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7448" w14:textId="77777777" w:rsidR="00E74CDC" w:rsidRPr="00E74CDC" w:rsidRDefault="00E74CDC" w:rsidP="00E74CDC">
      <w:pPr>
        <w:spacing w:after="0" w:line="276" w:lineRule="auto"/>
        <w:ind w:left="2832" w:firstLine="708"/>
        <w:rPr>
          <w:rFonts w:ascii="Arial" w:hAnsi="Arial" w:cs="Arial"/>
        </w:rPr>
      </w:pPr>
      <w:r w:rsidRPr="00E74CDC">
        <w:rPr>
          <w:rFonts w:ascii="Arial" w:hAnsi="Arial" w:cs="Arial"/>
        </w:rPr>
        <w:t>Umowa Nr …. (wzór)</w:t>
      </w:r>
    </w:p>
    <w:p w14:paraId="5F91A0E2" w14:textId="77777777" w:rsidR="00E74CDC" w:rsidRPr="00E74CDC" w:rsidRDefault="00E74CDC" w:rsidP="00E74CDC">
      <w:pPr>
        <w:spacing w:after="0" w:line="276" w:lineRule="auto"/>
        <w:ind w:left="3540" w:firstLine="708"/>
        <w:rPr>
          <w:rFonts w:ascii="Arial" w:hAnsi="Arial" w:cs="Arial"/>
        </w:rPr>
      </w:pPr>
      <w:proofErr w:type="spellStart"/>
      <w:r w:rsidRPr="00E74CDC">
        <w:rPr>
          <w:rFonts w:ascii="Arial" w:hAnsi="Arial" w:cs="Arial"/>
        </w:rPr>
        <w:t>zn</w:t>
      </w:r>
      <w:proofErr w:type="spellEnd"/>
      <w:r w:rsidRPr="00E74CDC">
        <w:rPr>
          <w:rFonts w:ascii="Arial" w:hAnsi="Arial" w:cs="Arial"/>
        </w:rPr>
        <w:t xml:space="preserve">. </w:t>
      </w:r>
      <w:proofErr w:type="spellStart"/>
      <w:r w:rsidRPr="00E74CDC">
        <w:rPr>
          <w:rFonts w:ascii="Arial" w:hAnsi="Arial" w:cs="Arial"/>
        </w:rPr>
        <w:t>spr</w:t>
      </w:r>
      <w:proofErr w:type="spellEnd"/>
      <w:r w:rsidRPr="00E74CDC">
        <w:rPr>
          <w:rFonts w:ascii="Arial" w:hAnsi="Arial" w:cs="Arial"/>
        </w:rPr>
        <w:t xml:space="preserve">.: </w:t>
      </w:r>
    </w:p>
    <w:p w14:paraId="70D5D6D0" w14:textId="77777777" w:rsidR="00E74CDC" w:rsidRPr="00E74CDC" w:rsidRDefault="00E74CDC" w:rsidP="00E74CDC">
      <w:pPr>
        <w:spacing w:after="0" w:line="276" w:lineRule="auto"/>
        <w:rPr>
          <w:rFonts w:ascii="Arial" w:hAnsi="Arial" w:cs="Arial"/>
        </w:rPr>
      </w:pPr>
      <w:r w:rsidRPr="00E74CDC">
        <w:rPr>
          <w:rFonts w:ascii="Arial" w:hAnsi="Arial" w:cs="Arial"/>
        </w:rPr>
        <w:t>zawarta dnia ……………….r. w Kolbudach pomiędzy:</w:t>
      </w:r>
    </w:p>
    <w:p w14:paraId="569EEC29" w14:textId="77777777" w:rsidR="00E74CDC" w:rsidRPr="00E74CDC" w:rsidRDefault="00E74CDC" w:rsidP="00E74CDC">
      <w:pPr>
        <w:spacing w:after="0" w:line="276" w:lineRule="auto"/>
        <w:rPr>
          <w:rFonts w:ascii="Arial" w:hAnsi="Arial" w:cs="Arial"/>
        </w:rPr>
      </w:pPr>
      <w:r w:rsidRPr="00E74CDC">
        <w:rPr>
          <w:rFonts w:ascii="Arial" w:hAnsi="Arial" w:cs="Arial"/>
        </w:rPr>
        <w:t>Skarbem Państwa – Państwowym Gospodarstwem Leśnym Lasy Państwowe Nadleśnictwem Kolbudy, ul. Osiedle Leśników  15, 83-050 Kolbudy, NIP: 583-000-74-71, REGON: 190036772,</w:t>
      </w:r>
    </w:p>
    <w:p w14:paraId="29D6D1D0" w14:textId="77777777" w:rsidR="00E74CDC" w:rsidRPr="00E74CDC" w:rsidRDefault="00E74CDC" w:rsidP="00E74CDC">
      <w:pPr>
        <w:spacing w:after="0" w:line="276" w:lineRule="auto"/>
        <w:rPr>
          <w:rFonts w:ascii="Arial" w:hAnsi="Arial" w:cs="Arial"/>
        </w:rPr>
      </w:pPr>
      <w:r w:rsidRPr="00E74CDC">
        <w:rPr>
          <w:rFonts w:ascii="Arial" w:hAnsi="Arial" w:cs="Arial"/>
        </w:rPr>
        <w:t>reprezentowanym przez</w:t>
      </w:r>
    </w:p>
    <w:p w14:paraId="313BE823" w14:textId="77777777" w:rsidR="00E74CDC" w:rsidRPr="00E74CDC" w:rsidRDefault="00E74CDC" w:rsidP="00E74CDC">
      <w:pPr>
        <w:spacing w:after="0" w:line="276" w:lineRule="auto"/>
        <w:rPr>
          <w:rFonts w:ascii="Arial" w:hAnsi="Arial" w:cs="Arial"/>
        </w:rPr>
      </w:pPr>
      <w:r w:rsidRPr="00E74CDC">
        <w:rPr>
          <w:rFonts w:ascii="Arial" w:hAnsi="Arial" w:cs="Arial"/>
        </w:rPr>
        <w:t xml:space="preserve">Nadleśniczego  - p. Andrzeja </w:t>
      </w:r>
      <w:proofErr w:type="spellStart"/>
      <w:r w:rsidRPr="00E74CDC">
        <w:rPr>
          <w:rFonts w:ascii="Arial" w:hAnsi="Arial" w:cs="Arial"/>
        </w:rPr>
        <w:t>Gajowniczka</w:t>
      </w:r>
      <w:proofErr w:type="spellEnd"/>
    </w:p>
    <w:p w14:paraId="62455CCE" w14:textId="77777777" w:rsidR="00E74CDC" w:rsidRPr="00E74CDC" w:rsidRDefault="00E74CDC" w:rsidP="00E74CDC">
      <w:pPr>
        <w:spacing w:after="0" w:line="276" w:lineRule="auto"/>
        <w:rPr>
          <w:rFonts w:ascii="Arial" w:hAnsi="Arial" w:cs="Arial"/>
        </w:rPr>
      </w:pPr>
      <w:r w:rsidRPr="00E74CDC">
        <w:rPr>
          <w:rFonts w:ascii="Arial" w:hAnsi="Arial" w:cs="Arial"/>
        </w:rPr>
        <w:t>zwanym dalej Zamawiającym,</w:t>
      </w:r>
    </w:p>
    <w:p w14:paraId="1A063FBA" w14:textId="77777777" w:rsidR="00E74CDC" w:rsidRPr="00E74CDC" w:rsidRDefault="00E74CDC" w:rsidP="00E74CDC">
      <w:pPr>
        <w:spacing w:after="0" w:line="276" w:lineRule="auto"/>
        <w:rPr>
          <w:rFonts w:ascii="Arial" w:hAnsi="Arial" w:cs="Arial"/>
        </w:rPr>
      </w:pPr>
      <w:r w:rsidRPr="00E74CDC">
        <w:rPr>
          <w:rFonts w:ascii="Arial" w:hAnsi="Arial" w:cs="Arial"/>
        </w:rPr>
        <w:t>a</w:t>
      </w:r>
    </w:p>
    <w:p w14:paraId="7CC783D4" w14:textId="77777777" w:rsidR="00E74CDC" w:rsidRPr="00E74CDC" w:rsidRDefault="00E74CDC" w:rsidP="00E74CDC">
      <w:pPr>
        <w:spacing w:after="0" w:line="276" w:lineRule="auto"/>
        <w:rPr>
          <w:rFonts w:ascii="Arial" w:hAnsi="Arial" w:cs="Arial"/>
        </w:rPr>
      </w:pPr>
      <w:r w:rsidRPr="00E74CDC">
        <w:rPr>
          <w:rFonts w:ascii="Arial" w:hAnsi="Arial" w:cs="Arial"/>
        </w:rPr>
        <w:t>………………………………………………………………………………………………….</w:t>
      </w:r>
    </w:p>
    <w:p w14:paraId="0D19643D" w14:textId="77777777" w:rsidR="00E74CDC" w:rsidRPr="00E74CDC" w:rsidRDefault="00E74CDC" w:rsidP="00E74CDC">
      <w:pPr>
        <w:spacing w:after="0" w:line="276" w:lineRule="auto"/>
        <w:rPr>
          <w:rFonts w:ascii="Arial" w:hAnsi="Arial" w:cs="Arial"/>
        </w:rPr>
      </w:pPr>
      <w:r w:rsidRPr="00E74CDC">
        <w:rPr>
          <w:rFonts w:ascii="Arial" w:hAnsi="Arial" w:cs="Arial"/>
        </w:rPr>
        <w:t>zwanym dalej Wykonawcą,</w:t>
      </w:r>
    </w:p>
    <w:p w14:paraId="22273454" w14:textId="77777777" w:rsidR="00E74CDC" w:rsidRPr="00E74CDC" w:rsidRDefault="00E74CDC" w:rsidP="00E74CDC">
      <w:pPr>
        <w:spacing w:after="0" w:line="276" w:lineRule="auto"/>
        <w:rPr>
          <w:rFonts w:ascii="Arial" w:hAnsi="Arial" w:cs="Arial"/>
        </w:rPr>
      </w:pPr>
      <w:r w:rsidRPr="00E74CDC">
        <w:rPr>
          <w:rFonts w:ascii="Arial" w:hAnsi="Arial" w:cs="Arial"/>
        </w:rPr>
        <w:t>łącznie zwanych dalej Stronami,</w:t>
      </w:r>
    </w:p>
    <w:p w14:paraId="550F4EE2" w14:textId="77777777" w:rsidR="00E74CDC" w:rsidRPr="00E74CDC" w:rsidRDefault="00E74CDC" w:rsidP="00E74CDC">
      <w:pPr>
        <w:spacing w:after="0" w:line="276" w:lineRule="auto"/>
        <w:rPr>
          <w:rFonts w:ascii="Arial" w:hAnsi="Arial" w:cs="Arial"/>
        </w:rPr>
      </w:pPr>
      <w:r w:rsidRPr="00E74CDC">
        <w:rPr>
          <w:rFonts w:ascii="Arial" w:hAnsi="Arial" w:cs="Arial"/>
        </w:rPr>
        <w:t>o następującej treści:</w:t>
      </w:r>
    </w:p>
    <w:p w14:paraId="34F5C54E" w14:textId="77777777" w:rsidR="00E74CDC" w:rsidRPr="00E74CDC" w:rsidRDefault="00E74CDC" w:rsidP="00E74CDC">
      <w:pPr>
        <w:pStyle w:val="Default"/>
        <w:spacing w:line="276" w:lineRule="auto"/>
        <w:rPr>
          <w:sz w:val="22"/>
          <w:szCs w:val="22"/>
        </w:rPr>
      </w:pPr>
    </w:p>
    <w:p w14:paraId="539F1A93" w14:textId="77777777" w:rsidR="00E74CDC" w:rsidRPr="00E74CDC" w:rsidRDefault="00E74CDC" w:rsidP="00E74CDC">
      <w:pPr>
        <w:pStyle w:val="Default"/>
        <w:spacing w:line="276" w:lineRule="auto"/>
        <w:jc w:val="center"/>
        <w:rPr>
          <w:sz w:val="22"/>
          <w:szCs w:val="22"/>
        </w:rPr>
      </w:pPr>
      <w:r w:rsidRPr="00E74CDC">
        <w:rPr>
          <w:sz w:val="22"/>
          <w:szCs w:val="22"/>
        </w:rPr>
        <w:t>§ 1</w:t>
      </w:r>
    </w:p>
    <w:p w14:paraId="19CB600F" w14:textId="0383FAA3" w:rsidR="00E74CDC" w:rsidRPr="00E257D9" w:rsidRDefault="00E74CDC" w:rsidP="00E74CDC">
      <w:pPr>
        <w:pStyle w:val="Default"/>
        <w:numPr>
          <w:ilvl w:val="0"/>
          <w:numId w:val="3"/>
        </w:numPr>
        <w:spacing w:line="276" w:lineRule="auto"/>
        <w:jc w:val="both"/>
        <w:rPr>
          <w:sz w:val="22"/>
          <w:szCs w:val="22"/>
        </w:rPr>
      </w:pPr>
      <w:r w:rsidRPr="00E257D9">
        <w:rPr>
          <w:sz w:val="22"/>
          <w:szCs w:val="22"/>
        </w:rPr>
        <w:t xml:space="preserve">Zamawiający zleca, a Wykonawca przyjmuje opracowanie dokumentacji </w:t>
      </w:r>
      <w:r w:rsidR="006D123B" w:rsidRPr="00E257D9">
        <w:rPr>
          <w:sz w:val="22"/>
          <w:szCs w:val="22"/>
        </w:rPr>
        <w:t xml:space="preserve">na potrzeby przebudowy </w:t>
      </w:r>
      <w:r w:rsidR="003C472F" w:rsidRPr="003C472F">
        <w:rPr>
          <w:sz w:val="22"/>
          <w:szCs w:val="22"/>
        </w:rPr>
        <w:t>fragmentów dróg o nr: 15-06-0619, 15-15-06-0611, 15-06-610, 15-06-636</w:t>
      </w:r>
      <w:r w:rsidR="007C5022">
        <w:rPr>
          <w:sz w:val="22"/>
          <w:szCs w:val="22"/>
        </w:rPr>
        <w:t xml:space="preserve"> (roboty budowlane przewidywane do wykonania w trybie zgłoszenia w Starostwie Powiatowym w Kartuzach zgodnie z art. 30 ustawy Prawo Budowlane)</w:t>
      </w:r>
      <w:r w:rsidRPr="00E257D9">
        <w:rPr>
          <w:sz w:val="22"/>
          <w:szCs w:val="22"/>
        </w:rPr>
        <w:t xml:space="preserve">. Opracowanie dokumentacji, powinno obejmować </w:t>
      </w:r>
      <w:r w:rsidR="007C5022">
        <w:rPr>
          <w:sz w:val="22"/>
          <w:szCs w:val="22"/>
        </w:rPr>
        <w:t>następujące pozycje</w:t>
      </w:r>
      <w:r w:rsidRPr="00E257D9">
        <w:rPr>
          <w:sz w:val="22"/>
          <w:szCs w:val="22"/>
        </w:rPr>
        <w:t>:</w:t>
      </w:r>
    </w:p>
    <w:p w14:paraId="288F0D8E" w14:textId="12D9DF53" w:rsidR="006D123B" w:rsidRPr="00E257D9" w:rsidRDefault="006D123B" w:rsidP="005879CA">
      <w:pPr>
        <w:pStyle w:val="Default"/>
        <w:numPr>
          <w:ilvl w:val="0"/>
          <w:numId w:val="4"/>
        </w:numPr>
        <w:spacing w:line="276" w:lineRule="auto"/>
        <w:jc w:val="both"/>
        <w:rPr>
          <w:sz w:val="22"/>
          <w:szCs w:val="22"/>
        </w:rPr>
      </w:pPr>
      <w:r w:rsidRPr="00E257D9">
        <w:rPr>
          <w:sz w:val="22"/>
          <w:szCs w:val="22"/>
        </w:rPr>
        <w:t>projekt budowlan</w:t>
      </w:r>
      <w:r w:rsidR="00F5387F" w:rsidRPr="00E257D9">
        <w:rPr>
          <w:sz w:val="22"/>
          <w:szCs w:val="22"/>
        </w:rPr>
        <w:t xml:space="preserve">y </w:t>
      </w:r>
      <w:r w:rsidRPr="00E257D9">
        <w:rPr>
          <w:sz w:val="22"/>
          <w:szCs w:val="22"/>
        </w:rPr>
        <w:t xml:space="preserve">– 4 egz., </w:t>
      </w:r>
    </w:p>
    <w:p w14:paraId="735906C1" w14:textId="77777777" w:rsidR="00D23422" w:rsidRPr="00E257D9" w:rsidRDefault="00D23422" w:rsidP="00D23422">
      <w:pPr>
        <w:pStyle w:val="Default"/>
        <w:numPr>
          <w:ilvl w:val="0"/>
          <w:numId w:val="4"/>
        </w:numPr>
        <w:spacing w:line="276" w:lineRule="auto"/>
        <w:jc w:val="both"/>
        <w:rPr>
          <w:sz w:val="22"/>
          <w:szCs w:val="22"/>
        </w:rPr>
      </w:pPr>
      <w:proofErr w:type="spellStart"/>
      <w:r w:rsidRPr="00E257D9">
        <w:rPr>
          <w:sz w:val="22"/>
          <w:szCs w:val="22"/>
        </w:rPr>
        <w:t>STWiORB</w:t>
      </w:r>
      <w:proofErr w:type="spellEnd"/>
      <w:r w:rsidRPr="00E257D9">
        <w:rPr>
          <w:sz w:val="22"/>
          <w:szCs w:val="22"/>
        </w:rPr>
        <w:t xml:space="preserve"> – 2 egz., </w:t>
      </w:r>
    </w:p>
    <w:p w14:paraId="4201126A" w14:textId="3C842652" w:rsidR="00E74CDC" w:rsidRPr="00E257D9" w:rsidRDefault="00E74CDC" w:rsidP="00E74CDC">
      <w:pPr>
        <w:pStyle w:val="Default"/>
        <w:numPr>
          <w:ilvl w:val="0"/>
          <w:numId w:val="4"/>
        </w:numPr>
        <w:spacing w:line="276" w:lineRule="auto"/>
        <w:jc w:val="both"/>
        <w:rPr>
          <w:sz w:val="22"/>
          <w:szCs w:val="22"/>
        </w:rPr>
      </w:pPr>
      <w:r w:rsidRPr="00E257D9">
        <w:rPr>
          <w:sz w:val="22"/>
          <w:szCs w:val="22"/>
        </w:rPr>
        <w:t>kos</w:t>
      </w:r>
      <w:r w:rsidR="00D23422" w:rsidRPr="00E257D9">
        <w:rPr>
          <w:sz w:val="22"/>
          <w:szCs w:val="22"/>
        </w:rPr>
        <w:t>z</w:t>
      </w:r>
      <w:r w:rsidRPr="00E257D9">
        <w:rPr>
          <w:sz w:val="22"/>
          <w:szCs w:val="22"/>
        </w:rPr>
        <w:t xml:space="preserve">torys inwestorski </w:t>
      </w:r>
      <w:ins w:id="0" w:author="Marcin Wronikowski - Nadleśnictwo Kolbudy" w:date="2023-07-14T15:01:00Z">
        <w:r w:rsidR="006C28E0">
          <w:rPr>
            <w:sz w:val="22"/>
            <w:szCs w:val="22"/>
          </w:rPr>
          <w:t xml:space="preserve">- </w:t>
        </w:r>
      </w:ins>
      <w:r w:rsidR="00D23422" w:rsidRPr="00E257D9">
        <w:rPr>
          <w:sz w:val="22"/>
          <w:szCs w:val="22"/>
        </w:rPr>
        <w:t>2</w:t>
      </w:r>
      <w:r w:rsidRPr="00E257D9">
        <w:rPr>
          <w:sz w:val="22"/>
          <w:szCs w:val="22"/>
        </w:rPr>
        <w:t xml:space="preserve"> egz.</w:t>
      </w:r>
      <w:r w:rsidR="00D23422" w:rsidRPr="00E257D9">
        <w:rPr>
          <w:sz w:val="22"/>
          <w:szCs w:val="22"/>
        </w:rPr>
        <w:t>,</w:t>
      </w:r>
    </w:p>
    <w:p w14:paraId="3E2C3E68" w14:textId="008A7756" w:rsidR="00E74CDC" w:rsidRPr="00E257D9" w:rsidRDefault="00E74CDC" w:rsidP="00E74CDC">
      <w:pPr>
        <w:pStyle w:val="Default"/>
        <w:numPr>
          <w:ilvl w:val="0"/>
          <w:numId w:val="4"/>
        </w:numPr>
        <w:spacing w:line="276" w:lineRule="auto"/>
        <w:jc w:val="both"/>
        <w:rPr>
          <w:sz w:val="22"/>
          <w:szCs w:val="22"/>
        </w:rPr>
      </w:pPr>
      <w:r w:rsidRPr="00E257D9">
        <w:rPr>
          <w:sz w:val="22"/>
          <w:szCs w:val="22"/>
        </w:rPr>
        <w:t xml:space="preserve">przedmiar robót </w:t>
      </w:r>
      <w:ins w:id="1" w:author="Marcin Wronikowski - Nadleśnictwo Kolbudy" w:date="2023-07-14T15:01:00Z">
        <w:r w:rsidR="006C28E0">
          <w:rPr>
            <w:sz w:val="22"/>
            <w:szCs w:val="22"/>
          </w:rPr>
          <w:t xml:space="preserve">- </w:t>
        </w:r>
      </w:ins>
      <w:r w:rsidR="00D23422" w:rsidRPr="00E257D9">
        <w:rPr>
          <w:sz w:val="22"/>
          <w:szCs w:val="22"/>
        </w:rPr>
        <w:t>2</w:t>
      </w:r>
      <w:r w:rsidRPr="00E257D9">
        <w:rPr>
          <w:sz w:val="22"/>
          <w:szCs w:val="22"/>
        </w:rPr>
        <w:t xml:space="preserve"> egz.</w:t>
      </w:r>
      <w:r w:rsidR="00D23422" w:rsidRPr="00E257D9">
        <w:rPr>
          <w:sz w:val="22"/>
          <w:szCs w:val="22"/>
        </w:rPr>
        <w:t>,</w:t>
      </w:r>
    </w:p>
    <w:p w14:paraId="4262E3B6" w14:textId="6023C471" w:rsidR="00E74CDC" w:rsidRPr="00E257D9" w:rsidRDefault="00E74CDC" w:rsidP="00E74CDC">
      <w:pPr>
        <w:pStyle w:val="Default"/>
        <w:numPr>
          <w:ilvl w:val="0"/>
          <w:numId w:val="4"/>
        </w:numPr>
        <w:spacing w:line="276" w:lineRule="auto"/>
        <w:jc w:val="both"/>
        <w:rPr>
          <w:sz w:val="22"/>
          <w:szCs w:val="22"/>
        </w:rPr>
      </w:pPr>
      <w:r w:rsidRPr="00E257D9">
        <w:rPr>
          <w:sz w:val="22"/>
          <w:szCs w:val="22"/>
        </w:rPr>
        <w:t>dokumentację w formie elektronicznej umożliwiającą publikację elektroniczną np. w formacie pdf. (przedmiar robót w formacie .</w:t>
      </w:r>
      <w:proofErr w:type="spellStart"/>
      <w:r w:rsidRPr="00E257D9">
        <w:rPr>
          <w:sz w:val="22"/>
          <w:szCs w:val="22"/>
        </w:rPr>
        <w:t>ath</w:t>
      </w:r>
      <w:proofErr w:type="spellEnd"/>
      <w:r w:rsidRPr="00E257D9">
        <w:rPr>
          <w:sz w:val="22"/>
          <w:szCs w:val="22"/>
        </w:rPr>
        <w:t>. lub wykonany programem kompatybilnym z programem NORMA PRO).</w:t>
      </w:r>
    </w:p>
    <w:p w14:paraId="66C6A557" w14:textId="588A8349" w:rsidR="00E74CDC" w:rsidRPr="00E257D9" w:rsidRDefault="00E74CDC" w:rsidP="00E74CDC">
      <w:pPr>
        <w:pStyle w:val="Default"/>
        <w:numPr>
          <w:ilvl w:val="0"/>
          <w:numId w:val="3"/>
        </w:numPr>
        <w:spacing w:line="276" w:lineRule="auto"/>
        <w:jc w:val="both"/>
        <w:rPr>
          <w:sz w:val="22"/>
          <w:szCs w:val="22"/>
        </w:rPr>
      </w:pPr>
      <w:r w:rsidRPr="00E257D9">
        <w:rPr>
          <w:sz w:val="22"/>
          <w:szCs w:val="22"/>
        </w:rPr>
        <w:t>Wykonawca zobowiązuje się do wykonania przedmiotu umowy określonego w § 1 zgodnie z aktualnymi przepisami prawa.</w:t>
      </w:r>
      <w:r w:rsidR="007C5022">
        <w:rPr>
          <w:sz w:val="22"/>
          <w:szCs w:val="22"/>
        </w:rPr>
        <w:t xml:space="preserve"> </w:t>
      </w:r>
    </w:p>
    <w:p w14:paraId="43CE5F3F" w14:textId="0AD6E4B6" w:rsidR="00E74CDC" w:rsidRPr="00E257D9" w:rsidRDefault="00E74CDC" w:rsidP="00E74CDC">
      <w:pPr>
        <w:pStyle w:val="Default"/>
        <w:numPr>
          <w:ilvl w:val="0"/>
          <w:numId w:val="3"/>
        </w:numPr>
        <w:spacing w:line="276" w:lineRule="auto"/>
        <w:jc w:val="both"/>
        <w:rPr>
          <w:sz w:val="22"/>
          <w:szCs w:val="22"/>
        </w:rPr>
      </w:pPr>
      <w:r w:rsidRPr="00E257D9">
        <w:rPr>
          <w:sz w:val="22"/>
          <w:szCs w:val="22"/>
        </w:rPr>
        <w:t>Dokumentacja projektowa będzie określała parametry techniczne i wymagania funkcjonalne zastosowanych wyrobów w celu zapewnienia konkurencyjności zgodnie ustawą z dnia 11 września 2019 roku – Prawo zamówień publicznych. W przypadku użycia w dokumentacji znaków towarowych, patentów, patenty lub pochodzenia, sformułowania, źródła lub szczególnego procesu, który charakteryzuje produkt lub usługę dostarczaną przez konkretnego wykonawcę, należy podać uzasadnienie wskazujące, że nie ma możliwości dokonania opisu bez powołania się na te rozwiązania oraz określić zakres równoważności.</w:t>
      </w:r>
    </w:p>
    <w:p w14:paraId="6C114352" w14:textId="77777777" w:rsidR="00F5387F" w:rsidRPr="00E257D9" w:rsidRDefault="00F5387F" w:rsidP="00A660D9">
      <w:pPr>
        <w:pStyle w:val="Default"/>
        <w:numPr>
          <w:ilvl w:val="0"/>
          <w:numId w:val="3"/>
        </w:numPr>
        <w:jc w:val="both"/>
        <w:rPr>
          <w:sz w:val="22"/>
          <w:szCs w:val="22"/>
        </w:rPr>
      </w:pPr>
      <w:r w:rsidRPr="00E257D9">
        <w:rPr>
          <w:sz w:val="22"/>
          <w:szCs w:val="22"/>
        </w:rPr>
        <w:t xml:space="preserve">Dokumentacja projektowa oprócz warunków przewidzianych przepisami ustawy Prawo budowlane, powinna spełniać wymogi przewidziane ustawą Prawo zamówień publicznych – w celu przeprowadzenia postępowania na wykonanie inwestycji zaprojektowanych prac. </w:t>
      </w:r>
    </w:p>
    <w:p w14:paraId="7110E09F" w14:textId="1D1BCE7B" w:rsidR="00F5387F" w:rsidRDefault="00F5387F" w:rsidP="00F5387F">
      <w:pPr>
        <w:pStyle w:val="Default"/>
        <w:spacing w:line="276" w:lineRule="auto"/>
        <w:ind w:left="360"/>
        <w:jc w:val="both"/>
        <w:rPr>
          <w:sz w:val="22"/>
          <w:szCs w:val="22"/>
        </w:rPr>
      </w:pPr>
    </w:p>
    <w:p w14:paraId="5F28BD64" w14:textId="5E78CF51" w:rsidR="00E74CDC" w:rsidRPr="00E74CDC" w:rsidRDefault="00E74CDC" w:rsidP="00E74CDC">
      <w:pPr>
        <w:pStyle w:val="Default"/>
        <w:spacing w:line="276" w:lineRule="auto"/>
        <w:jc w:val="both"/>
        <w:rPr>
          <w:sz w:val="22"/>
          <w:szCs w:val="22"/>
        </w:rPr>
      </w:pPr>
      <w:r w:rsidRPr="00E74CDC">
        <w:rPr>
          <w:sz w:val="22"/>
          <w:szCs w:val="22"/>
        </w:rPr>
        <w:t xml:space="preserve"> </w:t>
      </w:r>
      <w:r w:rsidRPr="00E74CDC">
        <w:rPr>
          <w:sz w:val="22"/>
          <w:szCs w:val="22"/>
        </w:rPr>
        <w:tab/>
      </w:r>
      <w:r w:rsidRPr="00E74CDC">
        <w:rPr>
          <w:sz w:val="22"/>
          <w:szCs w:val="22"/>
        </w:rPr>
        <w:tab/>
      </w:r>
      <w:r w:rsidRPr="00E74CDC">
        <w:rPr>
          <w:sz w:val="22"/>
          <w:szCs w:val="22"/>
        </w:rPr>
        <w:tab/>
      </w:r>
    </w:p>
    <w:p w14:paraId="38F68670" w14:textId="77777777" w:rsidR="00E74CDC" w:rsidRPr="00E74CDC" w:rsidRDefault="00E74CDC" w:rsidP="00E74CDC">
      <w:pPr>
        <w:pStyle w:val="Default"/>
        <w:spacing w:line="276" w:lineRule="auto"/>
        <w:jc w:val="center"/>
        <w:rPr>
          <w:sz w:val="22"/>
          <w:szCs w:val="22"/>
        </w:rPr>
      </w:pPr>
      <w:r w:rsidRPr="00E74CDC">
        <w:rPr>
          <w:sz w:val="22"/>
          <w:szCs w:val="22"/>
        </w:rPr>
        <w:t>§ 2</w:t>
      </w:r>
    </w:p>
    <w:p w14:paraId="649039BF" w14:textId="77777777" w:rsidR="00E74CDC" w:rsidRPr="00E74CDC" w:rsidRDefault="00E74CDC" w:rsidP="00E74CDC">
      <w:pPr>
        <w:pStyle w:val="Default"/>
        <w:numPr>
          <w:ilvl w:val="0"/>
          <w:numId w:val="5"/>
        </w:numPr>
        <w:spacing w:line="276" w:lineRule="auto"/>
        <w:jc w:val="both"/>
        <w:rPr>
          <w:sz w:val="22"/>
          <w:szCs w:val="22"/>
        </w:rPr>
      </w:pPr>
      <w:r w:rsidRPr="00E74CDC">
        <w:rPr>
          <w:sz w:val="22"/>
          <w:szCs w:val="22"/>
        </w:rPr>
        <w:t>Projektantem- koordynatorem opracowań projektowych będzie:</w:t>
      </w:r>
    </w:p>
    <w:p w14:paraId="0C044409" w14:textId="77777777" w:rsidR="00E74CDC" w:rsidRPr="00E74CDC" w:rsidRDefault="00E74CDC" w:rsidP="00E74CDC">
      <w:pPr>
        <w:pStyle w:val="Default"/>
        <w:spacing w:line="276" w:lineRule="auto"/>
        <w:jc w:val="both"/>
        <w:rPr>
          <w:sz w:val="22"/>
          <w:szCs w:val="22"/>
        </w:rPr>
      </w:pPr>
      <w:r w:rsidRPr="00E74CDC">
        <w:rPr>
          <w:sz w:val="22"/>
          <w:szCs w:val="22"/>
        </w:rPr>
        <w:t xml:space="preserve">……………………………….. – ………………………………………………….………..… </w:t>
      </w:r>
    </w:p>
    <w:p w14:paraId="1AB2B31C" w14:textId="77777777" w:rsidR="00E74CDC" w:rsidRPr="00E74CDC" w:rsidRDefault="00E74CDC" w:rsidP="00E74CDC">
      <w:pPr>
        <w:pStyle w:val="Default"/>
        <w:spacing w:line="276" w:lineRule="auto"/>
        <w:jc w:val="both"/>
        <w:rPr>
          <w:sz w:val="22"/>
          <w:szCs w:val="22"/>
        </w:rPr>
      </w:pPr>
      <w:r w:rsidRPr="00E74CDC">
        <w:rPr>
          <w:sz w:val="22"/>
          <w:szCs w:val="22"/>
        </w:rPr>
        <w:t>(imię, nazwisko, nr uprawnień, wydane przez)</w:t>
      </w:r>
    </w:p>
    <w:p w14:paraId="548E0898" w14:textId="62F3F82C" w:rsidR="00E74CDC" w:rsidRDefault="00E74CDC" w:rsidP="00E74CDC">
      <w:pPr>
        <w:pStyle w:val="Default"/>
        <w:numPr>
          <w:ilvl w:val="0"/>
          <w:numId w:val="5"/>
        </w:numPr>
        <w:spacing w:line="276" w:lineRule="auto"/>
        <w:jc w:val="both"/>
        <w:rPr>
          <w:sz w:val="22"/>
          <w:szCs w:val="22"/>
        </w:rPr>
      </w:pPr>
      <w:r w:rsidRPr="00E74CDC">
        <w:rPr>
          <w:sz w:val="22"/>
          <w:szCs w:val="22"/>
        </w:rPr>
        <w:lastRenderedPageBreak/>
        <w:t xml:space="preserve">Ww. koordynator będzie na bieżąco konsultował rozwiązania projektowe </w:t>
      </w:r>
      <w:r w:rsidRPr="00E74CDC">
        <w:rPr>
          <w:sz w:val="22"/>
          <w:szCs w:val="22"/>
        </w:rPr>
        <w:br/>
        <w:t xml:space="preserve">i przedkładał je Zamawiającemu do akceptacji. </w:t>
      </w:r>
    </w:p>
    <w:p w14:paraId="4484A7A5" w14:textId="34D6C1A4" w:rsidR="00407FAD" w:rsidRPr="00EA0469" w:rsidRDefault="00656C0E" w:rsidP="003973C7">
      <w:pPr>
        <w:pStyle w:val="Akapitzlist"/>
        <w:numPr>
          <w:ilvl w:val="0"/>
          <w:numId w:val="5"/>
        </w:numPr>
        <w:jc w:val="both"/>
      </w:pPr>
      <w:r w:rsidRPr="00656C0E">
        <w:rPr>
          <w:rFonts w:ascii="Arial" w:hAnsi="Arial" w:cs="Arial"/>
          <w:color w:val="000000"/>
        </w:rPr>
        <w:t>Jako koordynatora w zakresie realizacji obowiązków umownych ze strony</w:t>
      </w:r>
      <w:r>
        <w:rPr>
          <w:rFonts w:ascii="Arial" w:hAnsi="Arial" w:cs="Arial"/>
          <w:color w:val="000000"/>
        </w:rPr>
        <w:t xml:space="preserve"> </w:t>
      </w:r>
      <w:r w:rsidRPr="00656C0E">
        <w:rPr>
          <w:rFonts w:ascii="Arial" w:hAnsi="Arial" w:cs="Arial"/>
          <w:color w:val="000000"/>
        </w:rPr>
        <w:t xml:space="preserve">Zamawiającego wyznacza się: …………….., nr </w:t>
      </w:r>
      <w:proofErr w:type="spellStart"/>
      <w:r w:rsidRPr="00656C0E">
        <w:rPr>
          <w:rFonts w:ascii="Arial" w:hAnsi="Arial" w:cs="Arial"/>
          <w:color w:val="000000"/>
        </w:rPr>
        <w:t>tel</w:t>
      </w:r>
      <w:proofErr w:type="spellEnd"/>
      <w:r w:rsidRPr="00656C0E">
        <w:rPr>
          <w:rFonts w:ascii="Arial" w:hAnsi="Arial" w:cs="Arial"/>
          <w:color w:val="000000"/>
        </w:rPr>
        <w:t>…………….. lub kom. ……………., e-mail: ………………………………….</w:t>
      </w:r>
    </w:p>
    <w:p w14:paraId="67EC9DBC" w14:textId="77777777" w:rsidR="00E74CDC" w:rsidRPr="00E74CDC" w:rsidRDefault="00E74CDC" w:rsidP="00E74CDC">
      <w:pPr>
        <w:pStyle w:val="Akapitzlist"/>
        <w:spacing w:after="0" w:line="276" w:lineRule="auto"/>
        <w:jc w:val="both"/>
        <w:rPr>
          <w:rFonts w:ascii="Arial" w:hAnsi="Arial" w:cs="Arial"/>
        </w:rPr>
      </w:pPr>
    </w:p>
    <w:p w14:paraId="7B6C326C" w14:textId="77777777" w:rsidR="00E74CDC" w:rsidRPr="00E74CDC" w:rsidRDefault="00E74CDC" w:rsidP="00E74CDC">
      <w:pPr>
        <w:pStyle w:val="Akapitzlist"/>
        <w:spacing w:after="0" w:line="276" w:lineRule="auto"/>
        <w:ind w:left="-142"/>
        <w:jc w:val="center"/>
        <w:rPr>
          <w:rFonts w:ascii="Arial" w:hAnsi="Arial" w:cs="Arial"/>
        </w:rPr>
      </w:pPr>
      <w:r w:rsidRPr="00E74CDC">
        <w:rPr>
          <w:rFonts w:ascii="Arial" w:hAnsi="Arial" w:cs="Arial"/>
        </w:rPr>
        <w:t>§ 3</w:t>
      </w:r>
    </w:p>
    <w:p w14:paraId="00D7667A" w14:textId="3407CEA6" w:rsidR="00E74CDC" w:rsidRDefault="00E74CDC" w:rsidP="00E74CDC">
      <w:pPr>
        <w:pStyle w:val="Akapitzlist"/>
        <w:spacing w:after="0" w:line="276" w:lineRule="auto"/>
        <w:ind w:left="0"/>
        <w:jc w:val="both"/>
        <w:rPr>
          <w:rFonts w:ascii="Arial" w:hAnsi="Arial" w:cs="Arial"/>
        </w:rPr>
      </w:pPr>
      <w:r w:rsidRPr="00E74CDC">
        <w:rPr>
          <w:rFonts w:ascii="Arial" w:hAnsi="Arial" w:cs="Arial"/>
        </w:rPr>
        <w:t>Wykonawca zobowiązany jest do sprawowania nadzoru autorskiego w trakcie realizacji zadania.</w:t>
      </w:r>
    </w:p>
    <w:p w14:paraId="2A8F7565" w14:textId="77777777" w:rsidR="00E74CDC" w:rsidRPr="00E74CDC" w:rsidRDefault="00E74CDC" w:rsidP="00E74CDC">
      <w:pPr>
        <w:pStyle w:val="Akapitzlist"/>
        <w:spacing w:after="0" w:line="276" w:lineRule="auto"/>
        <w:ind w:left="0"/>
        <w:jc w:val="both"/>
        <w:rPr>
          <w:rFonts w:ascii="Arial" w:hAnsi="Arial" w:cs="Arial"/>
        </w:rPr>
      </w:pPr>
    </w:p>
    <w:p w14:paraId="628318EE" w14:textId="77777777" w:rsidR="00E74CDC" w:rsidRPr="00E74CDC" w:rsidRDefault="00E74CDC" w:rsidP="00E74CDC">
      <w:pPr>
        <w:pStyle w:val="Default"/>
        <w:numPr>
          <w:ilvl w:val="0"/>
          <w:numId w:val="1"/>
        </w:numPr>
        <w:spacing w:line="276" w:lineRule="auto"/>
        <w:jc w:val="center"/>
        <w:rPr>
          <w:sz w:val="22"/>
          <w:szCs w:val="22"/>
        </w:rPr>
      </w:pPr>
      <w:r w:rsidRPr="00E74CDC">
        <w:rPr>
          <w:sz w:val="22"/>
          <w:szCs w:val="22"/>
        </w:rPr>
        <w:t>§ 4</w:t>
      </w:r>
    </w:p>
    <w:p w14:paraId="5A604EA8" w14:textId="77777777" w:rsidR="00E74CDC" w:rsidRPr="00E74CDC" w:rsidRDefault="00E74CDC" w:rsidP="00E74CDC">
      <w:pPr>
        <w:pStyle w:val="Default"/>
        <w:numPr>
          <w:ilvl w:val="0"/>
          <w:numId w:val="1"/>
        </w:numPr>
        <w:spacing w:line="276" w:lineRule="auto"/>
        <w:jc w:val="both"/>
        <w:rPr>
          <w:sz w:val="22"/>
          <w:szCs w:val="22"/>
        </w:rPr>
      </w:pPr>
      <w:r w:rsidRPr="00E74CDC">
        <w:rPr>
          <w:sz w:val="22"/>
          <w:szCs w:val="22"/>
        </w:rPr>
        <w:t xml:space="preserve">Wykonawca zapewni wszelkie materiały potrzebne do opracowania projektu </w:t>
      </w:r>
      <w:r w:rsidRPr="00E74CDC">
        <w:rPr>
          <w:sz w:val="22"/>
          <w:szCs w:val="22"/>
        </w:rPr>
        <w:br/>
        <w:t>i sprawdzenia, we własnym zakresie i na koszt własny.</w:t>
      </w:r>
    </w:p>
    <w:p w14:paraId="3BB6736D" w14:textId="77777777" w:rsidR="00E74CDC" w:rsidRPr="00E74CDC" w:rsidRDefault="00E74CDC" w:rsidP="00E74CDC">
      <w:pPr>
        <w:pStyle w:val="Default"/>
        <w:numPr>
          <w:ilvl w:val="0"/>
          <w:numId w:val="1"/>
        </w:numPr>
        <w:spacing w:line="276" w:lineRule="auto"/>
        <w:jc w:val="center"/>
        <w:rPr>
          <w:sz w:val="22"/>
          <w:szCs w:val="22"/>
        </w:rPr>
      </w:pPr>
    </w:p>
    <w:p w14:paraId="22F2D486" w14:textId="30448DC4" w:rsidR="00E74CDC" w:rsidRPr="00E74CDC" w:rsidRDefault="00E74CDC" w:rsidP="00E74CDC">
      <w:pPr>
        <w:pStyle w:val="Default"/>
        <w:numPr>
          <w:ilvl w:val="0"/>
          <w:numId w:val="1"/>
        </w:numPr>
        <w:spacing w:line="276" w:lineRule="auto"/>
        <w:jc w:val="center"/>
        <w:rPr>
          <w:sz w:val="22"/>
          <w:szCs w:val="22"/>
        </w:rPr>
      </w:pPr>
      <w:r w:rsidRPr="00E74CDC">
        <w:rPr>
          <w:sz w:val="22"/>
          <w:szCs w:val="22"/>
        </w:rPr>
        <w:t>§ 5</w:t>
      </w:r>
    </w:p>
    <w:p w14:paraId="507123F2" w14:textId="586B3648" w:rsidR="00E74CDC" w:rsidRPr="00E74CDC" w:rsidRDefault="00E74CDC" w:rsidP="00E74CDC">
      <w:pPr>
        <w:pStyle w:val="Akapitzlist"/>
        <w:numPr>
          <w:ilvl w:val="0"/>
          <w:numId w:val="6"/>
        </w:numPr>
        <w:spacing w:after="0" w:line="276" w:lineRule="auto"/>
        <w:jc w:val="both"/>
        <w:rPr>
          <w:rFonts w:ascii="Arial" w:hAnsi="Arial" w:cs="Arial"/>
          <w:color w:val="000000"/>
        </w:rPr>
      </w:pPr>
      <w:r w:rsidRPr="00E74CDC">
        <w:rPr>
          <w:rFonts w:ascii="Arial" w:hAnsi="Arial" w:cs="Arial"/>
          <w:color w:val="000000"/>
        </w:rPr>
        <w:t xml:space="preserve">Termin realizacji zamówienia: do </w:t>
      </w:r>
      <w:r w:rsidR="003C472F">
        <w:rPr>
          <w:rFonts w:ascii="Arial" w:hAnsi="Arial" w:cs="Arial"/>
          <w:color w:val="000000"/>
        </w:rPr>
        <w:t>4</w:t>
      </w:r>
      <w:r w:rsidRPr="00E74CDC">
        <w:rPr>
          <w:rFonts w:ascii="Arial" w:hAnsi="Arial" w:cs="Arial"/>
          <w:color w:val="000000"/>
        </w:rPr>
        <w:t>0 dni od dnia podpisania umowy tj. ……….….. 2023 r.</w:t>
      </w:r>
    </w:p>
    <w:p w14:paraId="1F7CEA1C" w14:textId="77777777" w:rsidR="00E74CDC" w:rsidRPr="00E74CDC" w:rsidRDefault="00E74CDC" w:rsidP="00E74CDC">
      <w:pPr>
        <w:pStyle w:val="Default"/>
        <w:numPr>
          <w:ilvl w:val="0"/>
          <w:numId w:val="6"/>
        </w:numPr>
        <w:spacing w:line="276" w:lineRule="auto"/>
        <w:jc w:val="both"/>
        <w:rPr>
          <w:sz w:val="22"/>
          <w:szCs w:val="22"/>
        </w:rPr>
      </w:pPr>
      <w:r w:rsidRPr="00E74CDC">
        <w:rPr>
          <w:sz w:val="22"/>
          <w:szCs w:val="22"/>
        </w:rPr>
        <w:t>Do wskazanego w ust. 1 terminu, wliczyć należy następujące etapy sporządzania dokumentacji:</w:t>
      </w:r>
    </w:p>
    <w:p w14:paraId="7D4CF83F" w14:textId="77777777" w:rsidR="00E74CDC" w:rsidRPr="00E74CDC" w:rsidRDefault="00E74CDC" w:rsidP="00E74CDC">
      <w:pPr>
        <w:pStyle w:val="Akapitzlist"/>
        <w:numPr>
          <w:ilvl w:val="0"/>
          <w:numId w:val="7"/>
        </w:numPr>
        <w:spacing w:after="0" w:line="276" w:lineRule="auto"/>
        <w:jc w:val="both"/>
        <w:rPr>
          <w:rFonts w:ascii="Arial" w:hAnsi="Arial" w:cs="Arial"/>
          <w:color w:val="000000"/>
        </w:rPr>
      </w:pPr>
      <w:r w:rsidRPr="00E74CDC">
        <w:rPr>
          <w:rFonts w:ascii="Arial" w:hAnsi="Arial" w:cs="Arial"/>
        </w:rPr>
        <w:t>weryfikacja przyjętych rozwiązania projektowych przez Zamawiającego (z ewentualnym wskazaniem rozwiązań alternatywnych),</w:t>
      </w:r>
    </w:p>
    <w:p w14:paraId="0CDC7529" w14:textId="591E9FAC" w:rsidR="00E74CDC" w:rsidRPr="00E257D9" w:rsidRDefault="00E74CDC" w:rsidP="00E74CDC">
      <w:pPr>
        <w:pStyle w:val="Akapitzlist"/>
        <w:numPr>
          <w:ilvl w:val="0"/>
          <w:numId w:val="7"/>
        </w:numPr>
        <w:spacing w:after="0" w:line="276" w:lineRule="auto"/>
        <w:jc w:val="both"/>
        <w:rPr>
          <w:rFonts w:ascii="Arial" w:hAnsi="Arial" w:cs="Arial"/>
          <w:color w:val="000000"/>
        </w:rPr>
      </w:pPr>
      <w:r w:rsidRPr="00E74CDC">
        <w:rPr>
          <w:rFonts w:ascii="Arial" w:hAnsi="Arial" w:cs="Arial"/>
        </w:rPr>
        <w:t>wykonanie kompletnej dokumentacji technicznej i przekazanie jej Zamawiającemu.</w:t>
      </w:r>
    </w:p>
    <w:p w14:paraId="57262050" w14:textId="3C087B69" w:rsidR="00E257D9" w:rsidRDefault="00E257D9" w:rsidP="00E257D9">
      <w:pPr>
        <w:pStyle w:val="Default"/>
        <w:numPr>
          <w:ilvl w:val="0"/>
          <w:numId w:val="6"/>
        </w:numPr>
        <w:rPr>
          <w:sz w:val="23"/>
          <w:szCs w:val="23"/>
        </w:rPr>
      </w:pPr>
      <w:r>
        <w:rPr>
          <w:sz w:val="23"/>
          <w:szCs w:val="23"/>
        </w:rPr>
        <w:t xml:space="preserve">Odbiór projektu nastąpi w ciągu </w:t>
      </w:r>
      <w:r w:rsidR="007C5022">
        <w:rPr>
          <w:sz w:val="23"/>
          <w:szCs w:val="23"/>
        </w:rPr>
        <w:t>2</w:t>
      </w:r>
      <w:r>
        <w:rPr>
          <w:sz w:val="23"/>
          <w:szCs w:val="23"/>
        </w:rPr>
        <w:t xml:space="preserve"> dni roboczych od daty dostarczenia do siedziby Zamawiającego. Na tę okoliczność strony sporządzą stosowny dwustronny protokół zdawczo-odbiorczy. </w:t>
      </w:r>
    </w:p>
    <w:p w14:paraId="06E07529" w14:textId="77777777" w:rsidR="00E257D9" w:rsidRPr="00E74CDC" w:rsidRDefault="00E257D9" w:rsidP="00E257D9">
      <w:pPr>
        <w:pStyle w:val="Akapitzlist"/>
        <w:spacing w:after="0" w:line="276" w:lineRule="auto"/>
        <w:jc w:val="both"/>
        <w:rPr>
          <w:rFonts w:ascii="Arial" w:hAnsi="Arial" w:cs="Arial"/>
          <w:color w:val="000000"/>
        </w:rPr>
      </w:pPr>
    </w:p>
    <w:p w14:paraId="6ECA6F93" w14:textId="77777777" w:rsidR="00E74CDC" w:rsidRPr="00E74CDC" w:rsidRDefault="00E74CDC" w:rsidP="00E74CDC">
      <w:pPr>
        <w:spacing w:after="0" w:line="276" w:lineRule="auto"/>
        <w:jc w:val="both"/>
        <w:rPr>
          <w:rFonts w:ascii="Arial" w:hAnsi="Arial" w:cs="Arial"/>
          <w:color w:val="000000"/>
        </w:rPr>
      </w:pPr>
    </w:p>
    <w:p w14:paraId="7E7CC523" w14:textId="19B6471A" w:rsidR="00E74CDC" w:rsidRPr="00E74CDC" w:rsidRDefault="00E74CDC" w:rsidP="00E74CDC">
      <w:pPr>
        <w:pStyle w:val="Default"/>
        <w:spacing w:line="276" w:lineRule="auto"/>
        <w:jc w:val="center"/>
        <w:rPr>
          <w:sz w:val="22"/>
          <w:szCs w:val="22"/>
        </w:rPr>
      </w:pPr>
      <w:r w:rsidRPr="00E74CDC">
        <w:rPr>
          <w:sz w:val="22"/>
          <w:szCs w:val="22"/>
        </w:rPr>
        <w:t>§ 6</w:t>
      </w:r>
    </w:p>
    <w:p w14:paraId="79FBA650" w14:textId="77777777" w:rsidR="00E74CDC" w:rsidRPr="00E74CDC" w:rsidRDefault="00E74CDC" w:rsidP="00E74CDC">
      <w:pPr>
        <w:pStyle w:val="Default"/>
        <w:numPr>
          <w:ilvl w:val="0"/>
          <w:numId w:val="8"/>
        </w:numPr>
        <w:spacing w:line="276" w:lineRule="auto"/>
        <w:jc w:val="both"/>
        <w:rPr>
          <w:sz w:val="22"/>
          <w:szCs w:val="22"/>
        </w:rPr>
      </w:pPr>
      <w:r w:rsidRPr="00E74CDC">
        <w:rPr>
          <w:sz w:val="22"/>
          <w:szCs w:val="22"/>
        </w:rPr>
        <w:t>Całkowite ryczałtowe wynagrodzenie za zlecone prace, w tym za przeniesienie autorskich praw majątkowych wynosi brutto: ……………… zł (słownie: ……………………………….……………………………………………. złotych ……/100).</w:t>
      </w:r>
    </w:p>
    <w:p w14:paraId="147FEE92" w14:textId="3CB78F5B" w:rsidR="00E74CDC" w:rsidRDefault="00E74CDC" w:rsidP="00E74CDC">
      <w:pPr>
        <w:pStyle w:val="Default"/>
        <w:numPr>
          <w:ilvl w:val="0"/>
          <w:numId w:val="8"/>
        </w:numPr>
        <w:spacing w:line="276" w:lineRule="auto"/>
        <w:jc w:val="both"/>
        <w:rPr>
          <w:sz w:val="22"/>
          <w:szCs w:val="22"/>
        </w:rPr>
      </w:pPr>
      <w:r w:rsidRPr="00E74CDC">
        <w:rPr>
          <w:sz w:val="22"/>
          <w:szCs w:val="22"/>
        </w:rPr>
        <w:t xml:space="preserve">Płatność za wykonane prace uregulowana będzie przelewem bankowym, w ciągu 21 dni od daty dostarczenia prawidłowo </w:t>
      </w:r>
      <w:r w:rsidR="00491663" w:rsidRPr="00491663">
        <w:rPr>
          <w:sz w:val="22"/>
          <w:szCs w:val="22"/>
        </w:rPr>
        <w:t xml:space="preserve">sporządzonej i doręczonej </w:t>
      </w:r>
      <w:r w:rsidRPr="00E74CDC">
        <w:rPr>
          <w:sz w:val="22"/>
          <w:szCs w:val="22"/>
        </w:rPr>
        <w:t>faktury na adres: Nadleśnictwo Kolbudy, Osiedle Leśników 15, 83-050 Kolbudy, NIP 5830007471, po uprzednim odbiorze końcowym usługi.</w:t>
      </w:r>
    </w:p>
    <w:p w14:paraId="37FA47FE" w14:textId="701AD0AB" w:rsidR="007002DA" w:rsidRPr="00E74CDC" w:rsidRDefault="007002DA" w:rsidP="00E74CDC">
      <w:pPr>
        <w:pStyle w:val="Default"/>
        <w:numPr>
          <w:ilvl w:val="0"/>
          <w:numId w:val="8"/>
        </w:numPr>
        <w:spacing w:line="276" w:lineRule="auto"/>
        <w:jc w:val="both"/>
        <w:rPr>
          <w:sz w:val="22"/>
          <w:szCs w:val="22"/>
        </w:rPr>
      </w:pPr>
      <w:r w:rsidRPr="007002DA">
        <w:rPr>
          <w:sz w:val="22"/>
          <w:szCs w:val="22"/>
        </w:rPr>
        <w:t xml:space="preserve">Za termin zapłaty uznaje się dzień obciążenia rachunku bankowego </w:t>
      </w:r>
      <w:r>
        <w:rPr>
          <w:sz w:val="22"/>
          <w:szCs w:val="22"/>
        </w:rPr>
        <w:t>Zamawiającego.</w:t>
      </w:r>
    </w:p>
    <w:p w14:paraId="0AF01D2D" w14:textId="3D7A50CF" w:rsidR="00E74CDC" w:rsidRPr="00E74CDC" w:rsidRDefault="00E74CDC" w:rsidP="00E74CDC">
      <w:pPr>
        <w:pStyle w:val="Default"/>
        <w:numPr>
          <w:ilvl w:val="0"/>
          <w:numId w:val="8"/>
        </w:numPr>
        <w:spacing w:line="276" w:lineRule="auto"/>
        <w:jc w:val="both"/>
        <w:rPr>
          <w:sz w:val="22"/>
          <w:szCs w:val="22"/>
        </w:rPr>
      </w:pPr>
      <w:r w:rsidRPr="00E74CDC">
        <w:rPr>
          <w:sz w:val="22"/>
          <w:szCs w:val="22"/>
        </w:rPr>
        <w:t>Dokumentem potwierdzającym wykonanie przedmiotu umowy</w:t>
      </w:r>
      <w:r w:rsidR="00A660D9">
        <w:rPr>
          <w:sz w:val="22"/>
          <w:szCs w:val="22"/>
        </w:rPr>
        <w:t xml:space="preserve"> i stanowiącym podstawę do wystawie faktury jest</w:t>
      </w:r>
      <w:r w:rsidRPr="00E74CDC">
        <w:rPr>
          <w:sz w:val="22"/>
          <w:szCs w:val="22"/>
        </w:rPr>
        <w:t xml:space="preserve"> protokół odbioru końcowego.</w:t>
      </w:r>
    </w:p>
    <w:p w14:paraId="389BFB6C" w14:textId="6D9D92D2" w:rsidR="00E74CDC" w:rsidRPr="00E74CDC" w:rsidRDefault="00E74CDC" w:rsidP="00E74CDC">
      <w:pPr>
        <w:pStyle w:val="Default"/>
        <w:numPr>
          <w:ilvl w:val="0"/>
          <w:numId w:val="8"/>
        </w:numPr>
        <w:spacing w:line="276" w:lineRule="auto"/>
        <w:jc w:val="both"/>
        <w:rPr>
          <w:sz w:val="22"/>
          <w:szCs w:val="22"/>
        </w:rPr>
      </w:pPr>
      <w:r w:rsidRPr="00E74CDC">
        <w:rPr>
          <w:sz w:val="22"/>
          <w:szCs w:val="22"/>
        </w:rPr>
        <w:t>Wykonawca oświadcza, iż jest / nie jest czynnym podatnikiem VAT, a rachunek wskazany do wypłaty wynagrodzenia służy / nie służy do dokonywania płatności podzielonych.</w:t>
      </w:r>
    </w:p>
    <w:p w14:paraId="5309414A" w14:textId="2A34C974" w:rsidR="00E74CDC" w:rsidRPr="00E74CDC" w:rsidRDefault="00E74CDC" w:rsidP="00E74CDC">
      <w:pPr>
        <w:pStyle w:val="Default"/>
        <w:numPr>
          <w:ilvl w:val="0"/>
          <w:numId w:val="8"/>
        </w:numPr>
        <w:spacing w:line="276" w:lineRule="auto"/>
        <w:jc w:val="both"/>
        <w:rPr>
          <w:sz w:val="22"/>
          <w:szCs w:val="22"/>
        </w:rPr>
      </w:pPr>
      <w:r w:rsidRPr="00E74CDC">
        <w:rPr>
          <w:sz w:val="22"/>
          <w:szCs w:val="22"/>
        </w:rPr>
        <w:t>Strony ustalają, iż Zamawiający potrąci z przysługującego Wykonawcy wynagrodzenia, sumy pieniężne należne Zamawiającemu na podstawie niniejszej umowy, w tym w szczególności kary umowne.</w:t>
      </w:r>
    </w:p>
    <w:p w14:paraId="251A92AB" w14:textId="0AF734D0" w:rsidR="00E74CDC" w:rsidRPr="00E74CDC" w:rsidRDefault="00E74CDC" w:rsidP="00E74CDC">
      <w:pPr>
        <w:pStyle w:val="Default"/>
        <w:numPr>
          <w:ilvl w:val="0"/>
          <w:numId w:val="8"/>
        </w:numPr>
        <w:spacing w:line="276" w:lineRule="auto"/>
        <w:jc w:val="both"/>
        <w:rPr>
          <w:sz w:val="22"/>
          <w:szCs w:val="22"/>
        </w:rPr>
      </w:pPr>
      <w:r w:rsidRPr="00E74CDC">
        <w:rPr>
          <w:sz w:val="22"/>
          <w:szCs w:val="22"/>
        </w:rPr>
        <w:t>Zamawiający nie przewiduje wypłacania zaliczek na poczet wykonania zamówienia.</w:t>
      </w:r>
    </w:p>
    <w:p w14:paraId="47C57DED" w14:textId="5A2AF43F" w:rsidR="00E74CDC" w:rsidRPr="00E74CDC" w:rsidRDefault="00E74CDC" w:rsidP="00E74CDC">
      <w:pPr>
        <w:pStyle w:val="Default"/>
        <w:numPr>
          <w:ilvl w:val="0"/>
          <w:numId w:val="8"/>
        </w:numPr>
        <w:spacing w:line="276" w:lineRule="auto"/>
        <w:jc w:val="both"/>
        <w:rPr>
          <w:sz w:val="22"/>
          <w:szCs w:val="22"/>
        </w:rPr>
      </w:pPr>
      <w:r w:rsidRPr="00E74CDC">
        <w:rPr>
          <w:sz w:val="22"/>
          <w:szCs w:val="22"/>
        </w:rPr>
        <w:t>Zamawiający nie wyraża zgody na przeniesienie wierzytelności wynikającej z niniejszej umowy na osoby trzecie.</w:t>
      </w:r>
    </w:p>
    <w:p w14:paraId="6AF0A480" w14:textId="181C47D6" w:rsidR="003D7527" w:rsidRDefault="003D7527" w:rsidP="00E74CDC">
      <w:pPr>
        <w:spacing w:after="0" w:line="276" w:lineRule="auto"/>
        <w:rPr>
          <w:rFonts w:ascii="Arial" w:hAnsi="Arial" w:cs="Arial"/>
        </w:rPr>
      </w:pPr>
    </w:p>
    <w:p w14:paraId="02D34E53" w14:textId="77777777" w:rsidR="007C5022" w:rsidRDefault="007C5022" w:rsidP="00E74CDC">
      <w:pPr>
        <w:spacing w:after="0" w:line="276" w:lineRule="auto"/>
        <w:rPr>
          <w:rFonts w:ascii="Arial" w:hAnsi="Arial" w:cs="Arial"/>
        </w:rPr>
      </w:pPr>
    </w:p>
    <w:p w14:paraId="1AA333E5" w14:textId="77777777" w:rsidR="007C5022" w:rsidRPr="00E74CDC" w:rsidRDefault="007C5022" w:rsidP="00E74CDC">
      <w:pPr>
        <w:spacing w:after="0" w:line="276" w:lineRule="auto"/>
        <w:rPr>
          <w:rFonts w:ascii="Arial" w:hAnsi="Arial" w:cs="Arial"/>
        </w:rPr>
      </w:pPr>
    </w:p>
    <w:p w14:paraId="6A5781EE" w14:textId="77777777" w:rsidR="00E74CDC" w:rsidRPr="00E74CDC" w:rsidRDefault="00E74CDC" w:rsidP="00E74CDC">
      <w:pPr>
        <w:pStyle w:val="Default"/>
        <w:spacing w:line="276" w:lineRule="auto"/>
        <w:jc w:val="center"/>
        <w:rPr>
          <w:sz w:val="22"/>
          <w:szCs w:val="22"/>
        </w:rPr>
      </w:pPr>
      <w:r w:rsidRPr="00E74CDC">
        <w:rPr>
          <w:sz w:val="22"/>
          <w:szCs w:val="22"/>
        </w:rPr>
        <w:lastRenderedPageBreak/>
        <w:t>§ 7</w:t>
      </w:r>
    </w:p>
    <w:p w14:paraId="504046B9" w14:textId="512A03DC" w:rsidR="00E74CDC" w:rsidRDefault="00E74CDC" w:rsidP="00E74CDC">
      <w:pPr>
        <w:pStyle w:val="Akapitzlist"/>
        <w:numPr>
          <w:ilvl w:val="0"/>
          <w:numId w:val="9"/>
        </w:numPr>
        <w:spacing w:after="0" w:line="276" w:lineRule="auto"/>
        <w:jc w:val="both"/>
        <w:rPr>
          <w:rFonts w:ascii="Arial" w:hAnsi="Arial" w:cs="Arial"/>
        </w:rPr>
      </w:pPr>
      <w:r w:rsidRPr="00E74CDC">
        <w:rPr>
          <w:rFonts w:ascii="Arial" w:hAnsi="Arial" w:cs="Arial"/>
        </w:rPr>
        <w:t>W ramach wynagrodzenia określonego za wykonanie prac projektowych, z chwilą odbioru dokumentacji projektowej przez Zamawiającego, Wykonawca przenosi na Zamawiającego w całości autorskie prawa majątkowe do tej dokumentacji i wyraża zgodę na jej wykorzystanie w zakresie wszystkich pól eksploatacji.</w:t>
      </w:r>
    </w:p>
    <w:p w14:paraId="53E2E3F7" w14:textId="4BAFE4C2" w:rsidR="00496C9F" w:rsidRPr="00E74CDC" w:rsidRDefault="00496C9F" w:rsidP="00E74CDC">
      <w:pPr>
        <w:pStyle w:val="Akapitzlist"/>
        <w:numPr>
          <w:ilvl w:val="0"/>
          <w:numId w:val="9"/>
        </w:numPr>
        <w:spacing w:after="0" w:line="276" w:lineRule="auto"/>
        <w:jc w:val="both"/>
        <w:rPr>
          <w:rFonts w:ascii="Arial" w:hAnsi="Arial" w:cs="Arial"/>
        </w:rPr>
      </w:pPr>
      <w:r w:rsidRPr="00FD102E">
        <w:rPr>
          <w:rFonts w:ascii="Arial" w:hAnsi="Arial" w:cs="Arial"/>
          <w:bCs/>
          <w:spacing w:val="1"/>
        </w:rPr>
        <w:t xml:space="preserve">W ramach wynagrodzenia </w:t>
      </w:r>
      <w:r w:rsidR="00D3733B">
        <w:rPr>
          <w:rFonts w:ascii="Arial" w:hAnsi="Arial" w:cs="Arial"/>
          <w:bCs/>
          <w:spacing w:val="1"/>
        </w:rPr>
        <w:t>Wykonawca</w:t>
      </w:r>
      <w:r w:rsidRPr="00FD102E">
        <w:rPr>
          <w:rFonts w:ascii="Arial" w:hAnsi="Arial" w:cs="Arial"/>
          <w:bCs/>
          <w:spacing w:val="1"/>
        </w:rPr>
        <w:t xml:space="preserve"> upoważnia </w:t>
      </w:r>
      <w:r w:rsidR="00EA0469">
        <w:rPr>
          <w:rFonts w:ascii="Arial" w:hAnsi="Arial" w:cs="Arial"/>
          <w:bCs/>
          <w:spacing w:val="1"/>
        </w:rPr>
        <w:t>Zamawiającego</w:t>
      </w:r>
      <w:r w:rsidRPr="00FD102E">
        <w:rPr>
          <w:rFonts w:ascii="Arial" w:hAnsi="Arial" w:cs="Arial"/>
          <w:bCs/>
          <w:spacing w:val="1"/>
        </w:rPr>
        <w:t xml:space="preserve"> do wykonywania zależnych praw autorskich do dokumentacji</w:t>
      </w:r>
      <w:r>
        <w:rPr>
          <w:rFonts w:ascii="Arial" w:hAnsi="Arial" w:cs="Arial"/>
          <w:bCs/>
          <w:spacing w:val="1"/>
        </w:rPr>
        <w:t>.</w:t>
      </w:r>
    </w:p>
    <w:p w14:paraId="4CE60E0C" w14:textId="18CBF1CF" w:rsidR="00E74CDC" w:rsidRPr="00E74CDC" w:rsidRDefault="00E74CDC" w:rsidP="00E74CDC">
      <w:pPr>
        <w:pStyle w:val="Akapitzlist"/>
        <w:numPr>
          <w:ilvl w:val="0"/>
          <w:numId w:val="9"/>
        </w:numPr>
        <w:spacing w:after="0" w:line="276" w:lineRule="auto"/>
        <w:jc w:val="both"/>
        <w:rPr>
          <w:rFonts w:ascii="Arial" w:hAnsi="Arial" w:cs="Arial"/>
        </w:rPr>
      </w:pPr>
      <w:r w:rsidRPr="00E74CDC">
        <w:rPr>
          <w:rFonts w:ascii="Arial" w:hAnsi="Arial" w:cs="Arial"/>
        </w:rPr>
        <w:t>Prawa nabyte zgodnie z ustępem 1. uprawniają Zamawiającego do korzystania, używania i rozpowszechniania dokumentacji oraz jej elementów we wszystkich formach, w dowolnej ilości egzemplarzy, w całości lub części. Przeniesienie praw autorskich obejmuje w szczególności następujące pola jej eksploatacji:</w:t>
      </w:r>
    </w:p>
    <w:p w14:paraId="5A24E7B4"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utrwalanie dokumentacji lub jej części we wszelkiej postaci;</w:t>
      </w:r>
    </w:p>
    <w:p w14:paraId="43404CCD"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zwielokrotnianie dokumentacji lub jej części za pomocą wszelkich technik w dowolnej ilości egzemplarzy we wszelkich formatach i dowolnych nakładach, w szczególności za pomocą wszelkich znanych technik poligraficznych i filmowych, kopiowania, drukowania;</w:t>
      </w:r>
    </w:p>
    <w:p w14:paraId="48DBC349"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zwielokrotnianie wszelką techniką wizyjną i komputerową, techniką zapisu cyfrową w dowolnym formacie;</w:t>
      </w:r>
    </w:p>
    <w:p w14:paraId="138F3826"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wprowadzanie dokumentacji lub jej części oraz jej zwielokrotnionych nośników do obrotu,</w:t>
      </w:r>
    </w:p>
    <w:p w14:paraId="0D43F2D7"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wprowadzanie dokumentacji lub jej części do pamięci komputera;</w:t>
      </w:r>
    </w:p>
    <w:p w14:paraId="67D50EB4"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wykorzystanie dokumentacji lub jej części w celach promocji inwestycji;</w:t>
      </w:r>
    </w:p>
    <w:p w14:paraId="328EAEB1"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wykorzystanie dokumentacji lub jej części w celu pozyskiwania dostępnych form pomocy finansowej dla realizacji inwestycji;</w:t>
      </w:r>
    </w:p>
    <w:p w14:paraId="7786278C"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wykorzystanie dokumentacji lub jej części przy prowadzeniu wszelkich postępowań o udzielenie zamówień publicznych związanych z realizacją inwestycji przez Zamawiającego,</w:t>
      </w:r>
    </w:p>
    <w:p w14:paraId="646A99FD"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wystawianie i prezentacja na publicznych pokazach;</w:t>
      </w:r>
    </w:p>
    <w:p w14:paraId="5D97643E" w14:textId="1EC771EF"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realizacja na podstawie dokumentacji robót budowlanych, w tym zlecania realizacji robót budowlanych przez osoby trzecie.</w:t>
      </w:r>
    </w:p>
    <w:p w14:paraId="13ED96C9" w14:textId="08C1F2BC" w:rsidR="00E74CDC" w:rsidRDefault="00E74CDC" w:rsidP="00E74CDC">
      <w:pPr>
        <w:pStyle w:val="Akapitzlist"/>
        <w:numPr>
          <w:ilvl w:val="0"/>
          <w:numId w:val="9"/>
        </w:numPr>
        <w:spacing w:after="0" w:line="276" w:lineRule="auto"/>
        <w:jc w:val="both"/>
        <w:rPr>
          <w:rFonts w:ascii="Arial" w:hAnsi="Arial" w:cs="Arial"/>
        </w:rPr>
      </w:pPr>
      <w:r w:rsidRPr="00E74CDC">
        <w:rPr>
          <w:rFonts w:ascii="Arial" w:hAnsi="Arial" w:cs="Arial"/>
        </w:rPr>
        <w:t>W przypadku wykonywania przez Wykonawcę dokumentacji z udziałem osób trzecich, którym przysługują do nich lub ich części majątkowe prawa autorskie, Wykonawca zobowiązany jest do nabycia od uprawnionych majątkowych praw autorskich, celem ich dalszego przeniesienia na Zamawiającego w zakresie wymaganym umową.</w:t>
      </w:r>
    </w:p>
    <w:p w14:paraId="1389BA3A" w14:textId="545C5EBD" w:rsidR="00D3733B" w:rsidRPr="00E74CDC" w:rsidRDefault="008E4EB3" w:rsidP="00E74CDC">
      <w:pPr>
        <w:pStyle w:val="Akapitzlist"/>
        <w:numPr>
          <w:ilvl w:val="0"/>
          <w:numId w:val="9"/>
        </w:numPr>
        <w:spacing w:after="0" w:line="276" w:lineRule="auto"/>
        <w:jc w:val="both"/>
        <w:rPr>
          <w:rFonts w:ascii="Arial" w:hAnsi="Arial" w:cs="Arial"/>
        </w:rPr>
      </w:pPr>
      <w:r>
        <w:rPr>
          <w:rFonts w:ascii="Arial" w:hAnsi="Arial" w:cs="Arial"/>
          <w:bCs/>
        </w:rPr>
        <w:t>Wykonawca</w:t>
      </w:r>
      <w:r w:rsidR="00D3733B" w:rsidRPr="00FD102E">
        <w:rPr>
          <w:rFonts w:ascii="Arial" w:hAnsi="Arial" w:cs="Arial"/>
          <w:bCs/>
        </w:rPr>
        <w:t xml:space="preserve"> ponosi odpowiedzialność mogącą wynikać </w:t>
      </w:r>
      <w:r w:rsidR="00D3733B" w:rsidRPr="00FD102E">
        <w:rPr>
          <w:rFonts w:ascii="Arial" w:hAnsi="Arial" w:cs="Arial"/>
          <w:bCs/>
          <w:iCs/>
        </w:rPr>
        <w:t>z</w:t>
      </w:r>
      <w:r w:rsidR="00D3733B" w:rsidRPr="00FD102E">
        <w:rPr>
          <w:rFonts w:ascii="Arial" w:hAnsi="Arial" w:cs="Arial"/>
          <w:bCs/>
          <w:i/>
          <w:iCs/>
        </w:rPr>
        <w:t xml:space="preserve"> </w:t>
      </w:r>
      <w:r w:rsidR="00D3733B" w:rsidRPr="00FD102E">
        <w:rPr>
          <w:rFonts w:ascii="Arial" w:hAnsi="Arial" w:cs="Arial"/>
          <w:bCs/>
        </w:rPr>
        <w:t xml:space="preserve">tytułu przepisów ustawy </w:t>
      </w:r>
      <w:r w:rsidR="00D3733B" w:rsidRPr="00FD102E">
        <w:rPr>
          <w:rFonts w:ascii="Arial" w:hAnsi="Arial" w:cs="Arial"/>
          <w:bCs/>
          <w:spacing w:val="1"/>
        </w:rPr>
        <w:t>o prawie autorskim i prawach pokrewnych.</w:t>
      </w:r>
    </w:p>
    <w:p w14:paraId="47245D9A" w14:textId="77777777" w:rsidR="00EF43DE" w:rsidRDefault="00E74CDC" w:rsidP="00EF43DE">
      <w:pPr>
        <w:pStyle w:val="Akapitzlist"/>
        <w:numPr>
          <w:ilvl w:val="0"/>
          <w:numId w:val="9"/>
        </w:numPr>
        <w:spacing w:after="0" w:line="276" w:lineRule="auto"/>
        <w:jc w:val="both"/>
        <w:rPr>
          <w:rFonts w:ascii="Arial" w:hAnsi="Arial" w:cs="Arial"/>
        </w:rPr>
      </w:pPr>
      <w:r w:rsidRPr="00E74CDC">
        <w:rPr>
          <w:rFonts w:ascii="Arial" w:hAnsi="Arial" w:cs="Arial"/>
        </w:rPr>
        <w:t>Wykonawca ponosi wyłączną odpowiedzialność za wszelkie roszczenia osób trzecich, z tytułu naruszenia przez niego praw autorskich, które powinny być przeniesione na Zamawiającego w związku z realizacją niniejszej umowy.</w:t>
      </w:r>
    </w:p>
    <w:p w14:paraId="5AD7FBED" w14:textId="5BAB62AE" w:rsidR="00EF43DE" w:rsidRPr="003973C7" w:rsidRDefault="00EF43DE" w:rsidP="00A660D9">
      <w:pPr>
        <w:pStyle w:val="Akapitzlist"/>
        <w:numPr>
          <w:ilvl w:val="0"/>
          <w:numId w:val="9"/>
        </w:numPr>
        <w:spacing w:after="0" w:line="276" w:lineRule="auto"/>
        <w:jc w:val="both"/>
        <w:rPr>
          <w:rFonts w:ascii="Arial" w:hAnsi="Arial" w:cs="Arial"/>
        </w:rPr>
      </w:pPr>
      <w:r>
        <w:rPr>
          <w:rFonts w:ascii="Arial" w:hAnsi="Arial" w:cs="Arial"/>
          <w:bCs/>
        </w:rPr>
        <w:t>Wykonawca</w:t>
      </w:r>
      <w:r w:rsidRPr="003973C7">
        <w:rPr>
          <w:rFonts w:ascii="Arial" w:hAnsi="Arial" w:cs="Arial"/>
          <w:bCs/>
          <w:spacing w:val="-17"/>
        </w:rPr>
        <w:t xml:space="preserve"> </w:t>
      </w:r>
      <w:r w:rsidRPr="003973C7">
        <w:rPr>
          <w:rFonts w:ascii="Arial" w:hAnsi="Arial" w:cs="Arial"/>
          <w:bCs/>
          <w:spacing w:val="1"/>
        </w:rPr>
        <w:t xml:space="preserve">udziela </w:t>
      </w:r>
      <w:r w:rsidR="00EA0469">
        <w:rPr>
          <w:rFonts w:ascii="Arial" w:hAnsi="Arial" w:cs="Arial"/>
          <w:bCs/>
          <w:spacing w:val="1"/>
        </w:rPr>
        <w:t>Zamawiającemu</w:t>
      </w:r>
      <w:r w:rsidRPr="003973C7">
        <w:rPr>
          <w:rFonts w:ascii="Arial" w:hAnsi="Arial" w:cs="Arial"/>
          <w:bCs/>
          <w:spacing w:val="1"/>
        </w:rPr>
        <w:t xml:space="preserve"> gwarancji na wykonan</w:t>
      </w:r>
      <w:r>
        <w:rPr>
          <w:rFonts w:ascii="Arial" w:hAnsi="Arial" w:cs="Arial"/>
          <w:bCs/>
          <w:spacing w:val="1"/>
        </w:rPr>
        <w:t>ą</w:t>
      </w:r>
      <w:r w:rsidRPr="003973C7">
        <w:rPr>
          <w:rFonts w:ascii="Arial" w:hAnsi="Arial" w:cs="Arial"/>
          <w:bCs/>
          <w:spacing w:val="1"/>
        </w:rPr>
        <w:t xml:space="preserve"> </w:t>
      </w:r>
      <w:r>
        <w:rPr>
          <w:rFonts w:ascii="Arial" w:hAnsi="Arial" w:cs="Arial"/>
          <w:bCs/>
          <w:spacing w:val="1"/>
        </w:rPr>
        <w:t>dokumentację</w:t>
      </w:r>
      <w:r w:rsidR="00E257D9">
        <w:rPr>
          <w:rFonts w:ascii="Arial" w:hAnsi="Arial" w:cs="Arial"/>
          <w:bCs/>
          <w:spacing w:val="1"/>
        </w:rPr>
        <w:t>.</w:t>
      </w:r>
    </w:p>
    <w:p w14:paraId="2AE89FD2" w14:textId="29297531" w:rsidR="00EF43DE" w:rsidRPr="00E257D9" w:rsidRDefault="00EF43DE" w:rsidP="006C28E0">
      <w:pPr>
        <w:widowControl w:val="0"/>
        <w:shd w:val="clear" w:color="auto" w:fill="FFFFFF"/>
        <w:tabs>
          <w:tab w:val="left" w:pos="426"/>
          <w:tab w:val="left" w:pos="993"/>
        </w:tabs>
        <w:autoSpaceDE w:val="0"/>
        <w:autoSpaceDN w:val="0"/>
        <w:adjustRightInd w:val="0"/>
        <w:spacing w:after="0" w:line="276" w:lineRule="auto"/>
        <w:ind w:left="426"/>
        <w:jc w:val="both"/>
        <w:rPr>
          <w:rFonts w:ascii="Arial" w:hAnsi="Arial" w:cs="Arial"/>
          <w:bCs/>
          <w:spacing w:val="-8"/>
        </w:rPr>
      </w:pPr>
      <w:r w:rsidRPr="00E257D9">
        <w:rPr>
          <w:rFonts w:ascii="Arial" w:hAnsi="Arial" w:cs="Arial"/>
          <w:bCs/>
        </w:rPr>
        <w:t xml:space="preserve">Wykonawca jest odpowiedzialny wobec </w:t>
      </w:r>
      <w:r w:rsidR="00EA0469" w:rsidRPr="00E257D9">
        <w:rPr>
          <w:rFonts w:ascii="Arial" w:hAnsi="Arial" w:cs="Arial"/>
          <w:bCs/>
        </w:rPr>
        <w:t>Zamawiającego</w:t>
      </w:r>
      <w:r w:rsidRPr="00E257D9">
        <w:rPr>
          <w:rFonts w:ascii="Arial" w:hAnsi="Arial" w:cs="Arial"/>
          <w:bCs/>
        </w:rPr>
        <w:t xml:space="preserve"> za wady dokumentacji, </w:t>
      </w:r>
      <w:r w:rsidRPr="00E257D9">
        <w:rPr>
          <w:rFonts w:ascii="Arial" w:hAnsi="Arial" w:cs="Arial"/>
          <w:bCs/>
          <w:spacing w:val="-1"/>
        </w:rPr>
        <w:t xml:space="preserve">zmniejszające jego wartość lub użyteczność, ze względu na cel w umowie określony, a w szczególności odpowiada za rozwiązania projektu niezgodne z obowiązującymi </w:t>
      </w:r>
      <w:r w:rsidRPr="00E257D9">
        <w:rPr>
          <w:rFonts w:ascii="Arial" w:hAnsi="Arial" w:cs="Arial"/>
          <w:bCs/>
          <w:spacing w:val="1"/>
        </w:rPr>
        <w:t>normami</w:t>
      </w:r>
      <w:r w:rsidR="00E257D9">
        <w:rPr>
          <w:rFonts w:ascii="Arial" w:hAnsi="Arial" w:cs="Arial"/>
          <w:bCs/>
          <w:spacing w:val="1"/>
        </w:rPr>
        <w:br/>
      </w:r>
      <w:r w:rsidRPr="00E257D9">
        <w:rPr>
          <w:rFonts w:ascii="Arial" w:hAnsi="Arial" w:cs="Arial"/>
          <w:bCs/>
          <w:spacing w:val="1"/>
        </w:rPr>
        <w:t xml:space="preserve"> i przepisami</w:t>
      </w:r>
      <w:r w:rsidR="007D7C52" w:rsidRPr="00E257D9">
        <w:rPr>
          <w:rFonts w:ascii="Arial" w:hAnsi="Arial" w:cs="Arial"/>
          <w:bCs/>
          <w:spacing w:val="1"/>
        </w:rPr>
        <w:t>.</w:t>
      </w:r>
    </w:p>
    <w:p w14:paraId="5CC56A42" w14:textId="42A3CAD7" w:rsidR="00E74CDC" w:rsidRDefault="00EF43DE" w:rsidP="00A660D9">
      <w:pPr>
        <w:pStyle w:val="Akapitzlist"/>
        <w:spacing w:after="0" w:line="276" w:lineRule="auto"/>
        <w:ind w:left="426"/>
        <w:jc w:val="both"/>
        <w:rPr>
          <w:rFonts w:ascii="Arial" w:hAnsi="Arial" w:cs="Arial"/>
          <w:bCs/>
          <w:spacing w:val="1"/>
        </w:rPr>
      </w:pPr>
      <w:r w:rsidRPr="00FD102E">
        <w:rPr>
          <w:rFonts w:ascii="Arial" w:hAnsi="Arial" w:cs="Arial"/>
          <w:bCs/>
        </w:rPr>
        <w:t xml:space="preserve">W przypadku wystąpienia wad ukrytych w projekcie, których nie ujawniono w czasie </w:t>
      </w:r>
      <w:r w:rsidRPr="00FD102E">
        <w:rPr>
          <w:rFonts w:ascii="Arial" w:hAnsi="Arial" w:cs="Arial"/>
          <w:bCs/>
          <w:spacing w:val="1"/>
        </w:rPr>
        <w:t xml:space="preserve">odbioru, </w:t>
      </w:r>
      <w:r w:rsidR="007D7C52">
        <w:rPr>
          <w:rFonts w:ascii="Arial" w:hAnsi="Arial" w:cs="Arial"/>
          <w:bCs/>
          <w:spacing w:val="1"/>
        </w:rPr>
        <w:t>Zamawiający</w:t>
      </w:r>
      <w:r w:rsidRPr="00FD102E">
        <w:rPr>
          <w:rFonts w:ascii="Arial" w:hAnsi="Arial" w:cs="Arial"/>
          <w:bCs/>
          <w:spacing w:val="1"/>
        </w:rPr>
        <w:t xml:space="preserve"> ma prawo żądać ich usunięcia w terminie wyznaczonym przez </w:t>
      </w:r>
      <w:r w:rsidR="007D7C52">
        <w:rPr>
          <w:rFonts w:ascii="Arial" w:hAnsi="Arial" w:cs="Arial"/>
          <w:bCs/>
          <w:spacing w:val="1"/>
        </w:rPr>
        <w:t>Zamawiającego</w:t>
      </w:r>
      <w:r w:rsidRPr="00FD102E">
        <w:rPr>
          <w:rFonts w:ascii="Arial" w:hAnsi="Arial" w:cs="Arial"/>
          <w:bCs/>
          <w:spacing w:val="1"/>
        </w:rPr>
        <w:t xml:space="preserve">, nie dłuższym niż 7 dni, licząc od dnia zgłoszenia przez </w:t>
      </w:r>
      <w:r w:rsidR="00486F33">
        <w:rPr>
          <w:rFonts w:ascii="Arial" w:hAnsi="Arial" w:cs="Arial"/>
          <w:bCs/>
          <w:spacing w:val="1"/>
        </w:rPr>
        <w:t>Zamawiającego</w:t>
      </w:r>
      <w:r w:rsidRPr="00FD102E">
        <w:rPr>
          <w:rFonts w:ascii="Arial" w:hAnsi="Arial" w:cs="Arial"/>
          <w:bCs/>
          <w:spacing w:val="1"/>
        </w:rPr>
        <w:t xml:space="preserve"> </w:t>
      </w:r>
      <w:r w:rsidRPr="00FD102E">
        <w:rPr>
          <w:rFonts w:ascii="Arial" w:hAnsi="Arial" w:cs="Arial"/>
          <w:bCs/>
          <w:spacing w:val="1"/>
        </w:rPr>
        <w:lastRenderedPageBreak/>
        <w:t>tego faktu</w:t>
      </w:r>
      <w:r w:rsidRPr="00FD102E">
        <w:rPr>
          <w:rFonts w:ascii="Arial" w:hAnsi="Arial" w:cs="Arial"/>
          <w:bCs/>
        </w:rPr>
        <w:t xml:space="preserve"> </w:t>
      </w:r>
      <w:r w:rsidR="00486F33">
        <w:rPr>
          <w:rFonts w:ascii="Arial" w:hAnsi="Arial" w:cs="Arial"/>
          <w:bCs/>
        </w:rPr>
        <w:t>Wyk</w:t>
      </w:r>
      <w:r w:rsidR="00EF049B">
        <w:rPr>
          <w:rFonts w:ascii="Arial" w:hAnsi="Arial" w:cs="Arial"/>
          <w:bCs/>
        </w:rPr>
        <w:t>onawcy</w:t>
      </w:r>
      <w:r w:rsidRPr="00FD102E">
        <w:rPr>
          <w:rFonts w:ascii="Arial" w:hAnsi="Arial" w:cs="Arial"/>
          <w:bCs/>
        </w:rPr>
        <w:t xml:space="preserve"> (naniesienie uzupełnień i poprawek na wszystkich egzemplarzach dostarczonych </w:t>
      </w:r>
      <w:r w:rsidR="00EF049B">
        <w:rPr>
          <w:rFonts w:ascii="Arial" w:hAnsi="Arial" w:cs="Arial"/>
          <w:bCs/>
        </w:rPr>
        <w:t>Zamawiającemu</w:t>
      </w:r>
      <w:r w:rsidRPr="00FD102E">
        <w:rPr>
          <w:rFonts w:ascii="Arial" w:hAnsi="Arial" w:cs="Arial"/>
          <w:bCs/>
        </w:rPr>
        <w:t>)</w:t>
      </w:r>
      <w:r w:rsidRPr="00FD102E">
        <w:rPr>
          <w:rFonts w:ascii="Arial" w:hAnsi="Arial" w:cs="Arial"/>
          <w:bCs/>
          <w:spacing w:val="1"/>
        </w:rPr>
        <w:t>.</w:t>
      </w:r>
    </w:p>
    <w:p w14:paraId="2E663F73" w14:textId="77777777" w:rsidR="00A660D9" w:rsidRPr="00E74CDC" w:rsidRDefault="00A660D9" w:rsidP="006C28E0">
      <w:pPr>
        <w:pStyle w:val="Akapitzlist"/>
        <w:spacing w:after="0" w:line="276" w:lineRule="auto"/>
        <w:ind w:left="426"/>
        <w:jc w:val="both"/>
        <w:rPr>
          <w:rFonts w:ascii="Arial" w:hAnsi="Arial" w:cs="Arial"/>
        </w:rPr>
      </w:pPr>
    </w:p>
    <w:p w14:paraId="163DAFD5" w14:textId="2AB21928" w:rsidR="00E74CDC" w:rsidRPr="00E74CDC" w:rsidRDefault="00E74CDC" w:rsidP="00E74CDC">
      <w:pPr>
        <w:pStyle w:val="Default"/>
        <w:spacing w:line="276" w:lineRule="auto"/>
        <w:jc w:val="center"/>
        <w:rPr>
          <w:sz w:val="22"/>
          <w:szCs w:val="22"/>
        </w:rPr>
      </w:pPr>
      <w:r w:rsidRPr="00E74CDC">
        <w:rPr>
          <w:sz w:val="22"/>
          <w:szCs w:val="22"/>
        </w:rPr>
        <w:t>§ 8</w:t>
      </w:r>
    </w:p>
    <w:p w14:paraId="30AC21DF" w14:textId="4F61436E" w:rsidR="00E74CDC" w:rsidRPr="00E74CDC" w:rsidRDefault="00E74CDC" w:rsidP="00E74CDC">
      <w:pPr>
        <w:pStyle w:val="Akapitzlist"/>
        <w:numPr>
          <w:ilvl w:val="0"/>
          <w:numId w:val="11"/>
        </w:numPr>
        <w:spacing w:after="0" w:line="276" w:lineRule="auto"/>
        <w:jc w:val="both"/>
        <w:rPr>
          <w:rFonts w:ascii="Arial" w:hAnsi="Arial" w:cs="Arial"/>
        </w:rPr>
      </w:pPr>
      <w:r w:rsidRPr="00E74CDC">
        <w:rPr>
          <w:rFonts w:ascii="Arial" w:hAnsi="Arial" w:cs="Arial"/>
        </w:rPr>
        <w:t>Wykonawca zapłaci Zamawiającemu karę umowną:</w:t>
      </w:r>
    </w:p>
    <w:p w14:paraId="37276181" w14:textId="49688FAF" w:rsidR="00E74CDC" w:rsidRPr="00E74CDC" w:rsidRDefault="00E74CDC" w:rsidP="00E74CDC">
      <w:pPr>
        <w:pStyle w:val="Akapitzlist"/>
        <w:numPr>
          <w:ilvl w:val="0"/>
          <w:numId w:val="12"/>
        </w:numPr>
        <w:spacing w:after="0" w:line="276" w:lineRule="auto"/>
        <w:jc w:val="both"/>
        <w:rPr>
          <w:rFonts w:ascii="Arial" w:hAnsi="Arial" w:cs="Arial"/>
        </w:rPr>
      </w:pPr>
      <w:r w:rsidRPr="00E74CDC">
        <w:rPr>
          <w:rFonts w:ascii="Arial" w:hAnsi="Arial" w:cs="Arial"/>
        </w:rPr>
        <w:t>za odstąpienie od umowy</w:t>
      </w:r>
      <w:r w:rsidR="00A660D9">
        <w:rPr>
          <w:rFonts w:ascii="Arial" w:hAnsi="Arial" w:cs="Arial"/>
        </w:rPr>
        <w:t xml:space="preserve"> </w:t>
      </w:r>
      <w:r w:rsidRPr="00E74CDC">
        <w:rPr>
          <w:rFonts w:ascii="Arial" w:hAnsi="Arial" w:cs="Arial"/>
        </w:rPr>
        <w:t>przez Zamawiającego z przyczyn, za które ponosi odpowiedzialność Wykonawca, w wysokości 20% wynagrodzenia określonego w §</w:t>
      </w:r>
      <w:r w:rsidR="00FB045A">
        <w:rPr>
          <w:rFonts w:ascii="Arial" w:hAnsi="Arial" w:cs="Arial"/>
        </w:rPr>
        <w:t>6</w:t>
      </w:r>
      <w:r w:rsidR="00FB045A" w:rsidRPr="00E74CDC">
        <w:rPr>
          <w:rFonts w:ascii="Arial" w:hAnsi="Arial" w:cs="Arial"/>
        </w:rPr>
        <w:t xml:space="preserve"> </w:t>
      </w:r>
      <w:r w:rsidRPr="00E74CDC">
        <w:rPr>
          <w:rFonts w:ascii="Arial" w:hAnsi="Arial" w:cs="Arial"/>
        </w:rPr>
        <w:t>ust 1 umowy;</w:t>
      </w:r>
    </w:p>
    <w:p w14:paraId="46020EF6" w14:textId="4E690441" w:rsidR="00E74CDC" w:rsidRPr="00E74CDC" w:rsidRDefault="00E74CDC" w:rsidP="00E74CDC">
      <w:pPr>
        <w:pStyle w:val="Akapitzlist"/>
        <w:numPr>
          <w:ilvl w:val="0"/>
          <w:numId w:val="12"/>
        </w:numPr>
        <w:spacing w:after="0" w:line="276" w:lineRule="auto"/>
        <w:jc w:val="both"/>
        <w:rPr>
          <w:rFonts w:ascii="Arial" w:hAnsi="Arial" w:cs="Arial"/>
        </w:rPr>
      </w:pPr>
      <w:r w:rsidRPr="00E74CDC">
        <w:rPr>
          <w:rFonts w:ascii="Arial" w:hAnsi="Arial" w:cs="Arial"/>
        </w:rPr>
        <w:t xml:space="preserve">za </w:t>
      </w:r>
      <w:r w:rsidR="001E6838">
        <w:rPr>
          <w:rFonts w:ascii="Arial" w:hAnsi="Arial" w:cs="Arial"/>
        </w:rPr>
        <w:t>zwłokę</w:t>
      </w:r>
      <w:r w:rsidR="001E6838" w:rsidRPr="00E74CDC">
        <w:rPr>
          <w:rFonts w:ascii="Arial" w:hAnsi="Arial" w:cs="Arial"/>
        </w:rPr>
        <w:t xml:space="preserve"> </w:t>
      </w:r>
      <w:r w:rsidRPr="00E74CDC">
        <w:rPr>
          <w:rFonts w:ascii="Arial" w:hAnsi="Arial" w:cs="Arial"/>
        </w:rPr>
        <w:t xml:space="preserve">w oddaniu określonego w umowie przedmiotu lub </w:t>
      </w:r>
      <w:r w:rsidR="00403E58">
        <w:rPr>
          <w:rFonts w:ascii="Arial" w:hAnsi="Arial" w:cs="Arial"/>
        </w:rPr>
        <w:t>zwłokę</w:t>
      </w:r>
      <w:r w:rsidR="00403E58" w:rsidRPr="00E74CDC">
        <w:rPr>
          <w:rFonts w:ascii="Arial" w:hAnsi="Arial" w:cs="Arial"/>
        </w:rPr>
        <w:t xml:space="preserve"> </w:t>
      </w:r>
      <w:r w:rsidRPr="00E74CDC">
        <w:rPr>
          <w:rFonts w:ascii="Arial" w:hAnsi="Arial" w:cs="Arial"/>
        </w:rPr>
        <w:t>w usunięciu wad, w wysokości 1% wynagrodzenia określonego w §</w:t>
      </w:r>
      <w:r w:rsidR="00FB045A">
        <w:rPr>
          <w:rFonts w:ascii="Arial" w:hAnsi="Arial" w:cs="Arial"/>
        </w:rPr>
        <w:t>6</w:t>
      </w:r>
      <w:r w:rsidR="00FB045A" w:rsidRPr="00E74CDC">
        <w:rPr>
          <w:rFonts w:ascii="Arial" w:hAnsi="Arial" w:cs="Arial"/>
        </w:rPr>
        <w:t xml:space="preserve"> </w:t>
      </w:r>
      <w:r w:rsidRPr="00E74CDC">
        <w:rPr>
          <w:rFonts w:ascii="Arial" w:hAnsi="Arial" w:cs="Arial"/>
        </w:rPr>
        <w:t xml:space="preserve">ust. 1 umowy za każdy rozpoczęty dzień </w:t>
      </w:r>
      <w:r w:rsidR="00403E58">
        <w:rPr>
          <w:rFonts w:ascii="Arial" w:hAnsi="Arial" w:cs="Arial"/>
        </w:rPr>
        <w:t>zwłoki</w:t>
      </w:r>
      <w:r w:rsidRPr="00E74CDC">
        <w:rPr>
          <w:rFonts w:ascii="Arial" w:hAnsi="Arial" w:cs="Arial"/>
        </w:rPr>
        <w:t>.</w:t>
      </w:r>
    </w:p>
    <w:p w14:paraId="5804C8B6" w14:textId="75D6D141" w:rsidR="00E74CDC" w:rsidRDefault="00E74CDC" w:rsidP="00A660D9">
      <w:pPr>
        <w:pStyle w:val="Akapitzlist"/>
        <w:numPr>
          <w:ilvl w:val="0"/>
          <w:numId w:val="11"/>
        </w:numPr>
        <w:spacing w:after="0" w:line="276" w:lineRule="auto"/>
        <w:jc w:val="both"/>
        <w:rPr>
          <w:rFonts w:ascii="Arial" w:hAnsi="Arial" w:cs="Arial"/>
        </w:rPr>
      </w:pPr>
      <w:r w:rsidRPr="00E74CDC">
        <w:rPr>
          <w:rFonts w:ascii="Arial" w:hAnsi="Arial" w:cs="Arial"/>
        </w:rPr>
        <w:t>Zamawiający zapłaci Wykonawcy karę umowną, w wypadku odstąpienia od umowy przez Wykonawcę z przyczyn, za które odpowiedzialność ponosi Zamawiający w wysokości 20% wynagrodzenia określonego w §</w:t>
      </w:r>
      <w:r w:rsidR="00B22271">
        <w:rPr>
          <w:rFonts w:ascii="Arial" w:hAnsi="Arial" w:cs="Arial"/>
        </w:rPr>
        <w:t>6</w:t>
      </w:r>
      <w:r w:rsidR="00B22271" w:rsidRPr="00E74CDC">
        <w:rPr>
          <w:rFonts w:ascii="Arial" w:hAnsi="Arial" w:cs="Arial"/>
        </w:rPr>
        <w:t xml:space="preserve"> </w:t>
      </w:r>
      <w:r w:rsidRPr="00E74CDC">
        <w:rPr>
          <w:rFonts w:ascii="Arial" w:hAnsi="Arial" w:cs="Arial"/>
        </w:rPr>
        <w:t>ust. 1 umowy.</w:t>
      </w:r>
    </w:p>
    <w:p w14:paraId="2DDC9EC0" w14:textId="362BF968" w:rsidR="004E4C18" w:rsidRPr="003973C7" w:rsidRDefault="005C3128" w:rsidP="006C28E0">
      <w:pPr>
        <w:numPr>
          <w:ilvl w:val="0"/>
          <w:numId w:val="11"/>
        </w:numPr>
        <w:spacing w:after="0" w:line="276" w:lineRule="auto"/>
        <w:jc w:val="both"/>
        <w:rPr>
          <w:rFonts w:ascii="Arial" w:hAnsi="Arial" w:cs="Arial"/>
        </w:rPr>
      </w:pPr>
      <w:r>
        <w:rPr>
          <w:rFonts w:ascii="Arial" w:hAnsi="Arial" w:cs="Arial"/>
        </w:rPr>
        <w:t>Uprawnienie do odstąpienia od umowy może być wykonane w terminie do 30 dni od dnia zaistnienia przyczyny odstąpienia.</w:t>
      </w:r>
    </w:p>
    <w:p w14:paraId="4A94C3AF" w14:textId="4BD6FF23" w:rsidR="00E74CDC" w:rsidRPr="00E74CDC" w:rsidRDefault="00E74CDC" w:rsidP="00A660D9">
      <w:pPr>
        <w:pStyle w:val="Akapitzlist"/>
        <w:numPr>
          <w:ilvl w:val="0"/>
          <w:numId w:val="11"/>
        </w:numPr>
        <w:spacing w:after="0" w:line="276" w:lineRule="auto"/>
        <w:jc w:val="both"/>
        <w:rPr>
          <w:rFonts w:ascii="Arial" w:hAnsi="Arial" w:cs="Arial"/>
        </w:rPr>
      </w:pPr>
      <w:r w:rsidRPr="00E74CDC">
        <w:rPr>
          <w:rFonts w:ascii="Arial" w:hAnsi="Arial" w:cs="Arial"/>
        </w:rPr>
        <w:t>Jeżeli na skutek nie wykonania lub nienależytego wykonania postanowień umowy, Strony poniosą straty, a wartość zastrzeżonych w umowie kar nie pokrywa strat, Stronom przysługuje prawo dochodzenia odszkodowania uzupełniającego.</w:t>
      </w:r>
      <w:r w:rsidR="00EE3CD4">
        <w:rPr>
          <w:rFonts w:ascii="Arial" w:hAnsi="Arial" w:cs="Arial"/>
        </w:rPr>
        <w:t xml:space="preserve"> Maksymalna wysokość kar umownych nie może przekroczyć 50% wynagrodzenia umownego.</w:t>
      </w:r>
    </w:p>
    <w:p w14:paraId="3B2CE93B" w14:textId="1C994643" w:rsidR="00E74CDC" w:rsidRDefault="00E74CDC" w:rsidP="00A660D9">
      <w:pPr>
        <w:pStyle w:val="Akapitzlist"/>
        <w:numPr>
          <w:ilvl w:val="0"/>
          <w:numId w:val="11"/>
        </w:numPr>
        <w:spacing w:after="0" w:line="276" w:lineRule="auto"/>
        <w:jc w:val="both"/>
        <w:rPr>
          <w:rFonts w:ascii="Arial" w:hAnsi="Arial" w:cs="Arial"/>
        </w:rPr>
      </w:pPr>
      <w:r w:rsidRPr="00E74CDC">
        <w:rPr>
          <w:rFonts w:ascii="Arial" w:hAnsi="Arial" w:cs="Arial"/>
        </w:rPr>
        <w:t>Zamawiającemu przysługuje prawo potrącenia z wynagrodzenia Wykonawcy</w:t>
      </w:r>
      <w:r w:rsidR="006511C4">
        <w:rPr>
          <w:rFonts w:ascii="Arial" w:hAnsi="Arial" w:cs="Arial"/>
        </w:rPr>
        <w:t xml:space="preserve"> </w:t>
      </w:r>
      <w:r w:rsidR="00D56667">
        <w:rPr>
          <w:rFonts w:ascii="Arial" w:hAnsi="Arial" w:cs="Arial"/>
        </w:rPr>
        <w:t>wszelki</w:t>
      </w:r>
      <w:r w:rsidR="006511C4">
        <w:rPr>
          <w:rFonts w:ascii="Arial" w:hAnsi="Arial" w:cs="Arial"/>
        </w:rPr>
        <w:t>ch</w:t>
      </w:r>
      <w:r w:rsidR="00D56667">
        <w:rPr>
          <w:rFonts w:ascii="Arial" w:hAnsi="Arial" w:cs="Arial"/>
        </w:rPr>
        <w:t xml:space="preserve"> należności pieniężn</w:t>
      </w:r>
      <w:r w:rsidR="006511C4">
        <w:rPr>
          <w:rFonts w:ascii="Arial" w:hAnsi="Arial" w:cs="Arial"/>
        </w:rPr>
        <w:t>ych</w:t>
      </w:r>
      <w:r w:rsidR="00D56667">
        <w:rPr>
          <w:rFonts w:ascii="Arial" w:hAnsi="Arial" w:cs="Arial"/>
        </w:rPr>
        <w:t xml:space="preserve"> należn</w:t>
      </w:r>
      <w:r w:rsidR="006511C4">
        <w:rPr>
          <w:rFonts w:ascii="Arial" w:hAnsi="Arial" w:cs="Arial"/>
        </w:rPr>
        <w:t>ych</w:t>
      </w:r>
      <w:r w:rsidR="00D56667">
        <w:rPr>
          <w:rFonts w:ascii="Arial" w:hAnsi="Arial" w:cs="Arial"/>
        </w:rPr>
        <w:t xml:space="preserve"> od </w:t>
      </w:r>
      <w:r w:rsidR="006511C4">
        <w:rPr>
          <w:rFonts w:ascii="Arial" w:hAnsi="Arial" w:cs="Arial"/>
        </w:rPr>
        <w:t>Wykonawcy</w:t>
      </w:r>
      <w:r w:rsidR="00D56667">
        <w:rPr>
          <w:rFonts w:ascii="Arial" w:hAnsi="Arial" w:cs="Arial"/>
        </w:rPr>
        <w:t xml:space="preserve"> na podstawie umowy, w tym w szczególności kar umown</w:t>
      </w:r>
      <w:r w:rsidR="006511C4">
        <w:rPr>
          <w:rFonts w:ascii="Arial" w:hAnsi="Arial" w:cs="Arial"/>
        </w:rPr>
        <w:t>ych</w:t>
      </w:r>
      <w:r w:rsidR="00D56667">
        <w:rPr>
          <w:rFonts w:ascii="Arial" w:hAnsi="Arial" w:cs="Arial"/>
        </w:rPr>
        <w:t xml:space="preserve">, odszkodowania z tytułu nienależytego wykonania przedmiotu umowy, odszkodowania za szkody przewyższające wysokość kar umownych i koszty poniesione przez </w:t>
      </w:r>
      <w:r w:rsidR="006511C4">
        <w:rPr>
          <w:rFonts w:ascii="Arial" w:hAnsi="Arial" w:cs="Arial"/>
        </w:rPr>
        <w:t>Zamawiającego</w:t>
      </w:r>
      <w:r w:rsidR="00D56667">
        <w:rPr>
          <w:rFonts w:ascii="Arial" w:hAnsi="Arial" w:cs="Arial"/>
        </w:rPr>
        <w:t xml:space="preserve"> w związku z wykonaniem zastępczym</w:t>
      </w:r>
      <w:r w:rsidR="006511C4">
        <w:rPr>
          <w:rFonts w:ascii="Arial" w:hAnsi="Arial" w:cs="Arial"/>
        </w:rPr>
        <w:t>.</w:t>
      </w:r>
    </w:p>
    <w:p w14:paraId="2296822D" w14:textId="51A1BFC2" w:rsidR="00CE222C" w:rsidRDefault="00CE222C" w:rsidP="006C28E0">
      <w:pPr>
        <w:numPr>
          <w:ilvl w:val="0"/>
          <w:numId w:val="11"/>
        </w:numPr>
        <w:spacing w:after="0" w:line="276" w:lineRule="auto"/>
        <w:jc w:val="both"/>
        <w:rPr>
          <w:rFonts w:ascii="Arial" w:hAnsi="Arial" w:cs="Arial"/>
        </w:rPr>
      </w:pPr>
      <w:r>
        <w:rPr>
          <w:rFonts w:ascii="Arial" w:hAnsi="Arial" w:cs="Arial"/>
        </w:rPr>
        <w:t>W przypadku odstąpienia od umowy lub jej rozwiązania przez strony z jakichkolwiek przyczyn, w tym w przypadku Wykonawca przekaże Zamawiającemu wszelką dokumentację wykonaną do tej chwili na podstawie niniejszej umowy, a wzajemne rozliczenie stron nastąpi stosownie do etapu, do jakiego umowa została wykonana.</w:t>
      </w:r>
    </w:p>
    <w:p w14:paraId="7C5A2846" w14:textId="77777777" w:rsidR="00E24114" w:rsidRDefault="001C0C93" w:rsidP="006C28E0">
      <w:pPr>
        <w:numPr>
          <w:ilvl w:val="0"/>
          <w:numId w:val="11"/>
        </w:numPr>
        <w:spacing w:after="0" w:line="276" w:lineRule="auto"/>
        <w:jc w:val="both"/>
        <w:rPr>
          <w:rFonts w:ascii="Arial" w:hAnsi="Arial" w:cs="Arial"/>
        </w:rPr>
      </w:pPr>
      <w:r>
        <w:rPr>
          <w:rFonts w:ascii="Arial" w:hAnsi="Arial" w:cs="Arial"/>
        </w:rPr>
        <w:t xml:space="preserve">W każdym przypadku odstąpienia od umowy przez którąkolwiek ze stron z jakichkolwiek przyczyn, Zamawiający jest upoważnione do kontynuowania prac projektowych w oparciu o </w:t>
      </w:r>
      <w:r w:rsidR="00C30A00">
        <w:rPr>
          <w:rFonts w:ascii="Arial" w:hAnsi="Arial" w:cs="Arial"/>
        </w:rPr>
        <w:t xml:space="preserve">sporządzoną </w:t>
      </w:r>
      <w:r>
        <w:rPr>
          <w:rFonts w:ascii="Arial" w:hAnsi="Arial" w:cs="Arial"/>
        </w:rPr>
        <w:t xml:space="preserve">dokumentację i powierzenie ich wykonania innym wykonawcom, na co </w:t>
      </w:r>
      <w:r w:rsidR="00C30A00">
        <w:rPr>
          <w:rFonts w:ascii="Arial" w:hAnsi="Arial" w:cs="Arial"/>
        </w:rPr>
        <w:t>Wykonawca</w:t>
      </w:r>
      <w:r>
        <w:rPr>
          <w:rFonts w:ascii="Arial" w:hAnsi="Arial" w:cs="Arial"/>
        </w:rPr>
        <w:t xml:space="preserve"> wyraża zgodę.</w:t>
      </w:r>
    </w:p>
    <w:p w14:paraId="2DD4089F" w14:textId="3618ECD2" w:rsidR="00CE222C" w:rsidRPr="003973C7" w:rsidRDefault="00E24114" w:rsidP="006C28E0">
      <w:pPr>
        <w:numPr>
          <w:ilvl w:val="0"/>
          <w:numId w:val="11"/>
        </w:numPr>
        <w:spacing w:after="0" w:line="276" w:lineRule="auto"/>
        <w:jc w:val="both"/>
        <w:rPr>
          <w:rFonts w:ascii="Arial" w:hAnsi="Arial" w:cs="Arial"/>
        </w:rPr>
      </w:pPr>
      <w:r w:rsidRPr="003973C7">
        <w:rPr>
          <w:rFonts w:ascii="Arial" w:hAnsi="Arial" w:cs="Arial"/>
        </w:rPr>
        <w:t xml:space="preserve">Odstąpienie od umowy powinno mieć formę pisemną pod rygorem nieważności </w:t>
      </w:r>
      <w:r w:rsidRPr="003973C7">
        <w:rPr>
          <w:rFonts w:ascii="Arial" w:hAnsi="Arial" w:cs="Arial"/>
        </w:rPr>
        <w:br/>
        <w:t>i zawierać uzasadnienie</w:t>
      </w:r>
      <w:r>
        <w:rPr>
          <w:rFonts w:ascii="Arial" w:hAnsi="Arial" w:cs="Arial"/>
        </w:rPr>
        <w:t>.</w:t>
      </w:r>
    </w:p>
    <w:p w14:paraId="59AA6B1E" w14:textId="6A6D0E5C" w:rsidR="00E74CDC" w:rsidRPr="00E74CDC" w:rsidRDefault="00E74CDC" w:rsidP="00A660D9">
      <w:pPr>
        <w:spacing w:after="0" w:line="276" w:lineRule="auto"/>
        <w:jc w:val="both"/>
        <w:rPr>
          <w:rFonts w:ascii="Arial" w:hAnsi="Arial" w:cs="Arial"/>
        </w:rPr>
      </w:pPr>
    </w:p>
    <w:p w14:paraId="0321C3FA" w14:textId="4B7B5F49" w:rsidR="00E74CDC" w:rsidRPr="00E74CDC" w:rsidRDefault="00E74CDC" w:rsidP="00E74CDC">
      <w:pPr>
        <w:pStyle w:val="Default"/>
        <w:spacing w:line="276" w:lineRule="auto"/>
        <w:jc w:val="center"/>
        <w:rPr>
          <w:sz w:val="22"/>
          <w:szCs w:val="22"/>
        </w:rPr>
      </w:pPr>
      <w:r w:rsidRPr="00E74CDC">
        <w:rPr>
          <w:sz w:val="22"/>
          <w:szCs w:val="22"/>
        </w:rPr>
        <w:t>§ 9</w:t>
      </w:r>
    </w:p>
    <w:p w14:paraId="7FCBBC46" w14:textId="581F4584" w:rsidR="00E74CDC" w:rsidRPr="00E74CDC" w:rsidRDefault="00E74CDC" w:rsidP="00E74CDC">
      <w:pPr>
        <w:pStyle w:val="Default"/>
        <w:numPr>
          <w:ilvl w:val="0"/>
          <w:numId w:val="13"/>
        </w:numPr>
        <w:spacing w:line="276" w:lineRule="auto"/>
        <w:jc w:val="both"/>
        <w:rPr>
          <w:sz w:val="22"/>
          <w:szCs w:val="22"/>
        </w:rPr>
      </w:pPr>
      <w:r w:rsidRPr="00E74CDC">
        <w:rPr>
          <w:sz w:val="22"/>
          <w:szCs w:val="22"/>
        </w:rPr>
        <w:t>Wykonawca udziela Zamawiającemu rękojmi</w:t>
      </w:r>
      <w:r w:rsidR="00B50BAF">
        <w:rPr>
          <w:sz w:val="22"/>
          <w:szCs w:val="22"/>
        </w:rPr>
        <w:t xml:space="preserve"> na okres</w:t>
      </w:r>
      <w:r w:rsidRPr="00E74CDC">
        <w:rPr>
          <w:sz w:val="22"/>
          <w:szCs w:val="22"/>
        </w:rPr>
        <w:t xml:space="preserve"> 2</w:t>
      </w:r>
      <w:r w:rsidR="00B50BAF">
        <w:rPr>
          <w:sz w:val="22"/>
          <w:szCs w:val="22"/>
        </w:rPr>
        <w:t xml:space="preserve"> (dwóch)</w:t>
      </w:r>
      <w:r w:rsidRPr="00E74CDC">
        <w:rPr>
          <w:sz w:val="22"/>
          <w:szCs w:val="22"/>
        </w:rPr>
        <w:t xml:space="preserve"> lat od dnia podpisania protokołu odbioru końcowego na realizację zadania, na podstawie sporządzonej zgodnie z poniższą umową dokumentacji technicznej.</w:t>
      </w:r>
    </w:p>
    <w:p w14:paraId="4602BA32" w14:textId="0839E460" w:rsidR="00E74CDC" w:rsidRPr="00E74CDC" w:rsidRDefault="00E74CDC" w:rsidP="00E74CDC">
      <w:pPr>
        <w:pStyle w:val="Default"/>
        <w:numPr>
          <w:ilvl w:val="0"/>
          <w:numId w:val="13"/>
        </w:numPr>
        <w:spacing w:line="276" w:lineRule="auto"/>
        <w:jc w:val="both"/>
        <w:rPr>
          <w:sz w:val="22"/>
          <w:szCs w:val="22"/>
        </w:rPr>
      </w:pPr>
      <w:r w:rsidRPr="00E74CDC">
        <w:rPr>
          <w:sz w:val="22"/>
          <w:szCs w:val="22"/>
        </w:rPr>
        <w:t>Zamawiający wykonując uprawnienia z tytułu rękojmi, za prace projektowe względem Wykonawcy może:</w:t>
      </w:r>
    </w:p>
    <w:p w14:paraId="1E0F61C9" w14:textId="77777777" w:rsidR="00E74CDC" w:rsidRPr="00E74CDC" w:rsidRDefault="00E74CDC" w:rsidP="00E74CDC">
      <w:pPr>
        <w:pStyle w:val="Default"/>
        <w:numPr>
          <w:ilvl w:val="0"/>
          <w:numId w:val="14"/>
        </w:numPr>
        <w:spacing w:line="276" w:lineRule="auto"/>
        <w:jc w:val="both"/>
        <w:rPr>
          <w:sz w:val="22"/>
          <w:szCs w:val="22"/>
        </w:rPr>
      </w:pPr>
      <w:r w:rsidRPr="00E74CDC">
        <w:rPr>
          <w:sz w:val="22"/>
          <w:szCs w:val="22"/>
        </w:rPr>
        <w:t>żądać bezpłatnego usunięcia wady, w terminie uzgodnionym na dokonanie korekty bez względu na wysokość związanych z tym kosztów;</w:t>
      </w:r>
    </w:p>
    <w:p w14:paraId="3321B22F" w14:textId="77777777" w:rsidR="00E74CDC" w:rsidRPr="00E74CDC" w:rsidRDefault="00E74CDC" w:rsidP="00E74CDC">
      <w:pPr>
        <w:pStyle w:val="Default"/>
        <w:numPr>
          <w:ilvl w:val="0"/>
          <w:numId w:val="14"/>
        </w:numPr>
        <w:spacing w:line="276" w:lineRule="auto"/>
        <w:jc w:val="both"/>
        <w:rPr>
          <w:sz w:val="22"/>
          <w:szCs w:val="22"/>
        </w:rPr>
      </w:pPr>
      <w:r w:rsidRPr="00E74CDC">
        <w:rPr>
          <w:sz w:val="22"/>
          <w:szCs w:val="22"/>
        </w:rPr>
        <w:t>nie żądając usunięcia wady, odpowiednio obniżyć wynagrodzenie za dokumentację obciążoną wadami;</w:t>
      </w:r>
    </w:p>
    <w:p w14:paraId="4ADA1C25" w14:textId="39F95F5D" w:rsidR="00E74CDC" w:rsidRPr="00E74CDC" w:rsidRDefault="00E74CDC" w:rsidP="00E74CDC">
      <w:pPr>
        <w:pStyle w:val="Default"/>
        <w:numPr>
          <w:ilvl w:val="0"/>
          <w:numId w:val="14"/>
        </w:numPr>
        <w:spacing w:line="276" w:lineRule="auto"/>
        <w:jc w:val="both"/>
        <w:rPr>
          <w:sz w:val="22"/>
          <w:szCs w:val="22"/>
        </w:rPr>
      </w:pPr>
      <w:r w:rsidRPr="00E74CDC">
        <w:rPr>
          <w:sz w:val="22"/>
          <w:szCs w:val="22"/>
        </w:rPr>
        <w:lastRenderedPageBreak/>
        <w:t>odstąpić od umowy, jeżeli wady uniemożliwiają realizację inwestycji na podstawie wykonanej dokumentacji projektowej z zachowaniem praw odszkodowawczych, w tym kar umownych za odstąpienie od umowy z winy Wykonawcy.</w:t>
      </w:r>
    </w:p>
    <w:p w14:paraId="2C7698C6" w14:textId="4A118EB0" w:rsidR="00E74CDC" w:rsidRPr="00E74CDC" w:rsidRDefault="00E74CDC" w:rsidP="00E74CDC">
      <w:pPr>
        <w:pStyle w:val="Default"/>
        <w:numPr>
          <w:ilvl w:val="0"/>
          <w:numId w:val="13"/>
        </w:numPr>
        <w:spacing w:line="276" w:lineRule="auto"/>
        <w:jc w:val="both"/>
        <w:rPr>
          <w:sz w:val="22"/>
          <w:szCs w:val="22"/>
        </w:rPr>
      </w:pPr>
      <w:r w:rsidRPr="00E74CDC">
        <w:rPr>
          <w:sz w:val="22"/>
          <w:szCs w:val="22"/>
        </w:rPr>
        <w:t>Wykonawca dokonując adaptacji projektu typowego, wykorzystywanego we własnym projekcie, ponosi odpowiedzialność z tytułu rękojmi za wady zaadoptowanego projektu.</w:t>
      </w:r>
    </w:p>
    <w:p w14:paraId="5CCFBBE5" w14:textId="200DF96A" w:rsidR="00E74CDC" w:rsidRPr="00E74CDC" w:rsidRDefault="00E74CDC" w:rsidP="00E74CDC">
      <w:pPr>
        <w:pStyle w:val="Default"/>
        <w:numPr>
          <w:ilvl w:val="0"/>
          <w:numId w:val="13"/>
        </w:numPr>
        <w:spacing w:line="276" w:lineRule="auto"/>
        <w:jc w:val="both"/>
        <w:rPr>
          <w:sz w:val="22"/>
          <w:szCs w:val="22"/>
        </w:rPr>
      </w:pPr>
      <w:r w:rsidRPr="00E74CDC">
        <w:rPr>
          <w:sz w:val="22"/>
          <w:szCs w:val="22"/>
        </w:rPr>
        <w:t>Wykonawca w szczególności ponosi odpowiedzialność za rozwiązania projektowe niezgodne z parametrami ustalonymi w danych wyjściowych do projektowania i zasadami opisanymi w art. 5 ustawy Prawo budowlane.</w:t>
      </w:r>
    </w:p>
    <w:p w14:paraId="28682379" w14:textId="3CEE832D" w:rsidR="00E74CDC" w:rsidRPr="00E74CDC" w:rsidRDefault="00E74CDC" w:rsidP="00E74CDC">
      <w:pPr>
        <w:pStyle w:val="Default"/>
        <w:numPr>
          <w:ilvl w:val="0"/>
          <w:numId w:val="13"/>
        </w:numPr>
        <w:spacing w:line="276" w:lineRule="auto"/>
        <w:jc w:val="both"/>
        <w:rPr>
          <w:sz w:val="22"/>
          <w:szCs w:val="22"/>
        </w:rPr>
      </w:pPr>
      <w:r w:rsidRPr="00E74CDC">
        <w:rPr>
          <w:sz w:val="22"/>
          <w:szCs w:val="22"/>
        </w:rPr>
        <w:t>Niezależnie od uprawnień z tytułu rękojmi za wady opisane w ust. 1, w przypadku, jeżeli wykaże się, że instalacja realizowana wg dokumentacji projektowej nie osiągnęła zakładanych parametrów użytkowych, Zamawiającemu przysługuje prawo dochodzenia od Wykonawcy naprawienia szkody na zasadach określonych w Kodeksie cywilnym.</w:t>
      </w:r>
    </w:p>
    <w:p w14:paraId="3E25A649" w14:textId="3ABC0297" w:rsidR="00E74CDC" w:rsidRPr="00E74CDC" w:rsidRDefault="00E74CDC" w:rsidP="00E74CDC">
      <w:pPr>
        <w:pStyle w:val="Default"/>
        <w:numPr>
          <w:ilvl w:val="0"/>
          <w:numId w:val="13"/>
        </w:numPr>
        <w:spacing w:line="276" w:lineRule="auto"/>
        <w:jc w:val="both"/>
        <w:rPr>
          <w:sz w:val="22"/>
          <w:szCs w:val="22"/>
        </w:rPr>
      </w:pPr>
      <w:r w:rsidRPr="00E74CDC">
        <w:rPr>
          <w:sz w:val="22"/>
          <w:szCs w:val="22"/>
        </w:rPr>
        <w:t>Wykonawca nie może odmówić wprowadzenia do dokumentacji projektowej zmian, które nie naruszają prawa, a zgłoszone propozycje poprawiają rozwiązania projektowe, w tym funkcje budynku czy też parametry eksploatacyjne.</w:t>
      </w:r>
    </w:p>
    <w:p w14:paraId="626A373D" w14:textId="1FD618B2" w:rsidR="00E74CDC" w:rsidRPr="00E74CDC" w:rsidRDefault="00E74CDC" w:rsidP="00E74CDC">
      <w:pPr>
        <w:pStyle w:val="Default"/>
        <w:spacing w:line="276" w:lineRule="auto"/>
        <w:ind w:left="360"/>
        <w:jc w:val="both"/>
        <w:rPr>
          <w:sz w:val="22"/>
          <w:szCs w:val="22"/>
        </w:rPr>
      </w:pPr>
    </w:p>
    <w:p w14:paraId="0DED5F57" w14:textId="666F4254" w:rsidR="007F0318" w:rsidRDefault="00E74CDC" w:rsidP="007F0318">
      <w:pPr>
        <w:pStyle w:val="Default"/>
        <w:spacing w:line="276" w:lineRule="auto"/>
        <w:ind w:left="4608" w:hanging="72"/>
        <w:jc w:val="both"/>
        <w:rPr>
          <w:sz w:val="22"/>
          <w:szCs w:val="22"/>
        </w:rPr>
      </w:pPr>
      <w:r w:rsidRPr="00E74CDC">
        <w:rPr>
          <w:sz w:val="22"/>
          <w:szCs w:val="22"/>
        </w:rPr>
        <w:t>§ 10</w:t>
      </w:r>
    </w:p>
    <w:p w14:paraId="5550736C" w14:textId="0A68C716" w:rsidR="007F0318" w:rsidRDefault="007F0318" w:rsidP="007F0318">
      <w:pPr>
        <w:pStyle w:val="Default"/>
        <w:spacing w:line="276" w:lineRule="auto"/>
        <w:ind w:left="4608" w:firstLine="348"/>
        <w:jc w:val="both"/>
        <w:rPr>
          <w:sz w:val="22"/>
          <w:szCs w:val="22"/>
        </w:rPr>
      </w:pPr>
    </w:p>
    <w:p w14:paraId="62CCD1AA" w14:textId="77777777" w:rsidR="007F0318" w:rsidRPr="007F0318" w:rsidRDefault="007F0318" w:rsidP="007F0318">
      <w:pPr>
        <w:pStyle w:val="Default"/>
        <w:spacing w:line="276" w:lineRule="auto"/>
        <w:ind w:left="142" w:hanging="142"/>
        <w:jc w:val="both"/>
        <w:rPr>
          <w:sz w:val="22"/>
          <w:szCs w:val="22"/>
        </w:rPr>
      </w:pPr>
      <w:r w:rsidRPr="007F0318">
        <w:rPr>
          <w:sz w:val="22"/>
          <w:szCs w:val="22"/>
        </w:rPr>
        <w:t>1. Wykonawca oświadcza, że posiada stosowne uprawienia projektowe oraz że przynależy do właściwej izby i posiada aktualne ubezpieczenie od odpowiedzialności cywilnej.</w:t>
      </w:r>
    </w:p>
    <w:p w14:paraId="70AA4A17" w14:textId="384D6E64" w:rsidR="007F0318" w:rsidRDefault="007F0318" w:rsidP="007F0318">
      <w:pPr>
        <w:pStyle w:val="Default"/>
        <w:spacing w:line="276" w:lineRule="auto"/>
        <w:ind w:left="142" w:hanging="142"/>
        <w:jc w:val="both"/>
        <w:rPr>
          <w:sz w:val="22"/>
          <w:szCs w:val="22"/>
        </w:rPr>
      </w:pPr>
      <w:r w:rsidRPr="007F0318">
        <w:rPr>
          <w:sz w:val="22"/>
          <w:szCs w:val="22"/>
        </w:rPr>
        <w:t>2. Dokumenty o których mowa w ust. 1 stanowią załączniki do umowy.</w:t>
      </w:r>
    </w:p>
    <w:p w14:paraId="0D90BFF5" w14:textId="0520D461" w:rsidR="007F0318" w:rsidRDefault="007F0318" w:rsidP="007F0318">
      <w:pPr>
        <w:pStyle w:val="Default"/>
        <w:spacing w:line="276" w:lineRule="auto"/>
        <w:ind w:left="142" w:hanging="142"/>
        <w:jc w:val="both"/>
        <w:rPr>
          <w:sz w:val="22"/>
          <w:szCs w:val="22"/>
        </w:rPr>
      </w:pPr>
    </w:p>
    <w:p w14:paraId="0A99369C" w14:textId="09C4761E" w:rsidR="007F0318" w:rsidRDefault="007F0318" w:rsidP="007F0318">
      <w:pPr>
        <w:pStyle w:val="Default"/>
        <w:spacing w:line="276" w:lineRule="auto"/>
        <w:ind w:left="284" w:firstLine="348"/>
        <w:jc w:val="center"/>
        <w:rPr>
          <w:sz w:val="22"/>
          <w:szCs w:val="22"/>
        </w:rPr>
      </w:pPr>
      <w:r w:rsidRPr="00E74CDC">
        <w:rPr>
          <w:sz w:val="22"/>
          <w:szCs w:val="22"/>
        </w:rPr>
        <w:t>§ 1</w:t>
      </w:r>
      <w:r>
        <w:rPr>
          <w:sz w:val="22"/>
          <w:szCs w:val="22"/>
        </w:rPr>
        <w:t>1</w:t>
      </w:r>
    </w:p>
    <w:p w14:paraId="57802D75" w14:textId="32D0C5A1" w:rsidR="007F0318" w:rsidRDefault="007F0318" w:rsidP="007F0318">
      <w:pPr>
        <w:pStyle w:val="Default"/>
        <w:spacing w:line="276" w:lineRule="auto"/>
        <w:ind w:left="142" w:hanging="142"/>
        <w:jc w:val="both"/>
        <w:rPr>
          <w:sz w:val="22"/>
          <w:szCs w:val="22"/>
        </w:rPr>
      </w:pPr>
    </w:p>
    <w:p w14:paraId="7FB07A07" w14:textId="5D83374D" w:rsidR="00E74CDC" w:rsidRDefault="00E74CDC" w:rsidP="000900E3">
      <w:pPr>
        <w:pStyle w:val="Default"/>
        <w:numPr>
          <w:ilvl w:val="0"/>
          <w:numId w:val="21"/>
        </w:numPr>
        <w:spacing w:line="276" w:lineRule="auto"/>
        <w:jc w:val="both"/>
        <w:rPr>
          <w:sz w:val="22"/>
          <w:szCs w:val="22"/>
        </w:rPr>
      </w:pPr>
      <w:r w:rsidRPr="00E74CDC">
        <w:rPr>
          <w:sz w:val="22"/>
          <w:szCs w:val="22"/>
        </w:rPr>
        <w:t>Jakiekolwiek zmiany i uzupełnienia w niniejszej umowie wymagają pisemnej zgody obu Stron pod rygorem nieważności. Zmiany takowe mogą być dokonywane jedynie w formie stosownych aneksów do niniejszej umowy.</w:t>
      </w:r>
    </w:p>
    <w:p w14:paraId="5E51DA94" w14:textId="77A6930D" w:rsidR="00E74CDC" w:rsidRDefault="00E74CDC" w:rsidP="000900E3">
      <w:pPr>
        <w:pStyle w:val="Default"/>
        <w:numPr>
          <w:ilvl w:val="0"/>
          <w:numId w:val="21"/>
        </w:numPr>
        <w:spacing w:line="276" w:lineRule="auto"/>
        <w:jc w:val="both"/>
        <w:rPr>
          <w:sz w:val="22"/>
          <w:szCs w:val="22"/>
        </w:rPr>
      </w:pPr>
      <w:r w:rsidRPr="000900E3">
        <w:rPr>
          <w:sz w:val="22"/>
          <w:szCs w:val="22"/>
        </w:rPr>
        <w:t>W sprawach nie uregulowanych niniejszą umową mają zastosowanie przepisy Kodeksu cywilnego.</w:t>
      </w:r>
    </w:p>
    <w:p w14:paraId="4C64635E" w14:textId="12DA0D10" w:rsidR="00A20B98" w:rsidRDefault="00A20B98" w:rsidP="000900E3">
      <w:pPr>
        <w:pStyle w:val="Default"/>
        <w:numPr>
          <w:ilvl w:val="0"/>
          <w:numId w:val="21"/>
        </w:numPr>
        <w:spacing w:line="276" w:lineRule="auto"/>
        <w:jc w:val="both"/>
        <w:rPr>
          <w:sz w:val="22"/>
          <w:szCs w:val="22"/>
        </w:rPr>
      </w:pPr>
      <w:r w:rsidRPr="00A20B98">
        <w:rPr>
          <w:sz w:val="22"/>
          <w:szCs w:val="22"/>
        </w:rPr>
        <w:t>Ewentualne spory wynikłe na tle wykonania niniejszej umowy, Strony zobowiązują się rozstrzygać polubownie. W razie braku porozumienia spory będzie rozstrzygać Sąd właściwy dla siedziby Zamawiającego</w:t>
      </w:r>
      <w:r w:rsidR="00EE37B5">
        <w:rPr>
          <w:sz w:val="22"/>
          <w:szCs w:val="22"/>
        </w:rPr>
        <w:t>.</w:t>
      </w:r>
    </w:p>
    <w:p w14:paraId="6142AEF3" w14:textId="77777777" w:rsidR="00EE37B5" w:rsidRPr="00EE37B5" w:rsidRDefault="00EE37B5" w:rsidP="00EE37B5">
      <w:pPr>
        <w:pStyle w:val="Akapitzlist"/>
        <w:numPr>
          <w:ilvl w:val="0"/>
          <w:numId w:val="21"/>
        </w:numPr>
        <w:spacing w:line="360" w:lineRule="auto"/>
        <w:jc w:val="both"/>
        <w:rPr>
          <w:rFonts w:ascii="Arial" w:hAnsi="Arial" w:cs="Arial"/>
        </w:rPr>
      </w:pPr>
      <w:r w:rsidRPr="00EE37B5">
        <w:rPr>
          <w:rFonts w:ascii="Arial" w:hAnsi="Arial" w:cs="Arial"/>
        </w:rPr>
        <w:t xml:space="preserve">Umowę niniejszą sporządzono w </w:t>
      </w:r>
      <w:r w:rsidRPr="00EE37B5">
        <w:rPr>
          <w:rFonts w:ascii="Arial" w:hAnsi="Arial" w:cs="Arial"/>
          <w:b/>
        </w:rPr>
        <w:t>dwóch</w:t>
      </w:r>
      <w:r w:rsidRPr="00EE37B5">
        <w:rPr>
          <w:rFonts w:ascii="Arial" w:hAnsi="Arial" w:cs="Arial"/>
        </w:rPr>
        <w:t xml:space="preserve"> jednobrzmiących egzemplarzach, po </w:t>
      </w:r>
      <w:r w:rsidRPr="00EE37B5">
        <w:rPr>
          <w:rFonts w:ascii="Arial" w:hAnsi="Arial" w:cs="Arial"/>
          <w:b/>
        </w:rPr>
        <w:t>jednym</w:t>
      </w:r>
      <w:r w:rsidRPr="00EE37B5">
        <w:rPr>
          <w:rFonts w:ascii="Arial" w:hAnsi="Arial" w:cs="Arial"/>
        </w:rPr>
        <w:t xml:space="preserve"> dla każdej ze stron.</w:t>
      </w:r>
    </w:p>
    <w:p w14:paraId="5233C925" w14:textId="77777777" w:rsidR="00EE37B5" w:rsidRPr="000900E3" w:rsidRDefault="00EE37B5" w:rsidP="003973C7">
      <w:pPr>
        <w:pStyle w:val="Default"/>
        <w:spacing w:line="276" w:lineRule="auto"/>
        <w:jc w:val="both"/>
        <w:rPr>
          <w:sz w:val="22"/>
          <w:szCs w:val="22"/>
        </w:rPr>
      </w:pPr>
    </w:p>
    <w:p w14:paraId="789FC6C5" w14:textId="77777777" w:rsidR="00E74CDC" w:rsidRPr="00E74CDC" w:rsidRDefault="00E74CDC" w:rsidP="00E74CDC">
      <w:pPr>
        <w:pStyle w:val="Default"/>
        <w:spacing w:line="276" w:lineRule="auto"/>
        <w:jc w:val="center"/>
        <w:rPr>
          <w:sz w:val="22"/>
          <w:szCs w:val="22"/>
        </w:rPr>
      </w:pPr>
    </w:p>
    <w:p w14:paraId="4DFB9E5F" w14:textId="77777777" w:rsidR="00E74CDC" w:rsidRPr="00E74CDC" w:rsidRDefault="00E74CDC" w:rsidP="00E74CDC">
      <w:pPr>
        <w:pStyle w:val="Default"/>
        <w:spacing w:line="276" w:lineRule="auto"/>
        <w:ind w:left="360"/>
        <w:rPr>
          <w:sz w:val="22"/>
          <w:szCs w:val="22"/>
        </w:rPr>
      </w:pPr>
    </w:p>
    <w:p w14:paraId="74CCC2D9" w14:textId="77777777" w:rsidR="00E74CDC" w:rsidRPr="00E74CDC" w:rsidRDefault="00E74CDC" w:rsidP="00E74CDC">
      <w:pPr>
        <w:spacing w:after="0" w:line="276" w:lineRule="auto"/>
        <w:jc w:val="both"/>
        <w:rPr>
          <w:rFonts w:ascii="Arial" w:hAnsi="Arial" w:cs="Arial"/>
        </w:rPr>
      </w:pPr>
    </w:p>
    <w:sectPr w:rsidR="00E74CDC" w:rsidRPr="00E74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72C5A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40D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0868BE"/>
    <w:multiLevelType w:val="hybridMultilevel"/>
    <w:tmpl w:val="32A668C8"/>
    <w:lvl w:ilvl="0" w:tplc="2FE26B04">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53641F"/>
    <w:multiLevelType w:val="hybridMultilevel"/>
    <w:tmpl w:val="A1DC1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904C6"/>
    <w:multiLevelType w:val="hybridMultilevel"/>
    <w:tmpl w:val="796475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6945B45"/>
    <w:multiLevelType w:val="hybridMultilevel"/>
    <w:tmpl w:val="E3468D50"/>
    <w:lvl w:ilvl="0" w:tplc="B7A6124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337897"/>
    <w:multiLevelType w:val="hybridMultilevel"/>
    <w:tmpl w:val="3A065732"/>
    <w:lvl w:ilvl="0" w:tplc="24CAE300">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9001CB"/>
    <w:multiLevelType w:val="hybridMultilevel"/>
    <w:tmpl w:val="0FD2540A"/>
    <w:lvl w:ilvl="0" w:tplc="0AE8DF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641674"/>
    <w:multiLevelType w:val="hybridMultilevel"/>
    <w:tmpl w:val="4896001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35720B9D"/>
    <w:multiLevelType w:val="hybridMultilevel"/>
    <w:tmpl w:val="54D031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F607AC"/>
    <w:multiLevelType w:val="hybridMultilevel"/>
    <w:tmpl w:val="52166B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CF2EF8"/>
    <w:multiLevelType w:val="hybridMultilevel"/>
    <w:tmpl w:val="4B44F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132619"/>
    <w:multiLevelType w:val="hybridMultilevel"/>
    <w:tmpl w:val="6EB470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3B5651"/>
    <w:multiLevelType w:val="hybridMultilevel"/>
    <w:tmpl w:val="465C8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288041B"/>
    <w:multiLevelType w:val="hybridMultilevel"/>
    <w:tmpl w:val="3BCC7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1C1505"/>
    <w:multiLevelType w:val="hybridMultilevel"/>
    <w:tmpl w:val="20E2C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B22444"/>
    <w:multiLevelType w:val="hybridMultilevel"/>
    <w:tmpl w:val="5CCA3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D90882"/>
    <w:multiLevelType w:val="hybridMultilevel"/>
    <w:tmpl w:val="09EE48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92920DD"/>
    <w:multiLevelType w:val="hybridMultilevel"/>
    <w:tmpl w:val="EC5A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2B640A"/>
    <w:multiLevelType w:val="hybridMultilevel"/>
    <w:tmpl w:val="2042E3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03B602A"/>
    <w:multiLevelType w:val="hybridMultilevel"/>
    <w:tmpl w:val="DAF6C2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72507A8"/>
    <w:multiLevelType w:val="hybridMultilevel"/>
    <w:tmpl w:val="E4682EE0"/>
    <w:lvl w:ilvl="0" w:tplc="04150011">
      <w:start w:val="1"/>
      <w:numFmt w:val="decimal"/>
      <w:lvlText w:val="%1)"/>
      <w:lvlJc w:val="left"/>
      <w:pPr>
        <w:ind w:left="438" w:hanging="360"/>
      </w:p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num w:numId="1" w16cid:durableId="1388644418">
    <w:abstractNumId w:val="0"/>
  </w:num>
  <w:num w:numId="2" w16cid:durableId="2001618378">
    <w:abstractNumId w:val="16"/>
  </w:num>
  <w:num w:numId="3" w16cid:durableId="584344991">
    <w:abstractNumId w:val="15"/>
  </w:num>
  <w:num w:numId="4" w16cid:durableId="1140228067">
    <w:abstractNumId w:val="11"/>
  </w:num>
  <w:num w:numId="5" w16cid:durableId="1966346113">
    <w:abstractNumId w:val="12"/>
  </w:num>
  <w:num w:numId="6" w16cid:durableId="1835140719">
    <w:abstractNumId w:val="9"/>
  </w:num>
  <w:num w:numId="7" w16cid:durableId="2046323905">
    <w:abstractNumId w:val="3"/>
  </w:num>
  <w:num w:numId="8" w16cid:durableId="687372626">
    <w:abstractNumId w:val="17"/>
  </w:num>
  <w:num w:numId="9" w16cid:durableId="406341223">
    <w:abstractNumId w:val="10"/>
  </w:num>
  <w:num w:numId="10" w16cid:durableId="929896319">
    <w:abstractNumId w:val="4"/>
  </w:num>
  <w:num w:numId="11" w16cid:durableId="879318268">
    <w:abstractNumId w:val="19"/>
  </w:num>
  <w:num w:numId="12" w16cid:durableId="1981425275">
    <w:abstractNumId w:val="18"/>
  </w:num>
  <w:num w:numId="13" w16cid:durableId="312298574">
    <w:abstractNumId w:val="7"/>
  </w:num>
  <w:num w:numId="14" w16cid:durableId="1160000103">
    <w:abstractNumId w:val="14"/>
  </w:num>
  <w:num w:numId="15" w16cid:durableId="1857422317">
    <w:abstractNumId w:val="13"/>
  </w:num>
  <w:num w:numId="16" w16cid:durableId="668795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519866">
    <w:abstractNumId w:val="21"/>
  </w:num>
  <w:num w:numId="18" w16cid:durableId="1173570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4480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5967585">
    <w:abstractNumId w:val="2"/>
  </w:num>
  <w:num w:numId="21" w16cid:durableId="2088531147">
    <w:abstractNumId w:val="20"/>
  </w:num>
  <w:num w:numId="22" w16cid:durableId="563757002">
    <w:abstractNumId w:val="1"/>
  </w:num>
  <w:num w:numId="23" w16cid:durableId="195640456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Wronikowski - Nadleśnictwo Kolbudy">
    <w15:presenceInfo w15:providerId="AD" w15:userId="S-1-5-21-1258824510-3303949563-3469234235-416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DC"/>
    <w:rsid w:val="00016F5C"/>
    <w:rsid w:val="00065BDB"/>
    <w:rsid w:val="000900E3"/>
    <w:rsid w:val="000A1CD7"/>
    <w:rsid w:val="001A0AA6"/>
    <w:rsid w:val="001A6EB8"/>
    <w:rsid w:val="001C0C93"/>
    <w:rsid w:val="001D1FD6"/>
    <w:rsid w:val="001E6838"/>
    <w:rsid w:val="002669D7"/>
    <w:rsid w:val="003973C7"/>
    <w:rsid w:val="003C472F"/>
    <w:rsid w:val="003D7527"/>
    <w:rsid w:val="00403E58"/>
    <w:rsid w:val="00407FAD"/>
    <w:rsid w:val="00486F33"/>
    <w:rsid w:val="00491663"/>
    <w:rsid w:val="00496C9F"/>
    <w:rsid w:val="004E034D"/>
    <w:rsid w:val="004E3B71"/>
    <w:rsid w:val="004E4C18"/>
    <w:rsid w:val="005A19AA"/>
    <w:rsid w:val="005C3128"/>
    <w:rsid w:val="0062380A"/>
    <w:rsid w:val="006511C4"/>
    <w:rsid w:val="00656C0E"/>
    <w:rsid w:val="006C28E0"/>
    <w:rsid w:val="006D123B"/>
    <w:rsid w:val="007002DA"/>
    <w:rsid w:val="007C5022"/>
    <w:rsid w:val="007D7C52"/>
    <w:rsid w:val="007F0318"/>
    <w:rsid w:val="008E4EB3"/>
    <w:rsid w:val="009A01FD"/>
    <w:rsid w:val="00A20B98"/>
    <w:rsid w:val="00A660D9"/>
    <w:rsid w:val="00B22271"/>
    <w:rsid w:val="00B50BAF"/>
    <w:rsid w:val="00C025D7"/>
    <w:rsid w:val="00C30A00"/>
    <w:rsid w:val="00CE222C"/>
    <w:rsid w:val="00D23422"/>
    <w:rsid w:val="00D3733B"/>
    <w:rsid w:val="00D56667"/>
    <w:rsid w:val="00E24114"/>
    <w:rsid w:val="00E257D9"/>
    <w:rsid w:val="00E2615B"/>
    <w:rsid w:val="00E74CDC"/>
    <w:rsid w:val="00EA0469"/>
    <w:rsid w:val="00EE37B5"/>
    <w:rsid w:val="00EE3CD4"/>
    <w:rsid w:val="00EF049B"/>
    <w:rsid w:val="00EF43DE"/>
    <w:rsid w:val="00EF7142"/>
    <w:rsid w:val="00F33558"/>
    <w:rsid w:val="00F5387F"/>
    <w:rsid w:val="00FB0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B3F4"/>
  <w15:chartTrackingRefBased/>
  <w15:docId w15:val="{AF2FCC81-CF94-4D32-98B5-7F11F0FC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C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CD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74CDC"/>
    <w:pPr>
      <w:ind w:left="720"/>
      <w:contextualSpacing/>
    </w:pPr>
  </w:style>
  <w:style w:type="paragraph" w:styleId="Poprawka">
    <w:name w:val="Revision"/>
    <w:hidden/>
    <w:uiPriority w:val="99"/>
    <w:semiHidden/>
    <w:rsid w:val="001A0AA6"/>
    <w:pPr>
      <w:spacing w:after="0" w:line="240" w:lineRule="auto"/>
    </w:pPr>
  </w:style>
  <w:style w:type="character" w:styleId="Odwoaniedokomentarza">
    <w:name w:val="annotation reference"/>
    <w:basedOn w:val="Domylnaczcionkaakapitu"/>
    <w:uiPriority w:val="99"/>
    <w:semiHidden/>
    <w:unhideWhenUsed/>
    <w:rsid w:val="00C025D7"/>
    <w:rPr>
      <w:sz w:val="16"/>
      <w:szCs w:val="16"/>
    </w:rPr>
  </w:style>
  <w:style w:type="paragraph" w:styleId="Tekstkomentarza">
    <w:name w:val="annotation text"/>
    <w:basedOn w:val="Normalny"/>
    <w:link w:val="TekstkomentarzaZnak"/>
    <w:uiPriority w:val="99"/>
    <w:unhideWhenUsed/>
    <w:rsid w:val="00C025D7"/>
    <w:pPr>
      <w:spacing w:line="240" w:lineRule="auto"/>
    </w:pPr>
    <w:rPr>
      <w:sz w:val="20"/>
      <w:szCs w:val="20"/>
    </w:rPr>
  </w:style>
  <w:style w:type="character" w:customStyle="1" w:styleId="TekstkomentarzaZnak">
    <w:name w:val="Tekst komentarza Znak"/>
    <w:basedOn w:val="Domylnaczcionkaakapitu"/>
    <w:link w:val="Tekstkomentarza"/>
    <w:uiPriority w:val="99"/>
    <w:rsid w:val="00C025D7"/>
    <w:rPr>
      <w:sz w:val="20"/>
      <w:szCs w:val="20"/>
    </w:rPr>
  </w:style>
  <w:style w:type="paragraph" w:styleId="Tematkomentarza">
    <w:name w:val="annotation subject"/>
    <w:basedOn w:val="Tekstkomentarza"/>
    <w:next w:val="Tekstkomentarza"/>
    <w:link w:val="TematkomentarzaZnak"/>
    <w:uiPriority w:val="99"/>
    <w:semiHidden/>
    <w:unhideWhenUsed/>
    <w:rsid w:val="00C025D7"/>
    <w:rPr>
      <w:b/>
      <w:bCs/>
    </w:rPr>
  </w:style>
  <w:style w:type="character" w:customStyle="1" w:styleId="TematkomentarzaZnak">
    <w:name w:val="Temat komentarza Znak"/>
    <w:basedOn w:val="TekstkomentarzaZnak"/>
    <w:link w:val="Tematkomentarza"/>
    <w:uiPriority w:val="99"/>
    <w:semiHidden/>
    <w:rsid w:val="00C025D7"/>
    <w:rPr>
      <w:b/>
      <w:bCs/>
      <w:sz w:val="20"/>
      <w:szCs w:val="20"/>
    </w:rPr>
  </w:style>
  <w:style w:type="character" w:customStyle="1" w:styleId="LPzwykly">
    <w:name w:val="LP_zwykly"/>
    <w:qFormat/>
    <w:rsid w:val="009A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9213">
      <w:bodyDiv w:val="1"/>
      <w:marLeft w:val="0"/>
      <w:marRight w:val="0"/>
      <w:marTop w:val="0"/>
      <w:marBottom w:val="0"/>
      <w:divBdr>
        <w:top w:val="none" w:sz="0" w:space="0" w:color="auto"/>
        <w:left w:val="none" w:sz="0" w:space="0" w:color="auto"/>
        <w:bottom w:val="none" w:sz="0" w:space="0" w:color="auto"/>
        <w:right w:val="none" w:sz="0" w:space="0" w:color="auto"/>
      </w:divBdr>
    </w:div>
    <w:div w:id="450633873">
      <w:bodyDiv w:val="1"/>
      <w:marLeft w:val="0"/>
      <w:marRight w:val="0"/>
      <w:marTop w:val="0"/>
      <w:marBottom w:val="0"/>
      <w:divBdr>
        <w:top w:val="none" w:sz="0" w:space="0" w:color="auto"/>
        <w:left w:val="none" w:sz="0" w:space="0" w:color="auto"/>
        <w:bottom w:val="none" w:sz="0" w:space="0" w:color="auto"/>
        <w:right w:val="none" w:sz="0" w:space="0" w:color="auto"/>
      </w:divBdr>
    </w:div>
    <w:div w:id="826479160">
      <w:bodyDiv w:val="1"/>
      <w:marLeft w:val="0"/>
      <w:marRight w:val="0"/>
      <w:marTop w:val="0"/>
      <w:marBottom w:val="0"/>
      <w:divBdr>
        <w:top w:val="none" w:sz="0" w:space="0" w:color="auto"/>
        <w:left w:val="none" w:sz="0" w:space="0" w:color="auto"/>
        <w:bottom w:val="none" w:sz="0" w:space="0" w:color="auto"/>
        <w:right w:val="none" w:sz="0" w:space="0" w:color="auto"/>
      </w:divBdr>
    </w:div>
    <w:div w:id="976841302">
      <w:bodyDiv w:val="1"/>
      <w:marLeft w:val="0"/>
      <w:marRight w:val="0"/>
      <w:marTop w:val="0"/>
      <w:marBottom w:val="0"/>
      <w:divBdr>
        <w:top w:val="none" w:sz="0" w:space="0" w:color="auto"/>
        <w:left w:val="none" w:sz="0" w:space="0" w:color="auto"/>
        <w:bottom w:val="none" w:sz="0" w:space="0" w:color="auto"/>
        <w:right w:val="none" w:sz="0" w:space="0" w:color="auto"/>
      </w:divBdr>
    </w:div>
    <w:div w:id="14907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Puławska</dc:creator>
  <cp:keywords/>
  <dc:description/>
  <cp:lastModifiedBy>Agata Maruszewska - Nadleśnictwo Kolbudy</cp:lastModifiedBy>
  <cp:revision>2</cp:revision>
  <dcterms:created xsi:type="dcterms:W3CDTF">2023-07-18T07:56:00Z</dcterms:created>
  <dcterms:modified xsi:type="dcterms:W3CDTF">2023-07-18T07:56:00Z</dcterms:modified>
</cp:coreProperties>
</file>