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BAF8B" w14:textId="77777777" w:rsidR="00162165" w:rsidRDefault="00162165" w:rsidP="00162165">
      <w:pPr>
        <w:jc w:val="center"/>
        <w:rPr>
          <w:b/>
          <w:color w:val="000000"/>
          <w:spacing w:val="-3"/>
          <w:szCs w:val="20"/>
        </w:rPr>
      </w:pP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r>
      <w:r>
        <w:rPr>
          <w:b/>
          <w:color w:val="000000"/>
          <w:spacing w:val="-3"/>
          <w:szCs w:val="20"/>
        </w:rPr>
        <w:tab/>
        <w:t>Projekt umowy</w:t>
      </w:r>
    </w:p>
    <w:p w14:paraId="033A1535" w14:textId="7EFF6E9C" w:rsidR="008F0BA4" w:rsidRPr="000B370B" w:rsidRDefault="008F0BA4" w:rsidP="008F0BA4">
      <w:pPr>
        <w:pStyle w:val="Tytu"/>
      </w:pPr>
      <w:r w:rsidRPr="00234EEA">
        <w:t xml:space="preserve">UMOWA NR  </w:t>
      </w:r>
      <w:r w:rsidR="008B1071">
        <w:t>4/GSDT/2021</w:t>
      </w:r>
    </w:p>
    <w:p w14:paraId="664C3E16" w14:textId="77777777" w:rsidR="008F0BA4" w:rsidRDefault="008F0BA4" w:rsidP="008F0BA4">
      <w:pPr>
        <w:jc w:val="center"/>
        <w:rPr>
          <w:color w:val="000000"/>
        </w:rPr>
      </w:pPr>
    </w:p>
    <w:p w14:paraId="15F6B5CD" w14:textId="4EE5D227" w:rsidR="008F0BA4" w:rsidRPr="00234EEA" w:rsidRDefault="008F0BA4" w:rsidP="008F0BA4">
      <w:pPr>
        <w:jc w:val="center"/>
        <w:rPr>
          <w:color w:val="000000"/>
        </w:rPr>
      </w:pPr>
      <w:r w:rsidRPr="00234EEA">
        <w:rPr>
          <w:color w:val="000000"/>
        </w:rPr>
        <w:t xml:space="preserve">z dnia </w:t>
      </w:r>
      <w:ins w:id="0" w:author="Mirosław Jędrak" w:date="2021-04-01T08:28:00Z">
        <w:r w:rsidR="00906478">
          <w:rPr>
            <w:color w:val="000000"/>
          </w:rPr>
          <w:t>……………….</w:t>
        </w:r>
      </w:ins>
      <w:del w:id="1" w:author="Mirosław Jędrak" w:date="2021-04-01T08:28:00Z">
        <w:r w:rsidRPr="008B5676" w:rsidDel="00906478">
          <w:rPr>
            <w:color w:val="FF0000"/>
          </w:rPr>
          <w:delText>dd.mm.rrrr</w:delText>
        </w:r>
      </w:del>
      <w:bookmarkStart w:id="2" w:name="_GoBack"/>
      <w:bookmarkEnd w:id="2"/>
    </w:p>
    <w:p w14:paraId="34A941DB" w14:textId="77777777" w:rsidR="008F0BA4" w:rsidRPr="00234EEA" w:rsidRDefault="008F0BA4" w:rsidP="008F0BA4">
      <w:pPr>
        <w:rPr>
          <w:b/>
          <w:color w:val="000000"/>
        </w:rPr>
      </w:pPr>
    </w:p>
    <w:p w14:paraId="5C5033DE" w14:textId="77777777"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zawarta w Świnoujściu pomiędzy:</w:t>
      </w:r>
    </w:p>
    <w:p w14:paraId="0BE2A62A" w14:textId="03479948" w:rsidR="00CA1A52" w:rsidRDefault="00CA1A52" w:rsidP="00CA1A52">
      <w:pPr>
        <w:jc w:val="both"/>
        <w:rPr>
          <w:color w:val="000000" w:themeColor="text1"/>
        </w:rPr>
      </w:pPr>
      <w:bookmarkStart w:id="3" w:name="_Hlk65079553"/>
      <w:r>
        <w:rPr>
          <w:b/>
          <w:color w:val="000000" w:themeColor="text1"/>
        </w:rPr>
        <w:t>Ośrodkiem Sportu i Rekreacji „Wyspiarz”</w:t>
      </w:r>
      <w:r w:rsidRPr="009A501F">
        <w:rPr>
          <w:color w:val="000000" w:themeColor="text1"/>
        </w:rPr>
        <w:t xml:space="preserve">, </w:t>
      </w:r>
      <w:r w:rsidR="00B95832">
        <w:rPr>
          <w:color w:val="000000" w:themeColor="text1"/>
        </w:rPr>
        <w:t>72-600</w:t>
      </w:r>
      <w:r w:rsidRPr="009A501F">
        <w:rPr>
          <w:color w:val="000000" w:themeColor="text1"/>
        </w:rPr>
        <w:t xml:space="preserve"> Świnoujści</w:t>
      </w:r>
      <w:r w:rsidR="00B95832">
        <w:rPr>
          <w:color w:val="000000" w:themeColor="text1"/>
        </w:rPr>
        <w:t>e,</w:t>
      </w:r>
      <w:r w:rsidRPr="009A501F">
        <w:rPr>
          <w:color w:val="000000" w:themeColor="text1"/>
        </w:rPr>
        <w:t xml:space="preserve"> ul. </w:t>
      </w:r>
      <w:r>
        <w:rPr>
          <w:color w:val="000000" w:themeColor="text1"/>
        </w:rPr>
        <w:t>Matejki 22</w:t>
      </w:r>
      <w:r w:rsidRPr="009A501F">
        <w:rPr>
          <w:color w:val="000000" w:themeColor="text1"/>
        </w:rPr>
        <w:t xml:space="preserve">, </w:t>
      </w:r>
      <w:r w:rsidR="00BF46E4">
        <w:rPr>
          <w:color w:val="000000" w:themeColor="text1"/>
        </w:rPr>
        <w:br/>
      </w:r>
      <w:r w:rsidRPr="009A501F">
        <w:rPr>
          <w:color w:val="000000" w:themeColor="text1"/>
        </w:rPr>
        <w:t>NIP</w:t>
      </w:r>
      <w:r w:rsidR="00BF46E4">
        <w:rPr>
          <w:color w:val="000000" w:themeColor="text1"/>
        </w:rPr>
        <w:t>:</w:t>
      </w:r>
      <w:r w:rsidRPr="009A501F">
        <w:rPr>
          <w:color w:val="000000" w:themeColor="text1"/>
        </w:rPr>
        <w:t xml:space="preserve"> </w:t>
      </w:r>
      <w:r w:rsidRPr="00EF4732">
        <w:rPr>
          <w:color w:val="000000" w:themeColor="text1"/>
        </w:rPr>
        <w:t>855-000-62-42</w:t>
      </w:r>
      <w:r w:rsidR="00B95832">
        <w:rPr>
          <w:color w:val="000000" w:themeColor="text1"/>
        </w:rPr>
        <w:t xml:space="preserve">, </w:t>
      </w:r>
    </w:p>
    <w:p w14:paraId="110D5CEC" w14:textId="6CD008BD" w:rsidR="00CA1A52" w:rsidRPr="009A501F" w:rsidRDefault="00CA1A52" w:rsidP="00CA1A52">
      <w:pPr>
        <w:jc w:val="both"/>
        <w:rPr>
          <w:color w:val="000000" w:themeColor="text1"/>
        </w:rPr>
      </w:pPr>
      <w:r w:rsidRPr="009A501F">
        <w:rPr>
          <w:color w:val="000000" w:themeColor="text1"/>
        </w:rPr>
        <w:t>reprezentowan</w:t>
      </w:r>
      <w:r w:rsidR="00B95832">
        <w:rPr>
          <w:color w:val="000000" w:themeColor="text1"/>
        </w:rPr>
        <w:t>ym</w:t>
      </w:r>
      <w:r w:rsidRPr="009A501F">
        <w:rPr>
          <w:color w:val="000000" w:themeColor="text1"/>
        </w:rPr>
        <w:t xml:space="preserve"> przez:</w:t>
      </w:r>
    </w:p>
    <w:p w14:paraId="48B27E09" w14:textId="77777777" w:rsidR="00CA1A52" w:rsidRPr="009A501F" w:rsidRDefault="00CA1A52" w:rsidP="00CA1A52">
      <w:pPr>
        <w:jc w:val="both"/>
        <w:rPr>
          <w:color w:val="000000" w:themeColor="text1"/>
        </w:rPr>
      </w:pPr>
      <w:r w:rsidRPr="009A501F">
        <w:rPr>
          <w:color w:val="000000" w:themeColor="text1"/>
        </w:rPr>
        <w:t>.................................................................................................................................</w:t>
      </w:r>
    </w:p>
    <w:p w14:paraId="0299F0DF" w14:textId="03EC339A" w:rsidR="00CA1A52" w:rsidRDefault="00CA1A52" w:rsidP="00CA1A52">
      <w:pPr>
        <w:jc w:val="both"/>
        <w:rPr>
          <w:b/>
          <w:bCs/>
          <w:color w:val="000000" w:themeColor="text1"/>
        </w:rPr>
      </w:pPr>
      <w:r w:rsidRPr="009A501F">
        <w:rPr>
          <w:color w:val="000000" w:themeColor="text1"/>
        </w:rPr>
        <w:t>zwan</w:t>
      </w:r>
      <w:r w:rsidR="00B95832">
        <w:rPr>
          <w:color w:val="000000" w:themeColor="text1"/>
        </w:rPr>
        <w:t>ym</w:t>
      </w:r>
      <w:r w:rsidRPr="009A501F">
        <w:rPr>
          <w:color w:val="000000" w:themeColor="text1"/>
        </w:rPr>
        <w:t xml:space="preserve"> dalej </w:t>
      </w:r>
      <w:r w:rsidRPr="009A501F">
        <w:rPr>
          <w:b/>
          <w:bCs/>
          <w:color w:val="000000" w:themeColor="text1"/>
        </w:rPr>
        <w:t>Zamawiającym,</w:t>
      </w:r>
    </w:p>
    <w:p w14:paraId="22D83F84" w14:textId="77777777" w:rsidR="00B95832" w:rsidRPr="009A501F" w:rsidRDefault="00B95832" w:rsidP="00CA1A52">
      <w:pPr>
        <w:jc w:val="both"/>
        <w:rPr>
          <w:color w:val="000000" w:themeColor="text1"/>
        </w:rPr>
      </w:pPr>
    </w:p>
    <w:bookmarkEnd w:id="3"/>
    <w:p w14:paraId="66BA4711" w14:textId="5BB348B5" w:rsidR="00CA1A52" w:rsidRDefault="00CA1A52" w:rsidP="008F0BA4">
      <w:pPr>
        <w:pStyle w:val="Bezodstpw"/>
        <w:jc w:val="both"/>
        <w:rPr>
          <w:rFonts w:ascii="Times New Roman" w:hAnsi="Times New Roman"/>
          <w:sz w:val="24"/>
          <w:szCs w:val="24"/>
        </w:rPr>
      </w:pPr>
      <w:r>
        <w:rPr>
          <w:rFonts w:ascii="Times New Roman" w:hAnsi="Times New Roman"/>
          <w:sz w:val="24"/>
          <w:szCs w:val="24"/>
        </w:rPr>
        <w:t>a</w:t>
      </w:r>
    </w:p>
    <w:p w14:paraId="07F9281E" w14:textId="77777777" w:rsidR="00B95832" w:rsidRDefault="00B95832" w:rsidP="008F0BA4">
      <w:pPr>
        <w:pStyle w:val="Bezodstpw"/>
        <w:jc w:val="both"/>
        <w:rPr>
          <w:rFonts w:ascii="Times New Roman" w:hAnsi="Times New Roman"/>
          <w:sz w:val="24"/>
          <w:szCs w:val="24"/>
        </w:rPr>
      </w:pPr>
    </w:p>
    <w:p w14:paraId="13454FE4" w14:textId="77777777"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r>
        <w:rPr>
          <w:rFonts w:ascii="Times New Roman" w:hAnsi="Times New Roman"/>
          <w:sz w:val="24"/>
          <w:szCs w:val="24"/>
        </w:rPr>
        <w:t>........</w:t>
      </w:r>
      <w:r w:rsidRPr="00A138E1">
        <w:rPr>
          <w:rFonts w:ascii="Times New Roman" w:hAnsi="Times New Roman"/>
          <w:sz w:val="24"/>
          <w:szCs w:val="24"/>
        </w:rPr>
        <w:t>...</w:t>
      </w:r>
    </w:p>
    <w:p w14:paraId="651699D8" w14:textId="77777777" w:rsidR="008F0BA4" w:rsidRPr="00A138E1" w:rsidRDefault="008F0BA4" w:rsidP="008F0BA4">
      <w:pPr>
        <w:pStyle w:val="Bezodstpw"/>
        <w:jc w:val="both"/>
        <w:rPr>
          <w:rFonts w:ascii="Times New Roman" w:hAnsi="Times New Roman"/>
          <w:sz w:val="24"/>
          <w:szCs w:val="24"/>
        </w:rPr>
      </w:pPr>
    </w:p>
    <w:p w14:paraId="2F18E044" w14:textId="77777777"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NIP: ……………</w:t>
      </w:r>
      <w:r>
        <w:rPr>
          <w:rFonts w:ascii="Times New Roman" w:hAnsi="Times New Roman"/>
          <w:sz w:val="24"/>
          <w:szCs w:val="24"/>
        </w:rPr>
        <w:t>..</w:t>
      </w:r>
      <w:r w:rsidRPr="00A138E1">
        <w:rPr>
          <w:rFonts w:ascii="Times New Roman" w:hAnsi="Times New Roman"/>
          <w:sz w:val="24"/>
          <w:szCs w:val="24"/>
        </w:rPr>
        <w:t>………..; REGON …………………</w:t>
      </w:r>
      <w:r>
        <w:rPr>
          <w:rFonts w:ascii="Times New Roman" w:hAnsi="Times New Roman"/>
          <w:sz w:val="24"/>
          <w:szCs w:val="24"/>
        </w:rPr>
        <w:t>.</w:t>
      </w:r>
      <w:r w:rsidRPr="00A138E1">
        <w:rPr>
          <w:rFonts w:ascii="Times New Roman" w:hAnsi="Times New Roman"/>
          <w:sz w:val="24"/>
          <w:szCs w:val="24"/>
        </w:rPr>
        <w:t>………</w:t>
      </w:r>
    </w:p>
    <w:p w14:paraId="686060A6" w14:textId="77777777"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reprezentowanym przez:</w:t>
      </w:r>
    </w:p>
    <w:p w14:paraId="5468B93D" w14:textId="77777777" w:rsidR="008F0BA4" w:rsidRPr="00A138E1" w:rsidRDefault="008F0BA4" w:rsidP="008F0BA4">
      <w:pPr>
        <w:pStyle w:val="Bezodstpw"/>
        <w:jc w:val="both"/>
        <w:rPr>
          <w:rFonts w:ascii="Times New Roman" w:hAnsi="Times New Roman"/>
          <w:sz w:val="24"/>
          <w:szCs w:val="24"/>
        </w:rPr>
      </w:pPr>
    </w:p>
    <w:p w14:paraId="50973971" w14:textId="77777777" w:rsidR="008F0BA4" w:rsidRPr="00A138E1" w:rsidRDefault="008F0BA4" w:rsidP="008F0BA4">
      <w:pPr>
        <w:pStyle w:val="Bezodstpw"/>
        <w:jc w:val="both"/>
        <w:rPr>
          <w:rFonts w:ascii="Times New Roman" w:hAnsi="Times New Roman"/>
          <w:sz w:val="24"/>
          <w:szCs w:val="24"/>
        </w:rPr>
      </w:pPr>
      <w:r w:rsidRPr="00A138E1">
        <w:rPr>
          <w:rFonts w:ascii="Times New Roman" w:hAnsi="Times New Roman"/>
          <w:sz w:val="24"/>
          <w:szCs w:val="24"/>
        </w:rPr>
        <w:t>.............................................................................................................................................</w:t>
      </w:r>
    </w:p>
    <w:p w14:paraId="54838D8D" w14:textId="77777777" w:rsidR="008F0BA4" w:rsidRDefault="008F0BA4" w:rsidP="008F0BA4">
      <w:pPr>
        <w:pStyle w:val="Bezodstpw"/>
        <w:jc w:val="both"/>
        <w:rPr>
          <w:rFonts w:ascii="Times New Roman" w:hAnsi="Times New Roman"/>
          <w:b/>
          <w:sz w:val="24"/>
          <w:szCs w:val="24"/>
        </w:rPr>
      </w:pPr>
      <w:r w:rsidRPr="00A138E1">
        <w:rPr>
          <w:rFonts w:ascii="Times New Roman" w:hAnsi="Times New Roman"/>
          <w:sz w:val="24"/>
          <w:szCs w:val="24"/>
        </w:rPr>
        <w:t xml:space="preserve">zwanym dalej </w:t>
      </w:r>
      <w:r w:rsidRPr="00A138E1">
        <w:rPr>
          <w:rFonts w:ascii="Times New Roman" w:hAnsi="Times New Roman"/>
          <w:b/>
          <w:sz w:val="24"/>
          <w:szCs w:val="24"/>
        </w:rPr>
        <w:t>Wykonawcą,</w:t>
      </w:r>
    </w:p>
    <w:p w14:paraId="55DA2A78" w14:textId="77777777" w:rsidR="008F0BA4" w:rsidRDefault="008F0BA4" w:rsidP="008F0BA4">
      <w:pPr>
        <w:pStyle w:val="Bezodstpw"/>
        <w:rPr>
          <w:rFonts w:ascii="Times New Roman" w:hAnsi="Times New Roman"/>
          <w:b/>
          <w:sz w:val="24"/>
          <w:szCs w:val="24"/>
        </w:rPr>
      </w:pPr>
    </w:p>
    <w:p w14:paraId="2D9C2C0A" w14:textId="0C9ACBB0" w:rsidR="00655CE1" w:rsidRDefault="006F0D0F" w:rsidP="00D85902">
      <w:pPr>
        <w:jc w:val="both"/>
      </w:pPr>
      <w:r w:rsidRPr="007C5689">
        <w:rPr>
          <w:bCs/>
        </w:rPr>
        <w:t xml:space="preserve">Niniejsza umowa (zwana dalej </w:t>
      </w:r>
      <w:r w:rsidRPr="007C5689">
        <w:rPr>
          <w:b/>
        </w:rPr>
        <w:t>Umową</w:t>
      </w:r>
      <w:r w:rsidRPr="007C5689">
        <w:rPr>
          <w:bCs/>
        </w:rPr>
        <w:t>) została zawarta z wyłączeniem stosowania ustawy z dnia 11 września 20</w:t>
      </w:r>
      <w:r>
        <w:rPr>
          <w:bCs/>
        </w:rPr>
        <w:t>1</w:t>
      </w:r>
      <w:r w:rsidRPr="007C5689">
        <w:rPr>
          <w:bCs/>
        </w:rPr>
        <w:t>9 r.</w:t>
      </w:r>
      <w:r>
        <w:rPr>
          <w:bCs/>
        </w:rPr>
        <w:t xml:space="preserve"> -</w:t>
      </w:r>
      <w:r w:rsidRPr="007C5689">
        <w:rPr>
          <w:bCs/>
        </w:rPr>
        <w:t xml:space="preserve"> Prawo zamówień publicznych</w:t>
      </w:r>
      <w:r>
        <w:rPr>
          <w:bCs/>
        </w:rPr>
        <w:t xml:space="preserve"> (Dz.U. z 2020 r., poz. 2019).</w:t>
      </w:r>
      <w:r w:rsidRPr="007C5689">
        <w:rPr>
          <w:bCs/>
        </w:rPr>
        <w:t xml:space="preserve"> </w:t>
      </w:r>
      <w:r>
        <w:rPr>
          <w:bCs/>
        </w:rPr>
        <w:t>Umowa</w:t>
      </w:r>
      <w:r w:rsidRPr="007C5689">
        <w:rPr>
          <w:bCs/>
        </w:rPr>
        <w:t xml:space="preserve"> jest zawierana na podstawie</w:t>
      </w:r>
      <w:r>
        <w:rPr>
          <w:bCs/>
        </w:rPr>
        <w:t xml:space="preserve"> </w:t>
      </w:r>
      <w:r w:rsidR="00D85902">
        <w:rPr>
          <w:bCs/>
        </w:rPr>
        <w:t>„</w:t>
      </w:r>
      <w:r w:rsidR="00D85902" w:rsidRPr="00D85902">
        <w:rPr>
          <w:bCs/>
        </w:rPr>
        <w:t>Regulamin udzielania zamówień publicznych których wartość nie przekracza wyrażonej w złotych równowartości kwoty 129 999,99 zł netto</w:t>
      </w:r>
      <w:r w:rsidR="00D85902">
        <w:rPr>
          <w:bCs/>
        </w:rPr>
        <w:t>”</w:t>
      </w:r>
      <w:r w:rsidR="00D85902" w:rsidRPr="00615EA4" w:rsidDel="00D85902">
        <w:rPr>
          <w:bCs/>
        </w:rPr>
        <w:t xml:space="preserve"> </w:t>
      </w:r>
    </w:p>
    <w:p w14:paraId="5B524B6E" w14:textId="77777777" w:rsidR="00514773" w:rsidRDefault="00514773" w:rsidP="00514773">
      <w:pPr>
        <w:jc w:val="both"/>
        <w:rPr>
          <w:color w:val="000000"/>
        </w:rPr>
      </w:pPr>
    </w:p>
    <w:p w14:paraId="3C08D7E5" w14:textId="304768F6" w:rsidR="006F0D0F" w:rsidRDefault="006F0D0F" w:rsidP="006F0D0F">
      <w:pPr>
        <w:jc w:val="center"/>
        <w:rPr>
          <w:b/>
          <w:color w:val="000000"/>
        </w:rPr>
      </w:pPr>
      <w:r w:rsidRPr="00684A90">
        <w:rPr>
          <w:b/>
          <w:color w:val="000000"/>
        </w:rPr>
        <w:t>ARTYKUŁ 1</w:t>
      </w:r>
    </w:p>
    <w:p w14:paraId="3E92655B" w14:textId="7A38EF72" w:rsidR="006F0D0F" w:rsidRPr="000D5580" w:rsidRDefault="006F0D0F" w:rsidP="006F0D0F">
      <w:pPr>
        <w:jc w:val="center"/>
        <w:rPr>
          <w:bCs/>
          <w:i/>
          <w:iCs/>
          <w:color w:val="000000"/>
          <w:sz w:val="22"/>
          <w:szCs w:val="22"/>
        </w:rPr>
      </w:pPr>
      <w:r w:rsidRPr="000D5580">
        <w:rPr>
          <w:bCs/>
          <w:i/>
          <w:iCs/>
          <w:color w:val="000000"/>
          <w:sz w:val="22"/>
          <w:szCs w:val="22"/>
        </w:rPr>
        <w:t>PRZEDMIOT UMOWY</w:t>
      </w:r>
    </w:p>
    <w:p w14:paraId="3A4F3074" w14:textId="77777777" w:rsidR="006F0D0F" w:rsidRPr="00684A90" w:rsidRDefault="006F0D0F" w:rsidP="006F0D0F">
      <w:pPr>
        <w:jc w:val="center"/>
        <w:rPr>
          <w:b/>
          <w:color w:val="000000"/>
        </w:rPr>
      </w:pPr>
    </w:p>
    <w:p w14:paraId="3BFF9088" w14:textId="31B495D1" w:rsidR="00655CE1" w:rsidRPr="00125E77" w:rsidRDefault="00655CE1" w:rsidP="00125E77">
      <w:pPr>
        <w:pStyle w:val="Akapitzlist"/>
        <w:widowControl w:val="0"/>
        <w:numPr>
          <w:ilvl w:val="0"/>
          <w:numId w:val="11"/>
        </w:numPr>
        <w:tabs>
          <w:tab w:val="left" w:pos="426"/>
        </w:tabs>
        <w:suppressAutoHyphens/>
        <w:autoSpaceDE w:val="0"/>
        <w:spacing w:before="120" w:after="120"/>
        <w:jc w:val="both"/>
        <w:rPr>
          <w:color w:val="000000"/>
        </w:rPr>
      </w:pPr>
      <w:r w:rsidRPr="00125E77">
        <w:rPr>
          <w:color w:val="000000"/>
        </w:rPr>
        <w:t>Wykonawca zobowiązuje się do wykonywania czynności będących przedmiotem Umowy,</w:t>
      </w:r>
      <w:r w:rsidR="00CA1A52" w:rsidRPr="00125E77">
        <w:rPr>
          <w:color w:val="000000"/>
        </w:rPr>
        <w:t xml:space="preserve"> tj. pełnienie nadzoru inwestorskiego nad zadaniem pn. „</w:t>
      </w:r>
      <w:r w:rsidR="00BD4BF6" w:rsidRPr="00125E77">
        <w:rPr>
          <w:color w:val="000000"/>
        </w:rPr>
        <w:t xml:space="preserve">Wzmocnienie potencjału rozwojowego wyspy Karsibór w oparciu o cenne walory przyrodnicze i kulturowe - zagospodarowanie terenu na miejsca piknikowe do grillowania na wyspie Karsibór w Świnoujściu” </w:t>
      </w:r>
      <w:r w:rsidR="006F0D0F" w:rsidRPr="00125E77">
        <w:rPr>
          <w:color w:val="000000"/>
        </w:rPr>
        <w:t>,</w:t>
      </w:r>
      <w:r w:rsidR="00CA1A52" w:rsidRPr="00125E77">
        <w:rPr>
          <w:color w:val="000000"/>
        </w:rPr>
        <w:t xml:space="preserve"> </w:t>
      </w:r>
      <w:r w:rsidRPr="00125E77">
        <w:rPr>
          <w:color w:val="000000"/>
        </w:rPr>
        <w:t>w ścisłej współpracy z Zamawiającym, stosując się do jego zaleceń, przepisów obowiązującego prawa i postanowień Umowy.</w:t>
      </w:r>
    </w:p>
    <w:p w14:paraId="565873DE" w14:textId="77777777" w:rsidR="00655CE1" w:rsidRDefault="00655CE1" w:rsidP="00125E77">
      <w:pPr>
        <w:pStyle w:val="Akapitzlist"/>
        <w:widowControl w:val="0"/>
        <w:numPr>
          <w:ilvl w:val="0"/>
          <w:numId w:val="11"/>
        </w:numPr>
        <w:tabs>
          <w:tab w:val="left" w:pos="426"/>
        </w:tabs>
        <w:suppressAutoHyphens/>
        <w:autoSpaceDE w:val="0"/>
        <w:spacing w:before="120" w:after="120"/>
        <w:jc w:val="both"/>
        <w:rPr>
          <w:color w:val="000000"/>
        </w:rPr>
      </w:pPr>
      <w:r>
        <w:rPr>
          <w:color w:val="000000"/>
        </w:rPr>
        <w:t xml:space="preserve">Zamawiający zobowiązuje się zapłacić Wykonawcy należne wynagrodzenie stosownie do postanowień Umowy, w terminach i na warunkach w niej określonych. </w:t>
      </w:r>
    </w:p>
    <w:p w14:paraId="1A61E9E9" w14:textId="77777777" w:rsidR="00655CE1" w:rsidRDefault="000F693C" w:rsidP="00125E77">
      <w:pPr>
        <w:pStyle w:val="Akapitzlist"/>
        <w:widowControl w:val="0"/>
        <w:numPr>
          <w:ilvl w:val="0"/>
          <w:numId w:val="11"/>
        </w:numPr>
        <w:tabs>
          <w:tab w:val="left" w:pos="426"/>
        </w:tabs>
        <w:suppressAutoHyphens/>
        <w:autoSpaceDE w:val="0"/>
        <w:spacing w:before="120" w:after="120"/>
        <w:jc w:val="both"/>
        <w:rPr>
          <w:color w:val="000000"/>
        </w:rPr>
      </w:pPr>
      <w:r>
        <w:rPr>
          <w:color w:val="000000"/>
        </w:rPr>
        <w:t xml:space="preserve">Zakres zadań, </w:t>
      </w:r>
      <w:r w:rsidR="00655CE1">
        <w:rPr>
          <w:color w:val="000000"/>
        </w:rPr>
        <w:t>czynności</w:t>
      </w:r>
      <w:r>
        <w:rPr>
          <w:color w:val="000000"/>
        </w:rPr>
        <w:t xml:space="preserve"> i wymagań</w:t>
      </w:r>
      <w:r w:rsidR="00655CE1">
        <w:rPr>
          <w:color w:val="000000"/>
        </w:rPr>
        <w:t xml:space="preserve"> Wykonawcy określa </w:t>
      </w:r>
      <w:r w:rsidR="00655CE1" w:rsidRPr="002F6F49">
        <w:rPr>
          <w:color w:val="000000"/>
        </w:rPr>
        <w:t>załącznik</w:t>
      </w:r>
      <w:r w:rsidR="00642E27" w:rsidRPr="002F6F49">
        <w:rPr>
          <w:color w:val="000000"/>
        </w:rPr>
        <w:t xml:space="preserve"> nr</w:t>
      </w:r>
      <w:r w:rsidR="00655CE1" w:rsidRPr="002F6F49">
        <w:rPr>
          <w:color w:val="000000"/>
        </w:rPr>
        <w:t xml:space="preserve"> </w:t>
      </w:r>
      <w:r w:rsidR="00655CE1" w:rsidRPr="00606D18">
        <w:rPr>
          <w:color w:val="000000"/>
        </w:rPr>
        <w:t>1 do Umowy.</w:t>
      </w:r>
    </w:p>
    <w:p w14:paraId="39575674" w14:textId="77777777" w:rsidR="0053528F" w:rsidRPr="0053528F" w:rsidRDefault="0053528F" w:rsidP="0053528F">
      <w:pPr>
        <w:ind w:left="360"/>
        <w:jc w:val="both"/>
        <w:rPr>
          <w:color w:val="000000"/>
        </w:rPr>
      </w:pPr>
    </w:p>
    <w:p w14:paraId="669C6C91" w14:textId="6C9C7F4F" w:rsidR="00C517E3" w:rsidRDefault="00C517E3">
      <w:pPr>
        <w:pStyle w:val="Nagwek4"/>
        <w:rPr>
          <w:color w:val="000000"/>
        </w:rPr>
      </w:pPr>
      <w:r>
        <w:rPr>
          <w:color w:val="000000"/>
        </w:rPr>
        <w:t xml:space="preserve">ARTYKUŁ </w:t>
      </w:r>
      <w:r w:rsidR="006F0D0F">
        <w:rPr>
          <w:color w:val="000000"/>
        </w:rPr>
        <w:t>2</w:t>
      </w:r>
    </w:p>
    <w:p w14:paraId="19FDDB02" w14:textId="77777777" w:rsidR="00C517E3" w:rsidRPr="00DB145D" w:rsidRDefault="00C517E3">
      <w:pPr>
        <w:pStyle w:val="Nagwek3"/>
        <w:rPr>
          <w:color w:val="000000"/>
          <w:sz w:val="22"/>
          <w:szCs w:val="22"/>
        </w:rPr>
      </w:pPr>
      <w:r w:rsidRPr="00DB145D">
        <w:rPr>
          <w:color w:val="000000"/>
          <w:sz w:val="22"/>
          <w:szCs w:val="22"/>
        </w:rPr>
        <w:t>DEFINICJE</w:t>
      </w:r>
    </w:p>
    <w:p w14:paraId="3AC79785" w14:textId="77777777" w:rsidR="00C517E3" w:rsidRDefault="00C517E3">
      <w:pPr>
        <w:jc w:val="center"/>
        <w:rPr>
          <w:i/>
          <w:color w:val="000000"/>
        </w:rPr>
      </w:pPr>
    </w:p>
    <w:p w14:paraId="6ED89269"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„Przedsięwzięcie” („Inwestycja”)</w:t>
      </w:r>
      <w:r w:rsidRPr="00684A90">
        <w:rPr>
          <w:color w:val="000000"/>
        </w:rPr>
        <w:t xml:space="preserve"> oznacza zadanie inwestycyjne opisane w załączniku nr 2 do </w:t>
      </w:r>
      <w:r>
        <w:rPr>
          <w:color w:val="000000"/>
        </w:rPr>
        <w:t>U</w:t>
      </w:r>
      <w:r w:rsidRPr="00684A90">
        <w:rPr>
          <w:color w:val="000000"/>
        </w:rPr>
        <w:t>mowy.</w:t>
      </w:r>
    </w:p>
    <w:p w14:paraId="0575BE42"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„Wykonawca Inwestycji/Wykonawca robót budowlanych”</w:t>
      </w:r>
      <w:r w:rsidRPr="00684A90">
        <w:rPr>
          <w:color w:val="000000"/>
        </w:rPr>
        <w:t xml:space="preserve"> </w:t>
      </w:r>
      <w:r w:rsidRPr="009A16B7">
        <w:rPr>
          <w:color w:val="000000"/>
        </w:rPr>
        <w:t>oznacza</w:t>
      </w:r>
      <w:r>
        <w:rPr>
          <w:color w:val="000000"/>
        </w:rPr>
        <w:t xml:space="preserve"> stronę umowy </w:t>
      </w:r>
      <w:r>
        <w:rPr>
          <w:color w:val="000000"/>
        </w:rPr>
        <w:br/>
        <w:t>o roboty budowlane dotyczącą wykonania Przedsięwzięcia;</w:t>
      </w:r>
    </w:p>
    <w:p w14:paraId="1110A40D"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 xml:space="preserve">„Umowa o wykonanie robót budowlanych” </w:t>
      </w:r>
      <w:r w:rsidRPr="00684A90">
        <w:rPr>
          <w:color w:val="000000"/>
        </w:rPr>
        <w:t>oznacza umowę o  wykonanie robót budowlanych, zawartą pomiędzy Zamawiającym a Wykonawcą Inwestycji;</w:t>
      </w:r>
    </w:p>
    <w:p w14:paraId="4672316F"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„Strona”</w:t>
      </w:r>
      <w:r w:rsidRPr="00684A90">
        <w:rPr>
          <w:color w:val="000000"/>
        </w:rPr>
        <w:t xml:space="preserve"> lub </w:t>
      </w:r>
      <w:r w:rsidRPr="00D333AA">
        <w:rPr>
          <w:b/>
          <w:bCs/>
          <w:color w:val="000000"/>
        </w:rPr>
        <w:t>„Strony”</w:t>
      </w:r>
      <w:r w:rsidRPr="00684A90">
        <w:rPr>
          <w:color w:val="000000"/>
        </w:rPr>
        <w:t xml:space="preserve"> oznaczają Zamawiającego i/lub Wykonawcę;</w:t>
      </w:r>
    </w:p>
    <w:p w14:paraId="25DF3755"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lastRenderedPageBreak/>
        <w:t>„Strona Trzecia”</w:t>
      </w:r>
      <w:r w:rsidRPr="00684A90">
        <w:rPr>
          <w:color w:val="000000"/>
        </w:rPr>
        <w:t xml:space="preserve"> oznacza osobę lub jednostkę inną niż Zamawiający lub Wykonawca;</w:t>
      </w:r>
    </w:p>
    <w:p w14:paraId="7F5A80B5"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„Umowa”</w:t>
      </w:r>
      <w:r w:rsidRPr="00684A90">
        <w:rPr>
          <w:color w:val="000000"/>
        </w:rPr>
        <w:t xml:space="preserve"> oznacza zgodne oświadczenie woli Zamawiającego i Wykonawcy, wyrażone na piśmie, o wykonanie określonych w jej treści Czynności w ustalonym terminie, na ustalonych w niej warunkach i za uzgodnione Wynagrodzenie;</w:t>
      </w:r>
    </w:p>
    <w:p w14:paraId="4E088EDF"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„Czynności”</w:t>
      </w:r>
      <w:r w:rsidRPr="00684A90">
        <w:rPr>
          <w:color w:val="000000"/>
        </w:rPr>
        <w:t xml:space="preserve"> oznaczają wszelkie prace związane z pełnieniem funkcji Wykonawcy, dla zadania  opisanego szczegółowo w załączniku nr 1 do </w:t>
      </w:r>
      <w:r>
        <w:rPr>
          <w:color w:val="000000"/>
        </w:rPr>
        <w:t>U</w:t>
      </w:r>
      <w:r w:rsidRPr="00684A90">
        <w:rPr>
          <w:color w:val="000000"/>
        </w:rPr>
        <w:t xml:space="preserve">mowy – </w:t>
      </w:r>
      <w:r>
        <w:rPr>
          <w:color w:val="000000"/>
        </w:rPr>
        <w:t>(</w:t>
      </w:r>
      <w:r w:rsidRPr="00684A90">
        <w:rPr>
          <w:color w:val="000000"/>
        </w:rPr>
        <w:t>„Zakres zadań i czynności Wykonawcy”);</w:t>
      </w:r>
    </w:p>
    <w:p w14:paraId="395DE93D"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„Wynagrodzenie”</w:t>
      </w:r>
      <w:r w:rsidRPr="00684A90">
        <w:rPr>
          <w:color w:val="000000"/>
        </w:rPr>
        <w:t xml:space="preserve"> oznacza kwotę ryczałtową brutto za każdy miesiąc realizacji zadania ustaloną na podstawie oferty, płatną Wykonawcy za właściwe wykonywanie Umow</w:t>
      </w:r>
      <w:r>
        <w:rPr>
          <w:color w:val="000000"/>
        </w:rPr>
        <w:t>y wg zasad określonych w art. 7,</w:t>
      </w:r>
    </w:p>
    <w:p w14:paraId="62C99609"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„Wykaz/protokół robót wykonanych częściowo”</w:t>
      </w:r>
      <w:r w:rsidRPr="00684A90">
        <w:rPr>
          <w:color w:val="000000"/>
        </w:rPr>
        <w:t xml:space="preserve"> oznacza dokumenty sporządzone przez Wykonawcę inwestycji stanowiące podstawę odbioru częściowego, potwierdzon</w:t>
      </w:r>
      <w:r>
        <w:rPr>
          <w:color w:val="000000"/>
        </w:rPr>
        <w:t>e</w:t>
      </w:r>
      <w:r w:rsidRPr="00684A90">
        <w:rPr>
          <w:color w:val="000000"/>
        </w:rPr>
        <w:t xml:space="preserve"> przez Wykonawcę, oraz zaakceptowan</w:t>
      </w:r>
      <w:r>
        <w:rPr>
          <w:color w:val="000000"/>
        </w:rPr>
        <w:t>e</w:t>
      </w:r>
      <w:r w:rsidRPr="00684A90">
        <w:rPr>
          <w:color w:val="000000"/>
        </w:rPr>
        <w:t xml:space="preserve"> przez Zamawiającego. Wykaz ten jest sporządzany na podstawie stopnia zaawansowania robót określonych w „Wycenionym wykazie elementów rozliczeniowych” i obmiaru wykonanych robót oraz sporządzonego na jego podstawie kosztorysu powykonawczego sprawdzonych pod względem ilościowym, rzeczowym i finansowym przez właściwych inspektorów nadzoru inwestorskiego.</w:t>
      </w:r>
    </w:p>
    <w:p w14:paraId="6A8DBF0B" w14:textId="77777777" w:rsidR="006F0D0F" w:rsidRPr="00684A90" w:rsidRDefault="006F0D0F" w:rsidP="006F0D0F">
      <w:pPr>
        <w:numPr>
          <w:ilvl w:val="1"/>
          <w:numId w:val="2"/>
        </w:numPr>
        <w:tabs>
          <w:tab w:val="clear" w:pos="624"/>
        </w:tabs>
        <w:ind w:left="540" w:hanging="540"/>
        <w:jc w:val="both"/>
        <w:rPr>
          <w:color w:val="000000"/>
        </w:rPr>
      </w:pPr>
      <w:r w:rsidRPr="00D333AA">
        <w:rPr>
          <w:b/>
          <w:bCs/>
          <w:color w:val="000000"/>
        </w:rPr>
        <w:t>„Wyceniony wykaz elementów rozliczeniowych”</w:t>
      </w:r>
      <w:r w:rsidRPr="00684A90">
        <w:rPr>
          <w:color w:val="000000"/>
        </w:rPr>
        <w:t xml:space="preserve"> oznacza wykaz o tej nazwie stanowiący integralną część umowy Zamawiającego z danym Wykonawcą Inwestycji.</w:t>
      </w:r>
    </w:p>
    <w:p w14:paraId="5AE6F8CA" w14:textId="53BF8186" w:rsidR="006F0D0F" w:rsidRPr="000D5580" w:rsidRDefault="006F0D0F" w:rsidP="006F0D0F">
      <w:pPr>
        <w:numPr>
          <w:ilvl w:val="1"/>
          <w:numId w:val="2"/>
        </w:numPr>
        <w:tabs>
          <w:tab w:val="clear" w:pos="624"/>
        </w:tabs>
        <w:ind w:left="540" w:hanging="540"/>
        <w:jc w:val="both"/>
        <w:rPr>
          <w:color w:val="000000"/>
          <w:sz w:val="28"/>
          <w:szCs w:val="28"/>
        </w:rPr>
      </w:pPr>
      <w:r w:rsidRPr="002C567B">
        <w:t>„</w:t>
      </w:r>
      <w:r w:rsidRPr="002C567B">
        <w:rPr>
          <w:b/>
          <w:bCs/>
        </w:rPr>
        <w:t>Siła wyższa</w:t>
      </w:r>
      <w:r w:rsidRPr="002C567B">
        <w:t>”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747AF4A3" w14:textId="491213F8" w:rsidR="002A6ED0" w:rsidRDefault="006F0D0F" w:rsidP="000D5580">
      <w:pPr>
        <w:pStyle w:val="Akapitzlist"/>
        <w:numPr>
          <w:ilvl w:val="1"/>
          <w:numId w:val="2"/>
        </w:numPr>
        <w:tabs>
          <w:tab w:val="clear" w:pos="624"/>
        </w:tabs>
        <w:ind w:left="567"/>
        <w:jc w:val="both"/>
      </w:pPr>
      <w:r w:rsidRPr="00FB05BD">
        <w:rPr>
          <w:color w:val="000000"/>
        </w:rPr>
        <w:t>„</w:t>
      </w:r>
      <w:r w:rsidRPr="006F0D0F">
        <w:rPr>
          <w:b/>
          <w:bCs/>
          <w:color w:val="000000"/>
        </w:rPr>
        <w:t>Personel</w:t>
      </w:r>
      <w:r w:rsidRPr="006F0D0F">
        <w:rPr>
          <w:color w:val="000000"/>
        </w:rPr>
        <w:t>” lub „</w:t>
      </w:r>
      <w:r w:rsidRPr="006F0D0F">
        <w:rPr>
          <w:b/>
          <w:bCs/>
          <w:color w:val="000000"/>
        </w:rPr>
        <w:t>Inspektor</w:t>
      </w:r>
      <w:r w:rsidRPr="006F0D0F">
        <w:rPr>
          <w:color w:val="000000"/>
        </w:rPr>
        <w:t>” oznacza osobę zaangażowaną przez Wykonawcę do wykonania Umowy.</w:t>
      </w:r>
      <w:r w:rsidRPr="006F0D0F" w:rsidDel="006F0D0F">
        <w:rPr>
          <w:color w:val="000000"/>
        </w:rPr>
        <w:t xml:space="preserve"> </w:t>
      </w:r>
    </w:p>
    <w:p w14:paraId="2C080043" w14:textId="77777777" w:rsidR="00C517E3" w:rsidRDefault="00C517E3">
      <w:pPr>
        <w:rPr>
          <w:color w:val="000000"/>
        </w:rPr>
      </w:pPr>
    </w:p>
    <w:p w14:paraId="49FEC54F" w14:textId="5594DFEB" w:rsidR="00C517E3" w:rsidRDefault="00C517E3">
      <w:pPr>
        <w:jc w:val="center"/>
        <w:outlineLvl w:val="0"/>
        <w:rPr>
          <w:b/>
          <w:color w:val="000000"/>
        </w:rPr>
      </w:pPr>
      <w:r>
        <w:rPr>
          <w:b/>
          <w:color w:val="000000"/>
        </w:rPr>
        <w:t xml:space="preserve">ARTYKUŁ </w:t>
      </w:r>
      <w:r w:rsidR="00FB05BD">
        <w:rPr>
          <w:b/>
          <w:color w:val="000000"/>
        </w:rPr>
        <w:t>3</w:t>
      </w:r>
    </w:p>
    <w:p w14:paraId="4DE43FAA" w14:textId="77777777" w:rsidR="00C517E3" w:rsidRPr="00DB145D" w:rsidRDefault="00C517E3">
      <w:pPr>
        <w:jc w:val="center"/>
        <w:rPr>
          <w:i/>
          <w:color w:val="000000"/>
          <w:sz w:val="22"/>
          <w:szCs w:val="22"/>
        </w:rPr>
      </w:pPr>
      <w:r w:rsidRPr="00DB145D">
        <w:rPr>
          <w:i/>
          <w:color w:val="000000"/>
          <w:sz w:val="22"/>
          <w:szCs w:val="22"/>
        </w:rPr>
        <w:t>PERSONEL</w:t>
      </w:r>
    </w:p>
    <w:p w14:paraId="486B400A" w14:textId="77777777" w:rsidR="00C517E3" w:rsidRDefault="00C517E3">
      <w:pPr>
        <w:jc w:val="center"/>
        <w:rPr>
          <w:color w:val="000000"/>
          <w:sz w:val="20"/>
        </w:rPr>
      </w:pPr>
    </w:p>
    <w:p w14:paraId="55848CF5" w14:textId="77777777" w:rsidR="0046051B" w:rsidRDefault="0046051B" w:rsidP="00C62495">
      <w:pPr>
        <w:numPr>
          <w:ilvl w:val="0"/>
          <w:numId w:val="13"/>
        </w:numPr>
        <w:ind w:left="567" w:hanging="567"/>
        <w:jc w:val="both"/>
        <w:rPr>
          <w:color w:val="000000"/>
        </w:rPr>
      </w:pPr>
      <w:r>
        <w:rPr>
          <w:color w:val="000000"/>
        </w:rPr>
        <w:t>Personel wyznaczony przez Wykonawcę do wykonywania Czynności w ramach Umowy składa się z inspektor</w:t>
      </w:r>
      <w:r w:rsidR="0080208B">
        <w:rPr>
          <w:color w:val="000000"/>
        </w:rPr>
        <w:t>a</w:t>
      </w:r>
      <w:r>
        <w:rPr>
          <w:color w:val="000000"/>
        </w:rPr>
        <w:t xml:space="preserve"> nadzoru robót budowlanych, w tym osoby koordynującej pracę inspektorów nadzoru.</w:t>
      </w:r>
    </w:p>
    <w:p w14:paraId="59207E3A" w14:textId="77777777" w:rsidR="0046051B" w:rsidRDefault="0080208B" w:rsidP="00C62495">
      <w:pPr>
        <w:numPr>
          <w:ilvl w:val="0"/>
          <w:numId w:val="13"/>
        </w:numPr>
        <w:ind w:left="567" w:hanging="567"/>
        <w:jc w:val="both"/>
        <w:rPr>
          <w:color w:val="000000"/>
        </w:rPr>
      </w:pPr>
      <w:r>
        <w:rPr>
          <w:color w:val="000000"/>
        </w:rPr>
        <w:t xml:space="preserve">Inspektor nadzoru inwestorskiego </w:t>
      </w:r>
      <w:r w:rsidR="0046051B" w:rsidRPr="00067B46">
        <w:rPr>
          <w:color w:val="000000"/>
        </w:rPr>
        <w:t>będzie prowadził sprawy Przedsięwzięcia zgodnie z obowiązującym prawem i dokumentował Czynności.</w:t>
      </w:r>
    </w:p>
    <w:p w14:paraId="4E974E23" w14:textId="77777777" w:rsidR="0046051B" w:rsidRPr="00067B46" w:rsidRDefault="0080208B" w:rsidP="00C62495">
      <w:pPr>
        <w:numPr>
          <w:ilvl w:val="0"/>
          <w:numId w:val="13"/>
        </w:numPr>
        <w:ind w:left="567" w:hanging="567"/>
        <w:jc w:val="both"/>
        <w:rPr>
          <w:color w:val="000000"/>
        </w:rPr>
      </w:pPr>
      <w:r>
        <w:rPr>
          <w:color w:val="000000"/>
        </w:rPr>
        <w:t>Inspektor nadzoru inwestorskiego</w:t>
      </w:r>
      <w:r w:rsidR="0046051B" w:rsidRPr="00067B46">
        <w:rPr>
          <w:color w:val="000000"/>
        </w:rPr>
        <w:t xml:space="preserve"> będzie odpowiedzialn</w:t>
      </w:r>
      <w:r>
        <w:rPr>
          <w:color w:val="000000"/>
        </w:rPr>
        <w:t>y</w:t>
      </w:r>
      <w:r w:rsidR="0046051B" w:rsidRPr="00067B46">
        <w:rPr>
          <w:color w:val="000000"/>
        </w:rPr>
        <w:t xml:space="preserve"> za:</w:t>
      </w:r>
    </w:p>
    <w:p w14:paraId="1D9D711B" w14:textId="77777777" w:rsidR="0046051B" w:rsidRDefault="0046051B" w:rsidP="0046051B">
      <w:pPr>
        <w:numPr>
          <w:ilvl w:val="0"/>
          <w:numId w:val="3"/>
        </w:numPr>
        <w:tabs>
          <w:tab w:val="clear" w:pos="360"/>
          <w:tab w:val="num" w:pos="720"/>
          <w:tab w:val="num" w:pos="786"/>
        </w:tabs>
        <w:ind w:left="720" w:hanging="294"/>
        <w:jc w:val="both"/>
        <w:rPr>
          <w:color w:val="000000"/>
        </w:rPr>
      </w:pPr>
      <w:r>
        <w:rPr>
          <w:color w:val="000000"/>
        </w:rPr>
        <w:t>utrzymywanie bieżącej łączności pomiędzy wszystkimi uczestnikami Przedsięwzięcia, oraz koordynację ich działania;</w:t>
      </w:r>
    </w:p>
    <w:p w14:paraId="3C08CADC" w14:textId="77777777" w:rsidR="0046051B" w:rsidRDefault="0046051B" w:rsidP="0046051B">
      <w:pPr>
        <w:numPr>
          <w:ilvl w:val="0"/>
          <w:numId w:val="3"/>
        </w:numPr>
        <w:tabs>
          <w:tab w:val="clear" w:pos="360"/>
          <w:tab w:val="num" w:pos="720"/>
          <w:tab w:val="num" w:pos="786"/>
        </w:tabs>
        <w:ind w:left="720" w:hanging="294"/>
        <w:jc w:val="both"/>
        <w:rPr>
          <w:color w:val="000000"/>
        </w:rPr>
      </w:pPr>
      <w:r>
        <w:rPr>
          <w:color w:val="000000"/>
        </w:rPr>
        <w:t>bieżącą kontrolę nad Przedsięwzięciem pod względem technicznym, finansowym i organizacyjnym zgodnie z wymaganiami wynikającymi z umów zawartych z Wykonawcą Inwestycji oraz niniejszej Umowy,</w:t>
      </w:r>
    </w:p>
    <w:p w14:paraId="385B40A6" w14:textId="77777777" w:rsidR="0046051B" w:rsidRDefault="0046051B" w:rsidP="0046051B">
      <w:pPr>
        <w:numPr>
          <w:ilvl w:val="0"/>
          <w:numId w:val="3"/>
        </w:numPr>
        <w:tabs>
          <w:tab w:val="clear" w:pos="360"/>
          <w:tab w:val="num" w:pos="720"/>
          <w:tab w:val="num" w:pos="786"/>
        </w:tabs>
        <w:ind w:left="720" w:hanging="294"/>
        <w:jc w:val="both"/>
        <w:rPr>
          <w:color w:val="000000"/>
        </w:rPr>
      </w:pPr>
      <w:r>
        <w:rPr>
          <w:color w:val="000000"/>
        </w:rPr>
        <w:t>sprawdzanie dokumentów i dokumentacji przedkładanej przez Wykonawcę Inwestycji, opracowywanie na bieżąco wymaganej dokumentacji Przedsięwzięcia, w tym protokołów płatności i raportów,</w:t>
      </w:r>
    </w:p>
    <w:p w14:paraId="1FCBFB45" w14:textId="77777777" w:rsidR="0046051B" w:rsidRDefault="0046051B" w:rsidP="0046051B">
      <w:pPr>
        <w:numPr>
          <w:ilvl w:val="0"/>
          <w:numId w:val="3"/>
        </w:numPr>
        <w:tabs>
          <w:tab w:val="clear" w:pos="360"/>
          <w:tab w:val="num" w:pos="720"/>
          <w:tab w:val="num" w:pos="786"/>
        </w:tabs>
        <w:ind w:left="720" w:hanging="294"/>
        <w:jc w:val="both"/>
      </w:pPr>
      <w:r>
        <w:rPr>
          <w:color w:val="000000"/>
        </w:rPr>
        <w:t xml:space="preserve">informowanie Zamawiającego o postępie prac, występujących problemach i sposobie </w:t>
      </w:r>
      <w:r>
        <w:t>ich załatwiania.</w:t>
      </w:r>
    </w:p>
    <w:p w14:paraId="6F734D2C" w14:textId="77777777" w:rsidR="0046051B" w:rsidRDefault="0046051B" w:rsidP="00C62495">
      <w:pPr>
        <w:numPr>
          <w:ilvl w:val="0"/>
          <w:numId w:val="13"/>
        </w:numPr>
        <w:ind w:left="567" w:hanging="567"/>
        <w:jc w:val="both"/>
      </w:pPr>
      <w:r>
        <w:t>Wyk</w:t>
      </w:r>
      <w:r w:rsidR="00F13492">
        <w:t xml:space="preserve">az personelu stanowi załącznik </w:t>
      </w:r>
      <w:r w:rsidR="00FA7D08">
        <w:t>4</w:t>
      </w:r>
      <w:r>
        <w:t xml:space="preserve"> do Umowy.</w:t>
      </w:r>
    </w:p>
    <w:p w14:paraId="35647949" w14:textId="4B5F1782" w:rsidR="0046051B" w:rsidRPr="00067B46" w:rsidRDefault="0046051B" w:rsidP="00C62495">
      <w:pPr>
        <w:numPr>
          <w:ilvl w:val="0"/>
          <w:numId w:val="13"/>
        </w:numPr>
        <w:ind w:left="567" w:hanging="567"/>
        <w:jc w:val="both"/>
      </w:pPr>
      <w:r w:rsidRPr="00067B46">
        <w:rPr>
          <w:color w:val="000000"/>
        </w:rPr>
        <w:t xml:space="preserve">Jeżeli w przypadku niezdolności do właściwego wykonania Czynności lub niewłaściwego zachowania, okaże się konieczne zastąpienie jakiejkolwiek osoby z wyznaczonego Personelu, Wykonawca zorganizuje niezwłocznie zastąpienie tej osoby </w:t>
      </w:r>
      <w:r w:rsidRPr="00067B46">
        <w:rPr>
          <w:color w:val="000000"/>
        </w:rPr>
        <w:lastRenderedPageBreak/>
        <w:t>przez inną o porównywalnych kwalifikacjach, uzyskując każdorazowo akceptację Zamawiającego. Koszty zastąpienia poniesie Wykonawca.</w:t>
      </w:r>
    </w:p>
    <w:p w14:paraId="6A8DB95D" w14:textId="77777777" w:rsidR="00C92BC0" w:rsidRDefault="00C92BC0">
      <w:pPr>
        <w:rPr>
          <w:color w:val="000000"/>
        </w:rPr>
      </w:pPr>
    </w:p>
    <w:p w14:paraId="5A0D0870" w14:textId="1A15A79A" w:rsidR="00C517E3" w:rsidRDefault="00C517E3" w:rsidP="00C92BC0">
      <w:pPr>
        <w:pStyle w:val="Nagwek4"/>
        <w:rPr>
          <w:color w:val="000000"/>
        </w:rPr>
      </w:pPr>
      <w:r>
        <w:rPr>
          <w:color w:val="000000"/>
        </w:rPr>
        <w:t xml:space="preserve">ARTYKUŁ </w:t>
      </w:r>
      <w:r w:rsidR="00FB05BD">
        <w:rPr>
          <w:color w:val="000000"/>
        </w:rPr>
        <w:t>4</w:t>
      </w:r>
    </w:p>
    <w:p w14:paraId="4109A0DB" w14:textId="77777777" w:rsidR="00C517E3" w:rsidRPr="00DB145D" w:rsidRDefault="00C517E3">
      <w:pPr>
        <w:jc w:val="center"/>
        <w:rPr>
          <w:i/>
          <w:color w:val="000000"/>
          <w:sz w:val="22"/>
          <w:szCs w:val="22"/>
        </w:rPr>
      </w:pPr>
      <w:r w:rsidRPr="00DB145D">
        <w:rPr>
          <w:i/>
          <w:color w:val="000000"/>
          <w:sz w:val="22"/>
          <w:szCs w:val="22"/>
        </w:rPr>
        <w:t>ROZPOCZĘCIE, ZAKOŃCZENIE, ZMIANY l PRZERWANIE UMOWY</w:t>
      </w:r>
    </w:p>
    <w:p w14:paraId="296CC82D" w14:textId="77777777" w:rsidR="00C517E3" w:rsidRDefault="00C517E3">
      <w:pPr>
        <w:jc w:val="center"/>
        <w:rPr>
          <w:i/>
          <w:color w:val="000000"/>
          <w:sz w:val="20"/>
        </w:rPr>
      </w:pPr>
    </w:p>
    <w:p w14:paraId="482EE0B1" w14:textId="77777777" w:rsidR="006F0D0F" w:rsidRPr="001678B6" w:rsidRDefault="006F0D0F" w:rsidP="006F0D0F">
      <w:pPr>
        <w:numPr>
          <w:ilvl w:val="0"/>
          <w:numId w:val="20"/>
        </w:numPr>
        <w:ind w:left="567" w:hanging="567"/>
        <w:jc w:val="both"/>
        <w:rPr>
          <w:color w:val="000000"/>
        </w:rPr>
      </w:pPr>
      <w:r w:rsidRPr="001678B6">
        <w:rPr>
          <w:color w:val="000000"/>
        </w:rPr>
        <w:t xml:space="preserve">Strony ustalają następujące terminy realizacji </w:t>
      </w:r>
      <w:r>
        <w:rPr>
          <w:color w:val="000000"/>
        </w:rPr>
        <w:t>U</w:t>
      </w:r>
      <w:r w:rsidRPr="001678B6">
        <w:rPr>
          <w:color w:val="000000"/>
        </w:rPr>
        <w:t>mowy:</w:t>
      </w:r>
    </w:p>
    <w:p w14:paraId="496EB26D" w14:textId="77777777" w:rsidR="006F0D0F" w:rsidRPr="00FB0FD6" w:rsidRDefault="006F0D0F" w:rsidP="006F0D0F">
      <w:pPr>
        <w:ind w:left="993" w:hanging="426"/>
        <w:jc w:val="both"/>
        <w:rPr>
          <w:color w:val="000000"/>
        </w:rPr>
      </w:pPr>
      <w:r>
        <w:rPr>
          <w:color w:val="000000"/>
        </w:rPr>
        <w:t xml:space="preserve">a) </w:t>
      </w:r>
      <w:r>
        <w:rPr>
          <w:color w:val="000000"/>
        </w:rPr>
        <w:tab/>
        <w:t xml:space="preserve">termin rozpoczęcia: od dnia przekazania placu budowy Wykonawcy robót budowlanych; </w:t>
      </w:r>
    </w:p>
    <w:p w14:paraId="36BFEE6B" w14:textId="6A519474" w:rsidR="006F0D0F" w:rsidRPr="00684A90" w:rsidRDefault="006F0D0F" w:rsidP="006F0D0F">
      <w:pPr>
        <w:ind w:left="993" w:hanging="426"/>
        <w:jc w:val="both"/>
        <w:rPr>
          <w:color w:val="000000"/>
          <w:spacing w:val="-2"/>
        </w:rPr>
      </w:pPr>
      <w:r w:rsidRPr="00FB0FD6">
        <w:rPr>
          <w:color w:val="000000"/>
        </w:rPr>
        <w:t>b)</w:t>
      </w:r>
      <w:r>
        <w:rPr>
          <w:color w:val="000000"/>
        </w:rPr>
        <w:t xml:space="preserve"> </w:t>
      </w:r>
      <w:r>
        <w:rPr>
          <w:color w:val="000000"/>
        </w:rPr>
        <w:tab/>
      </w:r>
      <w:r w:rsidRPr="00FB0FD6">
        <w:rPr>
          <w:color w:val="000000"/>
        </w:rPr>
        <w:t xml:space="preserve">termin zakończenia: do dnia podpisania protokołu odbioru końcowego robót </w:t>
      </w:r>
      <w:r>
        <w:rPr>
          <w:color w:val="000000"/>
        </w:rPr>
        <w:t xml:space="preserve">   </w:t>
      </w:r>
      <w:r w:rsidRPr="00FB0FD6">
        <w:rPr>
          <w:color w:val="000000"/>
        </w:rPr>
        <w:t xml:space="preserve">budowalnych i uzyskania pozwolenia na użytkowanie włącznie; w przypadku jeżeli w trakcie odbioru końcowego zostaną stwierdzone wady i usterki, terminem zakończenia realizacji </w:t>
      </w:r>
      <w:r>
        <w:rPr>
          <w:color w:val="000000"/>
        </w:rPr>
        <w:t>U</w:t>
      </w:r>
      <w:r w:rsidRPr="00FB0FD6">
        <w:rPr>
          <w:color w:val="000000"/>
        </w:rPr>
        <w:t xml:space="preserve">mowy będzie dzień sporządzenia protokołu potwierdzającego usuniecie wszystkich wad i usterek </w:t>
      </w:r>
      <w:r w:rsidRPr="00FD5B35">
        <w:rPr>
          <w:color w:val="000000"/>
        </w:rPr>
        <w:t>stwierdzonych przy odbiorze. Szacowany, orientacyjny okres zakończenia pełnienia obowiązków nadzoru</w:t>
      </w:r>
      <w:r>
        <w:rPr>
          <w:color w:val="000000"/>
        </w:rPr>
        <w:t xml:space="preserve"> inwestorskiego</w:t>
      </w:r>
      <w:r w:rsidRPr="00FD5B35">
        <w:rPr>
          <w:color w:val="000000"/>
        </w:rPr>
        <w:t xml:space="preserve"> </w:t>
      </w:r>
      <w:r>
        <w:rPr>
          <w:color w:val="000000"/>
        </w:rPr>
        <w:t>to</w:t>
      </w:r>
      <w:r w:rsidRPr="00FD5B35">
        <w:rPr>
          <w:color w:val="000000"/>
        </w:rPr>
        <w:t xml:space="preserve"> </w:t>
      </w:r>
      <w:r>
        <w:rPr>
          <w:color w:val="000000"/>
        </w:rPr>
        <w:t>4</w:t>
      </w:r>
      <w:r w:rsidRPr="00FD5B35">
        <w:rPr>
          <w:color w:val="000000"/>
        </w:rPr>
        <w:t xml:space="preserve"> miesięcy od daty podpisania </w:t>
      </w:r>
      <w:r>
        <w:rPr>
          <w:color w:val="000000"/>
        </w:rPr>
        <w:t>U</w:t>
      </w:r>
      <w:r w:rsidRPr="00FD5B35">
        <w:rPr>
          <w:color w:val="000000"/>
        </w:rPr>
        <w:t xml:space="preserve">mowy </w:t>
      </w:r>
      <w:r>
        <w:rPr>
          <w:color w:val="000000"/>
        </w:rPr>
        <w:t>o wykonanie</w:t>
      </w:r>
      <w:r w:rsidRPr="00FD5B35">
        <w:rPr>
          <w:color w:val="000000"/>
        </w:rPr>
        <w:t xml:space="preserve"> robót budowlanych.</w:t>
      </w:r>
    </w:p>
    <w:p w14:paraId="7C2A4B25" w14:textId="77777777" w:rsidR="006F0D0F" w:rsidRDefault="006F0D0F" w:rsidP="006F0D0F">
      <w:pPr>
        <w:numPr>
          <w:ilvl w:val="0"/>
          <w:numId w:val="20"/>
        </w:numPr>
        <w:ind w:left="567" w:hanging="567"/>
        <w:jc w:val="both"/>
        <w:rPr>
          <w:color w:val="000000"/>
        </w:rPr>
      </w:pPr>
      <w:r w:rsidRPr="00684A90">
        <w:rPr>
          <w:color w:val="000000"/>
        </w:rPr>
        <w:t>Wykonawca będzie realizował zamówienie (wykonywał Czynności) w sposób zapewniający realizację Przedsięwzięcia w terminach określonych w harmonogramie zaakceptowanym przez Zamawiającego.</w:t>
      </w:r>
    </w:p>
    <w:p w14:paraId="7D91C732" w14:textId="77777777" w:rsidR="006F0D0F" w:rsidRDefault="006F0D0F" w:rsidP="006F0D0F">
      <w:pPr>
        <w:numPr>
          <w:ilvl w:val="0"/>
          <w:numId w:val="20"/>
        </w:numPr>
        <w:ind w:left="567" w:hanging="567"/>
        <w:jc w:val="both"/>
        <w:rPr>
          <w:color w:val="000000"/>
        </w:rPr>
      </w:pPr>
      <w:r w:rsidRPr="00684A90">
        <w:rPr>
          <w:color w:val="000000"/>
        </w:rPr>
        <w:t>Jeżeli wystąpią okoliczności, za które Wykonawca nie odpowiada, a które czynią niemożliwym dla niego wykonanie zgodn</w:t>
      </w:r>
      <w:r>
        <w:rPr>
          <w:color w:val="000000"/>
        </w:rPr>
        <w:t>i</w:t>
      </w:r>
      <w:r w:rsidRPr="00684A90">
        <w:rPr>
          <w:color w:val="000000"/>
        </w:rPr>
        <w:t xml:space="preserve">e z Umową całości lub części Czynności, to niezwłocznie powiadomi on o tym Zamawiającego. W tych okolicznościach, jeżeli </w:t>
      </w:r>
      <w:r>
        <w:rPr>
          <w:color w:val="000000"/>
        </w:rPr>
        <w:t>wystąpi</w:t>
      </w:r>
      <w:r w:rsidRPr="00684A90">
        <w:rPr>
          <w:color w:val="000000"/>
        </w:rPr>
        <w:t xml:space="preserve"> konieczność zawieszenia pewnych Czynności, to czas ich wykonania zostanie przedłużony o okres aż do chwili, kiedy ustaną okoliczności powodujące zawieszenie </w:t>
      </w:r>
      <w:r>
        <w:rPr>
          <w:color w:val="000000"/>
        </w:rPr>
        <w:t>oraz</w:t>
      </w:r>
      <w:r w:rsidRPr="00684A90">
        <w:rPr>
          <w:color w:val="000000"/>
        </w:rPr>
        <w:t xml:space="preserve"> uzasadniony, nieprzekraczający 7 (siedmiu) dni,</w:t>
      </w:r>
      <w:r>
        <w:rPr>
          <w:color w:val="000000"/>
        </w:rPr>
        <w:t xml:space="preserve"> dodatkowy</w:t>
      </w:r>
      <w:r w:rsidRPr="00684A90">
        <w:rPr>
          <w:color w:val="000000"/>
        </w:rPr>
        <w:t xml:space="preserve"> okres na ponowne podjęcie Czynności.</w:t>
      </w:r>
    </w:p>
    <w:p w14:paraId="5C93B3A3" w14:textId="77777777" w:rsidR="006F0D0F" w:rsidRDefault="006F0D0F" w:rsidP="006F0D0F">
      <w:pPr>
        <w:numPr>
          <w:ilvl w:val="0"/>
          <w:numId w:val="20"/>
        </w:numPr>
        <w:ind w:left="567" w:hanging="567"/>
        <w:jc w:val="both"/>
        <w:rPr>
          <w:color w:val="000000"/>
        </w:rPr>
      </w:pPr>
      <w:r w:rsidRPr="000C0DC4">
        <w:rPr>
          <w:color w:val="000000"/>
        </w:rPr>
        <w:t>Jeżeli tempo wykonywania pewnych Czynności będzie musiało ulec zmniejszeniu, to czas ich wykonania zostanie przedłużon</w:t>
      </w:r>
      <w:r w:rsidRPr="00E60A6E">
        <w:rPr>
          <w:color w:val="000000"/>
        </w:rPr>
        <w:t>y w stopniu, w jakim okoliczności to uzasadnią.</w:t>
      </w:r>
    </w:p>
    <w:p w14:paraId="295F5267" w14:textId="77777777" w:rsidR="006F0D0F" w:rsidRPr="00A965EB" w:rsidRDefault="006F0D0F" w:rsidP="006F0D0F">
      <w:pPr>
        <w:numPr>
          <w:ilvl w:val="0"/>
          <w:numId w:val="20"/>
        </w:numPr>
        <w:ind w:left="567" w:hanging="567"/>
        <w:jc w:val="both"/>
        <w:rPr>
          <w:color w:val="FF0000"/>
        </w:rPr>
      </w:pPr>
      <w:r w:rsidRPr="00A965EB">
        <w:rPr>
          <w:color w:val="FF0000"/>
        </w:rPr>
        <w:t xml:space="preserve">W przypadku wystąpienia przerw w realizacji robót budowlanych (np. spowodowanych warunkami uniemożliwiającymi prowadzenie robót, wstrzymaniem robót przez inne organy itp.) zawieszeniu ulega wykonywanie czynności na placu budowy – w tym okresie Wykonawcy przysługuje wynagrodzenie za gotowość oraz prace związane </w:t>
      </w:r>
      <w:r w:rsidRPr="00A965EB">
        <w:rPr>
          <w:color w:val="FF0000"/>
        </w:rPr>
        <w:br/>
        <w:t xml:space="preserve">z uzgodnieniami i innymi czynnościami niezbędnymi do wykonania w okresie przestoju robót, w wysokości 15% miesięcznego wynagrodzenia ryczałtowego wskazanego </w:t>
      </w:r>
      <w:r w:rsidRPr="00A965EB">
        <w:rPr>
          <w:color w:val="FF0000"/>
        </w:rPr>
        <w:br/>
        <w:t>w art. 7 Umowy.</w:t>
      </w:r>
    </w:p>
    <w:p w14:paraId="48E8F942" w14:textId="77777777" w:rsidR="006F0D0F" w:rsidRDefault="006F0D0F" w:rsidP="006F0D0F">
      <w:pPr>
        <w:numPr>
          <w:ilvl w:val="0"/>
          <w:numId w:val="20"/>
        </w:numPr>
        <w:ind w:left="567" w:hanging="567"/>
        <w:jc w:val="both"/>
        <w:rPr>
          <w:color w:val="000000"/>
        </w:rPr>
      </w:pPr>
      <w:r>
        <w:t>Zamawiający ma prawo zawiesić całość lub część Czynności poprzez pisemne poinformowanie Wykonawcy, który w terminie 7 dni od daty otrzymania zawiadomienia wstrzyma wykonywanie czynności</w:t>
      </w:r>
      <w:r>
        <w:rPr>
          <w:color w:val="000000"/>
        </w:rPr>
        <w:t xml:space="preserve">. </w:t>
      </w:r>
      <w:r w:rsidRPr="00D333AA">
        <w:rPr>
          <w:color w:val="000000"/>
        </w:rPr>
        <w:t>W okresie zawieszenia czynności Wykonawcy nie przysługuje wynagrodzenie.</w:t>
      </w:r>
    </w:p>
    <w:p w14:paraId="2CAF2987" w14:textId="77777777" w:rsidR="006F0D0F" w:rsidRDefault="006F0D0F" w:rsidP="006F0D0F">
      <w:pPr>
        <w:pStyle w:val="Akapitzlist"/>
        <w:numPr>
          <w:ilvl w:val="0"/>
          <w:numId w:val="20"/>
        </w:numPr>
        <w:ind w:left="567" w:hanging="567"/>
        <w:jc w:val="both"/>
        <w:rPr>
          <w:color w:val="000000"/>
        </w:rPr>
      </w:pPr>
      <w:r w:rsidRPr="00D333AA">
        <w:rPr>
          <w:color w:val="000000"/>
        </w:rPr>
        <w:t xml:space="preserve">W przypadku zaniechania czynności przez Wykonawcę Zamawiający może </w:t>
      </w:r>
      <w:r>
        <w:rPr>
          <w:color w:val="000000"/>
        </w:rPr>
        <w:t>wypowiedzieć U</w:t>
      </w:r>
      <w:r w:rsidRPr="00D333AA">
        <w:rPr>
          <w:color w:val="000000"/>
        </w:rPr>
        <w:t>mowę</w:t>
      </w:r>
      <w:r>
        <w:rPr>
          <w:color w:val="000000"/>
        </w:rPr>
        <w:t xml:space="preserve"> w trybie natychmiastowym</w:t>
      </w:r>
      <w:r w:rsidRPr="00D333AA">
        <w:rPr>
          <w:color w:val="000000"/>
        </w:rPr>
        <w:t>, przy czym czynność ta musi zostać poprzedzona wezwaniem Wykonawcy do podjęcia obowiązków</w:t>
      </w:r>
      <w:r>
        <w:rPr>
          <w:color w:val="000000"/>
        </w:rPr>
        <w:t>.</w:t>
      </w:r>
      <w:r w:rsidRPr="00D333AA">
        <w:rPr>
          <w:color w:val="000000"/>
        </w:rPr>
        <w:t xml:space="preserve"> </w:t>
      </w:r>
      <w:r>
        <w:rPr>
          <w:color w:val="000000"/>
        </w:rPr>
        <w:t>W</w:t>
      </w:r>
      <w:r w:rsidRPr="00D333AA">
        <w:rPr>
          <w:color w:val="000000"/>
        </w:rPr>
        <w:t xml:space="preserve"> okresie zaniechania czynności Wykonawcy nie przysługuje wynagrodzenie.</w:t>
      </w:r>
    </w:p>
    <w:p w14:paraId="55DCC4C1" w14:textId="77777777" w:rsidR="00514773" w:rsidRPr="0046051B" w:rsidRDefault="00514773" w:rsidP="000D5580">
      <w:pPr>
        <w:jc w:val="both"/>
        <w:rPr>
          <w:color w:val="000000"/>
        </w:rPr>
      </w:pPr>
    </w:p>
    <w:p w14:paraId="11751395" w14:textId="22E91161" w:rsidR="0046051B" w:rsidRPr="0046051B" w:rsidRDefault="0046051B" w:rsidP="0046051B">
      <w:pPr>
        <w:keepNext/>
        <w:jc w:val="center"/>
        <w:outlineLvl w:val="5"/>
        <w:rPr>
          <w:b/>
          <w:color w:val="000000"/>
        </w:rPr>
      </w:pPr>
      <w:r w:rsidRPr="0046051B">
        <w:rPr>
          <w:b/>
          <w:color w:val="000000"/>
        </w:rPr>
        <w:t xml:space="preserve">ARTYKUŁ </w:t>
      </w:r>
      <w:r w:rsidR="00FB05BD">
        <w:rPr>
          <w:b/>
          <w:color w:val="000000"/>
        </w:rPr>
        <w:t>5</w:t>
      </w:r>
    </w:p>
    <w:p w14:paraId="537CEB15" w14:textId="77777777" w:rsidR="0046051B" w:rsidRPr="00DB145D" w:rsidRDefault="0046051B" w:rsidP="0046051B">
      <w:pPr>
        <w:jc w:val="center"/>
        <w:rPr>
          <w:i/>
          <w:color w:val="000000"/>
          <w:sz w:val="22"/>
          <w:szCs w:val="22"/>
        </w:rPr>
      </w:pPr>
      <w:r w:rsidRPr="00DB145D">
        <w:rPr>
          <w:i/>
          <w:color w:val="000000"/>
          <w:sz w:val="22"/>
          <w:szCs w:val="22"/>
        </w:rPr>
        <w:t>OBOWIĄZKI WYKONAWCY</w:t>
      </w:r>
    </w:p>
    <w:p w14:paraId="7A53680E" w14:textId="77777777" w:rsidR="0046051B" w:rsidRPr="0046051B" w:rsidRDefault="0046051B" w:rsidP="0046051B">
      <w:pPr>
        <w:jc w:val="center"/>
        <w:rPr>
          <w:i/>
          <w:color w:val="000000"/>
          <w:sz w:val="20"/>
        </w:rPr>
      </w:pPr>
      <w:r w:rsidRPr="0046051B">
        <w:rPr>
          <w:i/>
          <w:color w:val="000000"/>
          <w:sz w:val="18"/>
        </w:rPr>
        <w:t xml:space="preserve"> </w:t>
      </w:r>
    </w:p>
    <w:p w14:paraId="6CCBE2B6" w14:textId="77777777" w:rsidR="0046051B" w:rsidRPr="0046051B" w:rsidRDefault="0046051B" w:rsidP="00C62495">
      <w:pPr>
        <w:numPr>
          <w:ilvl w:val="0"/>
          <w:numId w:val="21"/>
        </w:numPr>
        <w:ind w:left="567" w:hanging="567"/>
        <w:jc w:val="both"/>
        <w:rPr>
          <w:color w:val="000000"/>
        </w:rPr>
      </w:pPr>
      <w:r w:rsidRPr="0046051B">
        <w:rPr>
          <w:color w:val="000000"/>
        </w:rPr>
        <w:t>Obowiązek dbałości i korzystanie z uprawnień.</w:t>
      </w:r>
    </w:p>
    <w:p w14:paraId="64C5433F" w14:textId="77777777"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t>Wykonawca włoży najlepszą wiedzę, staranność i pilność dla wypełnienia Czynności będących przedmiotem Umowy;</w:t>
      </w:r>
    </w:p>
    <w:p w14:paraId="7EB1ADB6" w14:textId="624C68E3" w:rsidR="0046051B" w:rsidRPr="0046051B" w:rsidRDefault="0046051B" w:rsidP="0046051B">
      <w:pPr>
        <w:numPr>
          <w:ilvl w:val="0"/>
          <w:numId w:val="5"/>
        </w:numPr>
        <w:tabs>
          <w:tab w:val="clear" w:pos="360"/>
          <w:tab w:val="num" w:pos="720"/>
        </w:tabs>
        <w:ind w:left="720" w:hanging="294"/>
        <w:jc w:val="both"/>
        <w:rPr>
          <w:color w:val="000000"/>
        </w:rPr>
      </w:pPr>
      <w:r w:rsidRPr="0046051B">
        <w:rPr>
          <w:color w:val="000000"/>
        </w:rPr>
        <w:lastRenderedPageBreak/>
        <w:t>w przypadkach, kiedy Czynności obejmują wykonywanie lub pełnienie obowiązków, który</w:t>
      </w:r>
      <w:r w:rsidR="00984043">
        <w:rPr>
          <w:color w:val="000000"/>
        </w:rPr>
        <w:t>ch wymaganie wynika z warunków U</w:t>
      </w:r>
      <w:r w:rsidRPr="0046051B">
        <w:rPr>
          <w:color w:val="000000"/>
        </w:rPr>
        <w:t xml:space="preserve">mowy z Wykonawcą lub umów z </w:t>
      </w:r>
      <w:r w:rsidR="00FB05BD">
        <w:rPr>
          <w:color w:val="000000"/>
        </w:rPr>
        <w:t>d</w:t>
      </w:r>
      <w:r w:rsidRPr="0046051B">
        <w:rPr>
          <w:color w:val="000000"/>
        </w:rPr>
        <w:t>ostawcami podpisanych przez Zamawiającego, Wykonawca będzie :</w:t>
      </w:r>
    </w:p>
    <w:p w14:paraId="0162198E" w14:textId="77777777"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działać zgodnie z takimi umowami,</w:t>
      </w:r>
    </w:p>
    <w:p w14:paraId="2B7B0892" w14:textId="77777777"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o ile będzie upoważniony do poświadczania, decydowania lub działania uznaniowego, będzie to</w:t>
      </w:r>
      <w:r w:rsidR="00984043">
        <w:rPr>
          <w:color w:val="000000"/>
        </w:rPr>
        <w:t> </w:t>
      </w:r>
      <w:r w:rsidRPr="0046051B">
        <w:rPr>
          <w:color w:val="000000"/>
        </w:rPr>
        <w:t>robić w sposób rzetelny wobec Zamawiającego, Wykonawcy Inwestycji tak, jak działa niezależny fachowiec kierujący się własną wiedzą i osądem,</w:t>
      </w:r>
    </w:p>
    <w:p w14:paraId="2A04946B" w14:textId="77777777" w:rsidR="0046051B" w:rsidRPr="0046051B" w:rsidRDefault="0046051B" w:rsidP="0046051B">
      <w:pPr>
        <w:numPr>
          <w:ilvl w:val="0"/>
          <w:numId w:val="1"/>
        </w:numPr>
        <w:tabs>
          <w:tab w:val="clear" w:pos="360"/>
          <w:tab w:val="num" w:pos="720"/>
          <w:tab w:val="num" w:pos="786"/>
        </w:tabs>
        <w:ind w:left="720" w:hanging="153"/>
        <w:jc w:val="both"/>
        <w:rPr>
          <w:color w:val="000000"/>
        </w:rPr>
      </w:pPr>
      <w:r w:rsidRPr="0046051B">
        <w:rPr>
          <w:color w:val="000000"/>
        </w:rPr>
        <w:t>modyfikować zobowiązania Wykonawcy Inwestycji pod warunkiem uzyskania uprzedniej zgody Zamawiającego w stosunku do każdej modyfikacji, która mogłaby mieć wpływ na koszty lub jakość robót lub dostaw oraz terminy.</w:t>
      </w:r>
    </w:p>
    <w:p w14:paraId="0CBEA7E0" w14:textId="77777777" w:rsidR="0046051B" w:rsidRPr="0046051B" w:rsidRDefault="0046051B" w:rsidP="00C62495">
      <w:pPr>
        <w:numPr>
          <w:ilvl w:val="0"/>
          <w:numId w:val="21"/>
        </w:numPr>
        <w:ind w:left="567" w:hanging="567"/>
        <w:jc w:val="both"/>
        <w:rPr>
          <w:color w:val="000000"/>
        </w:rPr>
      </w:pPr>
      <w:r w:rsidRPr="0046051B">
        <w:rPr>
          <w:color w:val="000000"/>
        </w:rPr>
        <w:t>Wykonawca zapewni na czas realizacji Umowy odpowiednie wsparcie logistyczne (w zakresie niezbędnym, niewynikającym z kontraktu Zamawiającego z Wykonawcą i Dostawcami), administracyjne i informacyjne dla Personelu.</w:t>
      </w:r>
    </w:p>
    <w:p w14:paraId="093AF3CA" w14:textId="77777777" w:rsidR="0046051B" w:rsidRPr="0046051B" w:rsidRDefault="0046051B" w:rsidP="00C62495">
      <w:pPr>
        <w:numPr>
          <w:ilvl w:val="0"/>
          <w:numId w:val="21"/>
        </w:numPr>
        <w:ind w:left="567" w:hanging="567"/>
        <w:jc w:val="both"/>
        <w:rPr>
          <w:color w:val="000000"/>
        </w:rPr>
      </w:pPr>
      <w:r w:rsidRPr="0046051B">
        <w:rPr>
          <w:color w:val="000000"/>
        </w:rPr>
        <w:t>Własność Zamawiającego.</w:t>
      </w:r>
    </w:p>
    <w:p w14:paraId="35A73914" w14:textId="77777777" w:rsidR="0046051B" w:rsidRPr="0046051B" w:rsidRDefault="0046051B" w:rsidP="0046051B">
      <w:pPr>
        <w:ind w:left="567"/>
        <w:jc w:val="both"/>
        <w:rPr>
          <w:color w:val="000000"/>
        </w:rPr>
      </w:pPr>
      <w:r w:rsidRPr="0046051B">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Pr>
          <w:color w:val="000000"/>
        </w:rPr>
        <w:t> </w:t>
      </w:r>
      <w:r w:rsidRPr="0046051B">
        <w:rPr>
          <w:color w:val="000000"/>
        </w:rPr>
        <w:t>wskazówkami Zamawiającego.</w:t>
      </w:r>
    </w:p>
    <w:p w14:paraId="6B45884C" w14:textId="77777777" w:rsidR="0046051B" w:rsidRPr="0046051B" w:rsidRDefault="0046051B" w:rsidP="0046051B">
      <w:pPr>
        <w:jc w:val="both"/>
        <w:rPr>
          <w:color w:val="000000"/>
        </w:rPr>
      </w:pPr>
    </w:p>
    <w:p w14:paraId="658AAD77" w14:textId="2860C494" w:rsidR="0046051B" w:rsidRPr="0046051B" w:rsidRDefault="0046051B" w:rsidP="0046051B">
      <w:pPr>
        <w:jc w:val="center"/>
        <w:outlineLvl w:val="0"/>
        <w:rPr>
          <w:color w:val="000000"/>
        </w:rPr>
      </w:pPr>
      <w:r w:rsidRPr="0046051B">
        <w:rPr>
          <w:b/>
          <w:color w:val="000000"/>
        </w:rPr>
        <w:t xml:space="preserve">ARTYKUŁ </w:t>
      </w:r>
      <w:r w:rsidR="001731D4">
        <w:rPr>
          <w:b/>
          <w:color w:val="000000"/>
        </w:rPr>
        <w:t>6</w:t>
      </w:r>
    </w:p>
    <w:p w14:paraId="142D90C4" w14:textId="77777777" w:rsidR="0046051B" w:rsidRPr="00DB145D" w:rsidRDefault="0046051B" w:rsidP="0046051B">
      <w:pPr>
        <w:jc w:val="center"/>
        <w:rPr>
          <w:i/>
          <w:color w:val="000000"/>
          <w:sz w:val="22"/>
          <w:szCs w:val="22"/>
        </w:rPr>
      </w:pPr>
      <w:r w:rsidRPr="00DB145D">
        <w:rPr>
          <w:i/>
          <w:color w:val="000000"/>
          <w:sz w:val="22"/>
          <w:szCs w:val="22"/>
        </w:rPr>
        <w:t>OBOWIĄZKI ZAMAWIAJĄCEGO</w:t>
      </w:r>
    </w:p>
    <w:p w14:paraId="33175D36" w14:textId="77777777" w:rsidR="0046051B" w:rsidRPr="00DB145D" w:rsidRDefault="0046051B" w:rsidP="0046051B">
      <w:pPr>
        <w:jc w:val="both"/>
        <w:rPr>
          <w:i/>
          <w:color w:val="000000"/>
          <w:sz w:val="22"/>
          <w:szCs w:val="22"/>
        </w:rPr>
      </w:pPr>
    </w:p>
    <w:p w14:paraId="225FA853" w14:textId="77777777" w:rsidR="0046051B" w:rsidRPr="0046051B" w:rsidRDefault="0046051B" w:rsidP="00C62495">
      <w:pPr>
        <w:numPr>
          <w:ilvl w:val="0"/>
          <w:numId w:val="23"/>
        </w:numPr>
        <w:ind w:left="567" w:hanging="567"/>
      </w:pPr>
      <w:r w:rsidRPr="0046051B">
        <w:t>Zamawiający dostarczy dokumentację w</w:t>
      </w:r>
      <w:r w:rsidR="00082637">
        <w:t>ymienioną w załączniku nr 3</w:t>
      </w:r>
      <w:r w:rsidRPr="0046051B">
        <w:t xml:space="preserve"> do Umowy. </w:t>
      </w:r>
    </w:p>
    <w:p w14:paraId="4AC94B79" w14:textId="10B5FD0B" w:rsidR="0046051B" w:rsidRPr="0046051B" w:rsidRDefault="0046051B" w:rsidP="00C62495">
      <w:pPr>
        <w:numPr>
          <w:ilvl w:val="0"/>
          <w:numId w:val="23"/>
        </w:numPr>
        <w:ind w:left="567" w:hanging="567"/>
        <w:jc w:val="both"/>
      </w:pPr>
      <w:r w:rsidRPr="0046051B">
        <w:t xml:space="preserve">W ramach </w:t>
      </w:r>
      <w:r w:rsidR="00FB05BD">
        <w:t>U</w:t>
      </w:r>
      <w:r w:rsidRPr="0046051B">
        <w:t xml:space="preserve">mowy Zamawiający zobowiązuje się udostępnić Wykonawcy na jego wniosek w rozsądnych terminach i w sposób, który nie opóźni wykonywania </w:t>
      </w:r>
      <w:r w:rsidR="00FB05BD">
        <w:t>C</w:t>
      </w:r>
      <w:r w:rsidRPr="0046051B">
        <w:t xml:space="preserve">zynności, wszelkie posiadane przez niego informacje i dokumenty, które mogą mieć związek z </w:t>
      </w:r>
      <w:r w:rsidR="00FB05BD">
        <w:t>C</w:t>
      </w:r>
      <w:r w:rsidRPr="0046051B">
        <w:t xml:space="preserve">zynnościami. </w:t>
      </w:r>
    </w:p>
    <w:p w14:paraId="27613A33" w14:textId="77777777" w:rsidR="0046051B" w:rsidRPr="0046051B" w:rsidRDefault="0046051B" w:rsidP="00C62495">
      <w:pPr>
        <w:numPr>
          <w:ilvl w:val="0"/>
          <w:numId w:val="23"/>
        </w:numPr>
        <w:ind w:left="567" w:hanging="567"/>
        <w:jc w:val="both"/>
      </w:pPr>
      <w:r w:rsidRPr="0046051B">
        <w:t>We wszystkich sprawach, które zostaną przedłożone przez Wykonawcę na piśmie i w odpowiedni sposób, Zamawiający wyda pisemne decyzje w rozsądnych terminach i tak, aby nie opóźniać wykonywania czynności.</w:t>
      </w:r>
    </w:p>
    <w:p w14:paraId="580276D1" w14:textId="77777777" w:rsidR="0046051B" w:rsidRPr="0046051B" w:rsidRDefault="0046051B" w:rsidP="00C62495">
      <w:pPr>
        <w:numPr>
          <w:ilvl w:val="0"/>
          <w:numId w:val="23"/>
        </w:numPr>
        <w:ind w:left="567" w:hanging="567"/>
        <w:jc w:val="both"/>
      </w:pPr>
      <w:r w:rsidRPr="0046051B">
        <w:t>Zamawiający zapewni Wykonawcy:</w:t>
      </w:r>
    </w:p>
    <w:p w14:paraId="719503EB" w14:textId="77777777" w:rsidR="0046051B" w:rsidRPr="0046051B" w:rsidRDefault="0046051B" w:rsidP="0080208B">
      <w:pPr>
        <w:numPr>
          <w:ilvl w:val="0"/>
          <w:numId w:val="6"/>
        </w:numPr>
        <w:tabs>
          <w:tab w:val="clear" w:pos="360"/>
          <w:tab w:val="num" w:pos="731"/>
        </w:tabs>
        <w:ind w:left="731" w:hanging="305"/>
        <w:jc w:val="both"/>
      </w:pPr>
      <w:r w:rsidRPr="0046051B">
        <w:t>dokumenty (których wydanie zależy od Zamawiającego)</w:t>
      </w:r>
      <w:r w:rsidR="0080208B">
        <w:t>,</w:t>
      </w:r>
      <w:r w:rsidRPr="0046051B">
        <w:t xml:space="preserve"> sukcesywnie</w:t>
      </w:r>
      <w:r w:rsidR="0080208B">
        <w:t xml:space="preserve"> </w:t>
      </w:r>
      <w:r w:rsidRPr="0046051B">
        <w:t>w miarę ich uzyskiwania przez Zamawiającego, w tym:</w:t>
      </w:r>
    </w:p>
    <w:p w14:paraId="7CC43FF6" w14:textId="77777777" w:rsidR="0046051B" w:rsidRPr="0046051B" w:rsidRDefault="0046051B" w:rsidP="00C62495">
      <w:pPr>
        <w:numPr>
          <w:ilvl w:val="0"/>
          <w:numId w:val="24"/>
        </w:numPr>
        <w:jc w:val="both"/>
      </w:pPr>
      <w:r w:rsidRPr="0046051B">
        <w:t>uwierzytelnione kopie umów z Wykonawcami z kompletem załączników do każdej z nich,</w:t>
      </w:r>
    </w:p>
    <w:p w14:paraId="0FD6A84C" w14:textId="77777777" w:rsidR="0046051B" w:rsidRPr="0046051B" w:rsidRDefault="0046051B" w:rsidP="00C62495">
      <w:pPr>
        <w:numPr>
          <w:ilvl w:val="0"/>
          <w:numId w:val="24"/>
        </w:numPr>
        <w:jc w:val="both"/>
      </w:pPr>
      <w:r w:rsidRPr="0046051B">
        <w:t>dokumentację projektową,</w:t>
      </w:r>
    </w:p>
    <w:p w14:paraId="39031CB0" w14:textId="77777777" w:rsidR="0046051B" w:rsidRPr="0046051B" w:rsidRDefault="0046051B" w:rsidP="00C62495">
      <w:pPr>
        <w:numPr>
          <w:ilvl w:val="0"/>
          <w:numId w:val="24"/>
        </w:numPr>
        <w:jc w:val="both"/>
      </w:pPr>
      <w:r w:rsidRPr="0046051B">
        <w:t>inne formalne uzgodnienia niezbędne do przygotowania i przeprowadzenia wymaganych czynności w nadzorowanych zadaniach,</w:t>
      </w:r>
    </w:p>
    <w:p w14:paraId="477064CD" w14:textId="77777777" w:rsidR="0046051B" w:rsidRPr="0046051B" w:rsidRDefault="0046051B" w:rsidP="00C62495">
      <w:pPr>
        <w:numPr>
          <w:ilvl w:val="0"/>
          <w:numId w:val="24"/>
        </w:numPr>
        <w:jc w:val="both"/>
      </w:pPr>
      <w:r w:rsidRPr="0046051B">
        <w:t xml:space="preserve">wydawanie stosownych pełnomocnictw, </w:t>
      </w:r>
    </w:p>
    <w:p w14:paraId="211E008B" w14:textId="515CC96B" w:rsidR="0046051B" w:rsidRPr="0046051B" w:rsidRDefault="0046051B" w:rsidP="000D5580">
      <w:pPr>
        <w:numPr>
          <w:ilvl w:val="0"/>
          <w:numId w:val="6"/>
        </w:numPr>
        <w:tabs>
          <w:tab w:val="clear" w:pos="360"/>
          <w:tab w:val="num" w:pos="731"/>
        </w:tabs>
        <w:ind w:left="731" w:hanging="305"/>
        <w:jc w:val="both"/>
      </w:pPr>
      <w:r w:rsidRPr="0046051B">
        <w:t>Zamawiający podejmie czynności w celu zapewnienia prawidłowej współpracy z podmiotami trzecimi/ instytucjami, z którymi współpraca, ich zezwolenia i decyzje wymagane są w związku z realizowanymi zadaniami.</w:t>
      </w:r>
    </w:p>
    <w:p w14:paraId="17079DDB" w14:textId="77777777" w:rsidR="0046051B" w:rsidRPr="0046051B" w:rsidRDefault="0046051B" w:rsidP="00C62495">
      <w:pPr>
        <w:numPr>
          <w:ilvl w:val="0"/>
          <w:numId w:val="23"/>
        </w:numPr>
        <w:ind w:left="567" w:hanging="567"/>
        <w:jc w:val="both"/>
      </w:pPr>
      <w:r w:rsidRPr="0046051B">
        <w:t xml:space="preserve">Dokumenty i opracowania przekazane Wykonawcy nie mogą być wykorzystywane do innych celów niż określonych w Umowie. </w:t>
      </w:r>
    </w:p>
    <w:p w14:paraId="1A3F875E" w14:textId="77777777" w:rsidR="0046051B" w:rsidRPr="0046051B" w:rsidRDefault="0046051B" w:rsidP="0046051B">
      <w:pPr>
        <w:jc w:val="both"/>
        <w:rPr>
          <w:color w:val="000000"/>
        </w:rPr>
      </w:pPr>
    </w:p>
    <w:p w14:paraId="1238EC74" w14:textId="6FA7E443" w:rsidR="0046051B" w:rsidRPr="0046051B" w:rsidRDefault="0046051B" w:rsidP="0046051B">
      <w:pPr>
        <w:keepNext/>
        <w:jc w:val="center"/>
        <w:outlineLvl w:val="3"/>
        <w:rPr>
          <w:b/>
          <w:color w:val="000000"/>
        </w:rPr>
      </w:pPr>
      <w:r w:rsidRPr="0046051B">
        <w:rPr>
          <w:b/>
          <w:color w:val="000000"/>
        </w:rPr>
        <w:lastRenderedPageBreak/>
        <w:t xml:space="preserve">ARTYKUŁ </w:t>
      </w:r>
      <w:r w:rsidR="001731D4">
        <w:rPr>
          <w:b/>
          <w:color w:val="000000"/>
        </w:rPr>
        <w:t>7</w:t>
      </w:r>
    </w:p>
    <w:p w14:paraId="2CD3E6AC" w14:textId="77777777" w:rsidR="0046051B" w:rsidRPr="00DB145D" w:rsidRDefault="0046051B" w:rsidP="0046051B">
      <w:pPr>
        <w:keepNext/>
        <w:jc w:val="center"/>
        <w:outlineLvl w:val="2"/>
        <w:rPr>
          <w:i/>
          <w:color w:val="000000"/>
          <w:sz w:val="22"/>
          <w:szCs w:val="22"/>
        </w:rPr>
      </w:pPr>
      <w:r w:rsidRPr="00DB145D">
        <w:rPr>
          <w:i/>
          <w:color w:val="000000"/>
          <w:sz w:val="22"/>
          <w:szCs w:val="22"/>
        </w:rPr>
        <w:t>WYNAGRODZENIE I PŁATNOŚCI</w:t>
      </w:r>
    </w:p>
    <w:p w14:paraId="584527BB" w14:textId="77777777" w:rsidR="0046051B" w:rsidRPr="0046051B" w:rsidRDefault="0046051B" w:rsidP="0046051B">
      <w:pPr>
        <w:jc w:val="center"/>
        <w:rPr>
          <w:i/>
          <w:color w:val="000000"/>
        </w:rPr>
      </w:pPr>
    </w:p>
    <w:p w14:paraId="70120334" w14:textId="77777777" w:rsidR="0046051B" w:rsidRPr="0046051B" w:rsidRDefault="0046051B" w:rsidP="00C62495">
      <w:pPr>
        <w:numPr>
          <w:ilvl w:val="0"/>
          <w:numId w:val="22"/>
        </w:numPr>
        <w:ind w:left="567" w:hanging="567"/>
        <w:rPr>
          <w:color w:val="000000"/>
        </w:rPr>
      </w:pPr>
      <w:r w:rsidRPr="0046051B">
        <w:rPr>
          <w:color w:val="000000"/>
        </w:rPr>
        <w:t>Wynagrodzenie Wykonawcy.</w:t>
      </w:r>
    </w:p>
    <w:p w14:paraId="7E11CCA9" w14:textId="14DDD1CE" w:rsidR="0046051B" w:rsidRPr="0046051B" w:rsidRDefault="0046051B" w:rsidP="0046051B">
      <w:pPr>
        <w:numPr>
          <w:ilvl w:val="0"/>
          <w:numId w:val="7"/>
        </w:numPr>
        <w:ind w:left="720" w:hanging="294"/>
        <w:jc w:val="both"/>
        <w:rPr>
          <w:color w:val="000000"/>
        </w:rPr>
      </w:pPr>
      <w:r w:rsidRPr="0046051B">
        <w:rPr>
          <w:color w:val="000000"/>
        </w:rPr>
        <w:t xml:space="preserve">Zamawiający zapłaci Wykonawcy za Czynności zgodnie z ofertą i postanowieniami Umowy miesięczne wynagrodzenie ryczałtowe za każdy miesiąc realizacji </w:t>
      </w:r>
      <w:r w:rsidR="00FB05BD">
        <w:rPr>
          <w:color w:val="000000"/>
        </w:rPr>
        <w:t>U</w:t>
      </w:r>
      <w:r w:rsidRPr="0046051B">
        <w:rPr>
          <w:color w:val="000000"/>
        </w:rPr>
        <w:t>mowy,</w:t>
      </w:r>
      <w:r w:rsidR="00C04C26">
        <w:rPr>
          <w:color w:val="000000"/>
        </w:rPr>
        <w:t xml:space="preserve"> w odniesieniu do</w:t>
      </w:r>
      <w:r w:rsidR="00992679">
        <w:rPr>
          <w:color w:val="000000"/>
        </w:rPr>
        <w:t> </w:t>
      </w:r>
      <w:r w:rsidR="00C04C26">
        <w:rPr>
          <w:color w:val="000000"/>
        </w:rPr>
        <w:t xml:space="preserve">zadań i stawek określonych w tabeli załącznika nr </w:t>
      </w:r>
      <w:r w:rsidR="005B6CE0">
        <w:rPr>
          <w:color w:val="000000"/>
        </w:rPr>
        <w:t>3</w:t>
      </w:r>
      <w:r w:rsidR="00C04C26">
        <w:rPr>
          <w:color w:val="000000"/>
        </w:rPr>
        <w:t xml:space="preserve"> do </w:t>
      </w:r>
      <w:r w:rsidR="00FB05BD">
        <w:rPr>
          <w:color w:val="000000"/>
        </w:rPr>
        <w:t>U</w:t>
      </w:r>
      <w:r w:rsidR="00C04C26">
        <w:rPr>
          <w:color w:val="000000"/>
        </w:rPr>
        <w:t>mowy,</w:t>
      </w:r>
    </w:p>
    <w:p w14:paraId="0BE56975" w14:textId="077C0150" w:rsidR="0046051B" w:rsidRPr="0046051B" w:rsidRDefault="0046051B" w:rsidP="0046051B">
      <w:pPr>
        <w:numPr>
          <w:ilvl w:val="0"/>
          <w:numId w:val="7"/>
        </w:numPr>
        <w:ind w:left="720" w:hanging="294"/>
        <w:jc w:val="both"/>
        <w:rPr>
          <w:color w:val="000000"/>
        </w:rPr>
      </w:pPr>
      <w:r w:rsidRPr="0046051B">
        <w:rPr>
          <w:color w:val="000000"/>
        </w:rPr>
        <w:t>szacunkowe wynagrodzenie umowne brutto za te czynności w</w:t>
      </w:r>
      <w:r w:rsidR="00082637">
        <w:rPr>
          <w:color w:val="000000"/>
        </w:rPr>
        <w:t>ynosi …………</w:t>
      </w:r>
      <w:r w:rsidRPr="0046051B">
        <w:rPr>
          <w:color w:val="000000"/>
        </w:rPr>
        <w:t xml:space="preserve"> </w:t>
      </w:r>
      <w:r w:rsidR="00082637">
        <w:rPr>
          <w:bCs/>
          <w:color w:val="000000"/>
        </w:rPr>
        <w:t>złotych (słownie: …………………………………….</w:t>
      </w:r>
      <w:r w:rsidRPr="0046051B">
        <w:rPr>
          <w:bCs/>
          <w:color w:val="000000"/>
        </w:rPr>
        <w:t xml:space="preserve"> zł)</w:t>
      </w:r>
      <w:r w:rsidRPr="0046051B">
        <w:rPr>
          <w:color w:val="000000"/>
        </w:rPr>
        <w:t xml:space="preserve"> w tym VAT 23 % w kwocie  złotych</w:t>
      </w:r>
      <w:r w:rsidR="00082637">
        <w:rPr>
          <w:color w:val="000000"/>
        </w:rPr>
        <w:t xml:space="preserve"> …………………</w:t>
      </w:r>
      <w:r w:rsidR="00FB05BD">
        <w:rPr>
          <w:color w:val="000000"/>
        </w:rPr>
        <w:t xml:space="preserve"> </w:t>
      </w:r>
      <w:r w:rsidRPr="0046051B">
        <w:rPr>
          <w:color w:val="000000"/>
        </w:rPr>
        <w:t>(słownie:</w:t>
      </w:r>
      <w:r w:rsidR="00082637">
        <w:rPr>
          <w:color w:val="000000"/>
        </w:rPr>
        <w:t xml:space="preserve"> ……………………………………………….</w:t>
      </w:r>
      <w:r w:rsidRPr="0046051B">
        <w:rPr>
          <w:color w:val="000000"/>
        </w:rPr>
        <w:t xml:space="preserve"> zł).</w:t>
      </w:r>
    </w:p>
    <w:p w14:paraId="7B0B5CEE" w14:textId="77777777" w:rsidR="0046051B" w:rsidRPr="0046051B" w:rsidRDefault="0046051B" w:rsidP="0046051B">
      <w:pPr>
        <w:numPr>
          <w:ilvl w:val="0"/>
          <w:numId w:val="7"/>
        </w:numPr>
        <w:ind w:left="720" w:hanging="294"/>
        <w:jc w:val="both"/>
        <w:rPr>
          <w:color w:val="000000"/>
        </w:rPr>
      </w:pPr>
      <w:r w:rsidRPr="0046051B">
        <w:rPr>
          <w:color w:val="000000"/>
        </w:rPr>
        <w:t xml:space="preserve">w przypadku wykonywania Czynności umownych w niepełnym wymiarze miesiąca, należne wynagrodzenie za Czynności za dany miesiąc zostanie obliczone jako iloczyn kwoty wynagrodzenia miesięcznego </w:t>
      </w:r>
      <w:r w:rsidR="00496F95">
        <w:rPr>
          <w:color w:val="000000"/>
        </w:rPr>
        <w:t>dla danego zadania</w:t>
      </w:r>
      <w:r w:rsidRPr="0046051B">
        <w:rPr>
          <w:color w:val="000000"/>
        </w:rPr>
        <w:t xml:space="preserve"> i ilorazu liczby dni wykonywania czynności umownych w danym miesiącu do całkowitej liczby dni danego miesiąca,</w:t>
      </w:r>
    </w:p>
    <w:p w14:paraId="7DF915D6" w14:textId="3B4B1ACD" w:rsidR="0046051B" w:rsidRPr="0046051B" w:rsidRDefault="0046051B" w:rsidP="0046051B">
      <w:pPr>
        <w:numPr>
          <w:ilvl w:val="0"/>
          <w:numId w:val="7"/>
        </w:numPr>
        <w:ind w:left="720" w:hanging="294"/>
        <w:jc w:val="both"/>
      </w:pPr>
      <w:r w:rsidRPr="0046051B">
        <w:t xml:space="preserve">za okres od podpisania </w:t>
      </w:r>
      <w:r w:rsidR="00FB05BD">
        <w:t>U</w:t>
      </w:r>
      <w:r w:rsidRPr="0046051B">
        <w:t xml:space="preserve">mowy do rozpoczęcia Czynności dla Przedsięwzięcia lub </w:t>
      </w:r>
      <w:r w:rsidRPr="00A965EB">
        <w:rPr>
          <w:color w:val="FF0000"/>
        </w:rPr>
        <w:t>w wypadku zawieszenia Czynności</w:t>
      </w:r>
      <w:r w:rsidRPr="0046051B">
        <w:t xml:space="preserve"> dla danego Przedsięwzięcia, Wykonawca nie otrzymuje wynagrodzenia.</w:t>
      </w:r>
    </w:p>
    <w:p w14:paraId="57C7AADA" w14:textId="77777777" w:rsidR="0046051B" w:rsidRPr="0046051B" w:rsidRDefault="0046051B" w:rsidP="00C62495">
      <w:pPr>
        <w:numPr>
          <w:ilvl w:val="0"/>
          <w:numId w:val="22"/>
        </w:numPr>
        <w:ind w:left="567" w:hanging="567"/>
        <w:jc w:val="both"/>
      </w:pPr>
      <w:r w:rsidRPr="0046051B">
        <w:t>Wszystkie wynagrodzenia cząstkowe mają charakter wynagrodzenia ryczałtowego w rozumieniu art. 632 k.c.</w:t>
      </w:r>
    </w:p>
    <w:p w14:paraId="21F24DA1" w14:textId="77777777" w:rsidR="0046051B" w:rsidRPr="0046051B" w:rsidRDefault="0046051B" w:rsidP="00C62495">
      <w:pPr>
        <w:numPr>
          <w:ilvl w:val="0"/>
          <w:numId w:val="22"/>
        </w:numPr>
        <w:ind w:left="567" w:hanging="567"/>
        <w:jc w:val="both"/>
      </w:pPr>
      <w:r w:rsidRPr="0046051B">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6798EA8F" w14:textId="77777777" w:rsidR="0046051B" w:rsidRPr="0046051B" w:rsidRDefault="0046051B" w:rsidP="00C62495">
      <w:pPr>
        <w:numPr>
          <w:ilvl w:val="0"/>
          <w:numId w:val="22"/>
        </w:numPr>
        <w:ind w:left="567" w:hanging="567"/>
      </w:pPr>
      <w:r w:rsidRPr="0046051B">
        <w:t>Fakturowanie i terminy płatności.</w:t>
      </w:r>
    </w:p>
    <w:p w14:paraId="706B5E51" w14:textId="77777777" w:rsidR="0046051B" w:rsidRPr="0046051B" w:rsidRDefault="0046051B" w:rsidP="00C62495">
      <w:pPr>
        <w:numPr>
          <w:ilvl w:val="0"/>
          <w:numId w:val="12"/>
        </w:numPr>
        <w:tabs>
          <w:tab w:val="clear" w:pos="360"/>
        </w:tabs>
        <w:ind w:left="709" w:hanging="283"/>
        <w:jc w:val="both"/>
      </w:pPr>
      <w:r w:rsidRPr="0046051B">
        <w:t>Wykonawca</w:t>
      </w:r>
      <w:r w:rsidR="00082637">
        <w:t xml:space="preserve"> będzie przedkładał fakturę</w:t>
      </w:r>
      <w:r w:rsidRPr="0046051B">
        <w:t xml:space="preserve"> za okres wykonywania czynności w trakcie pełnienia funkcji w czasie realizacji robót, każdego ostatniego roboczego dnia miesiąca,</w:t>
      </w:r>
    </w:p>
    <w:p w14:paraId="620E389E" w14:textId="77777777" w:rsidR="0046051B" w:rsidRPr="0046051B" w:rsidRDefault="0046051B" w:rsidP="00C62495">
      <w:pPr>
        <w:numPr>
          <w:ilvl w:val="0"/>
          <w:numId w:val="12"/>
        </w:numPr>
        <w:tabs>
          <w:tab w:val="clear" w:pos="360"/>
        </w:tabs>
        <w:ind w:left="709" w:hanging="283"/>
        <w:jc w:val="both"/>
      </w:pPr>
      <w:r w:rsidRPr="0046051B">
        <w:t>f</w:t>
      </w:r>
      <w:r w:rsidR="00082637">
        <w:t>aktura wystawiana będzie</w:t>
      </w:r>
      <w:r w:rsidRPr="0046051B">
        <w:t xml:space="preserve"> przez Wykonawcę</w:t>
      </w:r>
      <w:r w:rsidR="00082637">
        <w:t xml:space="preserve"> na kwotę brutto wynikającą</w:t>
      </w:r>
      <w:r w:rsidRPr="0046051B">
        <w:t xml:space="preserve"> </w:t>
      </w:r>
      <w:r w:rsidR="00082637">
        <w:t>z oferty Wykonawcy</w:t>
      </w:r>
      <w:r w:rsidRPr="0046051B">
        <w:t>,</w:t>
      </w:r>
    </w:p>
    <w:p w14:paraId="569EF484" w14:textId="77777777" w:rsidR="0046051B" w:rsidRPr="0046051B" w:rsidRDefault="00082637" w:rsidP="00C62495">
      <w:pPr>
        <w:numPr>
          <w:ilvl w:val="0"/>
          <w:numId w:val="12"/>
        </w:numPr>
        <w:tabs>
          <w:tab w:val="clear" w:pos="360"/>
        </w:tabs>
        <w:ind w:left="709" w:hanging="283"/>
        <w:jc w:val="both"/>
      </w:pPr>
      <w:r>
        <w:t>kwota wynikająca</w:t>
      </w:r>
      <w:r w:rsidR="0046051B" w:rsidRPr="0046051B">
        <w:t xml:space="preserve"> z faktur</w:t>
      </w:r>
      <w:r>
        <w:t>y</w:t>
      </w:r>
      <w:r w:rsidR="0046051B" w:rsidRPr="0046051B">
        <w:t xml:space="preserve"> i należne Wykonawcy będą płacone bez zwłoki, w terminie 21 dni od dnia przyjęcia przez Zamawiającego faktury, wystawionej przez Wykonawcę.</w:t>
      </w:r>
    </w:p>
    <w:p w14:paraId="2B17541B" w14:textId="77777777" w:rsidR="0046051B" w:rsidRPr="0046051B" w:rsidRDefault="0046051B" w:rsidP="00C62495">
      <w:pPr>
        <w:numPr>
          <w:ilvl w:val="0"/>
          <w:numId w:val="22"/>
        </w:numPr>
        <w:ind w:left="567" w:hanging="567"/>
        <w:jc w:val="both"/>
      </w:pPr>
      <w:r w:rsidRPr="0046051B">
        <w:t>Jeżeli Wykonawca nie otrzyma płatności w terminie wskazanym w artykule 6 ust. 4 lit. c. to będą mu wypłacone odsetki ustawowe za zwłokę obliczane w stosunku do kwoty należnej, poczynając od dnia, w którym przypada płatność faktury.</w:t>
      </w:r>
    </w:p>
    <w:p w14:paraId="390255B8" w14:textId="77777777" w:rsidR="0046051B" w:rsidRPr="0046051B" w:rsidRDefault="0046051B" w:rsidP="00C62495">
      <w:pPr>
        <w:numPr>
          <w:ilvl w:val="0"/>
          <w:numId w:val="22"/>
        </w:numPr>
        <w:ind w:left="567" w:hanging="567"/>
        <w:jc w:val="both"/>
      </w:pPr>
      <w:r w:rsidRPr="0046051B">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14:paraId="299F3961" w14:textId="27FF98C2" w:rsidR="0046051B" w:rsidRPr="005B6CE0" w:rsidRDefault="0046051B" w:rsidP="00C62495">
      <w:pPr>
        <w:numPr>
          <w:ilvl w:val="0"/>
          <w:numId w:val="22"/>
        </w:numPr>
        <w:ind w:left="567" w:hanging="567"/>
        <w:jc w:val="both"/>
      </w:pPr>
      <w:r w:rsidRPr="0046051B">
        <w:t xml:space="preserve">Wykonawca </w:t>
      </w:r>
      <w:r w:rsidRPr="0046051B">
        <w:rPr>
          <w:bCs/>
          <w:lang w:eastAsia="ar-SA"/>
        </w:rPr>
        <w:t xml:space="preserve">wystawia fakturę na: </w:t>
      </w:r>
      <w:r w:rsidR="00CA1A52" w:rsidRPr="00CA1A52">
        <w:rPr>
          <w:color w:val="000000" w:themeColor="text1"/>
        </w:rPr>
        <w:t>Ośrodek Sportu i Rekreacji „Wyspiarz”, ul.</w:t>
      </w:r>
      <w:r w:rsidR="00CA1A52" w:rsidRPr="009A501F">
        <w:rPr>
          <w:color w:val="000000" w:themeColor="text1"/>
        </w:rPr>
        <w:t xml:space="preserve"> </w:t>
      </w:r>
      <w:r w:rsidR="00CA1A52">
        <w:rPr>
          <w:color w:val="000000" w:themeColor="text1"/>
        </w:rPr>
        <w:t>Matejki 22</w:t>
      </w:r>
      <w:r w:rsidRPr="0046051B">
        <w:rPr>
          <w:bCs/>
          <w:lang w:eastAsia="ar-SA"/>
        </w:rPr>
        <w:t xml:space="preserve">, </w:t>
      </w:r>
      <w:r w:rsidR="00CA1A52">
        <w:rPr>
          <w:bCs/>
          <w:lang w:eastAsia="ar-SA"/>
        </w:rPr>
        <w:t xml:space="preserve">72-600 </w:t>
      </w:r>
      <w:r w:rsidR="00CA1A52" w:rsidRPr="009A501F">
        <w:rPr>
          <w:color w:val="000000" w:themeColor="text1"/>
        </w:rPr>
        <w:t>Świnoujściu</w:t>
      </w:r>
      <w:r w:rsidR="00CA1A52">
        <w:rPr>
          <w:color w:val="000000" w:themeColor="text1"/>
        </w:rPr>
        <w:t>,</w:t>
      </w:r>
      <w:r w:rsidR="001731D4">
        <w:rPr>
          <w:color w:val="000000" w:themeColor="text1"/>
        </w:rPr>
        <w:t xml:space="preserve"> NIP:</w:t>
      </w:r>
      <w:r w:rsidR="00CA1A52">
        <w:rPr>
          <w:color w:val="000000" w:themeColor="text1"/>
        </w:rPr>
        <w:t xml:space="preserve"> </w:t>
      </w:r>
      <w:r w:rsidR="00CA1A52" w:rsidRPr="00EF4732">
        <w:rPr>
          <w:color w:val="000000" w:themeColor="text1"/>
        </w:rPr>
        <w:t>855-000-62-42</w:t>
      </w:r>
      <w:r w:rsidRPr="0046051B">
        <w:rPr>
          <w:bCs/>
          <w:lang w:eastAsia="ar-SA"/>
        </w:rPr>
        <w:t>.</w:t>
      </w:r>
    </w:p>
    <w:p w14:paraId="1406C61E" w14:textId="77777777" w:rsidR="001731D4" w:rsidRPr="005E7083" w:rsidRDefault="001731D4" w:rsidP="000D5580">
      <w:pPr>
        <w:numPr>
          <w:ilvl w:val="0"/>
          <w:numId w:val="22"/>
        </w:numPr>
        <w:ind w:left="567" w:hanging="567"/>
        <w:jc w:val="both"/>
        <w:rPr>
          <w:color w:val="000000"/>
        </w:rPr>
      </w:pPr>
      <w:r w:rsidRPr="005E7083">
        <w:rPr>
          <w:color w:val="000000"/>
        </w:rPr>
        <w:t xml:space="preserve">Płatności dokonywane będą na rachunek bankowy </w:t>
      </w:r>
      <w:r>
        <w:rPr>
          <w:color w:val="000000"/>
        </w:rPr>
        <w:t xml:space="preserve">wskazany na fakturze. </w:t>
      </w:r>
      <w:r w:rsidRPr="005E7083">
        <w:rPr>
          <w:color w:val="000000"/>
        </w:rPr>
        <w:t xml:space="preserve">Wykonawca oświadcza, że rachunek bankowy Wykonawcy </w:t>
      </w:r>
      <w:r>
        <w:rPr>
          <w:color w:val="000000"/>
        </w:rPr>
        <w:t>będzie</w:t>
      </w:r>
      <w:r w:rsidRPr="005E7083">
        <w:rPr>
          <w:color w:val="000000"/>
        </w:rPr>
        <w:t xml:space="preserve"> zgodny z numerem rachunku ujawnionym w wykazie prowadzonym przez Szefa Krajowej Administracji Skarbowej. Gdy w wykazie ujawniony jest inny rachunek bankowy, płatność wynagrodzenia dokonana zostanie na rachunek bankowy ujawniony w wykazie. </w:t>
      </w:r>
    </w:p>
    <w:p w14:paraId="4449A5E8" w14:textId="5B709302" w:rsidR="0046051B" w:rsidRPr="000D5580" w:rsidRDefault="0046051B" w:rsidP="00C62495">
      <w:pPr>
        <w:numPr>
          <w:ilvl w:val="0"/>
          <w:numId w:val="22"/>
        </w:numPr>
        <w:ind w:left="567" w:hanging="567"/>
        <w:jc w:val="both"/>
      </w:pPr>
      <w:r w:rsidRPr="0046051B">
        <w:rPr>
          <w:bCs/>
          <w:lang w:eastAsia="ar-SA"/>
        </w:rPr>
        <w:t>Za dzień zapłaty uznaje się dzień obciążenia rachunku bankowego Zamawiającego.</w:t>
      </w:r>
    </w:p>
    <w:p w14:paraId="08C4973C" w14:textId="77777777" w:rsidR="001731D4" w:rsidRPr="0046051B" w:rsidRDefault="001731D4" w:rsidP="000D5580">
      <w:pPr>
        <w:ind w:left="567"/>
        <w:jc w:val="both"/>
      </w:pPr>
    </w:p>
    <w:p w14:paraId="586E9111" w14:textId="77777777" w:rsidR="0046051B" w:rsidRDefault="0046051B" w:rsidP="0046051B">
      <w:pPr>
        <w:ind w:left="567"/>
        <w:jc w:val="both"/>
        <w:rPr>
          <w:bCs/>
          <w:lang w:eastAsia="ar-SA"/>
        </w:rPr>
      </w:pPr>
    </w:p>
    <w:p w14:paraId="24C02693" w14:textId="77777777" w:rsidR="00DB145D" w:rsidRPr="0046051B" w:rsidRDefault="00DB145D" w:rsidP="0046051B">
      <w:pPr>
        <w:ind w:left="567"/>
        <w:jc w:val="both"/>
        <w:rPr>
          <w:bCs/>
          <w:lang w:eastAsia="ar-SA"/>
        </w:rPr>
      </w:pPr>
    </w:p>
    <w:p w14:paraId="7A94905E" w14:textId="2C491834" w:rsidR="0046051B" w:rsidRPr="000D5580" w:rsidRDefault="0046051B" w:rsidP="0046051B">
      <w:pPr>
        <w:jc w:val="center"/>
        <w:outlineLvl w:val="0"/>
        <w:rPr>
          <w:b/>
          <w:color w:val="000000"/>
        </w:rPr>
      </w:pPr>
      <w:r w:rsidRPr="000D5580">
        <w:rPr>
          <w:b/>
          <w:color w:val="000000"/>
        </w:rPr>
        <w:lastRenderedPageBreak/>
        <w:t xml:space="preserve">ARTYKUŁ </w:t>
      </w:r>
      <w:r w:rsidR="001731D4" w:rsidRPr="000D5580">
        <w:rPr>
          <w:b/>
          <w:color w:val="000000"/>
        </w:rPr>
        <w:t>8</w:t>
      </w:r>
    </w:p>
    <w:p w14:paraId="3073647B" w14:textId="339841AB" w:rsidR="0046051B" w:rsidRDefault="0046051B" w:rsidP="0046051B">
      <w:pPr>
        <w:jc w:val="center"/>
        <w:rPr>
          <w:i/>
          <w:color w:val="000000"/>
          <w:sz w:val="22"/>
          <w:szCs w:val="22"/>
        </w:rPr>
      </w:pPr>
      <w:r w:rsidRPr="000D5580">
        <w:rPr>
          <w:i/>
          <w:color w:val="000000"/>
          <w:sz w:val="22"/>
          <w:szCs w:val="22"/>
        </w:rPr>
        <w:t>ODPOWIEDZIALNOŚĆ I KARY</w:t>
      </w:r>
      <w:r w:rsidRPr="00DB145D">
        <w:rPr>
          <w:i/>
          <w:color w:val="000000"/>
          <w:sz w:val="22"/>
          <w:szCs w:val="22"/>
        </w:rPr>
        <w:t xml:space="preserve"> </w:t>
      </w:r>
    </w:p>
    <w:p w14:paraId="731C008E" w14:textId="144E33B6" w:rsidR="001731D4" w:rsidRDefault="001731D4" w:rsidP="0046051B">
      <w:pPr>
        <w:jc w:val="center"/>
        <w:rPr>
          <w:i/>
          <w:color w:val="000000"/>
          <w:sz w:val="22"/>
          <w:szCs w:val="22"/>
        </w:rPr>
      </w:pPr>
    </w:p>
    <w:p w14:paraId="287679AD" w14:textId="77777777" w:rsidR="001731D4" w:rsidRPr="00043033" w:rsidRDefault="001731D4" w:rsidP="001731D4">
      <w:pPr>
        <w:pStyle w:val="Tekstpodstawowy"/>
        <w:widowControl w:val="0"/>
        <w:numPr>
          <w:ilvl w:val="0"/>
          <w:numId w:val="59"/>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Wykonawca zapłaci Zamawiającemu  karę</w:t>
      </w:r>
      <w:r w:rsidRPr="00043033">
        <w:rPr>
          <w:rFonts w:ascii="Times New Roman" w:hAnsi="Times New Roman"/>
          <w:sz w:val="24"/>
          <w:szCs w:val="24"/>
        </w:rPr>
        <w:t xml:space="preserve"> </w:t>
      </w:r>
      <w:r>
        <w:rPr>
          <w:rFonts w:ascii="Times New Roman" w:hAnsi="Times New Roman"/>
          <w:sz w:val="24"/>
          <w:szCs w:val="24"/>
        </w:rPr>
        <w:t>umowną</w:t>
      </w:r>
      <w:r w:rsidRPr="00043033">
        <w:rPr>
          <w:rFonts w:ascii="Times New Roman" w:hAnsi="Times New Roman"/>
          <w:sz w:val="24"/>
          <w:szCs w:val="24"/>
        </w:rPr>
        <w:t xml:space="preserve"> z</w:t>
      </w:r>
      <w:r>
        <w:rPr>
          <w:rFonts w:ascii="Times New Roman" w:hAnsi="Times New Roman"/>
          <w:sz w:val="24"/>
          <w:szCs w:val="24"/>
        </w:rPr>
        <w:t> </w:t>
      </w:r>
      <w:r w:rsidRPr="00043033">
        <w:rPr>
          <w:rFonts w:ascii="Times New Roman" w:hAnsi="Times New Roman"/>
          <w:sz w:val="24"/>
          <w:szCs w:val="24"/>
        </w:rPr>
        <w:t>następujących tytułów i w podanych wysokościach:</w:t>
      </w:r>
    </w:p>
    <w:p w14:paraId="6426B458" w14:textId="6CEAAF66" w:rsidR="001731D4" w:rsidRDefault="001731D4" w:rsidP="001731D4">
      <w:pPr>
        <w:pStyle w:val="Tekstpodstawowy"/>
        <w:widowControl w:val="0"/>
        <w:numPr>
          <w:ilvl w:val="0"/>
          <w:numId w:val="60"/>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w wysokości 20% </w:t>
      </w:r>
      <w:r>
        <w:rPr>
          <w:rFonts w:ascii="Times New Roman" w:hAnsi="Times New Roman"/>
          <w:sz w:val="24"/>
          <w:szCs w:val="24"/>
        </w:rPr>
        <w:t xml:space="preserve">szacunkowego </w:t>
      </w:r>
      <w:r w:rsidRPr="00043033">
        <w:rPr>
          <w:rFonts w:ascii="Times New Roman" w:hAnsi="Times New Roman"/>
          <w:sz w:val="24"/>
          <w:szCs w:val="24"/>
        </w:rPr>
        <w:t xml:space="preserve">wynagrodzenia umownego </w:t>
      </w:r>
      <w:r>
        <w:rPr>
          <w:rFonts w:ascii="Times New Roman" w:hAnsi="Times New Roman"/>
          <w:sz w:val="24"/>
          <w:szCs w:val="24"/>
        </w:rPr>
        <w:t xml:space="preserve">brutto, o którym mowa w art. 7 ust. 1 lit. b) Umowy, </w:t>
      </w:r>
      <w:r w:rsidRPr="00043033">
        <w:rPr>
          <w:rFonts w:ascii="Times New Roman" w:hAnsi="Times New Roman"/>
          <w:sz w:val="24"/>
          <w:szCs w:val="24"/>
        </w:rPr>
        <w:t xml:space="preserve">w przypadku </w:t>
      </w:r>
      <w:r>
        <w:rPr>
          <w:rFonts w:ascii="Times New Roman" w:hAnsi="Times New Roman"/>
          <w:sz w:val="24"/>
          <w:szCs w:val="24"/>
        </w:rPr>
        <w:t xml:space="preserve">rozwiązania lub </w:t>
      </w:r>
      <w:r w:rsidRPr="00043033">
        <w:rPr>
          <w:rFonts w:ascii="Times New Roman" w:hAnsi="Times New Roman"/>
          <w:sz w:val="24"/>
          <w:szCs w:val="24"/>
        </w:rPr>
        <w:t xml:space="preserve">odstąpienia od </w:t>
      </w:r>
      <w:r>
        <w:rPr>
          <w:rFonts w:ascii="Times New Roman" w:hAnsi="Times New Roman"/>
          <w:sz w:val="24"/>
          <w:szCs w:val="24"/>
        </w:rPr>
        <w:t>U</w:t>
      </w:r>
      <w:r w:rsidRPr="00043033">
        <w:rPr>
          <w:rFonts w:ascii="Times New Roman" w:hAnsi="Times New Roman"/>
          <w:sz w:val="24"/>
          <w:szCs w:val="24"/>
        </w:rPr>
        <w:t xml:space="preserve">mowy z przyczyn </w:t>
      </w:r>
      <w:r>
        <w:rPr>
          <w:rFonts w:ascii="Times New Roman" w:hAnsi="Times New Roman"/>
          <w:sz w:val="24"/>
          <w:szCs w:val="24"/>
        </w:rPr>
        <w:t>leżących po stronie Wykonawcy;</w:t>
      </w:r>
      <w:r w:rsidRPr="00043033">
        <w:rPr>
          <w:rFonts w:ascii="Times New Roman" w:hAnsi="Times New Roman"/>
          <w:sz w:val="24"/>
          <w:szCs w:val="24"/>
        </w:rPr>
        <w:t xml:space="preserve"> </w:t>
      </w:r>
    </w:p>
    <w:p w14:paraId="3BE16D49" w14:textId="4CDDD36F" w:rsidR="001731D4" w:rsidRDefault="001731D4" w:rsidP="001731D4">
      <w:pPr>
        <w:pStyle w:val="Tekstpodstawowy"/>
        <w:widowControl w:val="0"/>
        <w:numPr>
          <w:ilvl w:val="0"/>
          <w:numId w:val="60"/>
        </w:numPr>
        <w:overflowPunct w:val="0"/>
        <w:autoSpaceDE w:val="0"/>
        <w:autoSpaceDN w:val="0"/>
        <w:adjustRightInd w:val="0"/>
        <w:ind w:right="0"/>
        <w:rPr>
          <w:rFonts w:ascii="Times New Roman" w:hAnsi="Times New Roman"/>
          <w:sz w:val="24"/>
          <w:szCs w:val="24"/>
        </w:rPr>
      </w:pPr>
      <w:r w:rsidRPr="00182EE3">
        <w:rPr>
          <w:rFonts w:ascii="Times New Roman" w:hAnsi="Times New Roman"/>
          <w:sz w:val="24"/>
          <w:szCs w:val="24"/>
        </w:rPr>
        <w:t xml:space="preserve">za niedotrzymanie </w:t>
      </w:r>
      <w:r>
        <w:rPr>
          <w:rFonts w:ascii="Times New Roman" w:hAnsi="Times New Roman"/>
          <w:sz w:val="24"/>
          <w:szCs w:val="24"/>
        </w:rPr>
        <w:t xml:space="preserve">przez Wykonawcę </w:t>
      </w:r>
      <w:r w:rsidRPr="00182EE3">
        <w:rPr>
          <w:rFonts w:ascii="Times New Roman" w:hAnsi="Times New Roman"/>
          <w:sz w:val="24"/>
          <w:szCs w:val="24"/>
        </w:rPr>
        <w:t xml:space="preserve">wymaganych terminów wizytowania </w:t>
      </w:r>
      <w:r>
        <w:rPr>
          <w:rFonts w:ascii="Times New Roman" w:hAnsi="Times New Roman"/>
          <w:sz w:val="24"/>
          <w:szCs w:val="24"/>
        </w:rPr>
        <w:br/>
      </w:r>
      <w:r w:rsidRPr="00182EE3">
        <w:rPr>
          <w:rFonts w:ascii="Times New Roman" w:hAnsi="Times New Roman"/>
          <w:sz w:val="24"/>
          <w:szCs w:val="24"/>
        </w:rPr>
        <w:t>i nadzorowania budowy</w:t>
      </w:r>
      <w:r>
        <w:rPr>
          <w:rFonts w:ascii="Times New Roman" w:hAnsi="Times New Roman"/>
          <w:sz w:val="24"/>
          <w:szCs w:val="24"/>
        </w:rPr>
        <w:t>,</w:t>
      </w:r>
      <w:r w:rsidRPr="00182EE3">
        <w:rPr>
          <w:rFonts w:ascii="Times New Roman" w:hAnsi="Times New Roman"/>
          <w:sz w:val="24"/>
          <w:szCs w:val="24"/>
        </w:rPr>
        <w:t xml:space="preserve"> w wysokości </w:t>
      </w:r>
      <w:r>
        <w:rPr>
          <w:rFonts w:ascii="Times New Roman" w:hAnsi="Times New Roman"/>
          <w:sz w:val="24"/>
          <w:szCs w:val="24"/>
        </w:rPr>
        <w:t xml:space="preserve">0,2% szacunkowego </w:t>
      </w:r>
      <w:r w:rsidRPr="00043033">
        <w:rPr>
          <w:rFonts w:ascii="Times New Roman" w:hAnsi="Times New Roman"/>
          <w:sz w:val="24"/>
          <w:szCs w:val="24"/>
        </w:rPr>
        <w:t xml:space="preserve">wynagrodzenia umownego </w:t>
      </w:r>
      <w:r>
        <w:rPr>
          <w:rFonts w:ascii="Times New Roman" w:hAnsi="Times New Roman"/>
          <w:sz w:val="24"/>
          <w:szCs w:val="24"/>
        </w:rPr>
        <w:t xml:space="preserve">brutto, o którym mowa w art. 7 ust. 1 lit. b) Umowy,  </w:t>
      </w:r>
      <w:r w:rsidRPr="00E735CF">
        <w:rPr>
          <w:rFonts w:ascii="Times New Roman" w:hAnsi="Times New Roman"/>
          <w:color w:val="000000"/>
          <w:sz w:val="24"/>
          <w:szCs w:val="24"/>
        </w:rPr>
        <w:t>za ka</w:t>
      </w:r>
      <w:r w:rsidRPr="00E735CF">
        <w:rPr>
          <w:rFonts w:ascii="Times New Roman" w:hAnsi="Times New Roman" w:hint="eastAsia"/>
          <w:color w:val="000000"/>
          <w:sz w:val="24"/>
          <w:szCs w:val="24"/>
        </w:rPr>
        <w:t>ż</w:t>
      </w:r>
      <w:r w:rsidRPr="00E735CF">
        <w:rPr>
          <w:rFonts w:ascii="Times New Roman" w:hAnsi="Times New Roman"/>
          <w:color w:val="000000"/>
          <w:sz w:val="24"/>
          <w:szCs w:val="24"/>
        </w:rPr>
        <w:t>dy stwierdzony przypadek nieobecno</w:t>
      </w:r>
      <w:r w:rsidRPr="00E735CF">
        <w:rPr>
          <w:rFonts w:ascii="Times New Roman" w:hAnsi="Times New Roman" w:hint="eastAsia"/>
          <w:color w:val="000000"/>
          <w:sz w:val="24"/>
          <w:szCs w:val="24"/>
        </w:rPr>
        <w:t>ś</w:t>
      </w:r>
      <w:r w:rsidRPr="00E735CF">
        <w:rPr>
          <w:rFonts w:ascii="Times New Roman" w:hAnsi="Times New Roman"/>
          <w:color w:val="000000"/>
          <w:sz w:val="24"/>
          <w:szCs w:val="24"/>
        </w:rPr>
        <w:t>ci na budowie oraz za ka</w:t>
      </w:r>
      <w:r w:rsidRPr="00E735CF">
        <w:rPr>
          <w:rFonts w:ascii="Times New Roman" w:hAnsi="Times New Roman" w:hint="eastAsia"/>
          <w:color w:val="000000"/>
          <w:sz w:val="24"/>
          <w:szCs w:val="24"/>
        </w:rPr>
        <w:t>ż</w:t>
      </w:r>
      <w:r w:rsidRPr="00E735CF">
        <w:rPr>
          <w:rFonts w:ascii="Times New Roman" w:hAnsi="Times New Roman"/>
          <w:color w:val="000000"/>
          <w:sz w:val="24"/>
          <w:szCs w:val="24"/>
        </w:rPr>
        <w:t>dy dzie</w:t>
      </w:r>
      <w:r w:rsidRPr="00E735CF">
        <w:rPr>
          <w:rFonts w:ascii="Times New Roman" w:hAnsi="Times New Roman" w:hint="eastAsia"/>
          <w:color w:val="000000"/>
          <w:sz w:val="24"/>
          <w:szCs w:val="24"/>
        </w:rPr>
        <w:t>ń</w:t>
      </w:r>
      <w:r w:rsidRPr="00E735CF">
        <w:rPr>
          <w:rFonts w:ascii="Times New Roman" w:hAnsi="Times New Roman"/>
          <w:color w:val="000000"/>
          <w:sz w:val="24"/>
          <w:szCs w:val="24"/>
        </w:rPr>
        <w:t xml:space="preserve"> </w:t>
      </w:r>
      <w:r>
        <w:rPr>
          <w:rFonts w:ascii="Times New Roman" w:hAnsi="Times New Roman"/>
          <w:color w:val="000000"/>
          <w:sz w:val="24"/>
          <w:szCs w:val="24"/>
        </w:rPr>
        <w:t>zwłoki</w:t>
      </w:r>
      <w:r w:rsidRPr="00E735CF">
        <w:rPr>
          <w:rFonts w:ascii="Times New Roman" w:hAnsi="Times New Roman"/>
          <w:color w:val="000000"/>
          <w:sz w:val="24"/>
          <w:szCs w:val="24"/>
        </w:rPr>
        <w:t>, w przypadku nie dotrzymania terminów z przyczyn le</w:t>
      </w:r>
      <w:r w:rsidRPr="00E735CF">
        <w:rPr>
          <w:rFonts w:ascii="Times New Roman" w:hAnsi="Times New Roman" w:hint="eastAsia"/>
          <w:color w:val="000000"/>
          <w:sz w:val="24"/>
          <w:szCs w:val="24"/>
        </w:rPr>
        <w:t>żą</w:t>
      </w:r>
      <w:r w:rsidRPr="00E735CF">
        <w:rPr>
          <w:rFonts w:ascii="Times New Roman" w:hAnsi="Times New Roman"/>
          <w:color w:val="000000"/>
          <w:sz w:val="24"/>
          <w:szCs w:val="24"/>
        </w:rPr>
        <w:t>cych po stronie Wykonawcy</w:t>
      </w:r>
      <w:r>
        <w:rPr>
          <w:rFonts w:ascii="Times New Roman" w:hAnsi="Times New Roman"/>
          <w:sz w:val="24"/>
          <w:szCs w:val="24"/>
        </w:rPr>
        <w:t xml:space="preserve">; </w:t>
      </w:r>
    </w:p>
    <w:p w14:paraId="522A50C7" w14:textId="1AB53046" w:rsidR="001731D4" w:rsidRDefault="001731D4" w:rsidP="001731D4">
      <w:pPr>
        <w:pStyle w:val="Tekstpodstawowy"/>
        <w:widowControl w:val="0"/>
        <w:numPr>
          <w:ilvl w:val="0"/>
          <w:numId w:val="60"/>
        </w:numPr>
        <w:overflowPunct w:val="0"/>
        <w:autoSpaceDE w:val="0"/>
        <w:autoSpaceDN w:val="0"/>
        <w:adjustRightInd w:val="0"/>
        <w:ind w:right="0"/>
        <w:rPr>
          <w:rFonts w:ascii="Times New Roman" w:hAnsi="Times New Roman"/>
          <w:sz w:val="24"/>
          <w:szCs w:val="24"/>
        </w:rPr>
      </w:pPr>
      <w:r w:rsidRPr="00182EE3">
        <w:rPr>
          <w:rFonts w:ascii="Times New Roman" w:hAnsi="Times New Roman"/>
          <w:sz w:val="24"/>
          <w:szCs w:val="24"/>
        </w:rPr>
        <w:t xml:space="preserve">za </w:t>
      </w:r>
      <w:r>
        <w:rPr>
          <w:rFonts w:ascii="Times New Roman" w:hAnsi="Times New Roman"/>
          <w:sz w:val="24"/>
          <w:szCs w:val="24"/>
        </w:rPr>
        <w:t>zwłokę</w:t>
      </w:r>
      <w:r w:rsidRPr="00182EE3">
        <w:rPr>
          <w:rFonts w:ascii="Times New Roman" w:hAnsi="Times New Roman"/>
          <w:sz w:val="24"/>
          <w:szCs w:val="24"/>
        </w:rPr>
        <w:t xml:space="preserve"> w przystąpieniu do odbioru zgłoszonych robót</w:t>
      </w:r>
      <w:r>
        <w:rPr>
          <w:rFonts w:ascii="Times New Roman" w:hAnsi="Times New Roman"/>
          <w:sz w:val="24"/>
          <w:szCs w:val="24"/>
        </w:rPr>
        <w:t>,</w:t>
      </w:r>
      <w:r w:rsidRPr="00182EE3">
        <w:rPr>
          <w:rFonts w:ascii="Times New Roman" w:hAnsi="Times New Roman"/>
          <w:sz w:val="24"/>
          <w:szCs w:val="24"/>
        </w:rPr>
        <w:t xml:space="preserve"> w wysokości </w:t>
      </w:r>
      <w:r>
        <w:rPr>
          <w:rFonts w:ascii="Times New Roman" w:hAnsi="Times New Roman"/>
          <w:sz w:val="24"/>
          <w:szCs w:val="24"/>
        </w:rPr>
        <w:t xml:space="preserve">0,2% szacunkowego </w:t>
      </w:r>
      <w:r w:rsidRPr="00043033">
        <w:rPr>
          <w:rFonts w:ascii="Times New Roman" w:hAnsi="Times New Roman"/>
          <w:sz w:val="24"/>
          <w:szCs w:val="24"/>
        </w:rPr>
        <w:t xml:space="preserve">wynagrodzenia umownego </w:t>
      </w:r>
      <w:r>
        <w:rPr>
          <w:rFonts w:ascii="Times New Roman" w:hAnsi="Times New Roman"/>
          <w:sz w:val="24"/>
          <w:szCs w:val="24"/>
        </w:rPr>
        <w:t xml:space="preserve">brutto, o którym mowa w art. 7 ust. 1 lit. b) Umowy,  </w:t>
      </w:r>
      <w:r w:rsidRPr="00182EE3">
        <w:rPr>
          <w:rFonts w:ascii="Times New Roman" w:hAnsi="Times New Roman"/>
          <w:sz w:val="24"/>
          <w:szCs w:val="24"/>
        </w:rPr>
        <w:t xml:space="preserve">za każdy dzień </w:t>
      </w:r>
      <w:r>
        <w:rPr>
          <w:rFonts w:ascii="Times New Roman" w:hAnsi="Times New Roman"/>
          <w:sz w:val="24"/>
          <w:szCs w:val="24"/>
        </w:rPr>
        <w:t xml:space="preserve">zwłoki; </w:t>
      </w:r>
    </w:p>
    <w:p w14:paraId="3C69B22B" w14:textId="63E19FEE" w:rsidR="001731D4" w:rsidRPr="00182EE3" w:rsidRDefault="001731D4" w:rsidP="001731D4">
      <w:pPr>
        <w:pStyle w:val="Tekstpodstawowy"/>
        <w:widowControl w:val="0"/>
        <w:numPr>
          <w:ilvl w:val="0"/>
          <w:numId w:val="60"/>
        </w:numPr>
        <w:overflowPunct w:val="0"/>
        <w:autoSpaceDE w:val="0"/>
        <w:autoSpaceDN w:val="0"/>
        <w:adjustRightInd w:val="0"/>
        <w:ind w:right="0"/>
        <w:rPr>
          <w:rFonts w:ascii="Times New Roman" w:hAnsi="Times New Roman"/>
          <w:sz w:val="24"/>
          <w:szCs w:val="24"/>
        </w:rPr>
      </w:pPr>
      <w:r w:rsidRPr="00182EE3">
        <w:rPr>
          <w:rFonts w:ascii="Times New Roman" w:hAnsi="Times New Roman"/>
          <w:color w:val="000000"/>
          <w:sz w:val="24"/>
          <w:szCs w:val="24"/>
        </w:rPr>
        <w:t xml:space="preserve">Wykonawca będzie zobowiązany do zapłacenia Zamawiającemu kar umownych w wysokości </w:t>
      </w:r>
      <w:r>
        <w:rPr>
          <w:rFonts w:ascii="Times New Roman" w:hAnsi="Times New Roman"/>
          <w:sz w:val="24"/>
          <w:szCs w:val="24"/>
        </w:rPr>
        <w:t xml:space="preserve">0,2% szacunkowego </w:t>
      </w:r>
      <w:r w:rsidRPr="00043033">
        <w:rPr>
          <w:rFonts w:ascii="Times New Roman" w:hAnsi="Times New Roman"/>
          <w:sz w:val="24"/>
          <w:szCs w:val="24"/>
        </w:rPr>
        <w:t xml:space="preserve">wynagrodzenia umownego </w:t>
      </w:r>
      <w:r>
        <w:rPr>
          <w:rFonts w:ascii="Times New Roman" w:hAnsi="Times New Roman"/>
          <w:sz w:val="24"/>
          <w:szCs w:val="24"/>
        </w:rPr>
        <w:t xml:space="preserve">brutto, o którym mowa w art. 7 ust. 1 lit. b) Umowy,  </w:t>
      </w:r>
      <w:r w:rsidRPr="00182EE3">
        <w:rPr>
          <w:rFonts w:ascii="Times New Roman" w:hAnsi="Times New Roman"/>
          <w:color w:val="000000"/>
          <w:sz w:val="24"/>
          <w:szCs w:val="24"/>
        </w:rPr>
        <w:t xml:space="preserve"> za każdy dzień </w:t>
      </w:r>
      <w:r>
        <w:rPr>
          <w:rFonts w:ascii="Times New Roman" w:hAnsi="Times New Roman"/>
          <w:color w:val="000000"/>
          <w:sz w:val="24"/>
          <w:szCs w:val="24"/>
        </w:rPr>
        <w:t>zwłoki</w:t>
      </w:r>
      <w:r w:rsidRPr="00182EE3">
        <w:rPr>
          <w:rFonts w:ascii="Times New Roman" w:hAnsi="Times New Roman"/>
          <w:color w:val="000000"/>
          <w:sz w:val="24"/>
          <w:szCs w:val="24"/>
        </w:rPr>
        <w:t>, w przypadku niedotrzymania terminów z przyczyn leżących po stronie Wykonawcy:</w:t>
      </w:r>
    </w:p>
    <w:p w14:paraId="3DE4E739" w14:textId="77777777" w:rsidR="001731D4" w:rsidRDefault="001731D4" w:rsidP="001731D4">
      <w:pPr>
        <w:pStyle w:val="Akapitzlist"/>
        <w:numPr>
          <w:ilvl w:val="0"/>
          <w:numId w:val="61"/>
        </w:numPr>
        <w:tabs>
          <w:tab w:val="num" w:pos="1134"/>
        </w:tabs>
        <w:ind w:left="1068"/>
        <w:jc w:val="both"/>
        <w:rPr>
          <w:color w:val="000000"/>
        </w:rPr>
      </w:pPr>
      <w:r w:rsidRPr="00043033">
        <w:rPr>
          <w:color w:val="000000"/>
        </w:rPr>
        <w:t xml:space="preserve">realizacji dokumentów przewidzianych w </w:t>
      </w:r>
      <w:r>
        <w:rPr>
          <w:color w:val="000000"/>
        </w:rPr>
        <w:t>U</w:t>
      </w:r>
      <w:r w:rsidRPr="00043033">
        <w:rPr>
          <w:color w:val="000000"/>
        </w:rPr>
        <w:t xml:space="preserve">mowie </w:t>
      </w:r>
      <w:r>
        <w:rPr>
          <w:color w:val="000000"/>
        </w:rPr>
        <w:t>o wykonanie robót budowlanych</w:t>
      </w:r>
      <w:r w:rsidRPr="00043033">
        <w:rPr>
          <w:color w:val="000000"/>
        </w:rPr>
        <w:t>,</w:t>
      </w:r>
    </w:p>
    <w:p w14:paraId="11875A1D" w14:textId="77777777" w:rsidR="001731D4" w:rsidRDefault="001731D4" w:rsidP="001731D4">
      <w:pPr>
        <w:pStyle w:val="Akapitzlist"/>
        <w:numPr>
          <w:ilvl w:val="0"/>
          <w:numId w:val="61"/>
        </w:numPr>
        <w:tabs>
          <w:tab w:val="num" w:pos="1134"/>
        </w:tabs>
        <w:ind w:left="1068"/>
        <w:jc w:val="both"/>
        <w:rPr>
          <w:color w:val="000000"/>
        </w:rPr>
      </w:pPr>
      <w:r w:rsidRPr="00043033">
        <w:rPr>
          <w:color w:val="000000"/>
        </w:rPr>
        <w:t>dokonywania sprawdzeń i zatwierdzeń dokumentów przedkładanych przez Wykonawcę Inwestycji</w:t>
      </w:r>
      <w:r>
        <w:rPr>
          <w:color w:val="000000"/>
        </w:rPr>
        <w:t>,</w:t>
      </w:r>
    </w:p>
    <w:p w14:paraId="1098CD4D" w14:textId="77777777" w:rsidR="001731D4" w:rsidRDefault="001731D4" w:rsidP="001731D4">
      <w:pPr>
        <w:pStyle w:val="Akapitzlist"/>
        <w:numPr>
          <w:ilvl w:val="0"/>
          <w:numId w:val="61"/>
        </w:numPr>
        <w:tabs>
          <w:tab w:val="num" w:pos="1134"/>
        </w:tabs>
        <w:ind w:left="1068"/>
        <w:jc w:val="both"/>
        <w:rPr>
          <w:color w:val="000000"/>
        </w:rPr>
      </w:pPr>
      <w:r w:rsidRPr="00043033">
        <w:rPr>
          <w:color w:val="000000"/>
        </w:rPr>
        <w:t xml:space="preserve"> </w:t>
      </w:r>
      <w:r>
        <w:rPr>
          <w:color w:val="000000"/>
        </w:rPr>
        <w:t>d</w:t>
      </w:r>
      <w:r w:rsidRPr="00043033">
        <w:rPr>
          <w:color w:val="000000"/>
        </w:rPr>
        <w:t>okonywania odbiorów robót ulegających zakryciu i zanikających,</w:t>
      </w:r>
    </w:p>
    <w:p w14:paraId="5108B061" w14:textId="77777777" w:rsidR="001731D4" w:rsidRDefault="001731D4" w:rsidP="001731D4">
      <w:pPr>
        <w:pStyle w:val="Akapitzlist"/>
        <w:numPr>
          <w:ilvl w:val="0"/>
          <w:numId w:val="61"/>
        </w:numPr>
        <w:tabs>
          <w:tab w:val="num" w:pos="1134"/>
        </w:tabs>
        <w:ind w:left="1068"/>
        <w:jc w:val="both"/>
        <w:rPr>
          <w:color w:val="000000"/>
        </w:rPr>
      </w:pPr>
      <w:r w:rsidRPr="00043033">
        <w:rPr>
          <w:color w:val="000000"/>
        </w:rPr>
        <w:t>przekazywania dokumentów i informacji niezbędnych do zaprojektowania i</w:t>
      </w:r>
      <w:r>
        <w:rPr>
          <w:color w:val="000000"/>
        </w:rPr>
        <w:t> </w:t>
      </w:r>
      <w:r w:rsidRPr="00043033">
        <w:rPr>
          <w:color w:val="000000"/>
        </w:rPr>
        <w:t>wykonania robót</w:t>
      </w:r>
      <w:r>
        <w:rPr>
          <w:color w:val="000000"/>
        </w:rPr>
        <w:t xml:space="preserve">. </w:t>
      </w:r>
    </w:p>
    <w:p w14:paraId="556355EC" w14:textId="77777777" w:rsidR="001731D4" w:rsidRPr="00D333AA" w:rsidRDefault="001731D4" w:rsidP="001731D4">
      <w:pPr>
        <w:pStyle w:val="Akapitzlist"/>
        <w:numPr>
          <w:ilvl w:val="0"/>
          <w:numId w:val="60"/>
        </w:numPr>
        <w:jc w:val="both"/>
        <w:rPr>
          <w:color w:val="000000"/>
        </w:rPr>
      </w:pPr>
      <w:r w:rsidRPr="00D333AA">
        <w:rPr>
          <w:color w:val="000000"/>
        </w:rPr>
        <w:t>za brak przekazania kopii polisy ubezpieczeniowej w terminie wskazanym w artykule 11 ust. 2 Umowy lub brak zachowania ciągłości ubezpieczenia – Wykonawca zapłaci Zamawiającemu karę umowną w wysokości 3 000,00 zł. Przekazanie kopii polisy ubezpieczeniowej na sumę niższą niż wskazana w umowie będzie traktowane jako brak przekazania kopii polisy ubezpieczeniowej;</w:t>
      </w:r>
    </w:p>
    <w:p w14:paraId="5EE43306" w14:textId="29CBC473" w:rsidR="001731D4" w:rsidRDefault="001731D4" w:rsidP="001731D4">
      <w:pPr>
        <w:pStyle w:val="Tekstpodstawowy"/>
        <w:widowControl w:val="0"/>
        <w:numPr>
          <w:ilvl w:val="0"/>
          <w:numId w:val="58"/>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Kary umowne, o których mowa w ustępie poprzedzającym, podlegają sumowaniu. Maksymalna suma kar umownych jest równa kwocie szacunkowego całkowitego wynagrodzenie umownego brutto</w:t>
      </w:r>
      <w:r w:rsidR="00DF3E72">
        <w:rPr>
          <w:rFonts w:ascii="Times New Roman" w:hAnsi="Times New Roman"/>
          <w:sz w:val="24"/>
          <w:szCs w:val="24"/>
        </w:rPr>
        <w:t xml:space="preserve">, o którym mowa w art. 7 ust. 1 lit. b) Umowy. </w:t>
      </w:r>
      <w:r>
        <w:rPr>
          <w:rFonts w:ascii="Times New Roman" w:hAnsi="Times New Roman"/>
          <w:sz w:val="24"/>
          <w:szCs w:val="24"/>
        </w:rPr>
        <w:t xml:space="preserve">  </w:t>
      </w:r>
    </w:p>
    <w:p w14:paraId="7386436B" w14:textId="77777777" w:rsidR="001731D4" w:rsidRPr="00043033" w:rsidRDefault="001731D4" w:rsidP="001731D4">
      <w:pPr>
        <w:pStyle w:val="Tekstpodstawowy"/>
        <w:widowControl w:val="0"/>
        <w:numPr>
          <w:ilvl w:val="0"/>
          <w:numId w:val="58"/>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Niezależnie od odpowiedzialności zawodowej Inspektor ponosić będzie względem </w:t>
      </w:r>
      <w:r>
        <w:rPr>
          <w:rFonts w:ascii="Times New Roman" w:hAnsi="Times New Roman"/>
          <w:sz w:val="24"/>
          <w:szCs w:val="24"/>
        </w:rPr>
        <w:t>Zamawiającego</w:t>
      </w:r>
      <w:r w:rsidRPr="00043033">
        <w:rPr>
          <w:rFonts w:ascii="Times New Roman" w:hAnsi="Times New Roman"/>
          <w:sz w:val="24"/>
          <w:szCs w:val="24"/>
        </w:rPr>
        <w:t xml:space="preserve"> odpowiedzialność materialną za szkody wynikłe z nienależytego wykonania </w:t>
      </w:r>
      <w:r>
        <w:rPr>
          <w:rFonts w:ascii="Times New Roman" w:hAnsi="Times New Roman"/>
          <w:sz w:val="24"/>
          <w:szCs w:val="24"/>
        </w:rPr>
        <w:t>U</w:t>
      </w:r>
      <w:r w:rsidRPr="00043033">
        <w:rPr>
          <w:rFonts w:ascii="Times New Roman" w:hAnsi="Times New Roman"/>
          <w:sz w:val="24"/>
          <w:szCs w:val="24"/>
        </w:rPr>
        <w:t xml:space="preserve">mowy na podstawie przepisów </w:t>
      </w:r>
      <w:r>
        <w:rPr>
          <w:rFonts w:ascii="Times New Roman" w:hAnsi="Times New Roman"/>
          <w:sz w:val="24"/>
          <w:szCs w:val="24"/>
        </w:rPr>
        <w:t>K</w:t>
      </w:r>
      <w:r w:rsidRPr="00043033">
        <w:rPr>
          <w:rFonts w:ascii="Times New Roman" w:hAnsi="Times New Roman"/>
          <w:sz w:val="24"/>
          <w:szCs w:val="24"/>
        </w:rPr>
        <w:t>odeksu cywilnego.</w:t>
      </w:r>
    </w:p>
    <w:p w14:paraId="00D562B3" w14:textId="77777777" w:rsidR="001731D4" w:rsidRPr="00043033" w:rsidRDefault="001731D4" w:rsidP="001731D4">
      <w:pPr>
        <w:pStyle w:val="Tekstpodstawowy"/>
        <w:widowControl w:val="0"/>
        <w:numPr>
          <w:ilvl w:val="0"/>
          <w:numId w:val="58"/>
        </w:numPr>
        <w:overflowPunct w:val="0"/>
        <w:autoSpaceDE w:val="0"/>
        <w:autoSpaceDN w:val="0"/>
        <w:adjustRightInd w:val="0"/>
        <w:ind w:right="0"/>
        <w:rPr>
          <w:rFonts w:ascii="Times New Roman" w:hAnsi="Times New Roman"/>
          <w:sz w:val="24"/>
          <w:szCs w:val="24"/>
        </w:rPr>
      </w:pPr>
      <w:r>
        <w:rPr>
          <w:rFonts w:ascii="Times New Roman" w:hAnsi="Times New Roman"/>
          <w:sz w:val="24"/>
          <w:szCs w:val="24"/>
        </w:rPr>
        <w:t>Zamawiający</w:t>
      </w:r>
      <w:r w:rsidRPr="00043033">
        <w:rPr>
          <w:rFonts w:ascii="Times New Roman" w:hAnsi="Times New Roman"/>
          <w:sz w:val="24"/>
          <w:szCs w:val="24"/>
        </w:rPr>
        <w:t xml:space="preserve"> może dochodzić od Inspektora odszkodowania przekraczającego wysokość zastosowanej kary umownej, na zasadach ogólnych.</w:t>
      </w:r>
    </w:p>
    <w:p w14:paraId="15382633" w14:textId="77777777" w:rsidR="001731D4" w:rsidRPr="00032C52" w:rsidRDefault="001731D4" w:rsidP="001731D4">
      <w:pPr>
        <w:pStyle w:val="Tekstpodstawowy"/>
        <w:widowControl w:val="0"/>
        <w:numPr>
          <w:ilvl w:val="0"/>
          <w:numId w:val="58"/>
        </w:numPr>
        <w:overflowPunct w:val="0"/>
        <w:autoSpaceDE w:val="0"/>
        <w:autoSpaceDN w:val="0"/>
        <w:adjustRightInd w:val="0"/>
        <w:ind w:right="0"/>
        <w:rPr>
          <w:rFonts w:ascii="Times New Roman" w:hAnsi="Times New Roman"/>
          <w:sz w:val="24"/>
          <w:szCs w:val="24"/>
        </w:rPr>
      </w:pPr>
      <w:r w:rsidRPr="00043033">
        <w:rPr>
          <w:rFonts w:ascii="Times New Roman" w:hAnsi="Times New Roman"/>
          <w:sz w:val="24"/>
          <w:szCs w:val="24"/>
        </w:rPr>
        <w:t xml:space="preserve">Zamawiający zastrzega sobie prawo do potrącania z wynagrodzenia należnego Wykonawcy z tytułu realizacji </w:t>
      </w:r>
      <w:r>
        <w:rPr>
          <w:rFonts w:ascii="Times New Roman" w:hAnsi="Times New Roman"/>
          <w:sz w:val="24"/>
          <w:szCs w:val="24"/>
        </w:rPr>
        <w:t>U</w:t>
      </w:r>
      <w:r w:rsidRPr="00043033">
        <w:rPr>
          <w:rFonts w:ascii="Times New Roman" w:hAnsi="Times New Roman"/>
          <w:sz w:val="24"/>
          <w:szCs w:val="24"/>
        </w:rPr>
        <w:t xml:space="preserve">mowy ewentualnych roszczeń z tytułu szkód </w:t>
      </w:r>
      <w:r>
        <w:rPr>
          <w:rFonts w:ascii="Times New Roman" w:hAnsi="Times New Roman"/>
          <w:sz w:val="24"/>
          <w:szCs w:val="24"/>
        </w:rPr>
        <w:t>oraz </w:t>
      </w:r>
      <w:r w:rsidRPr="00043033">
        <w:rPr>
          <w:rFonts w:ascii="Times New Roman" w:hAnsi="Times New Roman"/>
          <w:sz w:val="24"/>
          <w:szCs w:val="24"/>
        </w:rPr>
        <w:t>kar umownych</w:t>
      </w:r>
      <w:r>
        <w:rPr>
          <w:rFonts w:ascii="Times New Roman" w:hAnsi="Times New Roman"/>
          <w:sz w:val="24"/>
          <w:szCs w:val="24"/>
        </w:rPr>
        <w:t xml:space="preserve">, na co </w:t>
      </w:r>
      <w:r w:rsidRPr="00043033">
        <w:rPr>
          <w:rFonts w:ascii="Times New Roman" w:hAnsi="Times New Roman"/>
          <w:sz w:val="24"/>
          <w:szCs w:val="24"/>
        </w:rPr>
        <w:t>Wykonawca wyraża zgodę.</w:t>
      </w:r>
    </w:p>
    <w:p w14:paraId="261E3CB6" w14:textId="77777777" w:rsidR="001731D4" w:rsidRDefault="001731D4" w:rsidP="001731D4">
      <w:pPr>
        <w:numPr>
          <w:ilvl w:val="0"/>
          <w:numId w:val="58"/>
        </w:numPr>
        <w:autoSpaceDE w:val="0"/>
        <w:autoSpaceDN w:val="0"/>
        <w:adjustRightInd w:val="0"/>
        <w:jc w:val="both"/>
      </w:pPr>
      <w:r w:rsidRPr="00032C52">
        <w:t>Wykonawca jest zobowiązany do pokrycia kosztów usunięcia wad robót powstałych w</w:t>
      </w:r>
      <w:r>
        <w:t> </w:t>
      </w:r>
      <w:r w:rsidRPr="00032C52">
        <w:t>wyniku błędów w nadzorze inwestorskim w uzgodnionym przez Strony terminie, bez</w:t>
      </w:r>
      <w:r>
        <w:t> </w:t>
      </w:r>
      <w:r w:rsidRPr="00032C52">
        <w:t>prawa do</w:t>
      </w:r>
      <w:r>
        <w:t xml:space="preserve"> dodatkowego</w:t>
      </w:r>
      <w:r w:rsidRPr="00032C52">
        <w:t xml:space="preserve"> wynagrodzenia oraz ponosi odpowiedzialność za zaistniałą szkodę.</w:t>
      </w:r>
    </w:p>
    <w:p w14:paraId="172284CB" w14:textId="42F99D5C" w:rsidR="001731D4" w:rsidRPr="000D5580" w:rsidRDefault="001731D4" w:rsidP="0046051B">
      <w:pPr>
        <w:jc w:val="center"/>
        <w:rPr>
          <w:iCs/>
          <w:color w:val="000000"/>
          <w:sz w:val="22"/>
          <w:szCs w:val="22"/>
        </w:rPr>
      </w:pPr>
      <w:r>
        <w:rPr>
          <w:iCs/>
          <w:color w:val="000000"/>
          <w:sz w:val="22"/>
          <w:szCs w:val="22"/>
        </w:rPr>
        <w:t xml:space="preserve"> </w:t>
      </w:r>
    </w:p>
    <w:p w14:paraId="01AAE619" w14:textId="144A09ED" w:rsidR="001731D4" w:rsidRDefault="001731D4" w:rsidP="0046051B">
      <w:pPr>
        <w:jc w:val="center"/>
        <w:rPr>
          <w:i/>
          <w:color w:val="000000"/>
          <w:sz w:val="22"/>
          <w:szCs w:val="22"/>
        </w:rPr>
      </w:pPr>
    </w:p>
    <w:p w14:paraId="52C023D1" w14:textId="77777777" w:rsidR="0046051B" w:rsidRPr="0046051B" w:rsidRDefault="0046051B" w:rsidP="000D5580">
      <w:pPr>
        <w:keepNext/>
        <w:outlineLvl w:val="3"/>
        <w:rPr>
          <w:b/>
          <w:color w:val="000000"/>
        </w:rPr>
      </w:pPr>
    </w:p>
    <w:p w14:paraId="689639A2" w14:textId="77777777" w:rsidR="00DF3E72" w:rsidRPr="00684A90" w:rsidRDefault="00DF3E72" w:rsidP="00DF3E72">
      <w:pPr>
        <w:keepNext/>
        <w:ind w:left="142" w:hanging="142"/>
        <w:jc w:val="center"/>
        <w:outlineLvl w:val="3"/>
        <w:rPr>
          <w:b/>
          <w:color w:val="000000"/>
        </w:rPr>
      </w:pPr>
      <w:r w:rsidRPr="00684A90">
        <w:rPr>
          <w:b/>
          <w:color w:val="000000"/>
        </w:rPr>
        <w:t>ARTYKUŁ 9</w:t>
      </w:r>
    </w:p>
    <w:p w14:paraId="662DEC3E" w14:textId="77777777" w:rsidR="00DF3E72" w:rsidRPr="00684A90" w:rsidRDefault="00DF3E72" w:rsidP="00DF3E72">
      <w:pPr>
        <w:keepNext/>
        <w:jc w:val="center"/>
        <w:outlineLvl w:val="2"/>
        <w:rPr>
          <w:sz w:val="22"/>
          <w:szCs w:val="22"/>
        </w:rPr>
      </w:pPr>
      <w:r w:rsidRPr="00684A90">
        <w:rPr>
          <w:i/>
          <w:color w:val="000000"/>
          <w:sz w:val="22"/>
          <w:szCs w:val="22"/>
        </w:rPr>
        <w:t>PRZEDSTAWICIELE STRON DO REALIZACJI UMOWY</w:t>
      </w:r>
    </w:p>
    <w:p w14:paraId="0ACCF20D" w14:textId="77777777" w:rsidR="00DF3E72" w:rsidRPr="009A16B7" w:rsidRDefault="00DF3E72" w:rsidP="00DF3E72">
      <w:pPr>
        <w:numPr>
          <w:ilvl w:val="0"/>
          <w:numId w:val="25"/>
        </w:numPr>
        <w:ind w:left="284" w:right="74" w:hanging="284"/>
        <w:jc w:val="both"/>
      </w:pPr>
      <w:r>
        <w:t>Strony</w:t>
      </w:r>
      <w:r w:rsidRPr="009A16B7">
        <w:t xml:space="preserve"> wyznacza</w:t>
      </w:r>
      <w:r>
        <w:t>ją</w:t>
      </w:r>
      <w:r w:rsidRPr="009A16B7">
        <w:t xml:space="preserve"> swo</w:t>
      </w:r>
      <w:r>
        <w:t>ich</w:t>
      </w:r>
      <w:r w:rsidRPr="009A16B7">
        <w:t xml:space="preserve"> przedstawiciel</w:t>
      </w:r>
      <w:r>
        <w:t>i</w:t>
      </w:r>
      <w:r w:rsidRPr="009A16B7">
        <w:t xml:space="preserve"> do realizacji Umowy, któr</w:t>
      </w:r>
      <w:r>
        <w:t>zy</w:t>
      </w:r>
      <w:r w:rsidRPr="009A16B7">
        <w:t xml:space="preserve"> </w:t>
      </w:r>
      <w:r>
        <w:t>są</w:t>
      </w:r>
      <w:r w:rsidRPr="009A16B7">
        <w:t xml:space="preserve"> upoważni</w:t>
      </w:r>
      <w:r>
        <w:t>eni</w:t>
      </w:r>
      <w:r w:rsidRPr="009A16B7">
        <w:t xml:space="preserve"> do zarządzania i nadzorowania niniejszą Umową, w tym do odbioru dokumentów wchodzących w skład </w:t>
      </w:r>
      <w:r>
        <w:t>p</w:t>
      </w:r>
      <w:r w:rsidRPr="009A16B7">
        <w:t>rzedmiotu Umowy. Zmiana przedstawiciel</w:t>
      </w:r>
      <w:r>
        <w:t>i</w:t>
      </w:r>
      <w:r w:rsidRPr="009A16B7">
        <w:t xml:space="preserve"> </w:t>
      </w:r>
      <w:r>
        <w:t>nie wymaga zmiany Umowy</w:t>
      </w:r>
      <w:r w:rsidRPr="009A16B7">
        <w:t xml:space="preserve">, a informacja o tym powinna być przekazana </w:t>
      </w:r>
      <w:r>
        <w:t xml:space="preserve">drugiej Stronie </w:t>
      </w:r>
      <w:r w:rsidRPr="009A16B7">
        <w:t>w formie pisemnej.</w:t>
      </w:r>
      <w:r>
        <w:t xml:space="preserve"> </w:t>
      </w:r>
      <w:r w:rsidRPr="009A16B7">
        <w:t xml:space="preserve"> </w:t>
      </w:r>
    </w:p>
    <w:p w14:paraId="736E82EF" w14:textId="77777777" w:rsidR="00DF3E72" w:rsidRPr="00684A90" w:rsidRDefault="00DF3E72" w:rsidP="00DF3E72">
      <w:pPr>
        <w:numPr>
          <w:ilvl w:val="0"/>
          <w:numId w:val="25"/>
        </w:numPr>
        <w:ind w:left="284" w:right="74" w:hanging="284"/>
        <w:jc w:val="both"/>
      </w:pPr>
      <w:r w:rsidRPr="00684A90">
        <w:t>Przedstawicielami stron są:</w:t>
      </w:r>
    </w:p>
    <w:p w14:paraId="71A1FD16" w14:textId="6D510245" w:rsidR="00DF3E72" w:rsidRPr="000D5580" w:rsidRDefault="00DF3E72" w:rsidP="000D5580">
      <w:pPr>
        <w:numPr>
          <w:ilvl w:val="0"/>
          <w:numId w:val="26"/>
        </w:numPr>
        <w:ind w:left="709" w:hanging="425"/>
        <w:rPr>
          <w:lang w:val="en-US"/>
        </w:rPr>
      </w:pPr>
      <w:r w:rsidRPr="00684A90">
        <w:t xml:space="preserve">Zamawiającego: </w:t>
      </w:r>
      <w:r w:rsidR="00BF46E4">
        <w:t>…</w:t>
      </w:r>
      <w:r>
        <w:t xml:space="preserve">   </w:t>
      </w:r>
      <w:r w:rsidRPr="000D5580">
        <w:rPr>
          <w:lang w:val="en-US"/>
        </w:rPr>
        <w:t xml:space="preserve">tel. </w:t>
      </w:r>
      <w:r w:rsidR="00BF46E4">
        <w:rPr>
          <w:lang w:val="en-US"/>
        </w:rPr>
        <w:t>…</w:t>
      </w:r>
      <w:r w:rsidRPr="000D5580">
        <w:rPr>
          <w:lang w:val="en-US"/>
        </w:rPr>
        <w:t xml:space="preserve">, e-mail: </w:t>
      </w:r>
      <w:r w:rsidR="00BF46E4">
        <w:rPr>
          <w:lang w:val="en-US"/>
        </w:rPr>
        <w:t>…</w:t>
      </w:r>
    </w:p>
    <w:p w14:paraId="6E773558" w14:textId="6388616F" w:rsidR="00DF3E72" w:rsidRPr="00E60A6E" w:rsidRDefault="00DF3E72" w:rsidP="000D5580">
      <w:pPr>
        <w:numPr>
          <w:ilvl w:val="0"/>
          <w:numId w:val="26"/>
        </w:numPr>
        <w:ind w:left="709" w:hanging="425"/>
        <w:jc w:val="both"/>
        <w:rPr>
          <w:color w:val="000000"/>
        </w:rPr>
      </w:pPr>
      <w:r w:rsidRPr="00684A90">
        <w:t>Wykonawcy:</w:t>
      </w:r>
      <w:r>
        <w:t xml:space="preserve"> </w:t>
      </w:r>
      <w:r w:rsidR="00BF46E4">
        <w:t>…</w:t>
      </w:r>
      <w:r w:rsidRPr="00684A90">
        <w:t xml:space="preserve"> tel.</w:t>
      </w:r>
      <w:r>
        <w:t xml:space="preserve"> </w:t>
      </w:r>
      <w:r w:rsidR="00BF46E4">
        <w:t>…</w:t>
      </w:r>
      <w:r>
        <w:t>,</w:t>
      </w:r>
      <w:r w:rsidRPr="00684A90">
        <w:t xml:space="preserve"> e-mail: </w:t>
      </w:r>
      <w:r w:rsidR="00BF46E4">
        <w:t>…</w:t>
      </w:r>
    </w:p>
    <w:p w14:paraId="6E4650A6" w14:textId="77777777" w:rsidR="00DF3E72" w:rsidRPr="00684A90" w:rsidRDefault="00DF3E72" w:rsidP="00DF3E72">
      <w:pPr>
        <w:numPr>
          <w:ilvl w:val="0"/>
          <w:numId w:val="25"/>
        </w:numPr>
        <w:ind w:left="284" w:hanging="284"/>
        <w:jc w:val="both"/>
        <w:rPr>
          <w:b/>
        </w:rPr>
      </w:pPr>
      <w:r w:rsidRPr="00684A90">
        <w:t xml:space="preserve">Oficjalne zawiadomienia związane z </w:t>
      </w:r>
      <w:r>
        <w:t>U</w:t>
      </w:r>
      <w:r w:rsidRPr="00684A90">
        <w:t>mową będą sporządzane na piśmie i będą obowiązywać od dnia ich otrzymania pod następującymi adresami:</w:t>
      </w:r>
    </w:p>
    <w:p w14:paraId="1A90EEDC" w14:textId="77777777" w:rsidR="00DF3E72" w:rsidRPr="00684A90" w:rsidRDefault="00DF3E72" w:rsidP="000D5580">
      <w:pPr>
        <w:numPr>
          <w:ilvl w:val="0"/>
          <w:numId w:val="10"/>
        </w:numPr>
        <w:tabs>
          <w:tab w:val="clear" w:pos="360"/>
        </w:tabs>
        <w:ind w:hanging="76"/>
        <w:jc w:val="both"/>
      </w:pPr>
      <w:r w:rsidRPr="00684A90">
        <w:t>dla Zamawiającego:</w:t>
      </w:r>
    </w:p>
    <w:p w14:paraId="54B7515E" w14:textId="77777777" w:rsidR="00722245" w:rsidRDefault="00BF46E4" w:rsidP="00BF46E4">
      <w:pPr>
        <w:ind w:left="709"/>
        <w:rPr>
          <w:bCs/>
        </w:rPr>
      </w:pPr>
      <w:r w:rsidRPr="000D5580">
        <w:rPr>
          <w:bCs/>
          <w:color w:val="000000" w:themeColor="text1"/>
        </w:rPr>
        <w:t>Ośrod</w:t>
      </w:r>
      <w:r w:rsidR="00722245" w:rsidRPr="000D5580">
        <w:rPr>
          <w:bCs/>
          <w:color w:val="000000" w:themeColor="text1"/>
        </w:rPr>
        <w:t>ek</w:t>
      </w:r>
      <w:r w:rsidRPr="000D5580">
        <w:rPr>
          <w:bCs/>
          <w:color w:val="000000" w:themeColor="text1"/>
        </w:rPr>
        <w:t xml:space="preserve"> Sportu i Rekreacji „Wyspiarz”</w:t>
      </w:r>
      <w:r w:rsidRPr="000D5580">
        <w:rPr>
          <w:bCs/>
          <w:color w:val="000000" w:themeColor="text1"/>
        </w:rPr>
        <w:br/>
        <w:t>ul. Matejki 22</w:t>
      </w:r>
      <w:r w:rsidR="00722245" w:rsidRPr="000D5580">
        <w:rPr>
          <w:bCs/>
          <w:color w:val="000000" w:themeColor="text1"/>
        </w:rPr>
        <w:br/>
      </w:r>
      <w:r w:rsidR="00DF3E72" w:rsidRPr="000D5580">
        <w:rPr>
          <w:bCs/>
        </w:rPr>
        <w:t>72-600 Świnoujście</w:t>
      </w:r>
    </w:p>
    <w:p w14:paraId="517B54C5" w14:textId="3668B453" w:rsidR="00722245" w:rsidRDefault="00722245" w:rsidP="00BF46E4">
      <w:pPr>
        <w:ind w:left="709"/>
        <w:rPr>
          <w:bCs/>
          <w:color w:val="000000" w:themeColor="text1"/>
        </w:rPr>
      </w:pPr>
      <w:r>
        <w:rPr>
          <w:bCs/>
          <w:color w:val="000000" w:themeColor="text1"/>
        </w:rPr>
        <w:t xml:space="preserve">tel. </w:t>
      </w:r>
      <w:r w:rsidR="00A81DD4">
        <w:rPr>
          <w:bCs/>
          <w:color w:val="000000" w:themeColor="text1"/>
        </w:rPr>
        <w:t>91 321 37 81</w:t>
      </w:r>
    </w:p>
    <w:p w14:paraId="142D793A" w14:textId="46872C3B" w:rsidR="00722245" w:rsidRDefault="00722245" w:rsidP="00BF46E4">
      <w:pPr>
        <w:ind w:left="709"/>
        <w:rPr>
          <w:bCs/>
          <w:color w:val="000000" w:themeColor="text1"/>
        </w:rPr>
      </w:pPr>
      <w:r w:rsidRPr="008B5193">
        <w:rPr>
          <w:lang w:val="en-US"/>
        </w:rPr>
        <w:t xml:space="preserve">e-mail: </w:t>
      </w:r>
      <w:r w:rsidR="00906478">
        <w:rPr>
          <w:lang w:val="en-US"/>
        </w:rPr>
        <w:t>sekretariat@osir.swinoujscie.pl</w:t>
      </w:r>
    </w:p>
    <w:p w14:paraId="7C65A38D" w14:textId="1F0DFCA5" w:rsidR="00DF3E72" w:rsidRDefault="00DF3E72" w:rsidP="00722245">
      <w:pPr>
        <w:numPr>
          <w:ilvl w:val="0"/>
          <w:numId w:val="10"/>
        </w:numPr>
        <w:tabs>
          <w:tab w:val="clear" w:pos="360"/>
        </w:tabs>
        <w:ind w:left="720" w:hanging="436"/>
      </w:pPr>
      <w:r w:rsidRPr="00684A90">
        <w:t>dla Wykonawcy:</w:t>
      </w:r>
    </w:p>
    <w:p w14:paraId="3BCED80A" w14:textId="6F706901" w:rsidR="00DF3E72" w:rsidRDefault="00722245" w:rsidP="00722245">
      <w:pPr>
        <w:ind w:left="720"/>
      </w:pPr>
      <w:r>
        <w:t>…</w:t>
      </w:r>
    </w:p>
    <w:p w14:paraId="361B4E03" w14:textId="504C5B95" w:rsidR="00722245" w:rsidRDefault="00722245" w:rsidP="00722245">
      <w:pPr>
        <w:ind w:left="709"/>
        <w:rPr>
          <w:bCs/>
          <w:color w:val="000000" w:themeColor="text1"/>
        </w:rPr>
      </w:pPr>
      <w:r>
        <w:rPr>
          <w:bCs/>
          <w:color w:val="000000" w:themeColor="text1"/>
        </w:rPr>
        <w:t>tel. …</w:t>
      </w:r>
    </w:p>
    <w:p w14:paraId="1C623EC5" w14:textId="000EC4AA" w:rsidR="00722245" w:rsidRDefault="00722245" w:rsidP="00722245">
      <w:pPr>
        <w:ind w:left="709"/>
        <w:rPr>
          <w:bCs/>
          <w:color w:val="000000" w:themeColor="text1"/>
        </w:rPr>
      </w:pPr>
      <w:r w:rsidRPr="008B5193">
        <w:rPr>
          <w:lang w:val="en-US"/>
        </w:rPr>
        <w:t xml:space="preserve">e-mail: </w:t>
      </w:r>
      <w:r>
        <w:rPr>
          <w:lang w:val="en-US"/>
        </w:rPr>
        <w:t>…</w:t>
      </w:r>
    </w:p>
    <w:p w14:paraId="46794A11" w14:textId="3A682345" w:rsidR="00722245" w:rsidRPr="000D5580" w:rsidRDefault="00722245" w:rsidP="000D5580">
      <w:pPr>
        <w:ind w:left="709"/>
        <w:rPr>
          <w:bCs/>
        </w:rPr>
      </w:pPr>
      <w:r>
        <w:rPr>
          <w:bCs/>
          <w:color w:val="000000" w:themeColor="text1"/>
        </w:rPr>
        <w:t>faks: …</w:t>
      </w:r>
      <w:r w:rsidRPr="008B5193">
        <w:rPr>
          <w:bCs/>
        </w:rPr>
        <w:t xml:space="preserve"> </w:t>
      </w:r>
    </w:p>
    <w:p w14:paraId="774DA46D" w14:textId="1488F0E3" w:rsidR="00DF3E72" w:rsidRPr="00ED0C22" w:rsidRDefault="00DF3E72" w:rsidP="000D5580">
      <w:pPr>
        <w:pStyle w:val="Akapitzlist"/>
        <w:numPr>
          <w:ilvl w:val="0"/>
          <w:numId w:val="25"/>
        </w:numPr>
        <w:ind w:left="567" w:hanging="567"/>
        <w:jc w:val="both"/>
      </w:pPr>
      <w:r w:rsidRPr="00B71D7D">
        <w:t xml:space="preserve">Zawiadomienia mogą być doręczone do rąk własnych, wysłane </w:t>
      </w:r>
      <w:r w:rsidRPr="00C95AE3">
        <w:t xml:space="preserve">faksem, mailem lub listem poleconym za pisemnym potwierdzeniem odbioru. </w:t>
      </w:r>
    </w:p>
    <w:p w14:paraId="78A9DAE3" w14:textId="77777777" w:rsidR="00DF3E72" w:rsidRPr="00684A90" w:rsidRDefault="00DF3E72" w:rsidP="00DF3E72">
      <w:pPr>
        <w:ind w:left="567"/>
        <w:jc w:val="both"/>
      </w:pPr>
    </w:p>
    <w:p w14:paraId="273F28E2" w14:textId="77777777" w:rsidR="00DF3E72" w:rsidRPr="00684A90" w:rsidRDefault="00DF3E72" w:rsidP="00DF3E72">
      <w:pPr>
        <w:jc w:val="center"/>
        <w:outlineLvl w:val="0"/>
        <w:rPr>
          <w:b/>
          <w:color w:val="000000"/>
        </w:rPr>
      </w:pPr>
      <w:r w:rsidRPr="00684A90">
        <w:rPr>
          <w:b/>
          <w:color w:val="000000"/>
        </w:rPr>
        <w:t>ARTYKUŁ 10</w:t>
      </w:r>
    </w:p>
    <w:p w14:paraId="3D1027AA" w14:textId="77777777" w:rsidR="00DF3E72" w:rsidRPr="00684A90" w:rsidRDefault="00DF3E72" w:rsidP="00DF3E72">
      <w:pPr>
        <w:jc w:val="center"/>
        <w:rPr>
          <w:i/>
          <w:color w:val="000000"/>
          <w:sz w:val="22"/>
          <w:szCs w:val="22"/>
        </w:rPr>
      </w:pPr>
      <w:r w:rsidRPr="00684A90">
        <w:rPr>
          <w:i/>
          <w:color w:val="000000"/>
          <w:sz w:val="22"/>
          <w:szCs w:val="22"/>
        </w:rPr>
        <w:t>PODWYKONAWCY</w:t>
      </w:r>
    </w:p>
    <w:p w14:paraId="2FCE7C20" w14:textId="77777777" w:rsidR="00DF3E72" w:rsidRPr="00684A90" w:rsidRDefault="00DF3E72" w:rsidP="00DF3E72">
      <w:pPr>
        <w:numPr>
          <w:ilvl w:val="0"/>
          <w:numId w:val="27"/>
        </w:numPr>
        <w:tabs>
          <w:tab w:val="left" w:pos="567"/>
        </w:tabs>
        <w:spacing w:before="100" w:beforeAutospacing="1" w:after="100" w:afterAutospacing="1"/>
        <w:ind w:left="567" w:hanging="567"/>
        <w:jc w:val="both"/>
      </w:pPr>
      <w:r w:rsidRPr="00684A90">
        <w:rPr>
          <w:color w:val="000000"/>
        </w:rPr>
        <w:t xml:space="preserve">Wykonawca może wykonywać przedmiot </w:t>
      </w:r>
      <w:r>
        <w:rPr>
          <w:color w:val="000000"/>
        </w:rPr>
        <w:t>U</w:t>
      </w:r>
      <w:r w:rsidRPr="00684A90">
        <w:rPr>
          <w:color w:val="000000"/>
        </w:rPr>
        <w:t xml:space="preserve">mowy przy pomocy podwykonawców, przy czym ponosi on pełną odpowiedzialność za prace realizowane przy pomocy podwykonawców </w:t>
      </w:r>
      <w:r w:rsidRPr="00684A90">
        <w:t xml:space="preserve">choćby nawet nie ponosił winy w wyborze podwykonawcy. </w:t>
      </w:r>
    </w:p>
    <w:p w14:paraId="1F7CA986" w14:textId="77777777" w:rsidR="00DF3E72" w:rsidRPr="00684A90" w:rsidRDefault="00DF3E72" w:rsidP="00DF3E72">
      <w:pPr>
        <w:numPr>
          <w:ilvl w:val="0"/>
          <w:numId w:val="27"/>
        </w:numPr>
        <w:tabs>
          <w:tab w:val="left" w:pos="567"/>
        </w:tabs>
        <w:spacing w:before="100" w:beforeAutospacing="1" w:after="100" w:afterAutospacing="1"/>
        <w:ind w:left="567" w:hanging="567"/>
        <w:jc w:val="both"/>
        <w:rPr>
          <w:color w:val="000000"/>
        </w:rPr>
      </w:pPr>
      <w:r w:rsidRPr="00684A90">
        <w:rPr>
          <w:color w:val="000000"/>
        </w:rPr>
        <w:t>Wykonawca zobowiązany do zgłoszenia podwykonawców w terminie co najmniej 14 dni przed planowanym dniem rozpoczęcia działań przez podwykonawcę i uzyskiwania pisemnej zgody Zamawiającego na powierzenie czynności podwykonawcy.</w:t>
      </w:r>
    </w:p>
    <w:p w14:paraId="0C80419D" w14:textId="77777777" w:rsidR="00DF3E72" w:rsidRPr="00684A90" w:rsidRDefault="00DF3E72" w:rsidP="00DF3E72">
      <w:pPr>
        <w:jc w:val="center"/>
        <w:rPr>
          <w:b/>
        </w:rPr>
      </w:pPr>
    </w:p>
    <w:p w14:paraId="2F61E5E6" w14:textId="77777777" w:rsidR="00DF3E72" w:rsidRPr="00684A90" w:rsidRDefault="00DF3E72" w:rsidP="00DF3E72">
      <w:pPr>
        <w:jc w:val="center"/>
        <w:rPr>
          <w:b/>
        </w:rPr>
      </w:pPr>
      <w:r w:rsidRPr="00684A90">
        <w:rPr>
          <w:b/>
        </w:rPr>
        <w:t>ARTYKUŁ 11</w:t>
      </w:r>
    </w:p>
    <w:p w14:paraId="59BD756E" w14:textId="77777777" w:rsidR="00DF3E72" w:rsidRPr="00684A90" w:rsidRDefault="00DF3E72" w:rsidP="00DF3E72">
      <w:pPr>
        <w:ind w:left="360"/>
        <w:jc w:val="center"/>
        <w:rPr>
          <w:i/>
          <w:sz w:val="22"/>
          <w:szCs w:val="22"/>
        </w:rPr>
      </w:pPr>
      <w:r w:rsidRPr="00684A90">
        <w:rPr>
          <w:i/>
          <w:sz w:val="22"/>
          <w:szCs w:val="22"/>
        </w:rPr>
        <w:t>UBEZPIECZENIE OD ODPOWIEDZIALNOŚCI</w:t>
      </w:r>
      <w:r>
        <w:rPr>
          <w:i/>
          <w:sz w:val="22"/>
          <w:szCs w:val="22"/>
        </w:rPr>
        <w:t xml:space="preserve"> CYWILNEJ</w:t>
      </w:r>
      <w:r w:rsidRPr="00684A90">
        <w:rPr>
          <w:i/>
          <w:sz w:val="22"/>
          <w:szCs w:val="22"/>
        </w:rPr>
        <w:t xml:space="preserve"> </w:t>
      </w:r>
    </w:p>
    <w:p w14:paraId="544EE4BC" w14:textId="5B3162E8" w:rsidR="00DF3E72" w:rsidRPr="00684A90" w:rsidRDefault="00DF3E72" w:rsidP="00DF3E72">
      <w:pPr>
        <w:numPr>
          <w:ilvl w:val="0"/>
          <w:numId w:val="31"/>
        </w:numPr>
        <w:ind w:left="567" w:hanging="567"/>
        <w:jc w:val="both"/>
      </w:pPr>
      <w:r w:rsidRPr="00684A90">
        <w:t xml:space="preserve">Zamawiający żąda, aby Wykonawca posiadał ubezpieczenie od odpowiedzialności cywilnej przez cały okres trwania Umowy w wysokości </w:t>
      </w:r>
      <w:r w:rsidRPr="00684A90">
        <w:rPr>
          <w:bCs/>
        </w:rPr>
        <w:t>minimum 2</w:t>
      </w:r>
      <w:r w:rsidR="00722245">
        <w:rPr>
          <w:bCs/>
        </w:rPr>
        <w:t>0</w:t>
      </w:r>
      <w:r w:rsidRPr="00684A90">
        <w:rPr>
          <w:bCs/>
        </w:rPr>
        <w:t>0 000,00 zł (słownie złotych: dwieście t tysięcy</w:t>
      </w:r>
      <w:r>
        <w:rPr>
          <w:bCs/>
        </w:rPr>
        <w:t xml:space="preserve"> 00/100</w:t>
      </w:r>
      <w:r w:rsidRPr="00684A90">
        <w:rPr>
          <w:bCs/>
        </w:rPr>
        <w:t xml:space="preserve">). </w:t>
      </w:r>
    </w:p>
    <w:p w14:paraId="71A9F016" w14:textId="77777777" w:rsidR="00DF3E72" w:rsidRPr="00684A90" w:rsidRDefault="00DF3E72" w:rsidP="00DF3E72">
      <w:pPr>
        <w:numPr>
          <w:ilvl w:val="0"/>
          <w:numId w:val="31"/>
        </w:numPr>
        <w:ind w:left="567" w:hanging="567"/>
        <w:jc w:val="both"/>
      </w:pPr>
      <w:r w:rsidRPr="00684A90">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1F6C7C7F" w14:textId="77777777" w:rsidR="00DF3E72" w:rsidRDefault="00DF3E72" w:rsidP="00DF3E72">
      <w:pPr>
        <w:numPr>
          <w:ilvl w:val="0"/>
          <w:numId w:val="31"/>
        </w:numPr>
        <w:autoSpaceDE w:val="0"/>
        <w:autoSpaceDN w:val="0"/>
        <w:adjustRightInd w:val="0"/>
        <w:ind w:left="567" w:hanging="567"/>
        <w:contextualSpacing/>
        <w:jc w:val="both"/>
      </w:pPr>
      <w:r w:rsidRPr="00684A90">
        <w:t xml:space="preserve">Brak zawarcia </w:t>
      </w:r>
      <w:r>
        <w:t>u</w:t>
      </w:r>
      <w:r w:rsidRPr="00684A90">
        <w:t xml:space="preserve">mowy ubezpieczenia na kolejny okres lub nieprzedłożenie dokumentów, o których mowa w ust. 2, upoważnia Zamawiającego do ubezpieczenia Wykonawcy </w:t>
      </w:r>
      <w:r w:rsidRPr="00684A90">
        <w:lastRenderedPageBreak/>
        <w:t>na warunkach określonych w ust. 1 na koszt Wykonawcy. Koszty poniesione na ubezpieczenie Wykonawcy Zamawiający potrąci z wynagrodzenia Wykonawcy</w:t>
      </w:r>
      <w:r>
        <w:t>.</w:t>
      </w:r>
    </w:p>
    <w:p w14:paraId="1FF0DB65" w14:textId="77777777" w:rsidR="00DF3E72" w:rsidRDefault="00DF3E72" w:rsidP="00DF3E72">
      <w:pPr>
        <w:autoSpaceDE w:val="0"/>
        <w:autoSpaceDN w:val="0"/>
        <w:adjustRightInd w:val="0"/>
        <w:ind w:left="567"/>
        <w:contextualSpacing/>
        <w:jc w:val="both"/>
      </w:pPr>
    </w:p>
    <w:p w14:paraId="761D8190" w14:textId="77777777" w:rsidR="00DF3E72" w:rsidRPr="00684A90" w:rsidRDefault="00DF3E72" w:rsidP="00DF3E72">
      <w:pPr>
        <w:autoSpaceDE w:val="0"/>
        <w:autoSpaceDN w:val="0"/>
        <w:adjustRightInd w:val="0"/>
        <w:ind w:left="567"/>
        <w:contextualSpacing/>
        <w:jc w:val="both"/>
      </w:pPr>
    </w:p>
    <w:p w14:paraId="65006347" w14:textId="77777777" w:rsidR="00DF3E72" w:rsidRPr="00684A90" w:rsidRDefault="00DF3E72" w:rsidP="00DF3E72">
      <w:pPr>
        <w:jc w:val="center"/>
        <w:outlineLvl w:val="0"/>
        <w:rPr>
          <w:b/>
        </w:rPr>
      </w:pPr>
      <w:r w:rsidRPr="00684A90">
        <w:rPr>
          <w:b/>
        </w:rPr>
        <w:t>ARTYKUŁ 1</w:t>
      </w:r>
      <w:r>
        <w:rPr>
          <w:b/>
        </w:rPr>
        <w:t>2</w:t>
      </w:r>
    </w:p>
    <w:p w14:paraId="5AED7F45" w14:textId="77777777" w:rsidR="00DF3E72" w:rsidRPr="00684A90" w:rsidRDefault="00DF3E72" w:rsidP="00DF3E72">
      <w:pPr>
        <w:jc w:val="center"/>
        <w:outlineLvl w:val="0"/>
        <w:rPr>
          <w:i/>
          <w:sz w:val="22"/>
          <w:szCs w:val="22"/>
        </w:rPr>
      </w:pPr>
      <w:r w:rsidRPr="00684A90">
        <w:rPr>
          <w:i/>
          <w:sz w:val="22"/>
          <w:szCs w:val="22"/>
        </w:rPr>
        <w:t xml:space="preserve">ODSTĄPIENIE OD UMOWY/ WYPOWIEDZENIE </w:t>
      </w:r>
    </w:p>
    <w:p w14:paraId="64386A28" w14:textId="77777777" w:rsidR="00DF3E72" w:rsidRPr="009A16B7" w:rsidRDefault="00DF3E72" w:rsidP="00DF3E72">
      <w:pPr>
        <w:jc w:val="center"/>
        <w:outlineLvl w:val="0"/>
        <w:rPr>
          <w:b/>
        </w:rPr>
      </w:pPr>
    </w:p>
    <w:p w14:paraId="634D768B" w14:textId="77777777" w:rsidR="00DF3E72" w:rsidRPr="004C017E" w:rsidRDefault="00DF3E72" w:rsidP="00DF3E72">
      <w:pPr>
        <w:pStyle w:val="Tekstpodstawowy"/>
        <w:numPr>
          <w:ilvl w:val="0"/>
          <w:numId w:val="50"/>
        </w:numPr>
        <w:ind w:left="426" w:right="-1" w:hanging="426"/>
        <w:rPr>
          <w:rFonts w:ascii="Times New Roman" w:hAnsi="Times New Roman"/>
          <w:sz w:val="24"/>
          <w:szCs w:val="24"/>
        </w:rPr>
      </w:pPr>
      <w:r w:rsidRPr="004C017E">
        <w:rPr>
          <w:rFonts w:ascii="Times New Roman" w:hAnsi="Times New Roman"/>
          <w:sz w:val="24"/>
          <w:szCs w:val="24"/>
        </w:rPr>
        <w:t>Zamawiający może wypowiedzieć Umow</w:t>
      </w:r>
      <w:r>
        <w:rPr>
          <w:rFonts w:ascii="Times New Roman" w:hAnsi="Times New Roman"/>
          <w:sz w:val="24"/>
          <w:szCs w:val="24"/>
        </w:rPr>
        <w:t>ę ze skutkiem natychmiastowym</w:t>
      </w:r>
      <w:r w:rsidRPr="004C017E">
        <w:rPr>
          <w:rFonts w:ascii="Times New Roman" w:hAnsi="Times New Roman"/>
          <w:sz w:val="24"/>
          <w:szCs w:val="24"/>
        </w:rPr>
        <w:t xml:space="preserve"> w razie</w:t>
      </w:r>
      <w:r>
        <w:rPr>
          <w:rFonts w:ascii="Times New Roman" w:hAnsi="Times New Roman"/>
          <w:sz w:val="24"/>
          <w:szCs w:val="24"/>
        </w:rPr>
        <w:t xml:space="preserve"> </w:t>
      </w:r>
      <w:r w:rsidRPr="004C017E">
        <w:rPr>
          <w:rFonts w:ascii="Times New Roman" w:hAnsi="Times New Roman"/>
          <w:sz w:val="24"/>
          <w:szCs w:val="24"/>
        </w:rPr>
        <w:t>wyst</w:t>
      </w:r>
      <w:r>
        <w:rPr>
          <w:rFonts w:ascii="Times New Roman" w:hAnsi="Times New Roman"/>
          <w:sz w:val="24"/>
          <w:szCs w:val="24"/>
        </w:rPr>
        <w:t>ąpienia poniższych okoliczności</w:t>
      </w:r>
      <w:r w:rsidRPr="004C017E">
        <w:rPr>
          <w:rFonts w:ascii="Times New Roman" w:hAnsi="Times New Roman"/>
          <w:sz w:val="24"/>
          <w:szCs w:val="24"/>
        </w:rPr>
        <w:t>:</w:t>
      </w:r>
    </w:p>
    <w:p w14:paraId="2DC98F8F" w14:textId="77777777" w:rsidR="00DF3E72" w:rsidRPr="004C017E" w:rsidRDefault="00DF3E72" w:rsidP="00DF3E72">
      <w:pPr>
        <w:pStyle w:val="Tekstpodstawowy"/>
        <w:numPr>
          <w:ilvl w:val="0"/>
          <w:numId w:val="48"/>
        </w:numPr>
        <w:ind w:left="851" w:right="0" w:hanging="425"/>
        <w:rPr>
          <w:rFonts w:ascii="Times New Roman" w:hAnsi="Times New Roman"/>
          <w:sz w:val="24"/>
          <w:szCs w:val="24"/>
        </w:rPr>
      </w:pPr>
      <w:r w:rsidRPr="004C017E">
        <w:rPr>
          <w:rFonts w:ascii="Times New Roman" w:hAnsi="Times New Roman"/>
          <w:sz w:val="24"/>
          <w:szCs w:val="24"/>
        </w:rPr>
        <w:t xml:space="preserve">Wykonawca nie zastosuje się w określonym przez Zamawiającego terminie do żądania zawartego w powiadomieniu przekazanym przez </w:t>
      </w:r>
      <w:r>
        <w:rPr>
          <w:rFonts w:ascii="Times New Roman" w:hAnsi="Times New Roman"/>
          <w:sz w:val="24"/>
          <w:szCs w:val="24"/>
        </w:rPr>
        <w:t>p</w:t>
      </w:r>
      <w:r w:rsidRPr="004C017E">
        <w:rPr>
          <w:rFonts w:ascii="Times New Roman" w:hAnsi="Times New Roman"/>
          <w:sz w:val="24"/>
          <w:szCs w:val="24"/>
        </w:rPr>
        <w:t>rzedstawiciela Zamawiającego, wymagającego aby Wykonawca naprawił uchybienia, które ma poważny wpływ na właściwe lub terminowe wykonanie Umowy;</w:t>
      </w:r>
    </w:p>
    <w:p w14:paraId="28952B5B" w14:textId="77777777" w:rsidR="00DF3E72" w:rsidRPr="004C017E" w:rsidRDefault="00DF3E72" w:rsidP="00DF3E72">
      <w:pPr>
        <w:pStyle w:val="Tekstpodstawowy"/>
        <w:numPr>
          <w:ilvl w:val="0"/>
          <w:numId w:val="48"/>
        </w:numPr>
        <w:ind w:left="851" w:right="0" w:hanging="425"/>
        <w:rPr>
          <w:rFonts w:ascii="Times New Roman" w:hAnsi="Times New Roman"/>
          <w:sz w:val="24"/>
          <w:szCs w:val="24"/>
        </w:rPr>
      </w:pPr>
      <w:r w:rsidRPr="004C017E">
        <w:rPr>
          <w:rFonts w:ascii="Times New Roman" w:hAnsi="Times New Roman"/>
          <w:sz w:val="24"/>
          <w:szCs w:val="24"/>
        </w:rPr>
        <w:t xml:space="preserve">Wykonawca nie przystąpił do wykonywania Umowy </w:t>
      </w:r>
      <w:r>
        <w:rPr>
          <w:rFonts w:ascii="Times New Roman" w:hAnsi="Times New Roman"/>
          <w:sz w:val="24"/>
          <w:szCs w:val="24"/>
        </w:rPr>
        <w:t xml:space="preserve">w terminie wskazanym przez Zamawiającego; </w:t>
      </w:r>
    </w:p>
    <w:p w14:paraId="7DAD03B1" w14:textId="77777777" w:rsidR="00DF3E72" w:rsidRPr="00E735CF" w:rsidRDefault="00DF3E72" w:rsidP="00DF3E72">
      <w:pPr>
        <w:pStyle w:val="Akapitzlist"/>
        <w:numPr>
          <w:ilvl w:val="0"/>
          <w:numId w:val="48"/>
        </w:numPr>
        <w:ind w:left="851" w:hanging="425"/>
        <w:jc w:val="both"/>
        <w:rPr>
          <w:lang w:val="x-none" w:eastAsia="x-none"/>
        </w:rPr>
      </w:pPr>
      <w:r w:rsidRPr="00E735CF">
        <w:t xml:space="preserve">Wykonawca </w:t>
      </w:r>
      <w:r w:rsidRPr="00E735CF">
        <w:rPr>
          <w:lang w:val="x-none" w:eastAsia="x-none"/>
        </w:rPr>
        <w:t>nie zapewnił</w:t>
      </w:r>
      <w:r>
        <w:rPr>
          <w:lang w:eastAsia="x-none"/>
        </w:rPr>
        <w:t xml:space="preserve"> do realizacji Umowy</w:t>
      </w:r>
      <w:r w:rsidRPr="00E735CF">
        <w:rPr>
          <w:lang w:val="x-none" w:eastAsia="x-none"/>
        </w:rPr>
        <w:t xml:space="preserve"> osób o wymaganych kwalifikacjach</w:t>
      </w:r>
      <w:r>
        <w:t>;</w:t>
      </w:r>
      <w:r w:rsidRPr="00E735CF">
        <w:t xml:space="preserve"> </w:t>
      </w:r>
      <w:r w:rsidRPr="00E735CF">
        <w:rPr>
          <w:lang w:val="x-none" w:eastAsia="x-none"/>
        </w:rPr>
        <w:t xml:space="preserve"> </w:t>
      </w:r>
    </w:p>
    <w:p w14:paraId="7173A1FF" w14:textId="77777777" w:rsidR="00DF3E72" w:rsidRDefault="00DF3E72" w:rsidP="00DF3E72">
      <w:pPr>
        <w:pStyle w:val="Tekstpodstawowy"/>
        <w:numPr>
          <w:ilvl w:val="0"/>
          <w:numId w:val="48"/>
        </w:numPr>
        <w:ind w:left="851" w:right="0" w:hanging="425"/>
        <w:rPr>
          <w:rFonts w:ascii="Times New Roman" w:hAnsi="Times New Roman"/>
          <w:sz w:val="24"/>
          <w:szCs w:val="24"/>
        </w:rPr>
      </w:pPr>
      <w:r>
        <w:rPr>
          <w:rFonts w:ascii="Times New Roman" w:hAnsi="Times New Roman"/>
          <w:sz w:val="24"/>
          <w:szCs w:val="24"/>
        </w:rPr>
        <w:t xml:space="preserve">Wykonawca </w:t>
      </w:r>
      <w:r w:rsidRPr="004C017E">
        <w:rPr>
          <w:rFonts w:ascii="Times New Roman" w:hAnsi="Times New Roman"/>
          <w:sz w:val="24"/>
          <w:szCs w:val="24"/>
        </w:rPr>
        <w:t xml:space="preserve">dopuszcza się zwłoki </w:t>
      </w:r>
      <w:r>
        <w:rPr>
          <w:rFonts w:ascii="Times New Roman" w:hAnsi="Times New Roman"/>
          <w:sz w:val="24"/>
          <w:szCs w:val="24"/>
        </w:rPr>
        <w:t>w</w:t>
      </w:r>
      <w:r w:rsidRPr="004C017E">
        <w:rPr>
          <w:rFonts w:ascii="Times New Roman" w:hAnsi="Times New Roman"/>
          <w:sz w:val="24"/>
          <w:szCs w:val="24"/>
        </w:rPr>
        <w:t xml:space="preserve"> pozyskani</w:t>
      </w:r>
      <w:r>
        <w:rPr>
          <w:rFonts w:ascii="Times New Roman" w:hAnsi="Times New Roman"/>
          <w:sz w:val="24"/>
          <w:szCs w:val="24"/>
        </w:rPr>
        <w:t>u</w:t>
      </w:r>
      <w:r w:rsidRPr="004C017E">
        <w:rPr>
          <w:rFonts w:ascii="Times New Roman" w:hAnsi="Times New Roman"/>
          <w:sz w:val="24"/>
          <w:szCs w:val="24"/>
        </w:rPr>
        <w:t xml:space="preserve"> dokumentów koniecznych do realizacji </w:t>
      </w:r>
      <w:r>
        <w:rPr>
          <w:rFonts w:ascii="Times New Roman" w:hAnsi="Times New Roman"/>
          <w:sz w:val="24"/>
          <w:szCs w:val="24"/>
        </w:rPr>
        <w:t>U</w:t>
      </w:r>
      <w:r w:rsidRPr="004C017E">
        <w:rPr>
          <w:rFonts w:ascii="Times New Roman" w:hAnsi="Times New Roman"/>
          <w:sz w:val="24"/>
          <w:szCs w:val="24"/>
        </w:rPr>
        <w:t>mowy</w:t>
      </w:r>
      <w:r>
        <w:rPr>
          <w:rFonts w:ascii="Times New Roman" w:hAnsi="Times New Roman"/>
          <w:sz w:val="24"/>
          <w:szCs w:val="24"/>
        </w:rPr>
        <w:t>,</w:t>
      </w:r>
      <w:r w:rsidRPr="004C017E">
        <w:rPr>
          <w:rFonts w:ascii="Times New Roman" w:hAnsi="Times New Roman"/>
          <w:sz w:val="24"/>
          <w:szCs w:val="24"/>
        </w:rPr>
        <w:t xml:space="preserve"> w sposób istotnie wpływający na przyg</w:t>
      </w:r>
      <w:r w:rsidRPr="009A16B7">
        <w:rPr>
          <w:rFonts w:ascii="Times New Roman" w:hAnsi="Times New Roman"/>
          <w:sz w:val="24"/>
          <w:szCs w:val="24"/>
        </w:rPr>
        <w:t>otowanie i realizację Kontrakt</w:t>
      </w:r>
      <w:r>
        <w:rPr>
          <w:rFonts w:ascii="Times New Roman" w:hAnsi="Times New Roman"/>
          <w:sz w:val="24"/>
          <w:szCs w:val="24"/>
        </w:rPr>
        <w:t xml:space="preserve">u; </w:t>
      </w:r>
    </w:p>
    <w:p w14:paraId="7C1AA7D9" w14:textId="77777777" w:rsidR="00DF3E72" w:rsidRDefault="00DF3E72" w:rsidP="00DF3E72">
      <w:pPr>
        <w:pStyle w:val="Tekstpodstawowy"/>
        <w:numPr>
          <w:ilvl w:val="0"/>
          <w:numId w:val="48"/>
        </w:numPr>
        <w:ind w:left="851" w:right="0" w:hanging="425"/>
        <w:rPr>
          <w:rFonts w:ascii="Times New Roman" w:hAnsi="Times New Roman"/>
          <w:sz w:val="24"/>
          <w:szCs w:val="24"/>
        </w:rPr>
      </w:pPr>
      <w:r>
        <w:rPr>
          <w:rFonts w:ascii="Times New Roman" w:hAnsi="Times New Roman"/>
          <w:sz w:val="24"/>
          <w:szCs w:val="24"/>
        </w:rPr>
        <w:t xml:space="preserve">Wykonawca </w:t>
      </w:r>
      <w:r w:rsidRPr="00B71D7D">
        <w:rPr>
          <w:rFonts w:ascii="Times New Roman" w:hAnsi="Times New Roman"/>
          <w:sz w:val="24"/>
          <w:szCs w:val="24"/>
        </w:rPr>
        <w:t xml:space="preserve">opóźnia się z dokonaniem odbiorów w sposób zagrażający terminowej realizacji </w:t>
      </w:r>
      <w:r w:rsidRPr="00C95AE3">
        <w:rPr>
          <w:rFonts w:ascii="Times New Roman" w:hAnsi="Times New Roman"/>
          <w:sz w:val="24"/>
          <w:szCs w:val="24"/>
        </w:rPr>
        <w:t>Kontraktu</w:t>
      </w:r>
      <w:r>
        <w:rPr>
          <w:rFonts w:ascii="Times New Roman" w:hAnsi="Times New Roman"/>
          <w:sz w:val="24"/>
          <w:szCs w:val="24"/>
        </w:rPr>
        <w:t xml:space="preserve">; </w:t>
      </w:r>
    </w:p>
    <w:p w14:paraId="25A6258C" w14:textId="77777777" w:rsidR="00DF3E72" w:rsidRDefault="00DF3E72" w:rsidP="00DF3E72">
      <w:pPr>
        <w:pStyle w:val="Tekstpodstawowy"/>
        <w:numPr>
          <w:ilvl w:val="0"/>
          <w:numId w:val="48"/>
        </w:numPr>
        <w:ind w:left="851" w:right="0" w:hanging="425"/>
        <w:rPr>
          <w:rFonts w:ascii="Times New Roman" w:hAnsi="Times New Roman"/>
          <w:sz w:val="24"/>
          <w:szCs w:val="24"/>
        </w:rPr>
      </w:pPr>
      <w:r>
        <w:rPr>
          <w:rFonts w:ascii="Times New Roman" w:hAnsi="Times New Roman"/>
          <w:sz w:val="24"/>
          <w:szCs w:val="24"/>
        </w:rPr>
        <w:t>U</w:t>
      </w:r>
      <w:r w:rsidRPr="0015086A">
        <w:rPr>
          <w:rFonts w:ascii="Times New Roman" w:hAnsi="Times New Roman"/>
          <w:sz w:val="24"/>
          <w:szCs w:val="24"/>
        </w:rPr>
        <w:t>stała ochrona ubezpieczeniowa</w:t>
      </w:r>
      <w:r>
        <w:rPr>
          <w:rFonts w:ascii="Times New Roman" w:hAnsi="Times New Roman"/>
          <w:sz w:val="24"/>
          <w:szCs w:val="24"/>
        </w:rPr>
        <w:t xml:space="preserve"> lub</w:t>
      </w:r>
      <w:r w:rsidRPr="00C95AE3">
        <w:rPr>
          <w:rFonts w:ascii="Times New Roman" w:hAnsi="Times New Roman"/>
          <w:sz w:val="24"/>
          <w:szCs w:val="24"/>
        </w:rPr>
        <w:t xml:space="preserve"> nastąpiło zmniejszenie wysokości ubezpieczenia Wykonawcy</w:t>
      </w:r>
      <w:r>
        <w:rPr>
          <w:rFonts w:ascii="Times New Roman" w:hAnsi="Times New Roman"/>
          <w:sz w:val="24"/>
          <w:szCs w:val="24"/>
        </w:rPr>
        <w:t>;</w:t>
      </w:r>
    </w:p>
    <w:p w14:paraId="71FB2D1F" w14:textId="77777777" w:rsidR="00DF3E72" w:rsidRDefault="00DF3E72" w:rsidP="00DF3E72">
      <w:pPr>
        <w:pStyle w:val="Tekstpodstawowy"/>
        <w:numPr>
          <w:ilvl w:val="0"/>
          <w:numId w:val="48"/>
        </w:numPr>
        <w:ind w:left="851" w:right="0" w:hanging="425"/>
        <w:rPr>
          <w:rFonts w:ascii="Times New Roman" w:hAnsi="Times New Roman"/>
          <w:sz w:val="24"/>
          <w:szCs w:val="24"/>
        </w:rPr>
      </w:pPr>
      <w:r w:rsidRPr="0015086A">
        <w:rPr>
          <w:rFonts w:ascii="Times New Roman" w:hAnsi="Times New Roman"/>
          <w:sz w:val="24"/>
          <w:szCs w:val="24"/>
        </w:rPr>
        <w:t xml:space="preserve">Wykonawca podzleca </w:t>
      </w:r>
      <w:r>
        <w:rPr>
          <w:rFonts w:ascii="Times New Roman" w:hAnsi="Times New Roman"/>
          <w:sz w:val="24"/>
          <w:szCs w:val="24"/>
        </w:rPr>
        <w:t>u</w:t>
      </w:r>
      <w:r w:rsidRPr="0015086A">
        <w:rPr>
          <w:rFonts w:ascii="Times New Roman" w:hAnsi="Times New Roman"/>
          <w:sz w:val="24"/>
          <w:szCs w:val="24"/>
        </w:rPr>
        <w:t xml:space="preserve">sługi </w:t>
      </w:r>
      <w:r>
        <w:rPr>
          <w:rFonts w:ascii="Times New Roman" w:hAnsi="Times New Roman"/>
          <w:sz w:val="24"/>
          <w:szCs w:val="24"/>
        </w:rPr>
        <w:t>podwykonawcy bez uzyskania uprzedniej pisemnej zgody Zamawiającego;</w:t>
      </w:r>
      <w:r w:rsidRPr="0015086A">
        <w:rPr>
          <w:rFonts w:ascii="Times New Roman" w:hAnsi="Times New Roman"/>
          <w:sz w:val="24"/>
          <w:szCs w:val="24"/>
        </w:rPr>
        <w:t xml:space="preserve"> </w:t>
      </w:r>
    </w:p>
    <w:p w14:paraId="4BFEE01E" w14:textId="77777777" w:rsidR="00DF3E72" w:rsidRDefault="00DF3E72" w:rsidP="00DF3E72">
      <w:pPr>
        <w:pStyle w:val="Tekstpodstawowy"/>
        <w:numPr>
          <w:ilvl w:val="0"/>
          <w:numId w:val="48"/>
        </w:numPr>
        <w:ind w:left="851" w:right="0" w:hanging="425"/>
        <w:rPr>
          <w:rFonts w:ascii="Times New Roman" w:hAnsi="Times New Roman"/>
          <w:sz w:val="24"/>
          <w:szCs w:val="24"/>
        </w:rPr>
      </w:pPr>
      <w:r>
        <w:rPr>
          <w:rFonts w:ascii="Times New Roman" w:hAnsi="Times New Roman"/>
          <w:sz w:val="24"/>
          <w:szCs w:val="24"/>
        </w:rPr>
        <w:t xml:space="preserve">Wykonawca naruszył obowiązek zachowania poufności. </w:t>
      </w:r>
    </w:p>
    <w:p w14:paraId="0BE8C16F" w14:textId="77777777" w:rsidR="00DF3E72" w:rsidRPr="004C017E" w:rsidRDefault="00DF3E72" w:rsidP="00DF3E72">
      <w:pPr>
        <w:pStyle w:val="Tekstpodstawowy"/>
        <w:numPr>
          <w:ilvl w:val="0"/>
          <w:numId w:val="50"/>
        </w:numPr>
        <w:ind w:left="426" w:right="1" w:hanging="426"/>
        <w:rPr>
          <w:rFonts w:ascii="Times New Roman" w:hAnsi="Times New Roman"/>
          <w:sz w:val="24"/>
          <w:szCs w:val="24"/>
        </w:rPr>
      </w:pPr>
      <w:r w:rsidRPr="004C017E">
        <w:rPr>
          <w:rFonts w:ascii="Times New Roman" w:hAnsi="Times New Roman"/>
          <w:sz w:val="24"/>
          <w:szCs w:val="24"/>
        </w:rPr>
        <w:t>Okoliczności wskazane w ust. 1 stanowią podstawę wypowiedzenia</w:t>
      </w:r>
      <w:r>
        <w:rPr>
          <w:rFonts w:ascii="Times New Roman" w:hAnsi="Times New Roman"/>
          <w:sz w:val="24"/>
          <w:szCs w:val="24"/>
        </w:rPr>
        <w:t xml:space="preserve"> Umowy</w:t>
      </w:r>
      <w:r w:rsidRPr="004C017E">
        <w:rPr>
          <w:rFonts w:ascii="Times New Roman" w:hAnsi="Times New Roman"/>
          <w:sz w:val="24"/>
          <w:szCs w:val="24"/>
        </w:rPr>
        <w:t xml:space="preserve"> z przyczyn zawinionych przez Wykonawcę. W przypadku wypowiedzenia</w:t>
      </w:r>
      <w:r w:rsidRPr="004C017E" w:rsidDel="000307EA">
        <w:rPr>
          <w:rFonts w:ascii="Times New Roman" w:hAnsi="Times New Roman"/>
          <w:sz w:val="24"/>
          <w:szCs w:val="24"/>
        </w:rPr>
        <w:t xml:space="preserve"> </w:t>
      </w:r>
      <w:r w:rsidRPr="004C017E">
        <w:rPr>
          <w:rFonts w:ascii="Times New Roman" w:hAnsi="Times New Roman"/>
          <w:sz w:val="24"/>
          <w:szCs w:val="24"/>
        </w:rPr>
        <w:t xml:space="preserve">Umowy z przyczyn zawinionych przez Wykonawcę, Wykonawca nie ma prawa żądać, oprócz kwot należnych za wykonane </w:t>
      </w:r>
      <w:r>
        <w:rPr>
          <w:rFonts w:ascii="Times New Roman" w:hAnsi="Times New Roman"/>
          <w:sz w:val="24"/>
          <w:szCs w:val="24"/>
        </w:rPr>
        <w:t>Czynności</w:t>
      </w:r>
      <w:r w:rsidRPr="004C017E">
        <w:rPr>
          <w:rFonts w:ascii="Times New Roman" w:hAnsi="Times New Roman"/>
          <w:sz w:val="24"/>
          <w:szCs w:val="24"/>
        </w:rPr>
        <w:t>, rekompensaty za jakiekolwiek szkody poniesione w związku z t</w:t>
      </w:r>
      <w:r>
        <w:rPr>
          <w:rFonts w:ascii="Times New Roman" w:hAnsi="Times New Roman"/>
          <w:sz w:val="24"/>
          <w:szCs w:val="24"/>
        </w:rPr>
        <w:t>akim</w:t>
      </w:r>
      <w:r w:rsidRPr="004C017E">
        <w:rPr>
          <w:rFonts w:ascii="Times New Roman" w:hAnsi="Times New Roman"/>
          <w:sz w:val="24"/>
          <w:szCs w:val="24"/>
        </w:rPr>
        <w:t xml:space="preserve"> wypowiedzeniem.</w:t>
      </w:r>
    </w:p>
    <w:p w14:paraId="7B516D54" w14:textId="77777777" w:rsidR="00DF3E72" w:rsidRPr="004C017E" w:rsidRDefault="00DF3E72" w:rsidP="00DF3E72">
      <w:pPr>
        <w:pStyle w:val="Tekstpodstawowy"/>
        <w:numPr>
          <w:ilvl w:val="0"/>
          <w:numId w:val="50"/>
        </w:numPr>
        <w:ind w:left="426" w:right="1" w:hanging="426"/>
        <w:rPr>
          <w:rFonts w:ascii="Times New Roman" w:hAnsi="Times New Roman"/>
          <w:sz w:val="24"/>
          <w:szCs w:val="24"/>
        </w:rPr>
      </w:pPr>
      <w:r w:rsidRPr="004C017E">
        <w:rPr>
          <w:rFonts w:ascii="Times New Roman" w:hAnsi="Times New Roman"/>
          <w:sz w:val="24"/>
          <w:szCs w:val="24"/>
        </w:rPr>
        <w:t xml:space="preserve">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w:t>
      </w:r>
      <w:r>
        <w:rPr>
          <w:rFonts w:ascii="Times New Roman" w:hAnsi="Times New Roman"/>
          <w:sz w:val="24"/>
          <w:szCs w:val="24"/>
        </w:rPr>
        <w:br/>
      </w:r>
      <w:r w:rsidRPr="004C017E">
        <w:rPr>
          <w:rFonts w:ascii="Times New Roman" w:hAnsi="Times New Roman"/>
          <w:sz w:val="24"/>
          <w:szCs w:val="24"/>
        </w:rPr>
        <w:t xml:space="preserve">z tytułu wykonania części Umowy, stwierdzonego protokolarnie przez </w:t>
      </w:r>
      <w:r>
        <w:rPr>
          <w:rFonts w:ascii="Times New Roman" w:hAnsi="Times New Roman"/>
          <w:sz w:val="24"/>
          <w:szCs w:val="24"/>
        </w:rPr>
        <w:t>S</w:t>
      </w:r>
      <w:r w:rsidRPr="004C017E">
        <w:rPr>
          <w:rFonts w:ascii="Times New Roman" w:hAnsi="Times New Roman"/>
          <w:sz w:val="24"/>
          <w:szCs w:val="24"/>
        </w:rPr>
        <w:t>trony.</w:t>
      </w:r>
    </w:p>
    <w:p w14:paraId="7DDC1D95" w14:textId="77777777" w:rsidR="00DF3E72" w:rsidRPr="004C017E" w:rsidRDefault="00DF3E72" w:rsidP="00DF3E72">
      <w:pPr>
        <w:pStyle w:val="Tekstpodstawowy"/>
        <w:numPr>
          <w:ilvl w:val="0"/>
          <w:numId w:val="50"/>
        </w:numPr>
        <w:ind w:left="426" w:right="1" w:hanging="426"/>
        <w:rPr>
          <w:rFonts w:ascii="Times New Roman" w:hAnsi="Times New Roman"/>
          <w:sz w:val="24"/>
          <w:szCs w:val="24"/>
        </w:rPr>
      </w:pPr>
      <w:r w:rsidRPr="004C017E">
        <w:rPr>
          <w:rFonts w:ascii="Times New Roman" w:hAnsi="Times New Roman"/>
          <w:sz w:val="24"/>
          <w:szCs w:val="24"/>
        </w:rPr>
        <w:t>Zamawiający zastrzega</w:t>
      </w:r>
      <w:r>
        <w:rPr>
          <w:rFonts w:ascii="Times New Roman" w:hAnsi="Times New Roman"/>
          <w:sz w:val="24"/>
          <w:szCs w:val="24"/>
        </w:rPr>
        <w:t xml:space="preserve"> sobie</w:t>
      </w:r>
      <w:r w:rsidRPr="004C017E">
        <w:rPr>
          <w:rFonts w:ascii="Times New Roman" w:hAnsi="Times New Roman"/>
          <w:sz w:val="24"/>
          <w:szCs w:val="24"/>
        </w:rPr>
        <w:t xml:space="preserve"> prawo do odstąpienia od Umowy </w:t>
      </w:r>
      <w:r>
        <w:rPr>
          <w:rFonts w:ascii="Times New Roman" w:hAnsi="Times New Roman"/>
          <w:sz w:val="24"/>
          <w:szCs w:val="24"/>
        </w:rPr>
        <w:t xml:space="preserve">– odpowiednio </w:t>
      </w:r>
      <w:r w:rsidRPr="004C017E">
        <w:rPr>
          <w:rFonts w:ascii="Times New Roman" w:hAnsi="Times New Roman"/>
          <w:sz w:val="24"/>
          <w:szCs w:val="24"/>
        </w:rPr>
        <w:t>w</w:t>
      </w:r>
      <w:r>
        <w:rPr>
          <w:rFonts w:ascii="Times New Roman" w:hAnsi="Times New Roman"/>
          <w:sz w:val="24"/>
          <w:szCs w:val="24"/>
        </w:rPr>
        <w:t xml:space="preserve"> całości lub w</w:t>
      </w:r>
      <w:r w:rsidRPr="004C017E">
        <w:rPr>
          <w:rFonts w:ascii="Times New Roman" w:hAnsi="Times New Roman"/>
          <w:sz w:val="24"/>
          <w:szCs w:val="24"/>
        </w:rPr>
        <w:t xml:space="preserve"> części</w:t>
      </w:r>
      <w:r>
        <w:rPr>
          <w:rFonts w:ascii="Times New Roman" w:hAnsi="Times New Roman"/>
          <w:sz w:val="24"/>
          <w:szCs w:val="24"/>
        </w:rPr>
        <w:t xml:space="preserve"> -</w:t>
      </w:r>
      <w:r w:rsidRPr="004C017E">
        <w:rPr>
          <w:rFonts w:ascii="Times New Roman" w:hAnsi="Times New Roman"/>
          <w:sz w:val="24"/>
          <w:szCs w:val="24"/>
        </w:rPr>
        <w:t xml:space="preserve"> w przypadku:</w:t>
      </w:r>
    </w:p>
    <w:p w14:paraId="0067D6E4" w14:textId="77777777" w:rsidR="00DF3E72" w:rsidRPr="004C017E" w:rsidRDefault="00DF3E72" w:rsidP="00DF3E72">
      <w:pPr>
        <w:pStyle w:val="Tekstpodstawowy"/>
        <w:ind w:left="851" w:right="1" w:hanging="425"/>
        <w:rPr>
          <w:rFonts w:ascii="Times New Roman" w:hAnsi="Times New Roman"/>
          <w:sz w:val="24"/>
          <w:szCs w:val="24"/>
        </w:rPr>
      </w:pPr>
      <w:r w:rsidRPr="004C017E">
        <w:rPr>
          <w:rFonts w:ascii="Times New Roman" w:hAnsi="Times New Roman"/>
          <w:sz w:val="24"/>
          <w:szCs w:val="24"/>
        </w:rPr>
        <w:t>1)</w:t>
      </w:r>
      <w:r w:rsidRPr="004C017E">
        <w:rPr>
          <w:rFonts w:ascii="Times New Roman" w:hAnsi="Times New Roman"/>
          <w:sz w:val="24"/>
          <w:szCs w:val="24"/>
        </w:rPr>
        <w:tab/>
        <w:t xml:space="preserve">braku dokonania wyboru Wykonawcy robót budowlanych bądź rozwiązania, odstąpienia lub innego ustania stosunku prawnego z Wykonawcą robót budowlanych - w zakresie związanym z realizacją </w:t>
      </w:r>
      <w:r w:rsidRPr="009A16B7">
        <w:rPr>
          <w:rFonts w:ascii="Times New Roman" w:hAnsi="Times New Roman"/>
          <w:sz w:val="24"/>
          <w:szCs w:val="24"/>
        </w:rPr>
        <w:t>Kontrakt</w:t>
      </w:r>
      <w:r>
        <w:rPr>
          <w:rFonts w:ascii="Times New Roman" w:hAnsi="Times New Roman"/>
          <w:sz w:val="24"/>
          <w:szCs w:val="24"/>
        </w:rPr>
        <w:t>u</w:t>
      </w:r>
      <w:r w:rsidRPr="009A16B7">
        <w:rPr>
          <w:rFonts w:ascii="Times New Roman" w:hAnsi="Times New Roman"/>
          <w:sz w:val="24"/>
          <w:szCs w:val="24"/>
        </w:rPr>
        <w:t xml:space="preserve"> </w:t>
      </w:r>
      <w:r w:rsidRPr="004C017E">
        <w:rPr>
          <w:rFonts w:ascii="Times New Roman" w:hAnsi="Times New Roman"/>
          <w:sz w:val="24"/>
          <w:szCs w:val="24"/>
        </w:rPr>
        <w:t>lub tej części, która nie będzie wykonywana;</w:t>
      </w:r>
    </w:p>
    <w:p w14:paraId="2AABA2C0" w14:textId="77777777" w:rsidR="00DF3E72" w:rsidRPr="004C017E" w:rsidRDefault="00DF3E72" w:rsidP="00DF3E72">
      <w:pPr>
        <w:pStyle w:val="Tekstpodstawowy"/>
        <w:ind w:left="851" w:right="-1" w:hanging="425"/>
        <w:rPr>
          <w:rFonts w:ascii="Times New Roman" w:hAnsi="Times New Roman"/>
          <w:sz w:val="24"/>
          <w:szCs w:val="24"/>
        </w:rPr>
      </w:pPr>
      <w:r w:rsidRPr="004C017E">
        <w:rPr>
          <w:rFonts w:ascii="Times New Roman" w:hAnsi="Times New Roman"/>
          <w:sz w:val="24"/>
          <w:szCs w:val="24"/>
        </w:rPr>
        <w:t>2)</w:t>
      </w:r>
      <w:r w:rsidRPr="004C017E">
        <w:rPr>
          <w:rFonts w:ascii="Times New Roman" w:hAnsi="Times New Roman"/>
          <w:sz w:val="24"/>
          <w:szCs w:val="24"/>
        </w:rPr>
        <w:tab/>
        <w:t>braku możliwości uzyskania decyzji administracyjnych niez</w:t>
      </w:r>
      <w:r w:rsidRPr="009A16B7">
        <w:rPr>
          <w:rFonts w:ascii="Times New Roman" w:hAnsi="Times New Roman"/>
          <w:sz w:val="24"/>
          <w:szCs w:val="24"/>
        </w:rPr>
        <w:t>będnych dla realizacji</w:t>
      </w:r>
      <w:r>
        <w:rPr>
          <w:rFonts w:ascii="Times New Roman" w:hAnsi="Times New Roman"/>
          <w:sz w:val="24"/>
          <w:szCs w:val="24"/>
        </w:rPr>
        <w:t xml:space="preserve"> </w:t>
      </w:r>
      <w:r w:rsidRPr="009A16B7">
        <w:rPr>
          <w:rFonts w:ascii="Times New Roman" w:hAnsi="Times New Roman"/>
          <w:sz w:val="24"/>
          <w:szCs w:val="24"/>
        </w:rPr>
        <w:t>Kontrakt</w:t>
      </w:r>
      <w:r>
        <w:rPr>
          <w:rFonts w:ascii="Times New Roman" w:hAnsi="Times New Roman"/>
          <w:sz w:val="24"/>
          <w:szCs w:val="24"/>
        </w:rPr>
        <w:t>u</w:t>
      </w:r>
      <w:r w:rsidRPr="004C017E">
        <w:rPr>
          <w:rFonts w:ascii="Times New Roman" w:hAnsi="Times New Roman"/>
          <w:sz w:val="24"/>
          <w:szCs w:val="24"/>
        </w:rPr>
        <w:t xml:space="preserve">, w zakresie </w:t>
      </w:r>
      <w:r>
        <w:rPr>
          <w:rFonts w:ascii="Times New Roman" w:hAnsi="Times New Roman"/>
          <w:sz w:val="24"/>
          <w:szCs w:val="24"/>
        </w:rPr>
        <w:t>Czynności</w:t>
      </w:r>
      <w:r w:rsidRPr="004C017E">
        <w:rPr>
          <w:rFonts w:ascii="Times New Roman" w:hAnsi="Times New Roman"/>
          <w:sz w:val="24"/>
          <w:szCs w:val="24"/>
        </w:rPr>
        <w:t xml:space="preserve"> z</w:t>
      </w:r>
      <w:r w:rsidRPr="009A16B7">
        <w:rPr>
          <w:rFonts w:ascii="Times New Roman" w:hAnsi="Times New Roman"/>
          <w:sz w:val="24"/>
          <w:szCs w:val="24"/>
        </w:rPr>
        <w:t>wiązanych z realizacją Kontrakt</w:t>
      </w:r>
      <w:r>
        <w:rPr>
          <w:rFonts w:ascii="Times New Roman" w:hAnsi="Times New Roman"/>
          <w:sz w:val="24"/>
          <w:szCs w:val="24"/>
        </w:rPr>
        <w:t>u</w:t>
      </w:r>
      <w:r w:rsidRPr="004C017E">
        <w:rPr>
          <w:rFonts w:ascii="Times New Roman" w:hAnsi="Times New Roman"/>
          <w:sz w:val="24"/>
          <w:szCs w:val="24"/>
        </w:rPr>
        <w:t xml:space="preserve"> lub </w:t>
      </w:r>
      <w:r w:rsidRPr="009A16B7">
        <w:rPr>
          <w:rFonts w:ascii="Times New Roman" w:hAnsi="Times New Roman"/>
          <w:sz w:val="24"/>
          <w:szCs w:val="24"/>
        </w:rPr>
        <w:t>ich</w:t>
      </w:r>
      <w:r w:rsidRPr="004C017E">
        <w:rPr>
          <w:rFonts w:ascii="Times New Roman" w:hAnsi="Times New Roman"/>
          <w:sz w:val="24"/>
          <w:szCs w:val="24"/>
        </w:rPr>
        <w:t xml:space="preserve"> części, która nie będzie wykonywana;</w:t>
      </w:r>
    </w:p>
    <w:p w14:paraId="158F62E4" w14:textId="77777777" w:rsidR="00DF3E72" w:rsidRPr="004C017E" w:rsidRDefault="00DF3E72" w:rsidP="00DF3E72">
      <w:pPr>
        <w:pStyle w:val="Tekstpodstawowy"/>
        <w:tabs>
          <w:tab w:val="left" w:pos="9072"/>
        </w:tabs>
        <w:ind w:left="851" w:right="1" w:hanging="425"/>
        <w:rPr>
          <w:rFonts w:ascii="Times New Roman" w:hAnsi="Times New Roman"/>
          <w:sz w:val="24"/>
          <w:szCs w:val="24"/>
        </w:rPr>
      </w:pPr>
      <w:r w:rsidRPr="004C017E">
        <w:rPr>
          <w:rFonts w:ascii="Times New Roman" w:hAnsi="Times New Roman"/>
          <w:sz w:val="24"/>
          <w:szCs w:val="24"/>
        </w:rPr>
        <w:t>3)</w:t>
      </w:r>
      <w:r w:rsidRPr="004C017E">
        <w:rPr>
          <w:rFonts w:ascii="Times New Roman" w:hAnsi="Times New Roman"/>
          <w:sz w:val="24"/>
          <w:szCs w:val="24"/>
        </w:rPr>
        <w:tab/>
        <w:t xml:space="preserve">podjęcia decyzji o odstąpieniu od realizacji niektórych Przedsięwzięć, w zakresie </w:t>
      </w:r>
      <w:r>
        <w:rPr>
          <w:rFonts w:ascii="Times New Roman" w:hAnsi="Times New Roman"/>
          <w:sz w:val="24"/>
          <w:szCs w:val="24"/>
        </w:rPr>
        <w:t>Czynności</w:t>
      </w:r>
      <w:r w:rsidRPr="004C017E">
        <w:rPr>
          <w:rFonts w:ascii="Times New Roman" w:hAnsi="Times New Roman"/>
          <w:sz w:val="24"/>
          <w:szCs w:val="24"/>
        </w:rPr>
        <w:t xml:space="preserve"> zw</w:t>
      </w:r>
      <w:r w:rsidRPr="009A16B7">
        <w:rPr>
          <w:rFonts w:ascii="Times New Roman" w:hAnsi="Times New Roman"/>
          <w:sz w:val="24"/>
          <w:szCs w:val="24"/>
        </w:rPr>
        <w:t>iązanych z realizacją Kontrakt</w:t>
      </w:r>
      <w:r>
        <w:rPr>
          <w:rFonts w:ascii="Times New Roman" w:hAnsi="Times New Roman"/>
          <w:sz w:val="24"/>
          <w:szCs w:val="24"/>
        </w:rPr>
        <w:t>u</w:t>
      </w:r>
      <w:r w:rsidRPr="009A16B7">
        <w:rPr>
          <w:rFonts w:ascii="Times New Roman" w:hAnsi="Times New Roman"/>
          <w:sz w:val="24"/>
          <w:szCs w:val="24"/>
        </w:rPr>
        <w:t xml:space="preserve"> lub ich</w:t>
      </w:r>
      <w:r w:rsidRPr="004C017E">
        <w:rPr>
          <w:rFonts w:ascii="Times New Roman" w:hAnsi="Times New Roman"/>
          <w:sz w:val="24"/>
          <w:szCs w:val="24"/>
        </w:rPr>
        <w:t xml:space="preserve"> części, które nie będą realizowane.</w:t>
      </w:r>
    </w:p>
    <w:p w14:paraId="38D17D1A" w14:textId="77777777" w:rsidR="00DF3E72" w:rsidRDefault="00DF3E72" w:rsidP="00DF3E72">
      <w:pPr>
        <w:pStyle w:val="Tekstpodstawowy"/>
        <w:numPr>
          <w:ilvl w:val="0"/>
          <w:numId w:val="50"/>
        </w:numPr>
        <w:ind w:left="567" w:right="1" w:hanging="567"/>
        <w:rPr>
          <w:rFonts w:ascii="Times New Roman" w:hAnsi="Times New Roman"/>
          <w:sz w:val="24"/>
          <w:szCs w:val="24"/>
        </w:rPr>
      </w:pPr>
      <w:r>
        <w:rPr>
          <w:rFonts w:ascii="Times New Roman" w:hAnsi="Times New Roman"/>
          <w:sz w:val="24"/>
          <w:szCs w:val="24"/>
        </w:rPr>
        <w:lastRenderedPageBreak/>
        <w:t xml:space="preserve">Odstąpienie od Umowy z przyczyn wskazanych w ust. 4 może nastąpić w terminie 60 dni od daty powzięcia przez Zamawiającego wiadomości o przyczynach odstąpienia. </w:t>
      </w:r>
    </w:p>
    <w:p w14:paraId="57B911BB" w14:textId="77777777" w:rsidR="00DF3E72" w:rsidRDefault="00DF3E72" w:rsidP="00DF3E72">
      <w:pPr>
        <w:pStyle w:val="Tekstpodstawowy"/>
        <w:numPr>
          <w:ilvl w:val="0"/>
          <w:numId w:val="50"/>
        </w:numPr>
        <w:ind w:left="567" w:right="1" w:hanging="567"/>
        <w:rPr>
          <w:rFonts w:ascii="Times New Roman" w:hAnsi="Times New Roman"/>
          <w:sz w:val="24"/>
          <w:szCs w:val="24"/>
        </w:rPr>
      </w:pPr>
      <w:r>
        <w:rPr>
          <w:rFonts w:ascii="Times New Roman" w:hAnsi="Times New Roman"/>
          <w:sz w:val="24"/>
          <w:szCs w:val="24"/>
        </w:rPr>
        <w:t xml:space="preserve">Odstąpienie od Umowy z przyczyn wskazanych w niniejszym paragrafie, nie pozbawia Zamawiającego prawa do odstąpienia na podstawie przepisów Kodeksu cywilnego. </w:t>
      </w:r>
    </w:p>
    <w:p w14:paraId="71EA111E" w14:textId="77777777" w:rsidR="00DF3E72" w:rsidRPr="004C017E" w:rsidRDefault="00DF3E72" w:rsidP="00DF3E72">
      <w:pPr>
        <w:pStyle w:val="Tekstpodstawowy"/>
        <w:numPr>
          <w:ilvl w:val="0"/>
          <w:numId w:val="50"/>
        </w:numPr>
        <w:ind w:left="567" w:right="1" w:hanging="567"/>
        <w:rPr>
          <w:rFonts w:ascii="Times New Roman" w:hAnsi="Times New Roman"/>
          <w:sz w:val="24"/>
          <w:szCs w:val="24"/>
        </w:rPr>
      </w:pPr>
      <w:r w:rsidRPr="004C017E">
        <w:rPr>
          <w:rFonts w:ascii="Times New Roman" w:hAnsi="Times New Roman"/>
          <w:sz w:val="24"/>
          <w:szCs w:val="24"/>
        </w:rPr>
        <w:t>W przypadku wypowiedzenia</w:t>
      </w:r>
      <w:r>
        <w:rPr>
          <w:rFonts w:ascii="Times New Roman" w:hAnsi="Times New Roman"/>
          <w:sz w:val="24"/>
          <w:szCs w:val="24"/>
        </w:rPr>
        <w:t xml:space="preserve"> lub</w:t>
      </w:r>
      <w:r w:rsidRPr="004C017E">
        <w:rPr>
          <w:rFonts w:ascii="Times New Roman" w:hAnsi="Times New Roman"/>
          <w:sz w:val="24"/>
          <w:szCs w:val="24"/>
        </w:rPr>
        <w:t xml:space="preserve"> odstąpienia od Umowy</w:t>
      </w:r>
      <w:r>
        <w:rPr>
          <w:rFonts w:ascii="Times New Roman" w:hAnsi="Times New Roman"/>
          <w:sz w:val="24"/>
          <w:szCs w:val="24"/>
        </w:rPr>
        <w:t>,</w:t>
      </w:r>
      <w:r w:rsidRPr="004C017E">
        <w:rPr>
          <w:rFonts w:ascii="Times New Roman" w:hAnsi="Times New Roman"/>
          <w:sz w:val="24"/>
          <w:szCs w:val="24"/>
        </w:rPr>
        <w:t xml:space="preserve"> Wykonawca podejmie niezwłocznie kroki mające na celu zakończenie realizacji przedmiotu </w:t>
      </w:r>
      <w:r>
        <w:rPr>
          <w:rFonts w:ascii="Times New Roman" w:hAnsi="Times New Roman"/>
          <w:sz w:val="24"/>
          <w:szCs w:val="24"/>
        </w:rPr>
        <w:t>U</w:t>
      </w:r>
      <w:r w:rsidRPr="004C017E">
        <w:rPr>
          <w:rFonts w:ascii="Times New Roman" w:hAnsi="Times New Roman"/>
          <w:sz w:val="24"/>
          <w:szCs w:val="24"/>
        </w:rPr>
        <w:t>mowy w sposób zorganizowany i sprawny, umożliwiający zminimalizowanie kosztów oraz</w:t>
      </w:r>
      <w:r>
        <w:rPr>
          <w:rFonts w:ascii="Times New Roman" w:hAnsi="Times New Roman"/>
          <w:sz w:val="24"/>
          <w:szCs w:val="24"/>
        </w:rPr>
        <w:t xml:space="preserve"> </w:t>
      </w:r>
      <w:r>
        <w:rPr>
          <w:rFonts w:ascii="Times New Roman" w:hAnsi="Times New Roman"/>
          <w:sz w:val="24"/>
          <w:szCs w:val="24"/>
        </w:rPr>
        <w:br/>
        <w:t xml:space="preserve">z uwzględnieniem </w:t>
      </w:r>
      <w:r w:rsidRPr="004C017E">
        <w:rPr>
          <w:rFonts w:ascii="Times New Roman" w:hAnsi="Times New Roman"/>
          <w:sz w:val="24"/>
          <w:szCs w:val="24"/>
        </w:rPr>
        <w:t xml:space="preserve"> jak najlepsz</w:t>
      </w:r>
      <w:r>
        <w:rPr>
          <w:rFonts w:ascii="Times New Roman" w:hAnsi="Times New Roman"/>
          <w:sz w:val="24"/>
          <w:szCs w:val="24"/>
        </w:rPr>
        <w:t>ej</w:t>
      </w:r>
      <w:r w:rsidRPr="004C017E">
        <w:rPr>
          <w:rFonts w:ascii="Times New Roman" w:hAnsi="Times New Roman"/>
          <w:sz w:val="24"/>
          <w:szCs w:val="24"/>
        </w:rPr>
        <w:t xml:space="preserve"> ochron</w:t>
      </w:r>
      <w:r>
        <w:rPr>
          <w:rFonts w:ascii="Times New Roman" w:hAnsi="Times New Roman"/>
          <w:sz w:val="24"/>
          <w:szCs w:val="24"/>
        </w:rPr>
        <w:t>y</w:t>
      </w:r>
      <w:r w:rsidRPr="004C017E">
        <w:rPr>
          <w:rFonts w:ascii="Times New Roman" w:hAnsi="Times New Roman"/>
          <w:sz w:val="24"/>
          <w:szCs w:val="24"/>
        </w:rPr>
        <w:t xml:space="preserve"> interesów Zamawiającego. </w:t>
      </w:r>
    </w:p>
    <w:p w14:paraId="73B4BFFE" w14:textId="39C6F8AF" w:rsidR="00DF3E72" w:rsidRPr="00B95832" w:rsidRDefault="00DF3E72" w:rsidP="000D5580">
      <w:pPr>
        <w:pStyle w:val="Tekstpodstawowy"/>
        <w:numPr>
          <w:ilvl w:val="0"/>
          <w:numId w:val="50"/>
        </w:numPr>
        <w:ind w:left="567" w:right="1" w:hanging="567"/>
        <w:rPr>
          <w:rFonts w:ascii="Times New Roman" w:hAnsi="Times New Roman"/>
          <w:sz w:val="24"/>
          <w:szCs w:val="24"/>
        </w:rPr>
      </w:pPr>
      <w:r w:rsidRPr="004C017E">
        <w:rPr>
          <w:rFonts w:ascii="Times New Roman" w:hAnsi="Times New Roman"/>
          <w:sz w:val="24"/>
          <w:szCs w:val="24"/>
        </w:rPr>
        <w:t>W każdym przypadku wypowiedzenia</w:t>
      </w:r>
      <w:r>
        <w:rPr>
          <w:rFonts w:ascii="Times New Roman" w:hAnsi="Times New Roman"/>
          <w:sz w:val="24"/>
          <w:szCs w:val="24"/>
        </w:rPr>
        <w:t xml:space="preserve"> lub </w:t>
      </w:r>
      <w:r w:rsidRPr="004C017E">
        <w:rPr>
          <w:rFonts w:ascii="Times New Roman" w:hAnsi="Times New Roman"/>
          <w:sz w:val="24"/>
          <w:szCs w:val="24"/>
        </w:rPr>
        <w:t xml:space="preserve">odstąpienia od Umowy, Wykonawca </w:t>
      </w:r>
      <w:r>
        <w:rPr>
          <w:rFonts w:ascii="Times New Roman" w:hAnsi="Times New Roman"/>
          <w:sz w:val="24"/>
          <w:szCs w:val="24"/>
        </w:rPr>
        <w:br/>
      </w:r>
      <w:r w:rsidRPr="004C017E">
        <w:rPr>
          <w:rFonts w:ascii="Times New Roman" w:hAnsi="Times New Roman"/>
          <w:sz w:val="24"/>
          <w:szCs w:val="24"/>
        </w:rPr>
        <w:t>w terminie 10 dni roboczych od daty doręczenia</w:t>
      </w:r>
      <w:r>
        <w:rPr>
          <w:rFonts w:ascii="Times New Roman" w:hAnsi="Times New Roman"/>
          <w:sz w:val="24"/>
          <w:szCs w:val="24"/>
        </w:rPr>
        <w:t xml:space="preserve"> oświadczenia o wypowiedzeniu lub</w:t>
      </w:r>
      <w:r w:rsidRPr="004C017E">
        <w:rPr>
          <w:rFonts w:ascii="Times New Roman" w:hAnsi="Times New Roman"/>
          <w:sz w:val="24"/>
          <w:szCs w:val="24"/>
        </w:rPr>
        <w:t xml:space="preserve"> odstąpieni</w:t>
      </w:r>
      <w:r>
        <w:rPr>
          <w:rFonts w:ascii="Times New Roman" w:hAnsi="Times New Roman"/>
          <w:sz w:val="24"/>
          <w:szCs w:val="24"/>
        </w:rPr>
        <w:t>u</w:t>
      </w:r>
      <w:r w:rsidRPr="004C017E">
        <w:rPr>
          <w:rFonts w:ascii="Times New Roman" w:hAnsi="Times New Roman"/>
          <w:sz w:val="24"/>
          <w:szCs w:val="24"/>
        </w:rPr>
        <w:t xml:space="preserve"> od Umowy</w:t>
      </w:r>
      <w:r>
        <w:rPr>
          <w:rFonts w:ascii="Times New Roman" w:hAnsi="Times New Roman"/>
          <w:sz w:val="24"/>
          <w:szCs w:val="24"/>
        </w:rPr>
        <w:t>,</w:t>
      </w:r>
      <w:r w:rsidRPr="004C017E">
        <w:rPr>
          <w:rFonts w:ascii="Times New Roman" w:hAnsi="Times New Roman"/>
          <w:sz w:val="24"/>
          <w:szCs w:val="24"/>
        </w:rPr>
        <w:t xml:space="preserve"> sporządzi przy udziale Zamawiającego szczegółowy protokół inwentaryzacji </w:t>
      </w:r>
      <w:r>
        <w:rPr>
          <w:rFonts w:ascii="Times New Roman" w:hAnsi="Times New Roman"/>
          <w:sz w:val="24"/>
          <w:szCs w:val="24"/>
        </w:rPr>
        <w:t>Czynności</w:t>
      </w:r>
      <w:r w:rsidRPr="004C017E">
        <w:rPr>
          <w:rFonts w:ascii="Times New Roman" w:hAnsi="Times New Roman"/>
          <w:sz w:val="24"/>
          <w:szCs w:val="24"/>
        </w:rPr>
        <w:t xml:space="preserve"> w toku według stanu na dzień</w:t>
      </w:r>
      <w:r>
        <w:rPr>
          <w:rFonts w:ascii="Times New Roman" w:hAnsi="Times New Roman"/>
          <w:sz w:val="24"/>
          <w:szCs w:val="24"/>
        </w:rPr>
        <w:t xml:space="preserve"> wypowiedzenia lub</w:t>
      </w:r>
      <w:r w:rsidRPr="004C017E">
        <w:rPr>
          <w:rFonts w:ascii="Times New Roman" w:hAnsi="Times New Roman"/>
          <w:sz w:val="24"/>
          <w:szCs w:val="24"/>
        </w:rPr>
        <w:t xml:space="preserve"> odstąpienia oraz zabezpieczy przerwane </w:t>
      </w:r>
      <w:r>
        <w:rPr>
          <w:rFonts w:ascii="Times New Roman" w:hAnsi="Times New Roman"/>
          <w:sz w:val="24"/>
          <w:szCs w:val="24"/>
        </w:rPr>
        <w:t>Czynności</w:t>
      </w:r>
      <w:r w:rsidRPr="004C017E">
        <w:rPr>
          <w:rFonts w:ascii="Times New Roman" w:hAnsi="Times New Roman"/>
          <w:sz w:val="24"/>
          <w:szCs w:val="24"/>
        </w:rPr>
        <w:t>.</w:t>
      </w:r>
    </w:p>
    <w:p w14:paraId="7836573A" w14:textId="77777777" w:rsidR="00DF3E72" w:rsidRPr="00684A90" w:rsidRDefault="00DF3E72" w:rsidP="00DF3E72">
      <w:pPr>
        <w:autoSpaceDE w:val="0"/>
        <w:autoSpaceDN w:val="0"/>
        <w:adjustRightInd w:val="0"/>
        <w:contextualSpacing/>
        <w:jc w:val="both"/>
      </w:pPr>
    </w:p>
    <w:p w14:paraId="57BD31E6" w14:textId="77777777" w:rsidR="00DF3E72" w:rsidRPr="00684A90" w:rsidRDefault="00DF3E72" w:rsidP="00DF3E72">
      <w:pPr>
        <w:tabs>
          <w:tab w:val="left" w:pos="1440"/>
        </w:tabs>
        <w:ind w:left="1440" w:hanging="1440"/>
        <w:jc w:val="center"/>
        <w:outlineLvl w:val="7"/>
        <w:rPr>
          <w:b/>
          <w:iCs/>
          <w:lang w:eastAsia="x-none"/>
        </w:rPr>
      </w:pPr>
      <w:r w:rsidRPr="00684A90">
        <w:rPr>
          <w:b/>
          <w:iCs/>
          <w:lang w:val="x-none" w:eastAsia="x-none"/>
        </w:rPr>
        <w:t>ARTYKUŁ 1</w:t>
      </w:r>
      <w:r>
        <w:rPr>
          <w:b/>
          <w:iCs/>
          <w:lang w:eastAsia="x-none"/>
        </w:rPr>
        <w:t>3</w:t>
      </w:r>
    </w:p>
    <w:p w14:paraId="103018B4" w14:textId="77777777" w:rsidR="00DF3E72" w:rsidRDefault="00DF3E72" w:rsidP="00DF3E72">
      <w:pPr>
        <w:tabs>
          <w:tab w:val="left" w:pos="1440"/>
        </w:tabs>
        <w:ind w:left="1440" w:hanging="1440"/>
        <w:jc w:val="center"/>
        <w:outlineLvl w:val="7"/>
        <w:rPr>
          <w:i/>
          <w:iCs/>
          <w:sz w:val="22"/>
          <w:szCs w:val="22"/>
          <w:lang w:eastAsia="x-none"/>
        </w:rPr>
      </w:pPr>
      <w:r>
        <w:rPr>
          <w:i/>
          <w:iCs/>
          <w:sz w:val="22"/>
          <w:szCs w:val="22"/>
          <w:lang w:eastAsia="x-none"/>
        </w:rPr>
        <w:t>WYPOWIEDZENIE UMOWY</w:t>
      </w:r>
      <w:r w:rsidRPr="00684A90">
        <w:rPr>
          <w:i/>
          <w:iCs/>
          <w:sz w:val="22"/>
          <w:szCs w:val="22"/>
          <w:lang w:val="x-none" w:eastAsia="x-none"/>
        </w:rPr>
        <w:t xml:space="preserve"> PRZEZ </w:t>
      </w:r>
      <w:r w:rsidRPr="00684A90">
        <w:rPr>
          <w:i/>
          <w:iCs/>
          <w:sz w:val="22"/>
          <w:szCs w:val="22"/>
          <w:lang w:eastAsia="x-none"/>
        </w:rPr>
        <w:t>WYKONAWCĘ</w:t>
      </w:r>
    </w:p>
    <w:p w14:paraId="20306432" w14:textId="77777777" w:rsidR="00DF3E72" w:rsidRPr="00684A90" w:rsidRDefault="00DF3E72" w:rsidP="00DF3E72">
      <w:pPr>
        <w:tabs>
          <w:tab w:val="left" w:pos="1440"/>
        </w:tabs>
        <w:ind w:left="1440" w:hanging="1440"/>
        <w:jc w:val="center"/>
        <w:outlineLvl w:val="7"/>
        <w:rPr>
          <w:i/>
          <w:iCs/>
          <w:sz w:val="22"/>
          <w:szCs w:val="22"/>
          <w:lang w:eastAsia="x-none"/>
        </w:rPr>
      </w:pPr>
    </w:p>
    <w:p w14:paraId="7B808B7B" w14:textId="77777777" w:rsidR="00DF3E72" w:rsidRPr="00684A90" w:rsidRDefault="00DF3E72" w:rsidP="00DF3E72">
      <w:pPr>
        <w:numPr>
          <w:ilvl w:val="0"/>
          <w:numId w:val="53"/>
        </w:numPr>
        <w:ind w:left="425" w:hanging="425"/>
        <w:jc w:val="both"/>
      </w:pPr>
      <w:r w:rsidRPr="00684A90">
        <w:t xml:space="preserve">Wykonawca może </w:t>
      </w:r>
      <w:r>
        <w:t>wypowiedzieć</w:t>
      </w:r>
      <w:r w:rsidRPr="00684A90">
        <w:t xml:space="preserve"> Umow</w:t>
      </w:r>
      <w:r>
        <w:t>ę</w:t>
      </w:r>
      <w:r w:rsidRPr="00684A90">
        <w:t xml:space="preserve">, z </w:t>
      </w:r>
      <w:r>
        <w:t xml:space="preserve">zachowaniem trzydziestodniowego okresu wypowiedzenia </w:t>
      </w:r>
      <w:r w:rsidRPr="00684A90">
        <w:t>, jeżeli Zamawiający:</w:t>
      </w:r>
    </w:p>
    <w:p w14:paraId="0D73EC2A" w14:textId="77777777" w:rsidR="00DF3E72" w:rsidRPr="00684A90" w:rsidRDefault="00DF3E72" w:rsidP="00DF3E72">
      <w:pPr>
        <w:numPr>
          <w:ilvl w:val="0"/>
          <w:numId w:val="52"/>
        </w:numPr>
        <w:ind w:left="851" w:hanging="425"/>
        <w:jc w:val="both"/>
      </w:pPr>
      <w:r w:rsidRPr="00684A90">
        <w:t>w przypadku, gdy Zamawiający opóźnia się z wypłatą przysługującego Wykonawcy wynagrodzenia o więcej niż 90 dni w stosunku do dnia wymagalności pomimo potwierdzenia przez Zamawiającego</w:t>
      </w:r>
      <w:r>
        <w:t xml:space="preserve"> prawidłowości</w:t>
      </w:r>
      <w:r w:rsidRPr="00684A90">
        <w:t xml:space="preserve"> wykonania</w:t>
      </w:r>
      <w:r>
        <w:t xml:space="preserve"> Czynności</w:t>
      </w:r>
      <w:r w:rsidRPr="00684A90">
        <w:t xml:space="preserve">, </w:t>
      </w:r>
    </w:p>
    <w:p w14:paraId="3337D21D" w14:textId="77777777" w:rsidR="00DF3E72" w:rsidRPr="00684A90" w:rsidRDefault="00DF3E72" w:rsidP="00DF3E72">
      <w:pPr>
        <w:numPr>
          <w:ilvl w:val="0"/>
          <w:numId w:val="52"/>
        </w:numPr>
        <w:ind w:left="851" w:hanging="425"/>
        <w:jc w:val="both"/>
      </w:pPr>
      <w:r>
        <w:t xml:space="preserve">Zamawiający </w:t>
      </w:r>
      <w:r w:rsidRPr="00684A90">
        <w:t xml:space="preserve">zawiesza z przyczyn jego dotyczących świadczenie usług lub dowolnej ich części na okres dłuższy niż 180 dni. </w:t>
      </w:r>
    </w:p>
    <w:p w14:paraId="07C5D9C1" w14:textId="77777777" w:rsidR="00DF3E72" w:rsidRPr="00684A90" w:rsidRDefault="00DF3E72" w:rsidP="00DF3E72">
      <w:pPr>
        <w:autoSpaceDE w:val="0"/>
        <w:autoSpaceDN w:val="0"/>
        <w:adjustRightInd w:val="0"/>
        <w:contextualSpacing/>
        <w:jc w:val="both"/>
      </w:pPr>
    </w:p>
    <w:p w14:paraId="4C3F84FF" w14:textId="77777777" w:rsidR="00DF3E72" w:rsidRPr="00684A90" w:rsidRDefault="00DF3E72" w:rsidP="00DF3E72">
      <w:pPr>
        <w:ind w:left="851" w:hanging="851"/>
        <w:jc w:val="center"/>
        <w:rPr>
          <w:b/>
        </w:rPr>
      </w:pPr>
      <w:r w:rsidRPr="00684A90">
        <w:rPr>
          <w:b/>
        </w:rPr>
        <w:t>ARTYKUŁ 1</w:t>
      </w:r>
      <w:r>
        <w:rPr>
          <w:b/>
        </w:rPr>
        <w:t>4</w:t>
      </w:r>
    </w:p>
    <w:p w14:paraId="3BDE1A35" w14:textId="77777777" w:rsidR="00DF3E72" w:rsidRPr="00684A90" w:rsidRDefault="00DF3E72" w:rsidP="00DF3E72">
      <w:pPr>
        <w:ind w:left="851" w:hanging="851"/>
        <w:jc w:val="center"/>
        <w:rPr>
          <w:i/>
          <w:sz w:val="22"/>
          <w:szCs w:val="22"/>
        </w:rPr>
      </w:pPr>
      <w:r w:rsidRPr="00684A90">
        <w:rPr>
          <w:i/>
          <w:sz w:val="22"/>
          <w:szCs w:val="22"/>
        </w:rPr>
        <w:t>POUFNOŚĆ</w:t>
      </w:r>
    </w:p>
    <w:p w14:paraId="52A0287D" w14:textId="77777777" w:rsidR="00DF3E72" w:rsidRPr="00684A90" w:rsidRDefault="00DF3E72" w:rsidP="00DF3E72">
      <w:pPr>
        <w:numPr>
          <w:ilvl w:val="0"/>
          <w:numId w:val="51"/>
        </w:numPr>
        <w:spacing w:before="100" w:beforeAutospacing="1" w:after="100" w:afterAutospacing="1"/>
        <w:ind w:left="567" w:hanging="567"/>
        <w:jc w:val="both"/>
      </w:pPr>
      <w:r w:rsidRPr="00684A90">
        <w:t xml:space="preserve">Wykonawca nie przekaże do wiadomości publicznej lub nie ujawni żadnych szczegółów Umowy i Kontraktów, bez uzyskania wcześniejszej pisemnej zgody </w:t>
      </w:r>
      <w:r>
        <w:t>p</w:t>
      </w:r>
      <w:r w:rsidRPr="00684A90">
        <w:t>rzedstawiciela Zamawiającego lub Zamawiającego, za wyjątkiem sytuacji, gdy jest to niezbędne w celu wykonania Umowy. Wykonawca zobowiązuje się do zachowania w tajemnicy wszelkich otrzymanych od 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653E16F4" w14:textId="77777777" w:rsidR="00DF3E72" w:rsidRPr="00684A90" w:rsidRDefault="00DF3E72" w:rsidP="00DF3E72">
      <w:pPr>
        <w:numPr>
          <w:ilvl w:val="0"/>
          <w:numId w:val="51"/>
        </w:numPr>
        <w:ind w:left="567" w:hanging="567"/>
        <w:jc w:val="both"/>
      </w:pPr>
      <w:r w:rsidRPr="00684A90">
        <w:t>Wykonawca jest zwolniony z obowiązku zachowania tajemnicy i poufności, jeżeli informacje, co do których taki obowiązek istniał:</w:t>
      </w:r>
    </w:p>
    <w:p w14:paraId="1A037CCA" w14:textId="77777777" w:rsidR="00DF3E72" w:rsidRPr="00684A90" w:rsidRDefault="00DF3E72" w:rsidP="00DF3E72">
      <w:pPr>
        <w:ind w:left="1276" w:hanging="425"/>
        <w:jc w:val="both"/>
      </w:pPr>
      <w:r w:rsidRPr="00684A90">
        <w:t>1)</w:t>
      </w:r>
      <w:r w:rsidRPr="00684A90">
        <w:tab/>
        <w:t>w dniu ich ujawnienia były powszechnie znane;</w:t>
      </w:r>
    </w:p>
    <w:p w14:paraId="12D70550" w14:textId="77777777" w:rsidR="00DF3E72" w:rsidRPr="00684A90" w:rsidRDefault="00DF3E72" w:rsidP="00DF3E72">
      <w:pPr>
        <w:ind w:left="1276" w:hanging="425"/>
        <w:jc w:val="both"/>
      </w:pPr>
      <w:r w:rsidRPr="00684A90">
        <w:t>2)</w:t>
      </w:r>
      <w:r w:rsidRPr="00684A90">
        <w:tab/>
        <w:t>muszą być ujawnione zgodnie z przepisami prawa lub orzeczeniami sądów lub upoważnionych organów państwowych;</w:t>
      </w:r>
    </w:p>
    <w:p w14:paraId="5DF37CD1" w14:textId="77777777" w:rsidR="00DF3E72" w:rsidRDefault="00DF3E72" w:rsidP="00DF3E72">
      <w:pPr>
        <w:ind w:left="1276" w:hanging="425"/>
        <w:jc w:val="both"/>
      </w:pPr>
      <w:r w:rsidRPr="00684A90">
        <w:t>3)</w:t>
      </w:r>
      <w:r w:rsidRPr="00684A90">
        <w:tab/>
        <w:t xml:space="preserve">muszą być ujawnione w celu wykonania </w:t>
      </w:r>
      <w:r>
        <w:t>p</w:t>
      </w:r>
      <w:r w:rsidRPr="00684A90">
        <w:t>rzedmiotu Umowy, a Wykonawca uzyskał zgodę Zamawiającego na ich ujawnienie.</w:t>
      </w:r>
    </w:p>
    <w:p w14:paraId="2EC677FC" w14:textId="213F262C" w:rsidR="00722245" w:rsidRPr="000D5580" w:rsidRDefault="00DF3E72" w:rsidP="000D5580">
      <w:pPr>
        <w:ind w:left="426" w:hanging="426"/>
        <w:jc w:val="both"/>
      </w:pPr>
      <w:r>
        <w:t xml:space="preserve">3. </w:t>
      </w:r>
      <w:r>
        <w:tab/>
        <w:t xml:space="preserve">Obowiązek zachowania poufności, o którym mowa w niniejszym paragrafie, obowiązuje przez czas nieokreślony. </w:t>
      </w:r>
    </w:p>
    <w:p w14:paraId="5618D685" w14:textId="77777777" w:rsidR="00DF3E72" w:rsidRPr="00684A90" w:rsidRDefault="00DF3E72" w:rsidP="00DF3E72">
      <w:pPr>
        <w:jc w:val="center"/>
        <w:outlineLvl w:val="0"/>
        <w:rPr>
          <w:color w:val="000000"/>
        </w:rPr>
      </w:pPr>
      <w:r w:rsidRPr="00684A90">
        <w:rPr>
          <w:b/>
          <w:color w:val="000000"/>
        </w:rPr>
        <w:t>ARTYKUŁ 1</w:t>
      </w:r>
      <w:r>
        <w:rPr>
          <w:b/>
          <w:color w:val="000000"/>
        </w:rPr>
        <w:t>5</w:t>
      </w:r>
    </w:p>
    <w:p w14:paraId="11EA961E" w14:textId="77777777" w:rsidR="00DF3E72" w:rsidRPr="00684A90" w:rsidRDefault="00DF3E72" w:rsidP="00DF3E72">
      <w:pPr>
        <w:jc w:val="center"/>
        <w:rPr>
          <w:i/>
          <w:color w:val="000000"/>
          <w:sz w:val="20"/>
        </w:rPr>
      </w:pPr>
      <w:r w:rsidRPr="00684A90">
        <w:rPr>
          <w:i/>
          <w:color w:val="000000"/>
          <w:sz w:val="22"/>
          <w:szCs w:val="22"/>
        </w:rPr>
        <w:t>ROZSTRZYGANIE SPORÓ</w:t>
      </w:r>
      <w:r w:rsidRPr="00684A90">
        <w:rPr>
          <w:i/>
          <w:color w:val="000000"/>
          <w:sz w:val="20"/>
        </w:rPr>
        <w:t>W</w:t>
      </w:r>
    </w:p>
    <w:p w14:paraId="6F8DC2A7" w14:textId="77777777" w:rsidR="00DF3E72" w:rsidRPr="00684A90" w:rsidRDefault="00DF3E72" w:rsidP="00DF3E72">
      <w:pPr>
        <w:jc w:val="center"/>
        <w:rPr>
          <w:i/>
          <w:color w:val="000000"/>
          <w:sz w:val="20"/>
        </w:rPr>
      </w:pPr>
    </w:p>
    <w:p w14:paraId="2C7184FE" w14:textId="77777777" w:rsidR="00DF3E72" w:rsidRPr="00684A90" w:rsidRDefault="00DF3E72" w:rsidP="00DF3E72">
      <w:pPr>
        <w:numPr>
          <w:ilvl w:val="0"/>
          <w:numId w:val="47"/>
        </w:numPr>
        <w:ind w:left="426" w:hanging="426"/>
        <w:jc w:val="both"/>
      </w:pPr>
      <w:r w:rsidRPr="00684A90">
        <w:t xml:space="preserve">Wszelkie roszczenia z powodu strat lub szkód wynikłych ze złamania lub przerwania Umowy będą uregulowane drogą polubowną pomiędzy Zamawiający i Wykonawcą, a w </w:t>
      </w:r>
      <w:r w:rsidRPr="00684A90">
        <w:lastRenderedPageBreak/>
        <w:t>przypadku, kiedy porozumienie nie zostanie osiągnięte, będą poddane postępowaniu sądowemu.</w:t>
      </w:r>
    </w:p>
    <w:p w14:paraId="1A07D5B9" w14:textId="77777777" w:rsidR="00DF3E72" w:rsidRPr="00684A90" w:rsidRDefault="00DF3E72" w:rsidP="00DF3E72">
      <w:pPr>
        <w:numPr>
          <w:ilvl w:val="0"/>
          <w:numId w:val="47"/>
        </w:numPr>
        <w:ind w:left="426" w:hanging="426"/>
        <w:jc w:val="both"/>
      </w:pPr>
      <w:r w:rsidRPr="00684A90">
        <w:t>Wszelkie spory lub roszczenia wynikłe z, lub odnoszące się do niniejszej Umowy albo jej złamania, przerwania lub unieważnienia – nie uregulowane drogą ugody – zostaną powierzone rozstrzygnięciu sądu właściwego dla siedziby Zamawiającego.</w:t>
      </w:r>
    </w:p>
    <w:p w14:paraId="399EDEB1" w14:textId="77777777" w:rsidR="00DF3E72" w:rsidRDefault="00DF3E72" w:rsidP="00DF3E72">
      <w:pPr>
        <w:rPr>
          <w:b/>
        </w:rPr>
      </w:pPr>
    </w:p>
    <w:p w14:paraId="1ED206E4" w14:textId="77777777" w:rsidR="00DF3E72" w:rsidRDefault="00DF3E72" w:rsidP="00DF3E72">
      <w:pPr>
        <w:ind w:left="851" w:hanging="851"/>
        <w:jc w:val="center"/>
        <w:rPr>
          <w:b/>
        </w:rPr>
      </w:pPr>
    </w:p>
    <w:p w14:paraId="7A5F2374" w14:textId="77777777" w:rsidR="00DF3E72" w:rsidRPr="00684A90" w:rsidRDefault="00DF3E72" w:rsidP="00DF3E72">
      <w:pPr>
        <w:ind w:left="851" w:hanging="851"/>
        <w:jc w:val="center"/>
        <w:rPr>
          <w:b/>
        </w:rPr>
      </w:pPr>
      <w:r w:rsidRPr="00684A90">
        <w:rPr>
          <w:b/>
        </w:rPr>
        <w:t>ARTYKUŁ 16</w:t>
      </w:r>
    </w:p>
    <w:p w14:paraId="2EE0160C" w14:textId="77777777" w:rsidR="00DF3E72" w:rsidRPr="00684A90" w:rsidRDefault="00DF3E72" w:rsidP="00DF3E72">
      <w:pPr>
        <w:ind w:left="851" w:hanging="851"/>
        <w:jc w:val="center"/>
        <w:rPr>
          <w:i/>
        </w:rPr>
      </w:pPr>
      <w:r w:rsidRPr="00684A90">
        <w:rPr>
          <w:i/>
        </w:rPr>
        <w:t>SIŁA WYŻSZA</w:t>
      </w:r>
    </w:p>
    <w:p w14:paraId="65BA9C67" w14:textId="77777777" w:rsidR="00DF3E72" w:rsidRPr="00684A90" w:rsidRDefault="00DF3E72" w:rsidP="00DF3E72">
      <w:pPr>
        <w:numPr>
          <w:ilvl w:val="0"/>
          <w:numId w:val="56"/>
        </w:numPr>
        <w:spacing w:before="100" w:beforeAutospacing="1" w:after="100" w:afterAutospacing="1"/>
        <w:ind w:left="567" w:hanging="567"/>
        <w:jc w:val="both"/>
      </w:pPr>
      <w:r w:rsidRPr="00684A90">
        <w:t>Żadna ze Stron nie będzie uznana winną naruszenia swoich zobowiązań wynikających z Umowy, jeżeli wykonanie takich zobowiązań będzie uniemożliwione przez jakiekolwiek okoliczności siły wyższej, powstałe po dacie zawarcia Umowy.</w:t>
      </w:r>
    </w:p>
    <w:p w14:paraId="430F17A6" w14:textId="77777777" w:rsidR="00DF3E72" w:rsidRPr="00684A90" w:rsidRDefault="00DF3E72" w:rsidP="00DF3E72">
      <w:pPr>
        <w:numPr>
          <w:ilvl w:val="0"/>
          <w:numId w:val="56"/>
        </w:numPr>
        <w:spacing w:before="100" w:beforeAutospacing="1" w:after="100" w:afterAutospacing="1"/>
        <w:ind w:left="567" w:hanging="567"/>
        <w:jc w:val="both"/>
      </w:pPr>
      <w:r w:rsidRPr="00684A90">
        <w:t>Strona, której dotyczą okoliczności siły wyższej podejmie uzasadnione kroki w celu usunięcia przeszkód, aby wywiązać się ze swoich zobowiązań minimalizując zwłokę.</w:t>
      </w:r>
    </w:p>
    <w:p w14:paraId="350B1B4A" w14:textId="77777777" w:rsidR="00DF3E72" w:rsidRPr="00684A90" w:rsidRDefault="00DF3E72" w:rsidP="00DF3E72">
      <w:pPr>
        <w:numPr>
          <w:ilvl w:val="0"/>
          <w:numId w:val="56"/>
        </w:numPr>
        <w:spacing w:before="100" w:beforeAutospacing="1" w:after="100" w:afterAutospacing="1"/>
        <w:ind w:left="567" w:hanging="567"/>
        <w:jc w:val="both"/>
      </w:pPr>
      <w:r w:rsidRPr="00684A90">
        <w:t xml:space="preserve">Jeżeli w opinii jednej ze Stron zaistniały jakiekolwiek okoliczności </w:t>
      </w:r>
      <w:r>
        <w:t>S</w:t>
      </w:r>
      <w:r w:rsidRPr="00684A90">
        <w:t xml:space="preserve">iły wyższej mogące mieć wpływ na wywiązanie się z jej zobowiązań, Strona ta powinna bezzwłocznie powiadomić drugą Stronę podając szczegóły dotyczące charakteru, prawdopodobnego okresu trwania i możliwych skutków takich okoliczności. O ile </w:t>
      </w:r>
      <w:r>
        <w:t>p</w:t>
      </w:r>
      <w:r w:rsidRPr="00684A90">
        <w:t xml:space="preserve">rzedstawiciel Zamawiającego nie poleci inaczej na piśmie, Inżynier 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0622B383" w14:textId="77777777" w:rsidR="00DF3E72" w:rsidRPr="00AA1C4A" w:rsidRDefault="00DF3E72" w:rsidP="00DF3E72">
      <w:pPr>
        <w:numPr>
          <w:ilvl w:val="0"/>
          <w:numId w:val="56"/>
        </w:numPr>
        <w:spacing w:before="100" w:beforeAutospacing="1" w:after="100" w:afterAutospacing="1"/>
        <w:ind w:left="567" w:hanging="567"/>
        <w:jc w:val="both"/>
        <w:rPr>
          <w:color w:val="000000"/>
        </w:rPr>
      </w:pPr>
      <w:r w:rsidRPr="00684A90">
        <w:t xml:space="preserve">W przypadku zaistnienia okoliczności </w:t>
      </w:r>
      <w:r>
        <w:t>S</w:t>
      </w:r>
      <w:r w:rsidRPr="00684A90">
        <w:t>iły wyższej i ich trwania przez okres 180 dni, niezależnie od jakiegokolwiek wydłużenia okresu realizacji, jakie może zostać przyznane Inżynierowi z wyżej wymienionej przyczyny, każda ze Stron będzie miała prawo doręczyć drugiej Stronie powiadomienie o odstąpieniu od Umowy</w:t>
      </w:r>
      <w:r>
        <w:t>. Odstąpienie od Umowy może nastąpić w terminie</w:t>
      </w:r>
      <w:r w:rsidRPr="00684A90">
        <w:t xml:space="preserve"> 30 dni</w:t>
      </w:r>
      <w:r>
        <w:t xml:space="preserve"> od dnia zaistnienia okoliczności Siły wyższej uzasadniającej odstąpienie. </w:t>
      </w:r>
    </w:p>
    <w:p w14:paraId="7C4D62F5" w14:textId="77777777" w:rsidR="00DF3E72" w:rsidRPr="00684A90" w:rsidRDefault="00DF3E72" w:rsidP="00DF3E72">
      <w:pPr>
        <w:tabs>
          <w:tab w:val="left" w:pos="714"/>
          <w:tab w:val="center" w:pos="4536"/>
        </w:tabs>
        <w:ind w:left="851" w:hanging="851"/>
        <w:jc w:val="center"/>
        <w:rPr>
          <w:b/>
        </w:rPr>
      </w:pPr>
      <w:r w:rsidRPr="00684A90">
        <w:rPr>
          <w:b/>
        </w:rPr>
        <w:t>ARTYKUŁ 1</w:t>
      </w:r>
      <w:r>
        <w:rPr>
          <w:b/>
        </w:rPr>
        <w:t>7</w:t>
      </w:r>
    </w:p>
    <w:p w14:paraId="3FDA3DF3" w14:textId="77777777" w:rsidR="00DF3E72" w:rsidRDefault="00DF3E72" w:rsidP="00DF3E72">
      <w:pPr>
        <w:jc w:val="center"/>
        <w:rPr>
          <w:bCs/>
          <w:i/>
          <w:iCs/>
          <w:lang w:eastAsia="ar-SA"/>
        </w:rPr>
      </w:pPr>
      <w:r w:rsidRPr="00D333AA">
        <w:rPr>
          <w:bCs/>
          <w:i/>
          <w:iCs/>
          <w:lang w:eastAsia="ar-SA"/>
        </w:rPr>
        <w:t>PRAWA AUTORSKIE</w:t>
      </w:r>
    </w:p>
    <w:p w14:paraId="32877150" w14:textId="77777777" w:rsidR="00DF3E72" w:rsidRPr="00D333AA" w:rsidRDefault="00DF3E72" w:rsidP="00DF3E72">
      <w:pPr>
        <w:jc w:val="center"/>
        <w:rPr>
          <w:bCs/>
          <w:i/>
          <w:iCs/>
          <w:lang w:eastAsia="ar-SA"/>
        </w:rPr>
      </w:pPr>
    </w:p>
    <w:p w14:paraId="1112E255" w14:textId="77777777" w:rsidR="00DF3E72" w:rsidRPr="004C017E" w:rsidRDefault="00DF3E72" w:rsidP="00DF3E72">
      <w:pPr>
        <w:pStyle w:val="Tekstpodstawowy"/>
        <w:numPr>
          <w:ilvl w:val="0"/>
          <w:numId w:val="62"/>
        </w:numPr>
        <w:ind w:left="426" w:right="1" w:hanging="426"/>
        <w:rPr>
          <w:rFonts w:ascii="Times New Roman" w:hAnsi="Times New Roman"/>
          <w:sz w:val="24"/>
          <w:szCs w:val="24"/>
        </w:rPr>
      </w:pPr>
      <w:r w:rsidRPr="004C017E">
        <w:rPr>
          <w:rFonts w:ascii="Times New Roman" w:hAnsi="Times New Roman"/>
          <w:sz w:val="24"/>
          <w:szCs w:val="24"/>
        </w:rPr>
        <w:t xml:space="preserve">Wszystkie dokumenty </w:t>
      </w:r>
      <w:r>
        <w:rPr>
          <w:rFonts w:ascii="Times New Roman" w:hAnsi="Times New Roman"/>
          <w:sz w:val="24"/>
          <w:szCs w:val="24"/>
        </w:rPr>
        <w:t>w formie papierowej</w:t>
      </w:r>
      <w:r w:rsidRPr="004C017E">
        <w:rPr>
          <w:rFonts w:ascii="Times New Roman" w:hAnsi="Times New Roman"/>
          <w:sz w:val="24"/>
          <w:szCs w:val="24"/>
        </w:rPr>
        <w:t xml:space="preserve"> </w:t>
      </w:r>
      <w:r>
        <w:rPr>
          <w:rFonts w:ascii="Times New Roman" w:hAnsi="Times New Roman"/>
          <w:sz w:val="24"/>
          <w:szCs w:val="24"/>
        </w:rPr>
        <w:t>oraz</w:t>
      </w:r>
      <w:r w:rsidRPr="004C017E">
        <w:rPr>
          <w:rFonts w:ascii="Times New Roman" w:hAnsi="Times New Roman"/>
          <w:sz w:val="24"/>
          <w:szCs w:val="24"/>
        </w:rPr>
        <w:t xml:space="preserve"> na nośnikach elektronicznych, takie jak raporty, mapy, wykresy, rysunki, specyfikacje techniczne, plany, dane statystyczne, obliczenia oraz dokumenty pomocnicze lub materiały nabyte, zebrane lub przygotowane przez </w:t>
      </w:r>
      <w:r w:rsidRPr="009A16B7">
        <w:rPr>
          <w:rFonts w:ascii="Times New Roman" w:hAnsi="Times New Roman"/>
          <w:sz w:val="24"/>
          <w:szCs w:val="24"/>
        </w:rPr>
        <w:t>Wykonawcę</w:t>
      </w:r>
      <w:r w:rsidRPr="004C017E">
        <w:rPr>
          <w:rFonts w:ascii="Times New Roman" w:hAnsi="Times New Roman"/>
          <w:sz w:val="24"/>
          <w:szCs w:val="24"/>
        </w:rPr>
        <w:t xml:space="preserve"> w ramach Umowy będą stanowić wyłączną własność Zamawiającego. Po zakończeniu Umowy, </w:t>
      </w:r>
      <w:r w:rsidRPr="009A16B7">
        <w:rPr>
          <w:rFonts w:ascii="Times New Roman" w:hAnsi="Times New Roman"/>
          <w:sz w:val="24"/>
          <w:szCs w:val="24"/>
        </w:rPr>
        <w:t>Wykonawca</w:t>
      </w:r>
      <w:r w:rsidRPr="004C017E">
        <w:rPr>
          <w:rFonts w:ascii="Times New Roman" w:hAnsi="Times New Roman"/>
          <w:sz w:val="24"/>
          <w:szCs w:val="24"/>
        </w:rPr>
        <w:t xml:space="preserve"> przekaże wszystkie takie dokumenty Zamawiającemu. </w:t>
      </w:r>
      <w:r w:rsidRPr="009A16B7">
        <w:rPr>
          <w:rFonts w:ascii="Times New Roman" w:hAnsi="Times New Roman"/>
          <w:sz w:val="24"/>
          <w:szCs w:val="24"/>
        </w:rPr>
        <w:t>Wykonawca</w:t>
      </w:r>
      <w:r w:rsidRPr="004C017E">
        <w:rPr>
          <w:rFonts w:ascii="Times New Roman" w:hAnsi="Times New Roman"/>
          <w:sz w:val="24"/>
          <w:szCs w:val="24"/>
        </w:rPr>
        <w:t xml:space="preserve"> może zatrzymać kopie dokumentów, o których mowa wyżej, pod warunkiem, że nie będzie ich używał do celów niezwiązanych z Umową, bez uprzedniej pisemnej zgody Zamawiającego.</w:t>
      </w:r>
    </w:p>
    <w:p w14:paraId="1C81894F" w14:textId="77777777" w:rsidR="00DF3E72" w:rsidRPr="004C017E" w:rsidRDefault="00DF3E72" w:rsidP="00DF3E72">
      <w:pPr>
        <w:pStyle w:val="Tekstpodstawowy"/>
        <w:numPr>
          <w:ilvl w:val="0"/>
          <w:numId w:val="62"/>
        </w:numPr>
        <w:ind w:left="426" w:right="1" w:hanging="426"/>
        <w:rPr>
          <w:rFonts w:ascii="Times New Roman" w:hAnsi="Times New Roman"/>
          <w:sz w:val="24"/>
          <w:szCs w:val="24"/>
        </w:rPr>
      </w:pPr>
      <w:r w:rsidRPr="009A16B7">
        <w:rPr>
          <w:rFonts w:ascii="Times New Roman" w:hAnsi="Times New Roman"/>
          <w:sz w:val="24"/>
          <w:szCs w:val="24"/>
        </w:rPr>
        <w:t>Wykonawca</w:t>
      </w:r>
      <w:r w:rsidRPr="004C017E">
        <w:rPr>
          <w:rFonts w:ascii="Times New Roman" w:hAnsi="Times New Roman"/>
          <w:sz w:val="24"/>
          <w:szCs w:val="24"/>
        </w:rPr>
        <w:t xml:space="preserve"> nie będzie publikował informacji dotyczących realizacji Umowy, powoływał się na Umowę w trakcie świadczenia jakichkolwiek usług innym osobom, lub nie wyjawi informacji uzyskanych od Zamawiającego, bez jego uprzedniej zgody udzielonej na piśmie.</w:t>
      </w:r>
    </w:p>
    <w:p w14:paraId="307D588B" w14:textId="77777777" w:rsidR="00DF3E72" w:rsidRPr="004C017E" w:rsidRDefault="00DF3E72" w:rsidP="00DF3E72">
      <w:pPr>
        <w:pStyle w:val="Tekstpodstawowy"/>
        <w:numPr>
          <w:ilvl w:val="0"/>
          <w:numId w:val="62"/>
        </w:numPr>
        <w:ind w:left="426" w:right="1" w:hanging="426"/>
        <w:rPr>
          <w:rFonts w:ascii="Times New Roman" w:hAnsi="Times New Roman"/>
          <w:sz w:val="24"/>
          <w:szCs w:val="24"/>
        </w:rPr>
      </w:pPr>
      <w:r w:rsidRPr="009A16B7">
        <w:rPr>
          <w:rFonts w:ascii="Times New Roman" w:hAnsi="Times New Roman"/>
          <w:sz w:val="24"/>
          <w:szCs w:val="24"/>
        </w:rPr>
        <w:t>Wykonawca</w:t>
      </w:r>
      <w:r w:rsidRPr="004C017E">
        <w:rPr>
          <w:rFonts w:ascii="Times New Roman" w:hAnsi="Times New Roman"/>
          <w:sz w:val="24"/>
          <w:szCs w:val="24"/>
        </w:rPr>
        <w:t xml:space="preserve"> oświadcza, że posiada autorskie prawa majątkowe oraz prawa zależne do utworów wytworzonych w trakcie realizacji przedmiotu </w:t>
      </w:r>
      <w:r>
        <w:rPr>
          <w:rFonts w:ascii="Times New Roman" w:hAnsi="Times New Roman"/>
          <w:sz w:val="24"/>
          <w:szCs w:val="24"/>
        </w:rPr>
        <w:t>U</w:t>
      </w:r>
      <w:r w:rsidRPr="004C017E">
        <w:rPr>
          <w:rFonts w:ascii="Times New Roman" w:hAnsi="Times New Roman"/>
          <w:sz w:val="24"/>
          <w:szCs w:val="24"/>
        </w:rPr>
        <w:t>mowy i w ramach Wynagrodzenia:</w:t>
      </w:r>
    </w:p>
    <w:p w14:paraId="53BA92DA" w14:textId="77777777" w:rsidR="00DF3E72" w:rsidRPr="004C017E" w:rsidRDefault="00DF3E72" w:rsidP="00DF3E72">
      <w:pPr>
        <w:pStyle w:val="Tekstpodstawowy"/>
        <w:numPr>
          <w:ilvl w:val="0"/>
          <w:numId w:val="63"/>
        </w:numPr>
        <w:ind w:left="993" w:right="1" w:hanging="567"/>
        <w:rPr>
          <w:rFonts w:ascii="Times New Roman" w:hAnsi="Times New Roman"/>
          <w:sz w:val="24"/>
          <w:szCs w:val="24"/>
        </w:rPr>
      </w:pPr>
      <w:r w:rsidRPr="004C017E">
        <w:rPr>
          <w:rFonts w:ascii="Times New Roman" w:hAnsi="Times New Roman"/>
          <w:sz w:val="24"/>
          <w:szCs w:val="24"/>
        </w:rPr>
        <w:lastRenderedPageBreak/>
        <w:t xml:space="preserve">przenosi na Zamawiającego własność oryginałów i kopii egzemplarzy wszelkich utworów wytworzonych w ramach </w:t>
      </w:r>
      <w:r>
        <w:rPr>
          <w:rFonts w:ascii="Times New Roman" w:hAnsi="Times New Roman"/>
          <w:sz w:val="24"/>
          <w:szCs w:val="24"/>
        </w:rPr>
        <w:t>p</w:t>
      </w:r>
      <w:r w:rsidRPr="004C017E">
        <w:rPr>
          <w:rFonts w:ascii="Times New Roman" w:hAnsi="Times New Roman"/>
          <w:sz w:val="24"/>
          <w:szCs w:val="24"/>
        </w:rPr>
        <w:t>rzedmiotu Umowy wraz z nośnikami, na jakich zostały wydane Zamawiającemu</w:t>
      </w:r>
      <w:r>
        <w:rPr>
          <w:rFonts w:ascii="Times New Roman" w:hAnsi="Times New Roman"/>
          <w:sz w:val="24"/>
          <w:szCs w:val="24"/>
        </w:rPr>
        <w:t xml:space="preserve">; </w:t>
      </w:r>
    </w:p>
    <w:p w14:paraId="37A0A48A" w14:textId="77777777" w:rsidR="00DF3E72" w:rsidRPr="004C017E" w:rsidRDefault="00DF3E72" w:rsidP="00DF3E72">
      <w:pPr>
        <w:pStyle w:val="Tekstpodstawowy"/>
        <w:numPr>
          <w:ilvl w:val="0"/>
          <w:numId w:val="63"/>
        </w:numPr>
        <w:ind w:left="993" w:right="1" w:hanging="567"/>
        <w:rPr>
          <w:rFonts w:ascii="Times New Roman" w:hAnsi="Times New Roman"/>
          <w:sz w:val="24"/>
          <w:szCs w:val="24"/>
        </w:rPr>
      </w:pPr>
      <w:r w:rsidRPr="004C017E">
        <w:rPr>
          <w:rFonts w:ascii="Times New Roman" w:hAnsi="Times New Roman"/>
          <w:sz w:val="24"/>
          <w:szCs w:val="24"/>
        </w:rPr>
        <w:t xml:space="preserve">przenosi na Zamawiającego autorskie prawa majątkowe do wszystkich utworów </w:t>
      </w:r>
      <w:r>
        <w:rPr>
          <w:rFonts w:ascii="Times New Roman" w:hAnsi="Times New Roman"/>
          <w:sz w:val="24"/>
          <w:szCs w:val="24"/>
        </w:rPr>
        <w:br/>
      </w:r>
      <w:r w:rsidRPr="004C017E">
        <w:rPr>
          <w:rFonts w:ascii="Times New Roman" w:hAnsi="Times New Roman"/>
          <w:sz w:val="24"/>
          <w:szCs w:val="24"/>
        </w:rPr>
        <w:t>w rozumieniu przepisów ustawy z dnia 4 lutego 1994</w:t>
      </w:r>
      <w:r>
        <w:rPr>
          <w:rFonts w:ascii="Times New Roman" w:hAnsi="Times New Roman"/>
          <w:sz w:val="24"/>
          <w:szCs w:val="24"/>
        </w:rPr>
        <w:t xml:space="preserve"> </w:t>
      </w:r>
      <w:r w:rsidRPr="004C017E">
        <w:rPr>
          <w:rFonts w:ascii="Times New Roman" w:hAnsi="Times New Roman"/>
          <w:sz w:val="24"/>
          <w:szCs w:val="24"/>
        </w:rPr>
        <w:t xml:space="preserve">r. o prawie autorskim i prawach pokrewnych (Dz.U. z 2017 poz. 880 ze zm.) wytworzonych w ramach realizacji przedmiotu </w:t>
      </w:r>
      <w:r>
        <w:rPr>
          <w:rFonts w:ascii="Times New Roman" w:hAnsi="Times New Roman"/>
          <w:sz w:val="24"/>
          <w:szCs w:val="24"/>
        </w:rPr>
        <w:t>U</w:t>
      </w:r>
      <w:r w:rsidRPr="004C017E">
        <w:rPr>
          <w:rFonts w:ascii="Times New Roman" w:hAnsi="Times New Roman"/>
          <w:sz w:val="24"/>
          <w:szCs w:val="24"/>
        </w:rPr>
        <w:t>mowy, w szczególności takich jak: rysunki, obliczenia, dokumentacje projektowe</w:t>
      </w:r>
      <w:r>
        <w:rPr>
          <w:rFonts w:ascii="Times New Roman" w:hAnsi="Times New Roman"/>
          <w:sz w:val="24"/>
          <w:szCs w:val="24"/>
        </w:rPr>
        <w:t>,</w:t>
      </w:r>
      <w:r w:rsidRPr="004C017E">
        <w:rPr>
          <w:rFonts w:ascii="Times New Roman" w:hAnsi="Times New Roman"/>
          <w:sz w:val="24"/>
          <w:szCs w:val="24"/>
        </w:rPr>
        <w:t xml:space="preserve"> raporty, mapy, wykresy, plany, dane statystyczne, ekspertyzy, obliczenia i inne dokumenty przekazane Zamawiającemu w wykonaniu przedmiotu </w:t>
      </w:r>
      <w:r>
        <w:rPr>
          <w:rFonts w:ascii="Times New Roman" w:hAnsi="Times New Roman"/>
          <w:sz w:val="24"/>
          <w:szCs w:val="24"/>
        </w:rPr>
        <w:t>U</w:t>
      </w:r>
      <w:r w:rsidRPr="004C017E">
        <w:rPr>
          <w:rFonts w:ascii="Times New Roman" w:hAnsi="Times New Roman"/>
          <w:sz w:val="24"/>
          <w:szCs w:val="24"/>
        </w:rPr>
        <w:t>mowy</w:t>
      </w:r>
      <w:r>
        <w:rPr>
          <w:rFonts w:ascii="Times New Roman" w:hAnsi="Times New Roman"/>
          <w:sz w:val="24"/>
          <w:szCs w:val="24"/>
        </w:rPr>
        <w:t xml:space="preserve">; </w:t>
      </w:r>
    </w:p>
    <w:p w14:paraId="28D518D4" w14:textId="77777777" w:rsidR="00DF3E72" w:rsidRPr="004C017E" w:rsidRDefault="00DF3E72" w:rsidP="00DF3E72">
      <w:pPr>
        <w:pStyle w:val="Tekstpodstawowy"/>
        <w:numPr>
          <w:ilvl w:val="0"/>
          <w:numId w:val="63"/>
        </w:numPr>
        <w:ind w:left="993" w:right="1" w:hanging="567"/>
        <w:rPr>
          <w:rFonts w:ascii="Times New Roman" w:hAnsi="Times New Roman"/>
          <w:sz w:val="24"/>
          <w:szCs w:val="24"/>
        </w:rPr>
      </w:pPr>
      <w:r w:rsidRPr="004C017E">
        <w:rPr>
          <w:rFonts w:ascii="Times New Roman" w:hAnsi="Times New Roman"/>
          <w:sz w:val="24"/>
          <w:szCs w:val="24"/>
        </w:rPr>
        <w:t xml:space="preserve">udziela Zamawiającemu wyłącznego prawa do wykonywania i zezwalania na wykonywanie praw zależnych do utworów wytworzonych w trakcie realizacji przedmiotu </w:t>
      </w:r>
      <w:r>
        <w:rPr>
          <w:rFonts w:ascii="Times New Roman" w:hAnsi="Times New Roman"/>
          <w:sz w:val="24"/>
          <w:szCs w:val="24"/>
        </w:rPr>
        <w:t>U</w:t>
      </w:r>
      <w:r w:rsidRPr="004C017E">
        <w:rPr>
          <w:rFonts w:ascii="Times New Roman" w:hAnsi="Times New Roman"/>
          <w:sz w:val="24"/>
          <w:szCs w:val="24"/>
        </w:rPr>
        <w:t xml:space="preserve">mowy, w szczególności poprzez zezwolenie Zamawiającemu na dokonywanie opracowań i zmian utworów, na korzystanie z opracowań utworów oraz ich przeróbek oraz na rozporządzanie tymi opracowaniami wraz z przeróbkami, w szczególności w sytuacji, gdy są konieczne i uzasadnione ze względu na realizację przedmiotu </w:t>
      </w:r>
      <w:r>
        <w:rPr>
          <w:rFonts w:ascii="Times New Roman" w:hAnsi="Times New Roman"/>
          <w:sz w:val="24"/>
          <w:szCs w:val="24"/>
        </w:rPr>
        <w:t>U</w:t>
      </w:r>
      <w:r w:rsidRPr="004C017E">
        <w:rPr>
          <w:rFonts w:ascii="Times New Roman" w:hAnsi="Times New Roman"/>
          <w:sz w:val="24"/>
          <w:szCs w:val="24"/>
        </w:rPr>
        <w:t xml:space="preserve">mowy lub optymalizację lub charakter zamówienia. Wprowadzenie zmian może zostać wykonane przez Zamawiającego lub powierzone dowolnej osobie bez pozbawienia autorów utworów praw do korzystania z osobistych praw autorskich. </w:t>
      </w:r>
      <w:r w:rsidRPr="009A16B7">
        <w:rPr>
          <w:rFonts w:ascii="Times New Roman" w:hAnsi="Times New Roman"/>
          <w:sz w:val="24"/>
          <w:szCs w:val="24"/>
        </w:rPr>
        <w:t>Wykonawca</w:t>
      </w:r>
      <w:r w:rsidRPr="004C017E">
        <w:rPr>
          <w:rFonts w:ascii="Times New Roman" w:hAnsi="Times New Roman"/>
          <w:sz w:val="24"/>
          <w:szCs w:val="24"/>
        </w:rPr>
        <w:t xml:space="preserve">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12263690" w14:textId="77777777" w:rsidR="00DF3E72" w:rsidRPr="004C017E" w:rsidRDefault="00DF3E72" w:rsidP="00DF3E72">
      <w:pPr>
        <w:pStyle w:val="Tekstpodstawowy"/>
        <w:numPr>
          <w:ilvl w:val="0"/>
          <w:numId w:val="62"/>
        </w:numPr>
        <w:ind w:left="426" w:right="1" w:hanging="426"/>
        <w:rPr>
          <w:rFonts w:ascii="Times New Roman" w:hAnsi="Times New Roman"/>
          <w:sz w:val="24"/>
          <w:szCs w:val="24"/>
        </w:rPr>
      </w:pPr>
      <w:r w:rsidRPr="004C017E">
        <w:rPr>
          <w:rFonts w:ascii="Times New Roman" w:hAnsi="Times New Roman"/>
          <w:sz w:val="24"/>
          <w:szCs w:val="24"/>
        </w:rPr>
        <w:t xml:space="preserve">Nabycie przez Zamawiającego praw, o których mowa powyżej, następuje: </w:t>
      </w:r>
    </w:p>
    <w:p w14:paraId="5F07F8F8" w14:textId="77777777" w:rsidR="00DF3E72" w:rsidRDefault="00DF3E72" w:rsidP="00DF3E72">
      <w:pPr>
        <w:pStyle w:val="Tekstpodstawowy"/>
        <w:numPr>
          <w:ilvl w:val="0"/>
          <w:numId w:val="64"/>
        </w:numPr>
        <w:ind w:left="426" w:right="1" w:firstLine="0"/>
        <w:rPr>
          <w:rFonts w:ascii="Times New Roman" w:hAnsi="Times New Roman"/>
          <w:sz w:val="24"/>
          <w:szCs w:val="24"/>
        </w:rPr>
      </w:pPr>
      <w:r>
        <w:rPr>
          <w:rFonts w:ascii="Times New Roman" w:hAnsi="Times New Roman"/>
          <w:sz w:val="24"/>
          <w:szCs w:val="24"/>
        </w:rPr>
        <w:t xml:space="preserve">     </w:t>
      </w:r>
      <w:r w:rsidRPr="004C017E">
        <w:rPr>
          <w:rFonts w:ascii="Times New Roman" w:hAnsi="Times New Roman"/>
          <w:sz w:val="24"/>
          <w:szCs w:val="24"/>
        </w:rPr>
        <w:t>z chwilą faktycznego wydania</w:t>
      </w:r>
      <w:r>
        <w:rPr>
          <w:rFonts w:ascii="Times New Roman" w:hAnsi="Times New Roman"/>
          <w:sz w:val="24"/>
          <w:szCs w:val="24"/>
        </w:rPr>
        <w:t xml:space="preserve"> utworów</w:t>
      </w:r>
      <w:r w:rsidRPr="004C017E">
        <w:rPr>
          <w:rFonts w:ascii="Times New Roman" w:hAnsi="Times New Roman"/>
          <w:sz w:val="24"/>
          <w:szCs w:val="24"/>
        </w:rPr>
        <w:t xml:space="preserve"> Zamawiającemu</w:t>
      </w:r>
      <w:r>
        <w:rPr>
          <w:rFonts w:ascii="Times New Roman" w:hAnsi="Times New Roman"/>
          <w:sz w:val="24"/>
          <w:szCs w:val="24"/>
        </w:rPr>
        <w:t xml:space="preserve">; </w:t>
      </w:r>
    </w:p>
    <w:p w14:paraId="4FE726F2" w14:textId="77777777" w:rsidR="00DF3E72" w:rsidRPr="004C017E" w:rsidRDefault="00DF3E72" w:rsidP="00DF3E72">
      <w:pPr>
        <w:pStyle w:val="Tekstpodstawowy"/>
        <w:numPr>
          <w:ilvl w:val="0"/>
          <w:numId w:val="64"/>
        </w:numPr>
        <w:ind w:left="993" w:right="1" w:hanging="567"/>
        <w:rPr>
          <w:rFonts w:ascii="Times New Roman" w:hAnsi="Times New Roman"/>
          <w:sz w:val="24"/>
          <w:szCs w:val="24"/>
        </w:rPr>
      </w:pPr>
      <w:r>
        <w:rPr>
          <w:rFonts w:ascii="Times New Roman" w:hAnsi="Times New Roman"/>
          <w:sz w:val="24"/>
          <w:szCs w:val="24"/>
        </w:rPr>
        <w:t xml:space="preserve">w ramach wynagrodzenia umownego, o którym mowa w paragrafie 6 Umowy; </w:t>
      </w:r>
    </w:p>
    <w:p w14:paraId="71CDFE7C" w14:textId="77777777" w:rsidR="00DF3E72" w:rsidRPr="009A16B7" w:rsidRDefault="00DF3E72" w:rsidP="00DF3E72">
      <w:pPr>
        <w:pStyle w:val="Tekstpodstawowy"/>
        <w:numPr>
          <w:ilvl w:val="0"/>
          <w:numId w:val="64"/>
        </w:numPr>
        <w:ind w:left="993" w:right="1" w:hanging="567"/>
        <w:rPr>
          <w:rFonts w:ascii="Times New Roman" w:hAnsi="Times New Roman"/>
          <w:sz w:val="24"/>
          <w:szCs w:val="24"/>
        </w:rPr>
      </w:pPr>
      <w:r w:rsidRPr="004C017E">
        <w:rPr>
          <w:rFonts w:ascii="Times New Roman" w:hAnsi="Times New Roman"/>
          <w:sz w:val="24"/>
          <w:szCs w:val="24"/>
        </w:rPr>
        <w:t xml:space="preserve">bez ograniczeń co do terytorium, czasu, liczby egzemplarzy, w zakresie następujących pól eksploatacji: </w:t>
      </w:r>
    </w:p>
    <w:p w14:paraId="06A8BC75"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użytkowanie utworów na własny użytek, użytek swoich jednostek organizacyjnych oraz osób trzecich w celach związanych z realizacją zadań Zamawiającego</w:t>
      </w:r>
      <w:r>
        <w:rPr>
          <w:rFonts w:ascii="Times New Roman" w:hAnsi="Times New Roman"/>
          <w:sz w:val="24"/>
          <w:szCs w:val="24"/>
        </w:rPr>
        <w:t>;</w:t>
      </w:r>
      <w:r w:rsidRPr="004C017E">
        <w:rPr>
          <w:rFonts w:ascii="Times New Roman" w:hAnsi="Times New Roman"/>
          <w:sz w:val="24"/>
          <w:szCs w:val="24"/>
        </w:rPr>
        <w:t xml:space="preserve"> </w:t>
      </w:r>
    </w:p>
    <w:p w14:paraId="12528D14"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4C017E">
        <w:rPr>
          <w:rFonts w:ascii="Times New Roman" w:hAnsi="Times New Roman"/>
          <w:sz w:val="24"/>
          <w:szCs w:val="24"/>
        </w:rPr>
        <w:t>ray</w:t>
      </w:r>
      <w:proofErr w:type="spellEnd"/>
      <w:r w:rsidRPr="004C017E">
        <w:rPr>
          <w:rFonts w:ascii="Times New Roman" w:hAnsi="Times New Roman"/>
          <w:sz w:val="24"/>
          <w:szCs w:val="24"/>
        </w:rPr>
        <w:t xml:space="preserve">, pendrive, w systemie </w:t>
      </w:r>
      <w:proofErr w:type="spellStart"/>
      <w:r w:rsidRPr="004C017E">
        <w:rPr>
          <w:rFonts w:ascii="Times New Roman" w:hAnsi="Times New Roman"/>
          <w:sz w:val="24"/>
          <w:szCs w:val="24"/>
        </w:rPr>
        <w:t>cloud-storage</w:t>
      </w:r>
      <w:proofErr w:type="spellEnd"/>
      <w:r w:rsidRPr="004C017E">
        <w:rPr>
          <w:rFonts w:ascii="Times New Roman" w:hAnsi="Times New Roman"/>
          <w:sz w:val="24"/>
          <w:szCs w:val="24"/>
        </w:rPr>
        <w:t xml:space="preserve"> oraz inne) oraz wprowadzenie do sieci komputerowych (internetowych i intranetowych)</w:t>
      </w:r>
      <w:r>
        <w:rPr>
          <w:rFonts w:ascii="Times New Roman" w:hAnsi="Times New Roman"/>
          <w:sz w:val="24"/>
          <w:szCs w:val="24"/>
        </w:rPr>
        <w:t>;</w:t>
      </w:r>
    </w:p>
    <w:p w14:paraId="03FAF111"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Pr>
          <w:rFonts w:ascii="Times New Roman" w:hAnsi="Times New Roman"/>
          <w:sz w:val="24"/>
          <w:szCs w:val="24"/>
        </w:rPr>
        <w:t>;</w:t>
      </w:r>
    </w:p>
    <w:p w14:paraId="4CFEC083"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 xml:space="preserve">wprowadzenie utworów do pamięci komputera na dowolnej liczbie stanowisk komputerowych oraz sieci multimedialnej, telekomunikacyjnej, komputerowej, w tym do Internetu oraz w systemie </w:t>
      </w:r>
      <w:proofErr w:type="spellStart"/>
      <w:r w:rsidRPr="004C017E">
        <w:rPr>
          <w:rFonts w:ascii="Times New Roman" w:hAnsi="Times New Roman"/>
          <w:sz w:val="24"/>
          <w:szCs w:val="24"/>
        </w:rPr>
        <w:t>cloud</w:t>
      </w:r>
      <w:proofErr w:type="spellEnd"/>
      <w:r w:rsidRPr="004C017E">
        <w:rPr>
          <w:rFonts w:ascii="Times New Roman" w:hAnsi="Times New Roman"/>
          <w:sz w:val="24"/>
          <w:szCs w:val="24"/>
        </w:rPr>
        <w:t xml:space="preserve">- </w:t>
      </w:r>
      <w:proofErr w:type="spellStart"/>
      <w:r w:rsidRPr="004C017E">
        <w:rPr>
          <w:rFonts w:ascii="Times New Roman" w:hAnsi="Times New Roman"/>
          <w:sz w:val="24"/>
          <w:szCs w:val="24"/>
        </w:rPr>
        <w:t>storage</w:t>
      </w:r>
      <w:proofErr w:type="spellEnd"/>
      <w:r>
        <w:rPr>
          <w:rFonts w:ascii="Times New Roman" w:hAnsi="Times New Roman"/>
          <w:sz w:val="24"/>
          <w:szCs w:val="24"/>
        </w:rPr>
        <w:t>;</w:t>
      </w:r>
    </w:p>
    <w:p w14:paraId="642C494A"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wyświetlanie i publiczne odtwarzanie utworu</w:t>
      </w:r>
      <w:r>
        <w:rPr>
          <w:rFonts w:ascii="Times New Roman" w:hAnsi="Times New Roman"/>
          <w:sz w:val="24"/>
          <w:szCs w:val="24"/>
        </w:rPr>
        <w:t>;</w:t>
      </w:r>
    </w:p>
    <w:p w14:paraId="120484B6"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t>wymiana nośników, na których utwór utrwalono</w:t>
      </w:r>
      <w:r>
        <w:rPr>
          <w:rFonts w:ascii="Times New Roman" w:hAnsi="Times New Roman"/>
          <w:sz w:val="24"/>
          <w:szCs w:val="24"/>
        </w:rPr>
        <w:t>;</w:t>
      </w:r>
    </w:p>
    <w:p w14:paraId="5263F203" w14:textId="77777777" w:rsidR="00DF3E72" w:rsidRPr="004C017E" w:rsidRDefault="00DF3E72" w:rsidP="00DF3E72">
      <w:pPr>
        <w:pStyle w:val="Tekstpodstawowy"/>
        <w:numPr>
          <w:ilvl w:val="0"/>
          <w:numId w:val="65"/>
        </w:numPr>
        <w:ind w:left="1418" w:hanging="425"/>
        <w:rPr>
          <w:rFonts w:ascii="Times New Roman" w:hAnsi="Times New Roman"/>
          <w:sz w:val="24"/>
          <w:szCs w:val="24"/>
        </w:rPr>
      </w:pPr>
      <w:r w:rsidRPr="004C017E">
        <w:rPr>
          <w:rFonts w:ascii="Times New Roman" w:hAnsi="Times New Roman"/>
          <w:sz w:val="24"/>
          <w:szCs w:val="24"/>
        </w:rPr>
        <w:t>wprowadzenie zmian czy skrótów</w:t>
      </w:r>
      <w:r>
        <w:rPr>
          <w:rFonts w:ascii="Times New Roman" w:hAnsi="Times New Roman"/>
          <w:sz w:val="24"/>
          <w:szCs w:val="24"/>
        </w:rPr>
        <w:t>;</w:t>
      </w:r>
    </w:p>
    <w:p w14:paraId="5F484A42" w14:textId="77777777" w:rsidR="00DF3E72" w:rsidRPr="004C017E" w:rsidRDefault="00DF3E72" w:rsidP="00DF3E72">
      <w:pPr>
        <w:pStyle w:val="Tekstpodstawowy"/>
        <w:numPr>
          <w:ilvl w:val="0"/>
          <w:numId w:val="65"/>
        </w:numPr>
        <w:ind w:left="1418" w:hanging="425"/>
        <w:rPr>
          <w:rFonts w:ascii="Times New Roman" w:hAnsi="Times New Roman"/>
          <w:sz w:val="24"/>
          <w:szCs w:val="24"/>
        </w:rPr>
      </w:pPr>
      <w:r w:rsidRPr="004C017E">
        <w:rPr>
          <w:rFonts w:ascii="Times New Roman" w:hAnsi="Times New Roman"/>
          <w:sz w:val="24"/>
          <w:szCs w:val="24"/>
        </w:rPr>
        <w:t>sporządzenie wersji obcojęzycznych</w:t>
      </w:r>
      <w:r>
        <w:rPr>
          <w:rFonts w:ascii="Times New Roman" w:hAnsi="Times New Roman"/>
          <w:sz w:val="24"/>
          <w:szCs w:val="24"/>
        </w:rPr>
        <w:t>;</w:t>
      </w:r>
    </w:p>
    <w:p w14:paraId="7355B8C4" w14:textId="77777777" w:rsidR="00DF3E72" w:rsidRPr="004C017E" w:rsidRDefault="00DF3E72" w:rsidP="00DF3E72">
      <w:pPr>
        <w:pStyle w:val="Tekstpodstawowy"/>
        <w:numPr>
          <w:ilvl w:val="0"/>
          <w:numId w:val="65"/>
        </w:numPr>
        <w:ind w:left="1418" w:right="-1" w:hanging="425"/>
        <w:rPr>
          <w:rFonts w:ascii="Times New Roman" w:hAnsi="Times New Roman"/>
          <w:sz w:val="24"/>
          <w:szCs w:val="24"/>
        </w:rPr>
      </w:pPr>
      <w:r w:rsidRPr="004C017E">
        <w:rPr>
          <w:rFonts w:ascii="Times New Roman" w:hAnsi="Times New Roman"/>
          <w:sz w:val="24"/>
          <w:szCs w:val="24"/>
        </w:rPr>
        <w:lastRenderedPageBreak/>
        <w:t>publiczne udostępnianie utworu w taki sposób, aby każdy mógł mieć do niego dostęp w miejscu i w czasie przez niego wybranym</w:t>
      </w:r>
      <w:r>
        <w:rPr>
          <w:rFonts w:ascii="Times New Roman" w:hAnsi="Times New Roman"/>
          <w:sz w:val="24"/>
          <w:szCs w:val="24"/>
        </w:rPr>
        <w:t xml:space="preserve">; </w:t>
      </w:r>
    </w:p>
    <w:p w14:paraId="3A9E1B88" w14:textId="77777777" w:rsidR="00DF3E72" w:rsidRPr="004C017E" w:rsidRDefault="00DF3E72" w:rsidP="00DF3E72">
      <w:pPr>
        <w:pStyle w:val="Tekstpodstawowy"/>
        <w:numPr>
          <w:ilvl w:val="0"/>
          <w:numId w:val="65"/>
        </w:numPr>
        <w:ind w:left="1418" w:hanging="425"/>
        <w:rPr>
          <w:rFonts w:ascii="Times New Roman" w:hAnsi="Times New Roman"/>
          <w:sz w:val="24"/>
          <w:szCs w:val="24"/>
        </w:rPr>
      </w:pPr>
      <w:r w:rsidRPr="004C017E">
        <w:rPr>
          <w:rFonts w:ascii="Times New Roman" w:hAnsi="Times New Roman"/>
          <w:sz w:val="24"/>
          <w:szCs w:val="24"/>
        </w:rPr>
        <w:t>najem, dzierżawa</w:t>
      </w:r>
      <w:r>
        <w:rPr>
          <w:rFonts w:ascii="Times New Roman" w:hAnsi="Times New Roman"/>
          <w:sz w:val="24"/>
          <w:szCs w:val="24"/>
        </w:rPr>
        <w:t>;</w:t>
      </w:r>
    </w:p>
    <w:p w14:paraId="5E9312A3" w14:textId="77777777" w:rsidR="00DF3E72" w:rsidRPr="004C017E" w:rsidRDefault="00DF3E72" w:rsidP="00DF3E72">
      <w:pPr>
        <w:pStyle w:val="Tekstpodstawowy"/>
        <w:numPr>
          <w:ilvl w:val="0"/>
          <w:numId w:val="65"/>
        </w:numPr>
        <w:ind w:left="1418" w:hanging="425"/>
        <w:rPr>
          <w:rFonts w:ascii="Times New Roman" w:hAnsi="Times New Roman"/>
          <w:sz w:val="24"/>
          <w:szCs w:val="24"/>
        </w:rPr>
      </w:pPr>
      <w:r w:rsidRPr="004C017E">
        <w:rPr>
          <w:rFonts w:ascii="Times New Roman" w:hAnsi="Times New Roman"/>
          <w:sz w:val="24"/>
          <w:szCs w:val="24"/>
        </w:rPr>
        <w:t>udzielanie licencji na wykorzystanie</w:t>
      </w:r>
      <w:r>
        <w:rPr>
          <w:rFonts w:ascii="Times New Roman" w:hAnsi="Times New Roman"/>
          <w:sz w:val="24"/>
          <w:szCs w:val="24"/>
        </w:rPr>
        <w:t xml:space="preserve"> utworów</w:t>
      </w:r>
      <w:r w:rsidRPr="004C017E">
        <w:rPr>
          <w:rFonts w:ascii="Times New Roman" w:hAnsi="Times New Roman"/>
          <w:sz w:val="24"/>
          <w:szCs w:val="24"/>
        </w:rPr>
        <w:t>.</w:t>
      </w:r>
      <w:r>
        <w:rPr>
          <w:rFonts w:ascii="Times New Roman" w:hAnsi="Times New Roman"/>
          <w:sz w:val="24"/>
          <w:szCs w:val="24"/>
        </w:rPr>
        <w:t xml:space="preserve"> </w:t>
      </w:r>
    </w:p>
    <w:p w14:paraId="4B3ED613" w14:textId="77777777" w:rsidR="00DF3E72" w:rsidRPr="004C017E" w:rsidRDefault="00DF3E72" w:rsidP="00DF3E72">
      <w:pPr>
        <w:pStyle w:val="Tekstpodstawowy"/>
        <w:numPr>
          <w:ilvl w:val="0"/>
          <w:numId w:val="62"/>
        </w:numPr>
        <w:ind w:right="1" w:hanging="720"/>
        <w:rPr>
          <w:rFonts w:ascii="Times New Roman" w:hAnsi="Times New Roman"/>
          <w:sz w:val="24"/>
          <w:szCs w:val="24"/>
        </w:rPr>
      </w:pPr>
      <w:r w:rsidRPr="009A16B7">
        <w:rPr>
          <w:rFonts w:ascii="Times New Roman" w:hAnsi="Times New Roman"/>
          <w:sz w:val="24"/>
          <w:szCs w:val="24"/>
        </w:rPr>
        <w:t>Wykonawca</w:t>
      </w:r>
      <w:r w:rsidRPr="004C017E">
        <w:rPr>
          <w:rFonts w:ascii="Times New Roman" w:hAnsi="Times New Roman"/>
          <w:sz w:val="24"/>
          <w:szCs w:val="24"/>
        </w:rPr>
        <w:t xml:space="preserve">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44A76F18" w14:textId="77777777" w:rsidR="00DF3E72" w:rsidRPr="004C017E" w:rsidRDefault="00DF3E72" w:rsidP="00DF3E72">
      <w:pPr>
        <w:pStyle w:val="Tekstpodstawowy"/>
        <w:numPr>
          <w:ilvl w:val="0"/>
          <w:numId w:val="66"/>
        </w:numPr>
        <w:ind w:right="1" w:hanging="731"/>
        <w:rPr>
          <w:rFonts w:ascii="Times New Roman" w:hAnsi="Times New Roman"/>
          <w:sz w:val="24"/>
          <w:szCs w:val="24"/>
        </w:rPr>
      </w:pPr>
      <w:r w:rsidRPr="004C017E">
        <w:rPr>
          <w:rFonts w:ascii="Times New Roman" w:hAnsi="Times New Roman"/>
          <w:sz w:val="24"/>
          <w:szCs w:val="24"/>
        </w:rPr>
        <w:t>w chwili przedstawienia do odbioru utworów lub ich części będą przysługiwały mu w całości i na wyłączność majątkowe prawa autorskie i prawa zależne do każdego z utworów;</w:t>
      </w:r>
    </w:p>
    <w:p w14:paraId="665DBD8A" w14:textId="77777777" w:rsidR="00DF3E72" w:rsidRPr="004C017E" w:rsidRDefault="00DF3E72" w:rsidP="00DF3E72">
      <w:pPr>
        <w:pStyle w:val="Tekstpodstawowy"/>
        <w:numPr>
          <w:ilvl w:val="0"/>
          <w:numId w:val="66"/>
        </w:numPr>
        <w:ind w:right="1" w:hanging="731"/>
        <w:rPr>
          <w:rFonts w:ascii="Times New Roman" w:hAnsi="Times New Roman"/>
          <w:sz w:val="24"/>
          <w:szCs w:val="24"/>
        </w:rPr>
      </w:pPr>
      <w:r w:rsidRPr="004C017E">
        <w:rPr>
          <w:rFonts w:ascii="Times New Roman" w:hAnsi="Times New Roman"/>
          <w:sz w:val="24"/>
          <w:szCs w:val="24"/>
        </w:rPr>
        <w:t xml:space="preserve">nie istnieją żadne ograniczenia, które uniemożliwiałyby </w:t>
      </w:r>
      <w:r w:rsidRPr="009A16B7">
        <w:rPr>
          <w:rFonts w:ascii="Times New Roman" w:hAnsi="Times New Roman"/>
          <w:sz w:val="24"/>
          <w:szCs w:val="24"/>
        </w:rPr>
        <w:t>Wykonawcy</w:t>
      </w:r>
      <w:r w:rsidRPr="004C017E">
        <w:rPr>
          <w:rFonts w:ascii="Times New Roman" w:hAnsi="Times New Roman"/>
          <w:sz w:val="24"/>
          <w:szCs w:val="24"/>
        </w:rPr>
        <w:t xml:space="preserve"> przeniesienie autorskich praw majątkowych i praw zależnych w zakresie opisanym niniejszym </w:t>
      </w:r>
      <w:r>
        <w:rPr>
          <w:rFonts w:ascii="Times New Roman" w:hAnsi="Times New Roman"/>
          <w:sz w:val="24"/>
          <w:szCs w:val="24"/>
        </w:rPr>
        <w:t>paragrafie</w:t>
      </w:r>
      <w:r w:rsidRPr="004C017E">
        <w:rPr>
          <w:rFonts w:ascii="Times New Roman" w:hAnsi="Times New Roman"/>
          <w:sz w:val="24"/>
          <w:szCs w:val="24"/>
        </w:rPr>
        <w:t xml:space="preserve"> do utworów, szczególności </w:t>
      </w:r>
      <w:r w:rsidRPr="009A16B7">
        <w:rPr>
          <w:rFonts w:ascii="Times New Roman" w:hAnsi="Times New Roman"/>
          <w:sz w:val="24"/>
          <w:szCs w:val="24"/>
        </w:rPr>
        <w:t>Wykonawca</w:t>
      </w:r>
      <w:r w:rsidRPr="004C017E">
        <w:rPr>
          <w:rFonts w:ascii="Times New Roman" w:hAnsi="Times New Roman"/>
          <w:sz w:val="24"/>
          <w:szCs w:val="24"/>
        </w:rPr>
        <w:t xml:space="preserve"> oświadcza, iż prawa te nie zostały, ani nie zostaną zbyte ani ograniczone w zakresie który, który wyłączałby lub ograniczałby prawa Zamawiającego jakie nabywa on na podstawie niniejszej Umowy;</w:t>
      </w:r>
    </w:p>
    <w:p w14:paraId="353D3E76" w14:textId="77777777" w:rsidR="00DF3E72" w:rsidRPr="004C017E" w:rsidRDefault="00DF3E72" w:rsidP="00DF3E72">
      <w:pPr>
        <w:pStyle w:val="Tekstpodstawowy"/>
        <w:numPr>
          <w:ilvl w:val="0"/>
          <w:numId w:val="66"/>
        </w:numPr>
        <w:ind w:right="1" w:hanging="731"/>
        <w:rPr>
          <w:rFonts w:ascii="Times New Roman" w:hAnsi="Times New Roman"/>
          <w:sz w:val="24"/>
          <w:szCs w:val="24"/>
        </w:rPr>
      </w:pPr>
      <w:r w:rsidRPr="004C017E">
        <w:rPr>
          <w:rFonts w:ascii="Times New Roman" w:hAnsi="Times New Roman"/>
          <w:sz w:val="24"/>
          <w:szCs w:val="24"/>
        </w:rPr>
        <w:t>autorskie prawa majątkowe i prawa zależne do utworów lub ich części nie są i nie będą przedmiotem zastawu lub innych praw</w:t>
      </w:r>
      <w:r>
        <w:rPr>
          <w:rFonts w:ascii="Times New Roman" w:hAnsi="Times New Roman"/>
          <w:sz w:val="24"/>
          <w:szCs w:val="24"/>
        </w:rPr>
        <w:t xml:space="preserve"> zastrzeżonych</w:t>
      </w:r>
      <w:r w:rsidRPr="004C017E">
        <w:rPr>
          <w:rFonts w:ascii="Times New Roman" w:hAnsi="Times New Roman"/>
          <w:sz w:val="24"/>
          <w:szCs w:val="24"/>
        </w:rPr>
        <w:t xml:space="preserve"> na rzecz osób trzecich</w:t>
      </w:r>
      <w:r>
        <w:rPr>
          <w:rFonts w:ascii="Times New Roman" w:hAnsi="Times New Roman"/>
          <w:sz w:val="24"/>
          <w:szCs w:val="24"/>
        </w:rPr>
        <w:t xml:space="preserve">. </w:t>
      </w:r>
    </w:p>
    <w:p w14:paraId="0991FADB" w14:textId="77777777" w:rsidR="00DF3E72" w:rsidRPr="004C017E" w:rsidRDefault="00DF3E72" w:rsidP="00DF3E72">
      <w:pPr>
        <w:pStyle w:val="Tekstpodstawowy"/>
        <w:numPr>
          <w:ilvl w:val="0"/>
          <w:numId w:val="62"/>
        </w:numPr>
        <w:ind w:right="1"/>
        <w:rPr>
          <w:rFonts w:ascii="Times New Roman" w:hAnsi="Times New Roman"/>
          <w:sz w:val="24"/>
          <w:szCs w:val="24"/>
        </w:rPr>
      </w:pPr>
      <w:r w:rsidRPr="009A16B7">
        <w:rPr>
          <w:rFonts w:ascii="Times New Roman" w:hAnsi="Times New Roman"/>
          <w:sz w:val="24"/>
          <w:szCs w:val="24"/>
        </w:rPr>
        <w:t>Wykonawca</w:t>
      </w:r>
      <w:r w:rsidRPr="004C017E">
        <w:rPr>
          <w:rFonts w:ascii="Times New Roman" w:hAnsi="Times New Roman"/>
          <w:sz w:val="24"/>
          <w:szCs w:val="24"/>
        </w:rPr>
        <w:t xml:space="preserve"> gwarantuje Zamawiającemu, że świadczenia wchodzące w zakres przedmiotu </w:t>
      </w:r>
      <w:r>
        <w:rPr>
          <w:rFonts w:ascii="Times New Roman" w:hAnsi="Times New Roman"/>
          <w:sz w:val="24"/>
          <w:szCs w:val="24"/>
        </w:rPr>
        <w:t>U</w:t>
      </w:r>
      <w:r w:rsidRPr="004C017E">
        <w:rPr>
          <w:rFonts w:ascii="Times New Roman" w:hAnsi="Times New Roman"/>
          <w:sz w:val="24"/>
          <w:szCs w:val="24"/>
        </w:rPr>
        <w:t>mowy nie naruszą żadnych praw patentowych, praw do znaków towarowych, praw autorskich ani innych praw własności intelektualnych i przemysłowych, które przysługują osobom trzecim.</w:t>
      </w:r>
    </w:p>
    <w:p w14:paraId="405149B3" w14:textId="77777777" w:rsidR="00DF3E72" w:rsidRPr="004C017E" w:rsidRDefault="00DF3E72" w:rsidP="00DF3E72">
      <w:pPr>
        <w:pStyle w:val="Tekstpodstawowy"/>
        <w:numPr>
          <w:ilvl w:val="0"/>
          <w:numId w:val="62"/>
        </w:numPr>
        <w:ind w:right="1" w:hanging="720"/>
        <w:rPr>
          <w:rFonts w:ascii="Times New Roman" w:hAnsi="Times New Roman"/>
          <w:sz w:val="24"/>
          <w:szCs w:val="24"/>
        </w:rPr>
      </w:pPr>
      <w:r w:rsidRPr="004C017E">
        <w:rPr>
          <w:rFonts w:ascii="Times New Roman" w:hAnsi="Times New Roman"/>
          <w:sz w:val="24"/>
          <w:szCs w:val="24"/>
        </w:rPr>
        <w:t xml:space="preserve">Jeżeli zostanie zgłoszone do którejkolwiek ze Stron roszczenie, że przedmiot </w:t>
      </w:r>
      <w:r>
        <w:rPr>
          <w:rFonts w:ascii="Times New Roman" w:hAnsi="Times New Roman"/>
          <w:sz w:val="24"/>
          <w:szCs w:val="24"/>
        </w:rPr>
        <w:t>U</w:t>
      </w:r>
      <w:r w:rsidRPr="004C017E">
        <w:rPr>
          <w:rFonts w:ascii="Times New Roman" w:hAnsi="Times New Roman"/>
          <w:sz w:val="24"/>
          <w:szCs w:val="24"/>
        </w:rPr>
        <w:t xml:space="preserve">mowy narusza jakikolwiek istniejący patent, prawo autorskie, prawo do znaku towarowego lub inne prawo własności intelektualnej albo przemysłowej, Zamawiający niezwłocznie poinformuje o tym fakcie </w:t>
      </w:r>
      <w:r w:rsidRPr="009A16B7">
        <w:rPr>
          <w:rFonts w:ascii="Times New Roman" w:hAnsi="Times New Roman"/>
          <w:sz w:val="24"/>
          <w:szCs w:val="24"/>
        </w:rPr>
        <w:t>Wykonawcę</w:t>
      </w:r>
      <w:r w:rsidRPr="004C017E">
        <w:rPr>
          <w:rFonts w:ascii="Times New Roman" w:hAnsi="Times New Roman"/>
          <w:sz w:val="24"/>
          <w:szCs w:val="24"/>
        </w:rPr>
        <w:t xml:space="preserve"> jeżeli zgłoszenie zostało skierowane do Zamawiającego, a </w:t>
      </w:r>
      <w:r w:rsidRPr="009A16B7">
        <w:rPr>
          <w:rFonts w:ascii="Times New Roman" w:hAnsi="Times New Roman"/>
          <w:sz w:val="24"/>
          <w:szCs w:val="24"/>
        </w:rPr>
        <w:t>Wykonawca</w:t>
      </w:r>
      <w:r w:rsidRPr="004C017E">
        <w:rPr>
          <w:rFonts w:ascii="Times New Roman" w:hAnsi="Times New Roman"/>
          <w:sz w:val="24"/>
          <w:szCs w:val="24"/>
        </w:rPr>
        <w:t xml:space="preserve"> zobowiązany jest na swój koszt podjąć wszelkie działania mające na celu odparcie tego zarzutu, chyba że uzna, iż zarzut jest zasadny.</w:t>
      </w:r>
    </w:p>
    <w:p w14:paraId="09851CF7" w14:textId="77777777" w:rsidR="00DF3E72" w:rsidRPr="004C017E" w:rsidRDefault="00DF3E72" w:rsidP="00DF3E72">
      <w:pPr>
        <w:pStyle w:val="Tekstpodstawowy"/>
        <w:numPr>
          <w:ilvl w:val="0"/>
          <w:numId w:val="62"/>
        </w:numPr>
        <w:ind w:right="1" w:hanging="720"/>
        <w:rPr>
          <w:rFonts w:ascii="Times New Roman" w:hAnsi="Times New Roman"/>
          <w:sz w:val="24"/>
          <w:szCs w:val="24"/>
        </w:rPr>
      </w:pPr>
      <w:r w:rsidRPr="004C017E">
        <w:rPr>
          <w:rFonts w:ascii="Times New Roman" w:hAnsi="Times New Roman"/>
          <w:sz w:val="24"/>
          <w:szCs w:val="24"/>
        </w:rPr>
        <w:t xml:space="preserve">W przypadku, gdy wytoczone zostanie przeciwko Zamawiającemu powództwo w związku z zarzutem naruszenia przez </w:t>
      </w:r>
      <w:r w:rsidRPr="009A16B7">
        <w:rPr>
          <w:rFonts w:ascii="Times New Roman" w:hAnsi="Times New Roman"/>
          <w:sz w:val="24"/>
          <w:szCs w:val="24"/>
        </w:rPr>
        <w:t>Wykonawcę</w:t>
      </w:r>
      <w:r w:rsidRPr="004C017E">
        <w:rPr>
          <w:rFonts w:ascii="Times New Roman" w:hAnsi="Times New Roman"/>
          <w:sz w:val="24"/>
          <w:szCs w:val="24"/>
        </w:rPr>
        <w:t xml:space="preserve"> praw</w:t>
      </w:r>
      <w:r>
        <w:rPr>
          <w:rFonts w:ascii="Times New Roman" w:hAnsi="Times New Roman"/>
          <w:sz w:val="24"/>
          <w:szCs w:val="24"/>
        </w:rPr>
        <w:t xml:space="preserve"> autorskich, praw</w:t>
      </w:r>
      <w:r w:rsidRPr="004C017E">
        <w:rPr>
          <w:rFonts w:ascii="Times New Roman" w:hAnsi="Times New Roman"/>
          <w:sz w:val="24"/>
          <w:szCs w:val="24"/>
        </w:rPr>
        <w:t xml:space="preserve"> własności intelektualnej </w:t>
      </w:r>
      <w:r>
        <w:rPr>
          <w:rFonts w:ascii="Times New Roman" w:hAnsi="Times New Roman"/>
          <w:sz w:val="24"/>
          <w:szCs w:val="24"/>
        </w:rPr>
        <w:t>lub</w:t>
      </w:r>
      <w:r w:rsidRPr="004C017E">
        <w:rPr>
          <w:rFonts w:ascii="Times New Roman" w:hAnsi="Times New Roman"/>
          <w:sz w:val="24"/>
          <w:szCs w:val="24"/>
        </w:rPr>
        <w:t xml:space="preserve"> własności przemysłowej osób trzecich, </w:t>
      </w:r>
      <w:r w:rsidRPr="009A16B7">
        <w:rPr>
          <w:rFonts w:ascii="Times New Roman" w:hAnsi="Times New Roman"/>
          <w:sz w:val="24"/>
          <w:szCs w:val="24"/>
        </w:rPr>
        <w:t>Wykonawca</w:t>
      </w:r>
      <w:r w:rsidRPr="004C017E">
        <w:rPr>
          <w:rFonts w:ascii="Times New Roman" w:hAnsi="Times New Roman"/>
          <w:sz w:val="24"/>
          <w:szCs w:val="24"/>
        </w:rPr>
        <w:t xml:space="preserve"> jest zobowiązany do przystąpienia do postępowania w charakterze interwenienta ubocznego i do zwrócenia Zamawiającemu</w:t>
      </w:r>
      <w:r>
        <w:rPr>
          <w:rFonts w:ascii="Times New Roman" w:hAnsi="Times New Roman"/>
          <w:sz w:val="24"/>
          <w:szCs w:val="24"/>
        </w:rPr>
        <w:t xml:space="preserve"> wszelkich</w:t>
      </w:r>
      <w:r w:rsidRPr="004C017E">
        <w:rPr>
          <w:rFonts w:ascii="Times New Roman" w:hAnsi="Times New Roman"/>
          <w:sz w:val="24"/>
          <w:szCs w:val="24"/>
        </w:rPr>
        <w:t xml:space="preserve"> poniesionych przez niego kosztów procesu. Zamawiający nie podejmie żadnych działań bez pisemnego zawiadomienia i przeprowadzenia z </w:t>
      </w:r>
      <w:r w:rsidRPr="009A16B7">
        <w:rPr>
          <w:rFonts w:ascii="Times New Roman" w:hAnsi="Times New Roman"/>
          <w:sz w:val="24"/>
          <w:szCs w:val="24"/>
        </w:rPr>
        <w:t>Wykonawcą</w:t>
      </w:r>
      <w:r w:rsidRPr="004C017E">
        <w:rPr>
          <w:rFonts w:ascii="Times New Roman" w:hAnsi="Times New Roman"/>
          <w:sz w:val="24"/>
          <w:szCs w:val="24"/>
        </w:rPr>
        <w:t xml:space="preserve"> konsultacji dotyczących dalszego postępowania.</w:t>
      </w:r>
    </w:p>
    <w:p w14:paraId="52B4E767" w14:textId="77777777" w:rsidR="00DF3E72" w:rsidRPr="004C017E" w:rsidRDefault="00DF3E72" w:rsidP="00DF3E72">
      <w:pPr>
        <w:pStyle w:val="Tekstpodstawowy"/>
        <w:numPr>
          <w:ilvl w:val="0"/>
          <w:numId w:val="62"/>
        </w:numPr>
        <w:ind w:right="1" w:hanging="720"/>
        <w:rPr>
          <w:rFonts w:ascii="Times New Roman" w:hAnsi="Times New Roman"/>
          <w:sz w:val="24"/>
          <w:szCs w:val="24"/>
        </w:rPr>
      </w:pPr>
      <w:r w:rsidRPr="004C017E">
        <w:rPr>
          <w:rFonts w:ascii="Times New Roman" w:hAnsi="Times New Roman"/>
          <w:sz w:val="24"/>
          <w:szCs w:val="24"/>
        </w:rPr>
        <w:t>W przypadku wskazanym w ust. 7 lub 8</w:t>
      </w:r>
      <w:r>
        <w:rPr>
          <w:rFonts w:ascii="Times New Roman" w:hAnsi="Times New Roman"/>
          <w:sz w:val="24"/>
          <w:szCs w:val="24"/>
        </w:rPr>
        <w:t>,</w:t>
      </w:r>
      <w:r w:rsidRPr="004C017E">
        <w:rPr>
          <w:rFonts w:ascii="Times New Roman" w:hAnsi="Times New Roman"/>
          <w:sz w:val="24"/>
          <w:szCs w:val="24"/>
        </w:rPr>
        <w:t xml:space="preserve"> </w:t>
      </w:r>
      <w:r w:rsidRPr="009A16B7">
        <w:rPr>
          <w:rFonts w:ascii="Times New Roman" w:hAnsi="Times New Roman"/>
          <w:sz w:val="24"/>
          <w:szCs w:val="24"/>
        </w:rPr>
        <w:t>Wykonawca</w:t>
      </w:r>
      <w:r w:rsidRPr="004C017E">
        <w:rPr>
          <w:rFonts w:ascii="Times New Roman" w:hAnsi="Times New Roman"/>
          <w:sz w:val="24"/>
          <w:szCs w:val="24"/>
        </w:rPr>
        <w:t xml:space="preserve"> niezwłocznie uzyska na własny koszt odpowiednie prawa</w:t>
      </w:r>
      <w:r>
        <w:rPr>
          <w:rFonts w:ascii="Times New Roman" w:hAnsi="Times New Roman"/>
          <w:sz w:val="24"/>
          <w:szCs w:val="24"/>
        </w:rPr>
        <w:t xml:space="preserve"> autorskie lub prawa</w:t>
      </w:r>
      <w:r w:rsidRPr="004C017E">
        <w:rPr>
          <w:rFonts w:ascii="Times New Roman" w:hAnsi="Times New Roman"/>
          <w:sz w:val="24"/>
          <w:szCs w:val="24"/>
        </w:rPr>
        <w:t xml:space="preserve"> własności intelektualnej lub </w:t>
      </w:r>
      <w:r>
        <w:rPr>
          <w:rFonts w:ascii="Times New Roman" w:hAnsi="Times New Roman"/>
          <w:sz w:val="24"/>
          <w:szCs w:val="24"/>
        </w:rPr>
        <w:t xml:space="preserve">własności </w:t>
      </w:r>
      <w:r w:rsidRPr="004C017E">
        <w:rPr>
          <w:rFonts w:ascii="Times New Roman" w:hAnsi="Times New Roman"/>
          <w:sz w:val="24"/>
          <w:szCs w:val="24"/>
        </w:rPr>
        <w:t xml:space="preserve">przemysłowej od osoby trzeciej lub niezwłocznie na swój koszt zastąpi albo zmodyfikuje odpowiednią część przedmiotu </w:t>
      </w:r>
      <w:r>
        <w:rPr>
          <w:rFonts w:ascii="Times New Roman" w:hAnsi="Times New Roman"/>
          <w:sz w:val="24"/>
          <w:szCs w:val="24"/>
        </w:rPr>
        <w:t>U</w:t>
      </w:r>
      <w:r w:rsidRPr="004C017E">
        <w:rPr>
          <w:rFonts w:ascii="Times New Roman" w:hAnsi="Times New Roman"/>
          <w:sz w:val="24"/>
          <w:szCs w:val="24"/>
        </w:rPr>
        <w:t xml:space="preserve">mowy lub całości przedmiotu </w:t>
      </w:r>
      <w:r>
        <w:rPr>
          <w:rFonts w:ascii="Times New Roman" w:hAnsi="Times New Roman"/>
          <w:sz w:val="24"/>
          <w:szCs w:val="24"/>
        </w:rPr>
        <w:t>U</w:t>
      </w:r>
      <w:r w:rsidRPr="004C017E">
        <w:rPr>
          <w:rFonts w:ascii="Times New Roman" w:hAnsi="Times New Roman"/>
          <w:sz w:val="24"/>
          <w:szCs w:val="24"/>
        </w:rPr>
        <w:t>mowy tak, aby nie naruszał on praw</w:t>
      </w:r>
      <w:r>
        <w:rPr>
          <w:rFonts w:ascii="Times New Roman" w:hAnsi="Times New Roman"/>
          <w:sz w:val="24"/>
          <w:szCs w:val="24"/>
        </w:rPr>
        <w:t xml:space="preserve"> autorskich, praw</w:t>
      </w:r>
      <w:r w:rsidRPr="004C017E">
        <w:rPr>
          <w:rFonts w:ascii="Times New Roman" w:hAnsi="Times New Roman"/>
          <w:sz w:val="24"/>
          <w:szCs w:val="24"/>
        </w:rPr>
        <w:t xml:space="preserve"> własności intelektualnej lub przemysłowej z zastrzeżeniem, że nie spowoduje to pogorszenia uzgodnionej </w:t>
      </w:r>
      <w:r>
        <w:rPr>
          <w:rFonts w:ascii="Times New Roman" w:hAnsi="Times New Roman"/>
          <w:sz w:val="24"/>
          <w:szCs w:val="24"/>
        </w:rPr>
        <w:br/>
      </w:r>
      <w:r w:rsidRPr="004C017E">
        <w:rPr>
          <w:rFonts w:ascii="Times New Roman" w:hAnsi="Times New Roman"/>
          <w:sz w:val="24"/>
          <w:szCs w:val="24"/>
        </w:rPr>
        <w:t xml:space="preserve">w Umowie funkcjonalności. </w:t>
      </w:r>
      <w:r w:rsidRPr="009A16B7">
        <w:rPr>
          <w:rFonts w:ascii="Times New Roman" w:hAnsi="Times New Roman"/>
          <w:sz w:val="24"/>
          <w:szCs w:val="24"/>
        </w:rPr>
        <w:t>Wykonawca</w:t>
      </w:r>
      <w:r w:rsidRPr="004C017E">
        <w:rPr>
          <w:rFonts w:ascii="Times New Roman" w:hAnsi="Times New Roman"/>
          <w:sz w:val="24"/>
          <w:szCs w:val="24"/>
        </w:rPr>
        <w:t xml:space="preserve"> pokryje straty Zamawiającego powstałe </w:t>
      </w:r>
      <w:r>
        <w:rPr>
          <w:rFonts w:ascii="Times New Roman" w:hAnsi="Times New Roman"/>
          <w:sz w:val="24"/>
          <w:szCs w:val="24"/>
        </w:rPr>
        <w:br/>
      </w:r>
      <w:r w:rsidRPr="004C017E">
        <w:rPr>
          <w:rFonts w:ascii="Times New Roman" w:hAnsi="Times New Roman"/>
          <w:sz w:val="24"/>
          <w:szCs w:val="24"/>
        </w:rPr>
        <w:t xml:space="preserve">w związku z dokonywaną modyfikacją przedmiotu </w:t>
      </w:r>
      <w:r>
        <w:rPr>
          <w:rFonts w:ascii="Times New Roman" w:hAnsi="Times New Roman"/>
          <w:sz w:val="24"/>
          <w:szCs w:val="24"/>
        </w:rPr>
        <w:t>U</w:t>
      </w:r>
      <w:r w:rsidRPr="004C017E">
        <w:rPr>
          <w:rFonts w:ascii="Times New Roman" w:hAnsi="Times New Roman"/>
          <w:sz w:val="24"/>
          <w:szCs w:val="24"/>
        </w:rPr>
        <w:t>mowy.</w:t>
      </w:r>
    </w:p>
    <w:p w14:paraId="011E32B0" w14:textId="77777777" w:rsidR="00DF3E72" w:rsidRPr="00AA1C4A" w:rsidRDefault="00DF3E72" w:rsidP="00DF3E72">
      <w:pPr>
        <w:pStyle w:val="Tekstpodstawowy"/>
        <w:numPr>
          <w:ilvl w:val="0"/>
          <w:numId w:val="62"/>
        </w:numPr>
        <w:ind w:right="-1" w:hanging="720"/>
      </w:pPr>
      <w:r w:rsidRPr="004C017E">
        <w:rPr>
          <w:rFonts w:ascii="Times New Roman" w:hAnsi="Times New Roman"/>
          <w:sz w:val="24"/>
          <w:szCs w:val="24"/>
        </w:rPr>
        <w:t xml:space="preserve">W przypadku </w:t>
      </w:r>
      <w:r>
        <w:rPr>
          <w:rFonts w:ascii="Times New Roman" w:hAnsi="Times New Roman"/>
          <w:sz w:val="24"/>
          <w:szCs w:val="24"/>
        </w:rPr>
        <w:t xml:space="preserve">wypowiedzenia Umowy lub </w:t>
      </w:r>
      <w:r w:rsidRPr="004C017E">
        <w:rPr>
          <w:rFonts w:ascii="Times New Roman" w:hAnsi="Times New Roman"/>
          <w:sz w:val="24"/>
          <w:szCs w:val="24"/>
        </w:rPr>
        <w:t>odstąpienia od Umowy przez któr</w:t>
      </w:r>
      <w:r>
        <w:rPr>
          <w:rFonts w:ascii="Times New Roman" w:hAnsi="Times New Roman"/>
          <w:sz w:val="24"/>
          <w:szCs w:val="24"/>
        </w:rPr>
        <w:t xml:space="preserve">ąkolwiek ze Stron, nabyte przez </w:t>
      </w:r>
      <w:r w:rsidRPr="004C017E">
        <w:rPr>
          <w:rFonts w:ascii="Times New Roman" w:hAnsi="Times New Roman"/>
          <w:sz w:val="24"/>
          <w:szCs w:val="24"/>
        </w:rPr>
        <w:t>Zamawiającego prawa</w:t>
      </w:r>
      <w:r>
        <w:rPr>
          <w:rFonts w:ascii="Times New Roman" w:hAnsi="Times New Roman"/>
          <w:sz w:val="24"/>
          <w:szCs w:val="24"/>
        </w:rPr>
        <w:t xml:space="preserve"> do</w:t>
      </w:r>
      <w:r w:rsidRPr="004C017E">
        <w:rPr>
          <w:rFonts w:ascii="Times New Roman" w:hAnsi="Times New Roman"/>
          <w:sz w:val="24"/>
          <w:szCs w:val="24"/>
        </w:rPr>
        <w:t xml:space="preserve"> utworów wykonywanych przez </w:t>
      </w:r>
      <w:r w:rsidRPr="009A16B7">
        <w:rPr>
          <w:rFonts w:ascii="Times New Roman" w:hAnsi="Times New Roman"/>
          <w:sz w:val="24"/>
          <w:szCs w:val="24"/>
        </w:rPr>
        <w:t>Wykonawca</w:t>
      </w:r>
      <w:r w:rsidRPr="004C017E">
        <w:rPr>
          <w:rFonts w:ascii="Times New Roman" w:hAnsi="Times New Roman"/>
          <w:sz w:val="24"/>
          <w:szCs w:val="24"/>
        </w:rPr>
        <w:t xml:space="preserve"> w ramach realizacji przedmiotu </w:t>
      </w:r>
      <w:r>
        <w:rPr>
          <w:rFonts w:ascii="Times New Roman" w:hAnsi="Times New Roman"/>
          <w:sz w:val="24"/>
          <w:szCs w:val="24"/>
        </w:rPr>
        <w:t>U</w:t>
      </w:r>
      <w:r w:rsidRPr="004C017E">
        <w:rPr>
          <w:rFonts w:ascii="Times New Roman" w:hAnsi="Times New Roman"/>
          <w:sz w:val="24"/>
          <w:szCs w:val="24"/>
        </w:rPr>
        <w:t>mowy pozostają przy Zamawiającym. Powyższe nie uchybia jednakże jakimkolwiek roszczeniom Stron związany</w:t>
      </w:r>
      <w:r>
        <w:rPr>
          <w:rFonts w:ascii="Times New Roman" w:hAnsi="Times New Roman"/>
          <w:sz w:val="24"/>
          <w:szCs w:val="24"/>
        </w:rPr>
        <w:t>m</w:t>
      </w:r>
      <w:r w:rsidRPr="004C017E">
        <w:rPr>
          <w:rFonts w:ascii="Times New Roman" w:hAnsi="Times New Roman"/>
          <w:sz w:val="24"/>
          <w:szCs w:val="24"/>
        </w:rPr>
        <w:t xml:space="preserve"> </w:t>
      </w:r>
      <w:r>
        <w:rPr>
          <w:rFonts w:ascii="Times New Roman" w:hAnsi="Times New Roman"/>
          <w:sz w:val="24"/>
          <w:szCs w:val="24"/>
        </w:rPr>
        <w:br/>
      </w:r>
      <w:r w:rsidRPr="004C017E">
        <w:rPr>
          <w:rFonts w:ascii="Times New Roman" w:hAnsi="Times New Roman"/>
          <w:sz w:val="24"/>
          <w:szCs w:val="24"/>
        </w:rPr>
        <w:t>z</w:t>
      </w:r>
      <w:r>
        <w:rPr>
          <w:rFonts w:ascii="Times New Roman" w:hAnsi="Times New Roman"/>
          <w:sz w:val="24"/>
          <w:szCs w:val="24"/>
        </w:rPr>
        <w:t xml:space="preserve"> wypowiedzeniem Umowy lub</w:t>
      </w:r>
      <w:r w:rsidRPr="004C017E">
        <w:rPr>
          <w:rFonts w:ascii="Times New Roman" w:hAnsi="Times New Roman"/>
          <w:sz w:val="24"/>
          <w:szCs w:val="24"/>
        </w:rPr>
        <w:t xml:space="preserve"> odstąpieniem od Umowy.</w:t>
      </w:r>
    </w:p>
    <w:p w14:paraId="7E8B3C5C" w14:textId="77777777" w:rsidR="00DF3E72" w:rsidRDefault="00DF3E72" w:rsidP="00DF3E72">
      <w:pPr>
        <w:pStyle w:val="Tekstpodstawowy"/>
        <w:ind w:left="720" w:right="-1"/>
      </w:pPr>
    </w:p>
    <w:p w14:paraId="3E979EFE" w14:textId="77777777" w:rsidR="00DF3E72" w:rsidRPr="009A16B7" w:rsidRDefault="00DF3E72" w:rsidP="00DF3E72">
      <w:pPr>
        <w:rPr>
          <w:color w:val="000000"/>
        </w:rPr>
      </w:pPr>
    </w:p>
    <w:p w14:paraId="59BB482B" w14:textId="77777777" w:rsidR="00DF3E72" w:rsidRPr="00684A90" w:rsidRDefault="00DF3E72" w:rsidP="00DF3E72">
      <w:pPr>
        <w:ind w:left="851" w:hanging="851"/>
        <w:jc w:val="center"/>
        <w:rPr>
          <w:b/>
        </w:rPr>
      </w:pPr>
      <w:r w:rsidRPr="00684A90">
        <w:rPr>
          <w:b/>
        </w:rPr>
        <w:t>ARTYKUŁ 1</w:t>
      </w:r>
      <w:r>
        <w:rPr>
          <w:b/>
        </w:rPr>
        <w:t>8</w:t>
      </w:r>
    </w:p>
    <w:p w14:paraId="00CC87EB" w14:textId="77777777" w:rsidR="00DF3E72" w:rsidRPr="00D333AA" w:rsidRDefault="00DF3E72" w:rsidP="00DF3E72">
      <w:pPr>
        <w:jc w:val="center"/>
        <w:rPr>
          <w:bCs/>
          <w:i/>
          <w:iCs/>
          <w:color w:val="000000"/>
        </w:rPr>
      </w:pPr>
      <w:r w:rsidRPr="00D333AA">
        <w:rPr>
          <w:bCs/>
          <w:i/>
          <w:iCs/>
          <w:color w:val="000000"/>
        </w:rPr>
        <w:t>OCHRONA DANYCH OSOBOWYCH</w:t>
      </w:r>
    </w:p>
    <w:p w14:paraId="4187043C" w14:textId="77777777" w:rsidR="00DF3E72" w:rsidRDefault="00DF3E72" w:rsidP="00DF3E72">
      <w:pPr>
        <w:jc w:val="center"/>
        <w:rPr>
          <w:b/>
          <w:color w:val="000000"/>
        </w:rPr>
      </w:pPr>
    </w:p>
    <w:p w14:paraId="73BA3EAC"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Zamawiający oświadcza, iż realizuje obowiązki Administratora Danych Osobowych określone w przepisach Rozporządzenia Parlamentu Europejskiego i Rady (UE) 2016/679 </w:t>
      </w:r>
      <w:r w:rsidRPr="00E735CF">
        <w:br/>
        <w:t xml:space="preserve">z dnia 27 kwietnia 2016 r. w sprawie ochrony osób fizycznych w związku </w:t>
      </w:r>
      <w:r>
        <w:br/>
      </w:r>
      <w:r w:rsidRPr="00E735CF">
        <w:t>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B033FB9"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zapewnia przestrzeganie zasad przetwarzania i ochrony danych osobowych zgodnie z przepisami RODO oraz wydanymi na jego podstawie krajowymi przepisami </w:t>
      </w:r>
      <w:r>
        <w:br/>
      </w:r>
      <w:r w:rsidRPr="00E735CF">
        <w:t>z zakresu ochrony danych osobowych.</w:t>
      </w:r>
    </w:p>
    <w:p w14:paraId="56B08422"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Zamawiający, w trybie art. 28 RODO powierza Wykonawcy dane osobowe, tj. imię </w:t>
      </w:r>
      <w:r>
        <w:br/>
      </w:r>
      <w:r w:rsidRPr="00E735CF">
        <w:t>i nazwisko, nr telefonu oraz adres e-mail wskazane w Umowie, do przetwarzania, na zasadach i w celu określonym w Umowie.</w:t>
      </w:r>
    </w:p>
    <w:p w14:paraId="4CC9E3B8" w14:textId="77777777" w:rsidR="00DF3E72" w:rsidRPr="00E735CF" w:rsidRDefault="00DF3E72" w:rsidP="00DF3E72">
      <w:pPr>
        <w:numPr>
          <w:ilvl w:val="3"/>
          <w:numId w:val="67"/>
        </w:numPr>
        <w:overflowPunct w:val="0"/>
        <w:autoSpaceDE w:val="0"/>
        <w:ind w:left="426" w:hanging="426"/>
        <w:jc w:val="both"/>
        <w:textAlignment w:val="baseline"/>
      </w:pPr>
      <w:r w:rsidRPr="00E735CF">
        <w:t>Wykonawca będzie przetwarzał powierzone na podstawie Umowy dane osobowe wyłącznie w celu realizacji Umowy.</w:t>
      </w:r>
    </w:p>
    <w:p w14:paraId="7831DBBD"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zobowiązuje się przy przetwarzaniu danych osobowych podczas realizacji </w:t>
      </w:r>
      <w:r>
        <w:t>U</w:t>
      </w:r>
      <w:r w:rsidRPr="00E735CF">
        <w:t xml:space="preserve">mowy do ich zabezpieczenia poprzez stosowanie odpowiednich środków technicznych </w:t>
      </w:r>
      <w:r>
        <w:br/>
      </w:r>
      <w:r w:rsidRPr="00E735CF">
        <w:t>i organizacyjnych, zapewniających adekwatny stopień bezpieczeństwa, odpowiadający ryzyku związanemu z przetwarzaniem danych osobowych, o którym mowa w art. 32 RODO oraz wydanych na jego podstawie krajowych przepisów z zakresu ochrony danych osobowych.</w:t>
      </w:r>
    </w:p>
    <w:p w14:paraId="2BC7CFF5" w14:textId="77777777" w:rsidR="00DF3E72" w:rsidRPr="00E735CF" w:rsidRDefault="00DF3E72" w:rsidP="00DF3E72">
      <w:pPr>
        <w:numPr>
          <w:ilvl w:val="3"/>
          <w:numId w:val="67"/>
        </w:numPr>
        <w:overflowPunct w:val="0"/>
        <w:autoSpaceDE w:val="0"/>
        <w:ind w:left="426" w:hanging="426"/>
        <w:jc w:val="both"/>
        <w:textAlignment w:val="baseline"/>
      </w:pPr>
      <w:r w:rsidRPr="00E735CF">
        <w:t>Wykonawca zobowiązuje się dołożyć należytej staranności przy przetwarzaniu powierzonych danych osobowych.</w:t>
      </w:r>
    </w:p>
    <w:p w14:paraId="2B81ABDE" w14:textId="77777777" w:rsidR="00DF3E72" w:rsidRPr="00E735CF" w:rsidRDefault="00DF3E72" w:rsidP="00DF3E72">
      <w:pPr>
        <w:numPr>
          <w:ilvl w:val="3"/>
          <w:numId w:val="67"/>
        </w:numPr>
        <w:overflowPunct w:val="0"/>
        <w:autoSpaceDE w:val="0"/>
        <w:ind w:left="426" w:hanging="426"/>
        <w:jc w:val="both"/>
        <w:textAlignment w:val="baseline"/>
      </w:pPr>
      <w:r w:rsidRPr="00E735CF">
        <w:t>Wykonawca zobowiązuje się do nadania stosownych upoważnień do przetwarzania danych osobowych wszystkim osobom, które będą przetwarzały powierzone dane w celu realizacji Umowy oraz będzie prowadził i aktualizował ich rejestr.</w:t>
      </w:r>
    </w:p>
    <w:p w14:paraId="28AB3087"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zobowiązuje się do zachowania w tajemnicy, o której mowa w art. 28 ust. 3 lit. b RODO,  danych przetwarzanych w zakresie Umowy, </w:t>
      </w:r>
      <w:r>
        <w:br/>
      </w:r>
      <w:r w:rsidRPr="00E735CF">
        <w:t>a</w:t>
      </w:r>
      <w:r>
        <w:t xml:space="preserve"> </w:t>
      </w:r>
      <w:r w:rsidRPr="00E735CF">
        <w:t>w  szczególności  nieudostępniania ich innym podmiotom, także w postaci zagregowanych danych statystycznych, zarówno podczas trwania Umowy, jak i po jej ustaniu.</w:t>
      </w:r>
    </w:p>
    <w:p w14:paraId="4A716C74"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może powierzyć dane osobowe do dalszego przetwarzania </w:t>
      </w:r>
      <w:r>
        <w:t>p</w:t>
      </w:r>
      <w:r w:rsidRPr="00E735CF">
        <w:t>odwykonawcom jedynie w celu wykonania Umowy oraz po uzyskaniu uprzedniej zgody Zamawiającego, w formie pisemnej pod rygorem nieważności.</w:t>
      </w:r>
    </w:p>
    <w:p w14:paraId="7C5A8DEE" w14:textId="77777777" w:rsidR="00DF3E72" w:rsidRPr="00E735CF" w:rsidRDefault="00DF3E72" w:rsidP="00DF3E72">
      <w:pPr>
        <w:numPr>
          <w:ilvl w:val="3"/>
          <w:numId w:val="67"/>
        </w:numPr>
        <w:overflowPunct w:val="0"/>
        <w:autoSpaceDE w:val="0"/>
        <w:ind w:left="426" w:hanging="426"/>
        <w:jc w:val="both"/>
        <w:textAlignment w:val="baseline"/>
      </w:pPr>
      <w:r w:rsidRPr="00E735CF">
        <w:t>Podwykonawca, o którym mowa w ust. 9, winien spełniać te same wymogi i obowiązki, jakie zostały nałożone na Wykonawcę w Umowie, w szczególności w zakresie gwarancji ochrony powierzonych danych osobowych.</w:t>
      </w:r>
    </w:p>
    <w:p w14:paraId="3903E3F7"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ponosi wobec Zamawiającego pełną odpowiedzialność za niewywiązywanie przez </w:t>
      </w:r>
      <w:r>
        <w:t>p</w:t>
      </w:r>
      <w:r w:rsidRPr="00E735CF">
        <w:t>odwykonawcę ze spoczywających na nim obowiązków ochrony danych.</w:t>
      </w:r>
    </w:p>
    <w:p w14:paraId="654D41FC" w14:textId="77777777" w:rsidR="00DF3E72" w:rsidRPr="00E735CF" w:rsidRDefault="00DF3E72" w:rsidP="00DF3E72">
      <w:pPr>
        <w:numPr>
          <w:ilvl w:val="3"/>
          <w:numId w:val="67"/>
        </w:numPr>
        <w:overflowPunct w:val="0"/>
        <w:autoSpaceDE w:val="0"/>
        <w:ind w:left="426" w:hanging="426"/>
        <w:jc w:val="both"/>
        <w:textAlignment w:val="baseline"/>
      </w:pPr>
      <w:r w:rsidRPr="00E735CF">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FE956C8" w14:textId="77777777" w:rsidR="00DF3E72" w:rsidRPr="00E735CF" w:rsidRDefault="00DF3E72" w:rsidP="00DF3E72">
      <w:pPr>
        <w:numPr>
          <w:ilvl w:val="3"/>
          <w:numId w:val="67"/>
        </w:numPr>
        <w:overflowPunct w:val="0"/>
        <w:autoSpaceDE w:val="0"/>
        <w:ind w:left="426" w:hanging="426"/>
        <w:jc w:val="both"/>
        <w:textAlignment w:val="baseline"/>
      </w:pPr>
      <w:r w:rsidRPr="00E735CF">
        <w:lastRenderedPageBreak/>
        <w:t xml:space="preserve">Wykonawca ponosi odpowiedzialność za przetwarzanie danych osobowych niezgodnie </w:t>
      </w:r>
      <w:r w:rsidRPr="00E735CF">
        <w:br/>
        <w:t xml:space="preserve">z treścią Umowy, RODO lub wydanymi na jego podstawie krajowymi przepisami </w:t>
      </w:r>
      <w:r>
        <w:br/>
      </w:r>
      <w:r w:rsidRPr="00E735CF">
        <w:t xml:space="preserve">z zakresu ochrony danych osobowych, a w szczególności za udostępnienie powierzonych do przetwarzania danych osobowych osobom nieupoważnionym. </w:t>
      </w:r>
    </w:p>
    <w:p w14:paraId="15B328A0"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52A402B"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10EC7463" w14:textId="77777777" w:rsidR="00DF3E72" w:rsidRPr="00E735CF" w:rsidRDefault="00DF3E72" w:rsidP="00DF3E72">
      <w:pPr>
        <w:numPr>
          <w:ilvl w:val="3"/>
          <w:numId w:val="67"/>
        </w:numPr>
        <w:overflowPunct w:val="0"/>
        <w:autoSpaceDE w:val="0"/>
        <w:ind w:left="426" w:hanging="426"/>
        <w:jc w:val="both"/>
        <w:textAlignment w:val="baseline"/>
      </w:pPr>
      <w:r w:rsidRPr="00E735CF">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5A39A75F" w14:textId="77777777" w:rsidR="00DF3E72" w:rsidRDefault="00DF3E72" w:rsidP="00DF3E72">
      <w:pPr>
        <w:numPr>
          <w:ilvl w:val="3"/>
          <w:numId w:val="67"/>
        </w:numPr>
        <w:overflowPunct w:val="0"/>
        <w:autoSpaceDE w:val="0"/>
        <w:ind w:left="426" w:hanging="426"/>
        <w:jc w:val="both"/>
        <w:textAlignment w:val="baseline"/>
      </w:pPr>
      <w:r w:rsidRPr="00E735CF">
        <w:t>Zamawiający zastrzega sobie możliwość odstąpienia od Umowy w przypadku stwierdzenia naruszenia przez Wykonawcę warunków bezpieczeństwa i ochrony danych osobowych w terminie 60 dni od dnia uzyskania informacji o ww. naruszeniach.</w:t>
      </w:r>
    </w:p>
    <w:p w14:paraId="70D6C432" w14:textId="77777777" w:rsidR="00DF3E72" w:rsidRDefault="00DF3E72" w:rsidP="00DF3E72">
      <w:pPr>
        <w:overflowPunct w:val="0"/>
        <w:autoSpaceDE w:val="0"/>
        <w:ind w:left="426"/>
        <w:jc w:val="both"/>
        <w:textAlignment w:val="baseline"/>
      </w:pPr>
    </w:p>
    <w:p w14:paraId="7A31A673" w14:textId="77777777" w:rsidR="00DF3E72" w:rsidRPr="00E735CF" w:rsidRDefault="00DF3E72" w:rsidP="00DF3E72">
      <w:pPr>
        <w:overflowPunct w:val="0"/>
        <w:autoSpaceDE w:val="0"/>
        <w:ind w:left="426"/>
        <w:jc w:val="both"/>
        <w:textAlignment w:val="baseline"/>
      </w:pPr>
      <w:r w:rsidRPr="00E735CF">
        <w:t xml:space="preserve"> </w:t>
      </w:r>
    </w:p>
    <w:p w14:paraId="5DCB8662" w14:textId="77777777" w:rsidR="00DF3E72" w:rsidRPr="00684A90" w:rsidRDefault="00DF3E72" w:rsidP="00DF3E72">
      <w:pPr>
        <w:keepNext/>
        <w:jc w:val="center"/>
        <w:outlineLvl w:val="3"/>
        <w:rPr>
          <w:b/>
          <w:color w:val="000000"/>
        </w:rPr>
      </w:pPr>
      <w:r w:rsidRPr="00684A90">
        <w:rPr>
          <w:b/>
          <w:color w:val="000000"/>
        </w:rPr>
        <w:t>ARTYKUŁ 1</w:t>
      </w:r>
      <w:r>
        <w:rPr>
          <w:b/>
          <w:color w:val="000000"/>
        </w:rPr>
        <w:t>9</w:t>
      </w:r>
    </w:p>
    <w:p w14:paraId="63EF3A23" w14:textId="77777777" w:rsidR="00DF3E72" w:rsidRDefault="00DF3E72" w:rsidP="00DF3E72">
      <w:pPr>
        <w:jc w:val="center"/>
        <w:rPr>
          <w:i/>
          <w:color w:val="000000"/>
          <w:sz w:val="22"/>
          <w:szCs w:val="22"/>
        </w:rPr>
      </w:pPr>
      <w:r w:rsidRPr="00684A90">
        <w:rPr>
          <w:i/>
          <w:color w:val="000000"/>
          <w:sz w:val="22"/>
          <w:szCs w:val="22"/>
        </w:rPr>
        <w:t>POSTANOWIENIA OGÓLNE</w:t>
      </w:r>
    </w:p>
    <w:p w14:paraId="6B963711" w14:textId="77777777" w:rsidR="00DF3E72" w:rsidRPr="00684A90" w:rsidRDefault="00DF3E72" w:rsidP="00DF3E72">
      <w:pPr>
        <w:jc w:val="center"/>
        <w:rPr>
          <w:i/>
          <w:color w:val="000000"/>
          <w:sz w:val="22"/>
          <w:szCs w:val="22"/>
        </w:rPr>
      </w:pPr>
    </w:p>
    <w:p w14:paraId="7CCB65A8" w14:textId="77777777" w:rsidR="00DF3E72" w:rsidRDefault="00DF3E72" w:rsidP="00DF3E72">
      <w:pPr>
        <w:numPr>
          <w:ilvl w:val="0"/>
          <w:numId w:val="68"/>
        </w:numPr>
        <w:ind w:left="426" w:hanging="426"/>
        <w:jc w:val="both"/>
        <w:rPr>
          <w:color w:val="000000"/>
        </w:rPr>
      </w:pPr>
      <w:r w:rsidRPr="00B424AB">
        <w:rPr>
          <w:color w:val="000000"/>
        </w:rPr>
        <w:t>Prawa i obowiązki Wykonawcy wynikające z Umowy nie mogą być przenoszone na rzecz osób trzecich. Wykonawca może dokonać cesji praw do wierzytelności przysługującej mu na podstawie Umowy za</w:t>
      </w:r>
      <w:r>
        <w:rPr>
          <w:color w:val="000000"/>
        </w:rPr>
        <w:t xml:space="preserve"> uprzednią pisemną</w:t>
      </w:r>
      <w:r w:rsidRPr="00B424AB">
        <w:rPr>
          <w:color w:val="000000"/>
        </w:rPr>
        <w:t xml:space="preserve"> zgodą i na warunkach określonych przez Zamawiającego. </w:t>
      </w:r>
    </w:p>
    <w:p w14:paraId="2207E02F" w14:textId="77777777" w:rsidR="00DF3E72" w:rsidRPr="00B45AAB" w:rsidRDefault="00DF3E72" w:rsidP="00DF3E72">
      <w:pPr>
        <w:numPr>
          <w:ilvl w:val="0"/>
          <w:numId w:val="68"/>
        </w:numPr>
        <w:ind w:left="426" w:hanging="426"/>
        <w:jc w:val="both"/>
        <w:rPr>
          <w:color w:val="000000"/>
        </w:rPr>
      </w:pPr>
      <w:r w:rsidRPr="00B45AAB">
        <w:rPr>
          <w:color w:val="000000"/>
        </w:rPr>
        <w:t xml:space="preserve">O ile Zamawiający nie wyrazi na to zgody na piśmie, to Wykonawca ani jego </w:t>
      </w:r>
      <w:r>
        <w:rPr>
          <w:color w:val="000000"/>
        </w:rPr>
        <w:t>P</w:t>
      </w:r>
      <w:r w:rsidRPr="00B45AAB">
        <w:rPr>
          <w:color w:val="000000"/>
        </w:rPr>
        <w:t xml:space="preserve">ersonel nie będą mieli prawa brać żadnego udziału finansowego ani otrzymywać żadnego wynagrodzenia w związku z Przedsięwzięciem z wyjątkiem tego, co jest ustalone </w:t>
      </w:r>
      <w:r>
        <w:rPr>
          <w:color w:val="000000"/>
        </w:rPr>
        <w:br/>
      </w:r>
      <w:r w:rsidRPr="00B45AAB">
        <w:rPr>
          <w:color w:val="000000"/>
        </w:rPr>
        <w:t>w Umowie.</w:t>
      </w:r>
    </w:p>
    <w:p w14:paraId="2330322F" w14:textId="77777777" w:rsidR="00DF3E72" w:rsidRPr="00E735CF" w:rsidRDefault="00DF3E72" w:rsidP="00DF3E72">
      <w:pPr>
        <w:pStyle w:val="Akapitzlist"/>
        <w:numPr>
          <w:ilvl w:val="0"/>
          <w:numId w:val="68"/>
        </w:numPr>
        <w:tabs>
          <w:tab w:val="clear" w:pos="720"/>
        </w:tabs>
        <w:ind w:left="426" w:hanging="426"/>
        <w:jc w:val="both"/>
        <w:rPr>
          <w:color w:val="000000"/>
        </w:rPr>
      </w:pPr>
      <w:r w:rsidRPr="00E735CF">
        <w:rPr>
          <w:color w:val="000000"/>
        </w:rPr>
        <w:t>Wykonawca</w:t>
      </w:r>
      <w:r>
        <w:rPr>
          <w:color w:val="000000"/>
        </w:rPr>
        <w:t xml:space="preserve"> </w:t>
      </w:r>
      <w:r w:rsidRPr="00B45AAB">
        <w:rPr>
          <w:color w:val="000000"/>
        </w:rPr>
        <w:t xml:space="preserve">ani żaden z członków jego </w:t>
      </w:r>
      <w:r>
        <w:rPr>
          <w:color w:val="000000"/>
        </w:rPr>
        <w:t>P</w:t>
      </w:r>
      <w:r w:rsidRPr="00B45AAB">
        <w:rPr>
          <w:color w:val="000000"/>
        </w:rPr>
        <w:t>ersonelu</w:t>
      </w:r>
      <w:r w:rsidRPr="00E735CF">
        <w:rPr>
          <w:color w:val="000000"/>
        </w:rPr>
        <w:t xml:space="preserve"> nie zaangażuje się w żadną działalność, która mogłaby być sprzeczna z interesami Zamawiającego w związku z Umową.</w:t>
      </w:r>
    </w:p>
    <w:p w14:paraId="0B01F704" w14:textId="77777777" w:rsidR="00DF3E72" w:rsidRDefault="00DF3E72" w:rsidP="00DF3E72">
      <w:pPr>
        <w:numPr>
          <w:ilvl w:val="0"/>
          <w:numId w:val="68"/>
        </w:numPr>
        <w:ind w:left="426" w:hanging="426"/>
        <w:jc w:val="both"/>
        <w:rPr>
          <w:color w:val="000000"/>
        </w:rPr>
      </w:pPr>
      <w:r w:rsidRPr="00B45AAB">
        <w:rPr>
          <w:color w:val="000000"/>
        </w:rPr>
        <w:t xml:space="preserve">Wykonawca ani żaden z członków jego </w:t>
      </w:r>
      <w:r>
        <w:rPr>
          <w:color w:val="000000"/>
        </w:rPr>
        <w:t>P</w:t>
      </w:r>
      <w:r w:rsidRPr="00B45AAB">
        <w:rPr>
          <w:color w:val="000000"/>
        </w:rPr>
        <w:t xml:space="preserve">ersonelu nie ma prawa i nie może wykorzystywać dokumentów dotyczących niniejszej Umowy lub przekazywać informacji w nich zawartych w celach innych niż wynikających z </w:t>
      </w:r>
      <w:r>
        <w:rPr>
          <w:color w:val="000000"/>
        </w:rPr>
        <w:t>Umowy</w:t>
      </w:r>
      <w:r w:rsidRPr="00B45AAB">
        <w:rPr>
          <w:color w:val="000000"/>
        </w:rPr>
        <w:t>.</w:t>
      </w:r>
      <w:r>
        <w:rPr>
          <w:color w:val="000000"/>
        </w:rPr>
        <w:t xml:space="preserve"> </w:t>
      </w:r>
    </w:p>
    <w:p w14:paraId="656E01EF" w14:textId="77777777" w:rsidR="00DF3E72" w:rsidRPr="00B45AAB" w:rsidRDefault="00DF3E72" w:rsidP="00DF3E72">
      <w:pPr>
        <w:ind w:left="426"/>
        <w:jc w:val="both"/>
        <w:rPr>
          <w:color w:val="000000"/>
        </w:rPr>
      </w:pPr>
      <w:r w:rsidRPr="00B45AAB">
        <w:rPr>
          <w:color w:val="000000"/>
        </w:rPr>
        <w:t xml:space="preserve"> </w:t>
      </w:r>
    </w:p>
    <w:p w14:paraId="484D117B" w14:textId="77777777" w:rsidR="00DF3E72" w:rsidRPr="00684A90" w:rsidRDefault="00DF3E72" w:rsidP="00DF3E72">
      <w:pPr>
        <w:rPr>
          <w:color w:val="000000"/>
        </w:rPr>
      </w:pPr>
    </w:p>
    <w:p w14:paraId="4FA4657D" w14:textId="77777777" w:rsidR="00DF3E72" w:rsidRPr="00684A90" w:rsidRDefault="00DF3E72" w:rsidP="00DF3E72">
      <w:pPr>
        <w:jc w:val="center"/>
        <w:rPr>
          <w:b/>
          <w:color w:val="000000"/>
        </w:rPr>
      </w:pPr>
      <w:r w:rsidRPr="00684A90">
        <w:rPr>
          <w:b/>
          <w:color w:val="000000"/>
        </w:rPr>
        <w:t xml:space="preserve">ARTYKUŁ </w:t>
      </w:r>
      <w:r>
        <w:rPr>
          <w:b/>
          <w:color w:val="000000"/>
        </w:rPr>
        <w:t>20</w:t>
      </w:r>
    </w:p>
    <w:p w14:paraId="70D64306" w14:textId="77777777" w:rsidR="00DF3E72" w:rsidRDefault="00DF3E72" w:rsidP="00DF3E72">
      <w:pPr>
        <w:jc w:val="center"/>
        <w:rPr>
          <w:i/>
          <w:color w:val="000000"/>
          <w:sz w:val="22"/>
          <w:szCs w:val="22"/>
        </w:rPr>
      </w:pPr>
      <w:r w:rsidRPr="00684A90">
        <w:rPr>
          <w:i/>
          <w:color w:val="000000"/>
          <w:sz w:val="22"/>
          <w:szCs w:val="22"/>
        </w:rPr>
        <w:t>POSTANOWIENIA KOŃCOWE</w:t>
      </w:r>
    </w:p>
    <w:p w14:paraId="66D63C7B" w14:textId="77777777" w:rsidR="00DF3E72" w:rsidRPr="00684A90" w:rsidRDefault="00DF3E72" w:rsidP="00DF3E72">
      <w:pPr>
        <w:jc w:val="center"/>
        <w:rPr>
          <w:i/>
          <w:color w:val="000000"/>
          <w:sz w:val="22"/>
          <w:szCs w:val="22"/>
        </w:rPr>
      </w:pPr>
    </w:p>
    <w:p w14:paraId="43DB2BE6" w14:textId="77777777" w:rsidR="00DF3E72" w:rsidRPr="001E093F" w:rsidRDefault="00DF3E72" w:rsidP="00DF3E72">
      <w:pPr>
        <w:numPr>
          <w:ilvl w:val="0"/>
          <w:numId w:val="69"/>
        </w:numPr>
        <w:tabs>
          <w:tab w:val="clear" w:pos="720"/>
        </w:tabs>
        <w:ind w:left="426" w:hanging="426"/>
        <w:jc w:val="both"/>
      </w:pPr>
      <w:r w:rsidRPr="00B45AAB">
        <w:rPr>
          <w:color w:val="000000"/>
        </w:rPr>
        <w:t>Umowa sporz</w:t>
      </w:r>
      <w:r>
        <w:rPr>
          <w:color w:val="000000"/>
        </w:rPr>
        <w:t>ądzona została w języku polskim i podlega prawu Rzeczypospolitej Polskiej.</w:t>
      </w:r>
    </w:p>
    <w:p w14:paraId="4A300200" w14:textId="77777777" w:rsidR="00DF3E72" w:rsidRPr="001E093F" w:rsidRDefault="00DF3E72" w:rsidP="00DF3E72">
      <w:pPr>
        <w:pStyle w:val="Akapitzlist"/>
        <w:numPr>
          <w:ilvl w:val="0"/>
          <w:numId w:val="69"/>
        </w:numPr>
        <w:ind w:left="426" w:hanging="426"/>
        <w:jc w:val="both"/>
        <w:outlineLvl w:val="0"/>
        <w:rPr>
          <w:color w:val="000000"/>
        </w:rPr>
      </w:pPr>
      <w:r w:rsidRPr="00ED0C22">
        <w:rPr>
          <w:color w:val="000000"/>
        </w:rPr>
        <w:t>Umowę sporządzono w dwóch jednobrzmiących egzemplarzach po jednym dla każdej ze Stron.</w:t>
      </w:r>
    </w:p>
    <w:p w14:paraId="2EC9A5F9" w14:textId="77777777" w:rsidR="00DF3E72" w:rsidRPr="009A16B7" w:rsidRDefault="00DF3E72" w:rsidP="00DF3E72">
      <w:pPr>
        <w:numPr>
          <w:ilvl w:val="0"/>
          <w:numId w:val="69"/>
        </w:numPr>
        <w:ind w:left="426" w:hanging="426"/>
        <w:jc w:val="both"/>
      </w:pPr>
      <w:r>
        <w:t>W sprawach nie</w:t>
      </w:r>
      <w:r w:rsidRPr="009A16B7">
        <w:t>uregulowanych postanowieniami Umowy mają zastosowanie obowiązujące przepisy, w tym w szczególności:</w:t>
      </w:r>
    </w:p>
    <w:p w14:paraId="08F1117C" w14:textId="77777777" w:rsidR="00DF3E72" w:rsidRPr="009A16B7" w:rsidRDefault="00DF3E72" w:rsidP="00DF3E72">
      <w:pPr>
        <w:ind w:firstLine="426"/>
        <w:jc w:val="both"/>
      </w:pPr>
      <w:r w:rsidRPr="004C017E">
        <w:t>1)</w:t>
      </w:r>
      <w:r w:rsidRPr="004C017E">
        <w:tab/>
      </w:r>
      <w:r w:rsidRPr="009A16B7">
        <w:t>ustawa Kodeks cywilny,</w:t>
      </w:r>
    </w:p>
    <w:p w14:paraId="2338753A" w14:textId="77777777" w:rsidR="00DF3E72" w:rsidRPr="009A16B7" w:rsidRDefault="00DF3E72" w:rsidP="00DF3E72">
      <w:pPr>
        <w:ind w:firstLine="426"/>
        <w:jc w:val="both"/>
      </w:pPr>
      <w:r w:rsidRPr="004C017E">
        <w:t>3)</w:t>
      </w:r>
      <w:r w:rsidRPr="004C017E">
        <w:tab/>
      </w:r>
      <w:r w:rsidRPr="009A16B7">
        <w:t>ustawa Prawo budowlane,</w:t>
      </w:r>
    </w:p>
    <w:p w14:paraId="47F5E7DE" w14:textId="77777777" w:rsidR="00DF3E72" w:rsidRPr="009A16B7" w:rsidRDefault="00DF3E72" w:rsidP="00DF3E72">
      <w:pPr>
        <w:ind w:firstLine="426"/>
        <w:jc w:val="both"/>
      </w:pPr>
      <w:r w:rsidRPr="004C017E">
        <w:t>4)</w:t>
      </w:r>
      <w:r w:rsidRPr="004C017E">
        <w:tab/>
      </w:r>
      <w:r w:rsidRPr="009A16B7">
        <w:t>ustawa Prawo ochrony środowiska.</w:t>
      </w:r>
    </w:p>
    <w:p w14:paraId="3FCD1986" w14:textId="77777777" w:rsidR="00DF3E72" w:rsidRDefault="00DF3E72" w:rsidP="00DF3E72">
      <w:pPr>
        <w:numPr>
          <w:ilvl w:val="0"/>
          <w:numId w:val="69"/>
        </w:numPr>
        <w:ind w:left="426" w:hanging="426"/>
        <w:jc w:val="both"/>
      </w:pPr>
      <w:r w:rsidRPr="009A16B7">
        <w:lastRenderedPageBreak/>
        <w:t>Nieważność któregokolwiek z postanowień Umowy nie powoduje nieważności pozostałych. Jeżeli jakiekolwiek postanowienie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14:paraId="3A58F668" w14:textId="0EF5DA90" w:rsidR="00DF3E72" w:rsidRDefault="00DF3E72" w:rsidP="00DF3E72">
      <w:pPr>
        <w:pStyle w:val="Akapitzlist"/>
        <w:numPr>
          <w:ilvl w:val="0"/>
          <w:numId w:val="69"/>
        </w:numPr>
        <w:tabs>
          <w:tab w:val="clear" w:pos="720"/>
        </w:tabs>
        <w:ind w:left="426" w:hanging="426"/>
        <w:jc w:val="both"/>
        <w:rPr>
          <w:color w:val="000000"/>
        </w:rPr>
      </w:pPr>
      <w:r w:rsidRPr="00D333AA">
        <w:rPr>
          <w:color w:val="000000"/>
        </w:rPr>
        <w:t>Zmiana postanowień Umowy może nastąpić wyłącznie w formie pisemnej pod rygorem nieważności – uzgodnionego i podpisanego przez strony aneksu do Umowy.</w:t>
      </w:r>
    </w:p>
    <w:p w14:paraId="08CE7BE4" w14:textId="7473886E" w:rsidR="00722245" w:rsidRDefault="00722245" w:rsidP="00722245">
      <w:pPr>
        <w:pStyle w:val="Akapitzlist"/>
        <w:ind w:left="426"/>
        <w:jc w:val="both"/>
        <w:rPr>
          <w:color w:val="000000"/>
        </w:rPr>
      </w:pPr>
    </w:p>
    <w:p w14:paraId="15FE42CA" w14:textId="77777777" w:rsidR="00722245" w:rsidRPr="00684A90" w:rsidRDefault="00722245" w:rsidP="00722245">
      <w:pPr>
        <w:jc w:val="center"/>
        <w:rPr>
          <w:b/>
          <w:color w:val="000000"/>
        </w:rPr>
      </w:pPr>
      <w:r w:rsidRPr="00684A90">
        <w:rPr>
          <w:b/>
          <w:color w:val="000000"/>
        </w:rPr>
        <w:t xml:space="preserve">ARTYKUŁ </w:t>
      </w:r>
      <w:r>
        <w:rPr>
          <w:b/>
          <w:color w:val="000000"/>
        </w:rPr>
        <w:t>21</w:t>
      </w:r>
    </w:p>
    <w:p w14:paraId="565509DC" w14:textId="77777777" w:rsidR="00722245" w:rsidRDefault="00722245" w:rsidP="00722245">
      <w:pPr>
        <w:jc w:val="center"/>
        <w:rPr>
          <w:i/>
          <w:color w:val="000000"/>
          <w:sz w:val="22"/>
          <w:szCs w:val="22"/>
        </w:rPr>
      </w:pPr>
      <w:r w:rsidRPr="00684A90">
        <w:rPr>
          <w:i/>
          <w:color w:val="000000"/>
          <w:sz w:val="22"/>
          <w:szCs w:val="22"/>
        </w:rPr>
        <w:t>ZAŁĄCZNIKI</w:t>
      </w:r>
    </w:p>
    <w:p w14:paraId="17682BE5" w14:textId="77777777" w:rsidR="00722245" w:rsidRPr="00684A90" w:rsidRDefault="00722245" w:rsidP="00722245">
      <w:pPr>
        <w:jc w:val="center"/>
        <w:rPr>
          <w:i/>
          <w:color w:val="000000"/>
          <w:sz w:val="22"/>
          <w:szCs w:val="22"/>
        </w:rPr>
      </w:pPr>
    </w:p>
    <w:p w14:paraId="1268A40B" w14:textId="21BF52A7" w:rsidR="00722245" w:rsidRPr="00684A90" w:rsidRDefault="00722245" w:rsidP="00722245">
      <w:pPr>
        <w:pStyle w:val="Akapitzlist"/>
        <w:widowControl w:val="0"/>
        <w:numPr>
          <w:ilvl w:val="4"/>
          <w:numId w:val="44"/>
        </w:numPr>
        <w:tabs>
          <w:tab w:val="left" w:pos="567"/>
        </w:tabs>
        <w:autoSpaceDE w:val="0"/>
        <w:autoSpaceDN w:val="0"/>
        <w:adjustRightInd w:val="0"/>
        <w:ind w:hanging="3600"/>
        <w:jc w:val="both"/>
        <w:rPr>
          <w:color w:val="000000"/>
          <w:szCs w:val="20"/>
          <w:lang w:val="x-none" w:eastAsia="ar-SA"/>
        </w:rPr>
      </w:pPr>
      <w:r w:rsidRPr="00684A90">
        <w:rPr>
          <w:lang w:val="x-none" w:eastAsia="x-none"/>
        </w:rPr>
        <w:t xml:space="preserve">Integralną część </w:t>
      </w:r>
      <w:r>
        <w:rPr>
          <w:lang w:eastAsia="x-none"/>
        </w:rPr>
        <w:t>U</w:t>
      </w:r>
      <w:r w:rsidRPr="00684A90">
        <w:rPr>
          <w:lang w:val="x-none" w:eastAsia="x-none"/>
        </w:rPr>
        <w:t>mowy stanowią</w:t>
      </w:r>
      <w:r>
        <w:rPr>
          <w:lang w:eastAsia="x-none"/>
        </w:rPr>
        <w:t xml:space="preserve"> </w:t>
      </w:r>
      <w:r w:rsidRPr="00684A90">
        <w:rPr>
          <w:color w:val="000000"/>
          <w:szCs w:val="20"/>
          <w:lang w:val="x-none" w:eastAsia="ar-SA"/>
        </w:rPr>
        <w:t>załączniki</w:t>
      </w:r>
      <w:r w:rsidRPr="00684A90">
        <w:rPr>
          <w:color w:val="000000"/>
          <w:szCs w:val="20"/>
          <w:lang w:eastAsia="ar-SA"/>
        </w:rPr>
        <w:t>:</w:t>
      </w:r>
    </w:p>
    <w:p w14:paraId="354A7526" w14:textId="77777777" w:rsidR="00722245" w:rsidRPr="000D5580" w:rsidRDefault="00722245" w:rsidP="000D5580">
      <w:pPr>
        <w:pStyle w:val="Akapitzlist"/>
        <w:widowControl w:val="0"/>
        <w:numPr>
          <w:ilvl w:val="0"/>
          <w:numId w:val="70"/>
        </w:numPr>
        <w:autoSpaceDE w:val="0"/>
        <w:autoSpaceDN w:val="0"/>
        <w:adjustRightInd w:val="0"/>
        <w:ind w:left="993" w:hanging="284"/>
        <w:jc w:val="both"/>
        <w:rPr>
          <w:color w:val="000000"/>
          <w:szCs w:val="20"/>
          <w:lang w:val="x-none" w:eastAsia="ar-SA"/>
        </w:rPr>
      </w:pPr>
      <w:r w:rsidRPr="000D5580">
        <w:rPr>
          <w:color w:val="000000"/>
          <w:szCs w:val="20"/>
          <w:lang w:eastAsia="ar-SA"/>
        </w:rPr>
        <w:t>Opis przedmiotu zamówienia</w:t>
      </w:r>
      <w:r w:rsidRPr="000D5580">
        <w:rPr>
          <w:color w:val="000000"/>
          <w:szCs w:val="20"/>
          <w:lang w:val="x-none" w:eastAsia="ar-SA"/>
        </w:rPr>
        <w:t xml:space="preserve"> (załącznik nr 1),</w:t>
      </w:r>
    </w:p>
    <w:p w14:paraId="047D00CF" w14:textId="77777777" w:rsidR="00722245" w:rsidRPr="000D5580" w:rsidRDefault="00722245" w:rsidP="000D5580">
      <w:pPr>
        <w:pStyle w:val="Akapitzlist"/>
        <w:widowControl w:val="0"/>
        <w:numPr>
          <w:ilvl w:val="0"/>
          <w:numId w:val="70"/>
        </w:numPr>
        <w:autoSpaceDE w:val="0"/>
        <w:autoSpaceDN w:val="0"/>
        <w:adjustRightInd w:val="0"/>
        <w:ind w:left="993" w:hanging="284"/>
        <w:jc w:val="both"/>
        <w:rPr>
          <w:color w:val="000000"/>
          <w:szCs w:val="20"/>
          <w:lang w:val="x-none" w:eastAsia="ar-SA"/>
        </w:rPr>
      </w:pPr>
      <w:r w:rsidRPr="000D5580">
        <w:rPr>
          <w:color w:val="000000"/>
          <w:szCs w:val="20"/>
          <w:lang w:eastAsia="ar-SA"/>
        </w:rPr>
        <w:t>Oferta wykonawcy</w:t>
      </w:r>
      <w:r w:rsidRPr="000D5580">
        <w:rPr>
          <w:color w:val="000000"/>
          <w:szCs w:val="20"/>
          <w:lang w:val="x-none" w:eastAsia="ar-SA"/>
        </w:rPr>
        <w:t xml:space="preserve"> (załącznik nr </w:t>
      </w:r>
      <w:r w:rsidRPr="000D5580">
        <w:rPr>
          <w:color w:val="000000"/>
          <w:szCs w:val="20"/>
          <w:lang w:eastAsia="ar-SA"/>
        </w:rPr>
        <w:t>2</w:t>
      </w:r>
      <w:r w:rsidRPr="000D5580">
        <w:rPr>
          <w:color w:val="000000"/>
          <w:szCs w:val="20"/>
          <w:lang w:val="x-none" w:eastAsia="ar-SA"/>
        </w:rPr>
        <w:t>),</w:t>
      </w:r>
    </w:p>
    <w:p w14:paraId="4A94BC0C" w14:textId="77777777" w:rsidR="00722245" w:rsidRPr="000D5580" w:rsidRDefault="00722245" w:rsidP="000D5580">
      <w:pPr>
        <w:pStyle w:val="Akapitzlist"/>
        <w:widowControl w:val="0"/>
        <w:numPr>
          <w:ilvl w:val="0"/>
          <w:numId w:val="70"/>
        </w:numPr>
        <w:autoSpaceDE w:val="0"/>
        <w:autoSpaceDN w:val="0"/>
        <w:adjustRightInd w:val="0"/>
        <w:ind w:left="993" w:hanging="284"/>
        <w:jc w:val="both"/>
        <w:rPr>
          <w:color w:val="000000"/>
          <w:szCs w:val="20"/>
          <w:lang w:val="x-none" w:eastAsia="ar-SA"/>
        </w:rPr>
      </w:pPr>
      <w:r w:rsidRPr="000D5580">
        <w:rPr>
          <w:color w:val="000000"/>
          <w:szCs w:val="20"/>
          <w:lang w:eastAsia="ar-SA"/>
        </w:rPr>
        <w:t>Wykaz elementów rozliczeniowych (załącznik nr 3),</w:t>
      </w:r>
    </w:p>
    <w:p w14:paraId="46FEF0B3" w14:textId="77777777" w:rsidR="00722245" w:rsidRPr="000D5580" w:rsidRDefault="00722245" w:rsidP="000D5580">
      <w:pPr>
        <w:pStyle w:val="Akapitzlist"/>
        <w:widowControl w:val="0"/>
        <w:numPr>
          <w:ilvl w:val="0"/>
          <w:numId w:val="70"/>
        </w:numPr>
        <w:autoSpaceDE w:val="0"/>
        <w:autoSpaceDN w:val="0"/>
        <w:adjustRightInd w:val="0"/>
        <w:ind w:left="993" w:hanging="284"/>
        <w:jc w:val="both"/>
        <w:rPr>
          <w:color w:val="000000"/>
          <w:szCs w:val="20"/>
          <w:lang w:val="x-none" w:eastAsia="ar-SA"/>
        </w:rPr>
      </w:pPr>
      <w:r w:rsidRPr="000D5580">
        <w:rPr>
          <w:bCs/>
          <w:iCs/>
          <w:lang w:val="x-none" w:eastAsia="x-none"/>
        </w:rPr>
        <w:t>Wykaz osób</w:t>
      </w:r>
      <w:r w:rsidRPr="000D5580">
        <w:rPr>
          <w:iCs/>
          <w:lang w:val="x-none" w:eastAsia="x-none"/>
        </w:rPr>
        <w:t xml:space="preserve"> </w:t>
      </w:r>
      <w:r w:rsidRPr="000D5580">
        <w:rPr>
          <w:color w:val="000000"/>
          <w:lang w:val="x-none" w:eastAsia="x-none"/>
        </w:rPr>
        <w:t xml:space="preserve">(załącznik nr </w:t>
      </w:r>
      <w:r w:rsidRPr="000D5580">
        <w:rPr>
          <w:color w:val="000000"/>
          <w:lang w:eastAsia="x-none"/>
        </w:rPr>
        <w:t>4</w:t>
      </w:r>
      <w:r w:rsidRPr="000D5580">
        <w:rPr>
          <w:color w:val="000000"/>
          <w:lang w:val="x-none" w:eastAsia="x-none"/>
        </w:rPr>
        <w:t>)</w:t>
      </w:r>
      <w:r w:rsidRPr="000D5580">
        <w:rPr>
          <w:color w:val="000000"/>
          <w:lang w:eastAsia="x-none"/>
        </w:rPr>
        <w:t>,</w:t>
      </w:r>
    </w:p>
    <w:p w14:paraId="3D64E2C9" w14:textId="77777777" w:rsidR="00722245" w:rsidRPr="00722245" w:rsidRDefault="00722245" w:rsidP="000D5580">
      <w:pPr>
        <w:pStyle w:val="Akapitzlist"/>
        <w:widowControl w:val="0"/>
        <w:numPr>
          <w:ilvl w:val="0"/>
          <w:numId w:val="70"/>
        </w:numPr>
        <w:autoSpaceDE w:val="0"/>
        <w:autoSpaceDN w:val="0"/>
        <w:adjustRightInd w:val="0"/>
        <w:ind w:left="993" w:hanging="284"/>
        <w:jc w:val="both"/>
        <w:rPr>
          <w:color w:val="000000"/>
          <w:szCs w:val="20"/>
          <w:lang w:val="x-none" w:eastAsia="ar-SA"/>
        </w:rPr>
      </w:pPr>
      <w:r w:rsidRPr="000D5580">
        <w:rPr>
          <w:bCs/>
          <w:iCs/>
          <w:lang w:eastAsia="x-none"/>
        </w:rPr>
        <w:t>Dokumentacja projektowa (załącznik nr 5).</w:t>
      </w:r>
    </w:p>
    <w:p w14:paraId="53A65CD8" w14:textId="77777777" w:rsidR="00722245" w:rsidRPr="00D333AA" w:rsidRDefault="00722245" w:rsidP="00722245">
      <w:pPr>
        <w:pStyle w:val="Akapitzlist"/>
        <w:numPr>
          <w:ilvl w:val="4"/>
          <w:numId w:val="44"/>
        </w:numPr>
        <w:tabs>
          <w:tab w:val="clear" w:pos="3600"/>
          <w:tab w:val="num" w:pos="567"/>
        </w:tabs>
        <w:suppressAutoHyphens/>
        <w:ind w:left="567" w:hanging="567"/>
        <w:jc w:val="both"/>
        <w:rPr>
          <w:color w:val="000000"/>
          <w:lang w:eastAsia="ar-SA"/>
        </w:rPr>
      </w:pPr>
      <w:r w:rsidRPr="00684A90">
        <w:rPr>
          <w:color w:val="000000"/>
          <w:lang w:eastAsia="ar-SA"/>
        </w:rPr>
        <w:t>Rozstrzygającą ewentualne rozbieżności w treści ww. dokumentów jest treść Umowy a w następnej kolejności treść grup dokumentów wymienionych w ust.1 w kolejności, w jakiej zostały wymienione.</w:t>
      </w:r>
    </w:p>
    <w:p w14:paraId="3044B4B8" w14:textId="77777777" w:rsidR="00722245" w:rsidRPr="00684A90" w:rsidRDefault="00722245" w:rsidP="00722245">
      <w:pPr>
        <w:pStyle w:val="Akapitzlist"/>
        <w:numPr>
          <w:ilvl w:val="4"/>
          <w:numId w:val="44"/>
        </w:numPr>
        <w:tabs>
          <w:tab w:val="clear" w:pos="3600"/>
        </w:tabs>
        <w:suppressAutoHyphens/>
        <w:ind w:left="567" w:hanging="567"/>
        <w:jc w:val="both"/>
        <w:rPr>
          <w:color w:val="000000"/>
          <w:lang w:eastAsia="ar-SA"/>
        </w:rPr>
      </w:pPr>
      <w:r w:rsidRPr="00684A90">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0F45E36B" w14:textId="77777777" w:rsidR="00722245" w:rsidRDefault="00722245" w:rsidP="000D5580">
      <w:pPr>
        <w:pStyle w:val="Akapitzlist"/>
        <w:ind w:left="426"/>
        <w:jc w:val="both"/>
        <w:rPr>
          <w:color w:val="000000"/>
        </w:rPr>
      </w:pPr>
    </w:p>
    <w:p w14:paraId="2CC24F09" w14:textId="77777777" w:rsidR="0080208B" w:rsidRDefault="0080208B" w:rsidP="0046051B">
      <w:pPr>
        <w:jc w:val="center"/>
        <w:rPr>
          <w:b/>
          <w:color w:val="000000"/>
        </w:rPr>
      </w:pPr>
    </w:p>
    <w:p w14:paraId="19F4E719" w14:textId="77777777" w:rsidR="0046051B" w:rsidRDefault="0046051B" w:rsidP="0046051B">
      <w:pPr>
        <w:rPr>
          <w:color w:val="000000"/>
        </w:rPr>
      </w:pPr>
    </w:p>
    <w:p w14:paraId="635273CF" w14:textId="77777777" w:rsidR="0046051B" w:rsidRPr="0046051B" w:rsidRDefault="0046051B" w:rsidP="0046051B">
      <w:pPr>
        <w:rPr>
          <w:color w:val="000000"/>
        </w:rPr>
      </w:pPr>
      <w:r w:rsidRPr="0046051B">
        <w:rPr>
          <w:b/>
          <w:color w:val="000000"/>
        </w:rPr>
        <w:t>ZAMAWIAJĄCY:</w:t>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r>
      <w:r w:rsidRPr="0046051B">
        <w:rPr>
          <w:b/>
          <w:color w:val="000000"/>
        </w:rPr>
        <w:tab/>
        <w:t>WYKONAWCA:</w:t>
      </w:r>
    </w:p>
    <w:p w14:paraId="6D31C235" w14:textId="77777777" w:rsidR="0046051B" w:rsidRPr="0046051B" w:rsidRDefault="0046051B" w:rsidP="0046051B">
      <w:pPr>
        <w:rPr>
          <w:color w:val="000000"/>
        </w:rPr>
      </w:pPr>
    </w:p>
    <w:p w14:paraId="28F46EAE" w14:textId="77777777" w:rsidR="0046051B" w:rsidRPr="0046051B" w:rsidRDefault="0046051B" w:rsidP="0046051B">
      <w:pPr>
        <w:rPr>
          <w:color w:val="000000"/>
        </w:rPr>
      </w:pPr>
    </w:p>
    <w:p w14:paraId="4446D3C4" w14:textId="77777777" w:rsidR="0046051B" w:rsidRDefault="0046051B" w:rsidP="0046051B">
      <w:pPr>
        <w:rPr>
          <w:color w:val="000000"/>
        </w:rPr>
      </w:pPr>
    </w:p>
    <w:p w14:paraId="6C36D5C6" w14:textId="77777777" w:rsidR="00AF2DC5" w:rsidRDefault="00AF2DC5" w:rsidP="0046051B">
      <w:pPr>
        <w:rPr>
          <w:color w:val="000000"/>
        </w:rPr>
      </w:pPr>
    </w:p>
    <w:p w14:paraId="0EB40964" w14:textId="77777777" w:rsidR="00AF2DC5" w:rsidRDefault="00AF2DC5" w:rsidP="0046051B">
      <w:pPr>
        <w:rPr>
          <w:color w:val="000000"/>
        </w:rPr>
      </w:pPr>
    </w:p>
    <w:p w14:paraId="2BD8E991" w14:textId="77777777" w:rsidR="00BC7C77" w:rsidRDefault="00BC7C77" w:rsidP="0046051B">
      <w:pPr>
        <w:rPr>
          <w:color w:val="000000"/>
        </w:rPr>
      </w:pPr>
    </w:p>
    <w:p w14:paraId="0F1C6B7E" w14:textId="77777777" w:rsidR="00AF2DC5" w:rsidRDefault="00AF2DC5" w:rsidP="0046051B">
      <w:pPr>
        <w:jc w:val="both"/>
        <w:rPr>
          <w:color w:val="000000"/>
          <w:sz w:val="20"/>
          <w:szCs w:val="20"/>
        </w:rPr>
      </w:pPr>
    </w:p>
    <w:p w14:paraId="5581DAE9" w14:textId="77777777" w:rsidR="00722245" w:rsidRPr="00684A90" w:rsidRDefault="00BC7C77" w:rsidP="00722245">
      <w:pPr>
        <w:rPr>
          <w:color w:val="000000"/>
        </w:rPr>
      </w:pPr>
      <w:r>
        <w:rPr>
          <w:sz w:val="20"/>
        </w:rPr>
        <w:t xml:space="preserve">               </w:t>
      </w:r>
    </w:p>
    <w:p w14:paraId="71B7FF19" w14:textId="666BD6D1" w:rsidR="00722245" w:rsidRDefault="00722245" w:rsidP="00722245">
      <w:pPr>
        <w:jc w:val="both"/>
        <w:rPr>
          <w:color w:val="000000"/>
          <w:sz w:val="20"/>
          <w:szCs w:val="20"/>
        </w:rPr>
      </w:pPr>
      <w:r w:rsidRPr="00684A90">
        <w:rPr>
          <w:color w:val="000000"/>
          <w:sz w:val="20"/>
          <w:szCs w:val="20"/>
        </w:rPr>
        <w:t>Finansowanie</w:t>
      </w:r>
      <w:r w:rsidRPr="00684A90">
        <w:rPr>
          <w:color w:val="000000"/>
          <w:sz w:val="20"/>
          <w:szCs w:val="20"/>
        </w:rPr>
        <w:tab/>
        <w:t>Dział ……………..  Rozdział ………………… § …………</w:t>
      </w:r>
    </w:p>
    <w:p w14:paraId="521CF933" w14:textId="77777777" w:rsidR="00722245" w:rsidRPr="00684A90" w:rsidRDefault="00722245" w:rsidP="00722245">
      <w:pPr>
        <w:jc w:val="both"/>
        <w:rPr>
          <w:color w:val="000000"/>
          <w:sz w:val="20"/>
          <w:szCs w:val="20"/>
        </w:rPr>
      </w:pPr>
    </w:p>
    <w:p w14:paraId="3AC255D9" w14:textId="77777777" w:rsidR="00722245" w:rsidRPr="00684A90" w:rsidRDefault="00722245" w:rsidP="00722245">
      <w:pPr>
        <w:jc w:val="both"/>
        <w:rPr>
          <w:color w:val="000000"/>
          <w:sz w:val="20"/>
          <w:szCs w:val="20"/>
        </w:rPr>
      </w:pPr>
    </w:p>
    <w:p w14:paraId="4C6431BC" w14:textId="77777777" w:rsidR="00722245" w:rsidRPr="00684A90" w:rsidRDefault="00722245" w:rsidP="00722245">
      <w:pPr>
        <w:jc w:val="both"/>
        <w:rPr>
          <w:color w:val="000000"/>
          <w:sz w:val="20"/>
          <w:szCs w:val="20"/>
        </w:rPr>
      </w:pPr>
    </w:p>
    <w:p w14:paraId="3AD4D336" w14:textId="77777777" w:rsidR="00722245" w:rsidRPr="00684A90" w:rsidRDefault="00722245" w:rsidP="00722245">
      <w:pPr>
        <w:rPr>
          <w:sz w:val="20"/>
        </w:rPr>
      </w:pPr>
      <w:r w:rsidRPr="00684A90">
        <w:rPr>
          <w:sz w:val="20"/>
        </w:rPr>
        <w:t>.....................................................                  ………………………………….</w:t>
      </w:r>
    </w:p>
    <w:p w14:paraId="11B79743" w14:textId="77777777" w:rsidR="00722245" w:rsidRPr="00684A90" w:rsidRDefault="00722245" w:rsidP="00722245">
      <w:pPr>
        <w:rPr>
          <w:i/>
          <w:color w:val="000000"/>
          <w:sz w:val="20"/>
        </w:rPr>
      </w:pPr>
      <w:r w:rsidRPr="00684A90">
        <w:rPr>
          <w:sz w:val="20"/>
        </w:rPr>
        <w:t>Dysponent środków finansowych                             Biuro Prawne</w:t>
      </w:r>
    </w:p>
    <w:p w14:paraId="56B1223E" w14:textId="29764EAA" w:rsidR="0025349D" w:rsidRDefault="0025349D" w:rsidP="00722245">
      <w:pPr>
        <w:rPr>
          <w:i/>
          <w:color w:val="000000"/>
          <w:sz w:val="20"/>
        </w:rPr>
      </w:pPr>
    </w:p>
    <w:sectPr w:rsidR="0025349D" w:rsidSect="00ED5423">
      <w:headerReference w:type="even" r:id="rId8"/>
      <w:headerReference w:type="default" r:id="rId9"/>
      <w:footerReference w:type="even" r:id="rId10"/>
      <w:footerReference w:type="default" r:id="rId11"/>
      <w:pgSz w:w="11907" w:h="16840" w:code="9"/>
      <w:pgMar w:top="1417" w:right="1417" w:bottom="1417" w:left="1417" w:header="567" w:footer="851" w:gutter="0"/>
      <w:pgNumType w:start="1"/>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1D5E" w16cex:dateUtc="2021-02-25T11:58:00Z"/>
  <w16cex:commentExtensible w16cex:durableId="23E21F8D" w16cex:dateUtc="2021-02-25T12:07:00Z"/>
  <w16cex:commentExtensible w16cex:durableId="23E22162" w16cex:dateUtc="2021-02-25T12:15:00Z"/>
  <w16cex:commentExtensible w16cex:durableId="23E224A1" w16cex:dateUtc="2021-02-25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3F447" w16cid:durableId="23E21D5E"/>
  <w16cid:commentId w16cid:paraId="4583DB5A" w16cid:durableId="23E21F8D"/>
  <w16cid:commentId w16cid:paraId="7A8C00F5" w16cid:durableId="23E22162"/>
  <w16cid:commentId w16cid:paraId="71D41E32" w16cid:durableId="23E224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72664" w14:textId="77777777" w:rsidR="00E00243" w:rsidRDefault="00E00243">
      <w:r>
        <w:separator/>
      </w:r>
    </w:p>
  </w:endnote>
  <w:endnote w:type="continuationSeparator" w:id="0">
    <w:p w14:paraId="66C140EF" w14:textId="77777777" w:rsidR="00E00243" w:rsidRDefault="00E0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E1B5" w14:textId="77777777" w:rsidR="00BF46E4" w:rsidRDefault="00BF46E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6A68D34A" w14:textId="77777777" w:rsidR="00BF46E4" w:rsidRDefault="00BF46E4">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7216" behindDoc="0" locked="0" layoutInCell="0" allowOverlap="1" wp14:anchorId="259B780E" wp14:editId="58596A7B">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E4F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INŻYNIERA PRZY BUDOWIE  KANALIZACJI ŚCIEKOWEJ W ŚWINOUJŚCIU - OGNICA I  PRZYTÓR – ŁUNOWO</w:t>
    </w:r>
  </w:p>
  <w:p w14:paraId="527EA55C" w14:textId="77777777" w:rsidR="00BF46E4" w:rsidRDefault="00BF46E4">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ABF1D" w14:textId="77777777" w:rsidR="00BF46E4" w:rsidRDefault="00BF46E4">
    <w:pPr>
      <w:pStyle w:val="Stopka"/>
      <w:framePr w:wrap="around" w:vAnchor="text" w:hAnchor="page" w:x="6326" w:y="5"/>
      <w:ind w:right="360"/>
      <w:rPr>
        <w:rStyle w:val="Numerstrony"/>
      </w:rPr>
    </w:pPr>
  </w:p>
  <w:p w14:paraId="4AB2B8E4" w14:textId="77777777" w:rsidR="00BF46E4" w:rsidRDefault="00BF46E4">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7050" w14:textId="77777777" w:rsidR="00E00243" w:rsidRDefault="00E00243">
      <w:r>
        <w:separator/>
      </w:r>
    </w:p>
  </w:footnote>
  <w:footnote w:type="continuationSeparator" w:id="0">
    <w:p w14:paraId="63A6F742" w14:textId="77777777" w:rsidR="00E00243" w:rsidRDefault="00E0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B806" w14:textId="77777777" w:rsidR="00BF46E4" w:rsidRDefault="00BF46E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3E7375" w14:textId="77777777" w:rsidR="00BF46E4" w:rsidRDefault="00BF46E4">
    <w:pPr>
      <w:pStyle w:val="Nagwek"/>
      <w:jc w:val="center"/>
    </w:pPr>
    <w:r>
      <w:rPr>
        <w:noProof/>
      </w:rPr>
      <mc:AlternateContent>
        <mc:Choice Requires="wps">
          <w:drawing>
            <wp:anchor distT="0" distB="0" distL="114300" distR="114300" simplePos="0" relativeHeight="251658240" behindDoc="0" locked="0" layoutInCell="0" allowOverlap="1" wp14:anchorId="78101079" wp14:editId="1B54F72F">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A994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5ACA" w14:textId="77777777" w:rsidR="00A965EB" w:rsidRDefault="00BF46E4" w:rsidP="00A965EB">
    <w:pPr>
      <w:ind w:left="3540"/>
      <w:jc w:val="right"/>
      <w:rPr>
        <w:color w:val="000000"/>
        <w:spacing w:val="-3"/>
        <w:szCs w:val="20"/>
      </w:rPr>
    </w:pPr>
    <w:r w:rsidRPr="005145DE">
      <w:rPr>
        <w:color w:val="000000"/>
        <w:spacing w:val="-3"/>
        <w:szCs w:val="20"/>
      </w:rPr>
      <w:t>Załącz</w:t>
    </w:r>
    <w:r>
      <w:rPr>
        <w:color w:val="000000"/>
        <w:spacing w:val="-3"/>
        <w:szCs w:val="20"/>
      </w:rPr>
      <w:t>nik nr 3 do</w:t>
    </w:r>
  </w:p>
  <w:p w14:paraId="19B6BF29" w14:textId="7D11871F" w:rsidR="00BF46E4" w:rsidRDefault="00BF46E4" w:rsidP="00A965EB">
    <w:pPr>
      <w:ind w:left="3540"/>
      <w:jc w:val="right"/>
      <w:rPr>
        <w:color w:val="000000"/>
        <w:spacing w:val="-3"/>
        <w:szCs w:val="20"/>
      </w:rPr>
    </w:pPr>
    <w:r>
      <w:rPr>
        <w:color w:val="000000"/>
        <w:spacing w:val="-3"/>
        <w:szCs w:val="20"/>
      </w:rPr>
      <w:t xml:space="preserve"> zapytania ofertowego nr </w:t>
    </w:r>
    <w:r w:rsidR="00A965EB">
      <w:rPr>
        <w:color w:val="000000"/>
        <w:spacing w:val="-3"/>
        <w:szCs w:val="20"/>
      </w:rPr>
      <w:t>4/GSDT/2021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1321637"/>
    <w:multiLevelType w:val="hybridMultilevel"/>
    <w:tmpl w:val="388E127C"/>
    <w:lvl w:ilvl="0" w:tplc="C8FA97FC">
      <w:start w:val="1"/>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15:restartNumberingAfterBreak="0">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954156A"/>
    <w:multiLevelType w:val="singleLevel"/>
    <w:tmpl w:val="04150017"/>
    <w:lvl w:ilvl="0">
      <w:start w:val="1"/>
      <w:numFmt w:val="lowerLetter"/>
      <w:lvlText w:val="%1)"/>
      <w:lvlJc w:val="left"/>
      <w:pPr>
        <w:tabs>
          <w:tab w:val="num" w:pos="360"/>
        </w:tabs>
        <w:ind w:left="360" w:hanging="360"/>
      </w:pPr>
    </w:lvl>
  </w:abstractNum>
  <w:abstractNum w:abstractNumId="6" w15:restartNumberingAfterBreak="0">
    <w:nsid w:val="0C6825FB"/>
    <w:multiLevelType w:val="hybridMultilevel"/>
    <w:tmpl w:val="85AECA7C"/>
    <w:lvl w:ilvl="0" w:tplc="04150011">
      <w:start w:val="1"/>
      <w:numFmt w:val="decimal"/>
      <w:lvlText w:val="%1)"/>
      <w:lvlJc w:val="left"/>
      <w:pPr>
        <w:ind w:left="2984" w:hanging="360"/>
      </w:pPr>
    </w:lvl>
    <w:lvl w:ilvl="1" w:tplc="04150019" w:tentative="1">
      <w:start w:val="1"/>
      <w:numFmt w:val="lowerLetter"/>
      <w:lvlText w:val="%2."/>
      <w:lvlJc w:val="left"/>
      <w:pPr>
        <w:ind w:left="3704" w:hanging="360"/>
      </w:pPr>
    </w:lvl>
    <w:lvl w:ilvl="2" w:tplc="0415001B" w:tentative="1">
      <w:start w:val="1"/>
      <w:numFmt w:val="lowerRoman"/>
      <w:lvlText w:val="%3."/>
      <w:lvlJc w:val="right"/>
      <w:pPr>
        <w:ind w:left="4424" w:hanging="180"/>
      </w:pPr>
    </w:lvl>
    <w:lvl w:ilvl="3" w:tplc="0415000F" w:tentative="1">
      <w:start w:val="1"/>
      <w:numFmt w:val="decimal"/>
      <w:lvlText w:val="%4."/>
      <w:lvlJc w:val="left"/>
      <w:pPr>
        <w:ind w:left="5144" w:hanging="360"/>
      </w:pPr>
    </w:lvl>
    <w:lvl w:ilvl="4" w:tplc="04150019" w:tentative="1">
      <w:start w:val="1"/>
      <w:numFmt w:val="lowerLetter"/>
      <w:lvlText w:val="%5."/>
      <w:lvlJc w:val="left"/>
      <w:pPr>
        <w:ind w:left="5864" w:hanging="360"/>
      </w:pPr>
    </w:lvl>
    <w:lvl w:ilvl="5" w:tplc="0415001B" w:tentative="1">
      <w:start w:val="1"/>
      <w:numFmt w:val="lowerRoman"/>
      <w:lvlText w:val="%6."/>
      <w:lvlJc w:val="right"/>
      <w:pPr>
        <w:ind w:left="6584" w:hanging="180"/>
      </w:pPr>
    </w:lvl>
    <w:lvl w:ilvl="6" w:tplc="0415000F" w:tentative="1">
      <w:start w:val="1"/>
      <w:numFmt w:val="decimal"/>
      <w:lvlText w:val="%7."/>
      <w:lvlJc w:val="left"/>
      <w:pPr>
        <w:ind w:left="7304" w:hanging="360"/>
      </w:pPr>
    </w:lvl>
    <w:lvl w:ilvl="7" w:tplc="04150019" w:tentative="1">
      <w:start w:val="1"/>
      <w:numFmt w:val="lowerLetter"/>
      <w:lvlText w:val="%8."/>
      <w:lvlJc w:val="left"/>
      <w:pPr>
        <w:ind w:left="8024" w:hanging="360"/>
      </w:pPr>
    </w:lvl>
    <w:lvl w:ilvl="8" w:tplc="0415001B" w:tentative="1">
      <w:start w:val="1"/>
      <w:numFmt w:val="lowerRoman"/>
      <w:lvlText w:val="%9."/>
      <w:lvlJc w:val="right"/>
      <w:pPr>
        <w:ind w:left="8744" w:hanging="180"/>
      </w:pPr>
    </w:lvl>
  </w:abstractNum>
  <w:abstractNum w:abstractNumId="7" w15:restartNumberingAfterBreak="0">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4331FDB"/>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B123808"/>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DF0407D"/>
    <w:multiLevelType w:val="hybridMultilevel"/>
    <w:tmpl w:val="69FEB0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ED74F19"/>
    <w:multiLevelType w:val="hybridMultilevel"/>
    <w:tmpl w:val="41DC1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2B330E71"/>
    <w:multiLevelType w:val="hybridMultilevel"/>
    <w:tmpl w:val="92F0A1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13F0937"/>
    <w:multiLevelType w:val="multilevel"/>
    <w:tmpl w:val="244247B6"/>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854683"/>
    <w:multiLevelType w:val="singleLevel"/>
    <w:tmpl w:val="04150017"/>
    <w:lvl w:ilvl="0">
      <w:start w:val="1"/>
      <w:numFmt w:val="lowerLetter"/>
      <w:lvlText w:val="%1)"/>
      <w:lvlJc w:val="left"/>
      <w:pPr>
        <w:ind w:left="720" w:hanging="360"/>
      </w:pPr>
    </w:lvl>
  </w:abstractNum>
  <w:abstractNum w:abstractNumId="34" w15:restartNumberingAfterBreak="0">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B584C97"/>
    <w:multiLevelType w:val="multilevel"/>
    <w:tmpl w:val="687CC9D6"/>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sz w:val="24"/>
        <w:szCs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3ED0729F"/>
    <w:multiLevelType w:val="hybridMultilevel"/>
    <w:tmpl w:val="3D843996"/>
    <w:lvl w:ilvl="0" w:tplc="BE2635A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56A38D5"/>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046DD"/>
    <w:multiLevelType w:val="multilevel"/>
    <w:tmpl w:val="695AFAC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4875680F"/>
    <w:multiLevelType w:val="singleLevel"/>
    <w:tmpl w:val="602E2068"/>
    <w:lvl w:ilvl="0">
      <w:start w:val="2"/>
      <w:numFmt w:val="decimal"/>
      <w:lvlText w:val="%1. "/>
      <w:legacy w:legacy="1" w:legacySpace="0" w:legacyIndent="283"/>
      <w:lvlJc w:val="left"/>
      <w:pPr>
        <w:ind w:left="283" w:hanging="283"/>
      </w:pPr>
      <w:rPr>
        <w:b w:val="0"/>
        <w:i w:val="0"/>
        <w:color w:val="000000"/>
        <w:sz w:val="24"/>
        <w:szCs w:val="24"/>
      </w:rPr>
    </w:lvl>
  </w:abstractNum>
  <w:abstractNum w:abstractNumId="43" w15:restartNumberingAfterBreak="0">
    <w:nsid w:val="49AD3B1F"/>
    <w:multiLevelType w:val="singleLevel"/>
    <w:tmpl w:val="04150017"/>
    <w:lvl w:ilvl="0">
      <w:start w:val="1"/>
      <w:numFmt w:val="lowerLetter"/>
      <w:lvlText w:val="%1)"/>
      <w:lvlJc w:val="left"/>
      <w:pPr>
        <w:tabs>
          <w:tab w:val="num" w:pos="360"/>
        </w:tabs>
        <w:ind w:left="360" w:hanging="360"/>
      </w:pPr>
    </w:lvl>
  </w:abstractNum>
  <w:abstractNum w:abstractNumId="44" w15:restartNumberingAfterBreak="0">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4EE27525"/>
    <w:multiLevelType w:val="hybridMultilevel"/>
    <w:tmpl w:val="DA4AEE1C"/>
    <w:lvl w:ilvl="0" w:tplc="3D762F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2363584"/>
    <w:multiLevelType w:val="singleLevel"/>
    <w:tmpl w:val="04150017"/>
    <w:lvl w:ilvl="0">
      <w:start w:val="1"/>
      <w:numFmt w:val="lowerLetter"/>
      <w:lvlText w:val="%1)"/>
      <w:lvlJc w:val="left"/>
      <w:pPr>
        <w:tabs>
          <w:tab w:val="num" w:pos="360"/>
        </w:tabs>
        <w:ind w:left="360" w:hanging="360"/>
      </w:pPr>
    </w:lvl>
  </w:abstractNum>
  <w:abstractNum w:abstractNumId="49" w15:restartNumberingAfterBreak="0">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5B833A8"/>
    <w:multiLevelType w:val="singleLevel"/>
    <w:tmpl w:val="04150017"/>
    <w:lvl w:ilvl="0">
      <w:start w:val="1"/>
      <w:numFmt w:val="lowerLetter"/>
      <w:lvlText w:val="%1)"/>
      <w:lvlJc w:val="left"/>
      <w:pPr>
        <w:tabs>
          <w:tab w:val="num" w:pos="360"/>
        </w:tabs>
        <w:ind w:left="360" w:hanging="360"/>
      </w:pPr>
    </w:lvl>
  </w:abstractNum>
  <w:abstractNum w:abstractNumId="51"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53" w15:restartNumberingAfterBreak="0">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DB10739"/>
    <w:multiLevelType w:val="hybridMultilevel"/>
    <w:tmpl w:val="A3FEC342"/>
    <w:lvl w:ilvl="0" w:tplc="04150017">
      <w:start w:val="1"/>
      <w:numFmt w:val="lowerLetter"/>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4BA117A"/>
    <w:multiLevelType w:val="multilevel"/>
    <w:tmpl w:val="B6E023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8" w15:restartNumberingAfterBreak="0">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3" w15:restartNumberingAfterBreak="0">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FC6EBD"/>
    <w:multiLevelType w:val="singleLevel"/>
    <w:tmpl w:val="4B462136"/>
    <w:lvl w:ilvl="0">
      <w:start w:val="1"/>
      <w:numFmt w:val="decimal"/>
      <w:lvlText w:val="%1. "/>
      <w:legacy w:legacy="1" w:legacySpace="0" w:legacyIndent="283"/>
      <w:lvlJc w:val="left"/>
      <w:pPr>
        <w:ind w:left="283" w:hanging="283"/>
      </w:pPr>
      <w:rPr>
        <w:b w:val="0"/>
        <w:i w:val="0"/>
        <w:color w:val="000000"/>
        <w:sz w:val="24"/>
        <w:szCs w:val="24"/>
      </w:rPr>
    </w:lvl>
  </w:abstractNum>
  <w:abstractNum w:abstractNumId="65" w15:restartNumberingAfterBreak="0">
    <w:nsid w:val="71300716"/>
    <w:multiLevelType w:val="hybridMultilevel"/>
    <w:tmpl w:val="32B2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6C3E75"/>
    <w:multiLevelType w:val="hybridMultilevel"/>
    <w:tmpl w:val="01C4FF56"/>
    <w:lvl w:ilvl="0" w:tplc="0C183328">
      <w:start w:val="1"/>
      <w:numFmt w:val="decimal"/>
      <w:lvlText w:val="%1)"/>
      <w:lvlJc w:val="left"/>
      <w:pPr>
        <w:tabs>
          <w:tab w:val="num" w:pos="737"/>
        </w:tabs>
        <w:ind w:left="737" w:hanging="397"/>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9" w15:restartNumberingAfterBreak="0">
    <w:nsid w:val="760C7396"/>
    <w:multiLevelType w:val="singleLevel"/>
    <w:tmpl w:val="04150017"/>
    <w:lvl w:ilvl="0">
      <w:start w:val="1"/>
      <w:numFmt w:val="lowerLetter"/>
      <w:lvlText w:val="%1)"/>
      <w:lvlJc w:val="left"/>
      <w:pPr>
        <w:tabs>
          <w:tab w:val="num" w:pos="360"/>
        </w:tabs>
        <w:ind w:left="360" w:hanging="360"/>
      </w:pPr>
    </w:lvl>
  </w:abstractNum>
  <w:abstractNum w:abstractNumId="70" w15:restartNumberingAfterBreak="0">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36"/>
  </w:num>
  <w:num w:numId="3">
    <w:abstractNumId w:val="69"/>
  </w:num>
  <w:num w:numId="4">
    <w:abstractNumId w:val="50"/>
  </w:num>
  <w:num w:numId="5">
    <w:abstractNumId w:val="12"/>
  </w:num>
  <w:num w:numId="6">
    <w:abstractNumId w:val="5"/>
  </w:num>
  <w:num w:numId="7">
    <w:abstractNumId w:val="16"/>
  </w:num>
  <w:num w:numId="8">
    <w:abstractNumId w:val="39"/>
  </w:num>
  <w:num w:numId="9">
    <w:abstractNumId w:val="43"/>
  </w:num>
  <w:num w:numId="10">
    <w:abstractNumId w:val="48"/>
  </w:num>
  <w:num w:numId="11">
    <w:abstractNumId w:val="1"/>
  </w:num>
  <w:num w:numId="12">
    <w:abstractNumId w:val="32"/>
  </w:num>
  <w:num w:numId="13">
    <w:abstractNumId w:val="3"/>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9"/>
  </w:num>
  <w:num w:numId="17">
    <w:abstractNumId w:val="4"/>
  </w:num>
  <w:num w:numId="18">
    <w:abstractNumId w:val="68"/>
  </w:num>
  <w:num w:numId="19">
    <w:abstractNumId w:val="62"/>
  </w:num>
  <w:num w:numId="20">
    <w:abstractNumId w:val="58"/>
  </w:num>
  <w:num w:numId="21">
    <w:abstractNumId w:val="71"/>
  </w:num>
  <w:num w:numId="22">
    <w:abstractNumId w:val="66"/>
  </w:num>
  <w:num w:numId="23">
    <w:abstractNumId w:val="26"/>
  </w:num>
  <w:num w:numId="24">
    <w:abstractNumId w:val="22"/>
  </w:num>
  <w:num w:numId="25">
    <w:abstractNumId w:val="53"/>
  </w:num>
  <w:num w:numId="26">
    <w:abstractNumId w:val="8"/>
  </w:num>
  <w:num w:numId="27">
    <w:abstractNumId w:val="40"/>
  </w:num>
  <w:num w:numId="28">
    <w:abstractNumId w:val="34"/>
  </w:num>
  <w:num w:numId="29">
    <w:abstractNumId w:val="10"/>
  </w:num>
  <w:num w:numId="30">
    <w:abstractNumId w:val="13"/>
  </w:num>
  <w:num w:numId="31">
    <w:abstractNumId w:val="45"/>
  </w:num>
  <w:num w:numId="32">
    <w:abstractNumId w:val="20"/>
  </w:num>
  <w:num w:numId="33">
    <w:abstractNumId w:val="2"/>
  </w:num>
  <w:num w:numId="34">
    <w:abstractNumId w:val="31"/>
  </w:num>
  <w:num w:numId="35">
    <w:abstractNumId w:val="60"/>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3"/>
  </w:num>
  <w:num w:numId="47">
    <w:abstractNumId w:val="14"/>
  </w:num>
  <w:num w:numId="48">
    <w:abstractNumId w:val="61"/>
  </w:num>
  <w:num w:numId="49">
    <w:abstractNumId w:val="44"/>
  </w:num>
  <w:num w:numId="50">
    <w:abstractNumId w:val="19"/>
  </w:num>
  <w:num w:numId="51">
    <w:abstractNumId w:val="28"/>
  </w:num>
  <w:num w:numId="52">
    <w:abstractNumId w:val="59"/>
  </w:num>
  <w:num w:numId="53">
    <w:abstractNumId w:val="35"/>
  </w:num>
  <w:num w:numId="54">
    <w:abstractNumId w:val="63"/>
  </w:num>
  <w:num w:numId="55">
    <w:abstractNumId w:val="21"/>
  </w:num>
  <w:num w:numId="56">
    <w:abstractNumId w:val="27"/>
  </w:num>
  <w:num w:numId="57">
    <w:abstractNumId w:val="24"/>
  </w:num>
  <w:num w:numId="58">
    <w:abstractNumId w:val="42"/>
    <w:lvlOverride w:ilvl="0">
      <w:startOverride w:val="2"/>
    </w:lvlOverride>
  </w:num>
  <w:num w:numId="59">
    <w:abstractNumId w:val="64"/>
    <w:lvlOverride w:ilvl="0">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37"/>
  </w:num>
  <w:num w:numId="63">
    <w:abstractNumId w:val="25"/>
  </w:num>
  <w:num w:numId="64">
    <w:abstractNumId w:val="6"/>
  </w:num>
  <w:num w:numId="65">
    <w:abstractNumId w:val="55"/>
  </w:num>
  <w:num w:numId="66">
    <w:abstractNumId w:val="18"/>
  </w:num>
  <w:num w:numId="67">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46"/>
  </w:num>
  <w:num w:numId="71">
    <w:abstractNumId w:val="65"/>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ław Jędrak">
    <w15:presenceInfo w15:providerId="None" w15:userId="Mirosław Jędr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54"/>
    <w:rsid w:val="00031377"/>
    <w:rsid w:val="00031BA1"/>
    <w:rsid w:val="000352C5"/>
    <w:rsid w:val="00042113"/>
    <w:rsid w:val="000438B5"/>
    <w:rsid w:val="0005144E"/>
    <w:rsid w:val="000537BF"/>
    <w:rsid w:val="00070A2A"/>
    <w:rsid w:val="00082637"/>
    <w:rsid w:val="000A18F3"/>
    <w:rsid w:val="000A18FB"/>
    <w:rsid w:val="000B6F88"/>
    <w:rsid w:val="000D5580"/>
    <w:rsid w:val="000E5E3C"/>
    <w:rsid w:val="000F011B"/>
    <w:rsid w:val="000F0A6A"/>
    <w:rsid w:val="000F693C"/>
    <w:rsid w:val="00112C03"/>
    <w:rsid w:val="0012581C"/>
    <w:rsid w:val="00125E77"/>
    <w:rsid w:val="00126BBA"/>
    <w:rsid w:val="00131C0D"/>
    <w:rsid w:val="0015525A"/>
    <w:rsid w:val="00162165"/>
    <w:rsid w:val="001731D4"/>
    <w:rsid w:val="00190C63"/>
    <w:rsid w:val="001A7D11"/>
    <w:rsid w:val="001D29AF"/>
    <w:rsid w:val="001D3E7C"/>
    <w:rsid w:val="001D4105"/>
    <w:rsid w:val="001F0D8E"/>
    <w:rsid w:val="00211EDE"/>
    <w:rsid w:val="0025349D"/>
    <w:rsid w:val="00265D8F"/>
    <w:rsid w:val="0028046F"/>
    <w:rsid w:val="0028053A"/>
    <w:rsid w:val="00285904"/>
    <w:rsid w:val="002A29FC"/>
    <w:rsid w:val="002A3CE3"/>
    <w:rsid w:val="002A6ED0"/>
    <w:rsid w:val="002B1670"/>
    <w:rsid w:val="002B6A9F"/>
    <w:rsid w:val="002C4BBB"/>
    <w:rsid w:val="002F6F49"/>
    <w:rsid w:val="00315129"/>
    <w:rsid w:val="0033381B"/>
    <w:rsid w:val="003403FB"/>
    <w:rsid w:val="00352B5F"/>
    <w:rsid w:val="00356C91"/>
    <w:rsid w:val="00361A70"/>
    <w:rsid w:val="003A7689"/>
    <w:rsid w:val="003B3A24"/>
    <w:rsid w:val="003C1272"/>
    <w:rsid w:val="003F2BB3"/>
    <w:rsid w:val="00407BAC"/>
    <w:rsid w:val="00442426"/>
    <w:rsid w:val="0046051B"/>
    <w:rsid w:val="00465573"/>
    <w:rsid w:val="00477879"/>
    <w:rsid w:val="00496F95"/>
    <w:rsid w:val="004A0B69"/>
    <w:rsid w:val="004B12ED"/>
    <w:rsid w:val="004B146C"/>
    <w:rsid w:val="004B5BB3"/>
    <w:rsid w:val="004B70AD"/>
    <w:rsid w:val="004D5283"/>
    <w:rsid w:val="004D5B4A"/>
    <w:rsid w:val="004E1202"/>
    <w:rsid w:val="00510739"/>
    <w:rsid w:val="005145DE"/>
    <w:rsid w:val="00514773"/>
    <w:rsid w:val="005218E0"/>
    <w:rsid w:val="00524B6F"/>
    <w:rsid w:val="005270E6"/>
    <w:rsid w:val="0053528F"/>
    <w:rsid w:val="0059022E"/>
    <w:rsid w:val="00590619"/>
    <w:rsid w:val="005B6CE0"/>
    <w:rsid w:val="00600C4A"/>
    <w:rsid w:val="00601167"/>
    <w:rsid w:val="00602670"/>
    <w:rsid w:val="00606D18"/>
    <w:rsid w:val="00612636"/>
    <w:rsid w:val="006245AC"/>
    <w:rsid w:val="00642E27"/>
    <w:rsid w:val="0064461F"/>
    <w:rsid w:val="0065365B"/>
    <w:rsid w:val="00654CC3"/>
    <w:rsid w:val="00655CE1"/>
    <w:rsid w:val="0066444B"/>
    <w:rsid w:val="00665CA9"/>
    <w:rsid w:val="0068446D"/>
    <w:rsid w:val="00694BB1"/>
    <w:rsid w:val="006F0D0F"/>
    <w:rsid w:val="006F28D9"/>
    <w:rsid w:val="00700B19"/>
    <w:rsid w:val="007015C9"/>
    <w:rsid w:val="00707FA7"/>
    <w:rsid w:val="00715AEE"/>
    <w:rsid w:val="00717FB4"/>
    <w:rsid w:val="00722245"/>
    <w:rsid w:val="007308BB"/>
    <w:rsid w:val="00731A46"/>
    <w:rsid w:val="00733554"/>
    <w:rsid w:val="00745ED3"/>
    <w:rsid w:val="00750C47"/>
    <w:rsid w:val="00760DD3"/>
    <w:rsid w:val="00763DA0"/>
    <w:rsid w:val="007774B7"/>
    <w:rsid w:val="00783774"/>
    <w:rsid w:val="00791BAD"/>
    <w:rsid w:val="00794995"/>
    <w:rsid w:val="007E21B4"/>
    <w:rsid w:val="007E5D07"/>
    <w:rsid w:val="0080112D"/>
    <w:rsid w:val="0080208B"/>
    <w:rsid w:val="00812734"/>
    <w:rsid w:val="00815CB4"/>
    <w:rsid w:val="008169FE"/>
    <w:rsid w:val="00835E2E"/>
    <w:rsid w:val="00842BAA"/>
    <w:rsid w:val="00852BDD"/>
    <w:rsid w:val="00873254"/>
    <w:rsid w:val="00873F3F"/>
    <w:rsid w:val="008756F0"/>
    <w:rsid w:val="00885F91"/>
    <w:rsid w:val="008901F2"/>
    <w:rsid w:val="00890947"/>
    <w:rsid w:val="008938AD"/>
    <w:rsid w:val="00897C17"/>
    <w:rsid w:val="008B1071"/>
    <w:rsid w:val="008B5676"/>
    <w:rsid w:val="008F0BA4"/>
    <w:rsid w:val="008F6684"/>
    <w:rsid w:val="0090592F"/>
    <w:rsid w:val="00906478"/>
    <w:rsid w:val="0091204B"/>
    <w:rsid w:val="00916832"/>
    <w:rsid w:val="00920464"/>
    <w:rsid w:val="00924BC3"/>
    <w:rsid w:val="009607BB"/>
    <w:rsid w:val="009678E7"/>
    <w:rsid w:val="00984043"/>
    <w:rsid w:val="00992679"/>
    <w:rsid w:val="00995E47"/>
    <w:rsid w:val="009A12DA"/>
    <w:rsid w:val="009A5CC3"/>
    <w:rsid w:val="009C0D84"/>
    <w:rsid w:val="009D28C2"/>
    <w:rsid w:val="009F6667"/>
    <w:rsid w:val="00A001D4"/>
    <w:rsid w:val="00A07657"/>
    <w:rsid w:val="00A264C2"/>
    <w:rsid w:val="00A46DC5"/>
    <w:rsid w:val="00A60941"/>
    <w:rsid w:val="00A81DD4"/>
    <w:rsid w:val="00A965EB"/>
    <w:rsid w:val="00A96C17"/>
    <w:rsid w:val="00AA08A2"/>
    <w:rsid w:val="00AB6384"/>
    <w:rsid w:val="00AC17A1"/>
    <w:rsid w:val="00AF2DC5"/>
    <w:rsid w:val="00B50811"/>
    <w:rsid w:val="00B53441"/>
    <w:rsid w:val="00B61234"/>
    <w:rsid w:val="00B6549C"/>
    <w:rsid w:val="00B90691"/>
    <w:rsid w:val="00B9469F"/>
    <w:rsid w:val="00B95832"/>
    <w:rsid w:val="00BA0D80"/>
    <w:rsid w:val="00BC7C77"/>
    <w:rsid w:val="00BD4BF6"/>
    <w:rsid w:val="00BE2C7C"/>
    <w:rsid w:val="00BF3F92"/>
    <w:rsid w:val="00BF46E4"/>
    <w:rsid w:val="00C04340"/>
    <w:rsid w:val="00C04C26"/>
    <w:rsid w:val="00C20BFD"/>
    <w:rsid w:val="00C423EB"/>
    <w:rsid w:val="00C45D20"/>
    <w:rsid w:val="00C517E3"/>
    <w:rsid w:val="00C62495"/>
    <w:rsid w:val="00C83249"/>
    <w:rsid w:val="00C84AA0"/>
    <w:rsid w:val="00C85143"/>
    <w:rsid w:val="00C92BC0"/>
    <w:rsid w:val="00C969FC"/>
    <w:rsid w:val="00CA1A52"/>
    <w:rsid w:val="00CC3C8A"/>
    <w:rsid w:val="00CD1AA4"/>
    <w:rsid w:val="00CD6B9A"/>
    <w:rsid w:val="00CE0A9A"/>
    <w:rsid w:val="00CF7CA6"/>
    <w:rsid w:val="00D0285E"/>
    <w:rsid w:val="00D10AD0"/>
    <w:rsid w:val="00D12B71"/>
    <w:rsid w:val="00D2598C"/>
    <w:rsid w:val="00D31DCF"/>
    <w:rsid w:val="00D350D5"/>
    <w:rsid w:val="00D64339"/>
    <w:rsid w:val="00D64F7D"/>
    <w:rsid w:val="00D66533"/>
    <w:rsid w:val="00D85902"/>
    <w:rsid w:val="00D8742C"/>
    <w:rsid w:val="00D94ACD"/>
    <w:rsid w:val="00D94D53"/>
    <w:rsid w:val="00D97FDC"/>
    <w:rsid w:val="00DB145D"/>
    <w:rsid w:val="00DB7E96"/>
    <w:rsid w:val="00DC3501"/>
    <w:rsid w:val="00DC3B69"/>
    <w:rsid w:val="00DC705E"/>
    <w:rsid w:val="00DE2C6E"/>
    <w:rsid w:val="00DF3E72"/>
    <w:rsid w:val="00E00243"/>
    <w:rsid w:val="00E05D7A"/>
    <w:rsid w:val="00E14964"/>
    <w:rsid w:val="00E21EFA"/>
    <w:rsid w:val="00E35166"/>
    <w:rsid w:val="00E4645E"/>
    <w:rsid w:val="00E47FCD"/>
    <w:rsid w:val="00E54064"/>
    <w:rsid w:val="00E66017"/>
    <w:rsid w:val="00E71195"/>
    <w:rsid w:val="00E7518E"/>
    <w:rsid w:val="00E76BCD"/>
    <w:rsid w:val="00EB04F0"/>
    <w:rsid w:val="00EB4DA5"/>
    <w:rsid w:val="00ED5423"/>
    <w:rsid w:val="00EF13F5"/>
    <w:rsid w:val="00F079CD"/>
    <w:rsid w:val="00F13492"/>
    <w:rsid w:val="00F1606A"/>
    <w:rsid w:val="00F1787A"/>
    <w:rsid w:val="00F20167"/>
    <w:rsid w:val="00F22390"/>
    <w:rsid w:val="00F7126F"/>
    <w:rsid w:val="00FA7D08"/>
    <w:rsid w:val="00FB05BD"/>
    <w:rsid w:val="00FC4883"/>
    <w:rsid w:val="00FE0EEA"/>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7CE6A"/>
  <w15:docId w15:val="{9C5C9203-CAB4-47BA-8282-C7094615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aliases w:val="Numerowanie,BulletC,Wyliczanie,Obiekt,normalny tekst,Akapit z listą31,Bullets"/>
    <w:basedOn w:val="Normalny"/>
    <w:link w:val="AkapitzlistZnak"/>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 w:type="character" w:customStyle="1" w:styleId="AkapitzlistZnak">
    <w:name w:val="Akapit z listą Znak"/>
    <w:aliases w:val="Numerowanie Znak,BulletC Znak,Wyliczanie Znak,Obiekt Znak,normalny tekst Znak,Akapit z listą31 Znak,Bullets Znak"/>
    <w:link w:val="Akapitzlist"/>
    <w:uiPriority w:val="34"/>
    <w:rsid w:val="006F0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B37E-D53D-4409-B90C-E878B6EB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5953</Words>
  <Characters>35723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41593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Mirosław Jędrak</cp:lastModifiedBy>
  <cp:revision>6</cp:revision>
  <cp:lastPrinted>2021-03-31T11:57:00Z</cp:lastPrinted>
  <dcterms:created xsi:type="dcterms:W3CDTF">2021-03-31T12:13:00Z</dcterms:created>
  <dcterms:modified xsi:type="dcterms:W3CDTF">2021-04-01T06:28:00Z</dcterms:modified>
</cp:coreProperties>
</file>