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CE7F908" w14:textId="77777777" w:rsidR="00B73EB8" w:rsidRPr="00650C96" w:rsidRDefault="00D600F8">
      <w:pPr>
        <w:jc w:val="right"/>
        <w:rPr>
          <w:rFonts w:ascii="Calibri" w:hAnsi="Calibri" w:cs="Calibri"/>
          <w:b/>
          <w:sz w:val="22"/>
          <w:szCs w:val="22"/>
        </w:rPr>
      </w:pPr>
      <w:r w:rsidRPr="00650C96">
        <w:rPr>
          <w:rFonts w:ascii="Calibri" w:hAnsi="Calibri" w:cs="Calibri"/>
          <w:b/>
          <w:i/>
          <w:sz w:val="22"/>
          <w:szCs w:val="22"/>
        </w:rPr>
        <w:t>Załącznik nr 1 do S</w:t>
      </w:r>
      <w:r w:rsidR="00B73EB8" w:rsidRPr="00650C96">
        <w:rPr>
          <w:rFonts w:ascii="Calibri" w:hAnsi="Calibri" w:cs="Calibri"/>
          <w:b/>
          <w:i/>
          <w:sz w:val="22"/>
          <w:szCs w:val="22"/>
        </w:rPr>
        <w:t>WZ</w:t>
      </w:r>
    </w:p>
    <w:p w14:paraId="0A49710A" w14:textId="77777777" w:rsidR="00B73EB8" w:rsidRPr="00650C96" w:rsidRDefault="00B73EB8">
      <w:pPr>
        <w:rPr>
          <w:rFonts w:ascii="Calibri" w:hAnsi="Calibri" w:cs="Calibri"/>
          <w:sz w:val="20"/>
          <w:szCs w:val="20"/>
        </w:rPr>
      </w:pPr>
    </w:p>
    <w:p w14:paraId="3E824AE6" w14:textId="77777777" w:rsidR="00B73EB8" w:rsidRPr="00650C96" w:rsidRDefault="00B73EB8" w:rsidP="00D600F8">
      <w:pPr>
        <w:jc w:val="right"/>
        <w:rPr>
          <w:rFonts w:ascii="Calibri" w:hAnsi="Calibri" w:cs="Calibri"/>
        </w:rPr>
      </w:pPr>
      <w:r w:rsidRPr="00650C96">
        <w:rPr>
          <w:rFonts w:ascii="Calibri" w:hAnsi="Calibri" w:cs="Calibri"/>
          <w:sz w:val="20"/>
          <w:szCs w:val="20"/>
        </w:rPr>
        <w:t xml:space="preserve">                                                               ............................................. </w:t>
      </w:r>
    </w:p>
    <w:p w14:paraId="27803139" w14:textId="77777777" w:rsidR="00B73EB8" w:rsidRPr="00650C96" w:rsidRDefault="00D600F8" w:rsidP="004B723A">
      <w:pPr>
        <w:ind w:left="5664" w:firstLine="708"/>
        <w:rPr>
          <w:rFonts w:ascii="Calibri" w:hAnsi="Calibri" w:cs="Calibri"/>
          <w:sz w:val="18"/>
          <w:szCs w:val="18"/>
        </w:rPr>
      </w:pPr>
      <w:r w:rsidRPr="00650C96">
        <w:rPr>
          <w:rFonts w:ascii="Calibri" w:eastAsia="Arial" w:hAnsi="Calibri" w:cs="Calibri"/>
          <w:sz w:val="18"/>
          <w:szCs w:val="18"/>
        </w:rPr>
        <w:t xml:space="preserve">                                    </w:t>
      </w:r>
      <w:r w:rsidR="00B73EB8" w:rsidRPr="00650C96">
        <w:rPr>
          <w:rFonts w:ascii="Calibri" w:eastAsia="Arial" w:hAnsi="Calibri" w:cs="Calibri"/>
          <w:sz w:val="18"/>
          <w:szCs w:val="18"/>
        </w:rPr>
        <w:t xml:space="preserve"> </w:t>
      </w:r>
      <w:r w:rsidR="00AF1BA4" w:rsidRPr="00650C96">
        <w:rPr>
          <w:rFonts w:ascii="Calibri" w:hAnsi="Calibri" w:cs="Calibri"/>
          <w:sz w:val="18"/>
          <w:szCs w:val="18"/>
        </w:rPr>
        <w:t>(</w:t>
      </w:r>
      <w:r w:rsidR="00B73EB8" w:rsidRPr="00650C96">
        <w:rPr>
          <w:rFonts w:ascii="Calibri" w:hAnsi="Calibri" w:cs="Calibri"/>
          <w:sz w:val="18"/>
          <w:szCs w:val="18"/>
        </w:rPr>
        <w:t>miejscowość i data)</w:t>
      </w:r>
    </w:p>
    <w:p w14:paraId="7BED1F1C" w14:textId="77777777" w:rsidR="00B73EB8" w:rsidRPr="00650C96" w:rsidRDefault="00B73EB8">
      <w:pPr>
        <w:rPr>
          <w:rFonts w:ascii="Calibri" w:hAnsi="Calibri" w:cs="Calibri"/>
          <w:sz w:val="20"/>
          <w:szCs w:val="20"/>
        </w:rPr>
      </w:pPr>
    </w:p>
    <w:p w14:paraId="52CF7958" w14:textId="77777777" w:rsidR="00B73EB8" w:rsidRPr="00650C96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650C96">
        <w:rPr>
          <w:rFonts w:ascii="Calibri" w:eastAsia="Arial-BoldMT" w:hAnsi="Calibri" w:cs="Calibri"/>
          <w:b/>
          <w:bCs/>
        </w:rPr>
        <w:t>MIASTO ŁOMŻA</w:t>
      </w:r>
    </w:p>
    <w:p w14:paraId="7C6F0EB0" w14:textId="77777777" w:rsidR="00B73EB8" w:rsidRPr="00650C96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650C96">
        <w:rPr>
          <w:rFonts w:ascii="Calibri" w:eastAsia="Arial-BoldMT" w:hAnsi="Calibri" w:cs="Calibri"/>
          <w:b/>
          <w:bCs/>
        </w:rPr>
        <w:t>Pl. Stary Rynek 14</w:t>
      </w:r>
    </w:p>
    <w:p w14:paraId="4B938174" w14:textId="77777777" w:rsidR="00B73EB8" w:rsidRPr="00650C96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650C96">
        <w:rPr>
          <w:rFonts w:ascii="Calibri" w:eastAsia="ArialMT" w:hAnsi="Calibri" w:cs="Calibri"/>
          <w:b/>
          <w:bCs/>
        </w:rPr>
        <w:t>18-400 Łomża</w:t>
      </w:r>
    </w:p>
    <w:p w14:paraId="74DA215E" w14:textId="77777777" w:rsidR="00B73EB8" w:rsidRPr="00650C96" w:rsidRDefault="00B73EB8" w:rsidP="00941EA1">
      <w:pPr>
        <w:autoSpaceDE w:val="0"/>
        <w:jc w:val="both"/>
        <w:rPr>
          <w:rFonts w:ascii="Calibri" w:eastAsia="ArialMT" w:hAnsi="Calibri" w:cs="Calibri"/>
          <w:b/>
          <w:sz w:val="18"/>
          <w:szCs w:val="18"/>
        </w:rPr>
      </w:pPr>
    </w:p>
    <w:p w14:paraId="6F3F185E" w14:textId="77777777" w:rsidR="00B73EB8" w:rsidRPr="00D600F8" w:rsidRDefault="00D600F8" w:rsidP="00941EA1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OFERTA</w:t>
      </w:r>
    </w:p>
    <w:p w14:paraId="6296CCDA" w14:textId="77777777" w:rsidR="00B73EB8" w:rsidRPr="009728D4" w:rsidRDefault="00B73EB8" w:rsidP="00941EA1">
      <w:pPr>
        <w:ind w:left="4248" w:firstLine="5"/>
        <w:rPr>
          <w:rFonts w:ascii="Calibri" w:hAnsi="Calibri" w:cs="Calibri"/>
          <w:sz w:val="20"/>
          <w:szCs w:val="20"/>
        </w:rPr>
      </w:pPr>
    </w:p>
    <w:p w14:paraId="4E3DA707" w14:textId="715F2B13" w:rsidR="00B73EB8" w:rsidRPr="00845399" w:rsidRDefault="00B73EB8" w:rsidP="00475D92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600F8">
        <w:rPr>
          <w:rFonts w:ascii="Calibri" w:hAnsi="Calibri" w:cs="Calibri"/>
          <w:sz w:val="22"/>
          <w:szCs w:val="22"/>
        </w:rPr>
        <w:t>W</w:t>
      </w:r>
      <w:r w:rsidRPr="00845399">
        <w:rPr>
          <w:rFonts w:asciiTheme="minorHAnsi" w:hAnsiTheme="minorHAnsi" w:cstheme="minorHAnsi"/>
          <w:sz w:val="22"/>
          <w:szCs w:val="22"/>
        </w:rPr>
        <w:t xml:space="preserve"> </w:t>
      </w:r>
      <w:r w:rsidR="009C0F34" w:rsidRPr="00845399">
        <w:rPr>
          <w:rFonts w:asciiTheme="minorHAnsi" w:hAnsiTheme="minorHAnsi" w:cstheme="minorHAnsi"/>
          <w:sz w:val="22"/>
          <w:szCs w:val="22"/>
        </w:rPr>
        <w:t>odpowiedzi na ogłoszenie</w:t>
      </w:r>
      <w:r w:rsidRPr="00845399">
        <w:rPr>
          <w:rFonts w:asciiTheme="minorHAnsi" w:hAnsiTheme="minorHAnsi" w:cstheme="minorHAnsi"/>
          <w:sz w:val="22"/>
          <w:szCs w:val="22"/>
        </w:rPr>
        <w:t xml:space="preserve"> o </w:t>
      </w:r>
      <w:r w:rsidR="009C0F34" w:rsidRPr="00845399">
        <w:rPr>
          <w:rFonts w:asciiTheme="minorHAnsi" w:hAnsiTheme="minorHAnsi" w:cstheme="minorHAnsi"/>
          <w:sz w:val="22"/>
          <w:szCs w:val="22"/>
        </w:rPr>
        <w:t>zamówieniu</w:t>
      </w:r>
      <w:r w:rsidR="00D600F8" w:rsidRPr="00845399">
        <w:rPr>
          <w:rFonts w:asciiTheme="minorHAnsi" w:hAnsiTheme="minorHAnsi" w:cstheme="minorHAnsi"/>
          <w:sz w:val="22"/>
          <w:szCs w:val="22"/>
        </w:rPr>
        <w:t xml:space="preserve"> w </w:t>
      </w:r>
      <w:r w:rsidR="00D600F8" w:rsidRPr="00845399">
        <w:rPr>
          <w:rFonts w:asciiTheme="minorHAnsi" w:eastAsia="Times New Roman" w:hAnsiTheme="minorHAnsi" w:cstheme="minorHAnsi"/>
          <w:sz w:val="22"/>
          <w:szCs w:val="22"/>
        </w:rPr>
        <w:t xml:space="preserve">trybie podstawowym </w:t>
      </w:r>
      <w:r w:rsidR="00937D32">
        <w:rPr>
          <w:rFonts w:asciiTheme="minorHAnsi" w:eastAsia="Times New Roman" w:hAnsiTheme="minorHAnsi" w:cstheme="minorHAnsi"/>
          <w:sz w:val="22"/>
          <w:szCs w:val="22"/>
        </w:rPr>
        <w:t xml:space="preserve">bez </w:t>
      </w:r>
      <w:r w:rsidR="00D600F8" w:rsidRPr="00845399">
        <w:rPr>
          <w:rFonts w:asciiTheme="minorHAnsi" w:eastAsia="Times New Roman" w:hAnsiTheme="minorHAnsi" w:cstheme="minorHAnsi"/>
          <w:sz w:val="22"/>
          <w:szCs w:val="22"/>
        </w:rPr>
        <w:t>negocjacji</w:t>
      </w:r>
      <w:r w:rsidR="00475D92">
        <w:rPr>
          <w:rFonts w:asciiTheme="minorHAnsi" w:hAnsiTheme="minorHAnsi" w:cstheme="minorHAnsi"/>
          <w:sz w:val="22"/>
          <w:szCs w:val="22"/>
        </w:rPr>
        <w:t xml:space="preserve"> </w:t>
      </w:r>
      <w:r w:rsidR="00937D32">
        <w:rPr>
          <w:rFonts w:asciiTheme="minorHAnsi" w:hAnsiTheme="minorHAnsi" w:cstheme="minorHAnsi"/>
          <w:sz w:val="22"/>
          <w:szCs w:val="22"/>
        </w:rPr>
        <w:t>nr </w:t>
      </w:r>
      <w:r w:rsidR="00845399" w:rsidRPr="00845399">
        <w:rPr>
          <w:rFonts w:asciiTheme="minorHAnsi" w:hAnsiTheme="minorHAnsi" w:cstheme="minorHAnsi"/>
          <w:b/>
          <w:sz w:val="22"/>
          <w:szCs w:val="22"/>
        </w:rPr>
        <w:t>WIR.271.2.5.2021</w:t>
      </w:r>
      <w:r w:rsidR="00E87478" w:rsidRPr="00845399">
        <w:rPr>
          <w:rFonts w:asciiTheme="minorHAnsi" w:hAnsiTheme="minorHAnsi" w:cstheme="minorHAnsi"/>
          <w:sz w:val="22"/>
          <w:szCs w:val="22"/>
        </w:rPr>
        <w:t xml:space="preserve"> pn.: </w:t>
      </w:r>
      <w:r w:rsidRPr="00845399">
        <w:rPr>
          <w:rStyle w:val="FontStyle20"/>
          <w:rFonts w:asciiTheme="minorHAnsi" w:eastAsia="Arial" w:hAnsiTheme="minorHAnsi" w:cstheme="minorHAnsi"/>
          <w:sz w:val="22"/>
          <w:szCs w:val="22"/>
        </w:rPr>
        <w:t>„</w:t>
      </w:r>
      <w:r w:rsidR="00845399" w:rsidRPr="00845399">
        <w:rPr>
          <w:rFonts w:asciiTheme="minorHAnsi" w:hAnsiTheme="minorHAnsi" w:cstheme="minorHAnsi"/>
          <w:b/>
          <w:sz w:val="22"/>
          <w:szCs w:val="22"/>
        </w:rPr>
        <w:t xml:space="preserve">Wykonanie dokumentacji przebudowy mostów na rzece </w:t>
      </w:r>
      <w:proofErr w:type="spellStart"/>
      <w:r w:rsidR="00845399" w:rsidRPr="00845399">
        <w:rPr>
          <w:rFonts w:asciiTheme="minorHAnsi" w:hAnsiTheme="minorHAnsi" w:cstheme="minorHAnsi"/>
          <w:b/>
          <w:sz w:val="22"/>
          <w:szCs w:val="22"/>
        </w:rPr>
        <w:t>Łomżyczka</w:t>
      </w:r>
      <w:proofErr w:type="spellEnd"/>
      <w:r w:rsidRPr="00845399">
        <w:rPr>
          <w:rStyle w:val="FontStyle20"/>
          <w:rFonts w:asciiTheme="minorHAnsi" w:eastAsia="Arial" w:hAnsiTheme="minorHAnsi" w:cstheme="minorHAnsi"/>
          <w:sz w:val="22"/>
          <w:szCs w:val="22"/>
        </w:rPr>
        <w:t>”</w:t>
      </w:r>
    </w:p>
    <w:p w14:paraId="2E3D9D99" w14:textId="77777777" w:rsidR="00B73EB8" w:rsidRPr="00D600F8" w:rsidRDefault="00B73EB8">
      <w:pPr>
        <w:tabs>
          <w:tab w:val="left" w:pos="9720"/>
        </w:tabs>
        <w:ind w:left="357" w:hanging="357"/>
        <w:jc w:val="both"/>
        <w:rPr>
          <w:rFonts w:ascii="Calibri" w:hAnsi="Calibri" w:cs="Calibri"/>
          <w:sz w:val="22"/>
          <w:szCs w:val="22"/>
        </w:rPr>
      </w:pPr>
    </w:p>
    <w:p w14:paraId="6CA1090A" w14:textId="77B3A653" w:rsidR="00536C2A" w:rsidRDefault="00536C2A" w:rsidP="003323C9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>
        <w:rPr>
          <w:rFonts w:ascii="Calibri" w:eastAsia="ArialMT" w:hAnsi="Calibri" w:cs="Calibri"/>
          <w:sz w:val="22"/>
          <w:szCs w:val="22"/>
        </w:rPr>
        <w:t>N</w:t>
      </w:r>
      <w:r w:rsidR="00A4233E" w:rsidRPr="00A4233E">
        <w:rPr>
          <w:rFonts w:ascii="Calibri" w:eastAsia="ArialMT" w:hAnsi="Calibri" w:cs="Calibri"/>
          <w:sz w:val="22"/>
          <w:szCs w:val="22"/>
        </w:rPr>
        <w:t>azwa (fir</w:t>
      </w:r>
      <w:r>
        <w:rPr>
          <w:rFonts w:ascii="Calibri" w:eastAsia="ArialMT" w:hAnsi="Calibri" w:cs="Calibri"/>
          <w:sz w:val="22"/>
          <w:szCs w:val="22"/>
        </w:rPr>
        <w:t>ma)………………………………………….……………………..………………………</w:t>
      </w:r>
      <w:r w:rsidR="00B73EB8" w:rsidRPr="00D600F8">
        <w:rPr>
          <w:rFonts w:ascii="Calibri" w:eastAsia="ArialMT" w:hAnsi="Calibri" w:cs="Calibri"/>
          <w:sz w:val="22"/>
          <w:szCs w:val="22"/>
        </w:rPr>
        <w:t>.........................................................</w:t>
      </w:r>
    </w:p>
    <w:p w14:paraId="3D650801" w14:textId="2F976F2A" w:rsidR="00536C2A" w:rsidRDefault="00536C2A" w:rsidP="003323C9">
      <w:pPr>
        <w:spacing w:line="360" w:lineRule="auto"/>
        <w:jc w:val="both"/>
        <w:rPr>
          <w:rFonts w:ascii="Calibri" w:eastAsia="Arial" w:hAnsi="Calibri" w:cs="Calibri"/>
          <w:i/>
          <w:iCs/>
          <w:sz w:val="20"/>
          <w:szCs w:val="20"/>
        </w:rPr>
      </w:pPr>
      <w:r>
        <w:rPr>
          <w:rFonts w:ascii="Calibri" w:eastAsia="ArialMT" w:hAnsi="Calibri" w:cs="Calibri"/>
          <w:sz w:val="22"/>
          <w:szCs w:val="22"/>
        </w:rPr>
        <w:t>adres Wykonawcy…………………………………………………………………………………………………………………………………………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i/>
          <w:sz w:val="20"/>
          <w:szCs w:val="20"/>
        </w:rPr>
        <w:br/>
      </w:r>
      <w:r w:rsidR="00475D92">
        <w:rPr>
          <w:rFonts w:ascii="Calibri" w:hAnsi="Calibri" w:cs="Calibri"/>
          <w:sz w:val="22"/>
          <w:szCs w:val="22"/>
        </w:rPr>
        <w:t>NIP/</w:t>
      </w:r>
      <w:r w:rsidR="00475D92" w:rsidRPr="007D727E">
        <w:rPr>
          <w:rFonts w:ascii="Calibri" w:hAnsi="Calibri" w:cs="Calibri"/>
          <w:sz w:val="22"/>
          <w:szCs w:val="22"/>
        </w:rPr>
        <w:t>REGON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ArialMT" w:hAnsi="Calibri" w:cs="Calibri"/>
          <w:sz w:val="22"/>
          <w:szCs w:val="22"/>
        </w:rPr>
        <w:t>.........................</w:t>
      </w:r>
      <w:r w:rsidRPr="00D600F8">
        <w:rPr>
          <w:rFonts w:ascii="Calibri" w:eastAsia="ArialMT" w:hAnsi="Calibri" w:cs="Calibri"/>
          <w:sz w:val="22"/>
          <w:szCs w:val="22"/>
        </w:rPr>
        <w:t>..............................</w:t>
      </w:r>
      <w:r>
        <w:rPr>
          <w:rFonts w:ascii="Calibri" w:hAnsi="Calibri" w:cs="Calibri"/>
          <w:sz w:val="22"/>
          <w:szCs w:val="22"/>
        </w:rPr>
        <w:t xml:space="preserve"> </w:t>
      </w:r>
      <w:r w:rsidR="00A4233E" w:rsidRPr="003323C9">
        <w:rPr>
          <w:rFonts w:ascii="Calibri" w:hAnsi="Calibri" w:cs="Calibri"/>
          <w:sz w:val="22"/>
          <w:szCs w:val="22"/>
        </w:rPr>
        <w:t>KRS/</w:t>
      </w:r>
      <w:proofErr w:type="spellStart"/>
      <w:r w:rsidR="00A4233E" w:rsidRPr="003323C9">
        <w:rPr>
          <w:rFonts w:ascii="Calibri" w:hAnsi="Calibri" w:cs="Calibri"/>
          <w:sz w:val="22"/>
          <w:szCs w:val="22"/>
        </w:rPr>
        <w:t>CEiDG</w:t>
      </w:r>
      <w:proofErr w:type="spellEnd"/>
      <w:r w:rsidR="00A4233E">
        <w:rPr>
          <w:rFonts w:ascii="Calibri" w:hAnsi="Calibri" w:cs="Calibri"/>
          <w:i/>
          <w:sz w:val="20"/>
          <w:szCs w:val="20"/>
        </w:rPr>
        <w:t xml:space="preserve"> </w:t>
      </w:r>
      <w:r w:rsidRPr="00D600F8">
        <w:rPr>
          <w:rFonts w:ascii="Calibri" w:eastAsia="ArialMT" w:hAnsi="Calibri" w:cs="Calibri"/>
          <w:sz w:val="22"/>
          <w:szCs w:val="22"/>
        </w:rPr>
        <w:t>............</w:t>
      </w:r>
      <w:r>
        <w:rPr>
          <w:rFonts w:ascii="Calibri" w:eastAsia="ArialMT" w:hAnsi="Calibri" w:cs="Calibri"/>
          <w:sz w:val="22"/>
          <w:szCs w:val="22"/>
        </w:rPr>
        <w:t>....</w:t>
      </w:r>
      <w:r w:rsidRPr="00D600F8">
        <w:rPr>
          <w:rFonts w:ascii="Calibri" w:eastAsia="ArialMT" w:hAnsi="Calibri" w:cs="Calibri"/>
          <w:sz w:val="22"/>
          <w:szCs w:val="22"/>
        </w:rPr>
        <w:t>............................................................</w:t>
      </w:r>
      <w:r w:rsidR="00475D92">
        <w:rPr>
          <w:rFonts w:ascii="Calibri" w:eastAsia="ArialMT" w:hAnsi="Calibri" w:cs="Calibri"/>
          <w:sz w:val="22"/>
          <w:szCs w:val="22"/>
        </w:rPr>
        <w:t>....</w:t>
      </w:r>
    </w:p>
    <w:p w14:paraId="5C52B390" w14:textId="350FB30E" w:rsidR="00B73EB8" w:rsidRPr="00E87478" w:rsidRDefault="00B73EB8" w:rsidP="003323C9">
      <w:pPr>
        <w:jc w:val="both"/>
        <w:rPr>
          <w:rFonts w:ascii="Calibri" w:hAnsi="Calibri" w:cs="Calibri"/>
          <w:sz w:val="20"/>
          <w:szCs w:val="20"/>
        </w:rPr>
      </w:pPr>
      <w:r w:rsidRPr="00E87478">
        <w:rPr>
          <w:rFonts w:ascii="Calibri" w:eastAsia="TimesNewRomanPS-ItalicMT" w:hAnsi="Calibri" w:cs="Calibri"/>
          <w:i/>
          <w:iCs/>
          <w:sz w:val="20"/>
          <w:szCs w:val="20"/>
        </w:rPr>
        <w:t xml:space="preserve">(nazwa (firma), dokładny adres Wykonawcy/Wykonawców, </w:t>
      </w:r>
      <w:r w:rsidRPr="00E87478">
        <w:rPr>
          <w:rFonts w:ascii="Calibri" w:hAnsi="Calibri" w:cs="Calibri"/>
          <w:i/>
          <w:sz w:val="20"/>
          <w:szCs w:val="20"/>
        </w:rPr>
        <w:t>w z</w:t>
      </w:r>
      <w:r w:rsidR="00475D92">
        <w:rPr>
          <w:rFonts w:ascii="Calibri" w:hAnsi="Calibri" w:cs="Calibri"/>
          <w:i/>
          <w:sz w:val="20"/>
          <w:szCs w:val="20"/>
        </w:rPr>
        <w:t xml:space="preserve">ależności od podmiotu: </w:t>
      </w:r>
      <w:r w:rsidR="00475D92" w:rsidRPr="007D727E">
        <w:rPr>
          <w:rFonts w:ascii="Calibri" w:hAnsi="Calibri" w:cs="Calibri"/>
          <w:i/>
          <w:sz w:val="20"/>
          <w:szCs w:val="20"/>
        </w:rPr>
        <w:t>NIP/REGON</w:t>
      </w:r>
      <w:r w:rsidRPr="007D727E">
        <w:rPr>
          <w:rFonts w:ascii="Calibri" w:hAnsi="Calibri" w:cs="Calibri"/>
          <w:i/>
          <w:sz w:val="20"/>
          <w:szCs w:val="20"/>
        </w:rPr>
        <w:t>,</w:t>
      </w:r>
      <w:r w:rsidRPr="00E87478">
        <w:rPr>
          <w:rFonts w:ascii="Calibri" w:hAnsi="Calibri" w:cs="Calibri"/>
          <w:i/>
          <w:sz w:val="20"/>
          <w:szCs w:val="20"/>
        </w:rPr>
        <w:t xml:space="preserve"> KRS/</w:t>
      </w:r>
      <w:proofErr w:type="spellStart"/>
      <w:r w:rsidRPr="00E87478">
        <w:rPr>
          <w:rFonts w:ascii="Calibri" w:hAnsi="Calibri" w:cs="Calibri"/>
          <w:i/>
          <w:sz w:val="20"/>
          <w:szCs w:val="20"/>
        </w:rPr>
        <w:t>CEiDG</w:t>
      </w:r>
      <w:proofErr w:type="spellEnd"/>
      <w:r w:rsidRPr="00E87478">
        <w:rPr>
          <w:rFonts w:ascii="Calibri" w:eastAsia="TimesNewRomanPS-ItalicMT" w:hAnsi="Calibri" w:cs="Calibri"/>
          <w:i/>
          <w:iCs/>
          <w:sz w:val="20"/>
          <w:szCs w:val="20"/>
        </w:rPr>
        <w:t>)</w:t>
      </w:r>
      <w:r w:rsidR="00536C2A">
        <w:rPr>
          <w:rFonts w:ascii="Calibri" w:eastAsia="Arial-ItalicMT" w:hAnsi="Calibri" w:cs="Calibri"/>
          <w:i/>
          <w:iCs/>
          <w:sz w:val="20"/>
          <w:szCs w:val="20"/>
        </w:rPr>
        <w:t xml:space="preserve"> </w:t>
      </w:r>
      <w:r w:rsidR="00536C2A">
        <w:rPr>
          <w:rFonts w:ascii="Calibri" w:eastAsia="Arial-ItalicMT" w:hAnsi="Calibri" w:cs="Calibri"/>
          <w:i/>
          <w:iCs/>
          <w:sz w:val="20"/>
          <w:szCs w:val="20"/>
        </w:rPr>
        <w:br/>
      </w:r>
      <w:r w:rsidRPr="00E87478">
        <w:rPr>
          <w:rFonts w:ascii="Calibri" w:eastAsia="Arial-ItalicMT" w:hAnsi="Calibri" w:cs="Calibri"/>
          <w:i/>
          <w:iCs/>
          <w:sz w:val="20"/>
          <w:szCs w:val="20"/>
        </w:rPr>
        <w:t>(w przypadku składania oferty przez podmioty występujące wspólnie podać nazwy (firmy) i dokładne adresy wszystkich wspólników spółki cywilnej lub członków konsorcjum)</w:t>
      </w:r>
    </w:p>
    <w:p w14:paraId="6BBF8ED9" w14:textId="77777777" w:rsidR="00B73EB8" w:rsidRPr="00D600F8" w:rsidRDefault="00B73EB8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2ED81E7B" w14:textId="77777777" w:rsidR="000F6AA0" w:rsidRPr="00D600F8" w:rsidRDefault="000F6AA0" w:rsidP="000F6AA0">
      <w:pPr>
        <w:jc w:val="both"/>
        <w:rPr>
          <w:rFonts w:ascii="Calibri" w:eastAsia="ArialMT" w:hAnsi="Calibri" w:cs="Calibri"/>
          <w:b/>
          <w:sz w:val="22"/>
          <w:szCs w:val="22"/>
        </w:rPr>
      </w:pPr>
      <w:r w:rsidRPr="00D600F8">
        <w:rPr>
          <w:rFonts w:ascii="Calibri" w:eastAsia="ArialMT" w:hAnsi="Calibri" w:cs="Calibri"/>
          <w:b/>
          <w:sz w:val="22"/>
          <w:szCs w:val="22"/>
        </w:rPr>
        <w:t>Dane do kontaktu z Wykonawcą:</w:t>
      </w:r>
    </w:p>
    <w:p w14:paraId="34163412" w14:textId="77777777" w:rsidR="000F6AA0" w:rsidRPr="00D600F8" w:rsidRDefault="000F6AA0" w:rsidP="000F6AA0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52D852C8" w14:textId="3836D0B1" w:rsidR="000F6AA0" w:rsidRPr="00D600F8" w:rsidRDefault="000F6AA0" w:rsidP="000F6AA0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tel. ……….....................………..,</w:t>
      </w:r>
    </w:p>
    <w:p w14:paraId="4FEC9DFE" w14:textId="77777777" w:rsidR="00B73EB8" w:rsidRPr="00D600F8" w:rsidRDefault="000F6AA0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e-mail …………………………………………,</w:t>
      </w:r>
    </w:p>
    <w:p w14:paraId="43760339" w14:textId="6C96D639" w:rsidR="00B73EB8" w:rsidRDefault="00B73EB8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 xml:space="preserve">Oświadczamy, że jesteśmy </w:t>
      </w:r>
      <w:r w:rsidR="0015345D">
        <w:rPr>
          <w:rFonts w:ascii="Calibri" w:eastAsia="ArialMT" w:hAnsi="Calibri" w:cs="Calibri"/>
          <w:sz w:val="22"/>
          <w:szCs w:val="22"/>
        </w:rPr>
        <w:t xml:space="preserve">mikro, </w:t>
      </w:r>
      <w:r w:rsidRPr="00D600F8">
        <w:rPr>
          <w:rFonts w:ascii="Calibri" w:eastAsia="ArialMT" w:hAnsi="Calibri" w:cs="Calibri"/>
          <w:sz w:val="22"/>
          <w:szCs w:val="22"/>
        </w:rPr>
        <w:t>małym lub średnim przedsiębiorstwem</w:t>
      </w:r>
      <w:r w:rsidRPr="00D600F8">
        <w:rPr>
          <w:rFonts w:ascii="Calibri" w:eastAsia="ArialMT" w:hAnsi="Calibri" w:cs="Calibri"/>
          <w:sz w:val="22"/>
          <w:szCs w:val="22"/>
          <w:vertAlign w:val="superscript"/>
        </w:rPr>
        <w:t>1</w:t>
      </w:r>
      <w:r w:rsidRPr="00D600F8">
        <w:rPr>
          <w:rFonts w:ascii="Calibri" w:eastAsia="ArialMT" w:hAnsi="Calibri" w:cs="Calibri"/>
          <w:sz w:val="22"/>
          <w:szCs w:val="22"/>
        </w:rPr>
        <w:t xml:space="preserve">:  </w:t>
      </w:r>
      <w:r w:rsidRPr="00833474">
        <w:rPr>
          <w:rFonts w:ascii="Calibri" w:eastAsia="ArialMT" w:hAnsi="Calibri" w:cs="Calibri"/>
          <w:b/>
          <w:sz w:val="22"/>
          <w:szCs w:val="22"/>
        </w:rPr>
        <w:t>TAK / NIE</w:t>
      </w:r>
    </w:p>
    <w:p w14:paraId="731E3531" w14:textId="0558350B" w:rsidR="007B0413" w:rsidRPr="007B0413" w:rsidRDefault="007B0413" w:rsidP="00833474">
      <w:pPr>
        <w:pStyle w:val="Tekstprzypisudolnego"/>
        <w:jc w:val="both"/>
        <w:rPr>
          <w:rStyle w:val="DeltaViewInsertion"/>
          <w:rFonts w:ascii="Arial" w:hAnsi="Arial"/>
          <w:b w:val="0"/>
          <w:i w:val="0"/>
          <w:sz w:val="16"/>
          <w:szCs w:val="16"/>
        </w:rPr>
      </w:pPr>
      <w:r w:rsidRPr="00D600F8">
        <w:rPr>
          <w:rFonts w:ascii="Calibri" w:eastAsia="ArialMT" w:hAnsi="Calibri" w:cs="Calibri"/>
          <w:sz w:val="22"/>
          <w:szCs w:val="22"/>
          <w:vertAlign w:val="superscript"/>
        </w:rPr>
        <w:t>1</w:t>
      </w:r>
      <w:r w:rsidR="0008273C" w:rsidRPr="007B0413">
        <w:rPr>
          <w:rStyle w:val="DeltaViewInsertion"/>
          <w:rFonts w:ascii="Arial" w:hAnsi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(Dz.U. L 124 z 20.5.2003, s. 36). Informacje są wymagane wyłącznie do celów statystycznych</w:t>
      </w:r>
      <w:r w:rsidR="00D07AAA">
        <w:rPr>
          <w:rStyle w:val="DeltaViewInsertion"/>
          <w:rFonts w:ascii="Arial" w:hAnsi="Arial"/>
          <w:b w:val="0"/>
          <w:i w:val="0"/>
          <w:sz w:val="16"/>
          <w:szCs w:val="16"/>
        </w:rPr>
        <w:t>:</w:t>
      </w:r>
      <w:r w:rsidR="0008273C" w:rsidRPr="007B0413"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 </w:t>
      </w:r>
    </w:p>
    <w:p w14:paraId="24662C18" w14:textId="23AECA82" w:rsidR="0008273C" w:rsidRPr="007B0413" w:rsidRDefault="0008273C" w:rsidP="007D727E">
      <w:pPr>
        <w:pStyle w:val="Tekstprzypisudolnego"/>
        <w:ind w:left="1843" w:hanging="1855"/>
        <w:jc w:val="both"/>
        <w:rPr>
          <w:rStyle w:val="DeltaViewInsertion"/>
          <w:rFonts w:ascii="Arial" w:hAnsi="Arial"/>
          <w:b w:val="0"/>
          <w:i w:val="0"/>
          <w:sz w:val="16"/>
          <w:szCs w:val="16"/>
        </w:rPr>
      </w:pPr>
      <w:r w:rsidRPr="008E3744">
        <w:rPr>
          <w:rStyle w:val="DeltaViewInsertion"/>
          <w:rFonts w:ascii="Arial" w:hAnsi="Arial"/>
          <w:b w:val="0"/>
          <w:i w:val="0"/>
          <w:sz w:val="16"/>
          <w:szCs w:val="16"/>
        </w:rPr>
        <w:t>Mikroprzedsiębiorstwo:</w:t>
      </w:r>
      <w:r w:rsidR="00D07AAA">
        <w:rPr>
          <w:rStyle w:val="DeltaViewInsertion"/>
          <w:rFonts w:ascii="Arial" w:hAnsi="Arial"/>
          <w:b w:val="0"/>
          <w:i w:val="0"/>
          <w:sz w:val="16"/>
          <w:szCs w:val="16"/>
        </w:rPr>
        <w:tab/>
      </w:r>
      <w:r w:rsidRPr="007B0413"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przedsiębiorstwo, które </w:t>
      </w:r>
      <w:r w:rsidRPr="008E3744">
        <w:rPr>
          <w:rStyle w:val="DeltaViewInsertion"/>
          <w:rFonts w:ascii="Arial" w:hAnsi="Arial"/>
          <w:b w:val="0"/>
          <w:i w:val="0"/>
          <w:sz w:val="16"/>
          <w:szCs w:val="16"/>
        </w:rPr>
        <w:t>zatrudnia mniej niż 10 osób</w:t>
      </w:r>
      <w:r w:rsidRPr="007B0413"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 i którego roczny obrót lub roczna suma bilansowa </w:t>
      </w:r>
      <w:r w:rsidRPr="008E3744">
        <w:rPr>
          <w:rStyle w:val="DeltaViewInsertion"/>
          <w:rFonts w:ascii="Arial" w:hAnsi="Arial"/>
          <w:b w:val="0"/>
          <w:i w:val="0"/>
          <w:sz w:val="16"/>
          <w:szCs w:val="16"/>
        </w:rPr>
        <w:t>nie przekracza 2 milionów EUR</w:t>
      </w:r>
      <w:r w:rsidRPr="007B0413">
        <w:rPr>
          <w:rStyle w:val="DeltaViewInsertion"/>
          <w:rFonts w:ascii="Arial" w:hAnsi="Arial"/>
          <w:b w:val="0"/>
          <w:i w:val="0"/>
          <w:sz w:val="16"/>
          <w:szCs w:val="16"/>
        </w:rPr>
        <w:t>.</w:t>
      </w:r>
    </w:p>
    <w:p w14:paraId="7EB65F6B" w14:textId="039BA6BC" w:rsidR="0008273C" w:rsidRPr="007B0413" w:rsidRDefault="0008273C" w:rsidP="007D727E">
      <w:pPr>
        <w:pStyle w:val="Tekstprzypisudolnego"/>
        <w:ind w:left="1843" w:hanging="1855"/>
        <w:jc w:val="both"/>
        <w:rPr>
          <w:rStyle w:val="DeltaViewInsertion"/>
          <w:rFonts w:ascii="Arial" w:hAnsi="Arial"/>
          <w:b w:val="0"/>
          <w:i w:val="0"/>
          <w:sz w:val="16"/>
          <w:szCs w:val="16"/>
        </w:rPr>
      </w:pPr>
      <w:r w:rsidRPr="008E3744">
        <w:rPr>
          <w:rStyle w:val="DeltaViewInsertion"/>
          <w:rFonts w:ascii="Arial" w:hAnsi="Arial"/>
          <w:b w:val="0"/>
          <w:i w:val="0"/>
          <w:sz w:val="16"/>
          <w:szCs w:val="16"/>
        </w:rPr>
        <w:t>Małe przedsiębiorstwo:</w:t>
      </w:r>
      <w:r w:rsidR="00D07AAA">
        <w:rPr>
          <w:rStyle w:val="DeltaViewInsertion"/>
          <w:rFonts w:ascii="Arial" w:hAnsi="Arial"/>
          <w:b w:val="0"/>
          <w:i w:val="0"/>
          <w:sz w:val="16"/>
          <w:szCs w:val="16"/>
        </w:rPr>
        <w:tab/>
      </w:r>
      <w:r w:rsidRPr="007B0413"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przedsiębiorstwo, które </w:t>
      </w:r>
      <w:r w:rsidRPr="008E3744">
        <w:rPr>
          <w:rStyle w:val="DeltaViewInsertion"/>
          <w:rFonts w:ascii="Arial" w:hAnsi="Arial"/>
          <w:b w:val="0"/>
          <w:i w:val="0"/>
          <w:sz w:val="16"/>
          <w:szCs w:val="16"/>
        </w:rPr>
        <w:t>zatrudnia mniej niż 50 osób</w:t>
      </w:r>
      <w:r w:rsidRPr="007B0413"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 i którego roczny obrót lub roczna suma bilansowa </w:t>
      </w:r>
      <w:r w:rsidRPr="008E3744">
        <w:rPr>
          <w:rStyle w:val="DeltaViewInsertion"/>
          <w:rFonts w:ascii="Arial" w:hAnsi="Arial"/>
          <w:b w:val="0"/>
          <w:i w:val="0"/>
          <w:sz w:val="16"/>
          <w:szCs w:val="16"/>
        </w:rPr>
        <w:t>nie przekracza 10 milionów EUR</w:t>
      </w:r>
      <w:r w:rsidRPr="007B0413">
        <w:rPr>
          <w:rStyle w:val="DeltaViewInsertion"/>
          <w:rFonts w:ascii="Arial" w:hAnsi="Arial"/>
          <w:b w:val="0"/>
          <w:i w:val="0"/>
          <w:sz w:val="16"/>
          <w:szCs w:val="16"/>
        </w:rPr>
        <w:t>.</w:t>
      </w:r>
    </w:p>
    <w:p w14:paraId="35778FBF" w14:textId="6B046BF7" w:rsidR="0008273C" w:rsidRPr="007B0413" w:rsidRDefault="0008273C" w:rsidP="007D727E">
      <w:pPr>
        <w:pStyle w:val="Tekstprzypisudolnego"/>
        <w:ind w:left="1843" w:hanging="1855"/>
        <w:jc w:val="both"/>
        <w:rPr>
          <w:rFonts w:ascii="Arial" w:hAnsi="Arial" w:cs="Arial"/>
          <w:sz w:val="16"/>
          <w:szCs w:val="16"/>
        </w:rPr>
      </w:pPr>
      <w:r w:rsidRPr="008E3744"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Średnie </w:t>
      </w:r>
      <w:r w:rsidR="00D07AAA" w:rsidRPr="008E3744">
        <w:rPr>
          <w:rStyle w:val="DeltaViewInsertion"/>
          <w:rFonts w:ascii="Arial" w:hAnsi="Arial"/>
          <w:b w:val="0"/>
          <w:i w:val="0"/>
          <w:sz w:val="16"/>
          <w:szCs w:val="16"/>
        </w:rPr>
        <w:t>przedsiębiorstw</w:t>
      </w:r>
      <w:r w:rsidR="00D07AAA">
        <w:rPr>
          <w:rStyle w:val="DeltaViewInsertion"/>
          <w:rFonts w:ascii="Arial" w:hAnsi="Arial"/>
          <w:b w:val="0"/>
          <w:i w:val="0"/>
          <w:sz w:val="16"/>
          <w:szCs w:val="16"/>
        </w:rPr>
        <w:t>o</w:t>
      </w:r>
      <w:r w:rsidRPr="008E3744">
        <w:rPr>
          <w:rStyle w:val="DeltaViewInsertion"/>
          <w:rFonts w:ascii="Arial" w:hAnsi="Arial"/>
          <w:b w:val="0"/>
          <w:i w:val="0"/>
          <w:sz w:val="16"/>
          <w:szCs w:val="16"/>
        </w:rPr>
        <w:t>: przedsiębiorstwa, które nie są mikroprzedsiębiorstwami ani małymi przedsiębiorstwami</w:t>
      </w:r>
      <w:r w:rsidRPr="007B0413">
        <w:rPr>
          <w:rFonts w:ascii="Arial" w:hAnsi="Arial" w:cs="Arial"/>
          <w:sz w:val="16"/>
          <w:szCs w:val="16"/>
        </w:rPr>
        <w:t xml:space="preserve"> i które </w:t>
      </w:r>
      <w:r w:rsidRPr="00833474">
        <w:rPr>
          <w:rFonts w:ascii="Arial" w:hAnsi="Arial" w:cs="Arial"/>
          <w:sz w:val="16"/>
          <w:szCs w:val="16"/>
        </w:rPr>
        <w:t>zatrudniają mniej niż 250 osób</w:t>
      </w:r>
      <w:r w:rsidRPr="007B0413">
        <w:rPr>
          <w:rFonts w:ascii="Arial" w:hAnsi="Arial" w:cs="Arial"/>
          <w:sz w:val="16"/>
          <w:szCs w:val="16"/>
        </w:rPr>
        <w:t xml:space="preserve"> i których </w:t>
      </w:r>
      <w:r w:rsidRPr="00833474">
        <w:rPr>
          <w:rFonts w:ascii="Arial" w:hAnsi="Arial" w:cs="Arial"/>
          <w:sz w:val="16"/>
          <w:szCs w:val="16"/>
        </w:rPr>
        <w:t>roczny obrót nie przekracza 50 milionów EUR</w:t>
      </w:r>
      <w:r w:rsidRPr="007B0413">
        <w:rPr>
          <w:rFonts w:ascii="Arial" w:hAnsi="Arial" w:cs="Arial"/>
          <w:sz w:val="16"/>
          <w:szCs w:val="16"/>
        </w:rPr>
        <w:t xml:space="preserve"> </w:t>
      </w:r>
      <w:r w:rsidRPr="00833474">
        <w:rPr>
          <w:rFonts w:ascii="Arial" w:hAnsi="Arial" w:cs="Arial"/>
          <w:i/>
          <w:sz w:val="16"/>
          <w:szCs w:val="16"/>
        </w:rPr>
        <w:t>lub</w:t>
      </w:r>
      <w:r w:rsidRPr="007B0413">
        <w:rPr>
          <w:rFonts w:ascii="Arial" w:hAnsi="Arial" w:cs="Arial"/>
          <w:sz w:val="16"/>
          <w:szCs w:val="16"/>
        </w:rPr>
        <w:t xml:space="preserve"> </w:t>
      </w:r>
      <w:r w:rsidRPr="00833474">
        <w:rPr>
          <w:rFonts w:ascii="Arial" w:hAnsi="Arial" w:cs="Arial"/>
          <w:sz w:val="16"/>
          <w:szCs w:val="16"/>
        </w:rPr>
        <w:t>roczna suma bilansowa nie przekracza 43 milionów EUR</w:t>
      </w:r>
      <w:r w:rsidRPr="007B0413">
        <w:rPr>
          <w:rFonts w:ascii="Arial" w:hAnsi="Arial" w:cs="Arial"/>
          <w:sz w:val="16"/>
          <w:szCs w:val="16"/>
        </w:rPr>
        <w:t>.</w:t>
      </w:r>
    </w:p>
    <w:p w14:paraId="63A554C8" w14:textId="423CE945" w:rsidR="00911812" w:rsidRPr="00911812" w:rsidRDefault="007B0413" w:rsidP="00911812">
      <w:pPr>
        <w:jc w:val="both"/>
        <w:rPr>
          <w:rFonts w:ascii="Calibri" w:eastAsia="ArialMT" w:hAnsi="Calibri" w:cs="Calibri"/>
          <w:sz w:val="18"/>
          <w:szCs w:val="18"/>
        </w:rPr>
      </w:pPr>
      <w:r>
        <w:rPr>
          <w:rFonts w:ascii="Calibri" w:eastAsia="ArialMT" w:hAnsi="Calibri" w:cs="Calibri"/>
          <w:sz w:val="22"/>
          <w:szCs w:val="22"/>
          <w:vertAlign w:val="superscript"/>
        </w:rPr>
        <w:t xml:space="preserve"> </w:t>
      </w:r>
    </w:p>
    <w:p w14:paraId="58B2639B" w14:textId="30256072" w:rsidR="0039068D" w:rsidRPr="00475D92" w:rsidRDefault="00B73EB8" w:rsidP="0039068D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600F8">
        <w:rPr>
          <w:rFonts w:ascii="Calibri" w:hAnsi="Calibri" w:cs="Calibri"/>
          <w:b/>
          <w:bCs/>
          <w:sz w:val="22"/>
          <w:szCs w:val="22"/>
        </w:rPr>
        <w:t xml:space="preserve">Oferujemy wykonanie przedmiotu zamówienia, zgodnie z wymaganiami zawartymi w </w:t>
      </w:r>
      <w:r w:rsidR="0037759C" w:rsidRPr="00D600F8">
        <w:rPr>
          <w:rFonts w:ascii="Calibri" w:hAnsi="Calibri" w:cs="Calibri"/>
          <w:b/>
          <w:bCs/>
          <w:sz w:val="22"/>
          <w:szCs w:val="22"/>
        </w:rPr>
        <w:t>Specyfikacji Warunków Zamówienia (</w:t>
      </w:r>
      <w:r w:rsidR="002E41E5">
        <w:rPr>
          <w:rFonts w:ascii="Calibri" w:hAnsi="Calibri" w:cs="Calibri"/>
          <w:b/>
          <w:bCs/>
          <w:sz w:val="22"/>
          <w:szCs w:val="22"/>
        </w:rPr>
        <w:t>S</w:t>
      </w:r>
      <w:r w:rsidRPr="00D600F8">
        <w:rPr>
          <w:rFonts w:ascii="Calibri" w:hAnsi="Calibri" w:cs="Calibri"/>
          <w:b/>
          <w:bCs/>
          <w:sz w:val="22"/>
          <w:szCs w:val="22"/>
        </w:rPr>
        <w:t>WZ</w:t>
      </w:r>
      <w:r w:rsidR="00475D92">
        <w:rPr>
          <w:rFonts w:ascii="Calibri" w:hAnsi="Calibri" w:cs="Calibri"/>
          <w:b/>
          <w:bCs/>
          <w:sz w:val="22"/>
          <w:szCs w:val="22"/>
        </w:rPr>
        <w:t>):</w:t>
      </w:r>
    </w:p>
    <w:p w14:paraId="24F1B57B" w14:textId="1DC0A5B6" w:rsidR="00475D92" w:rsidRPr="007D727E" w:rsidRDefault="00475D92" w:rsidP="00475D92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D727E">
        <w:rPr>
          <w:rFonts w:ascii="Calibri" w:hAnsi="Calibri" w:cs="Calibri"/>
          <w:sz w:val="22"/>
          <w:szCs w:val="22"/>
        </w:rPr>
        <w:t xml:space="preserve">W części 1 zamówienia: </w:t>
      </w:r>
      <w:r w:rsidRPr="007D727E">
        <w:rPr>
          <w:rFonts w:asciiTheme="minorHAnsi" w:hAnsiTheme="minorHAnsi" w:cstheme="minorHAnsi"/>
        </w:rPr>
        <w:t>„Przebudowa</w:t>
      </w:r>
      <w:r w:rsidRPr="007D727E">
        <w:rPr>
          <w:rFonts w:asciiTheme="minorHAnsi" w:hAnsiTheme="minorHAnsi" w:cstheme="minorHAnsi"/>
          <w:sz w:val="22"/>
          <w:szCs w:val="22"/>
        </w:rPr>
        <w:t xml:space="preserve"> </w:t>
      </w:r>
      <w:r w:rsidRPr="00F54092">
        <w:rPr>
          <w:rFonts w:asciiTheme="minorHAnsi" w:hAnsiTheme="minorHAnsi" w:cstheme="minorHAnsi"/>
        </w:rPr>
        <w:t xml:space="preserve">mostu położonego na rzece </w:t>
      </w:r>
      <w:proofErr w:type="spellStart"/>
      <w:r w:rsidRPr="00F54092">
        <w:rPr>
          <w:rFonts w:asciiTheme="minorHAnsi" w:hAnsiTheme="minorHAnsi" w:cstheme="minorHAnsi"/>
        </w:rPr>
        <w:t>Łomżycz</w:t>
      </w:r>
      <w:del w:id="0" w:author="Jaroslaw Sulkowski" w:date="2021-04-15T07:54:00Z">
        <w:r w:rsidRPr="00F54092" w:rsidDel="00204C22">
          <w:rPr>
            <w:rFonts w:asciiTheme="minorHAnsi" w:hAnsiTheme="minorHAnsi" w:cstheme="minorHAnsi"/>
          </w:rPr>
          <w:delText>ka</w:delText>
        </w:r>
      </w:del>
      <w:r w:rsidR="00AC348E">
        <w:rPr>
          <w:rFonts w:asciiTheme="minorHAnsi" w:hAnsiTheme="minorHAnsi" w:cstheme="minorHAnsi"/>
        </w:rPr>
        <w:t>ka</w:t>
      </w:r>
      <w:proofErr w:type="spellEnd"/>
      <w:r w:rsidRPr="00F54092">
        <w:rPr>
          <w:rFonts w:asciiTheme="minorHAnsi" w:hAnsiTheme="minorHAnsi" w:cstheme="minorHAnsi"/>
        </w:rPr>
        <w:t xml:space="preserve"> w ciągu drogi krajowej DK61 ul. Wojska Polskiego”</w:t>
      </w:r>
      <w:r w:rsidRPr="007D727E">
        <w:rPr>
          <w:rFonts w:asciiTheme="minorHAnsi" w:hAnsiTheme="minorHAnsi" w:cstheme="minorHAnsi"/>
        </w:rPr>
        <w:t>:</w:t>
      </w:r>
    </w:p>
    <w:p w14:paraId="4EA4212D" w14:textId="0FA05F18" w:rsidR="000E7342" w:rsidRPr="007D727E" w:rsidRDefault="00475D92" w:rsidP="00475D92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D727E">
        <w:rPr>
          <w:rFonts w:ascii="Calibri" w:hAnsi="Calibri" w:cs="Calibri"/>
          <w:b/>
          <w:sz w:val="22"/>
          <w:szCs w:val="22"/>
        </w:rPr>
        <w:t xml:space="preserve">za cenę </w:t>
      </w:r>
      <w:r w:rsidR="00B73EB8" w:rsidRPr="007D727E">
        <w:rPr>
          <w:rFonts w:ascii="Calibri" w:hAnsi="Calibri" w:cs="Calibri"/>
          <w:b/>
          <w:bCs/>
          <w:sz w:val="22"/>
          <w:szCs w:val="22"/>
        </w:rPr>
        <w:t>brutto ......</w:t>
      </w:r>
      <w:r w:rsidR="001B288E" w:rsidRPr="007D727E">
        <w:rPr>
          <w:rFonts w:ascii="Calibri" w:hAnsi="Calibri" w:cs="Calibri"/>
          <w:b/>
          <w:bCs/>
          <w:sz w:val="22"/>
          <w:szCs w:val="22"/>
        </w:rPr>
        <w:t>............................</w:t>
      </w:r>
      <w:r w:rsidR="009C317B" w:rsidRPr="007D727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37D32" w:rsidRPr="007D727E">
        <w:rPr>
          <w:rFonts w:ascii="Calibri" w:hAnsi="Calibri" w:cs="Calibri"/>
          <w:b/>
          <w:bCs/>
          <w:sz w:val="22"/>
          <w:szCs w:val="22"/>
        </w:rPr>
        <w:t>zł,</w:t>
      </w:r>
    </w:p>
    <w:p w14:paraId="57C8D8C1" w14:textId="5146308A" w:rsidR="005903EC" w:rsidRPr="007D727E" w:rsidRDefault="005903EC" w:rsidP="005903EC">
      <w:pPr>
        <w:pStyle w:val="Akapitzlist"/>
        <w:widowControl/>
        <w:suppressAutoHyphens w:val="0"/>
        <w:spacing w:line="276" w:lineRule="auto"/>
        <w:ind w:left="360"/>
        <w:contextualSpacing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0DFDFE86" w14:textId="641A15F2" w:rsidR="005903EC" w:rsidRDefault="005903EC" w:rsidP="005903EC">
      <w:pPr>
        <w:pStyle w:val="Akapitzlist"/>
        <w:widowControl/>
        <w:suppressAutoHyphens w:val="0"/>
        <w:spacing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  <w:r w:rsidRPr="007D727E">
        <w:rPr>
          <w:rFonts w:ascii="Calibri" w:hAnsi="Calibri" w:cs="Calibri"/>
          <w:b/>
          <w:bCs/>
          <w:sz w:val="18"/>
          <w:szCs w:val="18"/>
        </w:rPr>
        <w:t>Uwaga</w:t>
      </w:r>
      <w:r w:rsidRPr="007D727E">
        <w:rPr>
          <w:rFonts w:ascii="Calibri" w:hAnsi="Calibri" w:cs="Calibri"/>
          <w:sz w:val="18"/>
          <w:szCs w:val="18"/>
        </w:rPr>
        <w:t xml:space="preserve">: </w:t>
      </w:r>
      <w:r w:rsidRPr="007D727E">
        <w:rPr>
          <w:rFonts w:ascii="Calibri" w:hAnsi="Calibri" w:cs="Calibri"/>
          <w:i/>
          <w:color w:val="000000"/>
          <w:sz w:val="18"/>
          <w:szCs w:val="18"/>
        </w:rPr>
        <w:t xml:space="preserve">Wzór Formularza Ofertowego został opracowany przy założeniu, iż wybór oferty nie będzie prowadzić do powstania u Zamawiającego obowiązku podatkowego w zakresie podatku VAT. W przypadku, gdy zgodnie z art. 225 ust. 2 ustawy </w:t>
      </w:r>
      <w:proofErr w:type="spellStart"/>
      <w:r w:rsidRPr="007D727E">
        <w:rPr>
          <w:rFonts w:ascii="Calibri" w:hAnsi="Calibri" w:cs="Calibri"/>
          <w:i/>
          <w:color w:val="000000"/>
          <w:sz w:val="18"/>
          <w:szCs w:val="18"/>
        </w:rPr>
        <w:t>Pzp</w:t>
      </w:r>
      <w:proofErr w:type="spellEnd"/>
      <w:r w:rsidRPr="007D727E">
        <w:rPr>
          <w:rFonts w:ascii="Calibri" w:hAnsi="Calibri" w:cs="Calibri"/>
          <w:i/>
          <w:color w:val="000000"/>
          <w:sz w:val="18"/>
          <w:szCs w:val="18"/>
        </w:rPr>
        <w:t xml:space="preserve"> Wykonawca ma obowiązek poinformowania zamawiającego, że wybór jego oferty będzie prowadził do powstania u zamawiającego obowiązku podatkowego, Wykonawca może wymagane informacje przedstawić w szczególności także dokonując odpowiedniej modyfikacji formularza ofertowego.</w:t>
      </w:r>
      <w:r>
        <w:rPr>
          <w:rFonts w:ascii="Calibri" w:hAnsi="Calibri" w:cs="Calibri"/>
          <w:sz w:val="18"/>
          <w:szCs w:val="18"/>
        </w:rPr>
        <w:t xml:space="preserve"> </w:t>
      </w:r>
    </w:p>
    <w:p w14:paraId="113F8899" w14:textId="77777777" w:rsidR="003B723F" w:rsidRDefault="003B723F" w:rsidP="007D727E">
      <w:pPr>
        <w:pStyle w:val="Akapitzlist"/>
        <w:spacing w:line="276" w:lineRule="auto"/>
        <w:ind w:left="1080"/>
        <w:jc w:val="both"/>
        <w:rPr>
          <w:rFonts w:ascii="Calibri" w:hAnsi="Calibri" w:cs="Calibri"/>
          <w:sz w:val="22"/>
          <w:szCs w:val="22"/>
        </w:rPr>
      </w:pPr>
    </w:p>
    <w:p w14:paraId="0341B50B" w14:textId="09E51C97" w:rsidR="005903EC" w:rsidRPr="007D727E" w:rsidRDefault="005903EC" w:rsidP="005903EC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D727E">
        <w:rPr>
          <w:rFonts w:ascii="Calibri" w:hAnsi="Calibri" w:cs="Calibri"/>
          <w:sz w:val="22"/>
          <w:szCs w:val="22"/>
        </w:rPr>
        <w:t xml:space="preserve">W części 2 zamówienia: </w:t>
      </w:r>
      <w:r w:rsidRPr="007D727E">
        <w:rPr>
          <w:rFonts w:asciiTheme="minorHAnsi" w:hAnsiTheme="minorHAnsi" w:cstheme="minorHAnsi"/>
        </w:rPr>
        <w:t>„Przebudowa kładki pieszo</w:t>
      </w:r>
      <w:r w:rsidR="00204C22">
        <w:rPr>
          <w:rFonts w:asciiTheme="minorHAnsi" w:hAnsiTheme="minorHAnsi" w:cstheme="minorHAnsi"/>
        </w:rPr>
        <w:t xml:space="preserve"> rowerowej na rzece </w:t>
      </w:r>
      <w:proofErr w:type="spellStart"/>
      <w:r w:rsidR="00204C22">
        <w:rPr>
          <w:rFonts w:asciiTheme="minorHAnsi" w:hAnsiTheme="minorHAnsi" w:cstheme="minorHAnsi"/>
        </w:rPr>
        <w:t>Łomżycz</w:t>
      </w:r>
      <w:r w:rsidR="00AC348E">
        <w:rPr>
          <w:rFonts w:asciiTheme="minorHAnsi" w:hAnsiTheme="minorHAnsi" w:cstheme="minorHAnsi"/>
        </w:rPr>
        <w:t>ka</w:t>
      </w:r>
      <w:bookmarkStart w:id="1" w:name="_GoBack"/>
      <w:bookmarkEnd w:id="1"/>
      <w:proofErr w:type="spellEnd"/>
      <w:r w:rsidR="00204C22">
        <w:rPr>
          <w:rFonts w:asciiTheme="minorHAnsi" w:hAnsiTheme="minorHAnsi" w:cstheme="minorHAnsi"/>
        </w:rPr>
        <w:t xml:space="preserve"> w </w:t>
      </w:r>
      <w:r w:rsidRPr="007D727E">
        <w:rPr>
          <w:rFonts w:asciiTheme="minorHAnsi" w:hAnsiTheme="minorHAnsi" w:cstheme="minorHAnsi"/>
        </w:rPr>
        <w:t>okolicy ul. Wesołej”:</w:t>
      </w:r>
    </w:p>
    <w:p w14:paraId="0ACB2B7C" w14:textId="77777777" w:rsidR="005903EC" w:rsidRPr="007D727E" w:rsidRDefault="005903EC" w:rsidP="007D727E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D727E">
        <w:rPr>
          <w:rFonts w:ascii="Calibri" w:hAnsi="Calibri" w:cs="Calibri"/>
          <w:b/>
          <w:sz w:val="22"/>
          <w:szCs w:val="22"/>
        </w:rPr>
        <w:t xml:space="preserve">za cenę </w:t>
      </w:r>
      <w:r w:rsidRPr="007D727E">
        <w:rPr>
          <w:rFonts w:ascii="Calibri" w:hAnsi="Calibri" w:cs="Calibri"/>
          <w:b/>
          <w:bCs/>
          <w:sz w:val="22"/>
          <w:szCs w:val="22"/>
        </w:rPr>
        <w:t>brutto .................................. zł,</w:t>
      </w:r>
    </w:p>
    <w:p w14:paraId="5914FA37" w14:textId="77777777" w:rsidR="005903EC" w:rsidRPr="007D727E" w:rsidRDefault="005903EC" w:rsidP="005903EC">
      <w:pPr>
        <w:pStyle w:val="Akapitzlist"/>
        <w:widowControl/>
        <w:suppressAutoHyphens w:val="0"/>
        <w:spacing w:line="276" w:lineRule="auto"/>
        <w:ind w:left="360"/>
        <w:contextualSpacing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07B75779" w14:textId="15F7626D" w:rsidR="005903EC" w:rsidRDefault="005903EC">
      <w:pPr>
        <w:pStyle w:val="Akapitzlist"/>
        <w:widowControl/>
        <w:suppressAutoHyphens w:val="0"/>
        <w:spacing w:line="276" w:lineRule="auto"/>
        <w:ind w:left="360"/>
        <w:contextualSpacing/>
        <w:jc w:val="both"/>
        <w:rPr>
          <w:rFonts w:ascii="Calibri" w:hAnsi="Calibri" w:cs="Calibri"/>
          <w:sz w:val="18"/>
          <w:szCs w:val="18"/>
        </w:rPr>
      </w:pPr>
      <w:r w:rsidRPr="007D727E">
        <w:rPr>
          <w:rFonts w:ascii="Calibri" w:hAnsi="Calibri" w:cs="Calibri"/>
          <w:b/>
          <w:bCs/>
          <w:sz w:val="18"/>
          <w:szCs w:val="18"/>
        </w:rPr>
        <w:t>Uwaga</w:t>
      </w:r>
      <w:r w:rsidRPr="007D727E">
        <w:rPr>
          <w:rFonts w:ascii="Calibri" w:hAnsi="Calibri" w:cs="Calibri"/>
          <w:sz w:val="18"/>
          <w:szCs w:val="18"/>
        </w:rPr>
        <w:t xml:space="preserve">: </w:t>
      </w:r>
      <w:r w:rsidRPr="007D727E">
        <w:rPr>
          <w:rFonts w:ascii="Calibri" w:hAnsi="Calibri" w:cs="Calibri"/>
          <w:i/>
          <w:color w:val="000000"/>
          <w:sz w:val="18"/>
          <w:szCs w:val="18"/>
        </w:rPr>
        <w:t xml:space="preserve">Wzór Formularza Ofertowego został opracowany przy założeniu, iż wybór oferty nie będzie prowadzić do powstania u Zamawiającego obowiązku podatkowego w zakresie podatku VAT. W przypadku, gdy zgodnie z art. 225 ust. 2 ustawy </w:t>
      </w:r>
      <w:proofErr w:type="spellStart"/>
      <w:r w:rsidRPr="007D727E">
        <w:rPr>
          <w:rFonts w:ascii="Calibri" w:hAnsi="Calibri" w:cs="Calibri"/>
          <w:i/>
          <w:color w:val="000000"/>
          <w:sz w:val="18"/>
          <w:szCs w:val="18"/>
        </w:rPr>
        <w:t>Pzp</w:t>
      </w:r>
      <w:proofErr w:type="spellEnd"/>
      <w:r w:rsidRPr="007D727E">
        <w:rPr>
          <w:rFonts w:ascii="Calibri" w:hAnsi="Calibri" w:cs="Calibri"/>
          <w:i/>
          <w:color w:val="000000"/>
          <w:sz w:val="18"/>
          <w:szCs w:val="18"/>
        </w:rPr>
        <w:t xml:space="preserve"> Wykonawca ma obowiązek poinformowania zamawiającego, że wybór jego oferty będzie prowadził do powstania u </w:t>
      </w:r>
      <w:r w:rsidRPr="007D727E">
        <w:rPr>
          <w:rFonts w:ascii="Calibri" w:hAnsi="Calibri" w:cs="Calibri"/>
          <w:i/>
          <w:color w:val="000000"/>
          <w:sz w:val="18"/>
          <w:szCs w:val="18"/>
        </w:rPr>
        <w:lastRenderedPageBreak/>
        <w:t>zamawiającego obowiązku podatkowego, Wykonawca może wymagane informacje przedstawić w szczególności także dokonując odpowiedniej modyfikacji formularza ofertowego.</w:t>
      </w:r>
      <w:r>
        <w:rPr>
          <w:rFonts w:ascii="Calibri" w:hAnsi="Calibri" w:cs="Calibri"/>
          <w:sz w:val="18"/>
          <w:szCs w:val="18"/>
        </w:rPr>
        <w:t xml:space="preserve"> </w:t>
      </w:r>
    </w:p>
    <w:p w14:paraId="090933C0" w14:textId="77777777" w:rsidR="00D07AAA" w:rsidRPr="007D727E" w:rsidRDefault="00D07AAA">
      <w:pPr>
        <w:pStyle w:val="Akapitzlist"/>
        <w:widowControl/>
        <w:suppressAutoHyphens w:val="0"/>
        <w:spacing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</w:p>
    <w:p w14:paraId="278EA70E" w14:textId="5D04272B" w:rsidR="005903EC" w:rsidRPr="007D727E" w:rsidRDefault="00D07AAA" w:rsidP="007D727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  <w:r w:rsidR="005903EC" w:rsidRPr="007D727E">
        <w:rPr>
          <w:rFonts w:ascii="Calibri" w:hAnsi="Calibri" w:cs="Calibri"/>
          <w:sz w:val="22"/>
          <w:szCs w:val="22"/>
        </w:rPr>
        <w:t xml:space="preserve">Doświadczenie osób wyznaczonych do udziału w realizacji zamówienia (doświadczanie projektanta branży (w specjalności) mostowej) </w:t>
      </w:r>
      <w:r w:rsidR="00D52809" w:rsidRPr="007D727E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1316"/>
        <w:gridCol w:w="1839"/>
        <w:gridCol w:w="1768"/>
        <w:gridCol w:w="2346"/>
        <w:gridCol w:w="1593"/>
      </w:tblGrid>
      <w:tr w:rsidR="00FE0996" w:rsidRPr="007D727E" w14:paraId="7F19E680" w14:textId="77777777" w:rsidTr="007D727E">
        <w:tc>
          <w:tcPr>
            <w:tcW w:w="487" w:type="dxa"/>
            <w:shd w:val="clear" w:color="auto" w:fill="auto"/>
            <w:vAlign w:val="center"/>
          </w:tcPr>
          <w:p w14:paraId="26AB8251" w14:textId="77777777" w:rsidR="00FE0996" w:rsidRPr="007D727E" w:rsidRDefault="00FE0996" w:rsidP="003217D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727E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316" w:type="dxa"/>
            <w:vAlign w:val="center"/>
          </w:tcPr>
          <w:p w14:paraId="0CFBB470" w14:textId="7E0B990C" w:rsidR="00FE0996" w:rsidRPr="007D727E" w:rsidRDefault="00FE0996" w:rsidP="003217D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727E">
              <w:rPr>
                <w:rFonts w:asciiTheme="minorHAnsi" w:hAnsiTheme="minorHAnsi" w:cstheme="minorHAnsi"/>
                <w:b/>
                <w:sz w:val="22"/>
                <w:szCs w:val="22"/>
              </w:rPr>
              <w:t>Część zamówienia</w:t>
            </w:r>
          </w:p>
        </w:tc>
        <w:tc>
          <w:tcPr>
            <w:tcW w:w="1839" w:type="dxa"/>
            <w:vAlign w:val="center"/>
          </w:tcPr>
          <w:p w14:paraId="1CB31E6E" w14:textId="4555F097" w:rsidR="00FE0996" w:rsidRPr="007D727E" w:rsidRDefault="00FE0996" w:rsidP="003217D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72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Imię i nazwisko projektanta branży </w:t>
            </w:r>
            <w:r w:rsidRPr="007D727E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(w specjalności) mostowej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1EA31840" w14:textId="77777777" w:rsidR="00FE0996" w:rsidRPr="007D727E" w:rsidRDefault="00FE0996" w:rsidP="003217D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727E">
              <w:rPr>
                <w:rFonts w:asciiTheme="minorHAnsi" w:hAnsiTheme="minorHAnsi" w:cstheme="minorHAnsi"/>
                <w:b/>
                <w:sz w:val="22"/>
                <w:szCs w:val="22"/>
              </w:rPr>
              <w:t>Liczba zrealizowanych usług (opracowanych dokumentacji projektowych)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71E60682" w14:textId="5C52F1DA" w:rsidR="00FE0996" w:rsidRPr="007D727E" w:rsidRDefault="00FE0996" w:rsidP="003217D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727E">
              <w:rPr>
                <w:rFonts w:asciiTheme="minorHAnsi" w:hAnsiTheme="minorHAnsi" w:cstheme="minorHAnsi"/>
                <w:b/>
                <w:sz w:val="22"/>
                <w:szCs w:val="22"/>
              </w:rPr>
              <w:t>Nazwa zrealizowanych usług (opracowanych dokumentacji projektowych) i data ich opracowania (zakończenia/odbioru)</w:t>
            </w:r>
          </w:p>
        </w:tc>
        <w:tc>
          <w:tcPr>
            <w:tcW w:w="1593" w:type="dxa"/>
            <w:vAlign w:val="center"/>
          </w:tcPr>
          <w:p w14:paraId="209494B7" w14:textId="77777777" w:rsidR="00FE0996" w:rsidRPr="007D727E" w:rsidRDefault="00FE0996" w:rsidP="003217D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727E">
              <w:rPr>
                <w:rFonts w:asciiTheme="minorHAnsi" w:hAnsiTheme="minorHAnsi" w:cstheme="minorHAnsi"/>
                <w:b/>
                <w:sz w:val="22"/>
                <w:szCs w:val="22"/>
              </w:rPr>
              <w:t>Nazwa podmiot na rzecz którego została zrealizowana usługa</w:t>
            </w:r>
          </w:p>
        </w:tc>
      </w:tr>
      <w:tr w:rsidR="00FE0996" w:rsidRPr="007D727E" w14:paraId="3094438B" w14:textId="77777777" w:rsidTr="007D727E">
        <w:tc>
          <w:tcPr>
            <w:tcW w:w="487" w:type="dxa"/>
            <w:vMerge w:val="restart"/>
            <w:shd w:val="clear" w:color="auto" w:fill="auto"/>
            <w:vAlign w:val="center"/>
          </w:tcPr>
          <w:p w14:paraId="1FACBB48" w14:textId="77777777" w:rsidR="00FE0996" w:rsidRPr="007D727E" w:rsidRDefault="00FE0996" w:rsidP="003217D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727E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1316" w:type="dxa"/>
            <w:vMerge w:val="restart"/>
            <w:vAlign w:val="center"/>
          </w:tcPr>
          <w:p w14:paraId="7A247C37" w14:textId="31A569DD" w:rsidR="00FE0996" w:rsidRPr="007D727E" w:rsidRDefault="00FE0996" w:rsidP="003217D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727E">
              <w:rPr>
                <w:rFonts w:asciiTheme="minorHAnsi" w:hAnsiTheme="minorHAnsi" w:cstheme="minorHAnsi"/>
                <w:b/>
                <w:sz w:val="22"/>
                <w:szCs w:val="22"/>
              </w:rPr>
              <w:t>Część I*</w:t>
            </w:r>
          </w:p>
          <w:p w14:paraId="2902C26B" w14:textId="31DB061F" w:rsidR="00FE0996" w:rsidRPr="007D727E" w:rsidRDefault="00FE0996" w:rsidP="003217D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727E">
              <w:rPr>
                <w:rFonts w:asciiTheme="minorHAnsi" w:hAnsiTheme="minorHAnsi" w:cstheme="minorHAnsi"/>
                <w:b/>
                <w:sz w:val="22"/>
                <w:szCs w:val="22"/>
              </w:rPr>
              <w:t>Część II*</w:t>
            </w:r>
          </w:p>
        </w:tc>
        <w:tc>
          <w:tcPr>
            <w:tcW w:w="1839" w:type="dxa"/>
            <w:vMerge w:val="restart"/>
            <w:vAlign w:val="center"/>
          </w:tcPr>
          <w:p w14:paraId="40997985" w14:textId="2F45EF86" w:rsidR="00FE0996" w:rsidRPr="007D727E" w:rsidRDefault="00FE0996" w:rsidP="003217D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D7BE47" w14:textId="77777777" w:rsidR="00FE0996" w:rsidRPr="007D727E" w:rsidRDefault="00FE0996" w:rsidP="003217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AB9744" w14:textId="77777777" w:rsidR="00FE0996" w:rsidRPr="007D727E" w:rsidRDefault="00FE0996" w:rsidP="003217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D6CDA4" w14:textId="77777777" w:rsidR="00FE0996" w:rsidRPr="007D727E" w:rsidRDefault="00FE0996" w:rsidP="003217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8" w:type="dxa"/>
            <w:vMerge w:val="restart"/>
            <w:shd w:val="clear" w:color="auto" w:fill="auto"/>
            <w:vAlign w:val="center"/>
          </w:tcPr>
          <w:p w14:paraId="219BE06D" w14:textId="77777777" w:rsidR="00FE0996" w:rsidRPr="007D727E" w:rsidRDefault="00FE0996" w:rsidP="003217D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73FD72E3" w14:textId="77777777" w:rsidR="00FE0996" w:rsidRPr="007D727E" w:rsidRDefault="00FE0996" w:rsidP="003217D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727E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1593" w:type="dxa"/>
            <w:vAlign w:val="center"/>
          </w:tcPr>
          <w:p w14:paraId="5D2D5EA2" w14:textId="77777777" w:rsidR="00FE0996" w:rsidRPr="007D727E" w:rsidRDefault="00FE0996" w:rsidP="003217D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E0996" w:rsidRPr="007D727E" w14:paraId="784B390A" w14:textId="77777777" w:rsidTr="007D727E">
        <w:tc>
          <w:tcPr>
            <w:tcW w:w="487" w:type="dxa"/>
            <w:vMerge/>
            <w:shd w:val="clear" w:color="auto" w:fill="auto"/>
            <w:vAlign w:val="center"/>
          </w:tcPr>
          <w:p w14:paraId="42F00B68" w14:textId="77777777" w:rsidR="00FE0996" w:rsidRPr="007D727E" w:rsidRDefault="00FE0996" w:rsidP="003217D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rPrChange w:id="2" w:author="Jaroslaw Sulkowski" w:date="2021-04-09T13:21:00Z">
                  <w:rPr>
                    <w:rFonts w:asciiTheme="minorHAnsi" w:hAnsiTheme="minorHAnsi" w:cstheme="minorHAnsi"/>
                    <w:b/>
                    <w:sz w:val="22"/>
                    <w:szCs w:val="22"/>
                    <w:highlight w:val="yellow"/>
                  </w:rPr>
                </w:rPrChange>
              </w:rPr>
            </w:pPr>
          </w:p>
        </w:tc>
        <w:tc>
          <w:tcPr>
            <w:tcW w:w="1316" w:type="dxa"/>
            <w:vMerge/>
            <w:vAlign w:val="center"/>
          </w:tcPr>
          <w:p w14:paraId="3865A5FD" w14:textId="77777777" w:rsidR="00FE0996" w:rsidRPr="007D727E" w:rsidRDefault="00FE0996" w:rsidP="003217D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rPrChange w:id="3" w:author="Jaroslaw Sulkowski" w:date="2021-04-09T13:21:00Z">
                  <w:rPr>
                    <w:rFonts w:asciiTheme="minorHAnsi" w:hAnsiTheme="minorHAnsi" w:cstheme="minorHAnsi"/>
                    <w:b/>
                    <w:sz w:val="22"/>
                    <w:szCs w:val="22"/>
                    <w:highlight w:val="yellow"/>
                  </w:rPr>
                </w:rPrChange>
              </w:rPr>
            </w:pPr>
          </w:p>
        </w:tc>
        <w:tc>
          <w:tcPr>
            <w:tcW w:w="1839" w:type="dxa"/>
            <w:vMerge/>
            <w:vAlign w:val="center"/>
          </w:tcPr>
          <w:p w14:paraId="0DF25B71" w14:textId="69E95B6F" w:rsidR="00FE0996" w:rsidRPr="007D727E" w:rsidRDefault="00FE0996" w:rsidP="003217D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rPrChange w:id="4" w:author="Jaroslaw Sulkowski" w:date="2021-04-09T13:21:00Z">
                  <w:rPr>
                    <w:rFonts w:asciiTheme="minorHAnsi" w:hAnsiTheme="minorHAnsi" w:cstheme="minorHAnsi"/>
                    <w:b/>
                    <w:sz w:val="22"/>
                    <w:szCs w:val="22"/>
                    <w:highlight w:val="yellow"/>
                  </w:rPr>
                </w:rPrChange>
              </w:rPr>
            </w:pPr>
          </w:p>
        </w:tc>
        <w:tc>
          <w:tcPr>
            <w:tcW w:w="1768" w:type="dxa"/>
            <w:vMerge/>
            <w:shd w:val="clear" w:color="auto" w:fill="auto"/>
            <w:vAlign w:val="center"/>
          </w:tcPr>
          <w:p w14:paraId="25AABC8B" w14:textId="77777777" w:rsidR="00FE0996" w:rsidRPr="007D727E" w:rsidRDefault="00FE0996" w:rsidP="003217D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rPrChange w:id="5" w:author="Jaroslaw Sulkowski" w:date="2021-04-09T13:21:00Z">
                  <w:rPr>
                    <w:rFonts w:asciiTheme="minorHAnsi" w:hAnsiTheme="minorHAnsi" w:cstheme="minorHAnsi"/>
                    <w:b/>
                    <w:sz w:val="22"/>
                    <w:szCs w:val="22"/>
                    <w:highlight w:val="yellow"/>
                  </w:rPr>
                </w:rPrChange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220FE6B5" w14:textId="77777777" w:rsidR="00FE0996" w:rsidRPr="00F54092" w:rsidRDefault="00FE0996" w:rsidP="003217D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4092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1593" w:type="dxa"/>
            <w:vAlign w:val="center"/>
          </w:tcPr>
          <w:p w14:paraId="571268CC" w14:textId="77777777" w:rsidR="00FE0996" w:rsidRPr="00F54092" w:rsidRDefault="00FE0996" w:rsidP="003217D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E0996" w:rsidRPr="007D727E" w14:paraId="68B0947E" w14:textId="77777777" w:rsidTr="007D727E">
        <w:tc>
          <w:tcPr>
            <w:tcW w:w="487" w:type="dxa"/>
            <w:vMerge/>
            <w:shd w:val="clear" w:color="auto" w:fill="auto"/>
            <w:vAlign w:val="center"/>
          </w:tcPr>
          <w:p w14:paraId="78D83A27" w14:textId="77777777" w:rsidR="00FE0996" w:rsidRPr="007D727E" w:rsidRDefault="00FE0996" w:rsidP="003217D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rPrChange w:id="6" w:author="Jaroslaw Sulkowski" w:date="2021-04-09T13:21:00Z">
                  <w:rPr>
                    <w:rFonts w:asciiTheme="minorHAnsi" w:hAnsiTheme="minorHAnsi" w:cstheme="minorHAnsi"/>
                    <w:b/>
                    <w:sz w:val="22"/>
                    <w:szCs w:val="22"/>
                    <w:highlight w:val="yellow"/>
                  </w:rPr>
                </w:rPrChange>
              </w:rPr>
            </w:pPr>
          </w:p>
        </w:tc>
        <w:tc>
          <w:tcPr>
            <w:tcW w:w="1316" w:type="dxa"/>
            <w:vMerge/>
            <w:vAlign w:val="center"/>
          </w:tcPr>
          <w:p w14:paraId="721AE7B4" w14:textId="77777777" w:rsidR="00FE0996" w:rsidRPr="007D727E" w:rsidRDefault="00FE0996" w:rsidP="003217D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rPrChange w:id="7" w:author="Jaroslaw Sulkowski" w:date="2021-04-09T13:21:00Z">
                  <w:rPr>
                    <w:rFonts w:asciiTheme="minorHAnsi" w:hAnsiTheme="minorHAnsi" w:cstheme="minorHAnsi"/>
                    <w:b/>
                    <w:sz w:val="22"/>
                    <w:szCs w:val="22"/>
                    <w:highlight w:val="yellow"/>
                  </w:rPr>
                </w:rPrChange>
              </w:rPr>
            </w:pPr>
          </w:p>
        </w:tc>
        <w:tc>
          <w:tcPr>
            <w:tcW w:w="1839" w:type="dxa"/>
            <w:vMerge/>
            <w:vAlign w:val="center"/>
          </w:tcPr>
          <w:p w14:paraId="1A3BDE62" w14:textId="2E9DADA2" w:rsidR="00FE0996" w:rsidRPr="007D727E" w:rsidRDefault="00FE0996" w:rsidP="003217D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rPrChange w:id="8" w:author="Jaroslaw Sulkowski" w:date="2021-04-09T13:21:00Z">
                  <w:rPr>
                    <w:rFonts w:asciiTheme="minorHAnsi" w:hAnsiTheme="minorHAnsi" w:cstheme="minorHAnsi"/>
                    <w:b/>
                    <w:sz w:val="22"/>
                    <w:szCs w:val="22"/>
                    <w:highlight w:val="yellow"/>
                  </w:rPr>
                </w:rPrChange>
              </w:rPr>
            </w:pPr>
          </w:p>
        </w:tc>
        <w:tc>
          <w:tcPr>
            <w:tcW w:w="1768" w:type="dxa"/>
            <w:vMerge/>
            <w:shd w:val="clear" w:color="auto" w:fill="auto"/>
            <w:vAlign w:val="center"/>
          </w:tcPr>
          <w:p w14:paraId="05CF24F4" w14:textId="77777777" w:rsidR="00FE0996" w:rsidRPr="007D727E" w:rsidRDefault="00FE0996" w:rsidP="003217D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rPrChange w:id="9" w:author="Jaroslaw Sulkowski" w:date="2021-04-09T13:21:00Z">
                  <w:rPr>
                    <w:rFonts w:asciiTheme="minorHAnsi" w:hAnsiTheme="minorHAnsi" w:cstheme="minorHAnsi"/>
                    <w:b/>
                    <w:sz w:val="22"/>
                    <w:szCs w:val="22"/>
                    <w:highlight w:val="yellow"/>
                  </w:rPr>
                </w:rPrChange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76C965D3" w14:textId="77777777" w:rsidR="00FE0996" w:rsidRPr="007D727E" w:rsidRDefault="00FE0996" w:rsidP="003217D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rPrChange w:id="10" w:author="Jaroslaw Sulkowski" w:date="2021-04-09T13:21:00Z">
                  <w:rPr>
                    <w:rFonts w:asciiTheme="minorHAnsi" w:hAnsiTheme="minorHAnsi" w:cstheme="minorHAnsi"/>
                    <w:b/>
                    <w:sz w:val="22"/>
                    <w:szCs w:val="22"/>
                    <w:highlight w:val="yellow"/>
                  </w:rPr>
                </w:rPrChange>
              </w:rPr>
            </w:pPr>
            <w:r w:rsidRPr="007D727E">
              <w:rPr>
                <w:rFonts w:asciiTheme="minorHAnsi" w:hAnsiTheme="minorHAnsi" w:cstheme="minorHAnsi"/>
                <w:b/>
                <w:sz w:val="22"/>
                <w:szCs w:val="22"/>
                <w:rPrChange w:id="11" w:author="Jaroslaw Sulkowski" w:date="2021-04-09T13:21:00Z">
                  <w:rPr>
                    <w:rFonts w:asciiTheme="minorHAnsi" w:hAnsiTheme="minorHAnsi" w:cstheme="minorHAnsi"/>
                    <w:b/>
                    <w:sz w:val="22"/>
                    <w:szCs w:val="22"/>
                    <w:highlight w:val="yellow"/>
                  </w:rPr>
                </w:rPrChange>
              </w:rPr>
              <w:t>3.</w:t>
            </w:r>
          </w:p>
        </w:tc>
        <w:tc>
          <w:tcPr>
            <w:tcW w:w="1593" w:type="dxa"/>
            <w:vAlign w:val="center"/>
          </w:tcPr>
          <w:p w14:paraId="275450E8" w14:textId="77777777" w:rsidR="00FE0996" w:rsidRPr="007D727E" w:rsidRDefault="00FE0996" w:rsidP="003217D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rPrChange w:id="12" w:author="Jaroslaw Sulkowski" w:date="2021-04-09T13:21:00Z">
                  <w:rPr>
                    <w:rFonts w:asciiTheme="minorHAnsi" w:hAnsiTheme="minorHAnsi" w:cstheme="minorHAnsi"/>
                    <w:b/>
                    <w:sz w:val="22"/>
                    <w:szCs w:val="22"/>
                    <w:highlight w:val="yellow"/>
                  </w:rPr>
                </w:rPrChange>
              </w:rPr>
            </w:pPr>
          </w:p>
        </w:tc>
      </w:tr>
      <w:tr w:rsidR="00FE0996" w:rsidRPr="007D727E" w14:paraId="2EF26452" w14:textId="77777777" w:rsidTr="007D727E">
        <w:tc>
          <w:tcPr>
            <w:tcW w:w="487" w:type="dxa"/>
            <w:vMerge/>
            <w:shd w:val="clear" w:color="auto" w:fill="auto"/>
            <w:vAlign w:val="center"/>
          </w:tcPr>
          <w:p w14:paraId="593D9929" w14:textId="77777777" w:rsidR="00FE0996" w:rsidRPr="007D727E" w:rsidRDefault="00FE0996" w:rsidP="003217D7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rPrChange w:id="13" w:author="Jaroslaw Sulkowski" w:date="2021-04-09T13:21:00Z">
                  <w:rPr>
                    <w:rFonts w:ascii="Calibri" w:hAnsi="Calibri" w:cs="Calibri"/>
                    <w:b/>
                    <w:sz w:val="22"/>
                    <w:szCs w:val="22"/>
                    <w:highlight w:val="yellow"/>
                  </w:rPr>
                </w:rPrChange>
              </w:rPr>
            </w:pPr>
          </w:p>
        </w:tc>
        <w:tc>
          <w:tcPr>
            <w:tcW w:w="1316" w:type="dxa"/>
            <w:vMerge/>
            <w:vAlign w:val="center"/>
          </w:tcPr>
          <w:p w14:paraId="3566003D" w14:textId="77777777" w:rsidR="00FE0996" w:rsidRPr="007D727E" w:rsidRDefault="00FE0996" w:rsidP="003217D7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rPrChange w:id="14" w:author="Jaroslaw Sulkowski" w:date="2021-04-09T13:21:00Z">
                  <w:rPr>
                    <w:rFonts w:ascii="Calibri" w:hAnsi="Calibri" w:cs="Calibri"/>
                    <w:sz w:val="22"/>
                    <w:szCs w:val="22"/>
                    <w:highlight w:val="yellow"/>
                  </w:rPr>
                </w:rPrChange>
              </w:rPr>
            </w:pPr>
          </w:p>
        </w:tc>
        <w:tc>
          <w:tcPr>
            <w:tcW w:w="1839" w:type="dxa"/>
            <w:vMerge/>
            <w:vAlign w:val="center"/>
          </w:tcPr>
          <w:p w14:paraId="2B29AF9C" w14:textId="0D37EC04" w:rsidR="00FE0996" w:rsidRPr="007D727E" w:rsidRDefault="00FE0996" w:rsidP="003217D7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rPrChange w:id="15" w:author="Jaroslaw Sulkowski" w:date="2021-04-09T13:21:00Z">
                  <w:rPr>
                    <w:rFonts w:ascii="Calibri" w:hAnsi="Calibri" w:cs="Calibri"/>
                    <w:sz w:val="22"/>
                    <w:szCs w:val="22"/>
                    <w:highlight w:val="yellow"/>
                  </w:rPr>
                </w:rPrChange>
              </w:rPr>
            </w:pPr>
          </w:p>
        </w:tc>
        <w:tc>
          <w:tcPr>
            <w:tcW w:w="1768" w:type="dxa"/>
            <w:vMerge/>
            <w:shd w:val="clear" w:color="auto" w:fill="auto"/>
            <w:vAlign w:val="center"/>
          </w:tcPr>
          <w:p w14:paraId="7942B4DB" w14:textId="77777777" w:rsidR="00FE0996" w:rsidRPr="007D727E" w:rsidRDefault="00FE0996" w:rsidP="003217D7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rPrChange w:id="16" w:author="Jaroslaw Sulkowski" w:date="2021-04-09T13:21:00Z">
                  <w:rPr>
                    <w:rFonts w:ascii="Calibri" w:hAnsi="Calibri" w:cs="Calibri"/>
                    <w:sz w:val="22"/>
                    <w:szCs w:val="22"/>
                    <w:highlight w:val="yellow"/>
                  </w:rPr>
                </w:rPrChange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0F2136D0" w14:textId="77777777" w:rsidR="00FE0996" w:rsidRPr="007D727E" w:rsidRDefault="00FE0996" w:rsidP="003217D7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rPrChange w:id="17" w:author="Jaroslaw Sulkowski" w:date="2021-04-09T13:21:00Z">
                  <w:rPr>
                    <w:rFonts w:ascii="Calibri" w:hAnsi="Calibri" w:cs="Calibri"/>
                    <w:b/>
                    <w:sz w:val="22"/>
                    <w:szCs w:val="22"/>
                    <w:highlight w:val="yellow"/>
                  </w:rPr>
                </w:rPrChange>
              </w:rPr>
            </w:pPr>
            <w:r w:rsidRPr="007D727E">
              <w:rPr>
                <w:rFonts w:ascii="Calibri" w:hAnsi="Calibri" w:cs="Calibri"/>
                <w:b/>
                <w:sz w:val="22"/>
                <w:szCs w:val="22"/>
                <w:rPrChange w:id="18" w:author="Jaroslaw Sulkowski" w:date="2021-04-09T13:21:00Z">
                  <w:rPr>
                    <w:rFonts w:ascii="Calibri" w:hAnsi="Calibri" w:cs="Calibri"/>
                    <w:b/>
                    <w:sz w:val="22"/>
                    <w:szCs w:val="22"/>
                    <w:highlight w:val="yellow"/>
                  </w:rPr>
                </w:rPrChange>
              </w:rPr>
              <w:t>4.</w:t>
            </w:r>
          </w:p>
        </w:tc>
        <w:tc>
          <w:tcPr>
            <w:tcW w:w="1593" w:type="dxa"/>
            <w:vAlign w:val="center"/>
          </w:tcPr>
          <w:p w14:paraId="084089C8" w14:textId="77777777" w:rsidR="00FE0996" w:rsidRPr="007D727E" w:rsidRDefault="00FE0996" w:rsidP="003217D7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rPrChange w:id="19" w:author="Jaroslaw Sulkowski" w:date="2021-04-09T13:21:00Z">
                  <w:rPr>
                    <w:rFonts w:ascii="Calibri" w:hAnsi="Calibri" w:cs="Calibri"/>
                    <w:b/>
                    <w:sz w:val="22"/>
                    <w:szCs w:val="22"/>
                    <w:highlight w:val="yellow"/>
                  </w:rPr>
                </w:rPrChange>
              </w:rPr>
            </w:pPr>
          </w:p>
        </w:tc>
      </w:tr>
    </w:tbl>
    <w:p w14:paraId="2E9AA7BD" w14:textId="42CFC894" w:rsidR="003B723F" w:rsidRPr="003217D7" w:rsidRDefault="003B723F" w:rsidP="003B723F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D727E">
        <w:rPr>
          <w:rFonts w:ascii="Calibri" w:hAnsi="Calibri" w:cs="Calibri"/>
          <w:sz w:val="20"/>
          <w:szCs w:val="20"/>
        </w:rPr>
        <w:t>UWAGA: Brak w/w informacji</w:t>
      </w:r>
      <w:r w:rsidR="00C81E1B" w:rsidRPr="007D727E">
        <w:rPr>
          <w:rFonts w:ascii="Calibri" w:hAnsi="Calibri" w:cs="Calibri"/>
          <w:sz w:val="20"/>
          <w:szCs w:val="20"/>
        </w:rPr>
        <w:t xml:space="preserve"> w pełnym zakresie</w:t>
      </w:r>
      <w:r w:rsidRPr="007D727E">
        <w:rPr>
          <w:rFonts w:ascii="Calibri" w:hAnsi="Calibri" w:cs="Calibri"/>
          <w:sz w:val="20"/>
          <w:szCs w:val="20"/>
        </w:rPr>
        <w:t xml:space="preserve"> skutkować będzie przyznaniem 0 punktów w tym kryterium. Zamawiający informuje, że informacja w powyższym zakresie nie podlega uzupełnieniu.</w:t>
      </w:r>
    </w:p>
    <w:p w14:paraId="2A759A9D" w14:textId="33D96F88" w:rsidR="005903EC" w:rsidRPr="007D727E" w:rsidRDefault="005903EC" w:rsidP="003B723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0860CEB" w14:textId="01091A11" w:rsidR="00B73EB8" w:rsidRPr="00D600F8" w:rsidRDefault="00D07AAA" w:rsidP="007D727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eastAsia="Arial-BoldMT" w:hAnsi="Calibri" w:cs="Calibri"/>
          <w:b/>
          <w:sz w:val="22"/>
          <w:szCs w:val="22"/>
          <w:u w:val="single"/>
        </w:rPr>
        <w:t xml:space="preserve">3. </w:t>
      </w:r>
      <w:r w:rsidR="00B73EB8" w:rsidRPr="00D600F8">
        <w:rPr>
          <w:rFonts w:ascii="Calibri" w:eastAsia="Arial-BoldMT" w:hAnsi="Calibri" w:cs="Calibri"/>
          <w:b/>
          <w:sz w:val="22"/>
          <w:szCs w:val="22"/>
          <w:u w:val="single"/>
        </w:rPr>
        <w:t>Oświadczamy ponadto, że:</w:t>
      </w:r>
    </w:p>
    <w:p w14:paraId="31AA56F5" w14:textId="40E500BE" w:rsidR="00E87478" w:rsidRDefault="00B73EB8" w:rsidP="00E87478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E87478">
        <w:rPr>
          <w:rFonts w:ascii="Calibri" w:hAnsi="Calibri" w:cs="Calibri"/>
          <w:sz w:val="22"/>
          <w:szCs w:val="22"/>
        </w:rPr>
        <w:t xml:space="preserve">Uznajemy się za związanych </w:t>
      </w:r>
      <w:r w:rsidR="004E3A8F">
        <w:rPr>
          <w:rFonts w:ascii="Calibri" w:hAnsi="Calibri" w:cs="Calibri"/>
          <w:sz w:val="22"/>
          <w:szCs w:val="22"/>
        </w:rPr>
        <w:t xml:space="preserve">warunkami zamówienia </w:t>
      </w:r>
      <w:r w:rsidRPr="00E87478">
        <w:rPr>
          <w:rFonts w:ascii="Calibri" w:hAnsi="Calibri" w:cs="Calibri"/>
          <w:sz w:val="22"/>
          <w:szCs w:val="22"/>
        </w:rPr>
        <w:t>określonym</w:t>
      </w:r>
      <w:r w:rsidR="00125524">
        <w:rPr>
          <w:rFonts w:ascii="Calibri" w:hAnsi="Calibri" w:cs="Calibri"/>
          <w:sz w:val="22"/>
          <w:szCs w:val="22"/>
        </w:rPr>
        <w:t>i</w:t>
      </w:r>
      <w:r w:rsidR="002C0E1A" w:rsidRPr="00E87478">
        <w:rPr>
          <w:rFonts w:ascii="Calibri" w:hAnsi="Calibri" w:cs="Calibri"/>
          <w:sz w:val="22"/>
          <w:szCs w:val="22"/>
        </w:rPr>
        <w:t xml:space="preserve"> w S</w:t>
      </w:r>
      <w:r w:rsidRPr="00E87478">
        <w:rPr>
          <w:rFonts w:ascii="Calibri" w:hAnsi="Calibri" w:cs="Calibri"/>
          <w:sz w:val="22"/>
          <w:szCs w:val="22"/>
        </w:rPr>
        <w:t>WZ</w:t>
      </w:r>
      <w:r w:rsidRPr="00E87478">
        <w:rPr>
          <w:rFonts w:ascii="Calibri" w:eastAsia="ArialMT" w:hAnsi="Calibri" w:cs="Calibri"/>
          <w:sz w:val="22"/>
          <w:szCs w:val="22"/>
        </w:rPr>
        <w:t>.</w:t>
      </w:r>
    </w:p>
    <w:p w14:paraId="6ED6C8B3" w14:textId="77777777" w:rsidR="00E87478" w:rsidRPr="007B0413" w:rsidRDefault="00B73EB8" w:rsidP="00E87478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E87478">
        <w:rPr>
          <w:rFonts w:ascii="Calibri" w:eastAsia="ArialMT" w:hAnsi="Calibri" w:cs="Calibri"/>
          <w:sz w:val="22"/>
          <w:szCs w:val="22"/>
        </w:rPr>
        <w:t>Akceptujemy wzór umowy i w przypadku wyboru naszej oferty zobowiązujemy się do jej podpis</w:t>
      </w:r>
      <w:r w:rsidR="002C0E1A" w:rsidRPr="00E87478">
        <w:rPr>
          <w:rFonts w:ascii="Calibri" w:eastAsia="ArialMT" w:hAnsi="Calibri" w:cs="Calibri"/>
          <w:sz w:val="22"/>
          <w:szCs w:val="22"/>
        </w:rPr>
        <w:t>ania na warunkach zawartych w S</w:t>
      </w:r>
      <w:r w:rsidRPr="00E87478">
        <w:rPr>
          <w:rFonts w:ascii="Calibri" w:eastAsia="ArialMT" w:hAnsi="Calibri" w:cs="Calibri"/>
          <w:sz w:val="22"/>
          <w:szCs w:val="22"/>
        </w:rPr>
        <w:t xml:space="preserve">WZ, w miejscu i </w:t>
      </w:r>
      <w:r w:rsidRPr="007B0413">
        <w:rPr>
          <w:rFonts w:ascii="Calibri" w:eastAsia="ArialMT" w:hAnsi="Calibri" w:cs="Calibri"/>
          <w:sz w:val="22"/>
          <w:szCs w:val="22"/>
        </w:rPr>
        <w:t>terminie wskazanym przez Zamawiającego.</w:t>
      </w:r>
    </w:p>
    <w:p w14:paraId="7A773963" w14:textId="48BD02C7" w:rsidR="00B73EB8" w:rsidRPr="00D600F8" w:rsidRDefault="004E3A8F" w:rsidP="00E87478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MT" w:hAnsi="Calibri" w:cs="Calibri"/>
          <w:sz w:val="22"/>
          <w:szCs w:val="22"/>
        </w:rPr>
        <w:t>Zamówienie</w:t>
      </w:r>
      <w:r w:rsidRPr="004E3A8F">
        <w:rPr>
          <w:rFonts w:ascii="Calibri" w:eastAsia="ArialMT" w:hAnsi="Calibri" w:cs="Calibri"/>
          <w:sz w:val="22"/>
          <w:szCs w:val="22"/>
        </w:rPr>
        <w:t xml:space="preserve"> zamierzamy wykonać sam</w:t>
      </w:r>
      <w:r>
        <w:rPr>
          <w:rFonts w:ascii="Calibri" w:eastAsia="ArialMT" w:hAnsi="Calibri" w:cs="Calibri"/>
          <w:sz w:val="22"/>
          <w:szCs w:val="22"/>
        </w:rPr>
        <w:t>odzielnie</w:t>
      </w:r>
      <w:r w:rsidR="009C0F34">
        <w:rPr>
          <w:rFonts w:ascii="Calibri" w:eastAsia="ArialMT" w:hAnsi="Calibri" w:cs="Calibri"/>
          <w:sz w:val="22"/>
          <w:szCs w:val="22"/>
        </w:rPr>
        <w:t>*</w:t>
      </w:r>
      <w:r>
        <w:rPr>
          <w:rFonts w:ascii="Calibri" w:eastAsia="ArialMT" w:hAnsi="Calibri" w:cs="Calibri"/>
          <w:sz w:val="22"/>
          <w:szCs w:val="22"/>
        </w:rPr>
        <w:t>/</w:t>
      </w:r>
      <w:r w:rsidR="009C0F34" w:rsidRPr="009C0F34">
        <w:rPr>
          <w:rFonts w:ascii="Calibri" w:eastAsia="ArialMT" w:hAnsi="Calibri" w:cs="Calibri"/>
          <w:sz w:val="22"/>
          <w:szCs w:val="22"/>
        </w:rPr>
        <w:t xml:space="preserve">Wskazujemy </w:t>
      </w:r>
      <w:r w:rsidR="009C0F34">
        <w:rPr>
          <w:rFonts w:ascii="Calibri" w:eastAsia="ArialMT" w:hAnsi="Calibri" w:cs="Calibri"/>
          <w:sz w:val="22"/>
          <w:szCs w:val="22"/>
        </w:rPr>
        <w:t xml:space="preserve">następujące </w:t>
      </w:r>
      <w:r w:rsidR="009C0F34" w:rsidRPr="009C0F34">
        <w:rPr>
          <w:rFonts w:ascii="Calibri" w:eastAsia="ArialMT" w:hAnsi="Calibri" w:cs="Calibri"/>
          <w:sz w:val="22"/>
          <w:szCs w:val="22"/>
        </w:rPr>
        <w:t xml:space="preserve">części zamówienia, których wykonanie </w:t>
      </w:r>
      <w:r w:rsidR="009C0F34">
        <w:rPr>
          <w:rFonts w:ascii="Calibri" w:eastAsia="ArialMT" w:hAnsi="Calibri" w:cs="Calibri"/>
          <w:sz w:val="22"/>
          <w:szCs w:val="22"/>
        </w:rPr>
        <w:t>zamierzamy powierzyć</w:t>
      </w:r>
      <w:r w:rsidR="009C0F34" w:rsidRPr="009C0F34">
        <w:rPr>
          <w:rFonts w:ascii="Calibri" w:eastAsia="ArialMT" w:hAnsi="Calibri" w:cs="Calibri"/>
          <w:sz w:val="22"/>
          <w:szCs w:val="22"/>
        </w:rPr>
        <w:t xml:space="preserve"> podwykonawcom</w:t>
      </w:r>
      <w:r w:rsidR="009C0F34">
        <w:rPr>
          <w:rFonts w:ascii="Calibri" w:eastAsia="ArialMT" w:hAnsi="Calibri" w:cs="Calibri"/>
          <w:sz w:val="22"/>
          <w:szCs w:val="22"/>
        </w:rPr>
        <w:t>*</w:t>
      </w:r>
      <w:r w:rsidR="00B73EB8" w:rsidRPr="00D600F8">
        <w:rPr>
          <w:rFonts w:ascii="Calibri" w:eastAsia="ArialMT" w:hAnsi="Calibri" w:cs="Calibri"/>
          <w:sz w:val="22"/>
          <w:szCs w:val="22"/>
        </w:rPr>
        <w:t>:</w:t>
      </w:r>
    </w:p>
    <w:p w14:paraId="4AE1803A" w14:textId="2CD1A93B" w:rsidR="00B73EB8" w:rsidRPr="00D600F8" w:rsidRDefault="00B73EB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D600F8">
        <w:rPr>
          <w:rFonts w:ascii="Calibri" w:eastAsia="Arial" w:hAnsi="Calibri" w:cs="Calibri"/>
          <w:sz w:val="22"/>
          <w:szCs w:val="22"/>
        </w:rPr>
        <w:t>……………………………………………………………………………………………………</w:t>
      </w:r>
      <w:r w:rsidRPr="00D600F8">
        <w:rPr>
          <w:rFonts w:ascii="Calibri" w:eastAsia="ArialMT" w:hAnsi="Calibri" w:cs="Calibri"/>
          <w:sz w:val="22"/>
          <w:szCs w:val="22"/>
        </w:rPr>
        <w:t>.</w:t>
      </w:r>
    </w:p>
    <w:p w14:paraId="48011540" w14:textId="038CE195" w:rsidR="00B73EB8" w:rsidRPr="003B314D" w:rsidRDefault="00B73EB8">
      <w:pPr>
        <w:ind w:left="1080"/>
        <w:jc w:val="both"/>
        <w:rPr>
          <w:rFonts w:ascii="Calibri" w:hAnsi="Calibri" w:cs="Calibri"/>
          <w:sz w:val="20"/>
          <w:szCs w:val="20"/>
        </w:rPr>
      </w:pPr>
      <w:r w:rsidRPr="003B314D">
        <w:rPr>
          <w:rFonts w:ascii="Calibri" w:eastAsia="ArialMT" w:hAnsi="Calibri" w:cs="Calibri"/>
          <w:i/>
          <w:sz w:val="20"/>
          <w:szCs w:val="20"/>
        </w:rPr>
        <w:t>(</w:t>
      </w:r>
      <w:r w:rsidR="004E3A8F" w:rsidRPr="004E3A8F">
        <w:rPr>
          <w:rFonts w:ascii="Calibri" w:eastAsia="ArialMT" w:hAnsi="Calibri" w:cs="Calibri"/>
          <w:i/>
          <w:sz w:val="20"/>
          <w:szCs w:val="20"/>
        </w:rPr>
        <w:t xml:space="preserve">wskazanie części </w:t>
      </w:r>
      <w:r w:rsidRPr="003B314D">
        <w:rPr>
          <w:rFonts w:ascii="Calibri" w:eastAsia="ArialMT" w:hAnsi="Calibri" w:cs="Calibri"/>
          <w:i/>
          <w:sz w:val="20"/>
          <w:szCs w:val="20"/>
        </w:rPr>
        <w:t xml:space="preserve">zamówienia, </w:t>
      </w:r>
      <w:r w:rsidR="004E3A8F">
        <w:rPr>
          <w:rFonts w:ascii="Calibri" w:eastAsia="ArialMT" w:hAnsi="Calibri" w:cs="Calibri"/>
          <w:i/>
          <w:sz w:val="20"/>
          <w:szCs w:val="20"/>
        </w:rPr>
        <w:t xml:space="preserve">którą </w:t>
      </w:r>
      <w:r w:rsidRPr="003B314D">
        <w:rPr>
          <w:rFonts w:ascii="Calibri" w:eastAsia="ArialMT" w:hAnsi="Calibri" w:cs="Calibri"/>
          <w:i/>
          <w:sz w:val="20"/>
          <w:szCs w:val="20"/>
        </w:rPr>
        <w:t>wykonawca z</w:t>
      </w:r>
      <w:r w:rsidR="003B314D">
        <w:rPr>
          <w:rFonts w:ascii="Calibri" w:eastAsia="ArialMT" w:hAnsi="Calibri" w:cs="Calibri"/>
          <w:i/>
          <w:sz w:val="20"/>
          <w:szCs w:val="20"/>
        </w:rPr>
        <w:t xml:space="preserve">amierza powierzyć </w:t>
      </w:r>
      <w:r w:rsidR="004E3A8F">
        <w:rPr>
          <w:rFonts w:ascii="Calibri" w:eastAsia="ArialMT" w:hAnsi="Calibri" w:cs="Calibri"/>
          <w:i/>
          <w:sz w:val="20"/>
          <w:szCs w:val="20"/>
        </w:rPr>
        <w:t xml:space="preserve">podwykonawcom oraz </w:t>
      </w:r>
      <w:r w:rsidR="004E3A8F" w:rsidRPr="004E3A8F">
        <w:rPr>
          <w:rFonts w:ascii="Calibri" w:eastAsia="ArialMT" w:hAnsi="Calibri" w:cs="Calibri"/>
          <w:i/>
          <w:sz w:val="20"/>
          <w:szCs w:val="20"/>
        </w:rPr>
        <w:t>nazwy ewentualnych podwykonawców, jeżeli są już znani</w:t>
      </w:r>
      <w:r w:rsidR="003B314D">
        <w:rPr>
          <w:rFonts w:ascii="Calibri" w:eastAsia="ArialMT" w:hAnsi="Calibri" w:cs="Calibri"/>
          <w:i/>
          <w:sz w:val="20"/>
          <w:szCs w:val="20"/>
        </w:rPr>
        <w:t>)</w:t>
      </w:r>
    </w:p>
    <w:p w14:paraId="6C990C78" w14:textId="77777777" w:rsidR="00B73EB8" w:rsidRPr="00D600F8" w:rsidRDefault="00B73EB8">
      <w:pPr>
        <w:ind w:left="1080" w:hanging="371"/>
        <w:jc w:val="both"/>
        <w:rPr>
          <w:rFonts w:ascii="Calibri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b)</w:t>
      </w:r>
      <w:r w:rsidRPr="00D600F8">
        <w:rPr>
          <w:rFonts w:ascii="Calibri" w:eastAsia="ArialMT" w:hAnsi="Calibri" w:cs="Calibri"/>
          <w:i/>
          <w:sz w:val="22"/>
          <w:szCs w:val="22"/>
        </w:rPr>
        <w:tab/>
        <w:t>…………………………………………………………………………………………………….</w:t>
      </w:r>
    </w:p>
    <w:p w14:paraId="57A750A9" w14:textId="77777777" w:rsidR="00B92308" w:rsidRPr="007B0413" w:rsidRDefault="004E3A8F">
      <w:pPr>
        <w:ind w:left="709"/>
        <w:jc w:val="both"/>
        <w:rPr>
          <w:rFonts w:ascii="Calibri" w:eastAsia="ArialMT" w:hAnsi="Calibri" w:cs="Calibri"/>
          <w:i/>
          <w:sz w:val="20"/>
          <w:szCs w:val="20"/>
        </w:rPr>
      </w:pPr>
      <w:r>
        <w:rPr>
          <w:rFonts w:ascii="Calibri" w:eastAsia="ArialMT" w:hAnsi="Calibri" w:cs="Calibri"/>
          <w:i/>
          <w:sz w:val="20"/>
          <w:szCs w:val="20"/>
        </w:rPr>
        <w:t xml:space="preserve"> </w:t>
      </w:r>
      <w:r w:rsidRPr="003B314D">
        <w:rPr>
          <w:rFonts w:ascii="Calibri" w:eastAsia="ArialMT" w:hAnsi="Calibri" w:cs="Calibri"/>
          <w:i/>
          <w:sz w:val="20"/>
          <w:szCs w:val="20"/>
        </w:rPr>
        <w:t>(</w:t>
      </w:r>
      <w:r w:rsidRPr="004E3A8F">
        <w:rPr>
          <w:rFonts w:ascii="Calibri" w:eastAsia="ArialMT" w:hAnsi="Calibri" w:cs="Calibri"/>
          <w:i/>
          <w:sz w:val="20"/>
          <w:szCs w:val="20"/>
        </w:rPr>
        <w:t xml:space="preserve">wskazanie części </w:t>
      </w:r>
      <w:r w:rsidRPr="003B314D">
        <w:rPr>
          <w:rFonts w:ascii="Calibri" w:eastAsia="ArialMT" w:hAnsi="Calibri" w:cs="Calibri"/>
          <w:i/>
          <w:sz w:val="20"/>
          <w:szCs w:val="20"/>
        </w:rPr>
        <w:t xml:space="preserve">zamówienia, </w:t>
      </w:r>
      <w:r>
        <w:rPr>
          <w:rFonts w:ascii="Calibri" w:eastAsia="ArialMT" w:hAnsi="Calibri" w:cs="Calibri"/>
          <w:i/>
          <w:sz w:val="20"/>
          <w:szCs w:val="20"/>
        </w:rPr>
        <w:t xml:space="preserve">którą </w:t>
      </w:r>
      <w:r w:rsidRPr="003B314D">
        <w:rPr>
          <w:rFonts w:ascii="Calibri" w:eastAsia="ArialMT" w:hAnsi="Calibri" w:cs="Calibri"/>
          <w:i/>
          <w:sz w:val="20"/>
          <w:szCs w:val="20"/>
        </w:rPr>
        <w:t>wykonawca z</w:t>
      </w:r>
      <w:r>
        <w:rPr>
          <w:rFonts w:ascii="Calibri" w:eastAsia="ArialMT" w:hAnsi="Calibri" w:cs="Calibri"/>
          <w:i/>
          <w:sz w:val="20"/>
          <w:szCs w:val="20"/>
        </w:rPr>
        <w:t xml:space="preserve">amierza powierzyć podwykonawcom oraz </w:t>
      </w:r>
      <w:r w:rsidRPr="004E3A8F">
        <w:rPr>
          <w:rFonts w:ascii="Calibri" w:eastAsia="ArialMT" w:hAnsi="Calibri" w:cs="Calibri"/>
          <w:i/>
          <w:sz w:val="20"/>
          <w:szCs w:val="20"/>
        </w:rPr>
        <w:t xml:space="preserve">nazwy </w:t>
      </w:r>
      <w:r w:rsidRPr="007B0413">
        <w:rPr>
          <w:rFonts w:ascii="Calibri" w:eastAsia="ArialMT" w:hAnsi="Calibri" w:cs="Calibri"/>
          <w:i/>
          <w:sz w:val="20"/>
          <w:szCs w:val="20"/>
        </w:rPr>
        <w:t>ewentualnych podwykonawców, jeżeli są już znani)</w:t>
      </w:r>
    </w:p>
    <w:p w14:paraId="794716C2" w14:textId="7505AD6D" w:rsidR="00373E00" w:rsidRPr="00FD5FA0" w:rsidRDefault="003323C9" w:rsidP="00373E00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7B0413">
        <w:rPr>
          <w:rFonts w:ascii="Calibri" w:eastAsia="ArialMT" w:hAnsi="Calibri" w:cs="Calibri"/>
          <w:sz w:val="22"/>
          <w:szCs w:val="22"/>
        </w:rPr>
        <w:t xml:space="preserve">W </w:t>
      </w:r>
      <w:r w:rsidR="00B92308" w:rsidRPr="007B0413">
        <w:rPr>
          <w:rFonts w:ascii="Calibri" w:eastAsia="ArialMT" w:hAnsi="Calibri" w:cs="Calibri"/>
          <w:sz w:val="22"/>
          <w:szCs w:val="22"/>
        </w:rPr>
        <w:t xml:space="preserve">celu potwierdzenia spełniania warunków udziału w postępowaniu </w:t>
      </w:r>
      <w:r w:rsidR="008264DA" w:rsidRPr="007B0413">
        <w:rPr>
          <w:rFonts w:ascii="Calibri" w:eastAsia="ArialMT" w:hAnsi="Calibri" w:cs="Calibri"/>
          <w:sz w:val="22"/>
          <w:szCs w:val="22"/>
        </w:rPr>
        <w:t xml:space="preserve"> polegamy na zdolnościach technicznych lub zawodowych lub sytuacji finansowej lub ekonomicznej następujących podmiotów udostępniających zasoby</w:t>
      </w:r>
      <w:r w:rsidR="00A74DF9" w:rsidRPr="007B0413">
        <w:rPr>
          <w:rFonts w:ascii="Calibri" w:eastAsia="ArialMT" w:hAnsi="Calibri" w:cs="Calibri"/>
          <w:sz w:val="22"/>
          <w:szCs w:val="22"/>
        </w:rPr>
        <w:t xml:space="preserve"> </w:t>
      </w:r>
      <w:r w:rsidR="00A74DF9" w:rsidRPr="00FD5FA0">
        <w:rPr>
          <w:rFonts w:ascii="Calibri" w:eastAsia="ArialMT" w:hAnsi="Calibri" w:cs="Calibri"/>
          <w:b/>
          <w:sz w:val="22"/>
          <w:szCs w:val="22"/>
        </w:rPr>
        <w:t>– WYPEŁNIĆ JEŚLI DOTYCZY:</w:t>
      </w:r>
    </w:p>
    <w:p w14:paraId="3740FD80" w14:textId="77777777" w:rsidR="00373E00" w:rsidRPr="00D5581D" w:rsidRDefault="00373E00" w:rsidP="00D5581D">
      <w:pPr>
        <w:pStyle w:val="Akapitzlist"/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 w:rsidRPr="00D5581D">
        <w:rPr>
          <w:rFonts w:ascii="Calibri" w:eastAsia="Arial" w:hAnsi="Calibri" w:cs="Calibri"/>
          <w:sz w:val="22"/>
          <w:szCs w:val="22"/>
        </w:rPr>
        <w:t>……………………………………………………………………………………………………</w:t>
      </w:r>
      <w:r w:rsidRPr="00D5581D">
        <w:rPr>
          <w:rFonts w:ascii="Calibri" w:eastAsia="ArialMT" w:hAnsi="Calibri" w:cs="Calibri"/>
          <w:sz w:val="22"/>
          <w:szCs w:val="22"/>
        </w:rPr>
        <w:t>.</w:t>
      </w:r>
    </w:p>
    <w:p w14:paraId="5349D610" w14:textId="317014E8" w:rsidR="00373E00" w:rsidRPr="003B314D" w:rsidRDefault="00373E00" w:rsidP="00373E00">
      <w:pPr>
        <w:ind w:left="1080"/>
        <w:jc w:val="both"/>
        <w:rPr>
          <w:rFonts w:ascii="Calibri" w:hAnsi="Calibri" w:cs="Calibri"/>
          <w:sz w:val="20"/>
          <w:szCs w:val="20"/>
        </w:rPr>
      </w:pPr>
      <w:r w:rsidRPr="003B314D">
        <w:rPr>
          <w:rFonts w:ascii="Calibri" w:eastAsia="ArialMT" w:hAnsi="Calibri" w:cs="Calibri"/>
          <w:i/>
          <w:sz w:val="20"/>
          <w:szCs w:val="20"/>
        </w:rPr>
        <w:t>(</w:t>
      </w:r>
      <w:r w:rsidRPr="004E3A8F">
        <w:rPr>
          <w:rFonts w:ascii="Calibri" w:eastAsia="ArialMT" w:hAnsi="Calibri" w:cs="Calibri"/>
          <w:i/>
          <w:sz w:val="20"/>
          <w:szCs w:val="20"/>
        </w:rPr>
        <w:t xml:space="preserve">wskazanie </w:t>
      </w:r>
      <w:r w:rsidR="00D5581D">
        <w:rPr>
          <w:rFonts w:ascii="Calibri" w:eastAsia="ArialMT" w:hAnsi="Calibri" w:cs="Calibri"/>
          <w:i/>
          <w:sz w:val="20"/>
          <w:szCs w:val="20"/>
        </w:rPr>
        <w:t xml:space="preserve">nazwy podmiotu trzeciego oraz </w:t>
      </w:r>
      <w:r w:rsidR="008264DA">
        <w:rPr>
          <w:rFonts w:ascii="Calibri" w:eastAsia="ArialMT" w:hAnsi="Calibri" w:cs="Calibri"/>
          <w:i/>
          <w:sz w:val="20"/>
          <w:szCs w:val="20"/>
        </w:rPr>
        <w:t xml:space="preserve">zasoby </w:t>
      </w:r>
      <w:r w:rsidR="00D5581D">
        <w:rPr>
          <w:rFonts w:ascii="Calibri" w:eastAsia="ArialMT" w:hAnsi="Calibri" w:cs="Calibri"/>
          <w:i/>
          <w:sz w:val="20"/>
          <w:szCs w:val="20"/>
        </w:rPr>
        <w:t>(potencjał), na które się powołuje Wykonawca w celu potwierdzenia spełniania warunków udziału w postępowaniu)</w:t>
      </w:r>
    </w:p>
    <w:p w14:paraId="52A6175A" w14:textId="77777777" w:rsidR="00373E00" w:rsidRPr="00D600F8" w:rsidRDefault="00373E00" w:rsidP="00373E00">
      <w:pPr>
        <w:ind w:left="1080" w:hanging="371"/>
        <w:jc w:val="both"/>
        <w:rPr>
          <w:rFonts w:ascii="Calibri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b)</w:t>
      </w:r>
      <w:r w:rsidRPr="00D600F8">
        <w:rPr>
          <w:rFonts w:ascii="Calibri" w:eastAsia="ArialMT" w:hAnsi="Calibri" w:cs="Calibri"/>
          <w:i/>
          <w:sz w:val="22"/>
          <w:szCs w:val="22"/>
        </w:rPr>
        <w:tab/>
        <w:t>…………………………………………………………………………………………………….</w:t>
      </w:r>
    </w:p>
    <w:p w14:paraId="6D2F4CAD" w14:textId="33DEE771" w:rsidR="00D5581D" w:rsidRPr="003B314D" w:rsidRDefault="00D5581D" w:rsidP="00D5581D">
      <w:pPr>
        <w:ind w:left="1080"/>
        <w:jc w:val="both"/>
        <w:rPr>
          <w:rFonts w:ascii="Calibri" w:hAnsi="Calibri" w:cs="Calibri"/>
          <w:sz w:val="20"/>
          <w:szCs w:val="20"/>
        </w:rPr>
      </w:pPr>
      <w:r w:rsidRPr="003B314D">
        <w:rPr>
          <w:rFonts w:ascii="Calibri" w:eastAsia="ArialMT" w:hAnsi="Calibri" w:cs="Calibri"/>
          <w:i/>
          <w:sz w:val="20"/>
          <w:szCs w:val="20"/>
        </w:rPr>
        <w:t>(</w:t>
      </w:r>
      <w:r w:rsidRPr="004E3A8F">
        <w:rPr>
          <w:rFonts w:ascii="Calibri" w:eastAsia="ArialMT" w:hAnsi="Calibri" w:cs="Calibri"/>
          <w:i/>
          <w:sz w:val="20"/>
          <w:szCs w:val="20"/>
        </w:rPr>
        <w:t xml:space="preserve">wskazanie </w:t>
      </w:r>
      <w:r>
        <w:rPr>
          <w:rFonts w:ascii="Calibri" w:eastAsia="ArialMT" w:hAnsi="Calibri" w:cs="Calibri"/>
          <w:i/>
          <w:sz w:val="20"/>
          <w:szCs w:val="20"/>
        </w:rPr>
        <w:t xml:space="preserve">nazwy podmiotu trzeciego oraz </w:t>
      </w:r>
      <w:r w:rsidR="008264DA">
        <w:rPr>
          <w:rFonts w:ascii="Calibri" w:eastAsia="ArialMT" w:hAnsi="Calibri" w:cs="Calibri"/>
          <w:i/>
          <w:sz w:val="20"/>
          <w:szCs w:val="20"/>
        </w:rPr>
        <w:t xml:space="preserve">zasoby </w:t>
      </w:r>
      <w:r>
        <w:rPr>
          <w:rFonts w:ascii="Calibri" w:eastAsia="ArialMT" w:hAnsi="Calibri" w:cs="Calibri"/>
          <w:i/>
          <w:sz w:val="20"/>
          <w:szCs w:val="20"/>
        </w:rPr>
        <w:t>(potencjał), na które się powołuje Wykonawca w celu potwierdzenia spełniania warunków udziału w postępowaniu)</w:t>
      </w:r>
    </w:p>
    <w:p w14:paraId="7FF63912" w14:textId="1A132C9F" w:rsidR="00373E00" w:rsidRPr="00D5581D" w:rsidRDefault="00D5581D" w:rsidP="00D5581D">
      <w:pPr>
        <w:ind w:left="709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eastAsia="ArialMT" w:hAnsi="Calibri" w:cs="Calibri"/>
          <w:b/>
          <w:bCs/>
          <w:i/>
          <w:sz w:val="18"/>
          <w:szCs w:val="18"/>
        </w:rPr>
        <w:t xml:space="preserve"> </w:t>
      </w:r>
      <w:r w:rsidR="00373E00">
        <w:rPr>
          <w:rFonts w:ascii="Calibri" w:eastAsia="ArialMT" w:hAnsi="Calibri" w:cs="Calibri"/>
          <w:b/>
          <w:bCs/>
          <w:i/>
          <w:sz w:val="18"/>
          <w:szCs w:val="18"/>
        </w:rPr>
        <w:t>(</w:t>
      </w:r>
      <w:r w:rsidR="00373E00" w:rsidRPr="00911812">
        <w:rPr>
          <w:rFonts w:ascii="Calibri" w:eastAsia="ArialMT" w:hAnsi="Calibri" w:cs="Calibri"/>
          <w:b/>
          <w:bCs/>
          <w:i/>
          <w:sz w:val="18"/>
          <w:szCs w:val="18"/>
        </w:rPr>
        <w:t xml:space="preserve">Uwaga: </w:t>
      </w:r>
      <w:r w:rsidR="00373E00" w:rsidRPr="00911812">
        <w:rPr>
          <w:rFonts w:ascii="Calibri" w:eastAsia="ArialMT" w:hAnsi="Calibri" w:cs="Calibri"/>
          <w:i/>
          <w:sz w:val="18"/>
          <w:szCs w:val="18"/>
        </w:rPr>
        <w:t xml:space="preserve">Wypełnić </w:t>
      </w:r>
      <w:r w:rsidR="00373E00" w:rsidRPr="00911812">
        <w:rPr>
          <w:rFonts w:ascii="Calibri" w:hAnsi="Calibri" w:cs="Calibri"/>
          <w:i/>
          <w:sz w:val="18"/>
          <w:szCs w:val="18"/>
        </w:rPr>
        <w:t xml:space="preserve">w przypadku powoływania się na zasoby innych podmiotów w zakresie </w:t>
      </w:r>
      <w:r w:rsidR="00B92308">
        <w:rPr>
          <w:rFonts w:ascii="Calibri" w:hAnsi="Calibri" w:cs="Calibri"/>
          <w:i/>
          <w:sz w:val="18"/>
          <w:szCs w:val="18"/>
        </w:rPr>
        <w:t>zdolności technicznych lub zawodowych lub sytuacji finansowej lub ekonomicznej</w:t>
      </w:r>
      <w:r w:rsidR="00373E00" w:rsidRPr="00911812">
        <w:rPr>
          <w:rFonts w:ascii="Calibri" w:hAnsi="Calibri" w:cs="Calibri"/>
          <w:i/>
          <w:sz w:val="18"/>
          <w:szCs w:val="18"/>
        </w:rPr>
        <w:t xml:space="preserve">. </w:t>
      </w:r>
      <w:r>
        <w:rPr>
          <w:rFonts w:ascii="Calibri" w:hAnsi="Calibri" w:cs="Calibri"/>
          <w:i/>
          <w:sz w:val="18"/>
          <w:szCs w:val="18"/>
        </w:rPr>
        <w:t>W</w:t>
      </w:r>
      <w:r w:rsidRPr="00911812">
        <w:rPr>
          <w:rFonts w:ascii="Calibri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>odniesieniu do</w:t>
      </w:r>
      <w:r w:rsidRPr="00911812">
        <w:rPr>
          <w:rFonts w:ascii="Calibri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>warunków dotyczących wykształcenia, kwalifikacji zawodowych lub doświadczenia</w:t>
      </w:r>
      <w:r w:rsidRPr="00911812">
        <w:rPr>
          <w:rFonts w:ascii="Calibri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>i</w:t>
      </w:r>
      <w:r w:rsidR="00373E00" w:rsidRPr="00911812">
        <w:rPr>
          <w:rFonts w:ascii="Calibri" w:hAnsi="Calibri" w:cs="Calibri"/>
          <w:i/>
          <w:sz w:val="18"/>
          <w:szCs w:val="18"/>
        </w:rPr>
        <w:t xml:space="preserve">nne podmioty muszą zrealizować </w:t>
      </w:r>
      <w:r>
        <w:rPr>
          <w:rFonts w:ascii="Calibri" w:hAnsi="Calibri" w:cs="Calibri"/>
          <w:i/>
          <w:sz w:val="18"/>
          <w:szCs w:val="18"/>
        </w:rPr>
        <w:t>roboty budowlane lub usługi, do których zdolności te są wymagane</w:t>
      </w:r>
      <w:r w:rsidRPr="00911812">
        <w:rPr>
          <w:rFonts w:ascii="Calibri" w:hAnsi="Calibri" w:cs="Calibri"/>
          <w:i/>
          <w:sz w:val="18"/>
          <w:szCs w:val="18"/>
        </w:rPr>
        <w:t xml:space="preserve"> </w:t>
      </w:r>
      <w:r w:rsidR="00373E00" w:rsidRPr="00911812">
        <w:rPr>
          <w:rFonts w:ascii="Calibri" w:hAnsi="Calibri" w:cs="Calibri"/>
          <w:i/>
          <w:sz w:val="18"/>
          <w:szCs w:val="18"/>
        </w:rPr>
        <w:t>- jako podwykonawcy.</w:t>
      </w:r>
      <w:r w:rsidR="00373E00">
        <w:rPr>
          <w:rFonts w:ascii="Calibri" w:hAnsi="Calibri" w:cs="Calibri"/>
          <w:i/>
          <w:sz w:val="18"/>
          <w:szCs w:val="18"/>
        </w:rPr>
        <w:t>)</w:t>
      </w:r>
    </w:p>
    <w:p w14:paraId="10E8EEB7" w14:textId="77777777" w:rsidR="003B314D" w:rsidRPr="003B314D" w:rsidRDefault="00B73EB8" w:rsidP="00845399">
      <w:pPr>
        <w:pStyle w:val="Akapitzlist"/>
        <w:numPr>
          <w:ilvl w:val="0"/>
          <w:numId w:val="24"/>
        </w:num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Oferta nie zawiera informacji stanowiących tajemnicę przedsiębiorstwa w rozumieniu przepisów o zwalczaniu nieuczciwej konkurencji.</w:t>
      </w:r>
      <w:r w:rsidRPr="00D600F8">
        <w:rPr>
          <w:rFonts w:ascii="Calibri" w:eastAsia="ArialMT" w:hAnsi="Calibri" w:cs="Calibri"/>
          <w:b/>
          <w:sz w:val="22"/>
          <w:szCs w:val="22"/>
        </w:rPr>
        <w:t xml:space="preserve"> *</w:t>
      </w:r>
    </w:p>
    <w:p w14:paraId="531AA5B1" w14:textId="77777777" w:rsidR="003B314D" w:rsidRDefault="00B73EB8" w:rsidP="00845399">
      <w:pPr>
        <w:pStyle w:val="Akapitzlist"/>
        <w:ind w:left="709"/>
        <w:jc w:val="both"/>
        <w:rPr>
          <w:rFonts w:ascii="Calibri" w:eastAsia="ArialMT" w:hAnsi="Calibri" w:cs="Calibri"/>
          <w:sz w:val="22"/>
          <w:szCs w:val="22"/>
        </w:rPr>
      </w:pPr>
      <w:r w:rsidRPr="003B314D">
        <w:rPr>
          <w:rFonts w:ascii="Calibri" w:eastAsia="ArialMT" w:hAnsi="Calibri" w:cs="Calibri"/>
          <w:sz w:val="22"/>
          <w:szCs w:val="22"/>
        </w:rPr>
        <w:t xml:space="preserve">Oferta zawiera informacje stanowiące tajemnicę przedsiębiorstwa, zgodnie z </w:t>
      </w:r>
      <w:r w:rsidR="009D392E" w:rsidRPr="003B314D">
        <w:rPr>
          <w:rFonts w:ascii="Calibri" w:eastAsia="ArialMT" w:hAnsi="Calibri" w:cs="Calibri"/>
          <w:sz w:val="22"/>
          <w:szCs w:val="22"/>
        </w:rPr>
        <w:t>art.</w:t>
      </w:r>
      <w:r w:rsidRPr="003B314D">
        <w:rPr>
          <w:rFonts w:ascii="Calibri" w:eastAsia="ArialMT" w:hAnsi="Calibri" w:cs="Calibri"/>
          <w:sz w:val="22"/>
          <w:szCs w:val="22"/>
        </w:rPr>
        <w:t xml:space="preserve"> </w:t>
      </w:r>
      <w:r w:rsidR="002C0E1A" w:rsidRPr="003B314D">
        <w:rPr>
          <w:rFonts w:ascii="Calibri" w:eastAsia="ArialMT" w:hAnsi="Calibri" w:cs="Calibri"/>
          <w:sz w:val="22"/>
          <w:szCs w:val="22"/>
        </w:rPr>
        <w:t>1</w:t>
      </w:r>
      <w:r w:rsidRPr="003B314D">
        <w:rPr>
          <w:rFonts w:ascii="Calibri" w:eastAsia="ArialMT" w:hAnsi="Calibri" w:cs="Calibri"/>
          <w:sz w:val="22"/>
          <w:szCs w:val="22"/>
        </w:rPr>
        <w:t>8 ust. 3 u</w:t>
      </w:r>
      <w:r w:rsidR="002C0E1A" w:rsidRPr="003B314D">
        <w:rPr>
          <w:rFonts w:ascii="Calibri" w:eastAsia="ArialMT" w:hAnsi="Calibri" w:cs="Calibri"/>
          <w:sz w:val="22"/>
          <w:szCs w:val="22"/>
        </w:rPr>
        <w:t xml:space="preserve">stawy </w:t>
      </w:r>
      <w:proofErr w:type="spellStart"/>
      <w:r w:rsidRPr="003B314D">
        <w:rPr>
          <w:rFonts w:ascii="Calibri" w:eastAsia="ArialMT" w:hAnsi="Calibri" w:cs="Calibri"/>
          <w:sz w:val="22"/>
          <w:szCs w:val="22"/>
        </w:rPr>
        <w:t>Pzp</w:t>
      </w:r>
      <w:proofErr w:type="spellEnd"/>
      <w:r w:rsidRPr="003B314D">
        <w:rPr>
          <w:rFonts w:ascii="Calibri" w:eastAsia="ArialMT" w:hAnsi="Calibri" w:cs="Calibri"/>
          <w:sz w:val="22"/>
          <w:szCs w:val="22"/>
        </w:rPr>
        <w:t xml:space="preserve">,  dokumenty z napisem "zastrzeżone" stanowią tajemnicę przedsiębiorstwa w rozumieniu przepisów o zwalczaniu nieuczciwej konkurencji i nie mogą być ujawnione. </w:t>
      </w:r>
    </w:p>
    <w:p w14:paraId="40534E85" w14:textId="77777777" w:rsidR="003B314D" w:rsidRDefault="00B73EB8" w:rsidP="00845399">
      <w:pPr>
        <w:pStyle w:val="Akapitzlist"/>
        <w:ind w:left="709"/>
        <w:jc w:val="both"/>
        <w:rPr>
          <w:rFonts w:eastAsia="Calibri" w:cs="Calibri"/>
        </w:rPr>
      </w:pPr>
      <w:r w:rsidRPr="00D600F8">
        <w:rPr>
          <w:rFonts w:ascii="Calibri" w:eastAsia="ArialMT" w:hAnsi="Calibri" w:cs="Calibri"/>
          <w:sz w:val="22"/>
          <w:szCs w:val="22"/>
        </w:rPr>
        <w:t>Na potwierdzenie, iż wyżej wskazane dokumenty i informacje stanowią tajemnicę przedsiębiorstwa przedstawiamy uzasadnienie – w załączeniu.</w:t>
      </w:r>
      <w:r w:rsidRPr="00D600F8">
        <w:rPr>
          <w:rFonts w:ascii="Calibri" w:eastAsia="ArialMT" w:hAnsi="Calibri" w:cs="Calibri"/>
          <w:b/>
          <w:sz w:val="22"/>
          <w:szCs w:val="22"/>
        </w:rPr>
        <w:t>*</w:t>
      </w:r>
      <w:r w:rsidR="00911812" w:rsidRPr="00911812">
        <w:rPr>
          <w:rFonts w:eastAsia="Calibri" w:cs="Calibri"/>
        </w:rPr>
        <w:t xml:space="preserve"> </w:t>
      </w:r>
    </w:p>
    <w:p w14:paraId="56F80846" w14:textId="77777777" w:rsidR="00B73EB8" w:rsidRPr="003B314D" w:rsidRDefault="003B314D" w:rsidP="00F54092">
      <w:pPr>
        <w:pStyle w:val="Akapitzlist"/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18"/>
          <w:szCs w:val="18"/>
        </w:rPr>
        <w:t>(</w:t>
      </w:r>
      <w:r w:rsidR="00911812" w:rsidRPr="00911812">
        <w:rPr>
          <w:rFonts w:ascii="Calibri" w:eastAsia="Calibri" w:hAnsi="Calibri" w:cs="Calibri"/>
          <w:b/>
          <w:sz w:val="18"/>
          <w:szCs w:val="18"/>
        </w:rPr>
        <w:t>UWAGA:</w:t>
      </w:r>
      <w:r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911812" w:rsidRPr="00911812">
        <w:rPr>
          <w:rFonts w:ascii="Calibri" w:eastAsia="Calibri" w:hAnsi="Calibri" w:cs="Calibri"/>
          <w:sz w:val="18"/>
          <w:szCs w:val="18"/>
        </w:rPr>
        <w:t>Na platformie w formularzu składania oferty znajduje się miejsce wyznaczone do dołączenia części oferty stanowiącej tajemnicę przedsiębiorstwa.</w:t>
      </w:r>
      <w:r>
        <w:rPr>
          <w:rFonts w:ascii="Calibri" w:eastAsia="Calibri" w:hAnsi="Calibri" w:cs="Calibri"/>
          <w:sz w:val="18"/>
          <w:szCs w:val="18"/>
        </w:rPr>
        <w:t>)</w:t>
      </w:r>
    </w:p>
    <w:p w14:paraId="04625BF8" w14:textId="77777777" w:rsidR="00B73EB8" w:rsidRPr="00D600F8" w:rsidRDefault="00B73EB8" w:rsidP="00845399">
      <w:pPr>
        <w:pStyle w:val="Akapitzlist"/>
        <w:numPr>
          <w:ilvl w:val="0"/>
          <w:numId w:val="24"/>
        </w:num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D600F8">
        <w:rPr>
          <w:rFonts w:ascii="Calibri" w:hAnsi="Calibri" w:cs="Calibri"/>
          <w:color w:val="000000"/>
          <w:sz w:val="22"/>
          <w:szCs w:val="22"/>
        </w:rPr>
        <w:t>Wypełniłem obowiązki informacyjne przewidziane w art. 13 lub art. 14 RODO</w:t>
      </w:r>
      <w:r w:rsidRPr="00D600F8">
        <w:rPr>
          <w:rFonts w:ascii="Calibri" w:hAnsi="Calibri" w:cs="Calibri"/>
          <w:color w:val="000000"/>
          <w:sz w:val="22"/>
          <w:szCs w:val="22"/>
          <w:vertAlign w:val="superscript"/>
        </w:rPr>
        <w:t>2)</w:t>
      </w:r>
      <w:r w:rsidRPr="00D600F8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D600F8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D600F8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600F8">
        <w:rPr>
          <w:rFonts w:ascii="Calibri" w:hAnsi="Calibri" w:cs="Calibri"/>
          <w:sz w:val="22"/>
          <w:szCs w:val="22"/>
        </w:rPr>
        <w:t>.**</w:t>
      </w:r>
    </w:p>
    <w:p w14:paraId="4C6EFA35" w14:textId="77777777" w:rsidR="00B73EB8" w:rsidRPr="00911812" w:rsidRDefault="00B73EB8" w:rsidP="00845399">
      <w:pPr>
        <w:pStyle w:val="Tekstprzypisudolnego"/>
        <w:ind w:left="709"/>
        <w:jc w:val="both"/>
        <w:rPr>
          <w:rFonts w:ascii="Calibri" w:hAnsi="Calibri" w:cs="Calibri"/>
          <w:sz w:val="18"/>
        </w:rPr>
      </w:pPr>
      <w:r w:rsidRPr="00D600F8">
        <w:rPr>
          <w:rFonts w:ascii="Calibri" w:hAnsi="Calibri" w:cs="Calibri"/>
          <w:color w:val="000000"/>
          <w:sz w:val="22"/>
          <w:szCs w:val="22"/>
          <w:vertAlign w:val="superscript"/>
        </w:rPr>
        <w:lastRenderedPageBreak/>
        <w:t>2</w:t>
      </w:r>
      <w:r w:rsidRPr="00911812">
        <w:rPr>
          <w:rFonts w:ascii="Calibri" w:hAnsi="Calibri" w:cs="Calibri"/>
          <w:color w:val="000000"/>
          <w:sz w:val="18"/>
          <w:vertAlign w:val="superscript"/>
        </w:rPr>
        <w:t xml:space="preserve">) </w:t>
      </w:r>
      <w:r w:rsidRPr="00911812">
        <w:rPr>
          <w:rFonts w:ascii="Calibri" w:hAnsi="Calibri" w:cs="Calibri"/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881972C" w14:textId="77777777" w:rsidR="00B73EB8" w:rsidRPr="00911812" w:rsidRDefault="00911812" w:rsidP="00845399">
      <w:pPr>
        <w:pStyle w:val="NormalnyWeb"/>
        <w:spacing w:before="0" w:after="0" w:line="276" w:lineRule="auto"/>
        <w:ind w:left="709"/>
        <w:jc w:val="both"/>
        <w:rPr>
          <w:rFonts w:ascii="Calibri" w:hAnsi="Calibri" w:cs="Calibri"/>
          <w:sz w:val="18"/>
          <w:szCs w:val="18"/>
        </w:rPr>
      </w:pPr>
      <w:r w:rsidRPr="00911812">
        <w:rPr>
          <w:rFonts w:ascii="Calibri" w:hAnsi="Calibri" w:cs="Calibri"/>
          <w:color w:val="000000"/>
          <w:sz w:val="18"/>
          <w:szCs w:val="18"/>
        </w:rPr>
        <w:t>**</w:t>
      </w:r>
      <w:r w:rsidR="00B73EB8" w:rsidRPr="00911812">
        <w:rPr>
          <w:rFonts w:ascii="Calibri" w:hAnsi="Calibri" w:cs="Calibri"/>
          <w:color w:val="000000"/>
          <w:sz w:val="18"/>
          <w:szCs w:val="18"/>
        </w:rPr>
        <w:t xml:space="preserve"> W przypadku gdy wykonawca </w:t>
      </w:r>
      <w:r w:rsidR="00B73EB8" w:rsidRPr="00911812">
        <w:rPr>
          <w:rFonts w:ascii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0E7AF6B" w14:textId="634182D2" w:rsidR="007C775A" w:rsidRPr="007C775A" w:rsidRDefault="00B73EB8" w:rsidP="00845399">
      <w:pPr>
        <w:pStyle w:val="Akapitzlist"/>
        <w:numPr>
          <w:ilvl w:val="0"/>
          <w:numId w:val="24"/>
        </w:num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E87478">
        <w:rPr>
          <w:rFonts w:ascii="Calibri" w:eastAsia="Arial-BoldMT" w:hAnsi="Calibri" w:cs="Calibri"/>
          <w:sz w:val="22"/>
          <w:szCs w:val="22"/>
        </w:rPr>
        <w:t>Zobowiązujemy</w:t>
      </w:r>
      <w:r w:rsidRPr="00D600F8">
        <w:rPr>
          <w:rFonts w:ascii="Calibri" w:eastAsia="ArialMT" w:hAnsi="Calibri" w:cs="Calibri"/>
          <w:sz w:val="22"/>
          <w:szCs w:val="22"/>
        </w:rPr>
        <w:t xml:space="preserve"> się do wniesienia zabezpieczenia należytego wykonania u</w:t>
      </w:r>
      <w:r w:rsidR="00911812">
        <w:rPr>
          <w:rFonts w:ascii="Calibri" w:eastAsia="ArialMT" w:hAnsi="Calibri" w:cs="Calibri"/>
          <w:sz w:val="22"/>
          <w:szCs w:val="22"/>
        </w:rPr>
        <w:t>mowy w wysokości określonej w S</w:t>
      </w:r>
      <w:r w:rsidRPr="00D600F8">
        <w:rPr>
          <w:rFonts w:ascii="Calibri" w:eastAsia="ArialMT" w:hAnsi="Calibri" w:cs="Calibri"/>
          <w:sz w:val="22"/>
          <w:szCs w:val="22"/>
        </w:rPr>
        <w:t xml:space="preserve">WZ tj. </w:t>
      </w:r>
      <w:r w:rsidRPr="00D600F8">
        <w:rPr>
          <w:rFonts w:ascii="Calibri" w:eastAsia="Arial-BoldMT" w:hAnsi="Calibri" w:cs="Calibri"/>
          <w:b/>
          <w:bCs/>
          <w:sz w:val="22"/>
          <w:szCs w:val="22"/>
        </w:rPr>
        <w:t xml:space="preserve">5 </w:t>
      </w:r>
      <w:r w:rsidRPr="00D600F8">
        <w:rPr>
          <w:rFonts w:ascii="Calibri" w:eastAsia="ArialMT" w:hAnsi="Calibri" w:cs="Calibri"/>
          <w:sz w:val="22"/>
          <w:szCs w:val="22"/>
        </w:rPr>
        <w:t>% ceny brutto oferty</w:t>
      </w:r>
      <w:r w:rsidR="007A179F" w:rsidRPr="00D600F8">
        <w:rPr>
          <w:rFonts w:ascii="Calibri" w:eastAsia="ArialMT" w:hAnsi="Calibri" w:cs="Calibri"/>
          <w:sz w:val="22"/>
          <w:szCs w:val="22"/>
        </w:rPr>
        <w:t xml:space="preserve"> przed zawarciem umowy</w:t>
      </w:r>
      <w:r w:rsidRPr="00D600F8">
        <w:rPr>
          <w:rFonts w:ascii="Calibri" w:eastAsia="ArialMT" w:hAnsi="Calibri" w:cs="Calibri"/>
          <w:sz w:val="22"/>
          <w:szCs w:val="22"/>
        </w:rPr>
        <w:t>.</w:t>
      </w:r>
    </w:p>
    <w:p w14:paraId="73DAD631" w14:textId="64E93AD5" w:rsidR="00342A82" w:rsidRPr="00B7556A" w:rsidRDefault="00342A82" w:rsidP="00845399">
      <w:pPr>
        <w:pStyle w:val="Akapitzlist"/>
        <w:numPr>
          <w:ilvl w:val="0"/>
          <w:numId w:val="24"/>
        </w:numPr>
        <w:ind w:left="709" w:hanging="425"/>
        <w:jc w:val="both"/>
        <w:rPr>
          <w:rFonts w:ascii="Calibri" w:eastAsia="ArialMT" w:hAnsi="Calibri" w:cs="Calibri"/>
          <w:sz w:val="22"/>
          <w:szCs w:val="22"/>
        </w:rPr>
      </w:pPr>
      <w:r w:rsidRPr="00E87478">
        <w:rPr>
          <w:rFonts w:ascii="Calibri" w:eastAsia="ArialMT" w:hAnsi="Calibri" w:cs="Calibri"/>
          <w:sz w:val="22"/>
          <w:szCs w:val="22"/>
        </w:rPr>
        <w:t xml:space="preserve">Integralną część oferty stanowią następujące oświadczenia i dokumenty </w:t>
      </w:r>
      <w:r w:rsidRPr="00E87478">
        <w:rPr>
          <w:rFonts w:ascii="Calibri" w:eastAsia="ArialMT" w:hAnsi="Calibri" w:cs="Calibri"/>
          <w:i/>
          <w:sz w:val="22"/>
          <w:szCs w:val="22"/>
        </w:rPr>
        <w:t>(uzupełnić i wpisać właściwe dla danego Wykonawcy):</w:t>
      </w:r>
    </w:p>
    <w:tbl>
      <w:tblPr>
        <w:tblW w:w="9224" w:type="dxa"/>
        <w:tblInd w:w="4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7"/>
        <w:gridCol w:w="1417"/>
      </w:tblGrid>
      <w:tr w:rsidR="00342A82" w:rsidRPr="00D600F8" w14:paraId="6A83C5FF" w14:textId="77777777" w:rsidTr="00F54092"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8005A" w14:textId="70E3D63C" w:rsidR="00342A82" w:rsidRPr="00140AC0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000000"/>
                <w:sz w:val="20"/>
                <w:szCs w:val="20"/>
              </w:rPr>
              <w:t>O</w:t>
            </w:r>
            <w:r w:rsidR="00E86B0B" w:rsidRPr="00140AC0">
              <w:rPr>
                <w:rFonts w:cs="Calibri"/>
                <w:color w:val="000000"/>
                <w:sz w:val="20"/>
                <w:szCs w:val="20"/>
              </w:rPr>
              <w:t>świadczenia Wykonawców o niepodleganiu wykluczeniu oraz spełnianiu warunków udziału w postępowaniu</w:t>
            </w:r>
            <w:r w:rsidR="007A179F" w:rsidRPr="00140AC0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342A82" w:rsidRPr="00140AC0">
              <w:rPr>
                <w:rFonts w:cs="Calibri"/>
                <w:color w:val="000000"/>
                <w:sz w:val="20"/>
                <w:szCs w:val="20"/>
              </w:rPr>
              <w:t>–</w:t>
            </w:r>
            <w:r w:rsidR="00342A82" w:rsidRPr="00140AC0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wg  załącznika nr 2</w:t>
            </w:r>
            <w:r w:rsidR="00911812" w:rsidRPr="00140AC0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do S</w:t>
            </w:r>
            <w:r w:rsidR="00342A82" w:rsidRPr="00140AC0">
              <w:rPr>
                <w:rFonts w:cs="Calibri"/>
                <w:i/>
                <w:iCs/>
                <w:color w:val="000000"/>
                <w:sz w:val="20"/>
                <w:szCs w:val="20"/>
              </w:rPr>
              <w:t>WZ</w:t>
            </w:r>
            <w:r w:rsidR="004D20CC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23B90" w14:textId="77777777" w:rsidR="00342A82" w:rsidRPr="00140AC0" w:rsidRDefault="00342A82" w:rsidP="006702AC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A179F" w:rsidRPr="00D600F8" w14:paraId="0F8F36B6" w14:textId="77777777" w:rsidTr="00F54092">
        <w:tc>
          <w:tcPr>
            <w:tcW w:w="7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FBACD" w14:textId="4D624D02" w:rsidR="007A179F" w:rsidRPr="00140AC0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140AC0">
              <w:rPr>
                <w:rFonts w:cs="Calibri"/>
                <w:color w:val="000000"/>
                <w:sz w:val="20"/>
                <w:szCs w:val="20"/>
              </w:rPr>
              <w:t>O</w:t>
            </w:r>
            <w:r w:rsidR="00E86B0B" w:rsidRPr="00140AC0">
              <w:rPr>
                <w:rFonts w:cs="Calibri"/>
                <w:color w:val="000000"/>
                <w:sz w:val="20"/>
                <w:szCs w:val="20"/>
              </w:rPr>
              <w:t xml:space="preserve">świadczenia </w:t>
            </w:r>
            <w:r w:rsidRPr="00140AC0">
              <w:rPr>
                <w:rFonts w:cs="Calibri"/>
                <w:color w:val="auto"/>
                <w:sz w:val="20"/>
                <w:szCs w:val="20"/>
                <w:lang w:eastAsia="pl-PL"/>
              </w:rPr>
              <w:t xml:space="preserve">podmiotu </w:t>
            </w:r>
            <w:r w:rsidRPr="00140AC0">
              <w:rPr>
                <w:rFonts w:cs="Calibri"/>
                <w:color w:val="auto"/>
                <w:sz w:val="20"/>
                <w:szCs w:val="20"/>
              </w:rPr>
              <w:t xml:space="preserve">udostępniającego zasoby </w:t>
            </w:r>
            <w:r w:rsidR="00E86B0B" w:rsidRPr="00140AC0">
              <w:rPr>
                <w:rFonts w:cs="Calibri"/>
                <w:color w:val="000000"/>
                <w:sz w:val="20"/>
                <w:szCs w:val="20"/>
              </w:rPr>
              <w:t>o niepodleganiu wykluczeniu oraz spełnianiu warunków udziału w postępowaniu</w:t>
            </w:r>
            <w:r w:rsidR="00E86B0B" w:rsidRPr="00140AC0" w:rsidDel="00E86B0B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7A179F" w:rsidRPr="00140AC0">
              <w:rPr>
                <w:rFonts w:cs="Calibri"/>
                <w:color w:val="000000"/>
                <w:sz w:val="20"/>
                <w:szCs w:val="20"/>
              </w:rPr>
              <w:t>- (jeśli dotyczy) –</w:t>
            </w:r>
            <w:r w:rsidR="00911812" w:rsidRPr="00140AC0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wg  załącznika nr 3 do S</w:t>
            </w:r>
            <w:r w:rsidR="007A179F" w:rsidRPr="00140AC0">
              <w:rPr>
                <w:rFonts w:cs="Calibri"/>
                <w:i/>
                <w:iCs/>
                <w:color w:val="000000"/>
                <w:sz w:val="20"/>
                <w:szCs w:val="20"/>
              </w:rPr>
              <w:t>WZ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E2B47" w14:textId="77777777" w:rsidR="007A179F" w:rsidRPr="00140AC0" w:rsidRDefault="007A179F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A179F" w:rsidRPr="00D600F8" w14:paraId="0DE0CB39" w14:textId="77777777" w:rsidTr="003323C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29799" w14:textId="4B8BAD8B" w:rsidR="007A179F" w:rsidRPr="00140AC0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Z</w:t>
            </w:r>
            <w:r w:rsidR="00E86B0B" w:rsidRPr="00140AC0">
              <w:rPr>
                <w:rFonts w:cs="Calibri"/>
                <w:color w:val="auto"/>
                <w:sz w:val="20"/>
                <w:szCs w:val="20"/>
              </w:rPr>
              <w:t>obowiązanie podmiotu udostępniającego zasoby lub inny podmiotowy środek dowodowy</w:t>
            </w:r>
            <w:r w:rsidR="007A179F" w:rsidRPr="00140AC0">
              <w:rPr>
                <w:rFonts w:cs="Calibri"/>
                <w:color w:val="auto"/>
                <w:sz w:val="20"/>
                <w:szCs w:val="20"/>
              </w:rPr>
              <w:t xml:space="preserve">, służący wykazaniu udostępnienia wykonawcy potencjału przez podmiot trzeci </w:t>
            </w:r>
            <w:r w:rsidR="0017704E" w:rsidRPr="00140AC0">
              <w:rPr>
                <w:rFonts w:cs="Calibri"/>
                <w:color w:val="auto"/>
                <w:sz w:val="20"/>
                <w:szCs w:val="20"/>
              </w:rPr>
              <w:t>w zakresie określonym w art. 118</w:t>
            </w:r>
            <w:r w:rsidR="007A179F" w:rsidRPr="00140AC0">
              <w:rPr>
                <w:rFonts w:cs="Calibri"/>
                <w:color w:val="auto"/>
                <w:sz w:val="20"/>
                <w:szCs w:val="20"/>
              </w:rPr>
              <w:t xml:space="preserve"> u</w:t>
            </w:r>
            <w:r w:rsidR="0017704E" w:rsidRPr="00140AC0">
              <w:rPr>
                <w:rFonts w:cs="Calibri"/>
                <w:color w:val="auto"/>
                <w:sz w:val="20"/>
                <w:szCs w:val="20"/>
              </w:rPr>
              <w:t>st. 4</w:t>
            </w:r>
            <w:r w:rsidR="007A179F" w:rsidRPr="00140AC0">
              <w:rPr>
                <w:rFonts w:cs="Calibri"/>
                <w:color w:val="auto"/>
                <w:sz w:val="20"/>
                <w:szCs w:val="20"/>
              </w:rPr>
              <w:t xml:space="preserve"> ustawy </w:t>
            </w:r>
            <w:proofErr w:type="spellStart"/>
            <w:r w:rsidR="007A179F" w:rsidRPr="00140AC0">
              <w:rPr>
                <w:rFonts w:cs="Calibri"/>
                <w:color w:val="auto"/>
                <w:sz w:val="20"/>
                <w:szCs w:val="20"/>
              </w:rPr>
              <w:t>Pzp</w:t>
            </w:r>
            <w:proofErr w:type="spellEnd"/>
            <w:r w:rsidR="0017704E" w:rsidRPr="00140AC0">
              <w:rPr>
                <w:rFonts w:cs="Calibri"/>
                <w:color w:val="auto"/>
                <w:sz w:val="20"/>
                <w:szCs w:val="20"/>
              </w:rPr>
              <w:t xml:space="preserve"> </w:t>
            </w:r>
            <w:r w:rsidR="006B0969" w:rsidRPr="00140AC0">
              <w:rPr>
                <w:rFonts w:cs="Calibri"/>
                <w:color w:val="auto"/>
                <w:sz w:val="20"/>
                <w:szCs w:val="20"/>
              </w:rPr>
              <w:t xml:space="preserve">– złożone np. </w:t>
            </w:r>
            <w:r w:rsidR="006B0969" w:rsidRPr="00140AC0">
              <w:rPr>
                <w:rFonts w:cs="Calibri"/>
                <w:i/>
                <w:color w:val="auto"/>
                <w:sz w:val="20"/>
                <w:szCs w:val="20"/>
              </w:rPr>
              <w:t>wg załącznika nr 4</w:t>
            </w:r>
            <w:r w:rsidR="0017704E" w:rsidRPr="00140AC0">
              <w:rPr>
                <w:rFonts w:cs="Calibri"/>
                <w:i/>
                <w:color w:val="auto"/>
                <w:sz w:val="20"/>
                <w:szCs w:val="20"/>
              </w:rPr>
              <w:t xml:space="preserve"> do SWZ</w:t>
            </w:r>
            <w:r w:rsidR="007A179F" w:rsidRPr="00140AC0">
              <w:rPr>
                <w:rFonts w:cs="Calibri"/>
                <w:i/>
                <w:color w:val="auto"/>
                <w:sz w:val="20"/>
                <w:szCs w:val="20"/>
              </w:rPr>
              <w:t xml:space="preserve"> </w:t>
            </w:r>
            <w:r w:rsidR="007A179F" w:rsidRPr="00140AC0">
              <w:rPr>
                <w:rFonts w:cs="Calibri"/>
                <w:color w:val="auto"/>
                <w:sz w:val="20"/>
                <w:szCs w:val="20"/>
              </w:rPr>
              <w:t>(jeśli dotyczy)</w:t>
            </w:r>
            <w:r w:rsidR="007A179F" w:rsidRPr="00140AC0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E73E5" w14:textId="77777777" w:rsidR="007A179F" w:rsidRPr="00140AC0" w:rsidRDefault="007A179F" w:rsidP="006702AC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4F477F" w:rsidRPr="00D600F8" w14:paraId="4E974D53" w14:textId="77777777" w:rsidTr="003323C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4B5ED" w14:textId="20AB4431" w:rsidR="004F477F" w:rsidRPr="00140AC0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P</w:t>
            </w:r>
            <w:r w:rsidR="004F477F" w:rsidRPr="00140AC0">
              <w:rPr>
                <w:rFonts w:cs="Calibri"/>
                <w:color w:val="auto"/>
                <w:sz w:val="20"/>
                <w:szCs w:val="20"/>
              </w:rPr>
              <w:t>ełnomocnictwo lub inny dokument potwierdzający umocowanie do reprezentowania wykonawcy – jeśli umocowanie nie wynika z dokumentów rejestrowych (jeśli dotyczy)</w:t>
            </w:r>
            <w:r w:rsidR="004F477F" w:rsidRPr="00140AC0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3FAC0" w14:textId="59FD31BE" w:rsidR="004F477F" w:rsidRPr="00140AC0" w:rsidRDefault="004F477F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A179F" w:rsidRPr="00D600F8" w14:paraId="08D5ECBA" w14:textId="77777777" w:rsidTr="003323C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0F193" w14:textId="6563CBA3" w:rsidR="007A179F" w:rsidRPr="00140AC0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sz w:val="20"/>
                <w:szCs w:val="20"/>
              </w:rPr>
              <w:t>P</w:t>
            </w:r>
            <w:r w:rsidR="004F477F" w:rsidRPr="00140AC0">
              <w:rPr>
                <w:rFonts w:cs="Calibri"/>
                <w:sz w:val="20"/>
                <w:szCs w:val="20"/>
              </w:rPr>
              <w:t xml:space="preserve">ełnomocnictwo lub inny dokument potwierdzający umocowanie do reprezentowania wykonawców wspólnie ubiegających się o udzielenie zamówienia publicznego - jeśli umocowanie nie wynika z dokumentów rejestrowych </w:t>
            </w:r>
            <w:r w:rsidR="007A179F" w:rsidRPr="00140AC0">
              <w:rPr>
                <w:rFonts w:cs="Calibri"/>
                <w:color w:val="auto"/>
                <w:sz w:val="20"/>
                <w:szCs w:val="20"/>
              </w:rPr>
              <w:t>-</w:t>
            </w:r>
            <w:r w:rsidR="00AA7970" w:rsidRPr="00140AC0">
              <w:rPr>
                <w:rFonts w:cs="Calibri"/>
                <w:i/>
                <w:color w:val="auto"/>
                <w:sz w:val="20"/>
                <w:szCs w:val="20"/>
              </w:rPr>
              <w:t xml:space="preserve"> w zakresie określonym w art. 58  ust. 2 u</w:t>
            </w:r>
            <w:r w:rsidR="007A179F" w:rsidRPr="00140AC0">
              <w:rPr>
                <w:rFonts w:cs="Calibri"/>
                <w:i/>
                <w:color w:val="auto"/>
                <w:sz w:val="20"/>
                <w:szCs w:val="20"/>
              </w:rPr>
              <w:t>stawy</w:t>
            </w:r>
            <w:r w:rsidR="00AA7970" w:rsidRPr="00140AC0">
              <w:rPr>
                <w:rFonts w:cs="Calibri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A7970" w:rsidRPr="00140AC0">
              <w:rPr>
                <w:rFonts w:cs="Calibri"/>
                <w:i/>
                <w:color w:val="auto"/>
                <w:sz w:val="20"/>
                <w:szCs w:val="20"/>
              </w:rPr>
              <w:t>Pzp</w:t>
            </w:r>
            <w:proofErr w:type="spellEnd"/>
            <w:r w:rsidR="007A179F" w:rsidRPr="00140AC0">
              <w:rPr>
                <w:rFonts w:cs="Calibri"/>
                <w:i/>
                <w:color w:val="auto"/>
                <w:sz w:val="20"/>
                <w:szCs w:val="20"/>
              </w:rPr>
              <w:t xml:space="preserve"> (jeśli dotyczy) </w:t>
            </w:r>
            <w:r w:rsidR="007A179F" w:rsidRPr="00140AC0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039CA" w14:textId="77777777" w:rsidR="007A179F" w:rsidRPr="00140AC0" w:rsidRDefault="007A179F" w:rsidP="006702AC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4F477F" w:rsidRPr="00D600F8" w14:paraId="79B29376" w14:textId="77777777" w:rsidTr="003323C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15E9C" w14:textId="40882320" w:rsidR="004F477F" w:rsidRPr="00140AC0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P</w:t>
            </w:r>
            <w:r w:rsidR="004F477F" w:rsidRPr="00140AC0">
              <w:rPr>
                <w:rFonts w:cs="Calibri"/>
                <w:color w:val="auto"/>
                <w:sz w:val="20"/>
                <w:szCs w:val="20"/>
              </w:rPr>
              <w:t xml:space="preserve">ełnomocnictwo lub inny dokument potwierdzający umocowanie do reprezentowania podmiotu udostępniającego zasoby na zasadach określonych w art. 118 ustawy </w:t>
            </w:r>
            <w:proofErr w:type="spellStart"/>
            <w:r w:rsidR="004F477F" w:rsidRPr="00140AC0">
              <w:rPr>
                <w:rFonts w:cs="Calibri"/>
                <w:color w:val="auto"/>
                <w:sz w:val="20"/>
                <w:szCs w:val="20"/>
              </w:rPr>
              <w:t>Pzp</w:t>
            </w:r>
            <w:proofErr w:type="spellEnd"/>
            <w:r w:rsidR="004F477F" w:rsidRPr="00140AC0">
              <w:rPr>
                <w:rFonts w:cs="Calibri"/>
                <w:color w:val="auto"/>
                <w:sz w:val="20"/>
                <w:szCs w:val="20"/>
              </w:rPr>
              <w:t xml:space="preserve"> lub podwykonawcy niebędącego podmiotem udostępniającym zasoby na takich zasadach – jeśli umocowanie nie wynika z dokumentów rejestrowych (jeśli dotyczy)*,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74DDB" w14:textId="3C4358DF" w:rsidR="004F477F" w:rsidRPr="00140AC0" w:rsidRDefault="004F477F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7179F" w:rsidRPr="00D600F8" w14:paraId="3BE6A5B5" w14:textId="77777777" w:rsidTr="003323C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CE261" w14:textId="48478767" w:rsidR="0077179F" w:rsidRPr="00140AC0" w:rsidRDefault="0077179F" w:rsidP="006702AC">
            <w:pPr>
              <w:pStyle w:val="Zawartotabeli"/>
              <w:spacing w:after="0" w:line="276" w:lineRule="auto"/>
              <w:ind w:right="149"/>
              <w:jc w:val="both"/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Oświadczenie wykonawców wspólnie ubiegających się o udzielenie zamówienia</w:t>
            </w:r>
            <w:r w:rsidR="004F477F" w:rsidRPr="00140AC0">
              <w:rPr>
                <w:rFonts w:cs="Calibri"/>
                <w:color w:val="auto"/>
                <w:sz w:val="20"/>
                <w:szCs w:val="20"/>
              </w:rPr>
              <w:t xml:space="preserve"> - zgodnie z załącznikiem nr 7 do SWZ</w:t>
            </w:r>
            <w:r w:rsidR="004F477F" w:rsidRPr="00140AC0">
              <w:rPr>
                <w:rFonts w:cs="Calibri"/>
                <w:b/>
                <w:color w:val="auto"/>
                <w:sz w:val="20"/>
                <w:szCs w:val="20"/>
              </w:rPr>
              <w:t xml:space="preserve"> </w:t>
            </w:r>
            <w:r w:rsidR="004F477F" w:rsidRPr="00140AC0">
              <w:rPr>
                <w:rFonts w:cs="Calibri"/>
                <w:color w:val="auto"/>
                <w:sz w:val="20"/>
                <w:szCs w:val="20"/>
              </w:rPr>
              <w:t>(jeśli dotyczy)*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57641" w14:textId="77777777" w:rsidR="0077179F" w:rsidRPr="00140AC0" w:rsidRDefault="0077179F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1E0B60" w:rsidRPr="00D600F8" w14:paraId="3925F83D" w14:textId="77777777" w:rsidTr="008A7F61">
        <w:trPr>
          <w:trHeight w:val="295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EAA69" w14:textId="4EDB2211" w:rsidR="001E0B60" w:rsidRPr="00140AC0" w:rsidRDefault="001E0B60" w:rsidP="006702AC">
            <w:pPr>
              <w:pStyle w:val="Zawartotabeli"/>
              <w:spacing w:after="0" w:line="276" w:lineRule="auto"/>
              <w:ind w:right="149"/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</w:pPr>
            <w:r w:rsidRPr="00140AC0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>Inne: …………………………………………………………………………………</w:t>
            </w:r>
            <w:r w:rsidR="001776D9" w:rsidRPr="00140AC0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>……………………………..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C5358" w14:textId="77777777" w:rsidR="001E0B60" w:rsidRPr="00140AC0" w:rsidRDefault="001E0B60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</w:tbl>
    <w:p w14:paraId="6450B381" w14:textId="77777777" w:rsidR="00140AC0" w:rsidRDefault="00140AC0" w:rsidP="00342A82">
      <w:pPr>
        <w:jc w:val="both"/>
        <w:rPr>
          <w:rFonts w:ascii="Calibri" w:hAnsi="Calibri" w:cs="Calibri"/>
          <w:sz w:val="22"/>
          <w:szCs w:val="22"/>
        </w:rPr>
      </w:pPr>
    </w:p>
    <w:p w14:paraId="22A066F4" w14:textId="77777777" w:rsidR="00342A82" w:rsidRDefault="00342A82" w:rsidP="00342A82">
      <w:pPr>
        <w:jc w:val="both"/>
        <w:rPr>
          <w:rFonts w:ascii="Calibri" w:hAnsi="Calibri" w:cs="Calibri"/>
          <w:sz w:val="22"/>
          <w:szCs w:val="22"/>
        </w:rPr>
      </w:pPr>
      <w:r w:rsidRPr="00D600F8">
        <w:rPr>
          <w:rFonts w:ascii="Calibri" w:hAnsi="Calibri" w:cs="Calibri"/>
          <w:sz w:val="22"/>
          <w:szCs w:val="22"/>
        </w:rPr>
        <w:t xml:space="preserve">Pozostałe dokumenty złożymy </w:t>
      </w:r>
      <w:r w:rsidRPr="00D600F8">
        <w:rPr>
          <w:rFonts w:ascii="Calibri" w:hAnsi="Calibri" w:cs="Calibri"/>
          <w:b/>
          <w:sz w:val="22"/>
          <w:szCs w:val="22"/>
        </w:rPr>
        <w:t>na wezwanie</w:t>
      </w:r>
      <w:r w:rsidRPr="00D600F8">
        <w:rPr>
          <w:rFonts w:ascii="Calibri" w:hAnsi="Calibri" w:cs="Calibri"/>
          <w:sz w:val="22"/>
          <w:szCs w:val="22"/>
        </w:rPr>
        <w:t xml:space="preserve"> Zamawiającego.</w:t>
      </w:r>
    </w:p>
    <w:p w14:paraId="38C83600" w14:textId="77777777" w:rsidR="005E5911" w:rsidRPr="00D600F8" w:rsidRDefault="005E5911" w:rsidP="00A6717F">
      <w:pPr>
        <w:jc w:val="both"/>
        <w:rPr>
          <w:rFonts w:ascii="Calibri" w:eastAsia="SimSun" w:hAnsi="Calibri" w:cs="Calibri"/>
          <w:sz w:val="22"/>
          <w:szCs w:val="22"/>
        </w:rPr>
      </w:pPr>
    </w:p>
    <w:p w14:paraId="07034E82" w14:textId="77777777" w:rsidR="00140AC0" w:rsidRDefault="00140AC0" w:rsidP="008A7F61">
      <w:pPr>
        <w:overflowPunct w:val="0"/>
        <w:autoSpaceDE w:val="0"/>
        <w:jc w:val="right"/>
        <w:rPr>
          <w:rFonts w:ascii="Calibri" w:eastAsia="SimSun" w:hAnsi="Calibri" w:cs="Calibri"/>
          <w:sz w:val="22"/>
          <w:szCs w:val="22"/>
        </w:rPr>
      </w:pPr>
    </w:p>
    <w:p w14:paraId="73CC7581" w14:textId="597BDBD3" w:rsidR="00A6717F" w:rsidRPr="00845399" w:rsidRDefault="00A6717F" w:rsidP="00845399">
      <w:pPr>
        <w:overflowPunct w:val="0"/>
        <w:autoSpaceDE w:val="0"/>
        <w:jc w:val="right"/>
        <w:rPr>
          <w:rFonts w:ascii="Calibri" w:eastAsia="Times New Roman" w:hAnsi="Calibri" w:cs="Calibri"/>
          <w:i/>
          <w:iCs/>
          <w:sz w:val="20"/>
          <w:szCs w:val="20"/>
        </w:rPr>
      </w:pPr>
      <w:r w:rsidRPr="00845399">
        <w:rPr>
          <w:rFonts w:ascii="Calibri" w:eastAsia="Arial" w:hAnsi="Calibri" w:cs="Calibri"/>
          <w:sz w:val="20"/>
          <w:szCs w:val="20"/>
        </w:rPr>
        <w:t>…</w:t>
      </w:r>
      <w:r w:rsidR="00404985">
        <w:rPr>
          <w:rFonts w:ascii="Calibri" w:eastAsia="Arial" w:hAnsi="Calibri" w:cs="Calibri"/>
          <w:sz w:val="20"/>
          <w:szCs w:val="20"/>
        </w:rPr>
        <w:t>………………………….</w:t>
      </w:r>
      <w:r w:rsidRPr="00845399">
        <w:rPr>
          <w:rFonts w:ascii="Calibri" w:eastAsia="Arial" w:hAnsi="Calibri" w:cs="Calibri"/>
          <w:sz w:val="20"/>
          <w:szCs w:val="20"/>
        </w:rPr>
        <w:t>………………………………</w:t>
      </w:r>
    </w:p>
    <w:p w14:paraId="5101C2A6" w14:textId="3126A458" w:rsidR="0039068D" w:rsidRPr="00845399" w:rsidRDefault="00A6717F" w:rsidP="00845399">
      <w:pPr>
        <w:overflowPunct w:val="0"/>
        <w:autoSpaceDE w:val="0"/>
        <w:jc w:val="right"/>
        <w:rPr>
          <w:rFonts w:ascii="Calibri" w:eastAsia="ArialMT" w:hAnsi="Calibri" w:cs="Calibri"/>
          <w:sz w:val="20"/>
          <w:szCs w:val="20"/>
        </w:rPr>
      </w:pPr>
      <w:r w:rsidRPr="00845399">
        <w:rPr>
          <w:rFonts w:ascii="Calibri" w:eastAsia="Times New Roman" w:hAnsi="Calibri" w:cs="Calibri"/>
          <w:b/>
          <w:i/>
          <w:iCs/>
          <w:sz w:val="20"/>
          <w:szCs w:val="20"/>
        </w:rPr>
        <w:t xml:space="preserve"> </w:t>
      </w:r>
      <w:r w:rsidR="00845399" w:rsidRPr="00845399">
        <w:rPr>
          <w:rFonts w:ascii="Calibri" w:eastAsia="Arial" w:hAnsi="Calibri" w:cs="Calibri"/>
          <w:b/>
          <w:i/>
          <w:iCs/>
          <w:sz w:val="20"/>
          <w:szCs w:val="20"/>
        </w:rPr>
        <w:t>(miejscowość  i  data)</w:t>
      </w:r>
    </w:p>
    <w:p w14:paraId="4B9542AE" w14:textId="77777777" w:rsidR="00B73EB8" w:rsidRPr="00D600F8" w:rsidRDefault="00B73EB8">
      <w:pPr>
        <w:rPr>
          <w:rFonts w:ascii="Calibri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b/>
          <w:sz w:val="22"/>
          <w:szCs w:val="22"/>
        </w:rPr>
        <w:t xml:space="preserve">* </w:t>
      </w:r>
      <w:r w:rsidRPr="00D600F8">
        <w:rPr>
          <w:rFonts w:ascii="Calibri" w:eastAsia="ArialMT" w:hAnsi="Calibri" w:cs="Calibri"/>
          <w:i/>
          <w:sz w:val="22"/>
          <w:szCs w:val="22"/>
        </w:rPr>
        <w:t>niepotrzebne skreślić lub usunąć</w:t>
      </w:r>
    </w:p>
    <w:sectPr w:rsidR="00B73EB8" w:rsidRPr="00D600F8" w:rsidSect="003707DB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E22E8" w16cex:dateUtc="2021-02-22T11:32:00Z"/>
  <w16cex:commentExtensible w16cex:durableId="23EB534A" w16cex:dateUtc="2021-03-04T11:38:00Z"/>
  <w16cex:commentExtensible w16cex:durableId="23EB51AA" w16cex:dateUtc="2021-03-04T11:31:00Z"/>
  <w16cex:commentExtensible w16cex:durableId="23EB511E" w16cex:dateUtc="2021-03-04T11:29:00Z"/>
  <w16cex:commentExtensible w16cex:durableId="23EB4ECF" w16cex:dateUtc="2021-03-04T11:19:00Z"/>
  <w16cex:commentExtensible w16cex:durableId="23EB51F2" w16cex:dateUtc="2021-03-04T11:32:00Z"/>
  <w16cex:commentExtensible w16cex:durableId="23EB5268" w16cex:dateUtc="2021-03-04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D872A1" w16cid:durableId="23DE22E8"/>
  <w16cid:commentId w16cid:paraId="72A05509" w16cid:durableId="23EB4E2A"/>
  <w16cid:commentId w16cid:paraId="4F6B9012" w16cid:durableId="23EB534A"/>
  <w16cid:commentId w16cid:paraId="0171087D" w16cid:durableId="23EB51AA"/>
  <w16cid:commentId w16cid:paraId="3AE3689C" w16cid:durableId="23EB511E"/>
  <w16cid:commentId w16cid:paraId="0B1A105A" w16cid:durableId="23EB4E2B"/>
  <w16cid:commentId w16cid:paraId="2790844C" w16cid:durableId="23EB4ECF"/>
  <w16cid:commentId w16cid:paraId="175846A2" w16cid:durableId="23EB51F2"/>
  <w16cid:commentId w16cid:paraId="2E8601D8" w16cid:durableId="23EB4E2C"/>
  <w16cid:commentId w16cid:paraId="38CD2A33" w16cid:durableId="23EB526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00"/>
    <w:family w:val="roman"/>
    <w:notTrueType/>
    <w:pitch w:val="default"/>
  </w:font>
  <w:font w:name="Arial-ItalicMT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508FD8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 Unicode MS" w:hAnsi="Calibri"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eastAsia="ArialMT" w:hAnsi="Calibri" w:cs="Calibri" w:hint="default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1F660540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Arial" w:eastAsia="Arial" w:hAnsi="Arial" w:cs="Arial" w:hint="default"/>
        <w:i w:val="0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9034B1"/>
    <w:multiLevelType w:val="hybridMultilevel"/>
    <w:tmpl w:val="22CA1B20"/>
    <w:lvl w:ilvl="0" w:tplc="6802AC56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</w:rPr>
    </w:lvl>
    <w:lvl w:ilvl="1" w:tplc="055279BC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1536BE"/>
    <w:multiLevelType w:val="hybridMultilevel"/>
    <w:tmpl w:val="A2A056E2"/>
    <w:lvl w:ilvl="0" w:tplc="63F89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F6168"/>
    <w:multiLevelType w:val="multilevel"/>
    <w:tmpl w:val="EC0AD074"/>
    <w:lvl w:ilvl="0">
      <w:start w:val="1"/>
      <w:numFmt w:val="lowerLetter"/>
      <w:lvlText w:val="%1)"/>
      <w:lvlJc w:val="left"/>
      <w:pPr>
        <w:tabs>
          <w:tab w:val="num" w:pos="870"/>
        </w:tabs>
        <w:ind w:left="123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870"/>
        </w:tabs>
        <w:ind w:left="1950" w:hanging="360"/>
      </w:pPr>
      <w:rPr>
        <w:rFonts w:ascii="Arial" w:eastAsia="ArialMT" w:hAnsi="Arial" w:cs="Arial"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8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87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87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87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87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8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870"/>
        </w:tabs>
        <w:ind w:left="6990" w:hanging="180"/>
      </w:pPr>
    </w:lvl>
  </w:abstractNum>
  <w:abstractNum w:abstractNumId="6" w15:restartNumberingAfterBreak="0">
    <w:nsid w:val="11CC7874"/>
    <w:multiLevelType w:val="hybridMultilevel"/>
    <w:tmpl w:val="A1DE4AB2"/>
    <w:lvl w:ilvl="0" w:tplc="45148D6E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8775473"/>
    <w:multiLevelType w:val="hybridMultilevel"/>
    <w:tmpl w:val="1F30E6BE"/>
    <w:lvl w:ilvl="0" w:tplc="7200CE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02861"/>
    <w:multiLevelType w:val="hybridMultilevel"/>
    <w:tmpl w:val="B802A23E"/>
    <w:lvl w:ilvl="0" w:tplc="AC1AEA7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E2F01"/>
    <w:multiLevelType w:val="hybridMultilevel"/>
    <w:tmpl w:val="CF1CE48A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1E0C5A2B"/>
    <w:multiLevelType w:val="hybridMultilevel"/>
    <w:tmpl w:val="D6EA5B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E14677"/>
    <w:multiLevelType w:val="hybridMultilevel"/>
    <w:tmpl w:val="FE64EF22"/>
    <w:lvl w:ilvl="0" w:tplc="46A8288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E280B"/>
    <w:multiLevelType w:val="hybridMultilevel"/>
    <w:tmpl w:val="FA7AB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750BF"/>
    <w:multiLevelType w:val="hybridMultilevel"/>
    <w:tmpl w:val="CED68D70"/>
    <w:lvl w:ilvl="0" w:tplc="A00ED4F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2780C"/>
    <w:multiLevelType w:val="hybridMultilevel"/>
    <w:tmpl w:val="71AEA65E"/>
    <w:lvl w:ilvl="0" w:tplc="662ADA4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01FA6"/>
    <w:multiLevelType w:val="multilevel"/>
    <w:tmpl w:val="DA06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C6C14AD"/>
    <w:multiLevelType w:val="hybridMultilevel"/>
    <w:tmpl w:val="E5C2CB2C"/>
    <w:lvl w:ilvl="0" w:tplc="9AD8F9CC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7" w15:restartNumberingAfterBreak="0">
    <w:nsid w:val="4D8062D3"/>
    <w:multiLevelType w:val="hybridMultilevel"/>
    <w:tmpl w:val="A4CEE440"/>
    <w:lvl w:ilvl="0" w:tplc="E676CD3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645158"/>
    <w:multiLevelType w:val="hybridMultilevel"/>
    <w:tmpl w:val="B10C9EB0"/>
    <w:lvl w:ilvl="0" w:tplc="04150015">
      <w:start w:val="1"/>
      <w:numFmt w:val="upp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51DA70FC"/>
    <w:multiLevelType w:val="hybridMultilevel"/>
    <w:tmpl w:val="AB7425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4D7C72"/>
    <w:multiLevelType w:val="hybridMultilevel"/>
    <w:tmpl w:val="E8246388"/>
    <w:lvl w:ilvl="0" w:tplc="9AD8F9CC">
      <w:start w:val="1"/>
      <w:numFmt w:val="bullet"/>
      <w:lvlText w:val=""/>
      <w:lvlJc w:val="left"/>
      <w:pPr>
        <w:ind w:left="19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1" w15:restartNumberingAfterBreak="0">
    <w:nsid w:val="54200737"/>
    <w:multiLevelType w:val="hybridMultilevel"/>
    <w:tmpl w:val="F91C47BA"/>
    <w:lvl w:ilvl="0" w:tplc="78AE5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009"/>
        </w:tabs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0"/>
      </w:pPr>
      <w:rPr>
        <w:rFonts w:cs="Times New Roman" w:hint="default"/>
      </w:rPr>
    </w:lvl>
    <w:lvl w:ilvl="3">
      <w:numFmt w:val="decimal"/>
      <w:lvlText w:val=""/>
      <w:lvlJc w:val="left"/>
      <w:pPr>
        <w:ind w:left="0"/>
      </w:pPr>
      <w:rPr>
        <w:rFonts w:cs="Times New Roman" w:hint="default"/>
      </w:rPr>
    </w:lvl>
    <w:lvl w:ilvl="4">
      <w:numFmt w:val="decimal"/>
      <w:lvlText w:val=""/>
      <w:lvlJc w:val="left"/>
      <w:pPr>
        <w:ind w:left="0"/>
      </w:pPr>
      <w:rPr>
        <w:rFonts w:cs="Times New Roman" w:hint="default"/>
      </w:rPr>
    </w:lvl>
    <w:lvl w:ilvl="5">
      <w:numFmt w:val="decimal"/>
      <w:lvlText w:val=""/>
      <w:lvlJc w:val="left"/>
      <w:pPr>
        <w:ind w:left="0"/>
      </w:pPr>
      <w:rPr>
        <w:rFonts w:cs="Times New Roman" w:hint="default"/>
      </w:rPr>
    </w:lvl>
    <w:lvl w:ilvl="6">
      <w:numFmt w:val="decimal"/>
      <w:lvlText w:val=""/>
      <w:lvlJc w:val="left"/>
      <w:pPr>
        <w:ind w:left="0"/>
      </w:pPr>
      <w:rPr>
        <w:rFonts w:cs="Times New Roman" w:hint="default"/>
      </w:rPr>
    </w:lvl>
    <w:lvl w:ilvl="7">
      <w:numFmt w:val="decimal"/>
      <w:lvlText w:val=""/>
      <w:lvlJc w:val="left"/>
      <w:pPr>
        <w:ind w:left="0"/>
      </w:pPr>
      <w:rPr>
        <w:rFonts w:cs="Times New Roman" w:hint="default"/>
      </w:rPr>
    </w:lvl>
    <w:lvl w:ilvl="8">
      <w:numFmt w:val="decimal"/>
      <w:lvlText w:val=""/>
      <w:lvlJc w:val="left"/>
      <w:pPr>
        <w:ind w:left="0"/>
      </w:pPr>
      <w:rPr>
        <w:rFonts w:cs="Times New Roman" w:hint="default"/>
      </w:rPr>
    </w:lvl>
  </w:abstractNum>
  <w:abstractNum w:abstractNumId="23" w15:restartNumberingAfterBreak="0">
    <w:nsid w:val="6175208C"/>
    <w:multiLevelType w:val="hybridMultilevel"/>
    <w:tmpl w:val="A9000326"/>
    <w:lvl w:ilvl="0" w:tplc="B0B215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803077"/>
    <w:multiLevelType w:val="hybridMultilevel"/>
    <w:tmpl w:val="F2066B94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25" w15:restartNumberingAfterBreak="0">
    <w:nsid w:val="632C5A88"/>
    <w:multiLevelType w:val="hybridMultilevel"/>
    <w:tmpl w:val="3A3C97F4"/>
    <w:lvl w:ilvl="0" w:tplc="1BD29938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49B6635"/>
    <w:multiLevelType w:val="hybridMultilevel"/>
    <w:tmpl w:val="9E8A94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12950"/>
    <w:multiLevelType w:val="hybridMultilevel"/>
    <w:tmpl w:val="3FA88E6C"/>
    <w:lvl w:ilvl="0" w:tplc="0F9E76B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C138C"/>
    <w:multiLevelType w:val="hybridMultilevel"/>
    <w:tmpl w:val="2416AA64"/>
    <w:lvl w:ilvl="0" w:tplc="04150013">
      <w:start w:val="1"/>
      <w:numFmt w:val="upperRoman"/>
      <w:lvlText w:val="%1."/>
      <w:lvlJc w:val="right"/>
      <w:pPr>
        <w:ind w:left="11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9" w15:restartNumberingAfterBreak="0">
    <w:nsid w:val="6CFC440B"/>
    <w:multiLevelType w:val="hybridMultilevel"/>
    <w:tmpl w:val="3146DA02"/>
    <w:lvl w:ilvl="0" w:tplc="505A0540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0C5835"/>
    <w:multiLevelType w:val="hybridMultilevel"/>
    <w:tmpl w:val="4808CC2C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1" w15:restartNumberingAfterBreak="0">
    <w:nsid w:val="7C37154D"/>
    <w:multiLevelType w:val="hybridMultilevel"/>
    <w:tmpl w:val="B8C62BCA"/>
    <w:lvl w:ilvl="0" w:tplc="10362A9C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8"/>
  </w:num>
  <w:num w:numId="6">
    <w:abstractNumId w:val="17"/>
  </w:num>
  <w:num w:numId="7">
    <w:abstractNumId w:val="28"/>
  </w:num>
  <w:num w:numId="8">
    <w:abstractNumId w:val="24"/>
  </w:num>
  <w:num w:numId="9">
    <w:abstractNumId w:val="14"/>
  </w:num>
  <w:num w:numId="10">
    <w:abstractNumId w:val="11"/>
  </w:num>
  <w:num w:numId="11">
    <w:abstractNumId w:val="13"/>
  </w:num>
  <w:num w:numId="12">
    <w:abstractNumId w:val="23"/>
  </w:num>
  <w:num w:numId="13">
    <w:abstractNumId w:val="9"/>
  </w:num>
  <w:num w:numId="14">
    <w:abstractNumId w:val="21"/>
  </w:num>
  <w:num w:numId="15">
    <w:abstractNumId w:val="7"/>
  </w:num>
  <w:num w:numId="16">
    <w:abstractNumId w:val="27"/>
  </w:num>
  <w:num w:numId="17">
    <w:abstractNumId w:val="31"/>
  </w:num>
  <w:num w:numId="18">
    <w:abstractNumId w:val="3"/>
  </w:num>
  <w:num w:numId="19">
    <w:abstractNumId w:val="4"/>
  </w:num>
  <w:num w:numId="20">
    <w:abstractNumId w:val="22"/>
  </w:num>
  <w:num w:numId="21">
    <w:abstractNumId w:val="16"/>
  </w:num>
  <w:num w:numId="22">
    <w:abstractNumId w:val="30"/>
  </w:num>
  <w:num w:numId="23">
    <w:abstractNumId w:val="5"/>
  </w:num>
  <w:num w:numId="24">
    <w:abstractNumId w:val="26"/>
  </w:num>
  <w:num w:numId="25">
    <w:abstractNumId w:val="20"/>
  </w:num>
  <w:num w:numId="26">
    <w:abstractNumId w:val="12"/>
  </w:num>
  <w:num w:numId="27">
    <w:abstractNumId w:val="19"/>
  </w:num>
  <w:num w:numId="28">
    <w:abstractNumId w:val="6"/>
  </w:num>
  <w:num w:numId="29">
    <w:abstractNumId w:val="1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5"/>
  </w:num>
  <w:num w:numId="33">
    <w:abstractNumId w:val="2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roslaw Sulkowski">
    <w15:presenceInfo w15:providerId="AD" w15:userId="S-1-5-21-3284325986-1785333921-3673550283-14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1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6E"/>
    <w:rsid w:val="0001041B"/>
    <w:rsid w:val="000378C5"/>
    <w:rsid w:val="00041874"/>
    <w:rsid w:val="00041ABC"/>
    <w:rsid w:val="00043985"/>
    <w:rsid w:val="0005456B"/>
    <w:rsid w:val="00061A28"/>
    <w:rsid w:val="000753A7"/>
    <w:rsid w:val="0008273C"/>
    <w:rsid w:val="00083840"/>
    <w:rsid w:val="000E7342"/>
    <w:rsid w:val="000F6AA0"/>
    <w:rsid w:val="00123921"/>
    <w:rsid w:val="00125524"/>
    <w:rsid w:val="00140AC0"/>
    <w:rsid w:val="001415C7"/>
    <w:rsid w:val="0015345D"/>
    <w:rsid w:val="0017704E"/>
    <w:rsid w:val="001776D9"/>
    <w:rsid w:val="001B288E"/>
    <w:rsid w:val="001C1712"/>
    <w:rsid w:val="001E0B60"/>
    <w:rsid w:val="001E33DF"/>
    <w:rsid w:val="001E7AB8"/>
    <w:rsid w:val="002014CF"/>
    <w:rsid w:val="00204C22"/>
    <w:rsid w:val="0021149F"/>
    <w:rsid w:val="0022572F"/>
    <w:rsid w:val="002308DD"/>
    <w:rsid w:val="00235556"/>
    <w:rsid w:val="002774E6"/>
    <w:rsid w:val="00284A40"/>
    <w:rsid w:val="0028722F"/>
    <w:rsid w:val="002A3035"/>
    <w:rsid w:val="002C0E1A"/>
    <w:rsid w:val="002D0DDC"/>
    <w:rsid w:val="002E41E5"/>
    <w:rsid w:val="002E6C77"/>
    <w:rsid w:val="00321F04"/>
    <w:rsid w:val="003323C9"/>
    <w:rsid w:val="00342A82"/>
    <w:rsid w:val="003707DB"/>
    <w:rsid w:val="003708B3"/>
    <w:rsid w:val="00373E00"/>
    <w:rsid w:val="0037759C"/>
    <w:rsid w:val="0039068D"/>
    <w:rsid w:val="003B314D"/>
    <w:rsid w:val="003B723F"/>
    <w:rsid w:val="003D2600"/>
    <w:rsid w:val="003E005B"/>
    <w:rsid w:val="00404985"/>
    <w:rsid w:val="0041135F"/>
    <w:rsid w:val="00422E0B"/>
    <w:rsid w:val="0042744E"/>
    <w:rsid w:val="00475D92"/>
    <w:rsid w:val="00487DF8"/>
    <w:rsid w:val="004B723A"/>
    <w:rsid w:val="004D20CC"/>
    <w:rsid w:val="004E3A8F"/>
    <w:rsid w:val="004E3E7C"/>
    <w:rsid w:val="004F477F"/>
    <w:rsid w:val="0050673C"/>
    <w:rsid w:val="00513D8D"/>
    <w:rsid w:val="00531CCC"/>
    <w:rsid w:val="00536C2A"/>
    <w:rsid w:val="005513C3"/>
    <w:rsid w:val="00561D49"/>
    <w:rsid w:val="005903EC"/>
    <w:rsid w:val="00596EBB"/>
    <w:rsid w:val="005A4347"/>
    <w:rsid w:val="005E5911"/>
    <w:rsid w:val="005F256E"/>
    <w:rsid w:val="00622B31"/>
    <w:rsid w:val="00650C96"/>
    <w:rsid w:val="006613D2"/>
    <w:rsid w:val="00662FBF"/>
    <w:rsid w:val="006702AC"/>
    <w:rsid w:val="00673028"/>
    <w:rsid w:val="006A2361"/>
    <w:rsid w:val="006B0969"/>
    <w:rsid w:val="006D3549"/>
    <w:rsid w:val="0077179F"/>
    <w:rsid w:val="007A179F"/>
    <w:rsid w:val="007B0413"/>
    <w:rsid w:val="007C775A"/>
    <w:rsid w:val="007D727E"/>
    <w:rsid w:val="0080461F"/>
    <w:rsid w:val="00805ECE"/>
    <w:rsid w:val="008264DA"/>
    <w:rsid w:val="00833474"/>
    <w:rsid w:val="0083697E"/>
    <w:rsid w:val="00845399"/>
    <w:rsid w:val="00877925"/>
    <w:rsid w:val="008A067C"/>
    <w:rsid w:val="008A0C40"/>
    <w:rsid w:val="008A7F61"/>
    <w:rsid w:val="008E3744"/>
    <w:rsid w:val="009058D4"/>
    <w:rsid w:val="00910E9B"/>
    <w:rsid w:val="00911812"/>
    <w:rsid w:val="00911829"/>
    <w:rsid w:val="0092168B"/>
    <w:rsid w:val="00923A58"/>
    <w:rsid w:val="00937D32"/>
    <w:rsid w:val="00941EA1"/>
    <w:rsid w:val="009728D4"/>
    <w:rsid w:val="009A0C93"/>
    <w:rsid w:val="009C0F34"/>
    <w:rsid w:val="009C317B"/>
    <w:rsid w:val="009C42BB"/>
    <w:rsid w:val="009D392E"/>
    <w:rsid w:val="009E7949"/>
    <w:rsid w:val="00A4233E"/>
    <w:rsid w:val="00A6717F"/>
    <w:rsid w:val="00A71754"/>
    <w:rsid w:val="00A74DF9"/>
    <w:rsid w:val="00A861A3"/>
    <w:rsid w:val="00AA7970"/>
    <w:rsid w:val="00AC348E"/>
    <w:rsid w:val="00AE4D87"/>
    <w:rsid w:val="00AF1BA4"/>
    <w:rsid w:val="00B02968"/>
    <w:rsid w:val="00B635CD"/>
    <w:rsid w:val="00B63C1F"/>
    <w:rsid w:val="00B64D2D"/>
    <w:rsid w:val="00B73EB8"/>
    <w:rsid w:val="00B7556A"/>
    <w:rsid w:val="00B76F83"/>
    <w:rsid w:val="00B92308"/>
    <w:rsid w:val="00B9616E"/>
    <w:rsid w:val="00BA42F2"/>
    <w:rsid w:val="00BE1A0E"/>
    <w:rsid w:val="00BE46E6"/>
    <w:rsid w:val="00C470FB"/>
    <w:rsid w:val="00C54E43"/>
    <w:rsid w:val="00C81E1B"/>
    <w:rsid w:val="00CB60C7"/>
    <w:rsid w:val="00CD0D8C"/>
    <w:rsid w:val="00D07AAA"/>
    <w:rsid w:val="00D36772"/>
    <w:rsid w:val="00D45F3C"/>
    <w:rsid w:val="00D52809"/>
    <w:rsid w:val="00D539D1"/>
    <w:rsid w:val="00D5581D"/>
    <w:rsid w:val="00D600F8"/>
    <w:rsid w:val="00D607F2"/>
    <w:rsid w:val="00D75444"/>
    <w:rsid w:val="00DB2703"/>
    <w:rsid w:val="00DD14ED"/>
    <w:rsid w:val="00DE29AC"/>
    <w:rsid w:val="00DE3661"/>
    <w:rsid w:val="00E210AB"/>
    <w:rsid w:val="00E86B0B"/>
    <w:rsid w:val="00E87478"/>
    <w:rsid w:val="00E87E29"/>
    <w:rsid w:val="00EB77F7"/>
    <w:rsid w:val="00EC1B13"/>
    <w:rsid w:val="00EC2D1B"/>
    <w:rsid w:val="00EE25BD"/>
    <w:rsid w:val="00F22053"/>
    <w:rsid w:val="00F30D18"/>
    <w:rsid w:val="00F53909"/>
    <w:rsid w:val="00F54092"/>
    <w:rsid w:val="00F65A04"/>
    <w:rsid w:val="00F939B5"/>
    <w:rsid w:val="00FB045D"/>
    <w:rsid w:val="00FD5FA0"/>
    <w:rsid w:val="00FE0996"/>
    <w:rsid w:val="00FF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710DB8"/>
  <w15:chartTrackingRefBased/>
  <w15:docId w15:val="{871C29CE-7F22-42B0-A0E7-5B936EA5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1z1">
    <w:name w:val="WW8Num1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1z2">
    <w:name w:val="WW8Num1z2"/>
    <w:rPr>
      <w:rFonts w:cs="Arial" w:hint="default"/>
      <w:i w:val="0"/>
      <w:sz w:val="20"/>
      <w:szCs w:val="20"/>
    </w:rPr>
  </w:style>
  <w:style w:type="character" w:customStyle="1" w:styleId="WW8Num1z3">
    <w:name w:val="WW8Num1z3"/>
    <w:rPr>
      <w:rFonts w:cs="Aria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Arial Unicode MS" w:cs="Arial" w:hint="default"/>
      <w:b w:val="0"/>
    </w:rPr>
  </w:style>
  <w:style w:type="character" w:customStyle="1" w:styleId="WW8Num3z1">
    <w:name w:val="WW8Num3z1"/>
    <w:rPr>
      <w:rFonts w:ascii="Arial" w:eastAsia="ArialMT" w:hAnsi="Arial" w:cs="Arial"/>
      <w:i w:val="0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5z1">
    <w:name w:val="WW8Num5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5z2">
    <w:name w:val="WW8Num5z2"/>
    <w:rPr>
      <w:rFonts w:cs="Arial" w:hint="default"/>
      <w:i w:val="0"/>
      <w:sz w:val="20"/>
      <w:szCs w:val="20"/>
    </w:rPr>
  </w:style>
  <w:style w:type="character" w:customStyle="1" w:styleId="WW8Num5z3">
    <w:name w:val="WW8Num5z3"/>
    <w:rPr>
      <w:rFonts w:cs="Arial" w:hint="default"/>
    </w:rPr>
  </w:style>
  <w:style w:type="character" w:customStyle="1" w:styleId="WW8Num6z0">
    <w:name w:val="WW8Num6z0"/>
    <w:rPr>
      <w:rFonts w:eastAsia="Arial" w:cs="Arial" w:hint="default"/>
      <w:i w:val="0"/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Arial Unicode MS"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3">
    <w:name w:val="Domyślna czcionka akapitu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character" w:customStyle="1" w:styleId="TekstdymkaZnak">
    <w:name w:val="Tekst dymka Znak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uiPriority w:val="99"/>
    <w:rPr>
      <w:rFonts w:eastAsia="Arial Unicode MS" w:cs="Mangal"/>
      <w:kern w:val="1"/>
      <w:szCs w:val="18"/>
      <w:lang w:eastAsia="zh-CN" w:bidi="hi-IN"/>
    </w:rPr>
  </w:style>
  <w:style w:type="character" w:customStyle="1" w:styleId="TematkomentarzaZnak">
    <w:name w:val="Temat komentarza Znak"/>
    <w:rPr>
      <w:rFonts w:eastAsia="Arial Unicode MS" w:cs="Mangal"/>
      <w:b/>
      <w:bCs/>
      <w:kern w:val="1"/>
      <w:szCs w:val="18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uiPriority w:val="34"/>
    <w:qFormat/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TekstprzypisudolnegoZnak">
    <w:name w:val="Tekst przypisu dolnego Znak"/>
    <w:uiPriority w:val="99"/>
    <w:rPr>
      <w:rFonts w:eastAsia="Arial Unicode MS" w:cs="Mangal"/>
      <w:kern w:val="1"/>
      <w:szCs w:val="18"/>
      <w:lang w:eastAsia="zh-CN" w:bidi="hi-I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uiPriority w:val="34"/>
    <w:qFormat/>
    <w:pPr>
      <w:ind w:left="720"/>
    </w:pPr>
  </w:style>
  <w:style w:type="paragraph" w:customStyle="1" w:styleId="NormalN">
    <w:name w:val="Normal N"/>
    <w:basedOn w:val="Normalny"/>
    <w:pPr>
      <w:spacing w:before="60" w:after="40"/>
    </w:pPr>
    <w:rPr>
      <w:rFonts w:ascii="Calibri" w:eastAsia="Lucida Sans Unicode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rFonts w:ascii="Arial" w:eastAsia="Lucida Sans Unicode" w:hAnsi="Arial"/>
    </w:rPr>
  </w:style>
  <w:style w:type="paragraph" w:customStyle="1" w:styleId="Zawartotabeli">
    <w:name w:val="Zawartość tabeli"/>
    <w:basedOn w:val="Normalny"/>
    <w:pPr>
      <w:widowControl/>
      <w:spacing w:after="160" w:line="252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Tekstkomentarza1">
    <w:name w:val="Tekst komentarza1"/>
    <w:basedOn w:val="Normalny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uiPriority w:val="99"/>
    <w:rPr>
      <w:sz w:val="20"/>
      <w:szCs w:val="18"/>
    </w:rPr>
  </w:style>
  <w:style w:type="character" w:styleId="Uwydatnienie">
    <w:name w:val="Emphasis"/>
    <w:uiPriority w:val="20"/>
    <w:qFormat/>
    <w:rsid w:val="00E87478"/>
    <w:rPr>
      <w:i/>
      <w:iCs/>
    </w:rPr>
  </w:style>
  <w:style w:type="character" w:customStyle="1" w:styleId="alb">
    <w:name w:val="a_lb"/>
    <w:rsid w:val="00E87478"/>
  </w:style>
  <w:style w:type="table" w:styleId="Tabela-Siatka">
    <w:name w:val="Table Grid"/>
    <w:basedOn w:val="Standardowy"/>
    <w:uiPriority w:val="39"/>
    <w:rsid w:val="00FB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E3A8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4E3A8F"/>
    <w:rPr>
      <w:sz w:val="20"/>
      <w:szCs w:val="18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4E3A8F"/>
    <w:rPr>
      <w:rFonts w:eastAsia="Arial Unicode MS" w:cs="Mangal"/>
      <w:kern w:val="1"/>
      <w:szCs w:val="18"/>
      <w:lang w:eastAsia="zh-CN" w:bidi="hi-IN"/>
    </w:rPr>
  </w:style>
  <w:style w:type="character" w:customStyle="1" w:styleId="DeltaViewInsertion">
    <w:name w:val="DeltaView Insertion"/>
    <w:rsid w:val="0008273C"/>
    <w:rPr>
      <w:b/>
      <w:i/>
      <w:spacing w:val="0"/>
    </w:rPr>
  </w:style>
  <w:style w:type="paragraph" w:styleId="Poprawka">
    <w:name w:val="Revision"/>
    <w:hidden/>
    <w:uiPriority w:val="99"/>
    <w:semiHidden/>
    <w:rsid w:val="007D727E"/>
    <w:rPr>
      <w:rFonts w:eastAsia="Arial Unicode MS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1E2FC-FE96-4834-AE32-41C2CD55A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1365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Jaroslaw Sulkowski</cp:lastModifiedBy>
  <cp:revision>86</cp:revision>
  <cp:lastPrinted>2019-07-15T10:42:00Z</cp:lastPrinted>
  <dcterms:created xsi:type="dcterms:W3CDTF">2021-03-04T13:08:00Z</dcterms:created>
  <dcterms:modified xsi:type="dcterms:W3CDTF">2021-04-16T09:10:00Z</dcterms:modified>
</cp:coreProperties>
</file>