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7CA2C" w14:textId="77777777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42E3B1F5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42ED1C8" w14:textId="78994001" w:rsidR="00AE034E" w:rsidRPr="00E72374" w:rsidRDefault="00AE034E" w:rsidP="00AE034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E72374">
        <w:rPr>
          <w:rFonts w:ascii="Cambria" w:hAnsi="Cambria"/>
          <w:b/>
          <w:sz w:val="24"/>
          <w:szCs w:val="24"/>
        </w:rPr>
        <w:t>IP.271.1.2021.JL</w:t>
      </w:r>
      <w:r w:rsidR="00E72374">
        <w:rPr>
          <w:rFonts w:ascii="Cambria" w:hAnsi="Cambria"/>
          <w:bCs/>
          <w:sz w:val="24"/>
          <w:szCs w:val="24"/>
        </w:rPr>
        <w:t>)</w:t>
      </w:r>
    </w:p>
    <w:p w14:paraId="0332ADF7" w14:textId="77777777" w:rsidR="00AE034E" w:rsidRPr="00E35308" w:rsidRDefault="00AE034E" w:rsidP="00AE034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A489B12" w14:textId="77777777" w:rsidR="00221C62" w:rsidRPr="002B6A33" w:rsidRDefault="00221C62" w:rsidP="00221C62">
      <w:pPr>
        <w:widowControl w:val="0"/>
        <w:spacing w:line="276" w:lineRule="auto"/>
        <w:outlineLvl w:val="3"/>
        <w:rPr>
          <w:rFonts w:ascii="Cambria" w:hAnsi="Cambria" w:cs="Arial"/>
          <w:b/>
          <w:bCs/>
          <w:i/>
          <w:color w:val="000000" w:themeColor="text1"/>
        </w:rPr>
      </w:pPr>
      <w:r w:rsidRPr="002B6A33">
        <w:rPr>
          <w:rFonts w:ascii="Cambria" w:hAnsi="Cambria" w:cs="Arial"/>
          <w:b/>
          <w:bCs/>
          <w:color w:val="000000" w:themeColor="text1"/>
        </w:rPr>
        <w:t xml:space="preserve">Gmina Miasto Terespol </w:t>
      </w:r>
      <w:r w:rsidRPr="002B6A33">
        <w:rPr>
          <w:rFonts w:ascii="Cambria" w:hAnsi="Cambria" w:cs="Arial"/>
          <w:bCs/>
          <w:color w:val="000000" w:themeColor="text1"/>
        </w:rPr>
        <w:t xml:space="preserve">zwana dalej łącznie </w:t>
      </w:r>
      <w:r w:rsidRPr="002B6A33">
        <w:rPr>
          <w:rFonts w:ascii="Cambria" w:hAnsi="Cambria" w:cs="Arial"/>
          <w:b/>
          <w:bCs/>
          <w:i/>
          <w:color w:val="000000" w:themeColor="text1"/>
        </w:rPr>
        <w:t>„Zamawiającym”</w:t>
      </w:r>
    </w:p>
    <w:p w14:paraId="5E71E02D" w14:textId="77777777" w:rsidR="00221C62" w:rsidRPr="002B6A33" w:rsidRDefault="00221C62" w:rsidP="00221C62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B6A33">
        <w:rPr>
          <w:rFonts w:ascii="Cambria" w:hAnsi="Cambria" w:cs="Arial"/>
          <w:bCs/>
          <w:color w:val="000000" w:themeColor="text1"/>
        </w:rPr>
        <w:t xml:space="preserve">ul. Czerwonego Krzyża 26, 21-550 Terespol, </w:t>
      </w:r>
    </w:p>
    <w:p w14:paraId="51B1F8A3" w14:textId="77777777" w:rsidR="00221C62" w:rsidRPr="002B6A33" w:rsidRDefault="00221C62" w:rsidP="00221C62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B6A33">
        <w:rPr>
          <w:rFonts w:ascii="Cambria" w:hAnsi="Cambria" w:cs="Arial"/>
          <w:bCs/>
          <w:color w:val="000000" w:themeColor="text1"/>
        </w:rPr>
        <w:t>NIP: 5372627028, REGON: 030237463,</w:t>
      </w:r>
    </w:p>
    <w:p w14:paraId="339C5A56" w14:textId="77777777" w:rsidR="00221C62" w:rsidRPr="002B6A33" w:rsidRDefault="00221C62" w:rsidP="00221C62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B6A33">
        <w:rPr>
          <w:rFonts w:ascii="Cambria" w:hAnsi="Cambria" w:cs="Arial"/>
          <w:bCs/>
          <w:color w:val="000000" w:themeColor="text1"/>
        </w:rPr>
        <w:t>tel.: +48 (83) 375 20 36, fax: +48 (83) 375 23 27,</w:t>
      </w:r>
    </w:p>
    <w:p w14:paraId="104255E9" w14:textId="77777777" w:rsidR="00221C62" w:rsidRPr="00FC7FE3" w:rsidRDefault="00221C62" w:rsidP="00221C6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FC7FE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9E33D3">
        <w:rPr>
          <w:rFonts w:ascii="Cambria" w:hAnsi="Cambria" w:cs="Arial"/>
          <w:bCs/>
          <w:u w:val="single"/>
        </w:rPr>
        <w:t>um@terespol.pl</w:t>
      </w:r>
    </w:p>
    <w:p w14:paraId="5BE675C1" w14:textId="7717FABC" w:rsidR="00221C62" w:rsidRDefault="00221C62" w:rsidP="00221C62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FC7FE3">
        <w:rPr>
          <w:rFonts w:ascii="Cambria" w:hAnsi="Cambria" w:cs="Arial"/>
          <w:bCs/>
          <w:color w:val="000000" w:themeColor="text1"/>
        </w:rPr>
        <w:t>Adres strony internetowej</w:t>
      </w:r>
      <w:r>
        <w:rPr>
          <w:rFonts w:ascii="Cambria" w:hAnsi="Cambria" w:cs="Arial"/>
          <w:bCs/>
          <w:color w:val="000000" w:themeColor="text1"/>
        </w:rPr>
        <w:t xml:space="preserve"> Zamawiającego</w:t>
      </w:r>
      <w:r w:rsidRPr="00FC7FE3">
        <w:rPr>
          <w:rFonts w:ascii="Cambria" w:hAnsi="Cambria" w:cs="Arial"/>
          <w:bCs/>
          <w:color w:val="000000" w:themeColor="text1"/>
        </w:rPr>
        <w:t xml:space="preserve">: </w:t>
      </w:r>
      <w:r w:rsidR="00E72374" w:rsidRPr="00E339E0">
        <w:rPr>
          <w:rFonts w:ascii="Cambria" w:hAnsi="Cambria"/>
          <w:u w:val="single"/>
        </w:rPr>
        <w:t>https://platformazakupowa.pl/pn/terespol</w:t>
      </w:r>
    </w:p>
    <w:p w14:paraId="44678AE1" w14:textId="02FCC4B4" w:rsidR="00221C62" w:rsidRPr="00221C62" w:rsidRDefault="00221C62" w:rsidP="00221C6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221C62">
        <w:rPr>
          <w:rFonts w:ascii="Cambria" w:hAnsi="Cambria" w:cs="Arial"/>
          <w:bCs/>
        </w:rPr>
        <w:t xml:space="preserve">Strona internetowa prowadzonego postępowania, na której udostępniane </w:t>
      </w:r>
      <w:r w:rsidRPr="00221C62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="00E72374" w:rsidRPr="00E339E0">
        <w:rPr>
          <w:rFonts w:ascii="Cambria" w:hAnsi="Cambria"/>
          <w:u w:val="single"/>
        </w:rPr>
        <w:t>https://platformazakupowa.pl/pn/terespol</w:t>
      </w:r>
      <w:r w:rsidR="00E72374" w:rsidRPr="00221C62">
        <w:rPr>
          <w:rFonts w:ascii="Cambria" w:hAnsi="Cambria"/>
          <w:highlight w:val="yellow"/>
          <w:u w:val="single"/>
        </w:rPr>
        <w:t xml:space="preserve"> </w:t>
      </w:r>
    </w:p>
    <w:p w14:paraId="5347C5DC" w14:textId="77777777" w:rsidR="00221C62" w:rsidRPr="00EC6860" w:rsidRDefault="00221C62" w:rsidP="00AE034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037E66E3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33DBD67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297CEF8" w14:textId="77777777" w:rsidR="00C048EA" w:rsidRDefault="00C048EA" w:rsidP="00C048EA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64EBBC8F" w14:textId="77777777" w:rsidR="00C048EA" w:rsidRPr="007D38D4" w:rsidRDefault="00B8156E" w:rsidP="00C048EA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4:00Z">
        <w:r>
          <w:rPr>
            <w:rFonts w:ascii="Cambria" w:hAnsi="Cambria"/>
            <w:b/>
            <w:noProof/>
            <w:u w:val="single"/>
          </w:rPr>
          <w:pict w14:anchorId="245E6C28">
            <v:rect id="_x0000_s1028" alt="" style="position:absolute;margin-left:6.55pt;margin-top:16.25pt;width:15.6pt;height:14.4pt;z-index:251663360;mso-wrap-edited:f"/>
          </w:pict>
        </w:r>
      </w:ins>
    </w:p>
    <w:p w14:paraId="42ADAA31" w14:textId="77777777" w:rsidR="00C048EA" w:rsidRPr="007D38D4" w:rsidRDefault="00C048EA" w:rsidP="00C048EA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1B66F764" w14:textId="77777777" w:rsidR="00C048EA" w:rsidRDefault="00B8156E" w:rsidP="00C048EA">
      <w:pPr>
        <w:spacing w:line="276" w:lineRule="auto"/>
        <w:rPr>
          <w:rFonts w:ascii="Cambria" w:hAnsi="Cambria"/>
          <w:b/>
          <w:u w:val="single"/>
        </w:rPr>
      </w:pPr>
      <w:ins w:id="2" w:author="Krzysztof Puchacz" w:date="2021-02-07T08:04:00Z">
        <w:r>
          <w:rPr>
            <w:rFonts w:ascii="Cambria" w:hAnsi="Cambria"/>
            <w:b/>
            <w:noProof/>
            <w:u w:val="single"/>
          </w:rPr>
          <w:pict w14:anchorId="5567F772">
            <v:rect id="_x0000_s1029" alt="" style="position:absolute;margin-left:6.55pt;margin-top:13.3pt;width:15.6pt;height:14.4pt;z-index:251664384;mso-wrap-edited:f"/>
          </w:pict>
        </w:r>
      </w:ins>
    </w:p>
    <w:p w14:paraId="582D65C8" w14:textId="77777777" w:rsidR="00C048EA" w:rsidRPr="007D38D4" w:rsidRDefault="00C048EA" w:rsidP="00C048EA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60A69B2C" w14:textId="77777777" w:rsidR="00C048EA" w:rsidRPr="001A1359" w:rsidRDefault="00C048EA" w:rsidP="00C048EA">
      <w:pPr>
        <w:spacing w:line="276" w:lineRule="auto"/>
        <w:rPr>
          <w:rFonts w:ascii="Cambria" w:hAnsi="Cambria"/>
          <w:b/>
          <w:u w:val="single"/>
        </w:rPr>
      </w:pPr>
    </w:p>
    <w:bookmarkEnd w:id="0"/>
    <w:p w14:paraId="729BC7F0" w14:textId="77777777" w:rsidR="00C048EA" w:rsidRPr="001A1359" w:rsidRDefault="00C048EA" w:rsidP="00C048E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524409" w14:textId="77777777" w:rsidR="00C048EA" w:rsidRPr="001A1359" w:rsidRDefault="00C048EA" w:rsidP="00C048E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09053B" w14:textId="77777777" w:rsidR="00C048EA" w:rsidRPr="001A1359" w:rsidRDefault="00C048EA" w:rsidP="00C048E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D1A7ADB" w14:textId="77777777" w:rsidR="00C048EA" w:rsidRPr="001A1359" w:rsidRDefault="00C048EA" w:rsidP="00C048EA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BE7F5E9" w14:textId="77777777" w:rsidR="00C048EA" w:rsidRPr="00830ACF" w:rsidRDefault="00C048EA" w:rsidP="00C048EA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5CD190A8" w14:textId="77777777" w:rsidR="00C048EA" w:rsidRPr="001A1359" w:rsidRDefault="00C048EA" w:rsidP="00C048EA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EA772E4" w14:textId="77777777" w:rsidR="00C048EA" w:rsidRPr="001A1359" w:rsidRDefault="00C048EA" w:rsidP="00C048E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8EF8A51" w14:textId="77777777" w:rsidR="00C048EA" w:rsidRPr="001A1359" w:rsidRDefault="00C048EA" w:rsidP="00C048E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89A1813" w14:textId="77777777" w:rsidR="00C048EA" w:rsidRPr="001A1359" w:rsidRDefault="00C048EA" w:rsidP="00C048EA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1A9A51CB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p w14:paraId="2D4097C3" w14:textId="77777777" w:rsidR="00380CF5" w:rsidRPr="001A1359" w:rsidRDefault="00380CF5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02D34710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20AE477" w14:textId="77777777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2019 r., poz. 2019 z późn. zm.) - dalej: ustawa Pzp</w:t>
            </w:r>
          </w:p>
          <w:p w14:paraId="16EB6DCB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FBFF0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E59E15D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5927A199" w14:textId="77777777" w:rsidR="00D0793C" w:rsidRPr="00221C62" w:rsidRDefault="00D0793C" w:rsidP="00D0793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>zadanie pn.:</w:t>
      </w:r>
      <w:r w:rsidR="00221C62">
        <w:rPr>
          <w:rFonts w:ascii="Cambria" w:hAnsi="Cambria"/>
          <w:b/>
        </w:rPr>
        <w:t xml:space="preserve"> </w:t>
      </w:r>
      <w:r w:rsidR="00221C62">
        <w:rPr>
          <w:rFonts w:ascii="Cambria" w:hAnsi="Cambria" w:cs="Calibri"/>
          <w:b/>
          <w:bCs/>
          <w:iCs/>
          <w:color w:val="000000"/>
        </w:rPr>
        <w:t>„</w:t>
      </w:r>
      <w:r w:rsidR="00221C62" w:rsidRPr="00115E3F">
        <w:rPr>
          <w:rFonts w:ascii="Cambria" w:hAnsi="Cambria" w:cs="Calibri"/>
          <w:b/>
          <w:bCs/>
          <w:iCs/>
          <w:color w:val="000000"/>
        </w:rPr>
        <w:t>Pełnienie obowiązków  </w:t>
      </w:r>
      <w:r w:rsidR="00221C62">
        <w:rPr>
          <w:rFonts w:ascii="Cambria" w:hAnsi="Cambria" w:cs="Calibri"/>
          <w:b/>
          <w:bCs/>
          <w:iCs/>
          <w:color w:val="000000"/>
        </w:rPr>
        <w:t>nadzoru inwestorskiego</w:t>
      </w:r>
      <w:r w:rsidR="00221C62" w:rsidRPr="00115E3F">
        <w:rPr>
          <w:rFonts w:ascii="Cambria" w:hAnsi="Cambria" w:cs="Calibri"/>
          <w:b/>
          <w:bCs/>
          <w:iCs/>
          <w:color w:val="000000"/>
        </w:rPr>
        <w:t xml:space="preserve"> w ramach projektu Zachowanie i udostępnienie zabytkowego pomnika budowy Traktu Brzeskiego wraz z ofertą kulturalną w Terespolu</w:t>
      </w:r>
      <w:r w:rsidR="00AE034E" w:rsidRPr="00EC6860">
        <w:rPr>
          <w:rFonts w:ascii="Cambria" w:hAnsi="Cambria"/>
          <w:b/>
          <w:i/>
          <w:iCs/>
        </w:rPr>
        <w:t>”</w:t>
      </w:r>
      <w:r w:rsidR="00AE034E" w:rsidRPr="00EC6860">
        <w:rPr>
          <w:rFonts w:ascii="Cambria" w:hAnsi="Cambria"/>
          <w:i/>
          <w:iCs/>
          <w:snapToGrid w:val="0"/>
        </w:rPr>
        <w:t xml:space="preserve">, </w:t>
      </w:r>
      <w:r w:rsidR="00AE034E" w:rsidRPr="00777E4E">
        <w:rPr>
          <w:rFonts w:ascii="Cambria" w:hAnsi="Cambria"/>
          <w:snapToGrid w:val="0"/>
        </w:rPr>
        <w:t>p</w:t>
      </w:r>
      <w:r w:rsidR="00AE034E" w:rsidRPr="00E213DC">
        <w:rPr>
          <w:rFonts w:ascii="Cambria" w:hAnsi="Cambria"/>
        </w:rPr>
        <w:t xml:space="preserve">rowadzonego przez </w:t>
      </w:r>
      <w:r w:rsidR="00221C62">
        <w:rPr>
          <w:rFonts w:ascii="Cambria" w:hAnsi="Cambria"/>
          <w:b/>
        </w:rPr>
        <w:t>Gminę Miasto Terespol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oświadczam, że:</w:t>
      </w:r>
    </w:p>
    <w:p w14:paraId="606F623E" w14:textId="77777777" w:rsidR="00380CF5" w:rsidRDefault="00380CF5" w:rsidP="00830ACF">
      <w:pPr>
        <w:spacing w:line="276" w:lineRule="auto"/>
        <w:jc w:val="both"/>
        <w:rPr>
          <w:rFonts w:ascii="Cambria" w:hAnsi="Cambria"/>
        </w:rPr>
      </w:pPr>
    </w:p>
    <w:p w14:paraId="2C18C170" w14:textId="77777777" w:rsidR="002F7084" w:rsidRPr="001A1359" w:rsidRDefault="002F7084" w:rsidP="002F708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4CC1A227" w14:textId="77777777" w:rsidR="002F7084" w:rsidRPr="0099617B" w:rsidRDefault="002F7084" w:rsidP="002F7084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3B76A269" w14:textId="77777777" w:rsidR="002F7084" w:rsidRPr="001A1359" w:rsidRDefault="002F7084" w:rsidP="002F7084">
      <w:pPr>
        <w:pStyle w:val="Akapitzlist"/>
        <w:spacing w:line="276" w:lineRule="auto"/>
        <w:jc w:val="both"/>
        <w:rPr>
          <w:rFonts w:ascii="Cambria" w:hAnsi="Cambria"/>
        </w:rPr>
      </w:pPr>
    </w:p>
    <w:p w14:paraId="514173BB" w14:textId="77777777" w:rsidR="002F7084" w:rsidRDefault="002F7084" w:rsidP="002F7084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5701A1C0" w14:textId="77777777" w:rsidR="002F7084" w:rsidRDefault="002F7084" w:rsidP="002F7084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74A73443" w14:textId="77777777" w:rsidR="002F7084" w:rsidRDefault="00B8156E" w:rsidP="002F7084">
      <w:pPr>
        <w:spacing w:line="276" w:lineRule="auto"/>
        <w:rPr>
          <w:rFonts w:ascii="Cambria" w:hAnsi="Cambria"/>
        </w:rPr>
      </w:pPr>
      <w:ins w:id="3" w:author="Krzysztof Puchacz" w:date="2021-02-07T08:04:00Z">
        <w:r>
          <w:rPr>
            <w:rFonts w:ascii="Cambria" w:hAnsi="Cambria"/>
            <w:b/>
            <w:noProof/>
          </w:rPr>
          <w:pict w14:anchorId="108CC41B">
            <v:rect id="_x0000_s1026" alt="" style="position:absolute;margin-left:10.75pt;margin-top:1.85pt;width:15.6pt;height:14.4pt;z-index:251660288;mso-wrap-edited:f"/>
          </w:pict>
        </w:r>
      </w:ins>
      <w:r w:rsidR="002F7084" w:rsidRPr="007D38D4">
        <w:rPr>
          <w:rFonts w:ascii="Cambria" w:hAnsi="Cambria"/>
          <w:b/>
        </w:rPr>
        <w:t xml:space="preserve"> </w:t>
      </w:r>
      <w:r w:rsidR="002F7084" w:rsidRPr="007D38D4">
        <w:rPr>
          <w:rFonts w:ascii="Cambria" w:hAnsi="Cambria"/>
          <w:b/>
        </w:rPr>
        <w:tab/>
      </w:r>
      <w:r w:rsidR="002F7084">
        <w:rPr>
          <w:rFonts w:ascii="Cambria" w:hAnsi="Cambria"/>
          <w:bCs/>
        </w:rPr>
        <w:t>n</w:t>
      </w:r>
      <w:r w:rsidR="002F7084" w:rsidRPr="00006CE6">
        <w:rPr>
          <w:rFonts w:ascii="Cambria" w:hAnsi="Cambria"/>
          <w:bCs/>
        </w:rPr>
        <w:t>ie</w:t>
      </w:r>
      <w:r w:rsidR="002F7084">
        <w:rPr>
          <w:rFonts w:ascii="Cambria" w:hAnsi="Cambria"/>
          <w:b/>
        </w:rPr>
        <w:t xml:space="preserve"> </w:t>
      </w:r>
      <w:r w:rsidR="002F7084" w:rsidRPr="001A1359">
        <w:rPr>
          <w:rFonts w:ascii="Cambria" w:hAnsi="Cambria"/>
        </w:rPr>
        <w:t xml:space="preserve">podlega wykluczeniu z postępowania na podstawie </w:t>
      </w:r>
      <w:r w:rsidR="002F7084" w:rsidRPr="001A1359">
        <w:rPr>
          <w:rFonts w:ascii="Cambria" w:hAnsi="Cambria"/>
          <w:color w:val="000000" w:themeColor="text1"/>
        </w:rPr>
        <w:t xml:space="preserve">art. 108 ust. </w:t>
      </w:r>
      <w:r w:rsidR="002F7084">
        <w:rPr>
          <w:rFonts w:ascii="Cambria" w:hAnsi="Cambria"/>
          <w:color w:val="000000" w:themeColor="text1"/>
        </w:rPr>
        <w:t xml:space="preserve">1 </w:t>
      </w:r>
      <w:r w:rsidR="002F7084" w:rsidRPr="001A1359">
        <w:rPr>
          <w:rFonts w:ascii="Cambria" w:hAnsi="Cambria"/>
        </w:rPr>
        <w:t>ustawy Pzp</w:t>
      </w:r>
      <w:r w:rsidR="002F7084">
        <w:rPr>
          <w:rFonts w:ascii="Cambria" w:hAnsi="Cambria"/>
        </w:rPr>
        <w:t>;</w:t>
      </w:r>
    </w:p>
    <w:p w14:paraId="4D8CF5A9" w14:textId="77777777" w:rsidR="002F7084" w:rsidRPr="007D38D4" w:rsidRDefault="002F7084" w:rsidP="002F7084">
      <w:pPr>
        <w:spacing w:line="276" w:lineRule="auto"/>
        <w:rPr>
          <w:rFonts w:ascii="Cambria" w:hAnsi="Cambria"/>
          <w:b/>
          <w:u w:val="single"/>
        </w:rPr>
      </w:pPr>
    </w:p>
    <w:p w14:paraId="33B93008" w14:textId="77777777" w:rsidR="002F7084" w:rsidRPr="001A1359" w:rsidRDefault="00B8156E" w:rsidP="002F7084">
      <w:pPr>
        <w:spacing w:line="276" w:lineRule="auto"/>
        <w:rPr>
          <w:rFonts w:ascii="Cambria" w:hAnsi="Cambria"/>
        </w:rPr>
      </w:pPr>
      <w:ins w:id="4" w:author="Krzysztof Puchacz" w:date="2021-02-07T08:04:00Z">
        <w:r>
          <w:rPr>
            <w:rFonts w:ascii="Cambria" w:hAnsi="Cambria"/>
            <w:b/>
            <w:noProof/>
          </w:rPr>
          <w:pict w14:anchorId="034C04AC">
            <v:rect id="_x0000_s1027" alt="" style="position:absolute;margin-left:10.75pt;margin-top:1.85pt;width:15.6pt;height:14.4pt;z-index:251661312;mso-wrap-edited:f"/>
          </w:pict>
        </w:r>
      </w:ins>
      <w:r w:rsidR="002F7084" w:rsidRPr="007D38D4">
        <w:rPr>
          <w:rFonts w:ascii="Cambria" w:hAnsi="Cambria"/>
          <w:b/>
        </w:rPr>
        <w:t xml:space="preserve"> </w:t>
      </w:r>
      <w:r w:rsidR="002F7084" w:rsidRPr="007D38D4">
        <w:rPr>
          <w:rFonts w:ascii="Cambria" w:hAnsi="Cambria"/>
          <w:b/>
        </w:rPr>
        <w:tab/>
      </w:r>
      <w:r w:rsidR="002F7084" w:rsidRPr="001A1359">
        <w:rPr>
          <w:rFonts w:ascii="Cambria" w:hAnsi="Cambria"/>
        </w:rPr>
        <w:t xml:space="preserve">podlega wykluczeniu z postępowania na podstawie </w:t>
      </w:r>
      <w:r w:rsidR="002F7084" w:rsidRPr="001A1359">
        <w:rPr>
          <w:rFonts w:ascii="Cambria" w:hAnsi="Cambria"/>
          <w:color w:val="000000" w:themeColor="text1"/>
        </w:rPr>
        <w:t xml:space="preserve">art. 108 ust. </w:t>
      </w:r>
      <w:r w:rsidR="002F7084">
        <w:rPr>
          <w:rFonts w:ascii="Cambria" w:hAnsi="Cambria"/>
          <w:color w:val="000000" w:themeColor="text1"/>
        </w:rPr>
        <w:t xml:space="preserve">1 </w:t>
      </w:r>
      <w:r w:rsidR="002F7084" w:rsidRPr="001A1359">
        <w:rPr>
          <w:rFonts w:ascii="Cambria" w:hAnsi="Cambria"/>
        </w:rPr>
        <w:t>ustawy Pzp</w:t>
      </w:r>
      <w:r w:rsidR="002F7084">
        <w:rPr>
          <w:rStyle w:val="Odwoanieprzypisudolnego"/>
          <w:rFonts w:ascii="Cambria" w:hAnsi="Cambria"/>
        </w:rPr>
        <w:footnoteReference w:id="2"/>
      </w:r>
      <w:r w:rsidR="002F7084" w:rsidRPr="001A1359">
        <w:rPr>
          <w:rFonts w:ascii="Cambria" w:hAnsi="Cambria"/>
        </w:rPr>
        <w:t>.</w:t>
      </w:r>
    </w:p>
    <w:p w14:paraId="6274825D" w14:textId="77777777" w:rsidR="002F7084" w:rsidRPr="001A1359" w:rsidRDefault="002F7084" w:rsidP="002F7084">
      <w:pPr>
        <w:spacing w:line="276" w:lineRule="auto"/>
        <w:rPr>
          <w:rFonts w:ascii="Cambria" w:hAnsi="Cambria"/>
        </w:rPr>
      </w:pPr>
    </w:p>
    <w:p w14:paraId="2ABA135C" w14:textId="77777777" w:rsidR="002F7084" w:rsidRDefault="002F7084" w:rsidP="002F7084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3F8587A4" w14:textId="77777777" w:rsidR="002F7084" w:rsidRPr="0099617B" w:rsidRDefault="002F7084" w:rsidP="002F7084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0B1628B" w14:textId="77777777" w:rsidR="002F7084" w:rsidRPr="001A1359" w:rsidRDefault="002F7084" w:rsidP="002F7084">
      <w:pPr>
        <w:pStyle w:val="Akapitzlist"/>
        <w:spacing w:line="276" w:lineRule="auto"/>
        <w:jc w:val="both"/>
        <w:rPr>
          <w:rFonts w:ascii="Cambria" w:hAnsi="Cambria"/>
        </w:rPr>
      </w:pPr>
    </w:p>
    <w:p w14:paraId="301E184F" w14:textId="77777777" w:rsidR="002F7084" w:rsidRPr="001A1359" w:rsidRDefault="002F7084" w:rsidP="002F7084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0D974FD1" w14:textId="77777777" w:rsidR="002F7084" w:rsidRPr="001A1359" w:rsidRDefault="002F7084" w:rsidP="002F7084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00DDBDFD" w14:textId="77777777" w:rsidR="002F7084" w:rsidRPr="001A1359" w:rsidRDefault="002F7084" w:rsidP="002F7084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55CE3F74" w14:textId="77777777" w:rsidR="002F7084" w:rsidRPr="001A1359" w:rsidRDefault="002F7084" w:rsidP="002F7084">
      <w:pPr>
        <w:spacing w:line="276" w:lineRule="auto"/>
        <w:jc w:val="both"/>
        <w:rPr>
          <w:rFonts w:ascii="Cambria" w:hAnsi="Cambria"/>
        </w:rPr>
      </w:pPr>
    </w:p>
    <w:p w14:paraId="64653199" w14:textId="77777777" w:rsidR="002F7084" w:rsidRDefault="002F7084" w:rsidP="002F7084">
      <w:pPr>
        <w:spacing w:line="276" w:lineRule="auto"/>
        <w:jc w:val="both"/>
        <w:rPr>
          <w:rFonts w:ascii="Cambria" w:hAnsi="Cambria"/>
        </w:rPr>
      </w:pPr>
    </w:p>
    <w:p w14:paraId="192CB039" w14:textId="77777777" w:rsidR="002F7084" w:rsidRPr="0099617B" w:rsidRDefault="002F7084" w:rsidP="002F7084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627134ED" w14:textId="77777777" w:rsidR="002F7084" w:rsidRPr="001A1359" w:rsidRDefault="002F7084" w:rsidP="002F7084">
      <w:pPr>
        <w:spacing w:line="276" w:lineRule="auto"/>
        <w:jc w:val="both"/>
        <w:rPr>
          <w:rFonts w:ascii="Cambria" w:hAnsi="Cambria"/>
          <w:b/>
        </w:rPr>
      </w:pPr>
    </w:p>
    <w:p w14:paraId="2C08471C" w14:textId="77777777" w:rsidR="002F7084" w:rsidRPr="001A1359" w:rsidRDefault="002F7084" w:rsidP="002F7084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549CBCEF" w14:textId="77777777" w:rsidR="002F7084" w:rsidRPr="001A1359" w:rsidRDefault="002F7084" w:rsidP="002F7084">
      <w:pPr>
        <w:spacing w:line="276" w:lineRule="auto"/>
        <w:jc w:val="both"/>
        <w:rPr>
          <w:rFonts w:ascii="Cambria" w:hAnsi="Cambria"/>
        </w:rPr>
      </w:pPr>
    </w:p>
    <w:p w14:paraId="1C090CC5" w14:textId="77777777" w:rsidR="00830ACF" w:rsidRPr="001A1359" w:rsidRDefault="00830ACF" w:rsidP="00830ACF">
      <w:pPr>
        <w:spacing w:line="276" w:lineRule="auto"/>
        <w:jc w:val="both"/>
        <w:rPr>
          <w:rFonts w:ascii="Cambria" w:hAnsi="Cambria"/>
        </w:rPr>
      </w:pPr>
    </w:p>
    <w:p w14:paraId="223BA348" w14:textId="77777777" w:rsidR="00EA0EA4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4F3C018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761D48BC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5C7C4357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263041F0" w14:textId="77777777" w:rsidR="00AD1300" w:rsidRPr="001A1359" w:rsidRDefault="00B8156E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7"/>
      <w:footerReference w:type="default" r:id="rId8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1FA91" w14:textId="77777777" w:rsidR="00B8156E" w:rsidRDefault="00B8156E" w:rsidP="00AF0EDA">
      <w:r>
        <w:separator/>
      </w:r>
    </w:p>
  </w:endnote>
  <w:endnote w:type="continuationSeparator" w:id="0">
    <w:p w14:paraId="5BC678F4" w14:textId="77777777" w:rsidR="00B8156E" w:rsidRDefault="00B8156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217A5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45589" w14:textId="77777777" w:rsidR="00B8156E" w:rsidRDefault="00B8156E" w:rsidP="00AF0EDA">
      <w:r>
        <w:separator/>
      </w:r>
    </w:p>
  </w:footnote>
  <w:footnote w:type="continuationSeparator" w:id="0">
    <w:p w14:paraId="7FAF20F6" w14:textId="77777777" w:rsidR="00B8156E" w:rsidRDefault="00B8156E" w:rsidP="00AF0EDA">
      <w:r>
        <w:continuationSeparator/>
      </w:r>
    </w:p>
  </w:footnote>
  <w:footnote w:id="1">
    <w:p w14:paraId="12A4D863" w14:textId="77777777" w:rsidR="00C048EA" w:rsidRDefault="00C048EA" w:rsidP="00C048EA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590E1898" w14:textId="77777777" w:rsidR="002F7084" w:rsidRDefault="002F7084" w:rsidP="002F7084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E3509" w14:textId="77777777" w:rsidR="00AE034E" w:rsidRDefault="00AE034E" w:rsidP="00AE034E">
    <w:pPr>
      <w:jc w:val="center"/>
      <w:rPr>
        <w:rFonts w:ascii="Cambria" w:hAnsi="Cambria"/>
        <w:bCs/>
        <w:color w:val="000000"/>
        <w:sz w:val="18"/>
        <w:szCs w:val="18"/>
      </w:rPr>
    </w:pPr>
  </w:p>
  <w:p w14:paraId="7B656798" w14:textId="77777777" w:rsidR="00AE034E" w:rsidRDefault="00AE034E" w:rsidP="00AE034E">
    <w:pPr>
      <w:jc w:val="center"/>
      <w:rPr>
        <w:rFonts w:ascii="Cambria" w:hAnsi="Cambria"/>
        <w:bCs/>
        <w:color w:val="000000"/>
        <w:sz w:val="18"/>
        <w:szCs w:val="18"/>
      </w:rPr>
    </w:pPr>
  </w:p>
  <w:p w14:paraId="7C441D70" w14:textId="77777777" w:rsidR="00221C62" w:rsidRPr="00CB4DA9" w:rsidRDefault="00221C62" w:rsidP="00221C62">
    <w:pPr>
      <w:pStyle w:val="Nagwek"/>
      <w:rPr>
        <w:noProof/>
        <w:sz w:val="22"/>
      </w:rPr>
    </w:pPr>
    <w:r w:rsidRPr="006274C3">
      <w:rPr>
        <w:noProof/>
        <w:sz w:val="22"/>
        <w:lang w:eastAsia="pl-PL"/>
      </w:rPr>
      <w:drawing>
        <wp:inline distT="0" distB="0" distL="0" distR="0" wp14:anchorId="31B3EEC0" wp14:editId="5EDB003C">
          <wp:extent cx="5753735" cy="106870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2A4F31" w14:textId="77777777" w:rsidR="00221C62" w:rsidRDefault="00221C62" w:rsidP="00221C62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5E2CEE3B" w14:textId="77777777" w:rsidR="00AE034E" w:rsidRPr="00DC3F23" w:rsidRDefault="00AE034E" w:rsidP="00AE034E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21C62"/>
    <w:rsid w:val="0023160D"/>
    <w:rsid w:val="0023534F"/>
    <w:rsid w:val="002B612C"/>
    <w:rsid w:val="002C19F3"/>
    <w:rsid w:val="002D27E7"/>
    <w:rsid w:val="002D519F"/>
    <w:rsid w:val="002D6D33"/>
    <w:rsid w:val="002D7788"/>
    <w:rsid w:val="002D7DB7"/>
    <w:rsid w:val="002E2996"/>
    <w:rsid w:val="002F7084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411F35"/>
    <w:rsid w:val="004130BE"/>
    <w:rsid w:val="004918EB"/>
    <w:rsid w:val="0049521B"/>
    <w:rsid w:val="00496694"/>
    <w:rsid w:val="004A5C5B"/>
    <w:rsid w:val="004C0127"/>
    <w:rsid w:val="004E05C4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7F70C2"/>
    <w:rsid w:val="0081110A"/>
    <w:rsid w:val="00830ACF"/>
    <w:rsid w:val="00834B09"/>
    <w:rsid w:val="00853C5E"/>
    <w:rsid w:val="008632E5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B4E27"/>
    <w:rsid w:val="009C2275"/>
    <w:rsid w:val="009F013A"/>
    <w:rsid w:val="009F6198"/>
    <w:rsid w:val="00A26F50"/>
    <w:rsid w:val="00A31A12"/>
    <w:rsid w:val="00A3548C"/>
    <w:rsid w:val="00A56A6A"/>
    <w:rsid w:val="00AA46BB"/>
    <w:rsid w:val="00AB0654"/>
    <w:rsid w:val="00AC2650"/>
    <w:rsid w:val="00AC5A3F"/>
    <w:rsid w:val="00AE034E"/>
    <w:rsid w:val="00AE1AD5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8156E"/>
    <w:rsid w:val="00BA46F4"/>
    <w:rsid w:val="00BB7855"/>
    <w:rsid w:val="00BF0647"/>
    <w:rsid w:val="00C022CB"/>
    <w:rsid w:val="00C048EA"/>
    <w:rsid w:val="00C51014"/>
    <w:rsid w:val="00C72711"/>
    <w:rsid w:val="00C93A83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72374"/>
    <w:rsid w:val="00E87EC8"/>
    <w:rsid w:val="00E91034"/>
    <w:rsid w:val="00EA0EA4"/>
    <w:rsid w:val="00EE5C79"/>
    <w:rsid w:val="00F03562"/>
    <w:rsid w:val="00F05B94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35975"/>
  <w15:docId w15:val="{4F81CAB0-062C-4034-A2CC-136E6D29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70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Jowita Leszcz</cp:lastModifiedBy>
  <cp:revision>123</cp:revision>
  <dcterms:created xsi:type="dcterms:W3CDTF">2017-01-13T21:57:00Z</dcterms:created>
  <dcterms:modified xsi:type="dcterms:W3CDTF">2021-03-10T10:53:00Z</dcterms:modified>
</cp:coreProperties>
</file>