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8B" w:rsidRPr="009D4A8B" w:rsidRDefault="009D4A8B" w:rsidP="009D4A8B">
      <w:pPr>
        <w:tabs>
          <w:tab w:val="center" w:pos="4356"/>
          <w:tab w:val="right" w:pos="8892"/>
        </w:tabs>
        <w:jc w:val="right"/>
        <w:rPr>
          <w:rFonts w:cs="Arial"/>
        </w:rPr>
      </w:pPr>
      <w:r>
        <w:rPr>
          <w:rFonts w:cs="Arial"/>
        </w:rPr>
        <w:t>Załącznik nr 3</w:t>
      </w:r>
      <w:bookmarkStart w:id="0" w:name="_GoBack"/>
      <w:bookmarkEnd w:id="0"/>
      <w:r>
        <w:rPr>
          <w:rFonts w:cs="Arial"/>
        </w:rPr>
        <w:t xml:space="preserve"> </w:t>
      </w:r>
    </w:p>
    <w:p w:rsidR="009D4A8B" w:rsidRDefault="009D4A8B" w:rsidP="00C57035">
      <w:pPr>
        <w:tabs>
          <w:tab w:val="center" w:pos="4356"/>
          <w:tab w:val="right" w:pos="8892"/>
        </w:tabs>
        <w:jc w:val="both"/>
        <w:rPr>
          <w:rFonts w:cs="Arial"/>
          <w:b/>
          <w:i/>
          <w:u w:val="single"/>
        </w:rPr>
      </w:pPr>
    </w:p>
    <w:p w:rsidR="00C57035" w:rsidRPr="00104573" w:rsidRDefault="00C57035" w:rsidP="00C57035">
      <w:pPr>
        <w:tabs>
          <w:tab w:val="center" w:pos="4356"/>
          <w:tab w:val="right" w:pos="8892"/>
        </w:tabs>
        <w:jc w:val="both"/>
        <w:rPr>
          <w:rFonts w:cs="Arial"/>
          <w:b/>
          <w:i/>
          <w:u w:val="single"/>
        </w:rPr>
      </w:pPr>
      <w:r w:rsidRPr="008D4176">
        <w:rPr>
          <w:rFonts w:cs="Arial"/>
          <w:b/>
          <w:i/>
          <w:u w:val="single"/>
        </w:rPr>
        <w:t>Wytyc</w:t>
      </w:r>
      <w:r>
        <w:rPr>
          <w:rFonts w:cs="Arial"/>
          <w:b/>
          <w:i/>
          <w:u w:val="single"/>
        </w:rPr>
        <w:t>zne sadzenia i pielęgnacji kwietników</w:t>
      </w:r>
      <w:r w:rsidRPr="008D4176">
        <w:rPr>
          <w:rFonts w:cs="Arial"/>
          <w:b/>
          <w:i/>
          <w:u w:val="single"/>
        </w:rPr>
        <w:t xml:space="preserve"> na terenach będących własnością Miasta Bydgoszcz i Skarbu Państwa we władaniu Miasta Bydgoszcz</w:t>
      </w:r>
    </w:p>
    <w:p w:rsidR="00C57035" w:rsidRDefault="00C57035" w:rsidP="00C57035">
      <w:pPr>
        <w:rPr>
          <w:u w:val="single"/>
        </w:rPr>
      </w:pPr>
    </w:p>
    <w:p w:rsidR="00C57035" w:rsidRDefault="00C57035" w:rsidP="00C57035">
      <w:pPr>
        <w:pStyle w:val="Nagwek1"/>
        <w:numPr>
          <w:ilvl w:val="0"/>
          <w:numId w:val="0"/>
        </w:numPr>
        <w:tabs>
          <w:tab w:val="center" w:pos="4356"/>
          <w:tab w:val="right" w:pos="8892"/>
        </w:tabs>
        <w:ind w:left="360"/>
        <w:rPr>
          <w:u w:val="single"/>
        </w:rPr>
      </w:pPr>
    </w:p>
    <w:p w:rsidR="00C57035" w:rsidRPr="003144D8" w:rsidRDefault="00C57035" w:rsidP="00C57035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>
        <w:rPr>
          <w:u w:val="single"/>
        </w:rPr>
        <w:t xml:space="preserve">Obsadzenie kwietników  </w:t>
      </w:r>
      <w:r w:rsidRPr="003144D8">
        <w:rPr>
          <w:u w:val="single"/>
        </w:rPr>
        <w:t>roślinami sezonowymi, tj.:</w:t>
      </w:r>
    </w:p>
    <w:p w:rsidR="00C57035" w:rsidRDefault="00C57035" w:rsidP="00C57035">
      <w:pPr>
        <w:numPr>
          <w:ilvl w:val="1"/>
          <w:numId w:val="3"/>
        </w:numPr>
        <w:tabs>
          <w:tab w:val="center" w:pos="4980"/>
          <w:tab w:val="right" w:pos="9516"/>
        </w:tabs>
        <w:ind w:hanging="360"/>
        <w:jc w:val="both"/>
        <w:rPr>
          <w:rFonts w:ascii="Times New Roman" w:hAnsi="Times New Roman"/>
        </w:rPr>
      </w:pPr>
      <w:r w:rsidRPr="003144D8">
        <w:rPr>
          <w:rFonts w:ascii="Times New Roman" w:hAnsi="Times New Roman"/>
        </w:rPr>
        <w:t>zakup</w:t>
      </w:r>
      <w:r>
        <w:rPr>
          <w:rFonts w:ascii="Times New Roman" w:hAnsi="Times New Roman"/>
        </w:rPr>
        <w:t xml:space="preserve">  </w:t>
      </w:r>
      <w:r w:rsidRPr="003144D8">
        <w:rPr>
          <w:rFonts w:ascii="Times New Roman" w:hAnsi="Times New Roman"/>
        </w:rPr>
        <w:t>roślin</w:t>
      </w:r>
      <w:r>
        <w:rPr>
          <w:rFonts w:ascii="Times New Roman" w:hAnsi="Times New Roman"/>
        </w:rPr>
        <w:t xml:space="preserve"> </w:t>
      </w:r>
      <w:del w:id="1" w:author="Kinga Rubaszewska" w:date="2023-01-25T12:27:00Z">
        <w:r w:rsidRPr="003144D8" w:rsidDel="00D9450F">
          <w:rPr>
            <w:rFonts w:ascii="Times New Roman" w:hAnsi="Times New Roman"/>
          </w:rPr>
          <w:delText xml:space="preserve"> </w:delText>
        </w:r>
      </w:del>
      <w:r>
        <w:rPr>
          <w:rFonts w:ascii="Times New Roman" w:hAnsi="Times New Roman"/>
        </w:rPr>
        <w:t xml:space="preserve"> wg wskazań Zamawiającego,</w:t>
      </w:r>
    </w:p>
    <w:p w:rsidR="00C57035" w:rsidRDefault="00C57035" w:rsidP="00C57035">
      <w:pPr>
        <w:numPr>
          <w:ilvl w:val="1"/>
          <w:numId w:val="3"/>
        </w:numPr>
        <w:tabs>
          <w:tab w:val="center" w:pos="4980"/>
          <w:tab w:val="right" w:pos="9516"/>
        </w:tabs>
        <w:ind w:hanging="360"/>
        <w:jc w:val="both"/>
        <w:rPr>
          <w:rFonts w:ascii="Times New Roman" w:hAnsi="Times New Roman"/>
        </w:rPr>
      </w:pPr>
      <w:r w:rsidRPr="005E317D">
        <w:rPr>
          <w:rFonts w:ascii="Times New Roman" w:hAnsi="Times New Roman"/>
        </w:rPr>
        <w:t xml:space="preserve">usunięcie </w:t>
      </w:r>
      <w:r>
        <w:rPr>
          <w:rFonts w:ascii="Times New Roman" w:hAnsi="Times New Roman"/>
        </w:rPr>
        <w:t xml:space="preserve">ewentualnego </w:t>
      </w:r>
      <w:r w:rsidRPr="005E317D">
        <w:rPr>
          <w:rFonts w:ascii="Times New Roman" w:hAnsi="Times New Roman"/>
        </w:rPr>
        <w:t xml:space="preserve">zabezpieczenia zimowego, </w:t>
      </w:r>
    </w:p>
    <w:p w:rsidR="00C57035" w:rsidRDefault="00C57035" w:rsidP="00C57035">
      <w:pPr>
        <w:numPr>
          <w:ilvl w:val="1"/>
          <w:numId w:val="3"/>
        </w:numPr>
        <w:tabs>
          <w:tab w:val="center" w:pos="4980"/>
          <w:tab w:val="right" w:pos="9516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kwietnika w donicy - </w:t>
      </w:r>
      <w:r w:rsidRPr="00B83F33">
        <w:rPr>
          <w:rFonts w:ascii="Times New Roman" w:hAnsi="Times New Roman"/>
        </w:rPr>
        <w:t xml:space="preserve">usunięcie ziemi z poprzedniego sezonu a następnie wypełnienie donicy mieszanką ziemi żyznej i wieloskładnikowym nawozem mineralnym z uwzględnieniem odpowiedniej wartości </w:t>
      </w:r>
      <w:proofErr w:type="spellStart"/>
      <w:r w:rsidRPr="00B83F33">
        <w:rPr>
          <w:rFonts w:ascii="Times New Roman" w:hAnsi="Times New Roman"/>
        </w:rPr>
        <w:t>ph</w:t>
      </w:r>
      <w:proofErr w:type="spellEnd"/>
      <w:r w:rsidRPr="00B83F33">
        <w:rPr>
          <w:rFonts w:ascii="Times New Roman" w:hAnsi="Times New Roman"/>
        </w:rPr>
        <w:t xml:space="preserve">, </w:t>
      </w:r>
    </w:p>
    <w:p w:rsidR="00526E8E" w:rsidRDefault="00C57035" w:rsidP="00526E8E">
      <w:pPr>
        <w:numPr>
          <w:ilvl w:val="1"/>
          <w:numId w:val="3"/>
        </w:numPr>
        <w:tabs>
          <w:tab w:val="center" w:pos="4980"/>
          <w:tab w:val="right" w:pos="9516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kwietnika w gruncie - </w:t>
      </w:r>
      <w:r w:rsidRPr="00B83F33">
        <w:rPr>
          <w:rFonts w:ascii="Times New Roman" w:hAnsi="Times New Roman"/>
        </w:rPr>
        <w:t xml:space="preserve">dowiezienie, rozłożenie na powierzchni terenu ziemi urodzajnej, nawozów wieloskładnikowych i </w:t>
      </w:r>
      <w:proofErr w:type="spellStart"/>
      <w:r w:rsidRPr="00B83F33">
        <w:rPr>
          <w:rFonts w:ascii="Times New Roman" w:hAnsi="Times New Roman"/>
        </w:rPr>
        <w:t>agrożelu</w:t>
      </w:r>
      <w:proofErr w:type="spellEnd"/>
      <w:r w:rsidRPr="00B83F33">
        <w:rPr>
          <w:rFonts w:ascii="Times New Roman" w:hAnsi="Times New Roman"/>
        </w:rPr>
        <w:t>, przekopanie na głębokość 20 cm, wymodelowanie kwietnika do uzyskania poziomej powierzchni,</w:t>
      </w:r>
    </w:p>
    <w:p w:rsidR="00526E8E" w:rsidRPr="00526E8E" w:rsidRDefault="00526E8E" w:rsidP="00526E8E">
      <w:pPr>
        <w:numPr>
          <w:ilvl w:val="1"/>
          <w:numId w:val="3"/>
        </w:numPr>
        <w:tabs>
          <w:tab w:val="center" w:pos="4980"/>
          <w:tab w:val="right" w:pos="9516"/>
        </w:tabs>
        <w:ind w:hanging="360"/>
        <w:jc w:val="both"/>
        <w:rPr>
          <w:rFonts w:ascii="Times New Roman" w:hAnsi="Times New Roman"/>
        </w:rPr>
      </w:pPr>
      <w:r w:rsidRPr="00526E8E">
        <w:rPr>
          <w:rFonts w:ascii="Times New Roman" w:hAnsi="Times New Roman"/>
        </w:rPr>
        <w:t xml:space="preserve">w przypadku skrzynek – wypełnienie mieszanką ziemi żyznej i wieloskładnikowym nawozem mineralnym z uwzględnieniem odpowiedniej wartości </w:t>
      </w:r>
      <w:proofErr w:type="spellStart"/>
      <w:r w:rsidRPr="00526E8E">
        <w:rPr>
          <w:rFonts w:ascii="Times New Roman" w:hAnsi="Times New Roman"/>
        </w:rPr>
        <w:t>ph</w:t>
      </w:r>
      <w:proofErr w:type="spellEnd"/>
      <w:r w:rsidRPr="00526E8E">
        <w:rPr>
          <w:rFonts w:ascii="Times New Roman" w:hAnsi="Times New Roman"/>
        </w:rPr>
        <w:t xml:space="preserve">, </w:t>
      </w:r>
    </w:p>
    <w:p w:rsidR="00C57035" w:rsidRDefault="00C57035" w:rsidP="00C57035">
      <w:pPr>
        <w:numPr>
          <w:ilvl w:val="1"/>
          <w:numId w:val="3"/>
        </w:numPr>
        <w:tabs>
          <w:tab w:val="center" w:pos="4980"/>
          <w:tab w:val="right" w:pos="9516"/>
        </w:tabs>
        <w:ind w:hanging="360"/>
        <w:jc w:val="both"/>
        <w:rPr>
          <w:rFonts w:ascii="Times New Roman" w:hAnsi="Times New Roman"/>
        </w:rPr>
      </w:pPr>
      <w:r w:rsidRPr="003144D8">
        <w:rPr>
          <w:rFonts w:ascii="Times New Roman" w:hAnsi="Times New Roman"/>
        </w:rPr>
        <w:t>doniesienie roślin, wody, posadzenie, podlanie</w:t>
      </w:r>
      <w:r w:rsidR="00526E8E">
        <w:rPr>
          <w:rFonts w:ascii="Times New Roman" w:hAnsi="Times New Roman"/>
        </w:rPr>
        <w:t>.</w:t>
      </w:r>
    </w:p>
    <w:p w:rsidR="00C57035" w:rsidRPr="003144D8" w:rsidRDefault="00C57035" w:rsidP="00526E8E">
      <w:pPr>
        <w:tabs>
          <w:tab w:val="center" w:pos="4980"/>
          <w:tab w:val="right" w:pos="9516"/>
        </w:tabs>
        <w:ind w:left="644"/>
        <w:jc w:val="both"/>
        <w:rPr>
          <w:rFonts w:ascii="Times New Roman" w:hAnsi="Times New Roman"/>
        </w:rPr>
      </w:pPr>
    </w:p>
    <w:p w:rsidR="00C57035" w:rsidRPr="003144D8" w:rsidRDefault="00C57035" w:rsidP="00C57035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 w:rsidRPr="003144D8">
        <w:rPr>
          <w:u w:val="single"/>
        </w:rPr>
        <w:t>Pielęgnacja</w:t>
      </w:r>
      <w:r>
        <w:rPr>
          <w:u w:val="single"/>
        </w:rPr>
        <w:t xml:space="preserve"> tj.:</w:t>
      </w:r>
    </w:p>
    <w:p w:rsidR="00C57035" w:rsidRPr="00F57312" w:rsidRDefault="00C57035" w:rsidP="00C57035">
      <w:pPr>
        <w:numPr>
          <w:ilvl w:val="1"/>
          <w:numId w:val="4"/>
        </w:num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57312">
        <w:rPr>
          <w:rFonts w:ascii="Times New Roman" w:hAnsi="Times New Roman"/>
        </w:rPr>
        <w:t>apewnienie wysokiego standardu obiektów poprzez utrzymywanie całości obie</w:t>
      </w:r>
      <w:r>
        <w:rPr>
          <w:rFonts w:ascii="Times New Roman" w:hAnsi="Times New Roman"/>
        </w:rPr>
        <w:t>k</w:t>
      </w:r>
      <w:r w:rsidRPr="00F57312">
        <w:rPr>
          <w:rFonts w:ascii="Times New Roman" w:hAnsi="Times New Roman"/>
        </w:rPr>
        <w:t xml:space="preserve">tu bez chwastów: (drobnych – </w:t>
      </w:r>
      <w:r>
        <w:rPr>
          <w:rFonts w:ascii="Times New Roman" w:hAnsi="Times New Roman"/>
        </w:rPr>
        <w:t>powyżej</w:t>
      </w:r>
      <w:r w:rsidRPr="00F57312">
        <w:rPr>
          <w:rFonts w:ascii="Times New Roman" w:hAnsi="Times New Roman"/>
        </w:rPr>
        <w:t xml:space="preserve"> 5 cm</w:t>
      </w:r>
      <w:r>
        <w:rPr>
          <w:rFonts w:ascii="Times New Roman" w:hAnsi="Times New Roman"/>
        </w:rPr>
        <w:t xml:space="preserve"> które </w:t>
      </w:r>
      <w:r w:rsidRPr="00F57312">
        <w:rPr>
          <w:rFonts w:ascii="Times New Roman" w:hAnsi="Times New Roman"/>
        </w:rPr>
        <w:t>nie mogą przerastać powyżej założonych kompozycji roślin jednorocznych (usuwani</w:t>
      </w:r>
      <w:r>
        <w:rPr>
          <w:rFonts w:ascii="Times New Roman" w:hAnsi="Times New Roman"/>
        </w:rPr>
        <w:t>e</w:t>
      </w:r>
      <w:r w:rsidRPr="00F57312">
        <w:rPr>
          <w:rFonts w:ascii="Times New Roman" w:hAnsi="Times New Roman"/>
        </w:rPr>
        <w:t xml:space="preserve"> na bieżąco),</w:t>
      </w:r>
    </w:p>
    <w:p w:rsidR="00C57035" w:rsidRDefault="00C57035" w:rsidP="00C57035">
      <w:pPr>
        <w:numPr>
          <w:ilvl w:val="1"/>
          <w:numId w:val="4"/>
        </w:numPr>
        <w:tabs>
          <w:tab w:val="center" w:pos="4980"/>
          <w:tab w:val="right" w:pos="9516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usuwanie kwiatów przekwitłych  i uschniętych części roślin na bieżąco</w:t>
      </w:r>
      <w:r w:rsidRPr="000A1E3A">
        <w:rPr>
          <w:rFonts w:ascii="Times New Roman" w:hAnsi="Times New Roman"/>
        </w:rPr>
        <w:t>,</w:t>
      </w:r>
    </w:p>
    <w:p w:rsidR="00C57035" w:rsidRPr="005E317D" w:rsidRDefault="00C57035" w:rsidP="00C57035">
      <w:pPr>
        <w:numPr>
          <w:ilvl w:val="1"/>
          <w:numId w:val="4"/>
        </w:numPr>
        <w:tabs>
          <w:tab w:val="center" w:pos="4980"/>
          <w:tab w:val="right" w:pos="9516"/>
        </w:tabs>
        <w:ind w:hanging="360"/>
        <w:jc w:val="both"/>
        <w:rPr>
          <w:rFonts w:ascii="Times New Roman" w:hAnsi="Times New Roman"/>
        </w:rPr>
      </w:pPr>
      <w:r w:rsidRPr="005E317D">
        <w:rPr>
          <w:rFonts w:ascii="Times New Roman" w:hAnsi="Times New Roman"/>
        </w:rPr>
        <w:t>podlewanie i nawożenie kwietników tak, by zachować w pełni żywotność roślin,</w:t>
      </w:r>
    </w:p>
    <w:p w:rsidR="00C57035" w:rsidRPr="005F07CF" w:rsidRDefault="00C57035" w:rsidP="00C57035">
      <w:pPr>
        <w:numPr>
          <w:ilvl w:val="1"/>
          <w:numId w:val="4"/>
        </w:numPr>
        <w:tabs>
          <w:tab w:val="center" w:pos="4980"/>
          <w:tab w:val="right" w:pos="9516"/>
        </w:tabs>
        <w:ind w:hanging="360"/>
        <w:jc w:val="both"/>
        <w:rPr>
          <w:rFonts w:ascii="Times New Roman" w:hAnsi="Times New Roman"/>
        </w:rPr>
      </w:pPr>
      <w:r w:rsidRPr="005F07CF">
        <w:rPr>
          <w:rFonts w:ascii="Times New Roman" w:hAnsi="Times New Roman"/>
        </w:rPr>
        <w:t xml:space="preserve">wykonanie oprysków wg </w:t>
      </w:r>
      <w:r>
        <w:rPr>
          <w:rFonts w:ascii="Times New Roman" w:hAnsi="Times New Roman"/>
        </w:rPr>
        <w:t>potrzeb</w:t>
      </w:r>
      <w:r w:rsidRPr="005F07CF">
        <w:rPr>
          <w:rFonts w:ascii="Times New Roman" w:hAnsi="Times New Roman"/>
        </w:rPr>
        <w:t>,</w:t>
      </w:r>
    </w:p>
    <w:p w:rsidR="00C57035" w:rsidRDefault="00C57035" w:rsidP="00C57035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>
        <w:rPr>
          <w:u w:val="single"/>
        </w:rPr>
        <w:t>Materiał roślinny:</w:t>
      </w:r>
    </w:p>
    <w:p w:rsidR="00C57035" w:rsidRDefault="00C57035" w:rsidP="00C57035">
      <w:pPr>
        <w:numPr>
          <w:ilvl w:val="1"/>
          <w:numId w:val="5"/>
        </w:num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A3475">
        <w:rPr>
          <w:rFonts w:ascii="Times New Roman" w:hAnsi="Times New Roman"/>
        </w:rPr>
        <w:t>ośliny do czasu wysadzenia muszą być zacienione, osłonięte od wiatru i za</w:t>
      </w:r>
      <w:r>
        <w:rPr>
          <w:rFonts w:ascii="Times New Roman" w:hAnsi="Times New Roman"/>
        </w:rPr>
        <w:t>bezpieczone przed wyschnięciem,</w:t>
      </w:r>
    </w:p>
    <w:p w:rsidR="00C57035" w:rsidRPr="00C57035" w:rsidRDefault="00C57035" w:rsidP="00C57035">
      <w:pPr>
        <w:numPr>
          <w:ilvl w:val="1"/>
          <w:numId w:val="5"/>
        </w:numPr>
        <w:ind w:hanging="360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 xml:space="preserve">dostarczony materiał musi być </w:t>
      </w:r>
      <w:proofErr w:type="spellStart"/>
      <w:r w:rsidRPr="001A3475">
        <w:rPr>
          <w:rFonts w:ascii="Times New Roman" w:hAnsi="Times New Roman"/>
        </w:rPr>
        <w:t>pojemnikowany</w:t>
      </w:r>
      <w:proofErr w:type="spellEnd"/>
      <w:r w:rsidRPr="001A3475">
        <w:rPr>
          <w:rFonts w:ascii="Times New Roman" w:hAnsi="Times New Roman"/>
        </w:rPr>
        <w:t xml:space="preserve">, </w:t>
      </w:r>
      <w:r w:rsidRPr="00C57035">
        <w:rPr>
          <w:rFonts w:ascii="Times New Roman" w:hAnsi="Times New Roman"/>
        </w:rPr>
        <w:t>dostarczany w doniczkach,</w:t>
      </w:r>
    </w:p>
    <w:p w:rsidR="00C57035" w:rsidRPr="00C57035" w:rsidRDefault="00C57035" w:rsidP="00C57035">
      <w:pPr>
        <w:numPr>
          <w:ilvl w:val="1"/>
          <w:numId w:val="5"/>
        </w:num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parametry materiału </w:t>
      </w:r>
      <w:proofErr w:type="spellStart"/>
      <w:r>
        <w:rPr>
          <w:rFonts w:ascii="Times New Roman" w:hAnsi="Times New Roman"/>
        </w:rPr>
        <w:t>nasadzeniowego</w:t>
      </w:r>
      <w:proofErr w:type="spellEnd"/>
      <w:r>
        <w:rPr>
          <w:rFonts w:ascii="Times New Roman" w:hAnsi="Times New Roman"/>
        </w:rPr>
        <w:t xml:space="preserve">: dla roślin jednorocznych – doniczka P9 dla bratków, begonii </w:t>
      </w:r>
      <w:proofErr w:type="spellStart"/>
      <w:r>
        <w:rPr>
          <w:rFonts w:ascii="Times New Roman" w:hAnsi="Times New Roman"/>
        </w:rPr>
        <w:t>semperflorens</w:t>
      </w:r>
      <w:proofErr w:type="spellEnd"/>
      <w:r>
        <w:rPr>
          <w:rFonts w:ascii="Times New Roman" w:hAnsi="Times New Roman"/>
        </w:rPr>
        <w:t xml:space="preserve"> i P11/C1 dla pelargonii</w:t>
      </w:r>
      <w:r w:rsidR="00044613">
        <w:rPr>
          <w:rFonts w:ascii="Times New Roman" w:hAnsi="Times New Roman"/>
        </w:rPr>
        <w:t xml:space="preserve"> i pozostałych begonii</w:t>
      </w:r>
      <w:r>
        <w:rPr>
          <w:rFonts w:ascii="Times New Roman" w:hAnsi="Times New Roman"/>
        </w:rPr>
        <w:t xml:space="preserve">; </w:t>
      </w:r>
      <w:r w:rsidRPr="00C57035">
        <w:rPr>
          <w:rFonts w:ascii="Times New Roman" w:hAnsi="Times New Roman"/>
        </w:rPr>
        <w:t>obwód roślin musi wychodzić o min 10 % poza doniczkę</w:t>
      </w:r>
      <w:r>
        <w:rPr>
          <w:rFonts w:ascii="Times New Roman" w:hAnsi="Times New Roman"/>
        </w:rPr>
        <w:t xml:space="preserve"> (z wyłączeniem pelargonii </w:t>
      </w:r>
      <w:proofErr w:type="spellStart"/>
      <w:r>
        <w:rPr>
          <w:rFonts w:ascii="Times New Roman" w:hAnsi="Times New Roman"/>
        </w:rPr>
        <w:t>bluszczolistnych</w:t>
      </w:r>
      <w:proofErr w:type="spellEnd"/>
      <w:r>
        <w:rPr>
          <w:rFonts w:ascii="Times New Roman" w:hAnsi="Times New Roman"/>
        </w:rPr>
        <w:t xml:space="preserve">, gdzie wymagany jest min 25%) </w:t>
      </w:r>
      <w:r w:rsidRPr="00C57035">
        <w:rPr>
          <w:rFonts w:ascii="Times New Roman" w:hAnsi="Times New Roman"/>
        </w:rPr>
        <w:t>,</w:t>
      </w:r>
    </w:p>
    <w:p w:rsidR="00C57035" w:rsidRDefault="00C57035" w:rsidP="00C57035">
      <w:pPr>
        <w:numPr>
          <w:ilvl w:val="1"/>
          <w:numId w:val="5"/>
        </w:numPr>
        <w:ind w:hanging="360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materiał przed dostarczeniem powinien być obficie podlany,</w:t>
      </w:r>
    </w:p>
    <w:p w:rsidR="00C57035" w:rsidRDefault="00C57035" w:rsidP="00C57035">
      <w:pPr>
        <w:numPr>
          <w:ilvl w:val="1"/>
          <w:numId w:val="5"/>
        </w:numPr>
        <w:ind w:hanging="360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 xml:space="preserve">rośliny powinny być dojrzałe technicznie tzn. nadające się do wysadzenia, </w:t>
      </w:r>
    </w:p>
    <w:p w:rsidR="00C57035" w:rsidRDefault="00C57035" w:rsidP="00C57035">
      <w:pPr>
        <w:numPr>
          <w:ilvl w:val="1"/>
          <w:numId w:val="5"/>
        </w:numPr>
        <w:ind w:hanging="360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kwiaty wykwitnięte</w:t>
      </w:r>
      <w:r>
        <w:rPr>
          <w:rFonts w:ascii="Times New Roman" w:hAnsi="Times New Roman"/>
        </w:rPr>
        <w:t xml:space="preserve"> nie mniej niż 15 % maksymalnie do 50%,</w:t>
      </w:r>
      <w:r w:rsidRPr="001A3475">
        <w:rPr>
          <w:rFonts w:ascii="Times New Roman" w:hAnsi="Times New Roman"/>
        </w:rPr>
        <w:t xml:space="preserve"> </w:t>
      </w:r>
    </w:p>
    <w:p w:rsidR="00C57035" w:rsidRDefault="00C57035" w:rsidP="00C57035">
      <w:pPr>
        <w:numPr>
          <w:ilvl w:val="1"/>
          <w:numId w:val="5"/>
        </w:numPr>
        <w:ind w:hanging="360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stopień rozwoju, wielkość i sposób uformowania powinny być jednakowe w całej partii,</w:t>
      </w:r>
    </w:p>
    <w:p w:rsidR="00C57035" w:rsidRDefault="00C57035" w:rsidP="00C57035">
      <w:pPr>
        <w:numPr>
          <w:ilvl w:val="1"/>
          <w:numId w:val="5"/>
        </w:numPr>
        <w:ind w:hanging="360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materiał musi być w całej partii zdrowy i niezwiędnięty,</w:t>
      </w:r>
    </w:p>
    <w:p w:rsidR="00C57035" w:rsidRDefault="00C57035" w:rsidP="00C57035">
      <w:pPr>
        <w:numPr>
          <w:ilvl w:val="1"/>
          <w:numId w:val="5"/>
        </w:numPr>
        <w:ind w:hanging="360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pokrój roślin, barwa kwiatów i liści powinny by</w:t>
      </w:r>
      <w:r>
        <w:rPr>
          <w:rFonts w:ascii="Times New Roman" w:hAnsi="Times New Roman"/>
        </w:rPr>
        <w:t>ć charakterystyczne dla gatunku</w:t>
      </w:r>
      <w:r>
        <w:rPr>
          <w:rFonts w:ascii="Times New Roman" w:hAnsi="Times New Roman"/>
        </w:rPr>
        <w:br/>
      </w:r>
      <w:r w:rsidRPr="001A3475">
        <w:rPr>
          <w:rFonts w:ascii="Times New Roman" w:hAnsi="Times New Roman"/>
        </w:rPr>
        <w:t>i odmiany,</w:t>
      </w:r>
    </w:p>
    <w:p w:rsidR="00C57035" w:rsidRDefault="00C57035" w:rsidP="00C57035">
      <w:pPr>
        <w:numPr>
          <w:ilvl w:val="1"/>
          <w:numId w:val="5"/>
        </w:numPr>
        <w:ind w:hanging="360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 xml:space="preserve">system korzeniowy powinien być skupiony i prawidłowo rozwinięty, na korzeniach szkieletowych powinny występować liczne korzenie drobne, </w:t>
      </w:r>
      <w:r>
        <w:rPr>
          <w:rFonts w:ascii="Times New Roman" w:hAnsi="Times New Roman"/>
        </w:rPr>
        <w:t>bez „filcu” z systemu korzeniowego pod spodem doniczek,</w:t>
      </w:r>
    </w:p>
    <w:p w:rsidR="00C57035" w:rsidRDefault="00C57035" w:rsidP="00C57035">
      <w:pPr>
        <w:numPr>
          <w:ilvl w:val="1"/>
          <w:numId w:val="5"/>
        </w:numPr>
        <w:ind w:hanging="360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kwiaty letnie powinny posiadać przynajmniej kilka-kilkanaście pąków kwiato</w:t>
      </w:r>
      <w:r>
        <w:rPr>
          <w:rFonts w:ascii="Times New Roman" w:hAnsi="Times New Roman"/>
        </w:rPr>
        <w:t>wych</w:t>
      </w:r>
      <w:r>
        <w:rPr>
          <w:rFonts w:ascii="Times New Roman" w:hAnsi="Times New Roman"/>
        </w:rPr>
        <w:br/>
        <w:t>w zależności od gatunku,</w:t>
      </w:r>
    </w:p>
    <w:p w:rsidR="00C57035" w:rsidRDefault="00C57035" w:rsidP="00C57035">
      <w:pPr>
        <w:numPr>
          <w:ilvl w:val="1"/>
          <w:numId w:val="5"/>
        </w:numPr>
        <w:ind w:hanging="360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wady niedopuszczalne:</w:t>
      </w:r>
      <w:r>
        <w:rPr>
          <w:rFonts w:ascii="Times New Roman" w:hAnsi="Times New Roman"/>
        </w:rPr>
        <w:t xml:space="preserve"> </w:t>
      </w:r>
      <w:r w:rsidRPr="001A3475">
        <w:rPr>
          <w:rFonts w:ascii="Times New Roman" w:hAnsi="Times New Roman"/>
        </w:rPr>
        <w:t>silne uszkodzenia mechaniczne roślin, ślady żerowania szkodników, oznaki chorobowe, zwiędnięcie i pomarszczenie części naziemnych</w:t>
      </w:r>
      <w:r>
        <w:rPr>
          <w:rFonts w:ascii="Times New Roman" w:hAnsi="Times New Roman"/>
        </w:rPr>
        <w:br/>
      </w:r>
      <w:r w:rsidRPr="001A3475">
        <w:rPr>
          <w:rFonts w:ascii="Times New Roman" w:hAnsi="Times New Roman"/>
        </w:rPr>
        <w:t xml:space="preserve">i korzeni, uszkodzenie lub przesuszenie bryły korzeniowej, </w:t>
      </w:r>
      <w:r>
        <w:rPr>
          <w:rFonts w:ascii="Times New Roman" w:hAnsi="Times New Roman"/>
        </w:rPr>
        <w:t xml:space="preserve">przerost bryły korzeniowej, </w:t>
      </w:r>
      <w:r w:rsidRPr="001A3475">
        <w:rPr>
          <w:rFonts w:ascii="Times New Roman" w:hAnsi="Times New Roman"/>
        </w:rPr>
        <w:t>zwiędnięcia liści i kwiatów, uszkodzenia pąków kwiatowych, łodyg, liści i korzeni</w:t>
      </w:r>
      <w:r w:rsidRPr="00CF48AC">
        <w:rPr>
          <w:rFonts w:ascii="Times New Roman" w:hAnsi="Times New Roman"/>
        </w:rPr>
        <w:t xml:space="preserve"> </w:t>
      </w:r>
    </w:p>
    <w:p w:rsidR="00C57035" w:rsidRDefault="00C57035" w:rsidP="00C57035">
      <w:pPr>
        <w:numPr>
          <w:ilvl w:val="1"/>
          <w:numId w:val="5"/>
        </w:num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</w:t>
      </w:r>
      <w:r w:rsidRPr="00CF61BC">
        <w:rPr>
          <w:rFonts w:ascii="Times New Roman" w:hAnsi="Times New Roman"/>
        </w:rPr>
        <w:t xml:space="preserve">dbiór materiału roślinnego dokonywany będzie w obecności i </w:t>
      </w:r>
      <w:r>
        <w:rPr>
          <w:rFonts w:ascii="Times New Roman" w:hAnsi="Times New Roman"/>
        </w:rPr>
        <w:t xml:space="preserve">po </w:t>
      </w:r>
      <w:r w:rsidRPr="00CF61BC">
        <w:rPr>
          <w:rFonts w:ascii="Times New Roman" w:hAnsi="Times New Roman"/>
        </w:rPr>
        <w:t xml:space="preserve">akceptacji </w:t>
      </w:r>
      <w:r>
        <w:rPr>
          <w:rFonts w:ascii="Times New Roman" w:hAnsi="Times New Roman"/>
        </w:rPr>
        <w:t>Zamawiającego</w:t>
      </w:r>
      <w:r w:rsidRPr="00CF61B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jak i przedstawiciela Wykonawcy (należy zachować planowaną kolorystykę kwiatów). Przed wysadzeniem materiał który nie został zaakceptowany przez Zamawiającego Wykonawca wymieni na prawidłowy.</w:t>
      </w:r>
    </w:p>
    <w:p w:rsidR="00C57035" w:rsidRPr="00CF48AC" w:rsidRDefault="00C57035" w:rsidP="00C57035">
      <w:pPr>
        <w:ind w:left="644"/>
        <w:jc w:val="both"/>
        <w:rPr>
          <w:rFonts w:ascii="Times New Roman" w:hAnsi="Times New Roman"/>
        </w:rPr>
      </w:pPr>
    </w:p>
    <w:p w:rsidR="00C57035" w:rsidRPr="003144D8" w:rsidRDefault="00C57035" w:rsidP="00C57035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>
        <w:rPr>
          <w:u w:val="single"/>
        </w:rPr>
        <w:t xml:space="preserve">Warunki dodatkowe </w:t>
      </w:r>
      <w:r w:rsidRPr="003144D8">
        <w:rPr>
          <w:u w:val="single"/>
        </w:rPr>
        <w:t>tj.:</w:t>
      </w:r>
    </w:p>
    <w:p w:rsidR="00C57035" w:rsidRDefault="00C57035" w:rsidP="00C57035">
      <w:pPr>
        <w:jc w:val="both"/>
        <w:rPr>
          <w:rFonts w:ascii="Times New Roman" w:hAnsi="Times New Roman"/>
        </w:rPr>
      </w:pPr>
      <w:r w:rsidRPr="00C83F85">
        <w:rPr>
          <w:rFonts w:ascii="Times New Roman" w:hAnsi="Times New Roman"/>
        </w:rPr>
        <w:t>W przypadku kradzieży, zniszczenia, wysuszenia roślin Wykonawca zobowiązany jest do wymiany</w:t>
      </w:r>
      <w:r>
        <w:rPr>
          <w:rFonts w:ascii="Times New Roman" w:hAnsi="Times New Roman"/>
        </w:rPr>
        <w:t xml:space="preserve"> i/lub uzupełnienia </w:t>
      </w:r>
      <w:r w:rsidRPr="00C83F85">
        <w:rPr>
          <w:rFonts w:ascii="Times New Roman" w:hAnsi="Times New Roman"/>
        </w:rPr>
        <w:t>na swój koszt roślin przez cały okres obowiązywania umowy.</w:t>
      </w:r>
      <w:r>
        <w:rPr>
          <w:rFonts w:ascii="Times New Roman" w:hAnsi="Times New Roman"/>
        </w:rPr>
        <w:t xml:space="preserve"> Wykonawca zobowiązany jest do samodzielnej kontroli i bieżącej wymiany materiału. W przypadku kiedy Zamawiający w wyniku kontroli stwierdzi konieczność wymiany roślin Wykonawca zobowiązany jest do wymiany materiału roślinnego</w:t>
      </w:r>
      <w:r>
        <w:rPr>
          <w:rFonts w:ascii="Times New Roman" w:hAnsi="Times New Roman"/>
        </w:rPr>
        <w:br/>
        <w:t>w terminie 7 dni od wezwania.</w:t>
      </w:r>
    </w:p>
    <w:p w:rsidR="003B096B" w:rsidRDefault="003B096B"/>
    <w:sectPr w:rsidR="003B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93" w:rsidRDefault="00296E93" w:rsidP="003310A3">
      <w:r>
        <w:separator/>
      </w:r>
    </w:p>
  </w:endnote>
  <w:endnote w:type="continuationSeparator" w:id="0">
    <w:p w:rsidR="00296E93" w:rsidRDefault="00296E93" w:rsidP="0033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93" w:rsidRDefault="00296E93" w:rsidP="003310A3">
      <w:r>
        <w:separator/>
      </w:r>
    </w:p>
  </w:footnote>
  <w:footnote w:type="continuationSeparator" w:id="0">
    <w:p w:rsidR="00296E93" w:rsidRDefault="00296E93" w:rsidP="0033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5E2A79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" w15:restartNumberingAfterBreak="0">
    <w:nsid w:val="0000001D"/>
    <w:multiLevelType w:val="multilevel"/>
    <w:tmpl w:val="0000001D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1A28FE"/>
    <w:multiLevelType w:val="multilevel"/>
    <w:tmpl w:val="6A98D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6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3" w15:restartNumberingAfterBreak="0">
    <w:nsid w:val="1F437488"/>
    <w:multiLevelType w:val="multilevel"/>
    <w:tmpl w:val="6A98D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6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4" w15:restartNumberingAfterBreak="0">
    <w:nsid w:val="28DA7BEF"/>
    <w:multiLevelType w:val="multilevel"/>
    <w:tmpl w:val="6A98D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6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" w15:restartNumberingAfterBreak="0">
    <w:nsid w:val="53BE5B63"/>
    <w:multiLevelType w:val="multilevel"/>
    <w:tmpl w:val="6A98D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6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nga Rubaszewska">
    <w15:presenceInfo w15:providerId="AD" w15:userId="S-1-5-21-439722211-2646284208-1514819734-7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35"/>
    <w:rsid w:val="00044613"/>
    <w:rsid w:val="00296E93"/>
    <w:rsid w:val="003310A3"/>
    <w:rsid w:val="003B096B"/>
    <w:rsid w:val="00526E8E"/>
    <w:rsid w:val="007D2454"/>
    <w:rsid w:val="009D4A8B"/>
    <w:rsid w:val="00A205DF"/>
    <w:rsid w:val="00C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4969"/>
  <w15:chartTrackingRefBased/>
  <w15:docId w15:val="{217BE2A5-8467-40DF-A8D1-40D549DC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03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7035"/>
    <w:pPr>
      <w:keepNext/>
      <w:numPr>
        <w:numId w:val="2"/>
      </w:numPr>
      <w:outlineLvl w:val="0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C57035"/>
    <w:pPr>
      <w:keepNext/>
      <w:numPr>
        <w:ilvl w:val="2"/>
        <w:numId w:val="2"/>
      </w:numPr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03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57035"/>
    <w:rPr>
      <w:rFonts w:ascii="Arial" w:eastAsia="Times New Roman" w:hAnsi="Arial" w:cs="Times New Roman"/>
      <w:b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8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1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0A3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1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0A3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Rybacka</dc:creator>
  <cp:keywords/>
  <dc:description/>
  <cp:lastModifiedBy>Piotr Fundament</cp:lastModifiedBy>
  <cp:revision>5</cp:revision>
  <cp:lastPrinted>2023-03-02T10:53:00Z</cp:lastPrinted>
  <dcterms:created xsi:type="dcterms:W3CDTF">2023-03-02T10:45:00Z</dcterms:created>
  <dcterms:modified xsi:type="dcterms:W3CDTF">2023-03-07T11:38:00Z</dcterms:modified>
</cp:coreProperties>
</file>