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09BD" w14:textId="4F7B0EF8" w:rsidR="0041079E" w:rsidDel="00E22D7B" w:rsidRDefault="0041079E" w:rsidP="00734848">
      <w:pPr>
        <w:widowControl w:val="0"/>
        <w:autoSpaceDE w:val="0"/>
        <w:autoSpaceDN w:val="0"/>
        <w:adjustRightInd w:val="0"/>
        <w:spacing w:line="276" w:lineRule="auto"/>
        <w:jc w:val="center"/>
        <w:rPr>
          <w:ins w:id="0" w:author="CUW CUW" w:date="2023-03-20T09:23:00Z"/>
          <w:del w:id="1" w:author="CUW CUW [2]" w:date="2023-03-22T15:18:00Z"/>
          <w:rFonts w:ascii="Arial" w:hAnsi="Arial" w:cs="Arial"/>
          <w:b/>
        </w:rPr>
      </w:pPr>
    </w:p>
    <w:p w14:paraId="77FEA048" w14:textId="666BE4C5" w:rsidR="0041079E" w:rsidDel="00E22D7B" w:rsidRDefault="0041079E" w:rsidP="00734848">
      <w:pPr>
        <w:widowControl w:val="0"/>
        <w:autoSpaceDE w:val="0"/>
        <w:autoSpaceDN w:val="0"/>
        <w:adjustRightInd w:val="0"/>
        <w:spacing w:line="276" w:lineRule="auto"/>
        <w:jc w:val="center"/>
        <w:rPr>
          <w:ins w:id="2" w:author="CUW CUW" w:date="2023-03-20T09:23:00Z"/>
          <w:del w:id="3" w:author="CUW CUW [2]" w:date="2023-03-22T15:18:00Z"/>
          <w:rFonts w:ascii="Arial" w:hAnsi="Arial" w:cs="Arial"/>
          <w:b/>
        </w:rPr>
      </w:pPr>
    </w:p>
    <w:p w14:paraId="01F7649B" w14:textId="0D119E9D" w:rsidR="00F8706C" w:rsidRPr="00734848" w:rsidRDefault="00F8706C" w:rsidP="007348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34848">
        <w:rPr>
          <w:rFonts w:ascii="Arial" w:hAnsi="Arial" w:cs="Arial"/>
          <w:b/>
        </w:rPr>
        <w:t>OPIS PRZEDMIOTU ZAMÓWIENIA</w:t>
      </w:r>
      <w:r w:rsidR="00494C2F" w:rsidRPr="00734848">
        <w:rPr>
          <w:rFonts w:ascii="Arial" w:hAnsi="Arial" w:cs="Arial"/>
          <w:b/>
        </w:rPr>
        <w:t xml:space="preserve"> (dotyczy wszystkich części odpowiednio)</w:t>
      </w:r>
    </w:p>
    <w:p w14:paraId="2067ED36" w14:textId="7874AD97" w:rsidR="00D11992" w:rsidRPr="00734848" w:rsidRDefault="00D11992" w:rsidP="007348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del w:id="4" w:author="Zofia Baranowska" w:date="2023-03-22T09:33:00Z">
        <w:r w:rsidRPr="00734848" w:rsidDel="000D04AD">
          <w:rPr>
            <w:rFonts w:ascii="Arial" w:hAnsi="Arial" w:cs="Arial"/>
            <w:b/>
          </w:rPr>
          <w:delText>RBRiGK.</w:delText>
        </w:r>
      </w:del>
      <w:ins w:id="5" w:author="Zofia Baranowska" w:date="2023-03-22T09:33:00Z">
        <w:r w:rsidR="000D04AD">
          <w:rPr>
            <w:rFonts w:ascii="Arial" w:hAnsi="Arial" w:cs="Arial"/>
            <w:b/>
          </w:rPr>
          <w:t xml:space="preserve"> CUW .</w:t>
        </w:r>
      </w:ins>
      <w:del w:id="6" w:author="Zofia Baranowska" w:date="2023-03-22T09:34:00Z">
        <w:r w:rsidRPr="00734848" w:rsidDel="000D04AD">
          <w:rPr>
            <w:rFonts w:ascii="Arial" w:hAnsi="Arial" w:cs="Arial"/>
            <w:b/>
          </w:rPr>
          <w:delText>271.2.</w:delText>
        </w:r>
        <w:r w:rsidR="00734848" w:rsidRPr="00734848" w:rsidDel="000D04AD">
          <w:rPr>
            <w:rFonts w:ascii="Arial" w:hAnsi="Arial" w:cs="Arial"/>
            <w:b/>
          </w:rPr>
          <w:delText>01.2023</w:delText>
        </w:r>
      </w:del>
      <w:r w:rsidR="00734848" w:rsidRPr="00734848">
        <w:rPr>
          <w:rFonts w:ascii="Arial" w:hAnsi="Arial" w:cs="Arial"/>
          <w:b/>
        </w:rPr>
        <w:t xml:space="preserve"> </w:t>
      </w:r>
      <w:ins w:id="7" w:author="Zofia Baranowska" w:date="2023-03-22T09:32:00Z">
        <w:r w:rsidR="000D04AD">
          <w:rPr>
            <w:rFonts w:ascii="Arial" w:hAnsi="Arial" w:cs="Arial"/>
            <w:b/>
          </w:rPr>
          <w:t xml:space="preserve"> </w:t>
        </w:r>
      </w:ins>
      <w:ins w:id="8" w:author="Zofia Baranowska" w:date="2023-03-22T13:12:00Z">
        <w:r w:rsidR="00B007D4">
          <w:rPr>
            <w:rFonts w:ascii="Arial" w:hAnsi="Arial" w:cs="Arial"/>
            <w:b/>
          </w:rPr>
          <w:t>241</w:t>
        </w:r>
      </w:ins>
      <w:ins w:id="9" w:author="Zofia Baranowska" w:date="2023-03-22T13:11:00Z">
        <w:r w:rsidR="00B007D4">
          <w:rPr>
            <w:rFonts w:ascii="Arial" w:hAnsi="Arial" w:cs="Arial"/>
            <w:b/>
          </w:rPr>
          <w:t>.1.2023</w:t>
        </w:r>
      </w:ins>
    </w:p>
    <w:p w14:paraId="0ADB4E60" w14:textId="0DF712DD" w:rsidR="00F8706C" w:rsidRPr="00734848" w:rsidRDefault="00F8706C" w:rsidP="00734848">
      <w:pPr>
        <w:spacing w:after="0" w:line="276" w:lineRule="auto"/>
        <w:jc w:val="both"/>
        <w:rPr>
          <w:rFonts w:ascii="Arial" w:hAnsi="Arial" w:cs="Arial"/>
        </w:rPr>
      </w:pPr>
      <w:r w:rsidRPr="00734848">
        <w:rPr>
          <w:rFonts w:ascii="Arial" w:hAnsi="Arial" w:cs="Arial"/>
          <w:bCs/>
        </w:rPr>
        <w:t>Niniejszy dokument</w:t>
      </w:r>
      <w:r w:rsidRPr="00734848">
        <w:rPr>
          <w:rFonts w:ascii="Arial" w:hAnsi="Arial" w:cs="Arial"/>
          <w:b/>
        </w:rPr>
        <w:t xml:space="preserve"> </w:t>
      </w:r>
      <w:r w:rsidRPr="00734848">
        <w:rPr>
          <w:rFonts w:ascii="Arial" w:hAnsi="Arial" w:cs="Arial"/>
        </w:rPr>
        <w:t>określa minimalne wymagania dla dostaw stanowiących przedmiot niniejszego postępowania. Dostarczony sprzęt musi być fabrycznie nowy, wyprodukowany</w:t>
      </w:r>
      <w:r w:rsidR="00734848" w:rsidRPr="00734848">
        <w:rPr>
          <w:rFonts w:ascii="Arial" w:hAnsi="Arial" w:cs="Arial"/>
        </w:rPr>
        <w:br/>
      </w:r>
      <w:r w:rsidRPr="00734848">
        <w:rPr>
          <w:rFonts w:ascii="Arial" w:hAnsi="Arial" w:cs="Arial"/>
        </w:rPr>
        <w:t xml:space="preserve">w roku 2021 lub później, nieużywany, </w:t>
      </w:r>
      <w:r w:rsidRPr="00734848">
        <w:rPr>
          <w:rFonts w:ascii="Arial" w:hAnsi="Arial" w:cs="Arial"/>
          <w:lang w:eastAsia="pl-PL"/>
        </w:rPr>
        <w:t xml:space="preserve">kompletny (z pełnym okablowaniem, oryginalnym opakowaniem), </w:t>
      </w:r>
      <w:r w:rsidRPr="00734848">
        <w:rPr>
          <w:rFonts w:ascii="Arial" w:hAnsi="Arial" w:cs="Arial"/>
        </w:rPr>
        <w:t>wolny od wad oraz wolny od obciążeń prawami osób trzecich. Oferowany sprzęt musi być objęty gwarancją producenta i musi pochodzić z autoryzowanego kanału dystrybucji producenta przeznaczonego na teren Unii Europejskiej. Zamawiający</w:t>
      </w:r>
      <w:r w:rsidR="00734848" w:rsidRPr="00734848">
        <w:rPr>
          <w:rFonts w:ascii="Arial" w:hAnsi="Arial" w:cs="Arial"/>
        </w:rPr>
        <w:br/>
      </w:r>
      <w:r w:rsidRPr="00734848">
        <w:rPr>
          <w:rFonts w:ascii="Arial" w:hAnsi="Arial" w:cs="Arial"/>
        </w:rPr>
        <w:t>nie dopuszcza dostawy urządzeń odnawianych, demonstracyjnych czy powystawowych.</w:t>
      </w:r>
      <w:r w:rsidR="00734848" w:rsidRPr="00734848">
        <w:rPr>
          <w:rFonts w:ascii="Arial" w:hAnsi="Arial" w:cs="Arial"/>
        </w:rPr>
        <w:br/>
      </w:r>
      <w:r w:rsidRPr="00734848">
        <w:rPr>
          <w:rFonts w:ascii="Arial" w:hAnsi="Arial" w:cs="Arial"/>
        </w:rPr>
        <w:t>W przypadku systemu operacyjnego dostarczone wraz ze sprzętem oprogramowanie musi być opatrzone we wszystkie atrybuty oryginalności i legalności, wymagane przez producenta oprogramowania w zależności od dostarczanej wersji.</w:t>
      </w:r>
    </w:p>
    <w:p w14:paraId="1A5A77F8" w14:textId="4254CD78" w:rsidR="00F8706C" w:rsidRPr="00734848" w:rsidRDefault="00F8706C" w:rsidP="00734848">
      <w:pPr>
        <w:spacing w:after="0" w:line="276" w:lineRule="auto"/>
        <w:jc w:val="both"/>
        <w:rPr>
          <w:rFonts w:ascii="Arial" w:hAnsi="Arial" w:cs="Arial"/>
        </w:rPr>
      </w:pPr>
      <w:r w:rsidRPr="00734848">
        <w:rPr>
          <w:rFonts w:ascii="Arial" w:hAnsi="Arial" w:cs="Arial"/>
        </w:rPr>
        <w:t>W ramach procedury odbioru Zamawiający zastrzega sobie prawo do przeprowadzenia weryfikacji oryginalności i legalności zainstalowanego oprogramowania bezpośrednio</w:t>
      </w:r>
      <w:r w:rsidR="00734848" w:rsidRPr="00734848">
        <w:rPr>
          <w:rFonts w:ascii="Arial" w:hAnsi="Arial" w:cs="Arial"/>
        </w:rPr>
        <w:br/>
      </w:r>
      <w:r w:rsidRPr="00734848">
        <w:rPr>
          <w:rFonts w:ascii="Arial" w:hAnsi="Arial" w:cs="Arial"/>
        </w:rPr>
        <w:t>u producenta oprogramowania, przed podpisaniem protokołu odbioru i w sposób, który uzna za bezsporny. W przypadku wykrycia, że dostarczony system operacyjny jest nieoryginalny (nielegalny), nie jest nowy, był już używany lub był już wcześniej aktywowany, Zamawiający</w:t>
      </w:r>
      <w:r w:rsidR="00734848" w:rsidRPr="00734848">
        <w:rPr>
          <w:rFonts w:ascii="Arial" w:hAnsi="Arial" w:cs="Arial"/>
        </w:rPr>
        <w:br/>
      </w:r>
      <w:r w:rsidRPr="00734848">
        <w:rPr>
          <w:rFonts w:ascii="Arial" w:hAnsi="Arial" w:cs="Arial"/>
        </w:rPr>
        <w:t>w takiej sytuacji odmówi przyjęcia sprzętu i wezwie Wykonawcę do usunięcia nieprawidłowości w wyznaczonym terminie.</w:t>
      </w:r>
    </w:p>
    <w:p w14:paraId="42BAE9D1" w14:textId="068AF47E" w:rsidR="00294EF6" w:rsidRPr="00734848" w:rsidRDefault="00294EF6" w:rsidP="00734848">
      <w:pPr>
        <w:pStyle w:val="Tekstkomentarza1"/>
        <w:snapToGrid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734848">
        <w:rPr>
          <w:rFonts w:ascii="Arial" w:eastAsia="Times New Roman" w:hAnsi="Arial" w:cs="Arial"/>
          <w:sz w:val="22"/>
          <w:szCs w:val="22"/>
          <w:lang w:eastAsia="ar-SA" w:bidi="ar-SA"/>
        </w:rPr>
        <w:t>Udzielona gwarancja musi obejmować przeniesienie prawa własności na beneficjenta projektu.</w:t>
      </w:r>
      <w:r w:rsidR="00E80B03" w:rsidRPr="00734848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</w:t>
      </w:r>
      <w:r w:rsidRPr="00734848">
        <w:rPr>
          <w:rFonts w:ascii="Arial" w:eastAsia="Times New Roman" w:hAnsi="Arial" w:cs="Arial"/>
          <w:sz w:val="22"/>
          <w:szCs w:val="22"/>
          <w:lang w:eastAsia="ar-SA" w:bidi="ar-SA"/>
        </w:rPr>
        <w:t>Minimalny czas trwania gwarancji udzielonej przez producenta na sprzęt wynosi</w:t>
      </w:r>
      <w:r w:rsidR="00734848" w:rsidRPr="00734848">
        <w:rPr>
          <w:rFonts w:ascii="Arial" w:eastAsia="Times New Roman" w:hAnsi="Arial" w:cs="Arial"/>
          <w:sz w:val="22"/>
          <w:szCs w:val="22"/>
          <w:lang w:eastAsia="ar-SA" w:bidi="ar-SA"/>
        </w:rPr>
        <w:br/>
      </w:r>
      <w:r w:rsidRPr="00734848">
        <w:rPr>
          <w:rFonts w:ascii="Arial" w:eastAsia="Times New Roman" w:hAnsi="Arial" w:cs="Arial"/>
          <w:sz w:val="22"/>
          <w:szCs w:val="22"/>
          <w:lang w:eastAsia="ar-SA" w:bidi="ar-SA"/>
        </w:rPr>
        <w:t>24 miesiące.</w:t>
      </w:r>
      <w:r w:rsidR="00E80B03" w:rsidRPr="00734848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</w:t>
      </w:r>
      <w:r w:rsidRPr="00734848">
        <w:rPr>
          <w:rFonts w:ascii="Arial" w:eastAsia="Times New Roman" w:hAnsi="Arial" w:cs="Arial"/>
          <w:sz w:val="22"/>
          <w:szCs w:val="22"/>
          <w:lang w:eastAsia="ar-SA" w:bidi="ar-SA"/>
        </w:rPr>
        <w:t>Udzielona gwarancja musi być bezpłatną usługą serwisową oferowaną Zamawiającemu realizowaną w miejscu instalacji (eksploatacji sprzętu) z czasem reakcji</w:t>
      </w:r>
      <w:r w:rsidR="00734848" w:rsidRPr="00734848">
        <w:rPr>
          <w:rFonts w:ascii="Arial" w:eastAsia="Times New Roman" w:hAnsi="Arial" w:cs="Arial"/>
          <w:sz w:val="22"/>
          <w:szCs w:val="22"/>
          <w:lang w:eastAsia="ar-SA" w:bidi="ar-SA"/>
        </w:rPr>
        <w:br/>
      </w:r>
      <w:r w:rsidRPr="00734848">
        <w:rPr>
          <w:rFonts w:ascii="Arial" w:eastAsia="Times New Roman" w:hAnsi="Arial" w:cs="Arial"/>
          <w:sz w:val="22"/>
          <w:szCs w:val="22"/>
          <w:lang w:eastAsia="ar-SA" w:bidi="ar-SA"/>
        </w:rPr>
        <w:t>do następnego dnia roboczego od przyjęcia zgłoszenia.</w:t>
      </w:r>
      <w:r w:rsidR="00E80B03" w:rsidRPr="00734848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</w:t>
      </w:r>
      <w:r w:rsidRPr="00734848">
        <w:rPr>
          <w:rFonts w:ascii="Arial" w:eastAsia="Times New Roman" w:hAnsi="Arial" w:cs="Arial"/>
          <w:sz w:val="22"/>
          <w:szCs w:val="22"/>
          <w:lang w:eastAsia="ar-SA" w:bidi="ar-SA"/>
        </w:rPr>
        <w:t>Wymagane okno czasowe dla zgłaszania usterek min wszystkie dni robocze w godzinach od 8:00 do 1</w:t>
      </w:r>
      <w:r w:rsidR="008A2DBA" w:rsidRPr="00734848">
        <w:rPr>
          <w:rFonts w:ascii="Arial" w:eastAsia="Times New Roman" w:hAnsi="Arial" w:cs="Arial"/>
          <w:sz w:val="22"/>
          <w:szCs w:val="22"/>
          <w:lang w:eastAsia="ar-SA" w:bidi="ar-SA"/>
        </w:rPr>
        <w:t>4</w:t>
      </w:r>
      <w:r w:rsidRPr="00734848">
        <w:rPr>
          <w:rFonts w:ascii="Arial" w:eastAsia="Times New Roman" w:hAnsi="Arial" w:cs="Arial"/>
          <w:sz w:val="22"/>
          <w:szCs w:val="22"/>
          <w:lang w:eastAsia="ar-SA" w:bidi="ar-SA"/>
        </w:rPr>
        <w:t>:00. Wymagane przyjmowanie zgłoszeń serwisowych poprzez stronę www lub telefoniczne. Obsługa gwarancyjna musi być realizowana przez autoryzowany serwis producenta bądź przez samego Producenta.</w:t>
      </w:r>
      <w:r w:rsidRPr="00734848">
        <w:rPr>
          <w:rFonts w:ascii="Arial" w:eastAsia="Times New Roman" w:hAnsi="Arial" w:cs="Arial"/>
          <w:sz w:val="22"/>
          <w:szCs w:val="22"/>
          <w:lang w:eastAsia="ar-SA"/>
        </w:rPr>
        <w:t xml:space="preserve"> Rozpoczęcie gwarancji liczone będzie od daty sporządzenia protokołu zdawczo-odbiorczego przedmiotu dostawy.</w:t>
      </w:r>
    </w:p>
    <w:p w14:paraId="1BB92D51" w14:textId="77777777" w:rsidR="00F8706C" w:rsidRPr="00734848" w:rsidRDefault="00F8706C" w:rsidP="0073484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734848">
        <w:rPr>
          <w:rFonts w:ascii="Arial" w:hAnsi="Arial" w:cs="Arial"/>
          <w:b/>
          <w:bCs/>
          <w:u w:val="single"/>
        </w:rPr>
        <w:t>Warunki dotyczące realizacji dostawy.</w:t>
      </w:r>
    </w:p>
    <w:p w14:paraId="2A0C4AEA" w14:textId="691C52BE" w:rsidR="00F8706C" w:rsidRPr="00734848" w:rsidRDefault="00F8706C" w:rsidP="0073484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34848">
        <w:rPr>
          <w:rFonts w:ascii="Arial" w:hAnsi="Arial" w:cs="Arial"/>
          <w:sz w:val="22"/>
          <w:szCs w:val="22"/>
        </w:rPr>
        <w:t>Wykonawca na swój koszt i ryzyko dostarczy przedmiot zamówienia, zgodny</w:t>
      </w:r>
      <w:r w:rsidR="00734848" w:rsidRPr="00734848">
        <w:rPr>
          <w:rFonts w:ascii="Arial" w:hAnsi="Arial" w:cs="Arial"/>
          <w:sz w:val="22"/>
          <w:szCs w:val="22"/>
        </w:rPr>
        <w:br/>
      </w:r>
      <w:r w:rsidRPr="00734848">
        <w:rPr>
          <w:rFonts w:ascii="Arial" w:hAnsi="Arial" w:cs="Arial"/>
          <w:sz w:val="22"/>
          <w:szCs w:val="22"/>
        </w:rPr>
        <w:t>z wymaganiami przedstawionymi w niniejszym dokumencie.</w:t>
      </w:r>
    </w:p>
    <w:p w14:paraId="34A2C3F8" w14:textId="77777777" w:rsidR="00F8706C" w:rsidRPr="00734848" w:rsidRDefault="00F8706C" w:rsidP="0073484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34848">
        <w:rPr>
          <w:rFonts w:ascii="Arial" w:hAnsi="Arial" w:cs="Arial"/>
          <w:sz w:val="22"/>
          <w:szCs w:val="22"/>
        </w:rPr>
        <w:t>Wykonawca w cenie oferty uwzględni wszystkie koszty niezbędne do realizacji dostawy, m.in. rozładunek, wniesienie oraz utrzymanie porządku w czasie rozładunku prowadzonego na terenie urzędu.</w:t>
      </w:r>
    </w:p>
    <w:p w14:paraId="6344D1D4" w14:textId="3AC3E935" w:rsidR="00F8706C" w:rsidRPr="00734848" w:rsidRDefault="00F8706C" w:rsidP="0073484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34848">
        <w:rPr>
          <w:rFonts w:ascii="Arial" w:hAnsi="Arial" w:cs="Arial"/>
          <w:sz w:val="22"/>
          <w:szCs w:val="22"/>
        </w:rPr>
        <w:t>Wykonawca, co najmniej na 3 dni przed dniem planowanej dostawy sprzętu, dokona jej awizacji, to znaczy skontaktuje się z Zamawiającym w celu ustalenia miejsca</w:t>
      </w:r>
      <w:r w:rsidR="00734848" w:rsidRPr="00734848">
        <w:rPr>
          <w:rFonts w:ascii="Arial" w:hAnsi="Arial" w:cs="Arial"/>
          <w:sz w:val="22"/>
          <w:szCs w:val="22"/>
        </w:rPr>
        <w:br/>
      </w:r>
      <w:r w:rsidRPr="00734848">
        <w:rPr>
          <w:rFonts w:ascii="Arial" w:hAnsi="Arial" w:cs="Arial"/>
          <w:sz w:val="22"/>
          <w:szCs w:val="22"/>
        </w:rPr>
        <w:t>i potwierdzenia konkretnego terminu dostawy.</w:t>
      </w:r>
    </w:p>
    <w:p w14:paraId="62329435" w14:textId="2238C131" w:rsidR="00F8706C" w:rsidRPr="00734848" w:rsidRDefault="00F8706C" w:rsidP="0073484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34848">
        <w:rPr>
          <w:rFonts w:ascii="Arial" w:hAnsi="Arial" w:cs="Arial"/>
          <w:sz w:val="22"/>
          <w:szCs w:val="22"/>
        </w:rPr>
        <w:t>Dostawa sprzętu odbędzie się w dniu roboczym, od poniedziałku do czwartku,</w:t>
      </w:r>
      <w:r w:rsidR="00734848" w:rsidRPr="00734848">
        <w:rPr>
          <w:rFonts w:ascii="Arial" w:hAnsi="Arial" w:cs="Arial"/>
          <w:sz w:val="22"/>
          <w:szCs w:val="22"/>
        </w:rPr>
        <w:br/>
      </w:r>
      <w:r w:rsidRPr="00734848">
        <w:rPr>
          <w:rFonts w:ascii="Arial" w:hAnsi="Arial" w:cs="Arial"/>
          <w:sz w:val="22"/>
          <w:szCs w:val="22"/>
        </w:rPr>
        <w:t xml:space="preserve">w godzinach </w:t>
      </w:r>
      <w:r w:rsidR="00151C0B" w:rsidRPr="00734848">
        <w:rPr>
          <w:rFonts w:ascii="Arial" w:hAnsi="Arial" w:cs="Arial"/>
          <w:sz w:val="22"/>
          <w:szCs w:val="22"/>
        </w:rPr>
        <w:t>7</w:t>
      </w:r>
      <w:r w:rsidRPr="00734848">
        <w:rPr>
          <w:rFonts w:ascii="Arial" w:hAnsi="Arial" w:cs="Arial"/>
          <w:sz w:val="22"/>
          <w:szCs w:val="22"/>
        </w:rPr>
        <w:t>:</w:t>
      </w:r>
      <w:r w:rsidR="00151C0B" w:rsidRPr="00734848">
        <w:rPr>
          <w:rFonts w:ascii="Arial" w:hAnsi="Arial" w:cs="Arial"/>
          <w:sz w:val="22"/>
          <w:szCs w:val="22"/>
        </w:rPr>
        <w:t>3</w:t>
      </w:r>
      <w:r w:rsidRPr="00734848">
        <w:rPr>
          <w:rFonts w:ascii="Arial" w:hAnsi="Arial" w:cs="Arial"/>
          <w:sz w:val="22"/>
          <w:szCs w:val="22"/>
        </w:rPr>
        <w:t xml:space="preserve">0 - </w:t>
      </w:r>
      <w:r w:rsidR="00151C0B" w:rsidRPr="00734848">
        <w:rPr>
          <w:rFonts w:ascii="Arial" w:hAnsi="Arial" w:cs="Arial"/>
          <w:sz w:val="22"/>
          <w:szCs w:val="22"/>
        </w:rPr>
        <w:t>15</w:t>
      </w:r>
      <w:r w:rsidRPr="00734848">
        <w:rPr>
          <w:rFonts w:ascii="Arial" w:hAnsi="Arial" w:cs="Arial"/>
          <w:sz w:val="22"/>
          <w:szCs w:val="22"/>
        </w:rPr>
        <w:t>:</w:t>
      </w:r>
      <w:r w:rsidR="00151C0B" w:rsidRPr="00734848">
        <w:rPr>
          <w:rFonts w:ascii="Arial" w:hAnsi="Arial" w:cs="Arial"/>
          <w:sz w:val="22"/>
          <w:szCs w:val="22"/>
        </w:rPr>
        <w:t>3</w:t>
      </w:r>
      <w:r w:rsidRPr="00734848">
        <w:rPr>
          <w:rFonts w:ascii="Arial" w:hAnsi="Arial" w:cs="Arial"/>
          <w:sz w:val="22"/>
          <w:szCs w:val="22"/>
        </w:rPr>
        <w:t>0, transportem zapewnionym przez Wykonawcę, na jego koszt i ryzyko wraz z wniesieniem do miejsca wskazanego przez Zamawiającego.</w:t>
      </w:r>
    </w:p>
    <w:p w14:paraId="496CA3D9" w14:textId="77777777" w:rsidR="00F8706C" w:rsidRPr="00734848" w:rsidRDefault="00F8706C" w:rsidP="0073484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34848">
        <w:rPr>
          <w:rFonts w:ascii="Arial" w:hAnsi="Arial" w:cs="Arial"/>
          <w:sz w:val="22"/>
          <w:szCs w:val="22"/>
        </w:rPr>
        <w:t>Do czasu odbioru sprzętu przez Zamawiającego, ryzyko wszelkich niebezpieczeństw związanych z jego ewentualnym uszkodzeniem lub utratą ponosi Wykonawca.</w:t>
      </w:r>
    </w:p>
    <w:p w14:paraId="67D69991" w14:textId="2DB898FF" w:rsidR="00F8706C" w:rsidRPr="00734848" w:rsidRDefault="00F8706C" w:rsidP="0073484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34848">
        <w:rPr>
          <w:rFonts w:ascii="Arial" w:hAnsi="Arial" w:cs="Arial"/>
          <w:sz w:val="22"/>
          <w:szCs w:val="22"/>
        </w:rPr>
        <w:lastRenderedPageBreak/>
        <w:t>Wraz ze sprzętem Wykonawca zobowiązany jest przekazać Zamawiającemu listę numerów seryjnych dostarczonych urządzeń oraz wszelką dokumentację dostarczoną przez producenta sprzętu.</w:t>
      </w:r>
    </w:p>
    <w:p w14:paraId="293F229C" w14:textId="304A2F3E" w:rsidR="00E758D5" w:rsidRPr="00734848" w:rsidRDefault="00E758D5" w:rsidP="007348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34848">
        <w:rPr>
          <w:rFonts w:ascii="Arial" w:hAnsi="Arial" w:cs="Arial"/>
          <w:sz w:val="22"/>
          <w:szCs w:val="22"/>
        </w:rPr>
        <w:t>Wykonawca zapewni bezpłatne uruchomienie, sprawdzenie (ewentualną regulację</w:t>
      </w:r>
      <w:r w:rsidR="00734848" w:rsidRPr="00734848">
        <w:rPr>
          <w:rFonts w:ascii="Arial" w:hAnsi="Arial" w:cs="Arial"/>
          <w:sz w:val="22"/>
          <w:szCs w:val="22"/>
        </w:rPr>
        <w:br/>
      </w:r>
      <w:r w:rsidRPr="00734848">
        <w:rPr>
          <w:rFonts w:ascii="Arial" w:hAnsi="Arial" w:cs="Arial"/>
          <w:sz w:val="22"/>
          <w:szCs w:val="22"/>
        </w:rPr>
        <w:t>po uruchomieniu) oraz przeprowadzi instruktaż dla osób wskazanych przez Zamawiającego, w zakresie poprawnej pracy, konserwacji i bezpiecznej obsługi sprzętu.</w:t>
      </w:r>
    </w:p>
    <w:p w14:paraId="1DD249FA" w14:textId="0B7F7102" w:rsidR="00E758D5" w:rsidRPr="00734848" w:rsidRDefault="00E758D5" w:rsidP="007348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34848">
        <w:rPr>
          <w:rFonts w:ascii="Arial" w:hAnsi="Arial" w:cs="Arial"/>
          <w:sz w:val="22"/>
          <w:szCs w:val="22"/>
        </w:rPr>
        <w:t>Wykonawca zobowiązuje się przekazać Zamawiającemu w dniu wydania przedmiotu zamówienia wszelkie związane z nim dokumenty techniczne i certyfikaty zgodności, oraz gwarancyjne i serwisowe, instrukcję obsługi w języku polskim, oraz katalog części zamiennych, wymienionych w karcie gwarancyjnej, tak aby możliwa była prawidłowa rejestracja i eksploatacja wszystkich elementów przedmiotu zamówienia.</w:t>
      </w:r>
    </w:p>
    <w:p w14:paraId="3F28497C" w14:textId="2033E668" w:rsidR="00D17E00" w:rsidRPr="00734848" w:rsidRDefault="00D17E00" w:rsidP="00734848">
      <w:pPr>
        <w:spacing w:after="0" w:line="276" w:lineRule="auto"/>
        <w:rPr>
          <w:rFonts w:ascii="Arial" w:hAnsi="Arial" w:cs="Arial"/>
          <w:b/>
          <w:bCs/>
        </w:rPr>
      </w:pPr>
    </w:p>
    <w:p w14:paraId="021AE400" w14:textId="774E41D3" w:rsidR="00E80B03" w:rsidRPr="00734848" w:rsidRDefault="00E80B03" w:rsidP="00734848">
      <w:pPr>
        <w:spacing w:after="0" w:line="276" w:lineRule="auto"/>
        <w:rPr>
          <w:rFonts w:ascii="Arial" w:hAnsi="Arial" w:cs="Arial"/>
          <w:b/>
          <w:bCs/>
        </w:rPr>
      </w:pPr>
      <w:r w:rsidRPr="00734848">
        <w:rPr>
          <w:rFonts w:ascii="Arial" w:hAnsi="Arial" w:cs="Arial"/>
          <w:b/>
          <w:bCs/>
        </w:rPr>
        <w:br w:type="page"/>
      </w:r>
    </w:p>
    <w:p w14:paraId="0D541160" w14:textId="77777777" w:rsidR="002C6ED6" w:rsidRPr="00734848" w:rsidRDefault="00494C2F" w:rsidP="00734848">
      <w:pPr>
        <w:spacing w:line="276" w:lineRule="auto"/>
        <w:rPr>
          <w:rFonts w:ascii="Arial" w:hAnsi="Arial" w:cs="Arial"/>
          <w:b/>
          <w:bCs/>
        </w:rPr>
      </w:pPr>
      <w:bookmarkStart w:id="10" w:name="_Hlk123734900"/>
      <w:r w:rsidRPr="00734848">
        <w:rPr>
          <w:rFonts w:ascii="Arial" w:hAnsi="Arial" w:cs="Arial"/>
          <w:b/>
          <w:bCs/>
        </w:rPr>
        <w:lastRenderedPageBreak/>
        <w:t>Część I:</w:t>
      </w:r>
    </w:p>
    <w:p w14:paraId="6284391A" w14:textId="19E5D418" w:rsidR="00BA0D4C" w:rsidRPr="00D72174" w:rsidRDefault="00A12B7D" w:rsidP="00734848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734848">
        <w:rPr>
          <w:rFonts w:ascii="Arial" w:hAnsi="Arial" w:cs="Arial"/>
          <w:b/>
          <w:bCs/>
        </w:rPr>
        <w:t xml:space="preserve">Drukarka </w:t>
      </w:r>
      <w:r w:rsidR="008B037B" w:rsidRPr="00734848">
        <w:rPr>
          <w:rFonts w:ascii="Arial" w:hAnsi="Arial" w:cs="Arial"/>
          <w:b/>
          <w:bCs/>
        </w:rPr>
        <w:t>kolor</w:t>
      </w:r>
      <w:r w:rsidR="00BA0D4C" w:rsidRPr="00734848">
        <w:rPr>
          <w:rFonts w:ascii="Arial" w:hAnsi="Arial" w:cs="Arial"/>
          <w:b/>
          <w:bCs/>
        </w:rPr>
        <w:t xml:space="preserve"> – </w:t>
      </w:r>
      <w:r w:rsidR="000A262A">
        <w:rPr>
          <w:rFonts w:ascii="Arial" w:hAnsi="Arial" w:cs="Arial"/>
          <w:b/>
          <w:bCs/>
        </w:rPr>
        <w:t>4</w:t>
      </w:r>
      <w:r w:rsidR="00BA0D4C" w:rsidRPr="00734848">
        <w:rPr>
          <w:rFonts w:ascii="Arial" w:hAnsi="Arial" w:cs="Arial"/>
          <w:b/>
          <w:bCs/>
        </w:rPr>
        <w:t xml:space="preserve"> szt</w:t>
      </w:r>
      <w:r w:rsidR="00544EC5" w:rsidRPr="00734848">
        <w:rPr>
          <w:rFonts w:ascii="Arial" w:hAnsi="Arial" w:cs="Arial"/>
          <w:b/>
          <w:bCs/>
        </w:rPr>
        <w:t>uk</w:t>
      </w:r>
      <w:r w:rsidR="005215EF" w:rsidRPr="00734848">
        <w:rPr>
          <w:rFonts w:ascii="Arial" w:hAnsi="Arial" w:cs="Arial"/>
          <w:b/>
          <w:bCs/>
        </w:rPr>
        <w:t>i</w:t>
      </w:r>
      <w:r w:rsidR="000054CD">
        <w:rPr>
          <w:rFonts w:ascii="Arial" w:hAnsi="Arial" w:cs="Arial"/>
          <w:b/>
          <w:bCs/>
        </w:rPr>
        <w:t xml:space="preserve"> (SP Kruszyn)</w:t>
      </w:r>
      <w:r w:rsidR="00D72174">
        <w:rPr>
          <w:rFonts w:ascii="Arial" w:hAnsi="Arial" w:cs="Arial"/>
          <w:b/>
          <w:bCs/>
        </w:rPr>
        <w:t xml:space="preserve"> </w:t>
      </w:r>
      <w:del w:id="11" w:author="Zofia Baranowska" w:date="2023-03-22T13:15:00Z">
        <w:r w:rsidR="00D72174" w:rsidDel="00B007D4">
          <w:rPr>
            <w:rFonts w:ascii="Arial" w:hAnsi="Arial" w:cs="Arial"/>
            <w:b/>
            <w:bCs/>
            <w:color w:val="FF0000"/>
          </w:rPr>
          <w:delText>3 szt. po 1500,00zł i 1 szt. 710,00zł</w:delText>
        </w:r>
        <w:r w:rsidR="000865F2" w:rsidDel="00B007D4">
          <w:rPr>
            <w:rFonts w:ascii="Arial" w:hAnsi="Arial" w:cs="Arial"/>
            <w:b/>
            <w:bCs/>
            <w:color w:val="FF0000"/>
          </w:rPr>
          <w:delText xml:space="preserve"> łącznie 5 210,00zł</w:delText>
        </w:r>
      </w:del>
    </w:p>
    <w:tbl>
      <w:tblPr>
        <w:tblW w:w="8668" w:type="dxa"/>
        <w:tblInd w:w="1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309"/>
        <w:gridCol w:w="6359"/>
        <w:tblGridChange w:id="12">
          <w:tblGrid>
            <w:gridCol w:w="5"/>
            <w:gridCol w:w="2309"/>
            <w:gridCol w:w="6354"/>
            <w:gridCol w:w="5"/>
          </w:tblGrid>
        </w:tblGridChange>
      </w:tblGrid>
      <w:tr w:rsidR="00A12B7D" w:rsidRPr="00734848" w14:paraId="55FD1DDA" w14:textId="77777777" w:rsidTr="00DD1438">
        <w:trPr>
          <w:trHeight w:val="450"/>
        </w:trPr>
        <w:tc>
          <w:tcPr>
            <w:tcW w:w="8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4FF3" w14:textId="6701FB03" w:rsidR="00A12B7D" w:rsidRPr="00734848" w:rsidRDefault="00A12B7D" w:rsidP="00734848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lang w:bidi="hi-IN"/>
              </w:rPr>
            </w:pPr>
            <w:r w:rsidRPr="00734848">
              <w:rPr>
                <w:rFonts w:ascii="Arial" w:hAnsi="Arial" w:cs="Arial"/>
                <w:b/>
                <w:bCs/>
                <w:lang w:bidi="hi-IN"/>
              </w:rPr>
              <w:t>Wymagane minimalne parametry:</w:t>
            </w:r>
          </w:p>
        </w:tc>
      </w:tr>
      <w:tr w:rsidR="00A12B7D" w:rsidRPr="00734848" w14:paraId="28768CBD" w14:textId="77777777" w:rsidTr="00DD1438">
        <w:trPr>
          <w:trHeight w:val="450"/>
        </w:trPr>
        <w:tc>
          <w:tcPr>
            <w:tcW w:w="8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56B3" w14:textId="0EAB63BB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Co najmniej jedna kaseta automatycznego podajnika na papier o łącznej pojemności minimum 30 arkuszy</w:t>
            </w:r>
          </w:p>
          <w:p w14:paraId="4FCFC467" w14:textId="7B769126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Wymagany odbiornik papieru na min. 100 arkuszy A4</w:t>
            </w:r>
          </w:p>
          <w:p w14:paraId="73978129" w14:textId="35EA6021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Możliwość drukowania dokumentów z napędu USB podłączonego do dedykowanego gniazda</w:t>
            </w:r>
          </w:p>
          <w:p w14:paraId="27B10413" w14:textId="5E80B3E3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Rozdzielczość drukowania  minimum 1200 x 1200 </w:t>
            </w:r>
            <w:proofErr w:type="spellStart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dpi</w:t>
            </w:r>
            <w:proofErr w:type="spellEnd"/>
          </w:p>
          <w:p w14:paraId="154B3179" w14:textId="206F0788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Minimalna szybkość drukowania monochromatycznego rozmiaru A4 - 10 stron na minutę</w:t>
            </w:r>
          </w:p>
          <w:p w14:paraId="53FCE44C" w14:textId="45B08870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Minimalna szybkość drukowania kolorowego rozmiaru A4 - 5 stron na minutę</w:t>
            </w:r>
          </w:p>
          <w:p w14:paraId="4D78AA70" w14:textId="26271DD7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Obsługa sieci WIFI 802.11a/b/g/n za pomocą dedykowanego modułu producenta</w:t>
            </w:r>
          </w:p>
          <w:p w14:paraId="1D49BD06" w14:textId="1C3B332E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Obsługiwane formaty A4 </w:t>
            </w:r>
          </w:p>
          <w:p w14:paraId="682F2233" w14:textId="0AF96242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Czas wykonania pierwszego wydruku mniej niż 20 sekund</w:t>
            </w:r>
          </w:p>
          <w:p w14:paraId="75114C29" w14:textId="601DB966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Wsparcie oprogramowania drukarki dla Windows 7, 10 i 11</w:t>
            </w:r>
          </w:p>
          <w:p w14:paraId="2A454413" w14:textId="6F5E6E4B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Deklaracja zgodności UE  dla urządzenia</w:t>
            </w:r>
          </w:p>
          <w:p w14:paraId="51D7101A" w14:textId="14BA3733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Urządzenie zgodne z normą ISO 14024</w:t>
            </w:r>
          </w:p>
          <w:p w14:paraId="67ADF89C" w14:textId="46E44E0F" w:rsidR="009B70E4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Urządzenie nie może być wyprodukowane wcześniej niż w poprzednim roku kalendarzowym</w:t>
            </w:r>
          </w:p>
          <w:p w14:paraId="18275C08" w14:textId="77777777" w:rsidR="009B70E4" w:rsidRPr="00E12B47" w:rsidRDefault="009B70E4" w:rsidP="009B70E4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Gwarancja ciągłych aktualizacji oprogramowania producenta oraz możliwość uzyskania wsparcia technicznego producenta urządzenia</w:t>
            </w:r>
          </w:p>
          <w:p w14:paraId="231CF1D7" w14:textId="1ABC502B" w:rsidR="006E79B6" w:rsidRPr="006E79B6" w:rsidRDefault="006E79B6" w:rsidP="00DD1438">
            <w:pPr>
              <w:snapToGrid w:val="0"/>
              <w:spacing w:before="100" w:beforeAutospacing="1" w:line="276" w:lineRule="auto"/>
              <w:jc w:val="both"/>
              <w:rPr>
                <w:rFonts w:ascii="Arial" w:hAnsi="Arial" w:cs="Arial"/>
                <w:lang w:bidi="hi-IN"/>
              </w:rPr>
            </w:pPr>
          </w:p>
        </w:tc>
      </w:tr>
      <w:tr w:rsidR="008B422E" w:rsidRPr="00734848" w14:paraId="5645FCA2" w14:textId="77777777" w:rsidTr="00DD1438">
        <w:trPr>
          <w:trHeight w:val="304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16C92" w14:textId="77777777" w:rsidR="008B422E" w:rsidRPr="00854CEE" w:rsidRDefault="008B422E" w:rsidP="00734848">
            <w:pPr>
              <w:snapToGrid w:val="0"/>
              <w:spacing w:after="0" w:line="276" w:lineRule="auto"/>
              <w:rPr>
                <w:rFonts w:ascii="Arial" w:hAnsi="Arial" w:cs="Arial"/>
                <w:b/>
                <w:bCs/>
                <w:lang w:bidi="hi-IN"/>
              </w:rPr>
            </w:pPr>
            <w:r w:rsidRPr="00854CEE">
              <w:rPr>
                <w:rFonts w:ascii="Arial" w:hAnsi="Arial" w:cs="Arial"/>
                <w:b/>
                <w:bCs/>
                <w:lang w:bidi="hi-IN"/>
              </w:rPr>
              <w:t xml:space="preserve">Warunki gwarancji </w:t>
            </w:r>
          </w:p>
          <w:p w14:paraId="65E63C4D" w14:textId="6D4EDE00" w:rsidR="008B422E" w:rsidRPr="00734848" w:rsidRDefault="008B422E" w:rsidP="00734848">
            <w:pPr>
              <w:spacing w:after="0" w:line="276" w:lineRule="auto"/>
              <w:rPr>
                <w:rFonts w:ascii="Arial" w:hAnsi="Arial" w:cs="Arial"/>
                <w:lang w:bidi="hi-IN"/>
              </w:rPr>
            </w:pPr>
            <w:r w:rsidRPr="00854CEE">
              <w:rPr>
                <w:rFonts w:ascii="Arial" w:hAnsi="Arial" w:cs="Arial"/>
                <w:b/>
                <w:bCs/>
                <w:lang w:bidi="hi-IN"/>
                <w:rPrChange w:id="13" w:author="CUW CUW [2]" w:date="2023-03-27T08:59:00Z">
                  <w:rPr>
                    <w:rFonts w:ascii="Arial" w:hAnsi="Arial" w:cs="Arial"/>
                    <w:b/>
                    <w:bCs/>
                    <w:color w:val="FF0000"/>
                    <w:lang w:bidi="hi-IN"/>
                  </w:rPr>
                </w:rPrChange>
              </w:rPr>
              <w:t>(gwarancja stanowi kryterium oceny ofert)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2CFD" w14:textId="77777777" w:rsidR="008B422E" w:rsidRPr="00734848" w:rsidRDefault="008B422E" w:rsidP="00734848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 Udzielona gwarancja musi obejmować przeniesienie prawa własności na beneficjenta projektu.</w:t>
            </w:r>
          </w:p>
          <w:p w14:paraId="6A18926A" w14:textId="059114BD" w:rsidR="008B422E" w:rsidRDefault="008B422E" w:rsidP="00734848">
            <w:pPr>
              <w:pStyle w:val="Tekstkomentarza1"/>
              <w:snapToGrid w:val="0"/>
              <w:spacing w:line="276" w:lineRule="auto"/>
              <w:rPr>
                <w:ins w:id="14" w:author="CUW CUW [2]" w:date="2023-03-27T09:10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 Minimalny punktowany czas trwania gwarancji udzielonej przez</w:t>
            </w:r>
            <w:r w:rsidR="008A2DBA"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Wykonawcę </w:t>
            </w: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wynosi 24 miesiące /0 punktów w ramach kryteriów oceny ofert/.</w:t>
            </w:r>
          </w:p>
          <w:p w14:paraId="2E3EEEC5" w14:textId="77777777" w:rsidR="00555A01" w:rsidRPr="00734848" w:rsidRDefault="00555A01" w:rsidP="00555A01">
            <w:pPr>
              <w:pStyle w:val="Tekstkomentarza1"/>
              <w:snapToGrid w:val="0"/>
              <w:spacing w:line="276" w:lineRule="auto"/>
              <w:rPr>
                <w:ins w:id="15" w:author="CUW CUW [2]" w:date="2023-03-27T09:10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ins w:id="16" w:author="CUW CUW [2]" w:date="2023-03-27T09:10:00Z">
              <w:r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 xml:space="preserve">- 48 punktów / </w:t>
              </w:r>
              <w:r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20 punktów w ramach kryteriów oceny ofert/.</w:t>
              </w:r>
            </w:ins>
          </w:p>
          <w:p w14:paraId="29D55501" w14:textId="16AF228A" w:rsidR="00555A01" w:rsidRPr="00734848" w:rsidDel="00555A01" w:rsidRDefault="00555A01" w:rsidP="00734848">
            <w:pPr>
              <w:pStyle w:val="Tekstkomentarza1"/>
              <w:snapToGrid w:val="0"/>
              <w:spacing w:line="276" w:lineRule="auto"/>
              <w:rPr>
                <w:del w:id="17" w:author="CUW CUW [2]" w:date="2023-03-27T09:10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14:paraId="4BB5E8AA" w14:textId="18354500" w:rsidR="008B422E" w:rsidRPr="00734848" w:rsidRDefault="008B422E" w:rsidP="00734848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- Maksymalny punktowany czas trwania gwarancji udzielonej przez </w:t>
            </w:r>
            <w:r w:rsidR="008A2DBA"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Wykonawcę</w:t>
            </w: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wynosi 60 miesięcy /</w:t>
            </w:r>
            <w:ins w:id="18" w:author="CUW CUW [2]" w:date="2023-03-27T09:10:00Z">
              <w:r w:rsidR="00555A01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4</w:t>
              </w:r>
            </w:ins>
            <w:del w:id="19" w:author="CUW CUW [2]" w:date="2023-03-27T09:10:00Z">
              <w:r w:rsidRPr="00734848" w:rsidDel="00555A01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delText>2</w:delText>
              </w:r>
            </w:del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0 punktów w ramach kryteriów oceny ofert/.</w:t>
            </w:r>
          </w:p>
          <w:p w14:paraId="4CA44DB5" w14:textId="67A5C624" w:rsidR="008B422E" w:rsidRPr="00734848" w:rsidRDefault="008B422E" w:rsidP="00734848">
            <w:pPr>
              <w:pStyle w:val="Tekstkomentarza1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 Gwarancja nie może ograniczać praw Zamawiającego do przekazywania dostarczonego przedmiotu zamówienia do innych jednostek Zamawiającego</w:t>
            </w:r>
            <w:r w:rsidR="00D051A4"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.</w:t>
            </w:r>
          </w:p>
        </w:tc>
      </w:tr>
      <w:tr w:rsidR="00E035CF" w:rsidRPr="00734848" w14:paraId="314F01ED" w14:textId="77777777" w:rsidTr="00555A01">
        <w:tblPrEx>
          <w:tblW w:w="8668" w:type="dxa"/>
          <w:tblInd w:w="14" w:type="dxa"/>
          <w:tblCellMar>
            <w:top w:w="55" w:type="dxa"/>
            <w:bottom w:w="55" w:type="dxa"/>
          </w:tblCellMar>
          <w:tblPrExChange w:id="20" w:author="CUW CUW [2]" w:date="2023-03-27T09:12:00Z">
            <w:tblPrEx>
              <w:tblW w:w="8668" w:type="dxa"/>
              <w:tblInd w:w="14" w:type="dxa"/>
              <w:tblCellMar>
                <w:top w:w="55" w:type="dxa"/>
                <w:bottom w:w="55" w:type="dxa"/>
              </w:tblCellMar>
            </w:tblPrEx>
          </w:tblPrExChange>
        </w:tblPrEx>
        <w:trPr>
          <w:trHeight w:val="15"/>
          <w:trPrChange w:id="21" w:author="CUW CUW [2]" w:date="2023-03-27T09:12:00Z">
            <w:trPr>
              <w:gridAfter w:val="0"/>
              <w:trHeight w:val="3049"/>
            </w:trPr>
          </w:trPrChange>
        </w:trPr>
        <w:tc>
          <w:tcPr>
            <w:tcW w:w="8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" w:author="CUW CUW [2]" w:date="2023-03-27T09:12:00Z">
              <w:tcPr>
                <w:tcW w:w="866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7E402DF" w14:textId="16C8374F" w:rsidR="00E035CF" w:rsidRPr="00734848" w:rsidRDefault="00E035CF" w:rsidP="00E035CF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del w:id="23" w:author="CUW CUW [2]" w:date="2023-03-27T09:00:00Z">
              <w:r w:rsidRPr="00E035CF" w:rsidDel="00854CEE">
                <w:rPr>
                  <w:rFonts w:ascii="Arial" w:eastAsia="Times New Roman" w:hAnsi="Arial" w:cs="Arial"/>
                  <w:b/>
                  <w:sz w:val="22"/>
                  <w:szCs w:val="22"/>
                  <w:lang w:eastAsia="ar-SA" w:bidi="ar-SA"/>
                </w:rPr>
                <w:delText>Tonery do drukarki (2 komplety)</w:delText>
              </w:r>
            </w:del>
          </w:p>
        </w:tc>
      </w:tr>
      <w:bookmarkEnd w:id="10"/>
    </w:tbl>
    <w:p w14:paraId="50483C2A" w14:textId="3510BC02" w:rsidR="00544EC5" w:rsidRPr="00734848" w:rsidDel="00555A01" w:rsidRDefault="00544EC5" w:rsidP="00734848">
      <w:pPr>
        <w:spacing w:after="0" w:line="276" w:lineRule="auto"/>
        <w:rPr>
          <w:del w:id="24" w:author="CUW CUW [2]" w:date="2023-03-27T09:12:00Z"/>
          <w:rFonts w:ascii="Arial" w:hAnsi="Arial" w:cs="Arial"/>
          <w:b/>
          <w:bCs/>
        </w:rPr>
      </w:pPr>
    </w:p>
    <w:p w14:paraId="6A6653AA" w14:textId="7380EACB" w:rsidR="005215EF" w:rsidRPr="00734848" w:rsidDel="00555A01" w:rsidRDefault="005215EF" w:rsidP="00734848">
      <w:pPr>
        <w:spacing w:after="0" w:line="276" w:lineRule="auto"/>
        <w:rPr>
          <w:del w:id="25" w:author="CUW CUW [2]" w:date="2023-03-27T09:12:00Z"/>
          <w:rFonts w:ascii="Arial" w:hAnsi="Arial" w:cs="Arial"/>
          <w:b/>
          <w:bCs/>
        </w:rPr>
      </w:pPr>
      <w:del w:id="26" w:author="CUW CUW [2]" w:date="2023-03-27T09:12:00Z">
        <w:r w:rsidRPr="00734848" w:rsidDel="00555A01">
          <w:rPr>
            <w:rFonts w:ascii="Arial" w:hAnsi="Arial" w:cs="Arial"/>
            <w:b/>
            <w:bCs/>
          </w:rPr>
          <w:br w:type="page"/>
        </w:r>
      </w:del>
    </w:p>
    <w:p w14:paraId="40FCA9F7" w14:textId="4E234384" w:rsidR="002C6ED6" w:rsidRPr="00734848" w:rsidRDefault="00C72C40">
      <w:pPr>
        <w:spacing w:after="0" w:line="276" w:lineRule="auto"/>
        <w:rPr>
          <w:rFonts w:ascii="Arial" w:hAnsi="Arial" w:cs="Arial"/>
          <w:b/>
          <w:bCs/>
        </w:rPr>
        <w:pPrChange w:id="27" w:author="CUW CUW [2]" w:date="2023-03-27T09:12:00Z">
          <w:pPr>
            <w:spacing w:line="276" w:lineRule="auto"/>
          </w:pPr>
        </w:pPrChange>
      </w:pPr>
      <w:r w:rsidRPr="00734848">
        <w:rPr>
          <w:rFonts w:ascii="Arial" w:hAnsi="Arial" w:cs="Arial"/>
          <w:b/>
          <w:bCs/>
        </w:rPr>
        <w:t>Część II:</w:t>
      </w:r>
    </w:p>
    <w:p w14:paraId="2AFE42E2" w14:textId="6038A4D7" w:rsidR="000966C7" w:rsidRPr="00734848" w:rsidRDefault="00544EC5" w:rsidP="00734848">
      <w:pPr>
        <w:spacing w:line="276" w:lineRule="auto"/>
        <w:rPr>
          <w:rFonts w:ascii="Arial" w:hAnsi="Arial" w:cs="Arial"/>
          <w:b/>
          <w:bCs/>
        </w:rPr>
      </w:pPr>
      <w:r w:rsidRPr="00734848">
        <w:rPr>
          <w:rFonts w:ascii="Arial" w:hAnsi="Arial" w:cs="Arial"/>
          <w:b/>
          <w:bCs/>
        </w:rPr>
        <w:t xml:space="preserve">Tablety z klawiaturą </w:t>
      </w:r>
      <w:r w:rsidR="0098171C">
        <w:rPr>
          <w:rFonts w:ascii="Arial" w:hAnsi="Arial" w:cs="Arial"/>
          <w:b/>
          <w:bCs/>
        </w:rPr>
        <w:t xml:space="preserve">30 </w:t>
      </w:r>
      <w:r w:rsidRPr="00734848">
        <w:rPr>
          <w:rFonts w:ascii="Arial" w:hAnsi="Arial" w:cs="Arial"/>
          <w:b/>
          <w:bCs/>
        </w:rPr>
        <w:t>szt</w:t>
      </w:r>
      <w:r w:rsidR="00D9768E" w:rsidRPr="00734848">
        <w:rPr>
          <w:rFonts w:ascii="Arial" w:hAnsi="Arial" w:cs="Arial"/>
          <w:b/>
          <w:bCs/>
        </w:rPr>
        <w:t>uk</w:t>
      </w:r>
      <w:r w:rsidR="000054CD">
        <w:rPr>
          <w:rFonts w:ascii="Arial" w:hAnsi="Arial" w:cs="Arial"/>
          <w:b/>
          <w:bCs/>
        </w:rPr>
        <w:t xml:space="preserve"> </w:t>
      </w:r>
      <w:del w:id="28" w:author="CUW CUW [2]" w:date="2023-03-27T08:57:00Z">
        <w:r w:rsidR="000054CD" w:rsidDel="00854CEE">
          <w:rPr>
            <w:rFonts w:ascii="Arial" w:hAnsi="Arial" w:cs="Arial"/>
            <w:b/>
            <w:bCs/>
          </w:rPr>
          <w:delText>(</w:delText>
        </w:r>
        <w:r w:rsidR="0098171C" w:rsidDel="00854CEE">
          <w:rPr>
            <w:rFonts w:ascii="Arial" w:hAnsi="Arial" w:cs="Arial"/>
            <w:b/>
            <w:bCs/>
          </w:rPr>
          <w:delText xml:space="preserve">18 szt. </w:delText>
        </w:r>
        <w:r w:rsidR="000054CD" w:rsidDel="00854CEE">
          <w:rPr>
            <w:rFonts w:ascii="Arial" w:hAnsi="Arial" w:cs="Arial"/>
            <w:b/>
            <w:bCs/>
          </w:rPr>
          <w:delText>SP Kruszyn</w:delText>
        </w:r>
        <w:r w:rsidR="00D72174" w:rsidDel="00854CEE">
          <w:rPr>
            <w:rFonts w:ascii="Arial" w:hAnsi="Arial" w:cs="Arial"/>
            <w:b/>
            <w:bCs/>
          </w:rPr>
          <w:delText xml:space="preserve"> </w:delText>
        </w:r>
        <w:r w:rsidR="00D72174" w:rsidRPr="00D72174" w:rsidDel="00854CEE">
          <w:rPr>
            <w:rFonts w:ascii="Arial" w:hAnsi="Arial" w:cs="Arial"/>
            <w:b/>
            <w:bCs/>
            <w:color w:val="FF0000"/>
          </w:rPr>
          <w:delText>15 szt. X 1299,00zł</w:delText>
        </w:r>
        <w:r w:rsidR="00D72174" w:rsidDel="00854CEE">
          <w:rPr>
            <w:rFonts w:ascii="Arial" w:hAnsi="Arial" w:cs="Arial"/>
            <w:b/>
            <w:bCs/>
          </w:rPr>
          <w:delText xml:space="preserve"> </w:delText>
        </w:r>
        <w:r w:rsidR="00D72174" w:rsidRPr="00D72174" w:rsidDel="00854CEE">
          <w:rPr>
            <w:rFonts w:ascii="Arial" w:hAnsi="Arial" w:cs="Arial"/>
            <w:b/>
            <w:bCs/>
            <w:color w:val="FF0000"/>
          </w:rPr>
          <w:delText xml:space="preserve">+ 3 szt. X 2000,00zł </w:delText>
        </w:r>
        <w:r w:rsidR="0098171C" w:rsidDel="00854CEE">
          <w:rPr>
            <w:rFonts w:ascii="Arial" w:hAnsi="Arial" w:cs="Arial"/>
            <w:b/>
            <w:bCs/>
          </w:rPr>
          <w:delText>, 12 szt. SP Smólnik</w:delText>
        </w:r>
        <w:r w:rsidR="00D72174" w:rsidDel="00854CEE">
          <w:rPr>
            <w:rFonts w:ascii="Arial" w:hAnsi="Arial" w:cs="Arial"/>
            <w:b/>
            <w:bCs/>
          </w:rPr>
          <w:delText xml:space="preserve"> </w:delText>
        </w:r>
        <w:r w:rsidR="00D72174" w:rsidRPr="00D72174" w:rsidDel="00854CEE">
          <w:rPr>
            <w:rFonts w:ascii="Arial" w:hAnsi="Arial" w:cs="Arial"/>
            <w:b/>
            <w:bCs/>
            <w:color w:val="FF0000"/>
          </w:rPr>
          <w:delText>1700,00zł szt</w:delText>
        </w:r>
        <w:r w:rsidR="0098171C" w:rsidRPr="00D72174" w:rsidDel="00854CEE">
          <w:rPr>
            <w:rFonts w:ascii="Arial" w:hAnsi="Arial" w:cs="Arial"/>
            <w:b/>
            <w:bCs/>
            <w:color w:val="FF0000"/>
          </w:rPr>
          <w:delText>)</w:delText>
        </w:r>
        <w:r w:rsidR="00A20214" w:rsidDel="00854CEE">
          <w:rPr>
            <w:rFonts w:ascii="Arial" w:hAnsi="Arial" w:cs="Arial"/>
            <w:b/>
            <w:bCs/>
            <w:color w:val="FF0000"/>
          </w:rPr>
          <w:delText xml:space="preserve"> łącznie 45 885,00</w:delText>
        </w:r>
      </w:del>
    </w:p>
    <w:tbl>
      <w:tblPr>
        <w:tblW w:w="9118" w:type="dxa"/>
        <w:tblInd w:w="1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29"/>
        <w:gridCol w:w="6689"/>
      </w:tblGrid>
      <w:tr w:rsidR="00544EC5" w:rsidRPr="00734848" w14:paraId="64B5F9F8" w14:textId="77777777" w:rsidTr="00B02C30">
        <w:trPr>
          <w:trHeight w:val="487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DE89" w14:textId="41BEC299" w:rsidR="00544EC5" w:rsidRPr="00734848" w:rsidRDefault="00544EC5" w:rsidP="00734848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lang w:bidi="hi-IN"/>
              </w:rPr>
            </w:pPr>
            <w:r w:rsidRPr="00734848">
              <w:rPr>
                <w:rFonts w:ascii="Arial" w:hAnsi="Arial" w:cs="Arial"/>
                <w:b/>
                <w:bCs/>
                <w:lang w:bidi="hi-IN"/>
              </w:rPr>
              <w:t>Wymagane parametry minimalne:</w:t>
            </w:r>
          </w:p>
        </w:tc>
      </w:tr>
      <w:tr w:rsidR="00544EC5" w:rsidRPr="00734848" w14:paraId="7A80FEE0" w14:textId="77777777" w:rsidTr="00B02C30">
        <w:trPr>
          <w:trHeight w:val="487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C8F1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Procesor: Osiem rdzeni o taktowaniu minimum 2.0GHz</w:t>
            </w:r>
          </w:p>
          <w:p w14:paraId="4CAA72E2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2061DD2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 xml:space="preserve">System operacyjny- </w:t>
            </w:r>
            <w:r w:rsidRPr="002746C4">
              <w:rPr>
                <w:rStyle w:val="markedcontent"/>
                <w:rFonts w:ascii="Arial" w:hAnsi="Arial" w:cs="Arial"/>
                <w:sz w:val="26"/>
                <w:szCs w:val="26"/>
              </w:rPr>
              <w:t>np. Android, iOS, Windows posiadający możliwość szyfrowania wszystkich zasobów użytkownika mechanizmem wbudowanym w system operacyjny.</w:t>
            </w:r>
          </w:p>
          <w:p w14:paraId="7FB2D355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A62601D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 xml:space="preserve">Pamięć operacyjna RAM - </w:t>
            </w:r>
            <w:r w:rsidRPr="002746C4">
              <w:rPr>
                <w:rFonts w:ascii="Open Sans" w:hAnsi="Open Sans" w:cs="Open Sans"/>
                <w:color w:val="222222"/>
                <w:sz w:val="26"/>
                <w:szCs w:val="26"/>
                <w:shd w:val="clear" w:color="auto" w:fill="FFFFFF"/>
              </w:rPr>
              <w:t>6 GB</w:t>
            </w:r>
          </w:p>
          <w:p w14:paraId="7B0DF24D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11575E6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 xml:space="preserve">Wyświetlacz 11-calowy </w:t>
            </w:r>
            <w:r>
              <w:rPr>
                <w:rFonts w:ascii="Arial" w:hAnsi="Arial" w:cs="Arial"/>
                <w:sz w:val="26"/>
                <w:szCs w:val="26"/>
              </w:rPr>
              <w:t>IPS</w:t>
            </w:r>
            <w:r w:rsidRPr="002746C4">
              <w:rPr>
                <w:rFonts w:ascii="Arial" w:hAnsi="Arial" w:cs="Arial"/>
                <w:sz w:val="26"/>
                <w:szCs w:val="26"/>
              </w:rPr>
              <w:t>, częstotliwość odświeżania 60Hz</w:t>
            </w:r>
          </w:p>
          <w:p w14:paraId="0F58D133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D5E406E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Wodo i pyłoszczelność IP52</w:t>
            </w:r>
          </w:p>
          <w:p w14:paraId="03DAB0EE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77C23C53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Bateria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746C4">
              <w:rPr>
                <w:rFonts w:ascii="Arial" w:hAnsi="Arial" w:cs="Arial"/>
                <w:sz w:val="26"/>
                <w:szCs w:val="26"/>
              </w:rPr>
              <w:t xml:space="preserve">Pojemność baterii: 7500 </w:t>
            </w:r>
            <w:proofErr w:type="spellStart"/>
            <w:r w:rsidRPr="002746C4">
              <w:rPr>
                <w:rFonts w:ascii="Arial" w:hAnsi="Arial" w:cs="Arial"/>
                <w:sz w:val="26"/>
                <w:szCs w:val="26"/>
              </w:rPr>
              <w:t>mAh</w:t>
            </w:r>
            <w:proofErr w:type="spellEnd"/>
          </w:p>
          <w:p w14:paraId="71914040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C5ABA14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 xml:space="preserve">Cztery wbudowane głośniki </w:t>
            </w:r>
          </w:p>
          <w:p w14:paraId="6FA18195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21F515C3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Podwójny układ mikrofonów</w:t>
            </w:r>
          </w:p>
          <w:p w14:paraId="52508B38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76F9B1B7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Moduł GPS</w:t>
            </w:r>
          </w:p>
          <w:p w14:paraId="6423B988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9918094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Czujniki:</w:t>
            </w:r>
            <w:r w:rsidRPr="002746C4">
              <w:rPr>
                <w:rFonts w:ascii="Arial" w:hAnsi="Arial" w:cs="Arial"/>
                <w:sz w:val="26"/>
                <w:szCs w:val="26"/>
              </w:rPr>
              <w:tab/>
            </w:r>
          </w:p>
          <w:p w14:paraId="6DFE965D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Akcelerometr (G)</w:t>
            </w:r>
          </w:p>
          <w:p w14:paraId="5ADB5D80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Czujnik Halla</w:t>
            </w:r>
          </w:p>
          <w:p w14:paraId="2C9EF11C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Czujnik światła otoczenia</w:t>
            </w:r>
          </w:p>
          <w:p w14:paraId="68949171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Żyroskop</w:t>
            </w:r>
          </w:p>
          <w:p w14:paraId="269C86D3" w14:textId="77777777" w:rsidR="009B70E4" w:rsidRPr="00DD1438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DED2045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Łączność:</w:t>
            </w:r>
          </w:p>
          <w:p w14:paraId="6CFBEC2D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802.11 a/b/g/n/</w:t>
            </w:r>
            <w:proofErr w:type="spellStart"/>
            <w:r w:rsidRPr="002746C4">
              <w:rPr>
                <w:rFonts w:ascii="Arial" w:hAnsi="Arial" w:cs="Arial"/>
                <w:sz w:val="26"/>
                <w:szCs w:val="26"/>
              </w:rPr>
              <w:t>ac</w:t>
            </w:r>
            <w:proofErr w:type="spellEnd"/>
            <w:r w:rsidRPr="002746C4">
              <w:rPr>
                <w:rFonts w:ascii="Arial" w:hAnsi="Arial" w:cs="Arial"/>
                <w:sz w:val="26"/>
                <w:szCs w:val="26"/>
              </w:rPr>
              <w:t>, dwuzakresowe 2,4 GHz i 5 GHz</w:t>
            </w:r>
          </w:p>
          <w:p w14:paraId="17A076E2" w14:textId="77777777" w:rsidR="009B70E4" w:rsidRPr="00DD1438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D1438">
              <w:rPr>
                <w:rFonts w:ascii="Arial" w:hAnsi="Arial" w:cs="Arial"/>
                <w:sz w:val="26"/>
                <w:szCs w:val="26"/>
              </w:rPr>
              <w:t>Bluetooth® 5.1</w:t>
            </w:r>
          </w:p>
          <w:p w14:paraId="01FD6B63" w14:textId="77777777" w:rsidR="009B70E4" w:rsidRPr="00DD1438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D1438">
              <w:rPr>
                <w:rFonts w:ascii="Arial" w:hAnsi="Arial" w:cs="Arial"/>
                <w:sz w:val="26"/>
                <w:szCs w:val="26"/>
              </w:rPr>
              <w:t>LTE</w:t>
            </w:r>
          </w:p>
          <w:p w14:paraId="720D59AD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5364235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Złącze USB-C</w:t>
            </w:r>
          </w:p>
          <w:p w14:paraId="0D969524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4E44E28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Szybkie ładowanie 20W</w:t>
            </w:r>
          </w:p>
          <w:p w14:paraId="25974AB2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819534D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 xml:space="preserve">Slot na kartę </w:t>
            </w:r>
            <w:proofErr w:type="spellStart"/>
            <w:r w:rsidRPr="002746C4">
              <w:rPr>
                <w:rFonts w:ascii="Arial" w:hAnsi="Arial" w:cs="Arial"/>
                <w:sz w:val="26"/>
                <w:szCs w:val="26"/>
              </w:rPr>
              <w:t>microSD</w:t>
            </w:r>
            <w:proofErr w:type="spellEnd"/>
          </w:p>
          <w:p w14:paraId="3E9D7322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956C81A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Gniazdo na kartę SIM</w:t>
            </w:r>
          </w:p>
          <w:p w14:paraId="514764BC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72072DA0" w14:textId="77777777" w:rsidR="00E035CF" w:rsidRDefault="00E035CF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73F27D49" w14:textId="3106EE07" w:rsidR="00E035CF" w:rsidRDefault="00E035CF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Zaoferowany sprzęt wymaga się, aby posiadał;</w:t>
            </w:r>
          </w:p>
          <w:p w14:paraId="3AF07197" w14:textId="370CC0BC" w:rsidR="009B70E4" w:rsidRPr="002746C4" w:rsidRDefault="00E035CF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1) </w:t>
            </w:r>
            <w:r w:rsidR="009B70E4" w:rsidRPr="002746C4">
              <w:rPr>
                <w:rFonts w:ascii="Arial" w:hAnsi="Arial" w:cs="Arial"/>
                <w:sz w:val="26"/>
                <w:szCs w:val="26"/>
              </w:rPr>
              <w:t xml:space="preserve">Certyfikat ochrony wzroku Certyfikat TÜV </w:t>
            </w:r>
            <w:proofErr w:type="spellStart"/>
            <w:r w:rsidR="009B70E4" w:rsidRPr="002746C4">
              <w:rPr>
                <w:rFonts w:ascii="Arial" w:hAnsi="Arial" w:cs="Arial"/>
                <w:sz w:val="26"/>
                <w:szCs w:val="26"/>
              </w:rPr>
              <w:t>Rheinland</w:t>
            </w:r>
            <w:proofErr w:type="spellEnd"/>
            <w:r w:rsidR="009B70E4" w:rsidRPr="002746C4">
              <w:rPr>
                <w:rFonts w:ascii="Arial" w:hAnsi="Arial" w:cs="Arial"/>
                <w:sz w:val="26"/>
                <w:szCs w:val="26"/>
              </w:rPr>
              <w:t xml:space="preserve"> potwierdzający niską emisję niebieskiego światła</w:t>
            </w:r>
          </w:p>
          <w:p w14:paraId="354279E9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24BA122" w14:textId="0B841265" w:rsidR="009B70E4" w:rsidRDefault="00E035CF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2) </w:t>
            </w:r>
            <w:r w:rsidR="009B70E4" w:rsidRPr="002746C4">
              <w:rPr>
                <w:rFonts w:ascii="Arial" w:hAnsi="Arial" w:cs="Arial"/>
                <w:sz w:val="26"/>
                <w:szCs w:val="26"/>
              </w:rPr>
              <w:t xml:space="preserve">Certyfikat zgodności </w:t>
            </w:r>
            <w:proofErr w:type="spellStart"/>
            <w:r w:rsidR="009B70E4" w:rsidRPr="002746C4">
              <w:rPr>
                <w:rFonts w:ascii="Arial" w:hAnsi="Arial" w:cs="Arial"/>
                <w:sz w:val="26"/>
                <w:szCs w:val="26"/>
              </w:rPr>
              <w:t>Protection</w:t>
            </w:r>
            <w:proofErr w:type="spellEnd"/>
            <w:r w:rsidR="009B70E4" w:rsidRPr="002746C4">
              <w:rPr>
                <w:rFonts w:ascii="Arial" w:hAnsi="Arial" w:cs="Arial"/>
                <w:sz w:val="26"/>
                <w:szCs w:val="26"/>
              </w:rPr>
              <w:t xml:space="preserve"> Profile PP</w:t>
            </w:r>
          </w:p>
          <w:p w14:paraId="3A7165C0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2B594CC5" w14:textId="1408D4DC" w:rsidR="009B70E4" w:rsidRPr="002746C4" w:rsidRDefault="00E035CF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3) </w:t>
            </w:r>
            <w:r w:rsidR="009B70E4">
              <w:rPr>
                <w:rFonts w:ascii="Arial" w:hAnsi="Arial" w:cs="Arial"/>
                <w:sz w:val="26"/>
                <w:szCs w:val="26"/>
              </w:rPr>
              <w:t>Certyfikat bezpieczeństwa ST wydany zgodnie z metodyką określoną przez normę PN-EN ISO/IEC 15408</w:t>
            </w:r>
          </w:p>
          <w:p w14:paraId="1BE2E920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E22CC35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2800F33C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746C4">
              <w:rPr>
                <w:rFonts w:ascii="Arial" w:hAnsi="Arial" w:cs="Arial"/>
                <w:sz w:val="26"/>
                <w:szCs w:val="26"/>
              </w:rPr>
              <w:t>Bezpłatny serwis gwarancyjny</w:t>
            </w:r>
            <w:r>
              <w:rPr>
                <w:rFonts w:ascii="Arial" w:hAnsi="Arial" w:cs="Arial"/>
                <w:sz w:val="26"/>
                <w:szCs w:val="26"/>
              </w:rPr>
              <w:t xml:space="preserve"> w Polsce</w:t>
            </w:r>
            <w:r w:rsidRPr="002746C4">
              <w:rPr>
                <w:rFonts w:ascii="Arial" w:hAnsi="Arial" w:cs="Arial"/>
                <w:sz w:val="26"/>
                <w:szCs w:val="26"/>
              </w:rPr>
              <w:t xml:space="preserve"> na czas trwania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746C4">
              <w:rPr>
                <w:rFonts w:ascii="Arial" w:hAnsi="Arial" w:cs="Arial"/>
                <w:sz w:val="26"/>
                <w:szCs w:val="26"/>
              </w:rPr>
              <w:t>gwarancji</w:t>
            </w:r>
          </w:p>
          <w:p w14:paraId="47800071" w14:textId="77777777" w:rsidR="009B70E4" w:rsidRPr="002746C4" w:rsidRDefault="009B70E4" w:rsidP="009B70E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</w:pPr>
          </w:p>
          <w:p w14:paraId="149DB902" w14:textId="658589D6" w:rsidR="009B70E4" w:rsidRPr="002746C4" w:rsidRDefault="00E035CF" w:rsidP="009B70E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  <w:t>Wymaga się d</w:t>
            </w:r>
            <w:r w:rsidR="009B70E4" w:rsidRPr="002746C4"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  <w:t>ołącz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  <w:t xml:space="preserve">enia </w:t>
            </w:r>
            <w:r w:rsidR="009B70E4" w:rsidRPr="002746C4"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  <w:t>akcesori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  <w:t>ów</w:t>
            </w:r>
            <w:r w:rsidR="009B70E4" w:rsidRPr="002746C4"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  <w:t>:</w:t>
            </w:r>
          </w:p>
          <w:p w14:paraId="01CF3FEC" w14:textId="02438725" w:rsidR="009B70E4" w:rsidRPr="002746C4" w:rsidRDefault="00E035CF" w:rsidP="009B70E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  <w:t xml:space="preserve">1) </w:t>
            </w:r>
            <w:r w:rsidR="009B70E4" w:rsidRPr="002746C4"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  <w:t>Etui z klawiaturą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  <w:t>,</w:t>
            </w:r>
          </w:p>
          <w:p w14:paraId="57F894A8" w14:textId="7F52CFA1" w:rsidR="00D34865" w:rsidRPr="00734848" w:rsidRDefault="00E035CF" w:rsidP="009B70E4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  <w:t xml:space="preserve">2) </w:t>
            </w:r>
            <w:r w:rsidR="009B70E4" w:rsidRPr="002746C4"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  <w:t>Zasilacz z kablem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bidi="hi-IN"/>
              </w:rPr>
              <w:t>.</w:t>
            </w:r>
          </w:p>
          <w:p w14:paraId="419B365A" w14:textId="22B2E0BF" w:rsidR="00D34865" w:rsidRPr="00734848" w:rsidRDefault="00D34865" w:rsidP="00734848">
            <w:pPr>
              <w:spacing w:after="0" w:line="276" w:lineRule="auto"/>
              <w:rPr>
                <w:rFonts w:ascii="Arial" w:hAnsi="Arial" w:cs="Arial"/>
                <w:b/>
                <w:bCs/>
                <w:lang w:bidi="hi-IN"/>
              </w:rPr>
            </w:pPr>
          </w:p>
        </w:tc>
      </w:tr>
      <w:tr w:rsidR="00D051A4" w:rsidRPr="00734848" w14:paraId="2A1EF22B" w14:textId="77777777" w:rsidTr="00887116">
        <w:trPr>
          <w:trHeight w:val="499"/>
        </w:trPr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A8D36" w14:textId="77777777" w:rsidR="00D051A4" w:rsidRPr="00854CEE" w:rsidRDefault="00D051A4" w:rsidP="00734848">
            <w:pPr>
              <w:snapToGrid w:val="0"/>
              <w:spacing w:after="0" w:line="276" w:lineRule="auto"/>
              <w:rPr>
                <w:rFonts w:ascii="Arial" w:hAnsi="Arial" w:cs="Arial"/>
                <w:b/>
                <w:bCs/>
                <w:lang w:bidi="hi-IN"/>
              </w:rPr>
            </w:pPr>
            <w:r w:rsidRPr="00854CEE">
              <w:rPr>
                <w:rFonts w:ascii="Arial" w:hAnsi="Arial" w:cs="Arial"/>
                <w:b/>
                <w:bCs/>
                <w:lang w:bidi="hi-IN"/>
              </w:rPr>
              <w:lastRenderedPageBreak/>
              <w:t xml:space="preserve">Warunki gwarancji </w:t>
            </w:r>
          </w:p>
          <w:p w14:paraId="0DC60D8B" w14:textId="5CA83817" w:rsidR="00D051A4" w:rsidRPr="00734848" w:rsidRDefault="00D051A4" w:rsidP="00734848">
            <w:pPr>
              <w:snapToGrid w:val="0"/>
              <w:spacing w:after="0" w:line="276" w:lineRule="auto"/>
              <w:rPr>
                <w:rFonts w:ascii="Arial" w:hAnsi="Arial" w:cs="Arial"/>
                <w:lang w:bidi="hi-IN"/>
              </w:rPr>
            </w:pPr>
            <w:r w:rsidRPr="00854CEE">
              <w:rPr>
                <w:rFonts w:ascii="Arial" w:hAnsi="Arial" w:cs="Arial"/>
                <w:b/>
                <w:bCs/>
                <w:lang w:bidi="hi-IN"/>
                <w:rPrChange w:id="29" w:author="CUW CUW [2]" w:date="2023-03-27T08:59:00Z">
                  <w:rPr>
                    <w:rFonts w:ascii="Arial" w:hAnsi="Arial" w:cs="Arial"/>
                    <w:b/>
                    <w:bCs/>
                    <w:color w:val="FF0000"/>
                    <w:lang w:bidi="hi-IN"/>
                  </w:rPr>
                </w:rPrChange>
              </w:rPr>
              <w:t>(gwarancja stanowi kryterium oceny ofert)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CC4B7" w14:textId="77777777" w:rsidR="00D051A4" w:rsidRPr="00734848" w:rsidRDefault="00D051A4" w:rsidP="00734848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 Udzielona gwarancja musi obejmować przeniesienie prawa własności na beneficjenta projektu.</w:t>
            </w:r>
          </w:p>
          <w:p w14:paraId="32237A0E" w14:textId="77777777" w:rsidR="00AA413B" w:rsidRPr="00734848" w:rsidRDefault="00AA413B" w:rsidP="00734848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 Minimalny punktowany czas trwania gwarancji udzielonej przez Wykonawcę wynosi 24 miesiące /0 punktów w ramach kryteriów oceny ofert/.</w:t>
            </w:r>
          </w:p>
          <w:p w14:paraId="184FBECA" w14:textId="34A94A05" w:rsidR="00555A01" w:rsidRPr="00734848" w:rsidRDefault="00AA413B" w:rsidP="00555A01">
            <w:pPr>
              <w:pStyle w:val="Tekstkomentarza1"/>
              <w:snapToGrid w:val="0"/>
              <w:spacing w:line="276" w:lineRule="auto"/>
              <w:rPr>
                <w:ins w:id="30" w:author="CUW CUW [2]" w:date="2023-03-27T09:10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- </w:t>
            </w:r>
            <w:ins w:id="31" w:author="CUW CUW [2]" w:date="2023-03-27T09:10:00Z">
              <w:r w:rsidR="00555A01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 xml:space="preserve"> 48 punktów / </w:t>
              </w:r>
              <w:r w:rsidR="00555A01"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20 punktów w ramach kryteriów oceny ofert/.</w:t>
              </w:r>
            </w:ins>
          </w:p>
          <w:p w14:paraId="46570873" w14:textId="77777777" w:rsidR="00555A01" w:rsidRPr="00734848" w:rsidRDefault="00555A01" w:rsidP="00555A01">
            <w:pPr>
              <w:pStyle w:val="Tekstkomentarza1"/>
              <w:snapToGrid w:val="0"/>
              <w:spacing w:line="276" w:lineRule="auto"/>
              <w:rPr>
                <w:ins w:id="32" w:author="CUW CUW [2]" w:date="2023-03-27T09:10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ins w:id="33" w:author="CUW CUW [2]" w:date="2023-03-27T09:10:00Z">
              <w:r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- Maksymalny punktowany czas trwania gwarancji udzielonej przez Wykonawcę wynosi 60 miesięcy /</w:t>
              </w:r>
              <w:r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4</w:t>
              </w:r>
              <w:r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0 punktów w ramach kryteriów oceny ofert/.</w:t>
              </w:r>
            </w:ins>
          </w:p>
          <w:p w14:paraId="4797E6AE" w14:textId="139FA999" w:rsidR="00D051A4" w:rsidRPr="00734848" w:rsidDel="00555A01" w:rsidRDefault="00AA413B">
            <w:pPr>
              <w:pStyle w:val="Tekstkomentarza1"/>
              <w:snapToGrid w:val="0"/>
              <w:spacing w:line="276" w:lineRule="auto"/>
              <w:rPr>
                <w:del w:id="34" w:author="CUW CUW [2]" w:date="2023-03-27T09:11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del w:id="35" w:author="CUW CUW [2]" w:date="2023-03-27T09:10:00Z">
              <w:r w:rsidRPr="00734848" w:rsidDel="00555A01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delText>Maksymalny punktowany czas trwania gwarancji udzielonej przez Wykonawcę wynosi 60 miesięcy /20 punktów w ramach kryteriów oceny ofert/.</w:delText>
              </w:r>
            </w:del>
          </w:p>
          <w:p w14:paraId="020237AF" w14:textId="29797894" w:rsidR="00D051A4" w:rsidRPr="00734848" w:rsidRDefault="00D051A4">
            <w:pPr>
              <w:pStyle w:val="Tekstkomentarza1"/>
              <w:snapToGrid w:val="0"/>
              <w:spacing w:line="276" w:lineRule="auto"/>
              <w:rPr>
                <w:rFonts w:ascii="Arial" w:hAnsi="Arial" w:cs="Arial"/>
              </w:rPr>
              <w:pPrChange w:id="36" w:author="CUW CUW [2]" w:date="2023-03-27T09:11:00Z">
                <w:pPr>
                  <w:autoSpaceDE w:val="0"/>
                  <w:autoSpaceDN w:val="0"/>
                  <w:adjustRightInd w:val="0"/>
                  <w:spacing w:after="0" w:line="276" w:lineRule="auto"/>
                </w:pPr>
              </w:pPrChange>
            </w:pPr>
            <w:r w:rsidRPr="00734848">
              <w:rPr>
                <w:rFonts w:ascii="Arial" w:eastAsia="Times New Roman" w:hAnsi="Arial" w:cs="Arial"/>
                <w:lang w:eastAsia="ar-SA"/>
              </w:rPr>
              <w:t xml:space="preserve">- </w:t>
            </w:r>
            <w:r w:rsidRPr="00555A01">
              <w:rPr>
                <w:rFonts w:ascii="Arial" w:eastAsia="Times New Roman" w:hAnsi="Arial" w:cs="Arial"/>
                <w:sz w:val="22"/>
                <w:szCs w:val="22"/>
                <w:lang w:eastAsia="ar-SA"/>
                <w:rPrChange w:id="37" w:author="CUW CUW [2]" w:date="2023-03-27T09:11:00Z">
                  <w:rPr>
                    <w:rFonts w:ascii="Arial" w:eastAsia="Times New Roman" w:hAnsi="Arial" w:cs="Arial"/>
                    <w:lang w:eastAsia="ar-SA"/>
                  </w:rPr>
                </w:rPrChange>
              </w:rPr>
              <w:t>Gwarancja nie może ograniczać praw Zamawiającego do przekazywania dostarczonego przedmiotu zamówienia do innych jednostek Zamawiającego.</w:t>
            </w:r>
          </w:p>
        </w:tc>
      </w:tr>
    </w:tbl>
    <w:p w14:paraId="2F808311" w14:textId="2CDC6A3E" w:rsidR="00D9768E" w:rsidRPr="00734848" w:rsidRDefault="00D9768E" w:rsidP="00734848">
      <w:pPr>
        <w:spacing w:after="0" w:line="276" w:lineRule="auto"/>
        <w:rPr>
          <w:rFonts w:ascii="Arial" w:hAnsi="Arial" w:cs="Arial"/>
          <w:b/>
          <w:bCs/>
        </w:rPr>
      </w:pPr>
    </w:p>
    <w:p w14:paraId="1EE495CE" w14:textId="4253CC0A" w:rsidR="005215EF" w:rsidRPr="00734848" w:rsidRDefault="005215EF" w:rsidP="00734848">
      <w:pPr>
        <w:spacing w:after="0" w:line="276" w:lineRule="auto"/>
        <w:rPr>
          <w:rFonts w:ascii="Arial" w:hAnsi="Arial" w:cs="Arial"/>
          <w:b/>
          <w:bCs/>
        </w:rPr>
      </w:pPr>
      <w:r w:rsidRPr="00734848">
        <w:rPr>
          <w:rFonts w:ascii="Arial" w:hAnsi="Arial" w:cs="Arial"/>
          <w:b/>
          <w:bCs/>
        </w:rPr>
        <w:br w:type="page"/>
      </w:r>
    </w:p>
    <w:p w14:paraId="49A37516" w14:textId="77777777" w:rsidR="002C6ED6" w:rsidRPr="00734848" w:rsidRDefault="00920F92" w:rsidP="00734848">
      <w:pPr>
        <w:spacing w:line="276" w:lineRule="auto"/>
        <w:rPr>
          <w:rFonts w:ascii="Arial" w:hAnsi="Arial" w:cs="Arial"/>
          <w:b/>
          <w:bCs/>
        </w:rPr>
      </w:pPr>
      <w:r w:rsidRPr="00734848">
        <w:rPr>
          <w:rFonts w:ascii="Arial" w:hAnsi="Arial" w:cs="Arial"/>
          <w:b/>
          <w:bCs/>
        </w:rPr>
        <w:lastRenderedPageBreak/>
        <w:t>Część III:</w:t>
      </w:r>
    </w:p>
    <w:p w14:paraId="412AB645" w14:textId="2E4C1751" w:rsidR="008C7879" w:rsidRPr="00A20214" w:rsidRDefault="00544EC5" w:rsidP="00734848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734848">
        <w:rPr>
          <w:rFonts w:ascii="Arial" w:hAnsi="Arial" w:cs="Arial"/>
          <w:b/>
          <w:bCs/>
        </w:rPr>
        <w:t xml:space="preserve">Laptop – </w:t>
      </w:r>
      <w:r w:rsidR="0098171C">
        <w:rPr>
          <w:rFonts w:ascii="Arial" w:hAnsi="Arial" w:cs="Arial"/>
          <w:b/>
          <w:bCs/>
        </w:rPr>
        <w:t>4</w:t>
      </w:r>
      <w:r w:rsidRPr="00734848">
        <w:rPr>
          <w:rFonts w:ascii="Arial" w:hAnsi="Arial" w:cs="Arial"/>
          <w:b/>
          <w:bCs/>
        </w:rPr>
        <w:t xml:space="preserve"> sztuki</w:t>
      </w:r>
      <w:r w:rsidR="000054CD">
        <w:rPr>
          <w:rFonts w:ascii="Arial" w:hAnsi="Arial" w:cs="Arial"/>
          <w:b/>
          <w:bCs/>
        </w:rPr>
        <w:t xml:space="preserve"> </w:t>
      </w:r>
      <w:del w:id="38" w:author="CUW CUW [2]" w:date="2023-03-27T08:57:00Z">
        <w:r w:rsidR="000054CD" w:rsidDel="00854CEE">
          <w:rPr>
            <w:rFonts w:ascii="Arial" w:hAnsi="Arial" w:cs="Arial"/>
            <w:b/>
            <w:bCs/>
          </w:rPr>
          <w:delText>(</w:delText>
        </w:r>
        <w:r w:rsidR="0098171C" w:rsidDel="00854CEE">
          <w:rPr>
            <w:rFonts w:ascii="Arial" w:hAnsi="Arial" w:cs="Arial"/>
            <w:b/>
            <w:bCs/>
          </w:rPr>
          <w:delText xml:space="preserve">3szt. </w:delText>
        </w:r>
        <w:r w:rsidR="000054CD" w:rsidDel="00854CEE">
          <w:rPr>
            <w:rFonts w:ascii="Arial" w:hAnsi="Arial" w:cs="Arial"/>
            <w:b/>
            <w:bCs/>
          </w:rPr>
          <w:delText>SP  Kruszyn</w:delText>
        </w:r>
        <w:r w:rsidR="00D72174" w:rsidDel="00854CEE">
          <w:rPr>
            <w:rFonts w:ascii="Arial" w:hAnsi="Arial" w:cs="Arial"/>
            <w:b/>
            <w:bCs/>
          </w:rPr>
          <w:delText xml:space="preserve"> </w:delText>
        </w:r>
        <w:r w:rsidR="00D72174" w:rsidRPr="00D72174" w:rsidDel="00854CEE">
          <w:rPr>
            <w:rFonts w:ascii="Arial" w:hAnsi="Arial" w:cs="Arial"/>
            <w:b/>
            <w:bCs/>
            <w:color w:val="FF0000"/>
          </w:rPr>
          <w:delText>3szt. X 3500,00zł</w:delText>
        </w:r>
        <w:r w:rsidR="0098171C" w:rsidDel="00854CEE">
          <w:rPr>
            <w:rFonts w:ascii="Arial" w:hAnsi="Arial" w:cs="Arial"/>
            <w:b/>
            <w:bCs/>
          </w:rPr>
          <w:delText>, 1 szt. SP Smólnik</w:delText>
        </w:r>
        <w:r w:rsidR="00D72174" w:rsidDel="00854CEE">
          <w:rPr>
            <w:rFonts w:ascii="Arial" w:hAnsi="Arial" w:cs="Arial"/>
            <w:b/>
            <w:bCs/>
          </w:rPr>
          <w:delText xml:space="preserve"> </w:delText>
        </w:r>
        <w:r w:rsidR="00D72174" w:rsidRPr="00D72174" w:rsidDel="00854CEE">
          <w:rPr>
            <w:rFonts w:ascii="Arial" w:hAnsi="Arial" w:cs="Arial"/>
            <w:b/>
            <w:bCs/>
            <w:color w:val="FF0000"/>
          </w:rPr>
          <w:delText>1szt. X 2700,00zł</w:delText>
        </w:r>
        <w:r w:rsidR="000054CD" w:rsidDel="00854CEE">
          <w:rPr>
            <w:rFonts w:ascii="Arial" w:hAnsi="Arial" w:cs="Arial"/>
            <w:b/>
            <w:bCs/>
          </w:rPr>
          <w:delText>)</w:delText>
        </w:r>
        <w:r w:rsidR="00A20214" w:rsidDel="00854CEE">
          <w:rPr>
            <w:rFonts w:ascii="Arial" w:hAnsi="Arial" w:cs="Arial"/>
            <w:b/>
            <w:bCs/>
          </w:rPr>
          <w:delText xml:space="preserve"> </w:delText>
        </w:r>
        <w:r w:rsidR="00A20214" w:rsidDel="00854CEE">
          <w:rPr>
            <w:rFonts w:ascii="Arial" w:hAnsi="Arial" w:cs="Arial"/>
            <w:b/>
            <w:bCs/>
            <w:color w:val="FF0000"/>
          </w:rPr>
          <w:delText>łącznie 13 200,00zł</w:delText>
        </w:r>
      </w:del>
    </w:p>
    <w:tbl>
      <w:tblPr>
        <w:tblW w:w="9118" w:type="dxa"/>
        <w:tblInd w:w="1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29"/>
        <w:gridCol w:w="6689"/>
      </w:tblGrid>
      <w:tr w:rsidR="00544EC5" w:rsidRPr="00734848" w14:paraId="5F3A5E58" w14:textId="77777777" w:rsidTr="005F7E2B">
        <w:trPr>
          <w:trHeight w:val="487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A1BD3" w14:textId="77777777" w:rsidR="00544EC5" w:rsidRPr="00734848" w:rsidRDefault="00544EC5" w:rsidP="00734848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lang w:bidi="hi-IN"/>
              </w:rPr>
            </w:pPr>
            <w:r w:rsidRPr="00734848">
              <w:rPr>
                <w:rFonts w:ascii="Arial" w:hAnsi="Arial" w:cs="Arial"/>
                <w:b/>
                <w:bCs/>
                <w:lang w:bidi="hi-IN"/>
              </w:rPr>
              <w:t>Wymagane parametry minimalne:</w:t>
            </w:r>
          </w:p>
        </w:tc>
      </w:tr>
      <w:tr w:rsidR="00544EC5" w:rsidRPr="00734848" w14:paraId="336DF2CE" w14:textId="77777777" w:rsidTr="005F7E2B">
        <w:trPr>
          <w:trHeight w:val="487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3C41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Wyświetlacz</w:t>
            </w:r>
            <w:r>
              <w:rPr>
                <w:rFonts w:ascii="Arial" w:hAnsi="Arial" w:cs="Arial"/>
              </w:rPr>
              <w:t xml:space="preserve"> </w:t>
            </w:r>
            <w:r w:rsidRPr="00CE4CAD">
              <w:rPr>
                <w:rFonts w:ascii="Arial" w:hAnsi="Arial" w:cs="Arial"/>
              </w:rPr>
              <w:t>15.6 cali</w:t>
            </w:r>
            <w:r>
              <w:rPr>
                <w:rFonts w:ascii="Arial" w:hAnsi="Arial" w:cs="Arial"/>
              </w:rPr>
              <w:t xml:space="preserve"> FHD LED</w:t>
            </w:r>
          </w:p>
          <w:p w14:paraId="2CE5815A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7BA01735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Procesor</w:t>
            </w:r>
            <w:r>
              <w:rPr>
                <w:rFonts w:ascii="Arial" w:hAnsi="Arial" w:cs="Arial"/>
              </w:rPr>
              <w:t xml:space="preserve"> : Wydajność minimalna na poziomie 10,030 punktów wg. Tabeli na stronie </w:t>
            </w:r>
          </w:p>
          <w:p w14:paraId="47A75154" w14:textId="77777777" w:rsidR="009B70E4" w:rsidRDefault="00000000" w:rsidP="009B70E4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9B70E4" w:rsidRPr="00B97360">
                <w:rPr>
                  <w:rStyle w:val="Hipercze"/>
                  <w:rFonts w:ascii="Arial" w:hAnsi="Arial" w:cs="Arial"/>
                </w:rPr>
                <w:t>https://www.cpubenchmark.net/high_end_cpus.html</w:t>
              </w:r>
            </w:hyperlink>
          </w:p>
          <w:p w14:paraId="78E7CDC4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6FCDD8A1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Ilość rdzeni</w:t>
            </w:r>
            <w:r>
              <w:rPr>
                <w:rFonts w:ascii="Arial" w:hAnsi="Arial" w:cs="Arial"/>
              </w:rPr>
              <w:t xml:space="preserve">/wątków </w:t>
            </w:r>
            <w:r w:rsidRPr="00CE4CAD">
              <w:rPr>
                <w:rFonts w:ascii="Arial" w:hAnsi="Arial" w:cs="Arial"/>
              </w:rPr>
              <w:t>4 szt.</w:t>
            </w:r>
            <w:r>
              <w:rPr>
                <w:rFonts w:ascii="Arial" w:hAnsi="Arial" w:cs="Arial"/>
              </w:rPr>
              <w:t xml:space="preserve"> </w:t>
            </w:r>
            <w:r w:rsidRPr="001D0CDC">
              <w:rPr>
                <w:rFonts w:ascii="Arial" w:hAnsi="Arial" w:cs="Arial"/>
              </w:rPr>
              <w:t>2.4 GHz</w:t>
            </w:r>
          </w:p>
          <w:p w14:paraId="46FC7F37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5FA93C04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Pamięć </w:t>
            </w:r>
            <w:r w:rsidRPr="00CE4CAD">
              <w:rPr>
                <w:rFonts w:ascii="Arial" w:hAnsi="Arial" w:cs="Arial"/>
              </w:rPr>
              <w:t>RAM</w:t>
            </w:r>
            <w:r w:rsidRPr="00CE4CAD">
              <w:rPr>
                <w:rFonts w:ascii="Arial" w:hAnsi="Arial" w:cs="Arial"/>
              </w:rPr>
              <w:tab/>
              <w:t>8 GB</w:t>
            </w:r>
          </w:p>
          <w:p w14:paraId="7A7059E3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43356402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Typ zastosowanej pamięci RAM</w:t>
            </w:r>
            <w:r>
              <w:rPr>
                <w:rFonts w:ascii="Arial" w:hAnsi="Arial" w:cs="Arial"/>
              </w:rPr>
              <w:t xml:space="preserve"> </w:t>
            </w:r>
            <w:r w:rsidRPr="00CE4CAD">
              <w:rPr>
                <w:rFonts w:ascii="Arial" w:hAnsi="Arial" w:cs="Arial"/>
              </w:rPr>
              <w:t>DDR4</w:t>
            </w:r>
          </w:p>
          <w:p w14:paraId="724A7505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2D7827EB" w14:textId="3C4D9160" w:rsidR="009B70E4" w:rsidRDefault="009B70E4" w:rsidP="009B70E4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Preinstalowany licencjonowany</w:t>
            </w:r>
            <w:r w:rsidRPr="009D523F">
              <w:rPr>
                <w:rFonts w:ascii="Arial" w:hAnsi="Arial" w:cs="Arial"/>
                <w:lang w:bidi="hi-IN"/>
              </w:rPr>
              <w:t xml:space="preserve"> system: Windows 11</w:t>
            </w:r>
            <w:r>
              <w:rPr>
                <w:rFonts w:ascii="Arial" w:hAnsi="Arial" w:cs="Arial"/>
                <w:lang w:bidi="hi-IN"/>
              </w:rPr>
              <w:t xml:space="preserve"> Pro PL</w:t>
            </w:r>
            <w:r w:rsidR="0027087E">
              <w:rPr>
                <w:rFonts w:ascii="Arial" w:hAnsi="Arial" w:cs="Arial"/>
                <w:lang w:bidi="hi-IN"/>
              </w:rPr>
              <w:t xml:space="preserve"> (proszę o określenie równoważności dla wskazanego systemu – przykład poniżej tabeli dla części III)</w:t>
            </w:r>
          </w:p>
          <w:p w14:paraId="75A039CF" w14:textId="77777777" w:rsidR="009B70E4" w:rsidRPr="009D523F" w:rsidRDefault="009B70E4" w:rsidP="009B70E4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9D523F">
              <w:rPr>
                <w:rFonts w:ascii="Arial" w:hAnsi="Arial" w:cs="Arial"/>
                <w:lang w:bidi="hi-IN"/>
              </w:rPr>
              <w:t>− zapewniający możliwość instalacji i poprawnego działania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9D523F">
              <w:rPr>
                <w:rFonts w:ascii="Arial" w:hAnsi="Arial" w:cs="Arial"/>
                <w:lang w:bidi="hi-IN"/>
              </w:rPr>
              <w:t>aplikacji, w tym między innymi aplikacji MS Office 2016,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9D523F">
              <w:rPr>
                <w:rFonts w:ascii="Arial" w:hAnsi="Arial" w:cs="Arial"/>
                <w:lang w:bidi="hi-IN"/>
              </w:rPr>
              <w:t>2019, 2021,</w:t>
            </w:r>
          </w:p>
          <w:p w14:paraId="1ED6B96E" w14:textId="77777777" w:rsidR="009B70E4" w:rsidRPr="009D523F" w:rsidRDefault="009B70E4" w:rsidP="009B70E4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9D523F">
              <w:rPr>
                <w:rFonts w:ascii="Arial" w:hAnsi="Arial" w:cs="Arial"/>
                <w:lang w:bidi="hi-IN"/>
              </w:rPr>
              <w:t>− zapewniający dostępność aktualizacji i poprawek do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9D523F">
              <w:rPr>
                <w:rFonts w:ascii="Arial" w:hAnsi="Arial" w:cs="Arial"/>
                <w:lang w:bidi="hi-IN"/>
              </w:rPr>
              <w:t>systemu u producenta systemu bezpłatnie i bez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9D523F">
              <w:rPr>
                <w:rFonts w:ascii="Arial" w:hAnsi="Arial" w:cs="Arial"/>
                <w:lang w:bidi="hi-IN"/>
              </w:rPr>
              <w:t>dodatkowych opłat licencyjnych z możliwością wyboru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9D523F">
              <w:rPr>
                <w:rFonts w:ascii="Arial" w:hAnsi="Arial" w:cs="Arial"/>
                <w:lang w:bidi="hi-IN"/>
              </w:rPr>
              <w:t>instalowanych poprawek,</w:t>
            </w:r>
          </w:p>
          <w:p w14:paraId="2E9474EC" w14:textId="77777777" w:rsidR="009B70E4" w:rsidRPr="009D523F" w:rsidRDefault="009B70E4" w:rsidP="009B70E4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9D523F">
              <w:rPr>
                <w:rFonts w:ascii="Arial" w:hAnsi="Arial" w:cs="Arial"/>
                <w:lang w:bidi="hi-IN"/>
              </w:rPr>
              <w:t>− pozwalający na wielokrotne instalowanie systemu na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9D523F">
              <w:rPr>
                <w:rFonts w:ascii="Arial" w:hAnsi="Arial" w:cs="Arial"/>
                <w:lang w:bidi="hi-IN"/>
              </w:rPr>
              <w:t>oferowanym komputerze bez konieczności kontaktowania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9D523F">
              <w:rPr>
                <w:rFonts w:ascii="Arial" w:hAnsi="Arial" w:cs="Arial"/>
                <w:lang w:bidi="hi-IN"/>
              </w:rPr>
              <w:t>się użytkownika z producentem systemu lub komputera).</w:t>
            </w:r>
          </w:p>
          <w:p w14:paraId="105651E9" w14:textId="77777777" w:rsidR="009B70E4" w:rsidRPr="009D523F" w:rsidRDefault="009B70E4" w:rsidP="009B70E4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9D523F">
              <w:rPr>
                <w:rFonts w:ascii="Arial" w:hAnsi="Arial" w:cs="Arial"/>
                <w:lang w:bidi="hi-IN"/>
              </w:rPr>
              <w:t>Nie jest dopuszczalne rozwiązanie w zakresie emulacji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9D523F">
              <w:rPr>
                <w:rFonts w:ascii="Arial" w:hAnsi="Arial" w:cs="Arial"/>
                <w:lang w:bidi="hi-IN"/>
              </w:rPr>
              <w:t>systemu operacyjnego. System musi być nowy (nie</w:t>
            </w:r>
            <w:r>
              <w:rPr>
                <w:rFonts w:ascii="Arial" w:hAnsi="Arial" w:cs="Arial"/>
                <w:lang w:bidi="hi-IN"/>
              </w:rPr>
              <w:t xml:space="preserve"> a</w:t>
            </w:r>
            <w:r w:rsidRPr="009D523F">
              <w:rPr>
                <w:rFonts w:ascii="Arial" w:hAnsi="Arial" w:cs="Arial"/>
                <w:lang w:bidi="hi-IN"/>
              </w:rPr>
              <w:t>ktywowany wcześniej na innym urządzeniu) zainstalowany</w:t>
            </w:r>
          </w:p>
          <w:p w14:paraId="5A9118C2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9D523F">
              <w:rPr>
                <w:rFonts w:ascii="Arial" w:hAnsi="Arial" w:cs="Arial"/>
                <w:lang w:bidi="hi-IN"/>
              </w:rPr>
              <w:t>fabrycznie na dostarczonym komputerze przez producenta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9D523F">
              <w:rPr>
                <w:rFonts w:ascii="Arial" w:hAnsi="Arial" w:cs="Arial"/>
                <w:lang w:bidi="hi-IN"/>
              </w:rPr>
              <w:t>sprzętu.</w:t>
            </w:r>
          </w:p>
          <w:p w14:paraId="0B6F9E66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- </w:t>
            </w:r>
            <w:r w:rsidRPr="009D523F">
              <w:rPr>
                <w:rFonts w:ascii="Arial" w:hAnsi="Arial" w:cs="Arial"/>
                <w:lang w:bidi="hi-IN"/>
              </w:rPr>
              <w:t>Licencja (nieograniczona w czasie) na system operacyjny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9D523F">
              <w:rPr>
                <w:rFonts w:ascii="Arial" w:hAnsi="Arial" w:cs="Arial"/>
                <w:lang w:bidi="hi-IN"/>
              </w:rPr>
              <w:t>w polskiej wersji językowej</w:t>
            </w:r>
          </w:p>
          <w:p w14:paraId="541C7350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</w:p>
          <w:p w14:paraId="036D91FA" w14:textId="77777777" w:rsidR="0027087E" w:rsidRDefault="009B70E4" w:rsidP="009B70E4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F6419C">
              <w:rPr>
                <w:rFonts w:ascii="Arial" w:hAnsi="Arial" w:cs="Arial"/>
                <w:lang w:bidi="hi-IN"/>
              </w:rPr>
              <w:t>Oprogramowania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F6419C">
              <w:rPr>
                <w:rFonts w:ascii="Arial" w:hAnsi="Arial" w:cs="Arial"/>
                <w:lang w:bidi="hi-IN"/>
              </w:rPr>
              <w:t>użytkowe</w:t>
            </w:r>
          </w:p>
          <w:p w14:paraId="6280B01B" w14:textId="60ABBB9C" w:rsidR="009B70E4" w:rsidRPr="00F6419C" w:rsidRDefault="009B70E4" w:rsidP="009B70E4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F6419C">
              <w:rPr>
                <w:rFonts w:ascii="Arial" w:hAnsi="Arial" w:cs="Arial"/>
                <w:lang w:bidi="hi-IN"/>
              </w:rPr>
              <w:t>− pakiet aplikacji biurowych z wbudowanym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F6419C">
              <w:rPr>
                <w:rFonts w:ascii="Arial" w:hAnsi="Arial" w:cs="Arial"/>
                <w:lang w:bidi="hi-IN"/>
              </w:rPr>
              <w:t>oprogramowaniem obsługi poczty elektronicznej, np.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Pr="00DD1438">
              <w:rPr>
                <w:rFonts w:ascii="Arial" w:hAnsi="Arial" w:cs="Arial"/>
                <w:lang w:bidi="hi-IN"/>
              </w:rPr>
              <w:t>Microsoft Office minimum w wersji 2016 Home &amp; Student</w:t>
            </w:r>
          </w:p>
          <w:p w14:paraId="7DF0F929" w14:textId="77777777" w:rsidR="009B70E4" w:rsidRPr="009D523F" w:rsidRDefault="009B70E4" w:rsidP="009B70E4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F6419C">
              <w:rPr>
                <w:rFonts w:ascii="Arial" w:hAnsi="Arial" w:cs="Arial"/>
                <w:lang w:bidi="hi-IN"/>
              </w:rPr>
              <w:t>PL, z możliwością pobierania bieżących aktualizacji.</w:t>
            </w:r>
          </w:p>
          <w:p w14:paraId="209395AE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58E1EA62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Karta graficzna</w:t>
            </w:r>
          </w:p>
          <w:p w14:paraId="6DE997F3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Rodzaj karty graficznej</w:t>
            </w:r>
            <w:r>
              <w:rPr>
                <w:rFonts w:ascii="Arial" w:hAnsi="Arial" w:cs="Arial"/>
              </w:rPr>
              <w:t xml:space="preserve"> - </w:t>
            </w:r>
            <w:r w:rsidRPr="00CE4CAD">
              <w:rPr>
                <w:rFonts w:ascii="Arial" w:hAnsi="Arial" w:cs="Arial"/>
              </w:rPr>
              <w:t>zintegrowana (podstawowa)</w:t>
            </w:r>
          </w:p>
          <w:p w14:paraId="35774A20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3C63896A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Wyjścia karty graficznej</w:t>
            </w:r>
            <w:r>
              <w:rPr>
                <w:rFonts w:ascii="Arial" w:hAnsi="Arial" w:cs="Arial"/>
              </w:rPr>
              <w:t xml:space="preserve"> - </w:t>
            </w:r>
            <w:r w:rsidRPr="00CE4CAD">
              <w:rPr>
                <w:rFonts w:ascii="Arial" w:hAnsi="Arial" w:cs="Arial"/>
              </w:rPr>
              <w:t>1 x wyjście HDMI</w:t>
            </w:r>
          </w:p>
          <w:p w14:paraId="519B6E8A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52EC8577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Złącza</w:t>
            </w:r>
            <w:r w:rsidRPr="00CE4CAD">
              <w:rPr>
                <w:rFonts w:ascii="Arial" w:hAnsi="Arial" w:cs="Arial"/>
              </w:rPr>
              <w:tab/>
              <w:t>2 x USB</w:t>
            </w:r>
            <w:r>
              <w:rPr>
                <w:rFonts w:ascii="Arial" w:hAnsi="Arial" w:cs="Arial"/>
              </w:rPr>
              <w:t xml:space="preserve"> </w:t>
            </w:r>
            <w:r w:rsidRPr="00CE4CAD">
              <w:rPr>
                <w:rFonts w:ascii="Arial" w:hAnsi="Arial" w:cs="Arial"/>
              </w:rPr>
              <w:t>3.2</w:t>
            </w:r>
            <w:r>
              <w:rPr>
                <w:rFonts w:ascii="Arial" w:hAnsi="Arial" w:cs="Arial"/>
              </w:rPr>
              <w:t>, 1x 2.0</w:t>
            </w:r>
          </w:p>
          <w:p w14:paraId="56C8FE32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77CCA771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Komunikacja</w:t>
            </w:r>
            <w:r>
              <w:rPr>
                <w:rFonts w:ascii="Arial" w:hAnsi="Arial" w:cs="Arial"/>
              </w:rPr>
              <w:t>:</w:t>
            </w:r>
          </w:p>
          <w:p w14:paraId="01408DBF" w14:textId="77777777" w:rsidR="009B70E4" w:rsidRPr="00DD1438" w:rsidRDefault="009B70E4" w:rsidP="009B70E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1438">
              <w:rPr>
                <w:rFonts w:ascii="Arial" w:hAnsi="Arial" w:cs="Arial"/>
                <w:lang w:val="en-US"/>
              </w:rPr>
              <w:t>Bluetooth</w:t>
            </w:r>
          </w:p>
          <w:p w14:paraId="248A76E2" w14:textId="77777777" w:rsidR="009B70E4" w:rsidRPr="00DD1438" w:rsidRDefault="009B70E4" w:rsidP="009B70E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1438">
              <w:rPr>
                <w:rFonts w:ascii="Arial" w:hAnsi="Arial" w:cs="Arial"/>
                <w:lang w:val="en-US"/>
              </w:rPr>
              <w:t>Wi-Fi 5 (802.11a/b/g/n/ac)</w:t>
            </w:r>
          </w:p>
          <w:p w14:paraId="6EFF932B" w14:textId="77777777" w:rsidR="009B70E4" w:rsidRPr="00DD1438" w:rsidRDefault="009B70E4" w:rsidP="009B70E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DBDC082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Czytnik kart pamięci</w:t>
            </w:r>
            <w:r w:rsidRPr="00CE4CAD">
              <w:rPr>
                <w:rFonts w:ascii="Arial" w:hAnsi="Arial" w:cs="Arial"/>
              </w:rPr>
              <w:tab/>
              <w:t>SD</w:t>
            </w:r>
          </w:p>
          <w:p w14:paraId="538F2267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Zasilanie</w:t>
            </w:r>
            <w:r>
              <w:rPr>
                <w:rFonts w:ascii="Arial" w:hAnsi="Arial" w:cs="Arial"/>
              </w:rPr>
              <w:t xml:space="preserve"> - </w:t>
            </w:r>
            <w:r w:rsidRPr="00CE4CAD">
              <w:rPr>
                <w:rFonts w:ascii="Arial" w:hAnsi="Arial" w:cs="Arial"/>
              </w:rPr>
              <w:t>Typ akumulatora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E4CAD">
              <w:rPr>
                <w:rFonts w:ascii="Arial" w:hAnsi="Arial" w:cs="Arial"/>
              </w:rPr>
              <w:t>litowo</w:t>
            </w:r>
            <w:proofErr w:type="spellEnd"/>
            <w:r w:rsidRPr="00CE4CAD">
              <w:rPr>
                <w:rFonts w:ascii="Arial" w:hAnsi="Arial" w:cs="Arial"/>
              </w:rPr>
              <w:t>-jonowy</w:t>
            </w:r>
            <w:r>
              <w:rPr>
                <w:rFonts w:ascii="Arial" w:hAnsi="Arial" w:cs="Arial"/>
              </w:rPr>
              <w:t xml:space="preserve"> </w:t>
            </w:r>
            <w:r w:rsidRPr="00F6419C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00</w:t>
            </w:r>
            <w:r w:rsidRPr="00F6419C">
              <w:rPr>
                <w:rFonts w:ascii="Arial" w:hAnsi="Arial" w:cs="Arial"/>
              </w:rPr>
              <w:t xml:space="preserve"> </w:t>
            </w:r>
            <w:proofErr w:type="spellStart"/>
            <w:r w:rsidRPr="00F6419C">
              <w:rPr>
                <w:rFonts w:ascii="Arial" w:hAnsi="Arial" w:cs="Arial"/>
              </w:rPr>
              <w:t>mAh</w:t>
            </w:r>
            <w:proofErr w:type="spellEnd"/>
          </w:p>
          <w:p w14:paraId="3527A7D4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4D5E44C2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Właściwości klawiatury</w:t>
            </w:r>
            <w:r>
              <w:rPr>
                <w:rFonts w:ascii="Arial" w:hAnsi="Arial" w:cs="Arial"/>
              </w:rPr>
              <w:t xml:space="preserve"> </w:t>
            </w:r>
            <w:r w:rsidRPr="00CE4CAD">
              <w:rPr>
                <w:rFonts w:ascii="Arial" w:hAnsi="Arial" w:cs="Arial"/>
              </w:rPr>
              <w:t>wydzielona klawiatura numeryczna</w:t>
            </w:r>
          </w:p>
          <w:p w14:paraId="3480B107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48141842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Dodatkowe wyposażenie/funkcjonalność</w:t>
            </w:r>
            <w:r w:rsidRPr="00CE4CAD">
              <w:rPr>
                <w:rFonts w:ascii="Arial" w:hAnsi="Arial" w:cs="Arial"/>
              </w:rPr>
              <w:tab/>
              <w:t>kamera HD</w:t>
            </w:r>
          </w:p>
          <w:p w14:paraId="45F37717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282C8267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  <w:r w:rsidRPr="00CE4CAD">
              <w:rPr>
                <w:rFonts w:ascii="Arial" w:hAnsi="Arial" w:cs="Arial"/>
              </w:rPr>
              <w:t>budowany mikrofon</w:t>
            </w:r>
          </w:p>
          <w:p w14:paraId="4E93631D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074E2422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E4CAD">
              <w:rPr>
                <w:rFonts w:ascii="Arial" w:hAnsi="Arial" w:cs="Arial"/>
              </w:rPr>
              <w:t>ielodotykowy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E4CAD">
              <w:rPr>
                <w:rFonts w:ascii="Arial" w:hAnsi="Arial" w:cs="Arial"/>
              </w:rPr>
              <w:t>touchpad</w:t>
            </w:r>
            <w:proofErr w:type="spellEnd"/>
          </w:p>
          <w:p w14:paraId="5BCCE299" w14:textId="77777777" w:rsidR="009B70E4" w:rsidRPr="00CE4CAD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5E1DF4E7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CE4CAD">
              <w:rPr>
                <w:rFonts w:ascii="Arial" w:hAnsi="Arial" w:cs="Arial"/>
              </w:rPr>
              <w:t>Zabezpieczenia</w:t>
            </w:r>
            <w:r>
              <w:rPr>
                <w:rFonts w:ascii="Arial" w:hAnsi="Arial" w:cs="Arial"/>
              </w:rPr>
              <w:t xml:space="preserve"> </w:t>
            </w:r>
            <w:r w:rsidRPr="00CE4CAD">
              <w:rPr>
                <w:rFonts w:ascii="Arial" w:hAnsi="Arial" w:cs="Arial"/>
              </w:rPr>
              <w:t>szyfrowanie TPM 2.0</w:t>
            </w:r>
          </w:p>
          <w:p w14:paraId="3E491C48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15CED23F" w14:textId="64480369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3A64776E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3B4687CF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9D523F">
              <w:rPr>
                <w:rFonts w:ascii="Arial" w:hAnsi="Arial" w:cs="Arial"/>
              </w:rPr>
              <w:t>Bezpłatny serwis gwarancyjny</w:t>
            </w:r>
            <w:r>
              <w:rPr>
                <w:rFonts w:ascii="Arial" w:hAnsi="Arial" w:cs="Arial"/>
              </w:rPr>
              <w:t xml:space="preserve"> w Polsce</w:t>
            </w:r>
            <w:r w:rsidRPr="009D523F">
              <w:rPr>
                <w:rFonts w:ascii="Arial" w:hAnsi="Arial" w:cs="Arial"/>
              </w:rPr>
              <w:t xml:space="preserve"> na czas trwania gwarancji.</w:t>
            </w:r>
          </w:p>
          <w:p w14:paraId="1BD4E9AB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5214F3F3" w14:textId="77777777" w:rsidR="009B70E4" w:rsidRPr="009D523F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9D523F">
              <w:rPr>
                <w:rFonts w:ascii="Arial" w:hAnsi="Arial" w:cs="Arial"/>
              </w:rPr>
              <w:t>Certyfikat ISO 9001 dla producenta sprzętu</w:t>
            </w:r>
          </w:p>
          <w:p w14:paraId="08DF9F47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05EE0CC9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  <w:r w:rsidRPr="009D523F">
              <w:rPr>
                <w:rFonts w:ascii="Arial" w:hAnsi="Arial" w:cs="Arial"/>
              </w:rPr>
              <w:t>Certyfikat ISO 14001 dla producenta sprzętu</w:t>
            </w:r>
          </w:p>
          <w:p w14:paraId="186D3205" w14:textId="77777777" w:rsidR="009B70E4" w:rsidRDefault="009B70E4" w:rsidP="009B70E4">
            <w:pPr>
              <w:spacing w:after="0" w:line="240" w:lineRule="auto"/>
              <w:rPr>
                <w:rFonts w:ascii="Arial" w:hAnsi="Arial" w:cs="Arial"/>
              </w:rPr>
            </w:pPr>
          </w:p>
          <w:p w14:paraId="566D1FE8" w14:textId="3024A9BB" w:rsidR="00AC17A1" w:rsidRPr="009B70E4" w:rsidRDefault="009B70E4" w:rsidP="009B70E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Akcesoria : Zasilacz odpowiedni do modelu oraz torba do laptopa</w:t>
            </w:r>
          </w:p>
        </w:tc>
      </w:tr>
      <w:tr w:rsidR="00544EC5" w:rsidRPr="00734848" w14:paraId="335F9FCD" w14:textId="77777777" w:rsidTr="005F7E2B">
        <w:trPr>
          <w:trHeight w:val="499"/>
        </w:trPr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8956A" w14:textId="77777777" w:rsidR="00544EC5" w:rsidRPr="00854CEE" w:rsidRDefault="00544EC5" w:rsidP="00734848">
            <w:pPr>
              <w:snapToGrid w:val="0"/>
              <w:spacing w:after="0" w:line="276" w:lineRule="auto"/>
              <w:rPr>
                <w:rFonts w:ascii="Arial" w:hAnsi="Arial" w:cs="Arial"/>
                <w:b/>
                <w:bCs/>
                <w:lang w:bidi="hi-IN"/>
              </w:rPr>
            </w:pPr>
            <w:r w:rsidRPr="00854CEE">
              <w:rPr>
                <w:rFonts w:ascii="Arial" w:hAnsi="Arial" w:cs="Arial"/>
                <w:b/>
                <w:bCs/>
                <w:lang w:bidi="hi-IN"/>
              </w:rPr>
              <w:lastRenderedPageBreak/>
              <w:t xml:space="preserve">Warunki gwarancji </w:t>
            </w:r>
          </w:p>
          <w:p w14:paraId="1058CF6A" w14:textId="77777777" w:rsidR="00544EC5" w:rsidRPr="00734848" w:rsidRDefault="00544EC5" w:rsidP="00734848">
            <w:pPr>
              <w:snapToGrid w:val="0"/>
              <w:spacing w:after="0" w:line="276" w:lineRule="auto"/>
              <w:rPr>
                <w:rFonts w:ascii="Arial" w:hAnsi="Arial" w:cs="Arial"/>
                <w:lang w:bidi="hi-IN"/>
              </w:rPr>
            </w:pPr>
            <w:r w:rsidRPr="00854CEE">
              <w:rPr>
                <w:rFonts w:ascii="Arial" w:hAnsi="Arial" w:cs="Arial"/>
                <w:b/>
                <w:bCs/>
                <w:lang w:bidi="hi-IN"/>
                <w:rPrChange w:id="39" w:author="CUW CUW [2]" w:date="2023-03-27T08:59:00Z">
                  <w:rPr>
                    <w:rFonts w:ascii="Arial" w:hAnsi="Arial" w:cs="Arial"/>
                    <w:b/>
                    <w:bCs/>
                    <w:color w:val="FF0000"/>
                    <w:lang w:bidi="hi-IN"/>
                  </w:rPr>
                </w:rPrChange>
              </w:rPr>
              <w:t>(gwarancja stanowi kryterium oceny ofert)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C90F" w14:textId="77777777" w:rsidR="00544EC5" w:rsidRPr="00734848" w:rsidRDefault="00544EC5" w:rsidP="00734848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 Udzielona gwarancja musi obejmować przeniesienie prawa własności na beneficjenta projektu.</w:t>
            </w:r>
          </w:p>
          <w:p w14:paraId="0A431D18" w14:textId="77777777" w:rsidR="00544EC5" w:rsidRPr="00734848" w:rsidRDefault="00544EC5" w:rsidP="00734848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 Minimalny punktowany czas trwania gwarancji udzielonej przez Wykonawcę wynosi 24 miesiące /0 punktów w ramach kryteriów oceny ofert/.</w:t>
            </w:r>
          </w:p>
          <w:p w14:paraId="19C14A62" w14:textId="77777777" w:rsidR="00555A01" w:rsidRPr="00734848" w:rsidRDefault="00555A01" w:rsidP="00555A01">
            <w:pPr>
              <w:pStyle w:val="Tekstkomentarza1"/>
              <w:snapToGrid w:val="0"/>
              <w:spacing w:line="276" w:lineRule="auto"/>
              <w:rPr>
                <w:ins w:id="40" w:author="CUW CUW [2]" w:date="2023-03-27T09:11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ins w:id="41" w:author="CUW CUW [2]" w:date="2023-03-27T09:11:00Z">
              <w:r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 xml:space="preserve">- 48 punktów / </w:t>
              </w:r>
              <w:r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20 punktów w ramach kryteriów oceny ofert/.</w:t>
              </w:r>
            </w:ins>
          </w:p>
          <w:p w14:paraId="274F5DA8" w14:textId="77777777" w:rsidR="00555A01" w:rsidRPr="00734848" w:rsidRDefault="00555A01" w:rsidP="00555A01">
            <w:pPr>
              <w:pStyle w:val="Tekstkomentarza1"/>
              <w:snapToGrid w:val="0"/>
              <w:spacing w:line="276" w:lineRule="auto"/>
              <w:rPr>
                <w:ins w:id="42" w:author="CUW CUW [2]" w:date="2023-03-27T09:11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ins w:id="43" w:author="CUW CUW [2]" w:date="2023-03-27T09:11:00Z">
              <w:r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- Maksymalny punktowany czas trwania gwarancji udzielonej przez Wykonawcę wynosi 60 miesięcy /</w:t>
              </w:r>
              <w:r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4</w:t>
              </w:r>
              <w:r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0 punktów w ramach kryteriów oceny ofert/.</w:t>
              </w:r>
            </w:ins>
          </w:p>
          <w:p w14:paraId="4BBFD0A0" w14:textId="6F653C25" w:rsidR="00544EC5" w:rsidRPr="00734848" w:rsidDel="00555A01" w:rsidRDefault="00544EC5" w:rsidP="00734848">
            <w:pPr>
              <w:pStyle w:val="Tekstkomentarza1"/>
              <w:snapToGrid w:val="0"/>
              <w:spacing w:line="276" w:lineRule="auto"/>
              <w:rPr>
                <w:del w:id="44" w:author="CUW CUW [2]" w:date="2023-03-27T09:11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del w:id="45" w:author="CUW CUW [2]" w:date="2023-03-27T09:11:00Z">
              <w:r w:rsidRPr="00734848" w:rsidDel="00555A01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delText>- Maksymalny punktowany czas trwania gwarancji udzielonej przez Wykonawcę wynosi 60 miesięcy /20 punktów w ramach kryteriów oceny ofert/.</w:delText>
              </w:r>
            </w:del>
          </w:p>
          <w:p w14:paraId="18B358BA" w14:textId="77777777" w:rsidR="00544EC5" w:rsidRPr="00734848" w:rsidRDefault="00544EC5" w:rsidP="007348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734848">
              <w:rPr>
                <w:rFonts w:ascii="Arial" w:eastAsia="Times New Roman" w:hAnsi="Arial" w:cs="Arial"/>
                <w:lang w:eastAsia="ar-SA"/>
              </w:rPr>
              <w:t>- Gwarancja nie może ograniczać praw Zamawiającego do przekazywania dostarczonego przedmiotu zamówienia do innych jednostek Zamawiającego.</w:t>
            </w:r>
          </w:p>
        </w:tc>
      </w:tr>
    </w:tbl>
    <w:p w14:paraId="1A08C0AE" w14:textId="133F3431" w:rsidR="00A06B69" w:rsidRDefault="00A06B69" w:rsidP="00734848">
      <w:pPr>
        <w:spacing w:after="0" w:line="276" w:lineRule="auto"/>
        <w:rPr>
          <w:rFonts w:ascii="Arial" w:hAnsi="Arial" w:cs="Arial"/>
          <w:u w:val="single"/>
        </w:rPr>
      </w:pPr>
    </w:p>
    <w:p w14:paraId="7AC1F1AC" w14:textId="27BC1C3D" w:rsidR="0027087E" w:rsidRDefault="0027087E" w:rsidP="00734848">
      <w:pPr>
        <w:spacing w:after="0" w:line="276" w:lineRule="auto"/>
        <w:rPr>
          <w:rFonts w:ascii="Arial" w:hAnsi="Arial" w:cs="Arial"/>
          <w:u w:val="single"/>
        </w:rPr>
      </w:pPr>
    </w:p>
    <w:p w14:paraId="32C91BD0" w14:textId="4DFC524D" w:rsidR="0027087E" w:rsidRPr="00133CE9" w:rsidRDefault="0027087E" w:rsidP="0027087E">
      <w:pPr>
        <w:rPr>
          <w:rStyle w:val="attribute-values"/>
          <w:rFonts w:ascii="Arial" w:hAnsi="Arial" w:cs="Arial"/>
          <w:b/>
          <w:bCs/>
          <w:sz w:val="24"/>
          <w:szCs w:val="24"/>
          <w:u w:val="single"/>
        </w:rPr>
      </w:pPr>
      <w:r w:rsidRPr="00133CE9">
        <w:rPr>
          <w:rStyle w:val="attribute-values"/>
          <w:rFonts w:ascii="Arial" w:hAnsi="Arial" w:cs="Arial"/>
          <w:b/>
          <w:bCs/>
          <w:sz w:val="24"/>
          <w:szCs w:val="24"/>
          <w:u w:val="single"/>
        </w:rPr>
        <w:t>Opis (cechy) równoważności dla systemu operacyjnego</w:t>
      </w:r>
      <w:r>
        <w:rPr>
          <w:rStyle w:val="attribute-values"/>
          <w:rFonts w:ascii="Arial" w:hAnsi="Arial" w:cs="Arial"/>
          <w:b/>
          <w:bCs/>
          <w:sz w:val="24"/>
          <w:szCs w:val="24"/>
          <w:u w:val="single"/>
        </w:rPr>
        <w:t xml:space="preserve"> (laptop</w:t>
      </w:r>
      <w:r w:rsidRPr="00133CE9">
        <w:rPr>
          <w:rStyle w:val="attribute-values"/>
          <w:rFonts w:ascii="Arial" w:hAnsi="Arial" w:cs="Arial"/>
          <w:b/>
          <w:bCs/>
          <w:sz w:val="24"/>
          <w:szCs w:val="24"/>
          <w:u w:val="single"/>
        </w:rPr>
        <w:t>):</w:t>
      </w:r>
    </w:p>
    <w:p w14:paraId="683CC8EF" w14:textId="77777777" w:rsidR="0027087E" w:rsidRPr="00133CE9" w:rsidRDefault="0027087E" w:rsidP="0027087E">
      <w:pPr>
        <w:rPr>
          <w:rFonts w:ascii="Arial" w:hAnsi="Arial" w:cs="Arial"/>
          <w:sz w:val="24"/>
          <w:szCs w:val="24"/>
          <w:lang w:bidi="hi-IN"/>
        </w:rPr>
      </w:pPr>
      <w:r w:rsidRPr="00133CE9">
        <w:rPr>
          <w:rFonts w:ascii="Arial" w:hAnsi="Arial" w:cs="Arial"/>
          <w:sz w:val="24"/>
          <w:szCs w:val="24"/>
          <w:lang w:bidi="hi-IN"/>
        </w:rPr>
        <w:t>- dostępność aktualizacji i poprawek do systemu u producenta systemu bezpłatnie i bez dodatkowych opłat licencyjnych z możliwością wyboru instalowanych poprawek,</w:t>
      </w:r>
    </w:p>
    <w:p w14:paraId="7EF578E0" w14:textId="77777777" w:rsidR="0027087E" w:rsidRPr="00133CE9" w:rsidRDefault="0027087E" w:rsidP="0027087E">
      <w:pPr>
        <w:rPr>
          <w:rFonts w:ascii="Arial" w:hAnsi="Arial" w:cs="Arial"/>
          <w:sz w:val="24"/>
          <w:szCs w:val="24"/>
          <w:lang w:bidi="hi-IN"/>
        </w:rPr>
      </w:pPr>
      <w:r w:rsidRPr="00133CE9">
        <w:rPr>
          <w:rFonts w:ascii="Arial" w:hAnsi="Arial" w:cs="Arial"/>
          <w:sz w:val="24"/>
          <w:szCs w:val="24"/>
          <w:lang w:bidi="hi-IN"/>
        </w:rPr>
        <w:t>- graficzne środowisko instalacji i konfiguracji,</w:t>
      </w:r>
    </w:p>
    <w:p w14:paraId="2A2B137A" w14:textId="77777777" w:rsidR="0027087E" w:rsidRPr="00133CE9" w:rsidRDefault="0027087E" w:rsidP="0027087E">
      <w:pPr>
        <w:rPr>
          <w:rFonts w:ascii="Arial" w:hAnsi="Arial" w:cs="Arial"/>
          <w:sz w:val="24"/>
          <w:szCs w:val="24"/>
          <w:lang w:bidi="hi-IN"/>
        </w:rPr>
      </w:pPr>
      <w:r w:rsidRPr="00133CE9">
        <w:rPr>
          <w:rFonts w:ascii="Arial" w:hAnsi="Arial" w:cs="Arial"/>
          <w:sz w:val="24"/>
          <w:szCs w:val="24"/>
          <w:lang w:bidi="hi-IN"/>
        </w:rPr>
        <w:t>- możliwość udostępniania plików i drukarek,</w:t>
      </w:r>
    </w:p>
    <w:p w14:paraId="5196EA96" w14:textId="77777777" w:rsidR="0027087E" w:rsidRPr="00133CE9" w:rsidRDefault="0027087E" w:rsidP="0027087E">
      <w:pPr>
        <w:rPr>
          <w:rFonts w:ascii="Arial" w:hAnsi="Arial" w:cs="Arial"/>
          <w:sz w:val="24"/>
          <w:szCs w:val="24"/>
          <w:lang w:bidi="hi-IN"/>
        </w:rPr>
      </w:pPr>
      <w:r w:rsidRPr="00133CE9">
        <w:rPr>
          <w:rFonts w:ascii="Arial" w:hAnsi="Arial" w:cs="Arial"/>
          <w:sz w:val="24"/>
          <w:szCs w:val="24"/>
          <w:lang w:bidi="hi-IN"/>
        </w:rPr>
        <w:t xml:space="preserve">- zapewnienie wsparcia dla większości powszechnie używanych urządzeń (drukarek, urządzeń sieciowych, standardów USB, urządzeń Plug &amp; Play, </w:t>
      </w:r>
      <w:proofErr w:type="spellStart"/>
      <w:r w:rsidRPr="00133CE9">
        <w:rPr>
          <w:rFonts w:ascii="Arial" w:hAnsi="Arial" w:cs="Arial"/>
          <w:sz w:val="24"/>
          <w:szCs w:val="24"/>
          <w:lang w:bidi="hi-IN"/>
        </w:rPr>
        <w:t>WiFi</w:t>
      </w:r>
      <w:proofErr w:type="spellEnd"/>
      <w:r w:rsidRPr="00133CE9">
        <w:rPr>
          <w:rFonts w:ascii="Arial" w:hAnsi="Arial" w:cs="Arial"/>
          <w:sz w:val="24"/>
          <w:szCs w:val="24"/>
          <w:lang w:bidi="hi-IN"/>
        </w:rPr>
        <w:t>),</w:t>
      </w:r>
    </w:p>
    <w:p w14:paraId="25B27055" w14:textId="77777777" w:rsidR="0027087E" w:rsidRPr="00133CE9" w:rsidRDefault="0027087E" w:rsidP="0027087E">
      <w:pPr>
        <w:rPr>
          <w:rFonts w:ascii="Arial" w:hAnsi="Arial" w:cs="Arial"/>
          <w:sz w:val="24"/>
          <w:szCs w:val="24"/>
          <w:lang w:bidi="hi-IN"/>
        </w:rPr>
      </w:pPr>
      <w:r w:rsidRPr="00133CE9">
        <w:rPr>
          <w:rFonts w:ascii="Arial" w:hAnsi="Arial" w:cs="Arial"/>
          <w:sz w:val="24"/>
          <w:szCs w:val="24"/>
          <w:lang w:bidi="hi-IN"/>
        </w:rPr>
        <w:t>- wyposażenie systemu w graficzny interfejs użytkownika w języku polskim,</w:t>
      </w:r>
    </w:p>
    <w:p w14:paraId="498C3FAD" w14:textId="77777777" w:rsidR="0027087E" w:rsidRPr="00133CE9" w:rsidRDefault="0027087E" w:rsidP="0027087E">
      <w:pPr>
        <w:rPr>
          <w:rFonts w:ascii="Arial" w:hAnsi="Arial" w:cs="Arial"/>
          <w:sz w:val="24"/>
          <w:szCs w:val="24"/>
          <w:lang w:bidi="hi-IN"/>
        </w:rPr>
      </w:pPr>
      <w:r w:rsidRPr="00133CE9">
        <w:rPr>
          <w:rFonts w:ascii="Arial" w:hAnsi="Arial" w:cs="Arial"/>
          <w:sz w:val="24"/>
          <w:szCs w:val="24"/>
          <w:lang w:bidi="hi-IN"/>
        </w:rPr>
        <w:t>- zapewnienie pełnej kompatybilności z oferowanym sprzętem,</w:t>
      </w:r>
    </w:p>
    <w:p w14:paraId="24739EAD" w14:textId="77777777" w:rsidR="0027087E" w:rsidRPr="00133CE9" w:rsidRDefault="0027087E" w:rsidP="0027087E">
      <w:pPr>
        <w:rPr>
          <w:rFonts w:ascii="Arial" w:hAnsi="Arial" w:cs="Arial"/>
          <w:sz w:val="24"/>
          <w:szCs w:val="24"/>
          <w:lang w:bidi="hi-IN"/>
        </w:rPr>
      </w:pPr>
      <w:r w:rsidRPr="00133CE9">
        <w:rPr>
          <w:rFonts w:ascii="Arial" w:hAnsi="Arial" w:cs="Arial"/>
          <w:sz w:val="24"/>
          <w:szCs w:val="24"/>
          <w:lang w:bidi="hi-IN"/>
        </w:rPr>
        <w:t>- zintegrowanie z systemem modułu pomocy dla użytkownika w języku polskim,</w:t>
      </w:r>
    </w:p>
    <w:p w14:paraId="029B09A0" w14:textId="77777777" w:rsidR="0027087E" w:rsidRPr="00133CE9" w:rsidRDefault="0027087E" w:rsidP="0027087E">
      <w:pPr>
        <w:rPr>
          <w:rFonts w:ascii="Arial" w:hAnsi="Arial" w:cs="Arial"/>
          <w:sz w:val="24"/>
          <w:szCs w:val="24"/>
          <w:lang w:bidi="hi-IN"/>
        </w:rPr>
      </w:pPr>
      <w:r w:rsidRPr="00133CE9">
        <w:rPr>
          <w:rFonts w:ascii="Arial" w:hAnsi="Arial" w:cs="Arial"/>
          <w:sz w:val="24"/>
          <w:szCs w:val="24"/>
          <w:lang w:bidi="hi-IN"/>
        </w:rPr>
        <w:t>- możliwość wykonywania kopii bezpieczeństwa wraz z możliwością automatycznego odzyskania wersji wcześniejszej,</w:t>
      </w:r>
    </w:p>
    <w:p w14:paraId="10CCEA23" w14:textId="77777777" w:rsidR="0027087E" w:rsidRPr="00133CE9" w:rsidRDefault="0027087E" w:rsidP="0027087E">
      <w:pPr>
        <w:rPr>
          <w:rFonts w:ascii="Arial" w:hAnsi="Arial" w:cs="Arial"/>
          <w:sz w:val="24"/>
          <w:szCs w:val="24"/>
          <w:lang w:bidi="hi-IN"/>
        </w:rPr>
      </w:pPr>
      <w:r w:rsidRPr="00133CE9">
        <w:rPr>
          <w:rFonts w:ascii="Arial" w:hAnsi="Arial" w:cs="Arial"/>
          <w:sz w:val="24"/>
          <w:szCs w:val="24"/>
          <w:lang w:bidi="hi-IN"/>
        </w:rPr>
        <w:t>- zintegrowane z systemem operacyjnym narzędzia zwalczające złośliwe oprogramowanie,</w:t>
      </w:r>
    </w:p>
    <w:p w14:paraId="203EFE3C" w14:textId="77777777" w:rsidR="0027087E" w:rsidRPr="00133CE9" w:rsidRDefault="0027087E" w:rsidP="0027087E">
      <w:pPr>
        <w:rPr>
          <w:rFonts w:ascii="Arial" w:hAnsi="Arial" w:cs="Arial"/>
          <w:bCs/>
          <w:sz w:val="24"/>
          <w:szCs w:val="24"/>
        </w:rPr>
      </w:pPr>
      <w:r w:rsidRPr="00133CE9">
        <w:rPr>
          <w:rFonts w:ascii="Arial" w:hAnsi="Arial" w:cs="Arial"/>
          <w:sz w:val="24"/>
          <w:szCs w:val="24"/>
          <w:lang w:bidi="hi-IN"/>
        </w:rPr>
        <w:lastRenderedPageBreak/>
        <w:t>- w</w:t>
      </w:r>
      <w:r w:rsidRPr="00133CE9">
        <w:rPr>
          <w:rFonts w:ascii="Arial" w:hAnsi="Arial" w:cs="Arial"/>
          <w:bCs/>
          <w:sz w:val="24"/>
          <w:szCs w:val="24"/>
        </w:rPr>
        <w:t xml:space="preserve">sparcie dla Java i .NET Framework 2.0, 3.0 i wyższych - możliwość uruchomienia aplikacji działających we wskazanych środowiskach, </w:t>
      </w:r>
    </w:p>
    <w:p w14:paraId="2BAC1326" w14:textId="77777777" w:rsidR="0027087E" w:rsidRPr="00133CE9" w:rsidRDefault="0027087E" w:rsidP="00270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3CE9">
        <w:rPr>
          <w:rFonts w:ascii="Arial" w:hAnsi="Arial" w:cs="Arial"/>
          <w:bCs/>
          <w:sz w:val="24"/>
          <w:szCs w:val="24"/>
        </w:rPr>
        <w:t xml:space="preserve">- wsparcie dla JScript i </w:t>
      </w:r>
      <w:proofErr w:type="spellStart"/>
      <w:r w:rsidRPr="00133CE9">
        <w:rPr>
          <w:rFonts w:ascii="Arial" w:hAnsi="Arial" w:cs="Arial"/>
          <w:bCs/>
          <w:sz w:val="24"/>
          <w:szCs w:val="24"/>
        </w:rPr>
        <w:t>VBScript</w:t>
      </w:r>
      <w:proofErr w:type="spellEnd"/>
      <w:r w:rsidRPr="00133CE9">
        <w:rPr>
          <w:rFonts w:ascii="Arial" w:hAnsi="Arial" w:cs="Arial"/>
          <w:bCs/>
          <w:sz w:val="24"/>
          <w:szCs w:val="24"/>
        </w:rPr>
        <w:t xml:space="preserve"> - możliwość uruchamiania interpretera poleceń,</w:t>
      </w:r>
    </w:p>
    <w:p w14:paraId="036759FF" w14:textId="77777777" w:rsidR="0027087E" w:rsidRPr="00133CE9" w:rsidRDefault="0027087E" w:rsidP="00270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F4402A" w14:textId="77777777" w:rsidR="0027087E" w:rsidRPr="00133CE9" w:rsidRDefault="0027087E" w:rsidP="00270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3CE9">
        <w:rPr>
          <w:rFonts w:ascii="Arial" w:hAnsi="Arial" w:cs="Arial"/>
          <w:bCs/>
          <w:sz w:val="24"/>
          <w:szCs w:val="24"/>
        </w:rPr>
        <w:t xml:space="preserve">- możliwość łatwego uruchomienia i użytkowania platform do nauki zdalnej m.in. Microsoft </w:t>
      </w:r>
      <w:proofErr w:type="spellStart"/>
      <w:r w:rsidRPr="00133CE9">
        <w:rPr>
          <w:rFonts w:ascii="Arial" w:hAnsi="Arial" w:cs="Arial"/>
          <w:bCs/>
          <w:sz w:val="24"/>
          <w:szCs w:val="24"/>
        </w:rPr>
        <w:t>Teams</w:t>
      </w:r>
      <w:proofErr w:type="spellEnd"/>
      <w:r w:rsidRPr="00133CE9">
        <w:rPr>
          <w:rFonts w:ascii="Arial" w:hAnsi="Arial" w:cs="Arial"/>
          <w:bCs/>
          <w:sz w:val="24"/>
          <w:szCs w:val="24"/>
        </w:rPr>
        <w:t xml:space="preserve">, Google </w:t>
      </w:r>
      <w:proofErr w:type="spellStart"/>
      <w:r w:rsidRPr="00133CE9">
        <w:rPr>
          <w:rFonts w:ascii="Arial" w:hAnsi="Arial" w:cs="Arial"/>
          <w:bCs/>
          <w:sz w:val="24"/>
          <w:szCs w:val="24"/>
        </w:rPr>
        <w:t>Classroom</w:t>
      </w:r>
      <w:proofErr w:type="spellEnd"/>
      <w:r w:rsidRPr="00133CE9">
        <w:rPr>
          <w:rFonts w:ascii="Arial" w:hAnsi="Arial" w:cs="Arial"/>
          <w:bCs/>
          <w:sz w:val="24"/>
          <w:szCs w:val="24"/>
        </w:rPr>
        <w:t xml:space="preserve">, G Suite, </w:t>
      </w:r>
      <w:proofErr w:type="spellStart"/>
      <w:r w:rsidRPr="00133CE9">
        <w:rPr>
          <w:rFonts w:ascii="Arial" w:hAnsi="Arial" w:cs="Arial"/>
          <w:bCs/>
          <w:sz w:val="24"/>
          <w:szCs w:val="24"/>
        </w:rPr>
        <w:t>Discord</w:t>
      </w:r>
      <w:proofErr w:type="spellEnd"/>
      <w:r w:rsidRPr="00133CE9">
        <w:rPr>
          <w:rFonts w:ascii="Arial" w:hAnsi="Arial" w:cs="Arial"/>
          <w:bCs/>
          <w:sz w:val="24"/>
          <w:szCs w:val="24"/>
        </w:rPr>
        <w:t>, Zoom,</w:t>
      </w:r>
    </w:p>
    <w:p w14:paraId="6B4E4B65" w14:textId="77777777" w:rsidR="0027087E" w:rsidRPr="00133CE9" w:rsidRDefault="0027087E" w:rsidP="00270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AF4E1D" w14:textId="77777777" w:rsidR="0027087E" w:rsidRPr="00133CE9" w:rsidRDefault="0027087E" w:rsidP="00270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3CE9">
        <w:rPr>
          <w:rFonts w:ascii="Arial" w:hAnsi="Arial" w:cs="Arial"/>
          <w:bCs/>
          <w:sz w:val="24"/>
          <w:szCs w:val="24"/>
        </w:rPr>
        <w:t xml:space="preserve">- obsługa ActiveX, </w:t>
      </w:r>
    </w:p>
    <w:p w14:paraId="21548215" w14:textId="77777777" w:rsidR="0027087E" w:rsidRPr="00133CE9" w:rsidRDefault="0027087E" w:rsidP="00270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0F2769" w14:textId="77777777" w:rsidR="0027087E" w:rsidRPr="00133CE9" w:rsidRDefault="0027087E" w:rsidP="00270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3CE9">
        <w:rPr>
          <w:rFonts w:ascii="Arial" w:hAnsi="Arial" w:cs="Arial"/>
          <w:bCs/>
          <w:sz w:val="24"/>
          <w:szCs w:val="24"/>
        </w:rPr>
        <w:t xml:space="preserve">- możliwość przywracania plików systemowych, </w:t>
      </w:r>
    </w:p>
    <w:p w14:paraId="5A67C16F" w14:textId="77777777" w:rsidR="0027087E" w:rsidRPr="00133CE9" w:rsidRDefault="0027087E" w:rsidP="00270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749471" w14:textId="77777777" w:rsidR="0027087E" w:rsidRPr="00133CE9" w:rsidRDefault="0027087E" w:rsidP="00270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3CE9">
        <w:rPr>
          <w:rFonts w:ascii="Arial" w:hAnsi="Arial" w:cs="Arial"/>
          <w:bCs/>
          <w:sz w:val="24"/>
          <w:szCs w:val="24"/>
        </w:rPr>
        <w:t>- wsparcie dla architektury 64 bitowej,</w:t>
      </w:r>
    </w:p>
    <w:p w14:paraId="686F9A13" w14:textId="77777777" w:rsidR="0027087E" w:rsidRPr="00133CE9" w:rsidRDefault="0027087E" w:rsidP="00270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C76C1BE" w14:textId="77777777" w:rsidR="0027087E" w:rsidRPr="00133CE9" w:rsidRDefault="0027087E" w:rsidP="0027087E">
      <w:pPr>
        <w:spacing w:after="0" w:line="240" w:lineRule="auto"/>
        <w:rPr>
          <w:rStyle w:val="fontstyle01"/>
          <w:rFonts w:ascii="Arial" w:hAnsi="Arial" w:cs="Arial"/>
          <w:sz w:val="24"/>
          <w:szCs w:val="24"/>
        </w:rPr>
      </w:pPr>
      <w:r w:rsidRPr="00133CE9">
        <w:rPr>
          <w:rFonts w:ascii="Arial" w:hAnsi="Arial" w:cs="Arial"/>
          <w:bCs/>
          <w:sz w:val="24"/>
          <w:szCs w:val="24"/>
        </w:rPr>
        <w:t xml:space="preserve">- </w:t>
      </w:r>
      <w:r w:rsidRPr="00133CE9">
        <w:rPr>
          <w:rStyle w:val="fontstyle01"/>
          <w:rFonts w:ascii="Arial" w:hAnsi="Arial" w:cs="Arial"/>
          <w:sz w:val="24"/>
          <w:szCs w:val="24"/>
        </w:rPr>
        <w:t>pełna integracja z domeną Active Directory MS WINDOWS opartą na serwerach Windows Serwer 2012 i nowszych,</w:t>
      </w:r>
    </w:p>
    <w:p w14:paraId="12F34CA6" w14:textId="77777777" w:rsidR="0027087E" w:rsidRPr="00133CE9" w:rsidRDefault="0027087E" w:rsidP="002708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03FBE" w14:textId="77777777" w:rsidR="0027087E" w:rsidRPr="00133CE9" w:rsidRDefault="0027087E" w:rsidP="0027087E">
      <w:pPr>
        <w:spacing w:after="0" w:line="240" w:lineRule="auto"/>
        <w:rPr>
          <w:rStyle w:val="fontstyle01"/>
          <w:rFonts w:ascii="Arial" w:hAnsi="Arial" w:cs="Arial"/>
          <w:sz w:val="24"/>
          <w:szCs w:val="24"/>
        </w:rPr>
      </w:pPr>
      <w:r w:rsidRPr="00133CE9">
        <w:rPr>
          <w:rFonts w:ascii="Arial" w:hAnsi="Arial" w:cs="Arial"/>
          <w:sz w:val="24"/>
          <w:szCs w:val="24"/>
        </w:rPr>
        <w:t>- z</w:t>
      </w:r>
      <w:r w:rsidRPr="00133CE9">
        <w:rPr>
          <w:rStyle w:val="fontstyle01"/>
          <w:rFonts w:ascii="Arial" w:hAnsi="Arial" w:cs="Arial"/>
          <w:sz w:val="24"/>
          <w:szCs w:val="24"/>
        </w:rPr>
        <w:t>arzadzanie komputerami poprzez Zasady Grup (GPO) Active Directory MS Windows,</w:t>
      </w:r>
    </w:p>
    <w:p w14:paraId="422A21C8" w14:textId="77777777" w:rsidR="0027087E" w:rsidRPr="00133CE9" w:rsidRDefault="0027087E" w:rsidP="0027087E">
      <w:pPr>
        <w:spacing w:after="0" w:line="240" w:lineRule="auto"/>
        <w:rPr>
          <w:rStyle w:val="fontstyle01"/>
          <w:rFonts w:ascii="Arial" w:hAnsi="Arial" w:cs="Arial"/>
          <w:sz w:val="24"/>
          <w:szCs w:val="24"/>
        </w:rPr>
      </w:pPr>
    </w:p>
    <w:p w14:paraId="655ED39D" w14:textId="77777777" w:rsidR="0027087E" w:rsidRPr="00133CE9" w:rsidRDefault="0027087E" w:rsidP="0027087E">
      <w:pPr>
        <w:spacing w:after="0" w:line="240" w:lineRule="auto"/>
        <w:rPr>
          <w:rStyle w:val="fontstyle01"/>
          <w:rFonts w:ascii="Arial" w:hAnsi="Arial" w:cs="Arial"/>
          <w:sz w:val="24"/>
          <w:szCs w:val="24"/>
        </w:rPr>
      </w:pPr>
      <w:r w:rsidRPr="00133CE9">
        <w:rPr>
          <w:rStyle w:val="fontstyle01"/>
          <w:rFonts w:ascii="Arial" w:hAnsi="Arial" w:cs="Arial"/>
          <w:sz w:val="24"/>
          <w:szCs w:val="24"/>
        </w:rPr>
        <w:t xml:space="preserve">- kompatybilność z posiadanym oprogramowaniem dziedzinowym INFO-SYSTEM, ZUS-Płatnik, </w:t>
      </w:r>
      <w:proofErr w:type="spellStart"/>
      <w:r w:rsidRPr="00133CE9">
        <w:rPr>
          <w:rStyle w:val="fontstyle01"/>
          <w:rFonts w:ascii="Arial" w:hAnsi="Arial" w:cs="Arial"/>
          <w:sz w:val="24"/>
          <w:szCs w:val="24"/>
        </w:rPr>
        <w:t>BESTiA</w:t>
      </w:r>
      <w:proofErr w:type="spellEnd"/>
      <w:r w:rsidRPr="00133CE9">
        <w:rPr>
          <w:rStyle w:val="fontstyle01"/>
          <w:rFonts w:ascii="Arial" w:hAnsi="Arial" w:cs="Arial"/>
          <w:sz w:val="24"/>
          <w:szCs w:val="24"/>
        </w:rPr>
        <w:t xml:space="preserve"> oraz wykorzystywanym przez Zamawiającego pakietem biurowym Microsoft Office,</w:t>
      </w:r>
    </w:p>
    <w:p w14:paraId="01E925B3" w14:textId="77777777" w:rsidR="0027087E" w:rsidRPr="00133CE9" w:rsidRDefault="0027087E" w:rsidP="0027087E">
      <w:pPr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14:paraId="7694292C" w14:textId="6857FA93" w:rsidR="0027087E" w:rsidRDefault="0027087E" w:rsidP="0027087E">
      <w:pPr>
        <w:spacing w:after="0" w:line="276" w:lineRule="auto"/>
        <w:rPr>
          <w:rFonts w:ascii="Arial" w:hAnsi="Arial" w:cs="Arial"/>
          <w:u w:val="single"/>
        </w:rPr>
      </w:pPr>
      <w:r w:rsidRPr="00133CE9">
        <w:rPr>
          <w:rFonts w:ascii="Arial" w:hAnsi="Arial" w:cs="Arial"/>
          <w:sz w:val="24"/>
          <w:szCs w:val="24"/>
        </w:rPr>
        <w:t>- zamawiający nie dopuszcza w systemie możliwości instalacji dodatkowych narzędzi emulujących działanie systemów.</w:t>
      </w:r>
    </w:p>
    <w:p w14:paraId="416DD216" w14:textId="43D305DE" w:rsidR="0027087E" w:rsidRDefault="0027087E" w:rsidP="00734848">
      <w:pPr>
        <w:spacing w:after="0" w:line="276" w:lineRule="auto"/>
        <w:rPr>
          <w:rFonts w:ascii="Arial" w:hAnsi="Arial" w:cs="Arial"/>
          <w:u w:val="single"/>
        </w:rPr>
      </w:pPr>
    </w:p>
    <w:p w14:paraId="1194EE71" w14:textId="095887E9" w:rsidR="0027087E" w:rsidRDefault="0027087E" w:rsidP="00734848">
      <w:pPr>
        <w:spacing w:after="0" w:line="276" w:lineRule="auto"/>
        <w:rPr>
          <w:rFonts w:ascii="Arial" w:hAnsi="Arial" w:cs="Arial"/>
          <w:u w:val="single"/>
        </w:rPr>
      </w:pPr>
    </w:p>
    <w:p w14:paraId="2462B87C" w14:textId="59578D64" w:rsidR="0027087E" w:rsidRDefault="0027087E" w:rsidP="00734848">
      <w:pPr>
        <w:spacing w:after="0" w:line="276" w:lineRule="auto"/>
        <w:rPr>
          <w:rFonts w:ascii="Arial" w:hAnsi="Arial" w:cs="Arial"/>
          <w:u w:val="single"/>
        </w:rPr>
      </w:pPr>
    </w:p>
    <w:p w14:paraId="0ED8231A" w14:textId="77777777" w:rsidR="0027087E" w:rsidRPr="00734848" w:rsidRDefault="0027087E" w:rsidP="00734848">
      <w:pPr>
        <w:spacing w:after="0" w:line="276" w:lineRule="auto"/>
        <w:rPr>
          <w:rFonts w:ascii="Arial" w:hAnsi="Arial" w:cs="Arial"/>
          <w:u w:val="single"/>
        </w:rPr>
      </w:pPr>
    </w:p>
    <w:p w14:paraId="67C3F0AD" w14:textId="5FE1BE47" w:rsidR="002C6ED6" w:rsidRPr="003C3997" w:rsidRDefault="00920F92" w:rsidP="003C3997">
      <w:pPr>
        <w:spacing w:after="0" w:line="276" w:lineRule="auto"/>
        <w:rPr>
          <w:rFonts w:ascii="Arial" w:hAnsi="Arial" w:cs="Arial"/>
          <w:u w:val="single"/>
        </w:rPr>
      </w:pPr>
      <w:r w:rsidRPr="00734848">
        <w:rPr>
          <w:rFonts w:ascii="Arial" w:hAnsi="Arial" w:cs="Arial"/>
          <w:u w:val="single"/>
        </w:rPr>
        <w:br w:type="page"/>
      </w:r>
      <w:r w:rsidR="00E80B03" w:rsidRPr="00734848">
        <w:rPr>
          <w:rFonts w:ascii="Arial" w:eastAsia="Times New Roman" w:hAnsi="Arial" w:cs="Arial"/>
          <w:b/>
          <w:bCs/>
          <w:lang w:eastAsia="pl-PL"/>
        </w:rPr>
        <w:lastRenderedPageBreak/>
        <w:t xml:space="preserve">Część </w:t>
      </w:r>
      <w:r w:rsidR="0098171C">
        <w:rPr>
          <w:rFonts w:ascii="Arial" w:eastAsia="Times New Roman" w:hAnsi="Arial" w:cs="Arial"/>
          <w:b/>
          <w:bCs/>
          <w:lang w:eastAsia="pl-PL"/>
        </w:rPr>
        <w:t>I</w:t>
      </w:r>
      <w:r w:rsidR="00E80B03" w:rsidRPr="00734848">
        <w:rPr>
          <w:rFonts w:ascii="Arial" w:eastAsia="Times New Roman" w:hAnsi="Arial" w:cs="Arial"/>
          <w:b/>
          <w:bCs/>
          <w:lang w:eastAsia="pl-PL"/>
        </w:rPr>
        <w:t>V:</w:t>
      </w:r>
    </w:p>
    <w:p w14:paraId="77461DEB" w14:textId="3FFA2BC8" w:rsidR="00CE5A04" w:rsidRPr="00734848" w:rsidRDefault="005215EF" w:rsidP="007348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34848">
        <w:rPr>
          <w:rFonts w:ascii="Arial" w:eastAsia="Times New Roman" w:hAnsi="Arial" w:cs="Arial"/>
          <w:b/>
          <w:bCs/>
          <w:lang w:eastAsia="pl-PL"/>
        </w:rPr>
        <w:t>Sieciowe urządzenie wielofunkcyjne</w:t>
      </w:r>
      <w:r w:rsidR="00406D84" w:rsidRPr="00734848">
        <w:rPr>
          <w:rFonts w:ascii="Arial" w:eastAsia="Times New Roman" w:hAnsi="Arial" w:cs="Arial"/>
          <w:b/>
          <w:bCs/>
          <w:lang w:eastAsia="pl-PL"/>
        </w:rPr>
        <w:t xml:space="preserve"> </w:t>
      </w:r>
      <w:del w:id="46" w:author="CUW CUW [2]" w:date="2023-03-27T08:57:00Z">
        <w:r w:rsidR="00406D84" w:rsidRPr="00734848" w:rsidDel="00854CEE">
          <w:rPr>
            <w:rFonts w:ascii="Arial" w:eastAsia="Times New Roman" w:hAnsi="Arial" w:cs="Arial"/>
            <w:b/>
            <w:bCs/>
            <w:lang w:eastAsia="pl-PL"/>
          </w:rPr>
          <w:delText xml:space="preserve">– </w:delText>
        </w:r>
        <w:r w:rsidR="00133CE9" w:rsidRPr="00734848" w:rsidDel="00854CEE">
          <w:rPr>
            <w:rFonts w:ascii="Arial" w:eastAsia="Times New Roman" w:hAnsi="Arial" w:cs="Arial"/>
            <w:b/>
            <w:bCs/>
            <w:lang w:eastAsia="pl-PL"/>
          </w:rPr>
          <w:delText xml:space="preserve">1 </w:delText>
        </w:r>
        <w:r w:rsidR="00406D84" w:rsidRPr="00734848" w:rsidDel="00854CEE">
          <w:rPr>
            <w:rFonts w:ascii="Arial" w:eastAsia="Times New Roman" w:hAnsi="Arial" w:cs="Arial"/>
            <w:b/>
            <w:bCs/>
            <w:lang w:eastAsia="pl-PL"/>
          </w:rPr>
          <w:delText>szt</w:delText>
        </w:r>
        <w:r w:rsidR="00133CE9" w:rsidRPr="00734848" w:rsidDel="00854CEE">
          <w:rPr>
            <w:rFonts w:ascii="Arial" w:eastAsia="Times New Roman" w:hAnsi="Arial" w:cs="Arial"/>
            <w:b/>
            <w:bCs/>
            <w:lang w:eastAsia="pl-PL"/>
          </w:rPr>
          <w:delText>uka</w:delText>
        </w:r>
        <w:r w:rsidR="000054CD" w:rsidDel="00854CEE">
          <w:rPr>
            <w:rFonts w:ascii="Arial" w:eastAsia="Times New Roman" w:hAnsi="Arial" w:cs="Arial"/>
            <w:b/>
            <w:bCs/>
            <w:lang w:eastAsia="pl-PL"/>
          </w:rPr>
          <w:delText xml:space="preserve"> (SP Smólnik)</w:delText>
        </w:r>
        <w:r w:rsidR="00D72174" w:rsidDel="00854CEE">
          <w:rPr>
            <w:rFonts w:ascii="Arial" w:eastAsia="Times New Roman" w:hAnsi="Arial" w:cs="Arial"/>
            <w:b/>
            <w:bCs/>
            <w:lang w:eastAsia="pl-PL"/>
          </w:rPr>
          <w:delText xml:space="preserve"> </w:delText>
        </w:r>
        <w:r w:rsidR="00D72174" w:rsidRPr="00D72174" w:rsidDel="00854CEE">
          <w:rPr>
            <w:rFonts w:ascii="Arial" w:eastAsia="Times New Roman" w:hAnsi="Arial" w:cs="Arial"/>
            <w:b/>
            <w:bCs/>
            <w:color w:val="FF0000"/>
            <w:lang w:eastAsia="pl-PL"/>
          </w:rPr>
          <w:delText>1500,00zł</w:delText>
        </w:r>
      </w:del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15EF" w:rsidRPr="00734848" w14:paraId="333F99A4" w14:textId="77777777" w:rsidTr="005F7E2B">
        <w:tc>
          <w:tcPr>
            <w:tcW w:w="9062" w:type="dxa"/>
            <w:gridSpan w:val="2"/>
          </w:tcPr>
          <w:p w14:paraId="0C444CB6" w14:textId="77777777" w:rsidR="005215EF" w:rsidRPr="00734848" w:rsidRDefault="005215EF" w:rsidP="007348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34848">
              <w:rPr>
                <w:rFonts w:ascii="Arial" w:hAnsi="Arial" w:cs="Arial"/>
                <w:b/>
                <w:bCs/>
              </w:rPr>
              <w:t>Wymagane parametry minimalne:</w:t>
            </w:r>
          </w:p>
        </w:tc>
      </w:tr>
      <w:tr w:rsidR="007A7A7F" w:rsidRPr="00734848" w14:paraId="166152CB" w14:textId="77777777" w:rsidTr="004A0C0F">
        <w:trPr>
          <w:trHeight w:val="1119"/>
        </w:trPr>
        <w:tc>
          <w:tcPr>
            <w:tcW w:w="9062" w:type="dxa"/>
            <w:gridSpan w:val="2"/>
          </w:tcPr>
          <w:p w14:paraId="5A362BEC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Dotykowy Panel sterowania o przekątnej min 2,68 cala</w:t>
            </w:r>
          </w:p>
          <w:p w14:paraId="6B3FE70E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0D8FFAA0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Co najmniej dwie kasety automatycznego podajnika na papier o łącznej pojemności 300 arkuszy z czego jedna obsługująca format A3 oraz podajnik uniwersalny.</w:t>
            </w:r>
          </w:p>
          <w:p w14:paraId="678E8D63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62D2F0D2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Wymagany odbiornik papieru na min. 100 arkuszy A4</w:t>
            </w:r>
          </w:p>
          <w:p w14:paraId="516D8AAB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726DAEEA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Możliwość drukowania dokumentów z napędu USB podłączonego do dedykowanego gniazda</w:t>
            </w:r>
          </w:p>
          <w:p w14:paraId="74DC3D51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4029456F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Drukowanie dwustronne Dupleks</w:t>
            </w:r>
          </w:p>
          <w:p w14:paraId="0A599AA7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2A8EBEA7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Wraz z urządzeniem wykonawca dostarczy materiały eksploatacyjne pozwalające na wydruk co najmniej 1100 stron</w:t>
            </w:r>
          </w:p>
          <w:p w14:paraId="4134D92C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237C31EC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Technologia wydruku Atramentowa</w:t>
            </w:r>
          </w:p>
          <w:p w14:paraId="6E93E267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3A61880C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Maksymalna rozdzielczość skanowania z szyby nie mniejsza niż 1200 x 2400 </w:t>
            </w:r>
            <w:proofErr w:type="spellStart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dpi</w:t>
            </w:r>
            <w:proofErr w:type="spellEnd"/>
          </w:p>
          <w:p w14:paraId="4AAD0D4D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6BE40DC0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Maksymalna rozdzielczość skanowania ADF nie mniejsza niż 600 x 600 </w:t>
            </w:r>
            <w:proofErr w:type="spellStart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dpi</w:t>
            </w:r>
            <w:proofErr w:type="spellEnd"/>
          </w:p>
          <w:p w14:paraId="26F0633B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6F1B983C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Nie musi posiadać skanowania dwustronnego</w:t>
            </w:r>
          </w:p>
          <w:p w14:paraId="10AC32C8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3924D53C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Nie musi posiadać kopiowania dwustronnego</w:t>
            </w:r>
          </w:p>
          <w:p w14:paraId="55152993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27E8D0E2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Kopiowanie automatyczne bez integracji użytkownika z prędkością 25 </w:t>
            </w:r>
            <w:proofErr w:type="spellStart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ipm</w:t>
            </w:r>
            <w:proofErr w:type="spellEnd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 mono i 16 </w:t>
            </w:r>
            <w:proofErr w:type="spellStart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ipm</w:t>
            </w:r>
            <w:proofErr w:type="spellEnd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 kolor</w:t>
            </w:r>
          </w:p>
          <w:p w14:paraId="29A237D5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4F44B607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Minimalna szybkość drukowania dwustronnego mono rozmiaru A4 20 stron na minutę</w:t>
            </w:r>
          </w:p>
          <w:p w14:paraId="1A08079B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41188FB6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Minimalna szybkość drukowania mono rozmiaru A4 25 stron na minutę</w:t>
            </w:r>
          </w:p>
          <w:p w14:paraId="664E211E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5E595A3B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Minimalna szybkość drukowania mono rozmiaru A4 25 stron na minutę</w:t>
            </w:r>
          </w:p>
          <w:p w14:paraId="24E77D93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5FC938B5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Połączenie z drukarką LAN /10/100 </w:t>
            </w:r>
            <w:proofErr w:type="spellStart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Mb</w:t>
            </w:r>
            <w:proofErr w:type="spellEnd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/s lub 10/100/100 </w:t>
            </w:r>
            <w:proofErr w:type="spellStart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Mb</w:t>
            </w:r>
            <w:proofErr w:type="spellEnd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/s</w:t>
            </w:r>
          </w:p>
          <w:p w14:paraId="45915C75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7494D323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Obsługa sieci WIFI 802.11a/b/g/n za pomocą dedykowanego modułu producenta</w:t>
            </w:r>
          </w:p>
          <w:p w14:paraId="0C74CF5E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7844011E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Obsługiwane formaty A4 i A3</w:t>
            </w:r>
          </w:p>
          <w:p w14:paraId="63EBD009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6898D816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Czas wykonania pierwszego wydruku mniej niż 20 sekund</w:t>
            </w:r>
          </w:p>
          <w:p w14:paraId="4AA6B6A2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78B93B3E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Szybkość skanowania monochromatycznego i kolor rozmiarze A4  25 </w:t>
            </w:r>
            <w:proofErr w:type="spellStart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ipm</w:t>
            </w:r>
            <w:proofErr w:type="spellEnd"/>
          </w:p>
          <w:p w14:paraId="7522A3EB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4CF76BE0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Szybkość skanowania monochromatycznego i kolor rozmiarze A3 13 </w:t>
            </w:r>
            <w:proofErr w:type="spellStart"/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ipm</w:t>
            </w:r>
            <w:proofErr w:type="spellEnd"/>
          </w:p>
          <w:p w14:paraId="4AF253CE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lastRenderedPageBreak/>
              <w:t>Szybkość kopiowania mono A4 do 25 kopii/min</w:t>
            </w:r>
          </w:p>
          <w:p w14:paraId="4D85E119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24195F10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Szybkość kopiowania kolor A4 do 16 kopii/min</w:t>
            </w:r>
          </w:p>
          <w:p w14:paraId="7C60C0A0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26CAB5D5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Wsparcie oprogramowania drukarki dla Windows 7, 10 i 11</w:t>
            </w:r>
          </w:p>
          <w:p w14:paraId="49AE8206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46BEEB42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Deklaracja zgodności UE  dla urządzenia</w:t>
            </w:r>
          </w:p>
          <w:p w14:paraId="25541CF8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26E80F57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Urządzenie zgodne z normą ISO 14024</w:t>
            </w:r>
          </w:p>
          <w:p w14:paraId="2FA14DC1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5A30B416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Urządzenie nie może być wyprodukowane </w:t>
            </w:r>
            <w:r w:rsidRPr="00854CEE">
              <w:rPr>
                <w:rFonts w:ascii="Lato" w:eastAsia="Times New Roman" w:hAnsi="Lato" w:cs="Times New Roman"/>
                <w:sz w:val="21"/>
                <w:szCs w:val="21"/>
                <w:lang w:eastAsia="pl-PL"/>
                <w:rPrChange w:id="47" w:author="CUW CUW [2]" w:date="2023-03-27T08:58:00Z">
                  <w:rPr>
                    <w:rFonts w:ascii="Lato" w:eastAsia="Times New Roman" w:hAnsi="Lato" w:cs="Times New Roman"/>
                    <w:color w:val="1A1A1A"/>
                    <w:sz w:val="21"/>
                    <w:szCs w:val="21"/>
                    <w:lang w:eastAsia="pl-PL"/>
                  </w:rPr>
                </w:rPrChange>
              </w:rPr>
              <w:t>wcześniej</w:t>
            </w:r>
            <w:r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 xml:space="preserve"> niż w poprzednim roku kalendarzowym</w:t>
            </w:r>
          </w:p>
          <w:p w14:paraId="19799B11" w14:textId="77777777" w:rsidR="003C3997" w:rsidRDefault="003C3997" w:rsidP="003C3997">
            <w:pPr>
              <w:shd w:val="clear" w:color="auto" w:fill="FFFFFF"/>
              <w:spacing w:line="300" w:lineRule="atLeast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</w:p>
          <w:p w14:paraId="33992D08" w14:textId="3F7F9C5D" w:rsidR="003C3997" w:rsidRPr="003C3997" w:rsidRDefault="003C3997" w:rsidP="00DD1438">
            <w:pPr>
              <w:shd w:val="clear" w:color="auto" w:fill="FFFFFF"/>
              <w:spacing w:line="300" w:lineRule="atLeast"/>
              <w:rPr>
                <w:rFonts w:ascii="Arial" w:hAnsi="Arial" w:cs="Arial"/>
              </w:rPr>
            </w:pPr>
          </w:p>
        </w:tc>
      </w:tr>
      <w:tr w:rsidR="007A7A7F" w:rsidRPr="00734848" w14:paraId="77E84B9E" w14:textId="77777777" w:rsidTr="005F7E2B">
        <w:tc>
          <w:tcPr>
            <w:tcW w:w="2405" w:type="dxa"/>
          </w:tcPr>
          <w:p w14:paraId="2EB1E2C8" w14:textId="77777777" w:rsidR="007A7A7F" w:rsidRPr="00854CEE" w:rsidRDefault="007A7A7F" w:rsidP="00734848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bidi="hi-IN"/>
              </w:rPr>
            </w:pPr>
            <w:r w:rsidRPr="00854CEE">
              <w:rPr>
                <w:rFonts w:ascii="Arial" w:hAnsi="Arial" w:cs="Arial"/>
                <w:b/>
                <w:bCs/>
                <w:lang w:bidi="hi-IN"/>
              </w:rPr>
              <w:lastRenderedPageBreak/>
              <w:t xml:space="preserve">Warunki gwarancji </w:t>
            </w:r>
          </w:p>
          <w:p w14:paraId="7955CC7F" w14:textId="027EA70F" w:rsidR="007A7A7F" w:rsidRPr="00734848" w:rsidRDefault="00854CEE" w:rsidP="00734848">
            <w:pPr>
              <w:spacing w:line="276" w:lineRule="auto"/>
              <w:rPr>
                <w:rStyle w:val="attribute-values"/>
                <w:rFonts w:ascii="Arial" w:hAnsi="Arial" w:cs="Arial"/>
              </w:rPr>
            </w:pPr>
            <w:ins w:id="48" w:author="CUW CUW [2]" w:date="2023-03-27T08:58:00Z">
              <w:r w:rsidRPr="00854CEE">
                <w:rPr>
                  <w:rFonts w:ascii="Arial" w:hAnsi="Arial" w:cs="Arial"/>
                  <w:b/>
                  <w:bCs/>
                  <w:lang w:bidi="hi-IN"/>
                  <w:rPrChange w:id="49" w:author="CUW CUW [2]" w:date="2023-03-27T08:59:00Z">
                    <w:rPr>
                      <w:rFonts w:ascii="Arial" w:hAnsi="Arial" w:cs="Arial"/>
                      <w:b/>
                      <w:bCs/>
                      <w:color w:val="FF0000"/>
                      <w:lang w:bidi="hi-IN"/>
                    </w:rPr>
                  </w:rPrChange>
                </w:rPr>
                <w:t>(gwarancja stanowi kryterium oceny ofert)</w:t>
              </w:r>
              <w:r w:rsidRPr="00854CEE" w:rsidDel="00854CEE">
                <w:rPr>
                  <w:rFonts w:ascii="Arial" w:hAnsi="Arial" w:cs="Arial"/>
                  <w:b/>
                  <w:bCs/>
                  <w:lang w:bidi="hi-IN"/>
                  <w:rPrChange w:id="50" w:author="CUW CUW [2]" w:date="2023-03-27T08:59:00Z">
                    <w:rPr>
                      <w:rFonts w:ascii="Arial" w:hAnsi="Arial" w:cs="Arial"/>
                      <w:b/>
                      <w:bCs/>
                      <w:color w:val="FF0000"/>
                      <w:lang w:bidi="hi-IN"/>
                    </w:rPr>
                  </w:rPrChange>
                </w:rPr>
                <w:t xml:space="preserve"> </w:t>
              </w:r>
            </w:ins>
            <w:del w:id="51" w:author="CUW CUW [2]" w:date="2023-03-27T08:58:00Z">
              <w:r w:rsidR="007A7A7F" w:rsidRPr="00734848" w:rsidDel="00854CEE">
                <w:rPr>
                  <w:rFonts w:ascii="Arial" w:hAnsi="Arial" w:cs="Arial"/>
                  <w:b/>
                  <w:bCs/>
                  <w:color w:val="FF0000"/>
                  <w:lang w:bidi="hi-IN"/>
                </w:rPr>
                <w:delText>(gwarancja stanowi kryterium oceny ofert)</w:delText>
              </w:r>
            </w:del>
          </w:p>
        </w:tc>
        <w:tc>
          <w:tcPr>
            <w:tcW w:w="6657" w:type="dxa"/>
          </w:tcPr>
          <w:p w14:paraId="6B932D07" w14:textId="2DC2DDD6" w:rsidR="007A7A7F" w:rsidRPr="00734848" w:rsidRDefault="007A7A7F" w:rsidP="00734848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 Udzielona gwarancja musi obejmować przeniesienie prawa własności na beneficjenta projektu</w:t>
            </w:r>
            <w:r w:rsidR="009D31C5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oraz możliwość </w:t>
            </w:r>
            <w:r w:rsidR="009D31C5"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  <w:t>ciągłych aktualizacji oprogramowania producenta</w:t>
            </w: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.</w:t>
            </w:r>
          </w:p>
          <w:p w14:paraId="0833605B" w14:textId="77777777" w:rsidR="007A7A7F" w:rsidRPr="00734848" w:rsidRDefault="007A7A7F" w:rsidP="00734848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 Minimalny punktowany czas trwania gwarancji udzielonej przez Wykonawcę wynosi 24 miesiące /0 punktów w ramach kryteriów oceny ofert/.</w:t>
            </w:r>
          </w:p>
          <w:p w14:paraId="5B867201" w14:textId="77777777" w:rsidR="00555A01" w:rsidRPr="00734848" w:rsidRDefault="00555A01" w:rsidP="00555A01">
            <w:pPr>
              <w:pStyle w:val="Tekstkomentarza1"/>
              <w:snapToGrid w:val="0"/>
              <w:spacing w:line="276" w:lineRule="auto"/>
              <w:rPr>
                <w:ins w:id="52" w:author="CUW CUW [2]" w:date="2023-03-27T09:11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ins w:id="53" w:author="CUW CUW [2]" w:date="2023-03-27T09:11:00Z">
              <w:r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 xml:space="preserve">- 48 punktów / </w:t>
              </w:r>
              <w:r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20 punktów w ramach kryteriów oceny ofert/.</w:t>
              </w:r>
            </w:ins>
          </w:p>
          <w:p w14:paraId="4FD086B6" w14:textId="77777777" w:rsidR="00555A01" w:rsidRPr="00734848" w:rsidRDefault="00555A01" w:rsidP="00555A01">
            <w:pPr>
              <w:pStyle w:val="Tekstkomentarza1"/>
              <w:snapToGrid w:val="0"/>
              <w:spacing w:line="276" w:lineRule="auto"/>
              <w:rPr>
                <w:ins w:id="54" w:author="CUW CUW [2]" w:date="2023-03-27T09:11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ins w:id="55" w:author="CUW CUW [2]" w:date="2023-03-27T09:11:00Z">
              <w:r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- Maksymalny punktowany czas trwania gwarancji udzielonej przez Wykonawcę wynosi 60 miesięcy /</w:t>
              </w:r>
              <w:r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4</w:t>
              </w:r>
              <w:r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0 punktów w ramach kryteriów oceny ofert/.</w:t>
              </w:r>
            </w:ins>
          </w:p>
          <w:p w14:paraId="36042B72" w14:textId="2EB11BDB" w:rsidR="007A7A7F" w:rsidRPr="00734848" w:rsidDel="00555A01" w:rsidRDefault="007A7A7F" w:rsidP="00734848">
            <w:pPr>
              <w:pStyle w:val="Tekstkomentarza1"/>
              <w:snapToGrid w:val="0"/>
              <w:spacing w:line="276" w:lineRule="auto"/>
              <w:rPr>
                <w:del w:id="56" w:author="CUW CUW [2]" w:date="2023-03-27T09:11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del w:id="57" w:author="CUW CUW [2]" w:date="2023-03-27T09:11:00Z">
              <w:r w:rsidRPr="00734848" w:rsidDel="00555A01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delText>- Maksymalny punktowany czas trwania gwarancji udzielonej przez Wykonawcę wynosi 60 miesięcy /20 punktów w ramach kryteriów oceny ofert/.</w:delText>
              </w:r>
            </w:del>
          </w:p>
          <w:p w14:paraId="59038A95" w14:textId="77777777" w:rsidR="007A7A7F" w:rsidRPr="00734848" w:rsidRDefault="007A7A7F" w:rsidP="00734848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 Gwarancja nie może ograniczać praw Zamawiającego do przekazywania dostarczonego przedmiotu zamówienia do innych jednostek Zamawiającego.</w:t>
            </w:r>
          </w:p>
        </w:tc>
      </w:tr>
    </w:tbl>
    <w:p w14:paraId="182FB9C0" w14:textId="47E9BF52" w:rsidR="005215EF" w:rsidRPr="00734848" w:rsidRDefault="005215EF" w:rsidP="00734848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5BBA570" w14:textId="3E590CC9" w:rsidR="0085613B" w:rsidRDefault="0085613B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794C5322" w14:textId="001E3093" w:rsidR="0098171C" w:rsidRDefault="0098171C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213A1633" w14:textId="4C726F1B" w:rsidR="0098171C" w:rsidRDefault="0098171C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5D1D3919" w14:textId="45244933" w:rsidR="0098171C" w:rsidRDefault="0098171C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1C19108E" w14:textId="089CE810" w:rsidR="0098171C" w:rsidRDefault="0098171C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067F6470" w14:textId="603CE01F" w:rsidR="0098171C" w:rsidRDefault="0098171C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1A6EF163" w14:textId="2D2F1A90" w:rsidR="0098171C" w:rsidRDefault="0098171C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031AD79D" w14:textId="37CE5895" w:rsidR="0098171C" w:rsidRDefault="0098171C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02292EF7" w14:textId="00FB7441" w:rsidR="0098171C" w:rsidRDefault="0098171C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49A78FC5" w14:textId="3C436535" w:rsidR="0098171C" w:rsidRDefault="0098171C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008E7787" w14:textId="748C1E47" w:rsidR="0098171C" w:rsidRDefault="0098171C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3E727864" w14:textId="4881573D" w:rsidR="0098171C" w:rsidRDefault="0098171C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24FCA0DE" w14:textId="77777777" w:rsidR="0098171C" w:rsidRDefault="0098171C" w:rsidP="0098171C">
      <w:pPr>
        <w:spacing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2ADDA458" w14:textId="13F68622" w:rsidR="0085613B" w:rsidRDefault="0085613B" w:rsidP="00734848">
      <w:pPr>
        <w:spacing w:after="0"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p w14:paraId="30C73FBF" w14:textId="3EFF1C65" w:rsidR="0085613B" w:rsidRPr="00734848" w:rsidRDefault="0085613B" w:rsidP="0085613B">
      <w:pPr>
        <w:spacing w:line="276" w:lineRule="auto"/>
        <w:rPr>
          <w:rFonts w:ascii="Arial" w:hAnsi="Arial" w:cs="Arial"/>
          <w:b/>
          <w:bCs/>
        </w:rPr>
      </w:pPr>
      <w:r w:rsidRPr="00734848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V</w:t>
      </w:r>
      <w:r w:rsidRPr="00734848">
        <w:rPr>
          <w:rFonts w:ascii="Arial" w:hAnsi="Arial" w:cs="Arial"/>
          <w:b/>
          <w:bCs/>
        </w:rPr>
        <w:t>:</w:t>
      </w:r>
    </w:p>
    <w:p w14:paraId="66E54C44" w14:textId="7DF937B5" w:rsidR="0085613B" w:rsidRPr="00D72174" w:rsidRDefault="0085613B" w:rsidP="0085613B">
      <w:pPr>
        <w:spacing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Monitor interaktywny </w:t>
      </w:r>
      <w:r w:rsidRPr="00734848">
        <w:rPr>
          <w:rFonts w:ascii="Arial" w:hAnsi="Arial" w:cs="Arial"/>
          <w:b/>
          <w:bCs/>
        </w:rPr>
        <w:t xml:space="preserve"> </w:t>
      </w:r>
      <w:del w:id="58" w:author="CUW CUW [2]" w:date="2023-03-27T08:58:00Z">
        <w:r w:rsidRPr="00734848" w:rsidDel="00854CEE">
          <w:rPr>
            <w:rFonts w:ascii="Arial" w:hAnsi="Arial" w:cs="Arial"/>
            <w:b/>
            <w:bCs/>
          </w:rPr>
          <w:delText xml:space="preserve">– </w:delText>
        </w:r>
        <w:r w:rsidDel="00854CEE">
          <w:rPr>
            <w:rFonts w:ascii="Arial" w:hAnsi="Arial" w:cs="Arial"/>
            <w:b/>
            <w:bCs/>
          </w:rPr>
          <w:delText>6</w:delText>
        </w:r>
        <w:r w:rsidRPr="00734848" w:rsidDel="00854CEE">
          <w:rPr>
            <w:rFonts w:ascii="Arial" w:hAnsi="Arial" w:cs="Arial"/>
            <w:b/>
            <w:bCs/>
          </w:rPr>
          <w:delText xml:space="preserve"> sztuk</w:delText>
        </w:r>
        <w:r w:rsidR="000054CD" w:rsidDel="00854CEE">
          <w:rPr>
            <w:rFonts w:ascii="Arial" w:hAnsi="Arial" w:cs="Arial"/>
            <w:b/>
            <w:bCs/>
          </w:rPr>
          <w:delText xml:space="preserve"> (SP Kruszyn)</w:delText>
        </w:r>
        <w:r w:rsidR="00D72174" w:rsidDel="00854CEE">
          <w:rPr>
            <w:rFonts w:ascii="Arial" w:hAnsi="Arial" w:cs="Arial"/>
            <w:b/>
            <w:bCs/>
          </w:rPr>
          <w:delText xml:space="preserve"> </w:delText>
        </w:r>
        <w:r w:rsidR="00D72174" w:rsidRPr="00D72174" w:rsidDel="00854CEE">
          <w:rPr>
            <w:rFonts w:ascii="Arial" w:hAnsi="Arial" w:cs="Arial"/>
            <w:b/>
            <w:bCs/>
            <w:color w:val="FF0000"/>
          </w:rPr>
          <w:delText xml:space="preserve">6szt. </w:delText>
        </w:r>
        <w:r w:rsidR="002B1B7A" w:rsidDel="00854CEE">
          <w:rPr>
            <w:rFonts w:ascii="Arial" w:hAnsi="Arial" w:cs="Arial"/>
            <w:b/>
            <w:bCs/>
            <w:color w:val="FF0000"/>
          </w:rPr>
          <w:delText>Łączna kwota 52 000,00zł</w:delText>
        </w:r>
      </w:del>
    </w:p>
    <w:tbl>
      <w:tblPr>
        <w:tblW w:w="9118" w:type="dxa"/>
        <w:tblInd w:w="1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29"/>
        <w:gridCol w:w="6689"/>
        <w:tblGridChange w:id="59">
          <w:tblGrid>
            <w:gridCol w:w="5"/>
            <w:gridCol w:w="2424"/>
            <w:gridCol w:w="6689"/>
            <w:gridCol w:w="5"/>
          </w:tblGrid>
        </w:tblGridChange>
      </w:tblGrid>
      <w:tr w:rsidR="0085613B" w:rsidRPr="00734848" w14:paraId="25B0ADB4" w14:textId="77777777" w:rsidTr="00972F82">
        <w:trPr>
          <w:trHeight w:val="487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BAA4B" w14:textId="77777777" w:rsidR="0085613B" w:rsidRPr="00734848" w:rsidRDefault="0085613B" w:rsidP="00972F82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lang w:bidi="hi-IN"/>
              </w:rPr>
            </w:pPr>
            <w:r w:rsidRPr="00734848">
              <w:rPr>
                <w:rFonts w:ascii="Arial" w:hAnsi="Arial" w:cs="Arial"/>
                <w:b/>
                <w:bCs/>
                <w:lang w:bidi="hi-IN"/>
              </w:rPr>
              <w:t>Wymagane minimalne parametry:</w:t>
            </w:r>
          </w:p>
        </w:tc>
      </w:tr>
      <w:tr w:rsidR="005257B8" w:rsidRPr="00734848" w14:paraId="09445DC4" w14:textId="77777777" w:rsidTr="00972F82">
        <w:trPr>
          <w:trHeight w:val="487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F7B4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 xml:space="preserve">Rozdzielczość </w:t>
            </w:r>
            <w:r w:rsidRPr="000943EE">
              <w:rPr>
                <w:rFonts w:cstheme="minorHAnsi"/>
                <w:sz w:val="24"/>
                <w:szCs w:val="24"/>
                <w:lang w:bidi="hi-IN"/>
              </w:rPr>
              <w:t xml:space="preserve"> –</w:t>
            </w:r>
            <w:r>
              <w:rPr>
                <w:rFonts w:cstheme="minorHAnsi"/>
                <w:sz w:val="24"/>
                <w:szCs w:val="24"/>
                <w:lang w:bidi="hi-IN"/>
              </w:rPr>
              <w:t xml:space="preserve"> min</w:t>
            </w:r>
            <w:r w:rsidRPr="000943EE">
              <w:rPr>
                <w:rFonts w:cstheme="minorHAnsi"/>
                <w:sz w:val="24"/>
                <w:szCs w:val="24"/>
                <w:lang w:bidi="hi-IN"/>
              </w:rPr>
              <w:t xml:space="preserve"> 4k </w:t>
            </w:r>
            <w:r>
              <w:rPr>
                <w:rFonts w:cstheme="minorHAnsi"/>
                <w:sz w:val="24"/>
                <w:szCs w:val="24"/>
                <w:lang w:bidi="hi-IN"/>
              </w:rPr>
              <w:t>UHD</w:t>
            </w:r>
            <w:r w:rsidRPr="000943EE">
              <w:rPr>
                <w:rFonts w:cstheme="minorHAnsi"/>
                <w:sz w:val="24"/>
                <w:szCs w:val="24"/>
                <w:lang w:bidi="hi-IN"/>
              </w:rPr>
              <w:t xml:space="preserve"> (3840 x 2160)</w:t>
            </w:r>
          </w:p>
          <w:p w14:paraId="16109FD7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Czas reakcji – max. 6ms</w:t>
            </w:r>
          </w:p>
          <w:p w14:paraId="16D0C0B7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Jasność – min. 350 nit</w:t>
            </w:r>
          </w:p>
          <w:p w14:paraId="617DFC81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Kontrast – min. 4000:1</w:t>
            </w:r>
          </w:p>
          <w:p w14:paraId="394CBA67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Powłoka ekranu – Szkło hartowane, antyrefleksyjne. Powłoka matowa</w:t>
            </w:r>
          </w:p>
          <w:p w14:paraId="4F97DD94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Orientacja – Pozioma</w:t>
            </w:r>
          </w:p>
          <w:p w14:paraId="101C60A4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</w:p>
          <w:p w14:paraId="2BB4404E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Złącza – minimum HDMI x2, VGA x1, Stereo 3,5 mm x2, USB-C x1, USB 2.0 x1, USB 3.0 x2, Ethernet RJ45 x1</w:t>
            </w:r>
          </w:p>
          <w:p w14:paraId="3D13CA2D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</w:p>
          <w:p w14:paraId="3B3FF205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Wbudowane głośniki – minimum 2x10W</w:t>
            </w:r>
          </w:p>
          <w:p w14:paraId="1F348335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</w:p>
          <w:p w14:paraId="3C9A567B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Kompatybilność VESA – Tak</w:t>
            </w:r>
          </w:p>
          <w:p w14:paraId="07F47871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Komunikacja WIFI – Tak(wbudowane) wsparcie Enterprise 802.1X</w:t>
            </w:r>
          </w:p>
          <w:p w14:paraId="48BD2CAA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Komunikacja LAN- Tak</w:t>
            </w:r>
          </w:p>
          <w:p w14:paraId="1C6756A5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Wykrywanie dotyku – IR lub pojemnościowe</w:t>
            </w:r>
          </w:p>
          <w:p w14:paraId="4373A619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Funkcje dotyku- minimum 4 punkty dotyku, rozpoznawanie rodzaju interakcji dotyku</w:t>
            </w:r>
          </w:p>
          <w:p w14:paraId="46B7E2BA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</w:p>
          <w:p w14:paraId="1781C4A7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Rodzaj rysika – Pasywny (dwie sztuki rysika w zestawie)</w:t>
            </w:r>
          </w:p>
          <w:p w14:paraId="6861EE4B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Tryb pracy – 16/7 potwierdzone dokumentacją techniczną producenta</w:t>
            </w:r>
          </w:p>
          <w:p w14:paraId="0FFF92DC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</w:p>
          <w:p w14:paraId="5AB1ACB4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Zabezpieczenie przed nieautoryzowanym dostępem do ustawień urządzenia, w tym USB oraz blokada pilota – Tak, w ustawieniach urządzenia lub aplikacji.</w:t>
            </w:r>
          </w:p>
          <w:p w14:paraId="6D3B6ABA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</w:p>
          <w:p w14:paraId="1B7A4CA5" w14:textId="77777777" w:rsidR="005017E3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System operacyjny – Umożliwiający rozpoczęcie pracy na ekranie bez potrzeby podłączenia</w:t>
            </w:r>
          </w:p>
          <w:p w14:paraId="3DDB1F26" w14:textId="77777777" w:rsidR="005017E3" w:rsidRPr="000943EE" w:rsidRDefault="005017E3" w:rsidP="005017E3">
            <w:pPr>
              <w:snapToGrid w:val="0"/>
              <w:spacing w:after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Certyfikaty – Deklaracja zgodności z UE, ISO14001 – fabryczne, ISO9001 – norma serwisowa</w:t>
            </w:r>
          </w:p>
          <w:p w14:paraId="10F7B0C0" w14:textId="0287A587" w:rsidR="005257B8" w:rsidRPr="006E79B6" w:rsidRDefault="005257B8" w:rsidP="005257B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lang w:bidi="hi-IN"/>
              </w:rPr>
            </w:pPr>
          </w:p>
        </w:tc>
      </w:tr>
      <w:tr w:rsidR="005257B8" w:rsidRPr="00734848" w14:paraId="20370F95" w14:textId="77777777" w:rsidTr="00AA21BF">
        <w:tblPrEx>
          <w:tblW w:w="9118" w:type="dxa"/>
          <w:tblInd w:w="14" w:type="dxa"/>
          <w:tblCellMar>
            <w:top w:w="55" w:type="dxa"/>
            <w:bottom w:w="55" w:type="dxa"/>
          </w:tblCellMar>
          <w:tblPrExChange w:id="60" w:author="CUW CUW [2]" w:date="2023-03-27T09:22:00Z">
            <w:tblPrEx>
              <w:tblW w:w="9118" w:type="dxa"/>
              <w:tblInd w:w="14" w:type="dxa"/>
              <w:tblCellMar>
                <w:top w:w="55" w:type="dxa"/>
                <w:bottom w:w="55" w:type="dxa"/>
              </w:tblCellMar>
            </w:tblPrEx>
          </w:tblPrExChange>
        </w:tblPrEx>
        <w:trPr>
          <w:trHeight w:val="512"/>
          <w:trPrChange w:id="61" w:author="CUW CUW [2]" w:date="2023-03-27T09:22:00Z">
            <w:trPr>
              <w:gridAfter w:val="0"/>
              <w:trHeight w:val="3294"/>
            </w:trPr>
          </w:trPrChange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62" w:author="CUW CUW [2]" w:date="2023-03-27T09:22:00Z">
              <w:tcPr>
                <w:tcW w:w="24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14:paraId="1ECDDB88" w14:textId="77777777" w:rsidR="005257B8" w:rsidRPr="00854CEE" w:rsidRDefault="005257B8" w:rsidP="005257B8">
            <w:pPr>
              <w:snapToGrid w:val="0"/>
              <w:spacing w:after="0" w:line="276" w:lineRule="auto"/>
              <w:rPr>
                <w:rFonts w:ascii="Arial" w:hAnsi="Arial" w:cs="Arial"/>
                <w:b/>
                <w:bCs/>
                <w:lang w:bidi="hi-IN"/>
              </w:rPr>
            </w:pPr>
            <w:r w:rsidRPr="00854CEE">
              <w:rPr>
                <w:rFonts w:ascii="Arial" w:hAnsi="Arial" w:cs="Arial"/>
                <w:b/>
                <w:bCs/>
                <w:lang w:bidi="hi-IN"/>
              </w:rPr>
              <w:t xml:space="preserve">Warunki gwarancji </w:t>
            </w:r>
          </w:p>
          <w:p w14:paraId="5A6BB424" w14:textId="19963F6F" w:rsidR="005257B8" w:rsidRPr="00734848" w:rsidRDefault="00854CEE" w:rsidP="005257B8">
            <w:pPr>
              <w:spacing w:after="0" w:line="276" w:lineRule="auto"/>
              <w:rPr>
                <w:rFonts w:ascii="Arial" w:hAnsi="Arial" w:cs="Arial"/>
                <w:lang w:bidi="hi-IN"/>
              </w:rPr>
            </w:pPr>
            <w:ins w:id="63" w:author="CUW CUW [2]" w:date="2023-03-27T08:58:00Z">
              <w:r w:rsidRPr="00854CEE">
                <w:rPr>
                  <w:rFonts w:ascii="Arial" w:hAnsi="Arial" w:cs="Arial"/>
                  <w:b/>
                  <w:bCs/>
                  <w:lang w:bidi="hi-IN"/>
                  <w:rPrChange w:id="64" w:author="CUW CUW [2]" w:date="2023-03-27T08:58:00Z">
                    <w:rPr>
                      <w:rFonts w:ascii="Arial" w:hAnsi="Arial" w:cs="Arial"/>
                      <w:b/>
                      <w:bCs/>
                      <w:color w:val="FF0000"/>
                      <w:lang w:bidi="hi-IN"/>
                    </w:rPr>
                  </w:rPrChange>
                </w:rPr>
                <w:t>(gwarancja stanowi kryterium oceny ofert)</w:t>
              </w:r>
              <w:r w:rsidRPr="00854CEE" w:rsidDel="00854CEE">
                <w:rPr>
                  <w:rFonts w:ascii="Arial" w:hAnsi="Arial" w:cs="Arial"/>
                  <w:b/>
                  <w:bCs/>
                  <w:lang w:bidi="hi-IN"/>
                  <w:rPrChange w:id="65" w:author="CUW CUW [2]" w:date="2023-03-27T08:58:00Z">
                    <w:rPr>
                      <w:rFonts w:ascii="Arial" w:hAnsi="Arial" w:cs="Arial"/>
                      <w:b/>
                      <w:bCs/>
                      <w:color w:val="FF0000"/>
                      <w:lang w:bidi="hi-IN"/>
                    </w:rPr>
                  </w:rPrChange>
                </w:rPr>
                <w:t xml:space="preserve"> </w:t>
              </w:r>
            </w:ins>
            <w:del w:id="66" w:author="CUW CUW [2]" w:date="2023-03-27T08:58:00Z">
              <w:r w:rsidR="005257B8" w:rsidRPr="00734848" w:rsidDel="00854CEE">
                <w:rPr>
                  <w:rFonts w:ascii="Arial" w:hAnsi="Arial" w:cs="Arial"/>
                  <w:b/>
                  <w:bCs/>
                  <w:color w:val="FF0000"/>
                  <w:lang w:bidi="hi-IN"/>
                </w:rPr>
                <w:delText>(gwarancja stanowi kryterium oceny ofert)</w:delText>
              </w:r>
            </w:del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67" w:author="CUW CUW [2]" w:date="2023-03-27T09:22:00Z">
              <w:tcPr>
                <w:tcW w:w="6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14:paraId="70EAAAB5" w14:textId="77777777" w:rsidR="005257B8" w:rsidRPr="00734848" w:rsidRDefault="005257B8" w:rsidP="005257B8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 Udzielona gwarancja musi obejmować przeniesienie prawa własności na beneficjenta projektu.</w:t>
            </w:r>
          </w:p>
          <w:p w14:paraId="75A3D597" w14:textId="77777777" w:rsidR="005257B8" w:rsidRPr="00734848" w:rsidRDefault="005257B8" w:rsidP="005257B8">
            <w:pPr>
              <w:pStyle w:val="Tekstkomentarza1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- Minimalny punktowany czas trwania gwarancji udzielonej przez Wykonawcę wynosi 24 miesiące /0 punktów w ramach kryteriów oceny ofert/.</w:t>
            </w:r>
          </w:p>
          <w:p w14:paraId="474779D9" w14:textId="7445891E" w:rsidR="00555A01" w:rsidRPr="00734848" w:rsidRDefault="005257B8" w:rsidP="00555A01">
            <w:pPr>
              <w:pStyle w:val="Tekstkomentarza1"/>
              <w:snapToGrid w:val="0"/>
              <w:spacing w:line="276" w:lineRule="auto"/>
              <w:rPr>
                <w:ins w:id="68" w:author="CUW CUW [2]" w:date="2023-03-27T09:11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- </w:t>
            </w:r>
            <w:ins w:id="69" w:author="CUW CUW [2]" w:date="2023-03-27T09:11:00Z">
              <w:r w:rsidR="00555A01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 xml:space="preserve"> 48 punktów / </w:t>
              </w:r>
              <w:r w:rsidR="00555A01"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20 punktów w ramach kryteriów oceny ofert/.</w:t>
              </w:r>
            </w:ins>
          </w:p>
          <w:p w14:paraId="1C1A4EBA" w14:textId="77777777" w:rsidR="00555A01" w:rsidRPr="00734848" w:rsidRDefault="00555A01" w:rsidP="00555A01">
            <w:pPr>
              <w:pStyle w:val="Tekstkomentarza1"/>
              <w:snapToGrid w:val="0"/>
              <w:spacing w:line="276" w:lineRule="auto"/>
              <w:rPr>
                <w:ins w:id="70" w:author="CUW CUW [2]" w:date="2023-03-27T09:11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ins w:id="71" w:author="CUW CUW [2]" w:date="2023-03-27T09:11:00Z">
              <w:r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- Maksymalny punktowany czas trwania gwarancji udzielonej przez Wykonawcę wynosi 60 miesięcy /</w:t>
              </w:r>
              <w:r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4</w:t>
              </w:r>
              <w:r w:rsidRPr="00734848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t>0 punktów w ramach kryteriów oceny ofert/.</w:t>
              </w:r>
            </w:ins>
          </w:p>
          <w:p w14:paraId="2945FB2B" w14:textId="384B07B1" w:rsidR="005257B8" w:rsidRPr="00734848" w:rsidDel="00555A01" w:rsidRDefault="005257B8" w:rsidP="005257B8">
            <w:pPr>
              <w:pStyle w:val="Tekstkomentarza1"/>
              <w:snapToGrid w:val="0"/>
              <w:spacing w:line="276" w:lineRule="auto"/>
              <w:rPr>
                <w:del w:id="72" w:author="CUW CUW [2]" w:date="2023-03-27T09:11:00Z"/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del w:id="73" w:author="CUW CUW [2]" w:date="2023-03-27T09:11:00Z">
              <w:r w:rsidRPr="00734848" w:rsidDel="00555A01">
                <w:rPr>
                  <w:rFonts w:ascii="Arial" w:eastAsia="Times New Roman" w:hAnsi="Arial" w:cs="Arial"/>
                  <w:sz w:val="22"/>
                  <w:szCs w:val="22"/>
                  <w:lang w:eastAsia="ar-SA" w:bidi="ar-SA"/>
                </w:rPr>
                <w:delText>Maksymalny punktowany czas trwania gwarancji udzielonej przez Wykonawcę wynosi 60 miesięcy /20 punktów w ramach kryteriów oceny ofert/.</w:delText>
              </w:r>
            </w:del>
          </w:p>
          <w:p w14:paraId="7CC15717" w14:textId="77777777" w:rsidR="005257B8" w:rsidRPr="00734848" w:rsidRDefault="005257B8" w:rsidP="005257B8">
            <w:pPr>
              <w:pStyle w:val="Tekstkomentarza1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- Gwarancja nie może ograniczać praw Zamawiającego do przekazywania dostarczonego przedmiotu zamówienia do innych </w:t>
            </w:r>
            <w:r w:rsidRPr="00734848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jednostek Zamawiającego.</w:t>
            </w:r>
          </w:p>
        </w:tc>
      </w:tr>
    </w:tbl>
    <w:p w14:paraId="18B208A6" w14:textId="77777777" w:rsidR="0085613B" w:rsidRPr="00734848" w:rsidRDefault="0085613B" w:rsidP="00734848">
      <w:pPr>
        <w:spacing w:after="0" w:line="276" w:lineRule="auto"/>
        <w:rPr>
          <w:rStyle w:val="attribute-values"/>
          <w:rFonts w:ascii="Arial" w:hAnsi="Arial" w:cs="Arial"/>
          <w:b/>
          <w:bCs/>
          <w:u w:val="single"/>
        </w:rPr>
      </w:pPr>
    </w:p>
    <w:sectPr w:rsidR="0085613B" w:rsidRPr="00734848" w:rsidSect="00E7380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4F97" w14:textId="77777777" w:rsidR="005D5D07" w:rsidRDefault="005D5D07" w:rsidP="00133CE9">
      <w:pPr>
        <w:spacing w:after="0" w:line="240" w:lineRule="auto"/>
      </w:pPr>
      <w:r>
        <w:separator/>
      </w:r>
    </w:p>
  </w:endnote>
  <w:endnote w:type="continuationSeparator" w:id="0">
    <w:p w14:paraId="29BE00B9" w14:textId="77777777" w:rsidR="005D5D07" w:rsidRDefault="005D5D07" w:rsidP="0013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201492"/>
      <w:docPartObj>
        <w:docPartGallery w:val="Page Numbers (Bottom of Page)"/>
        <w:docPartUnique/>
      </w:docPartObj>
    </w:sdtPr>
    <w:sdtContent>
      <w:p w14:paraId="5FEF4346" w14:textId="3BA79F1C" w:rsidR="00133CE9" w:rsidRDefault="00133C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7DF3E3" w14:textId="77777777" w:rsidR="00133CE9" w:rsidRDefault="00133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704152"/>
      <w:docPartObj>
        <w:docPartGallery w:val="Page Numbers (Bottom of Page)"/>
        <w:docPartUnique/>
      </w:docPartObj>
    </w:sdtPr>
    <w:sdtContent>
      <w:p w14:paraId="2A7F6A98" w14:textId="485392AC" w:rsidR="00FC1E6C" w:rsidRDefault="00FC1E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27FD8" w14:textId="77777777" w:rsidR="00FC1E6C" w:rsidRDefault="00FC1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EFBC" w14:textId="77777777" w:rsidR="005D5D07" w:rsidRDefault="005D5D07" w:rsidP="00133CE9">
      <w:pPr>
        <w:spacing w:after="0" w:line="240" w:lineRule="auto"/>
      </w:pPr>
      <w:r>
        <w:separator/>
      </w:r>
    </w:p>
  </w:footnote>
  <w:footnote w:type="continuationSeparator" w:id="0">
    <w:p w14:paraId="17D98F4B" w14:textId="77777777" w:rsidR="005D5D07" w:rsidRDefault="005D5D07" w:rsidP="0013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73A4" w14:textId="3F955DC3" w:rsidR="00E7380E" w:rsidRPr="00E7380E" w:rsidRDefault="00D37B3C" w:rsidP="00D37B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noProof/>
        <w:sz w:val="20"/>
        <w:szCs w:val="20"/>
        <w:lang w:eastAsia="pl-PL"/>
      </w:rPr>
      <w:drawing>
        <wp:inline distT="0" distB="0" distL="0" distR="0" wp14:anchorId="78E8EFA6" wp14:editId="0318945F">
          <wp:extent cx="5760720" cy="5906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6" r="-9" b="-9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62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93929EE" w14:textId="6C8A8DD4" w:rsidR="00E7380E" w:rsidRPr="00E7380E" w:rsidRDefault="00E7380E" w:rsidP="00E738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E7380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_______________________________________</w:t>
    </w:r>
    <w:r w:rsidR="00D37B3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_______</w:t>
    </w:r>
    <w:r w:rsidRPr="00E7380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_____________________________</w:t>
    </w:r>
  </w:p>
  <w:p w14:paraId="552B316F" w14:textId="77777777" w:rsidR="00E7380E" w:rsidRDefault="00E738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AAD"/>
    <w:multiLevelType w:val="hybridMultilevel"/>
    <w:tmpl w:val="96CA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728A"/>
    <w:multiLevelType w:val="multilevel"/>
    <w:tmpl w:val="DBD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9983339">
    <w:abstractNumId w:val="1"/>
  </w:num>
  <w:num w:numId="2" w16cid:durableId="18460501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W CUW">
    <w15:presenceInfo w15:providerId="Windows Live" w15:userId="b6574c2bd6bd4e5f"/>
  </w15:person>
  <w15:person w15:author="CUW CUW [2]">
    <w15:presenceInfo w15:providerId="Windows Live" w15:userId="ad3291c621d070a3"/>
  </w15:person>
  <w15:person w15:author="Zofia Baranowska">
    <w15:presenceInfo w15:providerId="None" w15:userId="Zofia Baran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48"/>
    <w:rsid w:val="000054CD"/>
    <w:rsid w:val="00015881"/>
    <w:rsid w:val="0001741C"/>
    <w:rsid w:val="000229F1"/>
    <w:rsid w:val="00030EF5"/>
    <w:rsid w:val="00036175"/>
    <w:rsid w:val="00043D9F"/>
    <w:rsid w:val="000865F2"/>
    <w:rsid w:val="00086ACD"/>
    <w:rsid w:val="00086EA3"/>
    <w:rsid w:val="000966C7"/>
    <w:rsid w:val="000A1952"/>
    <w:rsid w:val="000A262A"/>
    <w:rsid w:val="000C6CEF"/>
    <w:rsid w:val="000D04AD"/>
    <w:rsid w:val="000D0524"/>
    <w:rsid w:val="000D5D54"/>
    <w:rsid w:val="000E5EB1"/>
    <w:rsid w:val="000F05C7"/>
    <w:rsid w:val="000F31CE"/>
    <w:rsid w:val="00130C28"/>
    <w:rsid w:val="001311ED"/>
    <w:rsid w:val="00133CE9"/>
    <w:rsid w:val="0013501C"/>
    <w:rsid w:val="0014295E"/>
    <w:rsid w:val="00151C0B"/>
    <w:rsid w:val="00152655"/>
    <w:rsid w:val="00167B38"/>
    <w:rsid w:val="00187F36"/>
    <w:rsid w:val="00196EC1"/>
    <w:rsid w:val="00197E14"/>
    <w:rsid w:val="001B43AC"/>
    <w:rsid w:val="001C7045"/>
    <w:rsid w:val="001D0CDC"/>
    <w:rsid w:val="001F4A20"/>
    <w:rsid w:val="001F663C"/>
    <w:rsid w:val="00207494"/>
    <w:rsid w:val="00211F5A"/>
    <w:rsid w:val="00212B16"/>
    <w:rsid w:val="00213C14"/>
    <w:rsid w:val="00225333"/>
    <w:rsid w:val="0023705F"/>
    <w:rsid w:val="00254D08"/>
    <w:rsid w:val="00260256"/>
    <w:rsid w:val="0027087E"/>
    <w:rsid w:val="00274170"/>
    <w:rsid w:val="002771D2"/>
    <w:rsid w:val="002831F3"/>
    <w:rsid w:val="0028423B"/>
    <w:rsid w:val="00291544"/>
    <w:rsid w:val="002918CB"/>
    <w:rsid w:val="00292C5A"/>
    <w:rsid w:val="00294702"/>
    <w:rsid w:val="00294EF6"/>
    <w:rsid w:val="002B1B7A"/>
    <w:rsid w:val="002C6ED6"/>
    <w:rsid w:val="002C7DF4"/>
    <w:rsid w:val="002D0833"/>
    <w:rsid w:val="002D090C"/>
    <w:rsid w:val="002F0EC6"/>
    <w:rsid w:val="002F6975"/>
    <w:rsid w:val="0030388F"/>
    <w:rsid w:val="003116AA"/>
    <w:rsid w:val="00346E5E"/>
    <w:rsid w:val="003515E8"/>
    <w:rsid w:val="00351955"/>
    <w:rsid w:val="00352745"/>
    <w:rsid w:val="00362305"/>
    <w:rsid w:val="00384268"/>
    <w:rsid w:val="003865B7"/>
    <w:rsid w:val="00392C5E"/>
    <w:rsid w:val="003A0790"/>
    <w:rsid w:val="003A26C2"/>
    <w:rsid w:val="003B46C8"/>
    <w:rsid w:val="003B5861"/>
    <w:rsid w:val="003B72C6"/>
    <w:rsid w:val="003C3997"/>
    <w:rsid w:val="003D6EE3"/>
    <w:rsid w:val="003E0558"/>
    <w:rsid w:val="003E2E8D"/>
    <w:rsid w:val="00406D84"/>
    <w:rsid w:val="0041079E"/>
    <w:rsid w:val="004172E7"/>
    <w:rsid w:val="004317F2"/>
    <w:rsid w:val="004616E9"/>
    <w:rsid w:val="00461A0C"/>
    <w:rsid w:val="00473CC4"/>
    <w:rsid w:val="00476A8E"/>
    <w:rsid w:val="00483626"/>
    <w:rsid w:val="0048469F"/>
    <w:rsid w:val="0048536C"/>
    <w:rsid w:val="004914CB"/>
    <w:rsid w:val="00492D16"/>
    <w:rsid w:val="00494C2F"/>
    <w:rsid w:val="004A0C0F"/>
    <w:rsid w:val="004A0F93"/>
    <w:rsid w:val="004B5BC5"/>
    <w:rsid w:val="004C0149"/>
    <w:rsid w:val="004D79D7"/>
    <w:rsid w:val="004F3F8C"/>
    <w:rsid w:val="005017E3"/>
    <w:rsid w:val="00502C38"/>
    <w:rsid w:val="00517D56"/>
    <w:rsid w:val="005215EF"/>
    <w:rsid w:val="00521736"/>
    <w:rsid w:val="00524752"/>
    <w:rsid w:val="005257B8"/>
    <w:rsid w:val="00544EC5"/>
    <w:rsid w:val="00553977"/>
    <w:rsid w:val="00555A01"/>
    <w:rsid w:val="00555E36"/>
    <w:rsid w:val="00585237"/>
    <w:rsid w:val="005946EE"/>
    <w:rsid w:val="005A5CB9"/>
    <w:rsid w:val="005B152B"/>
    <w:rsid w:val="005C058F"/>
    <w:rsid w:val="005C6691"/>
    <w:rsid w:val="005C7911"/>
    <w:rsid w:val="005D158B"/>
    <w:rsid w:val="005D199C"/>
    <w:rsid w:val="005D5D07"/>
    <w:rsid w:val="005E0FD6"/>
    <w:rsid w:val="005E1660"/>
    <w:rsid w:val="005E793D"/>
    <w:rsid w:val="005F4F10"/>
    <w:rsid w:val="00600C24"/>
    <w:rsid w:val="006272AA"/>
    <w:rsid w:val="00631CF9"/>
    <w:rsid w:val="006430F7"/>
    <w:rsid w:val="00653259"/>
    <w:rsid w:val="0065460B"/>
    <w:rsid w:val="00665DDD"/>
    <w:rsid w:val="0067258D"/>
    <w:rsid w:val="00674AFB"/>
    <w:rsid w:val="00693B3A"/>
    <w:rsid w:val="006D5CC3"/>
    <w:rsid w:val="006D7163"/>
    <w:rsid w:val="006E664D"/>
    <w:rsid w:val="006E79B6"/>
    <w:rsid w:val="006F518C"/>
    <w:rsid w:val="00722978"/>
    <w:rsid w:val="0073004D"/>
    <w:rsid w:val="00734848"/>
    <w:rsid w:val="00750FB1"/>
    <w:rsid w:val="00760236"/>
    <w:rsid w:val="0076100D"/>
    <w:rsid w:val="007618F2"/>
    <w:rsid w:val="00761D99"/>
    <w:rsid w:val="00762D15"/>
    <w:rsid w:val="00765ABA"/>
    <w:rsid w:val="00773D8B"/>
    <w:rsid w:val="00773E51"/>
    <w:rsid w:val="00781583"/>
    <w:rsid w:val="007A2688"/>
    <w:rsid w:val="007A7A7F"/>
    <w:rsid w:val="007B0F0C"/>
    <w:rsid w:val="007F09E9"/>
    <w:rsid w:val="007F0EB8"/>
    <w:rsid w:val="0080696A"/>
    <w:rsid w:val="008163AE"/>
    <w:rsid w:val="008278F1"/>
    <w:rsid w:val="00831430"/>
    <w:rsid w:val="0083343D"/>
    <w:rsid w:val="00835C1C"/>
    <w:rsid w:val="00854CEE"/>
    <w:rsid w:val="0085613B"/>
    <w:rsid w:val="00897ACF"/>
    <w:rsid w:val="008A2DBA"/>
    <w:rsid w:val="008B037B"/>
    <w:rsid w:val="008B422E"/>
    <w:rsid w:val="008C7879"/>
    <w:rsid w:val="008D3900"/>
    <w:rsid w:val="00905AD3"/>
    <w:rsid w:val="00917B13"/>
    <w:rsid w:val="00920F92"/>
    <w:rsid w:val="00924B8D"/>
    <w:rsid w:val="00926A36"/>
    <w:rsid w:val="00954ECF"/>
    <w:rsid w:val="00957AC5"/>
    <w:rsid w:val="00972694"/>
    <w:rsid w:val="00972970"/>
    <w:rsid w:val="00975479"/>
    <w:rsid w:val="00980F69"/>
    <w:rsid w:val="0098171C"/>
    <w:rsid w:val="00982543"/>
    <w:rsid w:val="00992472"/>
    <w:rsid w:val="00994C46"/>
    <w:rsid w:val="009B2469"/>
    <w:rsid w:val="009B3547"/>
    <w:rsid w:val="009B4FA2"/>
    <w:rsid w:val="009B70E4"/>
    <w:rsid w:val="009D31C5"/>
    <w:rsid w:val="009D6C29"/>
    <w:rsid w:val="009E4B7D"/>
    <w:rsid w:val="009F30B1"/>
    <w:rsid w:val="009F74AC"/>
    <w:rsid w:val="00A06B69"/>
    <w:rsid w:val="00A12B7D"/>
    <w:rsid w:val="00A16505"/>
    <w:rsid w:val="00A17561"/>
    <w:rsid w:val="00A20214"/>
    <w:rsid w:val="00A20C16"/>
    <w:rsid w:val="00A25585"/>
    <w:rsid w:val="00A362E3"/>
    <w:rsid w:val="00A6565F"/>
    <w:rsid w:val="00A67DC6"/>
    <w:rsid w:val="00A7486D"/>
    <w:rsid w:val="00A75DC4"/>
    <w:rsid w:val="00A761F3"/>
    <w:rsid w:val="00A805A9"/>
    <w:rsid w:val="00A84750"/>
    <w:rsid w:val="00AA21BF"/>
    <w:rsid w:val="00AA413B"/>
    <w:rsid w:val="00AA43C3"/>
    <w:rsid w:val="00AB4A8C"/>
    <w:rsid w:val="00AC17A1"/>
    <w:rsid w:val="00AC1D11"/>
    <w:rsid w:val="00AC52AD"/>
    <w:rsid w:val="00AC74F3"/>
    <w:rsid w:val="00AD01C3"/>
    <w:rsid w:val="00AE0060"/>
    <w:rsid w:val="00AF0E01"/>
    <w:rsid w:val="00AF2965"/>
    <w:rsid w:val="00AF71A3"/>
    <w:rsid w:val="00B007D4"/>
    <w:rsid w:val="00B018E5"/>
    <w:rsid w:val="00B2317C"/>
    <w:rsid w:val="00B24BE4"/>
    <w:rsid w:val="00B35492"/>
    <w:rsid w:val="00B70BA2"/>
    <w:rsid w:val="00B7105D"/>
    <w:rsid w:val="00B73A5D"/>
    <w:rsid w:val="00B81BF0"/>
    <w:rsid w:val="00B93AF1"/>
    <w:rsid w:val="00B970D0"/>
    <w:rsid w:val="00BA0D4C"/>
    <w:rsid w:val="00BA253B"/>
    <w:rsid w:val="00BC5977"/>
    <w:rsid w:val="00BE2751"/>
    <w:rsid w:val="00BE670C"/>
    <w:rsid w:val="00BF1ED3"/>
    <w:rsid w:val="00BF7D41"/>
    <w:rsid w:val="00BF7D60"/>
    <w:rsid w:val="00C164BF"/>
    <w:rsid w:val="00C30538"/>
    <w:rsid w:val="00C3538A"/>
    <w:rsid w:val="00C3695D"/>
    <w:rsid w:val="00C47448"/>
    <w:rsid w:val="00C56C6B"/>
    <w:rsid w:val="00C60F39"/>
    <w:rsid w:val="00C72C40"/>
    <w:rsid w:val="00C84189"/>
    <w:rsid w:val="00C84D1E"/>
    <w:rsid w:val="00C92E50"/>
    <w:rsid w:val="00C93795"/>
    <w:rsid w:val="00C95223"/>
    <w:rsid w:val="00CB0D67"/>
    <w:rsid w:val="00CC7AC2"/>
    <w:rsid w:val="00CE4CAD"/>
    <w:rsid w:val="00CE5952"/>
    <w:rsid w:val="00CE5A04"/>
    <w:rsid w:val="00CE698A"/>
    <w:rsid w:val="00CF12A3"/>
    <w:rsid w:val="00CF6132"/>
    <w:rsid w:val="00CF63FB"/>
    <w:rsid w:val="00D01D8D"/>
    <w:rsid w:val="00D051A4"/>
    <w:rsid w:val="00D11992"/>
    <w:rsid w:val="00D13E2A"/>
    <w:rsid w:val="00D1789E"/>
    <w:rsid w:val="00D17E00"/>
    <w:rsid w:val="00D30217"/>
    <w:rsid w:val="00D34865"/>
    <w:rsid w:val="00D37B3C"/>
    <w:rsid w:val="00D5487F"/>
    <w:rsid w:val="00D70DB0"/>
    <w:rsid w:val="00D72174"/>
    <w:rsid w:val="00D82017"/>
    <w:rsid w:val="00D83F9B"/>
    <w:rsid w:val="00D84ED3"/>
    <w:rsid w:val="00D9463F"/>
    <w:rsid w:val="00D9768E"/>
    <w:rsid w:val="00DA6D03"/>
    <w:rsid w:val="00DB22F7"/>
    <w:rsid w:val="00DB26B5"/>
    <w:rsid w:val="00DC14E0"/>
    <w:rsid w:val="00DD1438"/>
    <w:rsid w:val="00DD24EB"/>
    <w:rsid w:val="00DE0F47"/>
    <w:rsid w:val="00DE124A"/>
    <w:rsid w:val="00DE71F7"/>
    <w:rsid w:val="00DF1368"/>
    <w:rsid w:val="00DF2A6A"/>
    <w:rsid w:val="00E035CF"/>
    <w:rsid w:val="00E12B47"/>
    <w:rsid w:val="00E22D7B"/>
    <w:rsid w:val="00E33B98"/>
    <w:rsid w:val="00E579EB"/>
    <w:rsid w:val="00E657AC"/>
    <w:rsid w:val="00E7380E"/>
    <w:rsid w:val="00E73BAF"/>
    <w:rsid w:val="00E758D5"/>
    <w:rsid w:val="00E80B03"/>
    <w:rsid w:val="00E87B58"/>
    <w:rsid w:val="00EB1F1E"/>
    <w:rsid w:val="00EC1DC1"/>
    <w:rsid w:val="00EC2C06"/>
    <w:rsid w:val="00EC38F3"/>
    <w:rsid w:val="00EC7ACB"/>
    <w:rsid w:val="00EC7C15"/>
    <w:rsid w:val="00ED3A5B"/>
    <w:rsid w:val="00ED4313"/>
    <w:rsid w:val="00EE4902"/>
    <w:rsid w:val="00EE6AE5"/>
    <w:rsid w:val="00EF0A88"/>
    <w:rsid w:val="00EF43A5"/>
    <w:rsid w:val="00EF587C"/>
    <w:rsid w:val="00F05D5E"/>
    <w:rsid w:val="00F1208F"/>
    <w:rsid w:val="00F15BEF"/>
    <w:rsid w:val="00F33000"/>
    <w:rsid w:val="00F37BB8"/>
    <w:rsid w:val="00F45334"/>
    <w:rsid w:val="00F60E89"/>
    <w:rsid w:val="00F6282E"/>
    <w:rsid w:val="00F65A68"/>
    <w:rsid w:val="00F734A1"/>
    <w:rsid w:val="00F860EF"/>
    <w:rsid w:val="00F8706C"/>
    <w:rsid w:val="00F87086"/>
    <w:rsid w:val="00F8758E"/>
    <w:rsid w:val="00F90DF9"/>
    <w:rsid w:val="00F9101F"/>
    <w:rsid w:val="00FC1E6C"/>
    <w:rsid w:val="00FC4379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576B3"/>
  <w15:chartTrackingRefBased/>
  <w15:docId w15:val="{93A86727-6A04-4840-8586-83CDC6AC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E5A0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E5A0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attribute-name">
    <w:name w:val="attribute-name"/>
    <w:basedOn w:val="Domylnaczcionkaakapitu"/>
    <w:rsid w:val="00C30538"/>
  </w:style>
  <w:style w:type="character" w:customStyle="1" w:styleId="attribute-values">
    <w:name w:val="attribute-values"/>
    <w:basedOn w:val="Domylnaczcionkaakapitu"/>
    <w:rsid w:val="00C30538"/>
  </w:style>
  <w:style w:type="character" w:styleId="Hipercze">
    <w:name w:val="Hyperlink"/>
    <w:basedOn w:val="Domylnaczcionkaakapitu"/>
    <w:uiPriority w:val="99"/>
    <w:unhideWhenUsed/>
    <w:rsid w:val="00585237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61D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1D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5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0D4C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BA0D4C"/>
    <w:pPr>
      <w:widowControl w:val="0"/>
      <w:suppressAutoHyphens/>
      <w:spacing w:after="0" w:line="240" w:lineRule="auto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customStyle="1" w:styleId="markedcontent">
    <w:name w:val="markedcontent"/>
    <w:basedOn w:val="Domylnaczcionkaakapitu"/>
    <w:rsid w:val="00BA0D4C"/>
  </w:style>
  <w:style w:type="paragraph" w:customStyle="1" w:styleId="Standard">
    <w:name w:val="Standard"/>
    <w:qFormat/>
    <w:rsid w:val="00BE670C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272A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C9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6E5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CE9"/>
  </w:style>
  <w:style w:type="paragraph" w:styleId="Stopka">
    <w:name w:val="footer"/>
    <w:basedOn w:val="Normalny"/>
    <w:link w:val="StopkaZnak"/>
    <w:uiPriority w:val="99"/>
    <w:unhideWhenUsed/>
    <w:rsid w:val="0013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CE9"/>
  </w:style>
  <w:style w:type="character" w:styleId="Odwoaniedokomentarza">
    <w:name w:val="annotation reference"/>
    <w:basedOn w:val="Domylnaczcionkaakapitu"/>
    <w:uiPriority w:val="99"/>
    <w:semiHidden/>
    <w:unhideWhenUsed/>
    <w:rsid w:val="00E03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5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5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3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0909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445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1567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82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731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415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2299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2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897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34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9105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1982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10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2856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461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2154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59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19568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550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9869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132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18492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29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20984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10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748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2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13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809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1618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29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19147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399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5141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839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8227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959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3636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59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  <w:div w:id="966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0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05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22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8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2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73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1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6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22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0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39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5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7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79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2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8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1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120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3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747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0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011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6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6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91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441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5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75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762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60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65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889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5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0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9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5415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5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47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1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193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3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62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84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295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826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153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89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3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2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0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28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8823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25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809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17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EBBC-80DC-4808-AA98-0F556A3E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Z. Baranowska</cp:lastModifiedBy>
  <cp:revision>2</cp:revision>
  <cp:lastPrinted>2023-01-23T11:01:00Z</cp:lastPrinted>
  <dcterms:created xsi:type="dcterms:W3CDTF">2023-03-27T07:29:00Z</dcterms:created>
  <dcterms:modified xsi:type="dcterms:W3CDTF">2023-03-27T07:29:00Z</dcterms:modified>
</cp:coreProperties>
</file>