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EDBD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411671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151AC4B0" w14:textId="77777777" w:rsidR="00EA3185" w:rsidRPr="002A6933" w:rsidRDefault="00EA3185" w:rsidP="00EA3185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A6933">
        <w:rPr>
          <w:rFonts w:ascii="Times New Roman" w:hAnsi="Times New Roman" w:cs="Times New Roman"/>
          <w:b/>
          <w:bCs/>
          <w:color w:val="auto"/>
          <w:sz w:val="18"/>
          <w:szCs w:val="18"/>
        </w:rPr>
        <w:t>Załącznik nr</w:t>
      </w:r>
      <w:r w:rsidR="004F3DA0" w:rsidRPr="002A6933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r w:rsidR="008F700E" w:rsidRPr="002A6933">
        <w:rPr>
          <w:rFonts w:ascii="Times New Roman" w:hAnsi="Times New Roman" w:cs="Times New Roman"/>
          <w:b/>
          <w:bCs/>
          <w:color w:val="auto"/>
          <w:sz w:val="18"/>
          <w:szCs w:val="18"/>
        </w:rPr>
        <w:t>5</w:t>
      </w:r>
      <w:r w:rsidR="007F3B8C" w:rsidRPr="002A6933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r w:rsidR="00D044F0" w:rsidRPr="002A6933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r w:rsidRPr="002A6933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do SWZ </w:t>
      </w:r>
    </w:p>
    <w:p w14:paraId="3EF85D84" w14:textId="77777777" w:rsidR="00EA3185" w:rsidRPr="002A6933" w:rsidRDefault="00EA3185" w:rsidP="00EA3185">
      <w:pPr>
        <w:pStyle w:val="Style8"/>
        <w:widowControl/>
        <w:rPr>
          <w:rStyle w:val="FontStyle57"/>
          <w:rFonts w:ascii="Times New Roman" w:hAnsi="Times New Roman" w:cs="Times New Roman"/>
        </w:rPr>
      </w:pPr>
      <w:r w:rsidRPr="002A6933">
        <w:rPr>
          <w:rStyle w:val="FontStyle57"/>
          <w:rFonts w:ascii="Times New Roman" w:hAnsi="Times New Roman" w:cs="Times New Roman"/>
        </w:rPr>
        <w:t>Wykonawca:</w:t>
      </w:r>
    </w:p>
    <w:p w14:paraId="59287907" w14:textId="77777777" w:rsidR="00EA3185" w:rsidRPr="002A6933" w:rsidRDefault="00EA3185" w:rsidP="00EA3185">
      <w:pPr>
        <w:pStyle w:val="Style34"/>
        <w:widowControl/>
        <w:spacing w:line="240" w:lineRule="auto"/>
        <w:ind w:right="6000"/>
        <w:rPr>
          <w:sz w:val="18"/>
          <w:szCs w:val="18"/>
        </w:rPr>
      </w:pPr>
      <w:r w:rsidRPr="002A6933">
        <w:rPr>
          <w:sz w:val="18"/>
          <w:szCs w:val="18"/>
        </w:rPr>
        <w:t>……………………………………….</w:t>
      </w:r>
    </w:p>
    <w:p w14:paraId="00B7E6DA" w14:textId="77777777" w:rsidR="00EA3185" w:rsidRPr="002A6933" w:rsidRDefault="00EA3185" w:rsidP="00EA3185">
      <w:pPr>
        <w:pStyle w:val="Style34"/>
        <w:widowControl/>
        <w:spacing w:line="240" w:lineRule="auto"/>
        <w:ind w:right="6000"/>
        <w:rPr>
          <w:sz w:val="18"/>
          <w:szCs w:val="18"/>
        </w:rPr>
      </w:pPr>
      <w:r w:rsidRPr="002A6933">
        <w:rPr>
          <w:sz w:val="18"/>
          <w:szCs w:val="18"/>
        </w:rPr>
        <w:t>……………………………………….</w:t>
      </w:r>
    </w:p>
    <w:p w14:paraId="2A1FDC7D" w14:textId="77777777" w:rsidR="00EA3185" w:rsidRPr="002A6933" w:rsidRDefault="00EA3185" w:rsidP="00EA3185">
      <w:pPr>
        <w:pStyle w:val="Style34"/>
        <w:widowControl/>
        <w:spacing w:line="240" w:lineRule="auto"/>
        <w:ind w:right="6000"/>
        <w:rPr>
          <w:sz w:val="18"/>
          <w:szCs w:val="18"/>
        </w:rPr>
      </w:pPr>
      <w:r w:rsidRPr="002A6933">
        <w:rPr>
          <w:sz w:val="18"/>
          <w:szCs w:val="18"/>
        </w:rPr>
        <w:t>……………………………………….</w:t>
      </w:r>
    </w:p>
    <w:p w14:paraId="235A7018" w14:textId="77777777" w:rsidR="00EA3185" w:rsidRPr="002A6933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Times New Roman" w:hAnsi="Times New Roman" w:cs="Times New Roman"/>
          <w:sz w:val="18"/>
          <w:szCs w:val="18"/>
        </w:rPr>
      </w:pPr>
      <w:r w:rsidRPr="002A6933">
        <w:rPr>
          <w:rStyle w:val="FontStyle55"/>
          <w:rFonts w:ascii="Times New Roman" w:hAnsi="Times New Roman" w:cs="Times New Roman"/>
          <w:sz w:val="18"/>
          <w:szCs w:val="18"/>
        </w:rPr>
        <w:t>(pełna nazwa/firma, adres, w zależności od podmiotu: NIP/PESEL, KRS/</w:t>
      </w:r>
      <w:proofErr w:type="spellStart"/>
      <w:r w:rsidRPr="002A6933">
        <w:rPr>
          <w:rStyle w:val="FontStyle55"/>
          <w:rFonts w:ascii="Times New Roman" w:hAnsi="Times New Roman" w:cs="Times New Roman"/>
          <w:sz w:val="18"/>
          <w:szCs w:val="18"/>
        </w:rPr>
        <w:t>CEiDG</w:t>
      </w:r>
      <w:proofErr w:type="spellEnd"/>
      <w:r w:rsidRPr="002A6933">
        <w:rPr>
          <w:rStyle w:val="FontStyle55"/>
          <w:rFonts w:ascii="Times New Roman" w:hAnsi="Times New Roman" w:cs="Times New Roman"/>
          <w:sz w:val="18"/>
          <w:szCs w:val="18"/>
        </w:rPr>
        <w:t>)</w:t>
      </w:r>
    </w:p>
    <w:p w14:paraId="5F8B0F0A" w14:textId="77777777" w:rsidR="00766AEE" w:rsidRPr="002A6933" w:rsidRDefault="00766AEE" w:rsidP="005C581E">
      <w:pPr>
        <w:pStyle w:val="Style8"/>
        <w:widowControl/>
        <w:jc w:val="center"/>
        <w:rPr>
          <w:sz w:val="18"/>
          <w:szCs w:val="18"/>
        </w:rPr>
      </w:pPr>
    </w:p>
    <w:p w14:paraId="74CCCB4F" w14:textId="77777777" w:rsidR="00FF3A66" w:rsidRPr="002A6933" w:rsidRDefault="00FF3A66" w:rsidP="005C581E">
      <w:pPr>
        <w:pStyle w:val="Style8"/>
        <w:widowControl/>
        <w:jc w:val="center"/>
        <w:rPr>
          <w:rStyle w:val="FontStyle57"/>
          <w:rFonts w:ascii="Times New Roman" w:hAnsi="Times New Roman" w:cs="Times New Roman"/>
          <w:sz w:val="22"/>
          <w:szCs w:val="22"/>
        </w:rPr>
      </w:pPr>
    </w:p>
    <w:p w14:paraId="6FA08198" w14:textId="77777777" w:rsidR="00766AEE" w:rsidRPr="002A6933" w:rsidRDefault="00091BC7" w:rsidP="005C581E">
      <w:pPr>
        <w:pStyle w:val="Style8"/>
        <w:widowControl/>
        <w:ind w:right="5"/>
        <w:jc w:val="center"/>
        <w:rPr>
          <w:rStyle w:val="FontStyle57"/>
          <w:rFonts w:ascii="Times New Roman" w:hAnsi="Times New Roman" w:cs="Times New Roman"/>
          <w:sz w:val="22"/>
          <w:szCs w:val="22"/>
        </w:rPr>
      </w:pPr>
      <w:r w:rsidRPr="002A6933">
        <w:rPr>
          <w:rStyle w:val="FontStyle57"/>
          <w:rFonts w:ascii="Times New Roman" w:hAnsi="Times New Roman" w:cs="Times New Roman"/>
          <w:sz w:val="22"/>
          <w:szCs w:val="22"/>
        </w:rPr>
        <w:t>OŚWIADCZENIE</w:t>
      </w:r>
    </w:p>
    <w:p w14:paraId="7B9893A2" w14:textId="77777777" w:rsidR="00091BC7" w:rsidRPr="002A6933" w:rsidRDefault="00091BC7" w:rsidP="005C581E">
      <w:pPr>
        <w:pStyle w:val="Style8"/>
        <w:widowControl/>
        <w:ind w:right="5"/>
        <w:jc w:val="center"/>
        <w:rPr>
          <w:rStyle w:val="FontStyle57"/>
          <w:rFonts w:ascii="Times New Roman" w:hAnsi="Times New Roman" w:cs="Times New Roman"/>
          <w:sz w:val="22"/>
          <w:szCs w:val="22"/>
        </w:rPr>
      </w:pPr>
      <w:r w:rsidRPr="002A6933">
        <w:rPr>
          <w:rStyle w:val="FontStyle57"/>
          <w:rFonts w:ascii="Times New Roman" w:hAnsi="Times New Roman" w:cs="Times New Roman"/>
          <w:sz w:val="22"/>
          <w:szCs w:val="22"/>
        </w:rPr>
        <w:t>o przynależności lub braku przynależności do tej samej grupy kapitałowej,</w:t>
      </w:r>
    </w:p>
    <w:p w14:paraId="2764B1F4" w14:textId="77777777" w:rsidR="00091BC7" w:rsidRPr="002A6933" w:rsidRDefault="00091BC7" w:rsidP="005C581E">
      <w:pPr>
        <w:pStyle w:val="Style8"/>
        <w:widowControl/>
        <w:ind w:right="5"/>
        <w:jc w:val="center"/>
        <w:rPr>
          <w:rStyle w:val="FontStyle57"/>
          <w:rFonts w:ascii="Times New Roman" w:hAnsi="Times New Roman" w:cs="Times New Roman"/>
          <w:sz w:val="22"/>
          <w:szCs w:val="22"/>
        </w:rPr>
      </w:pPr>
      <w:r w:rsidRPr="002A6933">
        <w:rPr>
          <w:rStyle w:val="FontStyle57"/>
          <w:rFonts w:ascii="Times New Roman" w:hAnsi="Times New Roman" w:cs="Times New Roman"/>
          <w:sz w:val="22"/>
          <w:szCs w:val="22"/>
        </w:rPr>
        <w:t xml:space="preserve"> o której mowa w art. 108 ust. 1 pkt 5 ustawy </w:t>
      </w:r>
      <w:proofErr w:type="spellStart"/>
      <w:r w:rsidRPr="002A6933">
        <w:rPr>
          <w:rStyle w:val="FontStyle57"/>
          <w:rFonts w:ascii="Times New Roman" w:hAnsi="Times New Roman" w:cs="Times New Roman"/>
          <w:sz w:val="22"/>
          <w:szCs w:val="22"/>
        </w:rPr>
        <w:t>Pzp</w:t>
      </w:r>
      <w:proofErr w:type="spellEnd"/>
    </w:p>
    <w:p w14:paraId="5D0B9A1B" w14:textId="77777777" w:rsidR="00FF3A66" w:rsidRPr="002A6933" w:rsidRDefault="00FF3A66" w:rsidP="005C581E">
      <w:pPr>
        <w:pStyle w:val="Style8"/>
        <w:widowControl/>
        <w:ind w:right="5"/>
        <w:jc w:val="center"/>
        <w:rPr>
          <w:rStyle w:val="FontStyle57"/>
          <w:rFonts w:ascii="Times New Roman" w:hAnsi="Times New Roman" w:cs="Times New Roman"/>
          <w:sz w:val="22"/>
          <w:szCs w:val="22"/>
        </w:rPr>
      </w:pPr>
    </w:p>
    <w:p w14:paraId="2123EE0E" w14:textId="3FAEB3DA" w:rsidR="00FF3A66" w:rsidRPr="002A6933" w:rsidRDefault="00091BC7" w:rsidP="00091BC7">
      <w:pPr>
        <w:pStyle w:val="Standard"/>
        <w:spacing w:line="276" w:lineRule="auto"/>
        <w:ind w:left="0" w:firstLine="0"/>
        <w:rPr>
          <w:rFonts w:ascii="Times New Roman" w:hAnsi="Times New Roman" w:cs="Times New Roman"/>
        </w:rPr>
      </w:pPr>
      <w:r w:rsidRPr="002A6933">
        <w:rPr>
          <w:rStyle w:val="FontStyle56"/>
          <w:rFonts w:ascii="Times New Roman" w:hAnsi="Times New Roman" w:cs="Times New Roman"/>
          <w:sz w:val="22"/>
          <w:szCs w:val="22"/>
        </w:rPr>
        <w:t>W związku z ubieganiem się</w:t>
      </w:r>
      <w:r w:rsidR="00C12B6E" w:rsidRPr="002A6933">
        <w:rPr>
          <w:rStyle w:val="FontStyle56"/>
          <w:rFonts w:ascii="Times New Roman" w:hAnsi="Times New Roman" w:cs="Times New Roman"/>
          <w:sz w:val="22"/>
          <w:szCs w:val="22"/>
        </w:rPr>
        <w:t xml:space="preserve"> o udzielenie zamówienia publicznego prowadzon</w:t>
      </w:r>
      <w:r w:rsidR="004F3DA0" w:rsidRPr="002A6933">
        <w:rPr>
          <w:rStyle w:val="FontStyle56"/>
          <w:rFonts w:ascii="Times New Roman" w:hAnsi="Times New Roman" w:cs="Times New Roman"/>
          <w:sz w:val="22"/>
          <w:szCs w:val="22"/>
        </w:rPr>
        <w:t xml:space="preserve">ym </w:t>
      </w:r>
      <w:r w:rsidR="00C12B6E" w:rsidRPr="002A6933">
        <w:rPr>
          <w:rStyle w:val="FontStyle56"/>
          <w:rFonts w:ascii="Times New Roman" w:hAnsi="Times New Roman" w:cs="Times New Roman"/>
          <w:sz w:val="22"/>
          <w:szCs w:val="22"/>
        </w:rPr>
        <w:t xml:space="preserve">w trybie </w:t>
      </w:r>
      <w:r w:rsidR="00FF3A66" w:rsidRPr="002A6933">
        <w:rPr>
          <w:rStyle w:val="FontStyle56"/>
          <w:rFonts w:ascii="Times New Roman" w:hAnsi="Times New Roman" w:cs="Times New Roman"/>
          <w:sz w:val="22"/>
          <w:szCs w:val="22"/>
        </w:rPr>
        <w:t>podstawowym</w:t>
      </w:r>
      <w:r w:rsidR="00C12B6E" w:rsidRPr="002A6933">
        <w:rPr>
          <w:rStyle w:val="FontStyle56"/>
          <w:rFonts w:ascii="Times New Roman" w:hAnsi="Times New Roman" w:cs="Times New Roman"/>
          <w:sz w:val="22"/>
          <w:szCs w:val="22"/>
        </w:rPr>
        <w:t xml:space="preserve">, którego przedmiotem </w:t>
      </w:r>
      <w:r w:rsidR="000407E8" w:rsidRPr="002A6933">
        <w:rPr>
          <w:rStyle w:val="FontStyle56"/>
          <w:rFonts w:ascii="Times New Roman" w:hAnsi="Times New Roman" w:cs="Times New Roman"/>
          <w:sz w:val="22"/>
          <w:szCs w:val="22"/>
        </w:rPr>
        <w:t>są</w:t>
      </w:r>
      <w:r w:rsidR="00C12B6E" w:rsidRPr="002A6933"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="00EC5B26" w:rsidRPr="002A6933">
        <w:rPr>
          <w:rFonts w:ascii="Times New Roman" w:hAnsi="Times New Roman" w:cs="Times New Roman"/>
          <w:b/>
        </w:rPr>
        <w:t>„</w:t>
      </w:r>
      <w:r w:rsidR="000407E8" w:rsidRPr="002A6933">
        <w:rPr>
          <w:rFonts w:ascii="Times New Roman" w:hAnsi="Times New Roman" w:cs="Times New Roman"/>
          <w:b/>
        </w:rPr>
        <w:t>USŁUGI W ZAKRESIE PRZYGOTOWANIA I DOSTARCZANIA POSIŁKÓW DLA PACJENTÓW KRAJOWEGO OŚRODKA PSYCHIATRII SĄDOWEJ DLA NIELETNICH W GARWOLINIE”</w:t>
      </w:r>
      <w:r w:rsidR="00887708" w:rsidRPr="002A6933">
        <w:rPr>
          <w:rFonts w:ascii="Times New Roman" w:hAnsi="Times New Roman" w:cs="Times New Roman"/>
          <w:b/>
        </w:rPr>
        <w:t xml:space="preserve"> </w:t>
      </w:r>
      <w:r w:rsidRPr="002A6933">
        <w:rPr>
          <w:rFonts w:ascii="Times New Roman" w:hAnsi="Times New Roman" w:cs="Times New Roman"/>
        </w:rPr>
        <w:t>niniejszym:</w:t>
      </w:r>
    </w:p>
    <w:p w14:paraId="7A70464E" w14:textId="77777777" w:rsidR="00834222" w:rsidRPr="002A6933" w:rsidRDefault="00834222" w:rsidP="00FF3A66">
      <w:pPr>
        <w:ind w:left="-426"/>
        <w:jc w:val="both"/>
        <w:rPr>
          <w:rStyle w:val="FontStyle57"/>
          <w:rFonts w:ascii="Times New Roman" w:hAnsi="Times New Roman" w:cs="Times New Roman"/>
          <w:sz w:val="22"/>
          <w:szCs w:val="22"/>
        </w:rPr>
      </w:pPr>
    </w:p>
    <w:p w14:paraId="40461985" w14:textId="77777777" w:rsidR="00766AEE" w:rsidRPr="002A6933" w:rsidRDefault="00766AEE" w:rsidP="00091BC7">
      <w:pPr>
        <w:pStyle w:val="Style8"/>
        <w:widowControl/>
        <w:ind w:right="5"/>
        <w:rPr>
          <w:rStyle w:val="FontStyle57"/>
          <w:rFonts w:ascii="Times New Roman" w:hAnsi="Times New Roman" w:cs="Times New Roman"/>
          <w:b w:val="0"/>
          <w:sz w:val="22"/>
          <w:szCs w:val="22"/>
        </w:rPr>
      </w:pPr>
      <w:r w:rsidRPr="002A6933">
        <w:rPr>
          <w:rStyle w:val="FontStyle57"/>
          <w:rFonts w:ascii="Times New Roman" w:hAnsi="Times New Roman" w:cs="Times New Roman"/>
          <w:sz w:val="22"/>
          <w:szCs w:val="22"/>
        </w:rPr>
        <w:t xml:space="preserve">a) </w:t>
      </w:r>
      <w:r w:rsidRPr="002A6933">
        <w:rPr>
          <w:rStyle w:val="FontStyle57"/>
          <w:rFonts w:ascii="Times New Roman" w:hAnsi="Times New Roman" w:cs="Times New Roman"/>
          <w:b w:val="0"/>
          <w:sz w:val="22"/>
          <w:szCs w:val="22"/>
          <w:u w:val="single"/>
        </w:rPr>
        <w:t>składam listę podmiotów, razem z którymi należymy do tej samej grupy kapitałowej</w:t>
      </w:r>
      <w:r w:rsidRPr="002A6933">
        <w:rPr>
          <w:rStyle w:val="FontStyle57"/>
          <w:rFonts w:ascii="Times New Roman" w:hAnsi="Times New Roman" w:cs="Times New Roman"/>
          <w:b w:val="0"/>
          <w:sz w:val="22"/>
          <w:szCs w:val="22"/>
        </w:rPr>
        <w:t xml:space="preserve"> -</w:t>
      </w:r>
      <w:r w:rsidR="00091BC7" w:rsidRPr="002A6933">
        <w:rPr>
          <w:rStyle w:val="FontStyle57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A6933">
        <w:rPr>
          <w:rStyle w:val="FontStyle56"/>
          <w:rFonts w:ascii="Times New Roman" w:hAnsi="Times New Roman" w:cs="Times New Roman"/>
          <w:sz w:val="22"/>
          <w:szCs w:val="22"/>
        </w:rPr>
        <w:t>w rozumieniu ustawy z dnia 16 lutego 2007 roku O ochronie konkurencji i konsumentów (Dz. U. z 20</w:t>
      </w:r>
      <w:r w:rsidR="00AE7E6D" w:rsidRPr="002A6933">
        <w:rPr>
          <w:rStyle w:val="FontStyle56"/>
          <w:rFonts w:ascii="Times New Roman" w:hAnsi="Times New Roman" w:cs="Times New Roman"/>
          <w:sz w:val="22"/>
          <w:szCs w:val="22"/>
        </w:rPr>
        <w:t>20</w:t>
      </w:r>
      <w:r w:rsidRPr="002A6933">
        <w:rPr>
          <w:rStyle w:val="FontStyle56"/>
          <w:rFonts w:ascii="Times New Roman" w:hAnsi="Times New Roman" w:cs="Times New Roman"/>
          <w:sz w:val="22"/>
          <w:szCs w:val="22"/>
        </w:rPr>
        <w:t xml:space="preserve"> r. poz. </w:t>
      </w:r>
      <w:r w:rsidR="00AE7E6D" w:rsidRPr="002A6933">
        <w:rPr>
          <w:rStyle w:val="FontStyle56"/>
          <w:rFonts w:ascii="Times New Roman" w:hAnsi="Times New Roman" w:cs="Times New Roman"/>
          <w:sz w:val="22"/>
          <w:szCs w:val="22"/>
        </w:rPr>
        <w:t>1076</w:t>
      </w:r>
      <w:ins w:id="0" w:author="Anna Bilecka" w:date="2021-05-13T13:53:00Z">
        <w:r w:rsidR="00A936B5" w:rsidRPr="002A6933">
          <w:rPr>
            <w:rStyle w:val="FontStyle56"/>
            <w:rFonts w:ascii="Times New Roman" w:hAnsi="Times New Roman" w:cs="Times New Roman"/>
            <w:sz w:val="22"/>
            <w:szCs w:val="22"/>
          </w:rPr>
          <w:t>)</w:t>
        </w:r>
      </w:ins>
      <w:r w:rsidRPr="002A6933">
        <w:rPr>
          <w:rStyle w:val="FontStyle56"/>
          <w:rFonts w:ascii="Times New Roman" w:hAnsi="Times New Roman" w:cs="Times New Roman"/>
          <w:sz w:val="22"/>
          <w:szCs w:val="22"/>
        </w:rPr>
        <w:t xml:space="preserve">, </w:t>
      </w:r>
      <w:r w:rsidRPr="002A6933">
        <w:rPr>
          <w:rStyle w:val="FontStyle57"/>
          <w:rFonts w:ascii="Times New Roman" w:hAnsi="Times New Roman" w:cs="Times New Roman"/>
          <w:b w:val="0"/>
          <w:sz w:val="22"/>
          <w:szCs w:val="22"/>
        </w:rPr>
        <w:t>- wraz z wykonawcami, którzy złożyli odrębne oferty w niniejszym postępowaniu:</w:t>
      </w:r>
    </w:p>
    <w:p w14:paraId="5C4DCE78" w14:textId="77777777" w:rsidR="00766AEE" w:rsidRPr="002A6933" w:rsidRDefault="00766AEE" w:rsidP="005C581E">
      <w:pPr>
        <w:pStyle w:val="Style3"/>
        <w:widowControl/>
        <w:spacing w:line="240" w:lineRule="auto"/>
        <w:ind w:left="370"/>
        <w:rPr>
          <w:sz w:val="22"/>
          <w:szCs w:val="22"/>
        </w:rPr>
      </w:pPr>
    </w:p>
    <w:p w14:paraId="2FF6B28D" w14:textId="77777777" w:rsidR="00766AEE" w:rsidRPr="002A6933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Pr="002A6933">
        <w:rPr>
          <w:sz w:val="22"/>
          <w:szCs w:val="22"/>
        </w:rPr>
        <w:t>………………………………………………………………..</w:t>
      </w:r>
    </w:p>
    <w:p w14:paraId="262CA6B6" w14:textId="77777777" w:rsidR="00834222" w:rsidRPr="002A6933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Pr="002A6933">
        <w:rPr>
          <w:sz w:val="22"/>
          <w:szCs w:val="22"/>
        </w:rPr>
        <w:t>………………………………………………………………..</w:t>
      </w:r>
    </w:p>
    <w:p w14:paraId="1A0465A4" w14:textId="77777777" w:rsidR="00834222" w:rsidRPr="002A6933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Pr="002A6933">
        <w:rPr>
          <w:sz w:val="22"/>
          <w:szCs w:val="22"/>
        </w:rPr>
        <w:t>………………………………………………………………..</w:t>
      </w:r>
    </w:p>
    <w:p w14:paraId="35BC1008" w14:textId="77777777" w:rsidR="00766AEE" w:rsidRPr="002A6933" w:rsidRDefault="00766AEE" w:rsidP="005C581E">
      <w:pPr>
        <w:pStyle w:val="Style3"/>
        <w:widowControl/>
        <w:spacing w:line="240" w:lineRule="auto"/>
        <w:ind w:left="370"/>
        <w:rPr>
          <w:sz w:val="22"/>
          <w:szCs w:val="22"/>
        </w:rPr>
      </w:pPr>
    </w:p>
    <w:p w14:paraId="0ABFD961" w14:textId="77777777" w:rsidR="00091BC7" w:rsidRPr="002A6933" w:rsidRDefault="001125A0" w:rsidP="00091BC7">
      <w:pPr>
        <w:pStyle w:val="Style3"/>
        <w:widowControl/>
        <w:spacing w:line="240" w:lineRule="auto"/>
        <w:rPr>
          <w:sz w:val="22"/>
          <w:szCs w:val="22"/>
        </w:rPr>
      </w:pPr>
      <w:r w:rsidRPr="002A6933">
        <w:rPr>
          <w:sz w:val="22"/>
          <w:szCs w:val="22"/>
        </w:rPr>
        <w:t xml:space="preserve">Wobec powyższego </w:t>
      </w:r>
      <w:r w:rsidR="00091BC7" w:rsidRPr="002A6933">
        <w:rPr>
          <w:sz w:val="22"/>
          <w:szCs w:val="22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2A6933">
        <w:rPr>
          <w:sz w:val="22"/>
          <w:szCs w:val="22"/>
        </w:rPr>
        <w:t xml:space="preserve">, tj.: ………………………………… </w:t>
      </w:r>
      <w:r w:rsidR="00091BC7" w:rsidRPr="002A6933">
        <w:rPr>
          <w:sz w:val="22"/>
          <w:szCs w:val="22"/>
        </w:rPr>
        <w:t>*</w:t>
      </w:r>
    </w:p>
    <w:p w14:paraId="7D0302E0" w14:textId="77777777" w:rsidR="00091BC7" w:rsidRPr="002A6933" w:rsidRDefault="00091BC7" w:rsidP="005C581E">
      <w:pPr>
        <w:pStyle w:val="Style3"/>
        <w:widowControl/>
        <w:spacing w:line="240" w:lineRule="auto"/>
        <w:ind w:left="370"/>
        <w:rPr>
          <w:sz w:val="22"/>
          <w:szCs w:val="22"/>
        </w:rPr>
      </w:pPr>
    </w:p>
    <w:p w14:paraId="779244C1" w14:textId="77777777" w:rsidR="00766AEE" w:rsidRPr="002A6933" w:rsidRDefault="00766AEE" w:rsidP="005C581E">
      <w:pPr>
        <w:pStyle w:val="Style11"/>
        <w:widowControl/>
        <w:spacing w:line="240" w:lineRule="auto"/>
        <w:rPr>
          <w:sz w:val="18"/>
          <w:szCs w:val="18"/>
        </w:rPr>
      </w:pPr>
    </w:p>
    <w:p w14:paraId="4164AA35" w14:textId="77777777" w:rsidR="00834222" w:rsidRPr="002A6933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Times New Roman" w:hAnsi="Times New Roman" w:cs="Times New Roman"/>
        </w:rPr>
      </w:pPr>
      <w:r w:rsidRPr="002A6933">
        <w:rPr>
          <w:rStyle w:val="FontStyle55"/>
          <w:rFonts w:ascii="Times New Roman" w:hAnsi="Times New Roman" w:cs="Times New Roman"/>
          <w:sz w:val="18"/>
          <w:szCs w:val="18"/>
        </w:rPr>
        <w:tab/>
        <w:t xml:space="preserve"> (miejscowość), </w:t>
      </w:r>
      <w:r w:rsidRPr="002A6933">
        <w:rPr>
          <w:rStyle w:val="FontStyle56"/>
          <w:rFonts w:ascii="Times New Roman" w:hAnsi="Times New Roman" w:cs="Times New Roman"/>
        </w:rPr>
        <w:t xml:space="preserve">dnia </w:t>
      </w:r>
      <w:r w:rsidRPr="002A6933">
        <w:rPr>
          <w:rStyle w:val="FontStyle56"/>
          <w:rFonts w:ascii="Times New Roman" w:hAnsi="Times New Roman" w:cs="Times New Roman"/>
        </w:rPr>
        <w:tab/>
        <w:t xml:space="preserve"> r.</w:t>
      </w:r>
    </w:p>
    <w:p w14:paraId="4DE2841A" w14:textId="77777777" w:rsidR="00834222" w:rsidRPr="002A6933" w:rsidRDefault="00834222" w:rsidP="00834222">
      <w:pPr>
        <w:pStyle w:val="Style34"/>
        <w:widowControl/>
        <w:spacing w:line="240" w:lineRule="auto"/>
        <w:ind w:left="6389"/>
        <w:jc w:val="left"/>
        <w:rPr>
          <w:sz w:val="18"/>
          <w:szCs w:val="18"/>
        </w:rPr>
      </w:pPr>
    </w:p>
    <w:p w14:paraId="05F2B2EA" w14:textId="77777777" w:rsidR="00834222" w:rsidRPr="002A6933" w:rsidRDefault="00834222" w:rsidP="00834222">
      <w:pPr>
        <w:pStyle w:val="Style34"/>
        <w:widowControl/>
        <w:spacing w:line="240" w:lineRule="auto"/>
        <w:ind w:left="6389"/>
        <w:jc w:val="left"/>
        <w:rPr>
          <w:sz w:val="18"/>
          <w:szCs w:val="18"/>
        </w:rPr>
      </w:pPr>
      <w:r w:rsidRPr="002A6933">
        <w:rPr>
          <w:sz w:val="18"/>
          <w:szCs w:val="18"/>
        </w:rPr>
        <w:t>……………………………..</w:t>
      </w:r>
    </w:p>
    <w:p w14:paraId="4AC669D6" w14:textId="77777777" w:rsidR="00766AEE" w:rsidRPr="002A6933" w:rsidRDefault="00766AEE" w:rsidP="008C4FEF">
      <w:pPr>
        <w:pStyle w:val="Style11"/>
        <w:widowControl/>
        <w:spacing w:line="240" w:lineRule="auto"/>
        <w:ind w:left="5529"/>
        <w:rPr>
          <w:rStyle w:val="FontStyle65"/>
          <w:sz w:val="18"/>
          <w:szCs w:val="18"/>
        </w:rPr>
      </w:pPr>
      <w:r w:rsidRPr="002A6933">
        <w:rPr>
          <w:rStyle w:val="FontStyle65"/>
          <w:sz w:val="18"/>
          <w:szCs w:val="18"/>
        </w:rPr>
        <w:t>podpis(y) osoby/osób upoważnionych do reprezentacji Wykonawcy/Wykonawców</w:t>
      </w:r>
    </w:p>
    <w:p w14:paraId="38D724BD" w14:textId="77777777" w:rsidR="00766AEE" w:rsidRPr="002A6933" w:rsidRDefault="00766AEE" w:rsidP="005C581E">
      <w:pPr>
        <w:pStyle w:val="Style30"/>
        <w:widowControl/>
        <w:spacing w:line="240" w:lineRule="auto"/>
        <w:ind w:left="730"/>
        <w:rPr>
          <w:sz w:val="18"/>
          <w:szCs w:val="18"/>
        </w:rPr>
      </w:pPr>
    </w:p>
    <w:p w14:paraId="30A93303" w14:textId="77777777" w:rsidR="00766AEE" w:rsidRPr="002A6933" w:rsidRDefault="00766AEE" w:rsidP="00FF3A66">
      <w:pPr>
        <w:pStyle w:val="Style8"/>
        <w:widowControl/>
        <w:ind w:right="5"/>
        <w:rPr>
          <w:rStyle w:val="FontStyle57"/>
          <w:rFonts w:ascii="Times New Roman" w:hAnsi="Times New Roman" w:cs="Times New Roman"/>
        </w:rPr>
      </w:pPr>
    </w:p>
    <w:p w14:paraId="6616D773" w14:textId="77777777" w:rsidR="00766AEE" w:rsidRPr="002A6933" w:rsidRDefault="00766AEE" w:rsidP="00FF3A66">
      <w:pPr>
        <w:pStyle w:val="Style8"/>
        <w:widowControl/>
        <w:ind w:right="5"/>
        <w:rPr>
          <w:rStyle w:val="FontStyle57"/>
          <w:rFonts w:ascii="Times New Roman" w:hAnsi="Times New Roman" w:cs="Times New Roman"/>
          <w:b w:val="0"/>
          <w:sz w:val="22"/>
          <w:szCs w:val="22"/>
        </w:rPr>
      </w:pPr>
      <w:r w:rsidRPr="002A6933">
        <w:rPr>
          <w:rStyle w:val="FontStyle57"/>
          <w:rFonts w:ascii="Times New Roman" w:hAnsi="Times New Roman" w:cs="Times New Roman"/>
          <w:sz w:val="22"/>
          <w:szCs w:val="22"/>
        </w:rPr>
        <w:t xml:space="preserve">b) </w:t>
      </w:r>
      <w:r w:rsidR="00091BC7" w:rsidRPr="002A6933">
        <w:rPr>
          <w:rStyle w:val="FontStyle57"/>
          <w:rFonts w:ascii="Times New Roman" w:hAnsi="Times New Roman" w:cs="Times New Roman"/>
          <w:b w:val="0"/>
          <w:sz w:val="22"/>
          <w:szCs w:val="22"/>
        </w:rPr>
        <w:t>informuję</w:t>
      </w:r>
      <w:r w:rsidRPr="002A6933">
        <w:rPr>
          <w:rStyle w:val="FontStyle57"/>
          <w:rFonts w:ascii="Times New Roman" w:hAnsi="Times New Roman" w:cs="Times New Roman"/>
          <w:b w:val="0"/>
          <w:sz w:val="22"/>
          <w:szCs w:val="22"/>
        </w:rPr>
        <w:t xml:space="preserve">, że </w:t>
      </w:r>
      <w:r w:rsidR="00091BC7" w:rsidRPr="002A6933">
        <w:rPr>
          <w:rStyle w:val="FontStyle57"/>
          <w:rFonts w:ascii="Times New Roman" w:hAnsi="Times New Roman" w:cs="Times New Roman"/>
          <w:b w:val="0"/>
          <w:sz w:val="22"/>
          <w:szCs w:val="22"/>
        </w:rPr>
        <w:t xml:space="preserve">Wykonawca </w:t>
      </w:r>
      <w:r w:rsidRPr="002A6933">
        <w:rPr>
          <w:rStyle w:val="FontStyle57"/>
          <w:rFonts w:ascii="Times New Roman" w:hAnsi="Times New Roman" w:cs="Times New Roman"/>
          <w:b w:val="0"/>
          <w:sz w:val="22"/>
          <w:szCs w:val="22"/>
        </w:rPr>
        <w:t xml:space="preserve">nie należy do grupy kapitałowej, o której mowa w </w:t>
      </w:r>
      <w:r w:rsidR="00FF3A66" w:rsidRPr="002A6933">
        <w:rPr>
          <w:rStyle w:val="FontStyle57"/>
          <w:rFonts w:ascii="Times New Roman" w:hAnsi="Times New Roman" w:cs="Times New Roman"/>
          <w:b w:val="0"/>
          <w:sz w:val="22"/>
          <w:szCs w:val="22"/>
        </w:rPr>
        <w:t xml:space="preserve">ustawie z 11 września 2019 r. - Prawo zamówień publicznych (Dz. U. z 2019 r. poz. 2019 ze zm.) </w:t>
      </w:r>
      <w:r w:rsidRPr="002A6933">
        <w:rPr>
          <w:rStyle w:val="FontStyle57"/>
          <w:rFonts w:ascii="Times New Roman" w:hAnsi="Times New Roman" w:cs="Times New Roman"/>
          <w:b w:val="0"/>
          <w:sz w:val="22"/>
          <w:szCs w:val="22"/>
        </w:rPr>
        <w:t>z wykonawcami, którzy złożyli odrębne o</w:t>
      </w:r>
      <w:r w:rsidR="00834222" w:rsidRPr="002A6933">
        <w:rPr>
          <w:rStyle w:val="FontStyle57"/>
          <w:rFonts w:ascii="Times New Roman" w:hAnsi="Times New Roman" w:cs="Times New Roman"/>
          <w:b w:val="0"/>
          <w:sz w:val="22"/>
          <w:szCs w:val="22"/>
        </w:rPr>
        <w:t>ferty w niniejszym postępowaniu</w:t>
      </w:r>
      <w:r w:rsidRPr="002A6933">
        <w:rPr>
          <w:rStyle w:val="FontStyle57"/>
          <w:rFonts w:ascii="Times New Roman" w:hAnsi="Times New Roman" w:cs="Times New Roman"/>
          <w:b w:val="0"/>
          <w:sz w:val="22"/>
          <w:szCs w:val="22"/>
        </w:rPr>
        <w:t>.</w:t>
      </w:r>
    </w:p>
    <w:p w14:paraId="15543D0F" w14:textId="77777777" w:rsidR="00766AEE" w:rsidRPr="002A6933" w:rsidRDefault="00766AEE" w:rsidP="00FF3A66">
      <w:pPr>
        <w:pStyle w:val="Style8"/>
        <w:widowControl/>
        <w:ind w:right="5"/>
        <w:rPr>
          <w:rStyle w:val="FontStyle57"/>
          <w:rFonts w:ascii="Times New Roman" w:hAnsi="Times New Roman" w:cs="Times New Roman"/>
          <w:b w:val="0"/>
          <w:sz w:val="22"/>
          <w:szCs w:val="22"/>
        </w:rPr>
      </w:pPr>
    </w:p>
    <w:p w14:paraId="5BB7199A" w14:textId="77777777" w:rsidR="00766AEE" w:rsidRPr="002A6933" w:rsidRDefault="00766AEE" w:rsidP="005C581E">
      <w:pPr>
        <w:pStyle w:val="Style11"/>
        <w:widowControl/>
        <w:spacing w:line="240" w:lineRule="auto"/>
        <w:rPr>
          <w:sz w:val="18"/>
          <w:szCs w:val="18"/>
        </w:rPr>
      </w:pPr>
    </w:p>
    <w:p w14:paraId="1A5E08C8" w14:textId="77777777" w:rsidR="00834222" w:rsidRPr="002A6933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Times New Roman" w:hAnsi="Times New Roman" w:cs="Times New Roman"/>
        </w:rPr>
      </w:pPr>
      <w:r w:rsidRPr="002A6933">
        <w:rPr>
          <w:rStyle w:val="FontStyle55"/>
          <w:rFonts w:ascii="Times New Roman" w:hAnsi="Times New Roman" w:cs="Times New Roman"/>
          <w:sz w:val="18"/>
          <w:szCs w:val="18"/>
        </w:rPr>
        <w:tab/>
        <w:t xml:space="preserve"> (miejscowość), </w:t>
      </w:r>
      <w:r w:rsidRPr="002A6933">
        <w:rPr>
          <w:rStyle w:val="FontStyle56"/>
          <w:rFonts w:ascii="Times New Roman" w:hAnsi="Times New Roman" w:cs="Times New Roman"/>
        </w:rPr>
        <w:t xml:space="preserve">dnia </w:t>
      </w:r>
      <w:r w:rsidRPr="002A6933">
        <w:rPr>
          <w:rStyle w:val="FontStyle56"/>
          <w:rFonts w:ascii="Times New Roman" w:hAnsi="Times New Roman" w:cs="Times New Roman"/>
        </w:rPr>
        <w:tab/>
        <w:t xml:space="preserve"> r.</w:t>
      </w:r>
    </w:p>
    <w:p w14:paraId="2483A059" w14:textId="77777777" w:rsidR="00834222" w:rsidRPr="002A6933" w:rsidRDefault="00834222" w:rsidP="00834222">
      <w:pPr>
        <w:pStyle w:val="Style34"/>
        <w:widowControl/>
        <w:spacing w:line="240" w:lineRule="auto"/>
        <w:ind w:left="6389"/>
        <w:jc w:val="left"/>
        <w:rPr>
          <w:sz w:val="18"/>
          <w:szCs w:val="18"/>
        </w:rPr>
      </w:pPr>
    </w:p>
    <w:p w14:paraId="68AB38F1" w14:textId="77777777" w:rsidR="00834222" w:rsidRPr="002A6933" w:rsidRDefault="00834222" w:rsidP="00834222">
      <w:pPr>
        <w:pStyle w:val="Style34"/>
        <w:widowControl/>
        <w:spacing w:line="240" w:lineRule="auto"/>
        <w:ind w:left="6389"/>
        <w:jc w:val="left"/>
        <w:rPr>
          <w:sz w:val="18"/>
          <w:szCs w:val="18"/>
        </w:rPr>
      </w:pPr>
      <w:r w:rsidRPr="002A6933">
        <w:rPr>
          <w:sz w:val="18"/>
          <w:szCs w:val="18"/>
        </w:rPr>
        <w:t>……………………………..</w:t>
      </w:r>
    </w:p>
    <w:p w14:paraId="0BB461C0" w14:textId="77777777" w:rsidR="00834222" w:rsidRPr="002A6933" w:rsidRDefault="00834222" w:rsidP="008C4FEF">
      <w:pPr>
        <w:pStyle w:val="Style11"/>
        <w:widowControl/>
        <w:spacing w:line="240" w:lineRule="auto"/>
        <w:ind w:left="5529"/>
        <w:rPr>
          <w:rStyle w:val="FontStyle65"/>
          <w:sz w:val="18"/>
          <w:szCs w:val="18"/>
        </w:rPr>
      </w:pPr>
      <w:r w:rsidRPr="002A6933">
        <w:rPr>
          <w:rStyle w:val="FontStyle65"/>
          <w:sz w:val="18"/>
          <w:szCs w:val="18"/>
        </w:rPr>
        <w:t>podpis</w:t>
      </w:r>
      <w:r w:rsidR="007F3B8C" w:rsidRPr="002A6933">
        <w:rPr>
          <w:rStyle w:val="FontStyle65"/>
          <w:sz w:val="18"/>
          <w:szCs w:val="18"/>
        </w:rPr>
        <w:t xml:space="preserve">(y) osoby/osób upoważnionych do </w:t>
      </w:r>
      <w:r w:rsidRPr="002A6933">
        <w:rPr>
          <w:rStyle w:val="FontStyle65"/>
          <w:sz w:val="18"/>
          <w:szCs w:val="18"/>
        </w:rPr>
        <w:t>reprezentacji Wykonawcy/Wykonawców</w:t>
      </w:r>
    </w:p>
    <w:p w14:paraId="2216C151" w14:textId="77777777" w:rsidR="00FF3A66" w:rsidRPr="002A6933" w:rsidRDefault="00FF3A66" w:rsidP="00394219">
      <w:pPr>
        <w:pStyle w:val="Style42"/>
        <w:widowControl/>
        <w:spacing w:line="240" w:lineRule="auto"/>
        <w:jc w:val="left"/>
        <w:rPr>
          <w:rStyle w:val="FontStyle58"/>
          <w:sz w:val="18"/>
          <w:szCs w:val="18"/>
        </w:rPr>
      </w:pPr>
    </w:p>
    <w:p w14:paraId="5E030D9A" w14:textId="77777777" w:rsidR="00FF3A66" w:rsidRPr="002A6933" w:rsidRDefault="00FF3A66" w:rsidP="00394219">
      <w:pPr>
        <w:pStyle w:val="Style42"/>
        <w:widowControl/>
        <w:spacing w:line="240" w:lineRule="auto"/>
        <w:jc w:val="left"/>
        <w:rPr>
          <w:rStyle w:val="FontStyle58"/>
          <w:sz w:val="18"/>
          <w:szCs w:val="18"/>
        </w:rPr>
      </w:pPr>
    </w:p>
    <w:p w14:paraId="362DAA3B" w14:textId="77777777" w:rsidR="00766AEE" w:rsidRPr="002A6933" w:rsidRDefault="00766AEE" w:rsidP="00394219">
      <w:pPr>
        <w:pStyle w:val="Style42"/>
        <w:widowControl/>
        <w:spacing w:line="240" w:lineRule="auto"/>
        <w:jc w:val="left"/>
        <w:rPr>
          <w:rStyle w:val="FontStyle58"/>
          <w:sz w:val="18"/>
          <w:szCs w:val="18"/>
        </w:rPr>
      </w:pPr>
      <w:r w:rsidRPr="002A6933">
        <w:rPr>
          <w:rStyle w:val="FontStyle58"/>
          <w:sz w:val="18"/>
          <w:szCs w:val="18"/>
        </w:rPr>
        <w:t>*   niepotrzebne skreślić</w:t>
      </w:r>
    </w:p>
    <w:p w14:paraId="10E878BF" w14:textId="77777777" w:rsidR="00766AEE" w:rsidRPr="002A6933" w:rsidRDefault="00766AEE" w:rsidP="00394219">
      <w:pPr>
        <w:pStyle w:val="Style42"/>
        <w:widowControl/>
        <w:spacing w:line="240" w:lineRule="auto"/>
        <w:rPr>
          <w:rStyle w:val="FontStyle58"/>
          <w:sz w:val="18"/>
          <w:szCs w:val="18"/>
        </w:rPr>
      </w:pPr>
      <w:r w:rsidRPr="002A6933">
        <w:rPr>
          <w:rStyle w:val="FontStyle58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2A6933">
        <w:rPr>
          <w:rStyle w:val="FontStyle58"/>
          <w:sz w:val="18"/>
          <w:szCs w:val="18"/>
        </w:rPr>
        <w:t>.</w:t>
      </w:r>
    </w:p>
    <w:p w14:paraId="416CECA9" w14:textId="77777777" w:rsidR="008C4FEF" w:rsidRPr="002A6933" w:rsidRDefault="008C4FEF" w:rsidP="00394219">
      <w:pPr>
        <w:pStyle w:val="Style42"/>
        <w:widowControl/>
        <w:spacing w:line="240" w:lineRule="auto"/>
        <w:rPr>
          <w:rStyle w:val="FontStyle58"/>
          <w:sz w:val="18"/>
          <w:szCs w:val="18"/>
        </w:rPr>
      </w:pPr>
    </w:p>
    <w:p w14:paraId="0ABFEEDB" w14:textId="77777777" w:rsidR="00394219" w:rsidRPr="002A6933" w:rsidRDefault="00394219" w:rsidP="00394219">
      <w:pPr>
        <w:pStyle w:val="Style42"/>
        <w:widowControl/>
        <w:spacing w:line="240" w:lineRule="auto"/>
        <w:rPr>
          <w:rStyle w:val="FontStyle58"/>
          <w:sz w:val="18"/>
          <w:szCs w:val="18"/>
        </w:rPr>
        <w:sectPr w:rsidR="00394219" w:rsidRPr="002A6933" w:rsidSect="004F3DA0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135" w:right="897" w:bottom="720" w:left="1700" w:header="708" w:footer="708" w:gutter="0"/>
          <w:cols w:space="708"/>
          <w:noEndnote/>
          <w:docGrid w:linePitch="326"/>
        </w:sectPr>
      </w:pPr>
    </w:p>
    <w:p w14:paraId="003B0AC6" w14:textId="77777777" w:rsidR="008C4FEF" w:rsidRDefault="008C4FEF" w:rsidP="002A6933">
      <w:pPr>
        <w:ind w:left="-5670"/>
        <w:rPr>
          <w:color w:val="FF0000"/>
          <w:sz w:val="22"/>
          <w:szCs w:val="22"/>
        </w:rPr>
      </w:pPr>
      <w:r w:rsidRPr="002A6933">
        <w:rPr>
          <w:color w:val="FF0000"/>
        </w:rPr>
        <w:t>NINIEJSZY DOKUMENT w formie załączo</w:t>
      </w:r>
      <w:r>
        <w:rPr>
          <w:color w:val="FF0000"/>
        </w:rPr>
        <w:t xml:space="preserve">nego pliku POWINIEN BYĆ PODPISANY </w:t>
      </w:r>
    </w:p>
    <w:p w14:paraId="7418FEC8" w14:textId="77777777" w:rsidR="008C4FEF" w:rsidRDefault="008C4FEF" w:rsidP="002A6933">
      <w:pPr>
        <w:ind w:left="-5670"/>
        <w:rPr>
          <w:color w:val="FF0000"/>
        </w:rPr>
      </w:pPr>
    </w:p>
    <w:p w14:paraId="7DF328FA" w14:textId="77777777" w:rsidR="008C4FEF" w:rsidRDefault="008C4FEF" w:rsidP="002A6933">
      <w:pPr>
        <w:shd w:val="clear" w:color="auto" w:fill="FFFFFF"/>
        <w:ind w:left="-5670"/>
        <w:rPr>
          <w:color w:val="FF0000"/>
        </w:rPr>
      </w:pPr>
      <w:r>
        <w:rPr>
          <w:b/>
          <w:bCs/>
          <w:color w:val="FF0000"/>
        </w:rPr>
        <w:t>- kwalifikowanym</w:t>
      </w:r>
      <w:hyperlink r:id="rId11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747803D1" w14:textId="77777777" w:rsidR="008C4FEF" w:rsidRDefault="008C4FEF" w:rsidP="002A6933">
      <w:pPr>
        <w:shd w:val="clear" w:color="auto" w:fill="FFFFFF"/>
        <w:ind w:left="-5670"/>
        <w:rPr>
          <w:color w:val="FF0000"/>
        </w:rPr>
      </w:pPr>
      <w:r>
        <w:rPr>
          <w:b/>
          <w:bCs/>
          <w:color w:val="FF0000"/>
        </w:rPr>
        <w:t>- podpisem</w:t>
      </w:r>
      <w:hyperlink r:id="rId12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546A8F88" w14:textId="2933122E" w:rsidR="008C4FEF" w:rsidRPr="00831E66" w:rsidRDefault="008C4FEF" w:rsidP="00831E66">
      <w:pPr>
        <w:shd w:val="clear" w:color="auto" w:fill="FFFFFF"/>
        <w:ind w:left="-5670"/>
        <w:rPr>
          <w:color w:val="FF0000"/>
        </w:rPr>
      </w:pPr>
      <w:r>
        <w:rPr>
          <w:b/>
          <w:bCs/>
          <w:color w:val="FF0000"/>
        </w:rPr>
        <w:t>- lub elektronicznym podpisem</w:t>
      </w:r>
      <w:hyperlink r:id="rId13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sectPr w:rsidR="008C4FEF" w:rsidRPr="00831E66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92FF" w14:textId="77777777" w:rsidR="00F242A3" w:rsidRDefault="00F242A3">
      <w:r>
        <w:separator/>
      </w:r>
    </w:p>
  </w:endnote>
  <w:endnote w:type="continuationSeparator" w:id="0">
    <w:p w14:paraId="29CB3F43" w14:textId="77777777" w:rsidR="00F242A3" w:rsidRDefault="00F2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684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114141"/>
      <w:docPartObj>
        <w:docPartGallery w:val="Page Numbers (Bottom of Page)"/>
        <w:docPartUnique/>
      </w:docPartObj>
    </w:sdtPr>
    <w:sdtContent>
      <w:p w14:paraId="66EE932C" w14:textId="3412E114" w:rsidR="00831E66" w:rsidRDefault="00831E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9C27EB3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D42F" w14:textId="64760FA4" w:rsidR="00834222" w:rsidRPr="00831E66" w:rsidRDefault="00834222" w:rsidP="00831E66">
    <w:pPr>
      <w:pStyle w:val="Stopka"/>
      <w:rPr>
        <w:rStyle w:val="FontStyle67"/>
        <w:b w:val="0"/>
        <w:bCs w:val="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4577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5A42" w14:textId="77777777" w:rsidR="00F242A3" w:rsidRDefault="00F242A3">
      <w:r>
        <w:separator/>
      </w:r>
    </w:p>
  </w:footnote>
  <w:footnote w:type="continuationSeparator" w:id="0">
    <w:p w14:paraId="76EDC96B" w14:textId="77777777" w:rsidR="00F242A3" w:rsidRDefault="00F2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C626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BDC5" w14:textId="1EA179CA" w:rsidR="00834222" w:rsidRPr="002A6933" w:rsidRDefault="00887708" w:rsidP="002A708B">
    <w:pPr>
      <w:pStyle w:val="Nagwek"/>
      <w:rPr>
        <w:sz w:val="20"/>
        <w:szCs w:val="20"/>
        <w:lang w:val="pl-PL"/>
      </w:rPr>
    </w:pPr>
    <w:r w:rsidRPr="002A6933">
      <w:rPr>
        <w:sz w:val="20"/>
        <w:szCs w:val="20"/>
        <w:lang w:val="pl-PL"/>
      </w:rPr>
      <w:t>KOPSN/PN</w:t>
    </w:r>
    <w:r w:rsidR="00831E66">
      <w:rPr>
        <w:sz w:val="20"/>
        <w:szCs w:val="20"/>
        <w:lang w:val="pl-PL"/>
      </w:rPr>
      <w:t>4</w:t>
    </w:r>
    <w:r w:rsidR="002A6933">
      <w:rPr>
        <w:sz w:val="20"/>
        <w:szCs w:val="20"/>
        <w:lang w:val="pl-PL"/>
      </w:rPr>
      <w:t>/</w:t>
    </w:r>
    <w:r w:rsidRPr="002A6933">
      <w:rPr>
        <w:sz w:val="20"/>
        <w:szCs w:val="20"/>
        <w:lang w:val="pl-PL"/>
      </w:rPr>
      <w:t>202</w:t>
    </w:r>
    <w:r w:rsidR="002A6933">
      <w:rPr>
        <w:sz w:val="20"/>
        <w:szCs w:val="20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EF3F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44B4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607155748">
    <w:abstractNumId w:val="3"/>
  </w:num>
  <w:num w:numId="2" w16cid:durableId="501093672">
    <w:abstractNumId w:val="8"/>
  </w:num>
  <w:num w:numId="3" w16cid:durableId="2004047059">
    <w:abstractNumId w:val="9"/>
  </w:num>
  <w:num w:numId="4" w16cid:durableId="143620854">
    <w:abstractNumId w:val="7"/>
  </w:num>
  <w:num w:numId="5" w16cid:durableId="463162778">
    <w:abstractNumId w:val="1"/>
  </w:num>
  <w:num w:numId="6" w16cid:durableId="1951350354">
    <w:abstractNumId w:val="2"/>
  </w:num>
  <w:num w:numId="7" w16cid:durableId="1240364643">
    <w:abstractNumId w:val="6"/>
  </w:num>
  <w:num w:numId="8" w16cid:durableId="848954814">
    <w:abstractNumId w:val="5"/>
  </w:num>
  <w:num w:numId="9" w16cid:durableId="145321304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1507674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407E8"/>
    <w:rsid w:val="00040C6F"/>
    <w:rsid w:val="00085FE1"/>
    <w:rsid w:val="00091BC7"/>
    <w:rsid w:val="000F257F"/>
    <w:rsid w:val="00103C8C"/>
    <w:rsid w:val="001125A0"/>
    <w:rsid w:val="00131379"/>
    <w:rsid w:val="001371FC"/>
    <w:rsid w:val="00227902"/>
    <w:rsid w:val="0022792A"/>
    <w:rsid w:val="00246D34"/>
    <w:rsid w:val="002A6933"/>
    <w:rsid w:val="002A708B"/>
    <w:rsid w:val="002C67A0"/>
    <w:rsid w:val="00313739"/>
    <w:rsid w:val="00341D78"/>
    <w:rsid w:val="00383212"/>
    <w:rsid w:val="003906B1"/>
    <w:rsid w:val="00394219"/>
    <w:rsid w:val="003F21B6"/>
    <w:rsid w:val="00481132"/>
    <w:rsid w:val="004C00AB"/>
    <w:rsid w:val="004F3DA0"/>
    <w:rsid w:val="00510E36"/>
    <w:rsid w:val="005B2AE6"/>
    <w:rsid w:val="005C4DDB"/>
    <w:rsid w:val="005C581E"/>
    <w:rsid w:val="005D64BC"/>
    <w:rsid w:val="005F2B6A"/>
    <w:rsid w:val="00621B1B"/>
    <w:rsid w:val="0066256C"/>
    <w:rsid w:val="00680E5F"/>
    <w:rsid w:val="006A46F5"/>
    <w:rsid w:val="006E4E2B"/>
    <w:rsid w:val="007473C2"/>
    <w:rsid w:val="00766AEE"/>
    <w:rsid w:val="00796C63"/>
    <w:rsid w:val="007C7BC8"/>
    <w:rsid w:val="007D57AF"/>
    <w:rsid w:val="007F3B8C"/>
    <w:rsid w:val="00802A5D"/>
    <w:rsid w:val="00806680"/>
    <w:rsid w:val="00831E66"/>
    <w:rsid w:val="00834222"/>
    <w:rsid w:val="00863486"/>
    <w:rsid w:val="00870450"/>
    <w:rsid w:val="00884F67"/>
    <w:rsid w:val="00887708"/>
    <w:rsid w:val="008C4FEF"/>
    <w:rsid w:val="008E31EB"/>
    <w:rsid w:val="008F2E94"/>
    <w:rsid w:val="008F700E"/>
    <w:rsid w:val="0090314A"/>
    <w:rsid w:val="00965385"/>
    <w:rsid w:val="00A0150A"/>
    <w:rsid w:val="00A117DD"/>
    <w:rsid w:val="00A5560B"/>
    <w:rsid w:val="00A933E5"/>
    <w:rsid w:val="00A936B5"/>
    <w:rsid w:val="00AE7E6D"/>
    <w:rsid w:val="00AF29FC"/>
    <w:rsid w:val="00B42264"/>
    <w:rsid w:val="00B670ED"/>
    <w:rsid w:val="00B8430B"/>
    <w:rsid w:val="00BC0674"/>
    <w:rsid w:val="00C12B6E"/>
    <w:rsid w:val="00C32772"/>
    <w:rsid w:val="00C60D5E"/>
    <w:rsid w:val="00C838F0"/>
    <w:rsid w:val="00C91755"/>
    <w:rsid w:val="00C972F8"/>
    <w:rsid w:val="00CB00B9"/>
    <w:rsid w:val="00D044F0"/>
    <w:rsid w:val="00D22C78"/>
    <w:rsid w:val="00D737B3"/>
    <w:rsid w:val="00DB727B"/>
    <w:rsid w:val="00E504A0"/>
    <w:rsid w:val="00E77230"/>
    <w:rsid w:val="00EA3185"/>
    <w:rsid w:val="00EC5B26"/>
    <w:rsid w:val="00ED691C"/>
    <w:rsid w:val="00EE2F3A"/>
    <w:rsid w:val="00F07279"/>
    <w:rsid w:val="00F10E7C"/>
    <w:rsid w:val="00F242A3"/>
    <w:rsid w:val="00F31550"/>
    <w:rsid w:val="00F4095B"/>
    <w:rsid w:val="00F542CB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73B50F"/>
  <w15:chartTrackingRefBased/>
  <w15:docId w15:val="{DE1B4607-6A4C-47B4-96C3-ABE03CC6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cert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cp:lastModifiedBy>JKW</cp:lastModifiedBy>
  <cp:revision>5</cp:revision>
  <cp:lastPrinted>2023-12-07T07:45:00Z</cp:lastPrinted>
  <dcterms:created xsi:type="dcterms:W3CDTF">2023-12-04T09:32:00Z</dcterms:created>
  <dcterms:modified xsi:type="dcterms:W3CDTF">2023-12-07T07:45:00Z</dcterms:modified>
</cp:coreProperties>
</file>