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5E22" w14:textId="65D48CD5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="00123846" w:rsidRPr="00123846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049F7AD" w14:textId="77777777"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14:paraId="20AF6764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41E1C02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125C05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14:paraId="12252071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55A4CDE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6443B4DE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47E88C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5523C38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4EDD08D5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10A8C114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3503CCBF" w14:textId="77777777" w:rsidR="00D62EFC" w:rsidRPr="00F33354" w:rsidRDefault="00FC6226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Theme="minorHAnsi" w:hAnsiTheme="minorHAnsi"/>
          <w:b/>
        </w:rPr>
        <w:t>(</w:t>
      </w:r>
      <w:r w:rsidRPr="00534D98">
        <w:rPr>
          <w:rFonts w:asciiTheme="minorHAnsi" w:hAnsiTheme="minorHAnsi"/>
          <w:b/>
        </w:rPr>
        <w:t>podmiot udostępniający zasoby</w:t>
      </w:r>
      <w:r>
        <w:rPr>
          <w:rFonts w:asciiTheme="minorHAnsi" w:hAnsiTheme="minorHAnsi"/>
          <w:b/>
        </w:rPr>
        <w:t>)</w:t>
      </w:r>
    </w:p>
    <w:p w14:paraId="79D96436" w14:textId="77777777" w:rsidR="00D07EFA" w:rsidRPr="006F3C7B" w:rsidRDefault="00D62EFC" w:rsidP="00D07EFA">
      <w:pPr>
        <w:numPr>
          <w:ilvl w:val="12"/>
          <w:numId w:val="0"/>
        </w:numPr>
        <w:spacing w:after="0" w:line="300" w:lineRule="exact"/>
        <w:jc w:val="both"/>
        <w:rPr>
          <w:rFonts w:ascii="Arial" w:eastAsia="Times New Roman" w:hAnsi="Arial" w:cs="Arial"/>
          <w:b/>
          <w:sz w:val="18"/>
          <w:szCs w:val="18"/>
        </w:rPr>
      </w:pPr>
      <w:r w:rsidRPr="006F3C7B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E84FD4" w:rsidRPr="006F3C7B">
        <w:rPr>
          <w:rFonts w:ascii="Arial" w:eastAsia="Times New Roman" w:hAnsi="Arial" w:cs="Arial"/>
          <w:b/>
          <w:sz w:val="18"/>
          <w:szCs w:val="18"/>
        </w:rPr>
        <w:t>. „</w:t>
      </w:r>
      <w:r w:rsidR="00D07EFA" w:rsidRPr="006F3C7B">
        <w:rPr>
          <w:rFonts w:ascii="Arial" w:eastAsia="Times New Roman" w:hAnsi="Arial" w:cs="Arial"/>
          <w:b/>
          <w:sz w:val="18"/>
          <w:szCs w:val="18"/>
        </w:rPr>
        <w:tab/>
        <w:t xml:space="preserve">Przebudowa stropu nad kotłownią </w:t>
      </w:r>
    </w:p>
    <w:p w14:paraId="6DD282DE" w14:textId="23E6696D" w:rsidR="00D62EFC" w:rsidRDefault="00D07EFA" w:rsidP="00D07EFA">
      <w:pPr>
        <w:numPr>
          <w:ilvl w:val="12"/>
          <w:numId w:val="0"/>
        </w:num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 w:rsidRPr="006F3C7B">
        <w:rPr>
          <w:rFonts w:ascii="Arial" w:eastAsia="Times New Roman" w:hAnsi="Arial" w:cs="Arial"/>
          <w:b/>
          <w:sz w:val="18"/>
          <w:szCs w:val="18"/>
        </w:rPr>
        <w:t>w budynku krytej pływalni Delfin w Kielcach przy ul. Krakowskiej 2</w:t>
      </w:r>
      <w:r w:rsidR="00E84FD4" w:rsidRPr="006F3C7B">
        <w:rPr>
          <w:rFonts w:ascii="Arial" w:eastAsia="Times New Roman" w:hAnsi="Arial" w:cs="Arial"/>
          <w:i/>
          <w:sz w:val="18"/>
          <w:szCs w:val="18"/>
        </w:rPr>
        <w:t>”</w:t>
      </w:r>
      <w:r w:rsidR="00D62EFC" w:rsidRPr="006F3C7B">
        <w:rPr>
          <w:rFonts w:ascii="Arial" w:hAnsi="Arial" w:cs="Arial"/>
          <w:sz w:val="18"/>
          <w:szCs w:val="18"/>
        </w:rPr>
        <w:t>,</w:t>
      </w:r>
      <w:r w:rsidR="0058516F" w:rsidRPr="006F3C7B">
        <w:rPr>
          <w:rFonts w:ascii="Arial" w:hAnsi="Arial" w:cs="Arial"/>
          <w:sz w:val="18"/>
          <w:szCs w:val="18"/>
        </w:rPr>
        <w:t xml:space="preserve"> </w:t>
      </w:r>
      <w:r w:rsidR="00D62EFC" w:rsidRPr="006F3C7B">
        <w:rPr>
          <w:rFonts w:ascii="Arial" w:hAnsi="Arial" w:cs="Arial"/>
          <w:sz w:val="18"/>
          <w:szCs w:val="18"/>
        </w:rPr>
        <w:t>prowadzonego przez</w:t>
      </w:r>
      <w:r w:rsidR="00E11438" w:rsidRPr="006F3C7B">
        <w:rPr>
          <w:rFonts w:ascii="Arial" w:hAnsi="Arial" w:cs="Arial"/>
          <w:sz w:val="18"/>
          <w:szCs w:val="18"/>
        </w:rPr>
        <w:t xml:space="preserve"> </w:t>
      </w:r>
      <w:r w:rsidR="00E84FD4" w:rsidRPr="006F3C7B">
        <w:rPr>
          <w:rFonts w:ascii="Arial" w:hAnsi="Arial" w:cs="Arial"/>
          <w:sz w:val="18"/>
          <w:szCs w:val="18"/>
        </w:rPr>
        <w:t>Miejski Ośrodek Sportu i Rekreacji</w:t>
      </w:r>
      <w:r w:rsidR="00E11438" w:rsidRPr="006F3C7B">
        <w:rPr>
          <w:rFonts w:ascii="Arial" w:hAnsi="Arial" w:cs="Arial"/>
          <w:sz w:val="18"/>
          <w:szCs w:val="18"/>
        </w:rPr>
        <w:t xml:space="preserve"> w Kielcach</w:t>
      </w:r>
      <w:r w:rsidR="00D62EFC" w:rsidRPr="006F3C7B">
        <w:rPr>
          <w:rFonts w:ascii="Arial" w:hAnsi="Arial" w:cs="Arial"/>
          <w:i/>
          <w:sz w:val="18"/>
          <w:szCs w:val="18"/>
        </w:rPr>
        <w:t xml:space="preserve">, </w:t>
      </w:r>
      <w:r w:rsidR="00D62EFC" w:rsidRPr="006F3C7B">
        <w:rPr>
          <w:rFonts w:ascii="Arial" w:hAnsi="Arial" w:cs="Arial"/>
          <w:sz w:val="18"/>
          <w:szCs w:val="18"/>
        </w:rPr>
        <w:t>oświadczam, co następuje:</w:t>
      </w:r>
    </w:p>
    <w:p w14:paraId="74D08E05" w14:textId="77777777" w:rsidR="006F3C7B" w:rsidRPr="006F3C7B" w:rsidRDefault="006F3C7B" w:rsidP="00D07EFA">
      <w:pPr>
        <w:numPr>
          <w:ilvl w:val="12"/>
          <w:numId w:val="0"/>
        </w:numPr>
        <w:spacing w:after="0" w:line="300" w:lineRule="exact"/>
        <w:jc w:val="both"/>
        <w:rPr>
          <w:rFonts w:ascii="Arial" w:hAnsi="Arial" w:cs="Arial"/>
          <w:b/>
          <w:sz w:val="18"/>
          <w:szCs w:val="18"/>
        </w:rPr>
      </w:pPr>
    </w:p>
    <w:p w14:paraId="773A3246" w14:textId="77777777" w:rsidR="00D62EFC" w:rsidRPr="00B1075A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14:paraId="0EA793EE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2" w:author="Grzegorz Matejczuk" w:date="2021-02-07T21:03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14:paraId="0FC0FBD4" w14:textId="77777777" w:rsidR="00D62EFC" w:rsidRPr="00BB78F8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14:paraId="7989AC6F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14:paraId="31A915E9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3EBA6196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3E9E72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705144EB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78CDCC7A" w14:textId="77777777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2A4DBF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E84F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D0DF" w14:textId="77777777" w:rsidR="00074AA5" w:rsidRDefault="00074AA5" w:rsidP="00A45F19">
      <w:pPr>
        <w:spacing w:after="0" w:line="240" w:lineRule="auto"/>
      </w:pPr>
      <w:r>
        <w:separator/>
      </w:r>
    </w:p>
  </w:endnote>
  <w:endnote w:type="continuationSeparator" w:id="0">
    <w:p w14:paraId="55E72DEE" w14:textId="77777777" w:rsidR="00074AA5" w:rsidRDefault="00074AA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61BF" w14:textId="77777777" w:rsidR="00074AA5" w:rsidRDefault="00074AA5" w:rsidP="00A45F19">
      <w:pPr>
        <w:spacing w:after="0" w:line="240" w:lineRule="auto"/>
      </w:pPr>
      <w:r>
        <w:separator/>
      </w:r>
    </w:p>
  </w:footnote>
  <w:footnote w:type="continuationSeparator" w:id="0">
    <w:p w14:paraId="4DA30E77" w14:textId="77777777" w:rsidR="00074AA5" w:rsidRDefault="00074AA5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74AA5"/>
    <w:rsid w:val="000E5E5C"/>
    <w:rsid w:val="00123846"/>
    <w:rsid w:val="00125C05"/>
    <w:rsid w:val="00230B1D"/>
    <w:rsid w:val="00306D34"/>
    <w:rsid w:val="00322CD1"/>
    <w:rsid w:val="00382284"/>
    <w:rsid w:val="003C25FA"/>
    <w:rsid w:val="00402CD9"/>
    <w:rsid w:val="004F7EDD"/>
    <w:rsid w:val="0054702F"/>
    <w:rsid w:val="00552BF4"/>
    <w:rsid w:val="0058516F"/>
    <w:rsid w:val="005A3393"/>
    <w:rsid w:val="0065141F"/>
    <w:rsid w:val="006F3C7B"/>
    <w:rsid w:val="007062DD"/>
    <w:rsid w:val="00820C65"/>
    <w:rsid w:val="00834712"/>
    <w:rsid w:val="008961B4"/>
    <w:rsid w:val="009271A5"/>
    <w:rsid w:val="009930C1"/>
    <w:rsid w:val="009E44F6"/>
    <w:rsid w:val="00A45F19"/>
    <w:rsid w:val="00A80198"/>
    <w:rsid w:val="00B1075A"/>
    <w:rsid w:val="00BB78F8"/>
    <w:rsid w:val="00D07EFA"/>
    <w:rsid w:val="00D24776"/>
    <w:rsid w:val="00D62EFC"/>
    <w:rsid w:val="00D8384D"/>
    <w:rsid w:val="00E1083F"/>
    <w:rsid w:val="00E11438"/>
    <w:rsid w:val="00E47CC1"/>
    <w:rsid w:val="00E84FD4"/>
    <w:rsid w:val="00F52AD0"/>
    <w:rsid w:val="00F62628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547"/>
  <w15:docId w15:val="{02204BAD-1E9B-4400-AE00-A1ED844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D8ADC408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11</cp:revision>
  <dcterms:created xsi:type="dcterms:W3CDTF">2022-03-07T11:55:00Z</dcterms:created>
  <dcterms:modified xsi:type="dcterms:W3CDTF">2024-07-19T08:48:00Z</dcterms:modified>
</cp:coreProperties>
</file>