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F763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bCs/>
          <w:i/>
          <w:sz w:val="22"/>
          <w:szCs w:val="22"/>
        </w:rPr>
        <w:t xml:space="preserve">Załącznik nr </w:t>
      </w:r>
      <w:r w:rsidR="001D58A0">
        <w:rPr>
          <w:rFonts w:asciiTheme="majorHAnsi" w:hAnsiTheme="majorHAnsi" w:cs="Arial"/>
          <w:b/>
          <w:bCs/>
          <w:i/>
          <w:sz w:val="22"/>
          <w:szCs w:val="22"/>
        </w:rPr>
        <w:t>2</w:t>
      </w:r>
      <w:r>
        <w:rPr>
          <w:rFonts w:asciiTheme="majorHAnsi" w:hAnsiTheme="majorHAnsi" w:cs="Arial"/>
          <w:b/>
          <w:bCs/>
          <w:i/>
          <w:sz w:val="22"/>
          <w:szCs w:val="22"/>
        </w:rPr>
        <w:t xml:space="preserve"> do SWZ</w:t>
      </w:r>
    </w:p>
    <w:p w14:paraId="17CA536E" w14:textId="77777777" w:rsidR="006A2786" w:rsidRDefault="00482A8B">
      <w:pPr>
        <w:ind w:right="540"/>
        <w:jc w:val="right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Dokument składany wraz z ofertą!</w:t>
      </w:r>
    </w:p>
    <w:p w14:paraId="47EF5ADB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447D70BB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1B5A825D" w14:textId="77777777" w:rsidR="006A2786" w:rsidRDefault="00482A8B">
      <w:pPr>
        <w:ind w:firstLine="14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Zamawiający:</w:t>
      </w:r>
    </w:p>
    <w:p w14:paraId="7A47E7BF" w14:textId="77777777" w:rsidR="006A2786" w:rsidRDefault="006A2786">
      <w:pPr>
        <w:ind w:firstLine="142"/>
        <w:rPr>
          <w:rFonts w:asciiTheme="majorHAnsi" w:hAnsiTheme="majorHAnsi" w:cs="Arial"/>
          <w:sz w:val="22"/>
          <w:szCs w:val="22"/>
        </w:rPr>
      </w:pPr>
    </w:p>
    <w:p w14:paraId="339292E8" w14:textId="77777777" w:rsidR="009B5373" w:rsidRDefault="004C68CA" w:rsidP="00F41C40">
      <w:pPr>
        <w:widowControl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Verdana"/>
          <w:b/>
        </w:rPr>
        <w:t>Samodzielny Publiczny Zakład Opieki Zdrowotnej w Wieluniu</w:t>
      </w:r>
    </w:p>
    <w:p w14:paraId="191AA653" w14:textId="77777777" w:rsidR="009B5373" w:rsidRDefault="004C68CA" w:rsidP="004C68CA">
      <w:pPr>
        <w:ind w:left="284" w:hanging="284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ab/>
        <w:t>ul. Szpitalna 16</w:t>
      </w:r>
      <w:r w:rsidR="009B5373">
        <w:rPr>
          <w:rFonts w:ascii="Cambria" w:hAnsi="Cambria" w:cs="Verdana"/>
        </w:rPr>
        <w:t xml:space="preserve">, </w:t>
      </w:r>
      <w:r>
        <w:rPr>
          <w:rFonts w:ascii="Cambria" w:hAnsi="Cambria" w:cs="Verdana"/>
        </w:rPr>
        <w:t>98-300 Wieluń</w:t>
      </w:r>
      <w:r w:rsidR="009B5373">
        <w:rPr>
          <w:rFonts w:ascii="Cambria" w:hAnsi="Cambria" w:cs="Verdana"/>
        </w:rPr>
        <w:t xml:space="preserve"> </w:t>
      </w:r>
    </w:p>
    <w:p w14:paraId="2E6B820A" w14:textId="77777777" w:rsidR="00F41C40" w:rsidRDefault="00F41C40" w:rsidP="00F41C40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D6882D6" w14:textId="77777777" w:rsidR="006A2786" w:rsidRDefault="00482A8B" w:rsidP="00C01DF8">
      <w:pPr>
        <w:ind w:left="284" w:hanging="284"/>
        <w:jc w:val="center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FORMULARZ OFERTY DO POSTĘPOWANIA PN</w:t>
      </w:r>
      <w:r w:rsidR="002D5384">
        <w:rPr>
          <w:rFonts w:asciiTheme="majorHAnsi" w:hAnsiTheme="majorHAnsi" w:cs="Arial"/>
          <w:b/>
          <w:iCs/>
          <w:sz w:val="22"/>
          <w:szCs w:val="22"/>
        </w:rPr>
        <w:t>.</w:t>
      </w:r>
    </w:p>
    <w:p w14:paraId="5D703756" w14:textId="77777777" w:rsidR="008F0A10" w:rsidRDefault="008F0A10" w:rsidP="008F0A10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3507D827" w14:textId="77777777" w:rsidR="00921A39" w:rsidRDefault="00921A39" w:rsidP="00921A39">
      <w:pPr>
        <w:jc w:val="center"/>
        <w:rPr>
          <w:rFonts w:asciiTheme="majorHAnsi" w:eastAsia="Calibri" w:hAnsiTheme="majorHAnsi" w:cs="Times New Roman"/>
          <w:b/>
          <w:bCs/>
          <w:kern w:val="0"/>
          <w:lang w:eastAsia="en-US" w:bidi="ar-SA"/>
        </w:rPr>
      </w:pPr>
      <w:bookmarkStart w:id="0" w:name="_Hlk150169574"/>
      <w:r>
        <w:rPr>
          <w:rFonts w:asciiTheme="majorHAnsi" w:eastAsia="Times New Roman" w:hAnsiTheme="majorHAnsi" w:cs="Arial"/>
          <w:b/>
          <w:bCs/>
          <w:color w:val="000000"/>
          <w:lang w:eastAsia="pl-PL"/>
        </w:rPr>
        <w:t>Dostawa, montaż, konfiguracja i uruchomienie systemu parkingowego  na terenie  Samodzielnego Publicznego Zakładu Opieki Zdrowotnej w Wieluniu</w:t>
      </w:r>
    </w:p>
    <w:p w14:paraId="08FC17F4" w14:textId="77777777" w:rsidR="002B137A" w:rsidRPr="00233BB5" w:rsidRDefault="002B137A">
      <w:pPr>
        <w:jc w:val="center"/>
        <w:rPr>
          <w:rFonts w:asciiTheme="majorHAnsi" w:hAnsiTheme="majorHAnsi" w:cs="Arial"/>
          <w:sz w:val="22"/>
          <w:szCs w:val="22"/>
        </w:rPr>
      </w:pPr>
    </w:p>
    <w:bookmarkEnd w:id="0"/>
    <w:p w14:paraId="4A2F9F91" w14:textId="77777777" w:rsidR="006A2786" w:rsidRDefault="00233BB5" w:rsidP="003E5C0A">
      <w:pPr>
        <w:jc w:val="center"/>
        <w:rPr>
          <w:rFonts w:asciiTheme="majorHAnsi" w:hAnsiTheme="majorHAnsi" w:cs="Arial"/>
          <w:sz w:val="22"/>
          <w:szCs w:val="22"/>
        </w:rPr>
      </w:pPr>
      <w:r w:rsidRPr="00233BB5">
        <w:rPr>
          <w:rFonts w:asciiTheme="majorHAnsi" w:hAnsiTheme="majorHAnsi" w:cs="Arial"/>
          <w:sz w:val="22"/>
          <w:szCs w:val="22"/>
        </w:rPr>
        <w:t xml:space="preserve">numer sprawy: </w:t>
      </w:r>
      <w:r w:rsidRPr="00233BB5">
        <w:rPr>
          <w:rFonts w:asciiTheme="majorHAnsi" w:hAnsiTheme="majorHAnsi" w:cs="Arial"/>
          <w:b/>
          <w:bCs/>
          <w:sz w:val="22"/>
          <w:szCs w:val="22"/>
        </w:rPr>
        <w:t>SPZOZ.ZP.2.24.242.</w:t>
      </w:r>
      <w:r w:rsidR="00921A39">
        <w:rPr>
          <w:rFonts w:asciiTheme="majorHAnsi" w:hAnsiTheme="majorHAnsi" w:cs="Arial"/>
          <w:b/>
          <w:bCs/>
          <w:sz w:val="22"/>
          <w:szCs w:val="22"/>
        </w:rPr>
        <w:t>2</w:t>
      </w:r>
      <w:r w:rsidRPr="00233BB5">
        <w:rPr>
          <w:rFonts w:asciiTheme="majorHAnsi" w:hAnsiTheme="majorHAnsi" w:cs="Arial"/>
          <w:b/>
          <w:bCs/>
          <w:sz w:val="22"/>
          <w:szCs w:val="22"/>
        </w:rPr>
        <w:t>.202</w:t>
      </w:r>
      <w:r w:rsidR="002B137A">
        <w:rPr>
          <w:rFonts w:asciiTheme="majorHAnsi" w:hAnsiTheme="majorHAnsi" w:cs="Arial"/>
          <w:b/>
          <w:bCs/>
          <w:sz w:val="22"/>
          <w:szCs w:val="22"/>
        </w:rPr>
        <w:t>4</w:t>
      </w:r>
    </w:p>
    <w:p w14:paraId="200952CC" w14:textId="77777777" w:rsidR="006A2786" w:rsidRDefault="006A2786">
      <w:pPr>
        <w:jc w:val="center"/>
        <w:rPr>
          <w:rFonts w:asciiTheme="majorHAnsi" w:hAnsiTheme="majorHAnsi" w:cs="Arial"/>
          <w:sz w:val="22"/>
          <w:szCs w:val="22"/>
        </w:rPr>
      </w:pPr>
    </w:p>
    <w:p w14:paraId="20BA1CC6" w14:textId="77777777" w:rsidR="006A2786" w:rsidRDefault="00482A8B" w:rsidP="00C41D47">
      <w:pPr>
        <w:widowControl/>
        <w:suppressAutoHyphens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Wykonawcy</w:t>
      </w:r>
      <w:r>
        <w:rPr>
          <w:rFonts w:asciiTheme="majorHAnsi" w:hAnsiTheme="majorHAnsi" w:cs="Arial"/>
          <w:sz w:val="22"/>
          <w:szCs w:val="22"/>
        </w:rPr>
        <w:t>:</w:t>
      </w:r>
    </w:p>
    <w:p w14:paraId="1EEEA868" w14:textId="77777777" w:rsidR="006A2786" w:rsidRDefault="006A2786">
      <w:pPr>
        <w:rPr>
          <w:rFonts w:asciiTheme="majorHAnsi" w:hAnsiTheme="majorHAnsi" w:cs="Arial"/>
          <w:sz w:val="22"/>
          <w:szCs w:val="22"/>
        </w:rPr>
      </w:pPr>
    </w:p>
    <w:tbl>
      <w:tblPr>
        <w:tblW w:w="963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5180"/>
        <w:gridCol w:w="4455"/>
      </w:tblGrid>
      <w:tr w:rsidR="006A2786" w14:paraId="49DD68F3" w14:textId="77777777" w:rsidTr="002D5384">
        <w:trPr>
          <w:trHeight w:val="53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BF5467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15DD3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0D4731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41508A7B" w14:textId="77777777" w:rsidR="006A2786" w:rsidRDefault="006A2786">
            <w:pPr>
              <w:rPr>
                <w:rFonts w:asciiTheme="majorHAnsi" w:hAnsiTheme="majorHAnsi" w:cs="Arial"/>
              </w:rPr>
            </w:pPr>
          </w:p>
        </w:tc>
      </w:tr>
      <w:tr w:rsidR="006A2786" w14:paraId="4FE98C16" w14:textId="77777777">
        <w:trPr>
          <w:trHeight w:val="62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0B11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Adres siedziby Wykonawcy</w:t>
            </w:r>
          </w:p>
          <w:p w14:paraId="58856E61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6BF6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C82855A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6427E06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32F56523" w14:textId="77777777">
        <w:trPr>
          <w:trHeight w:val="827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1503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Adres Wykonawcy do korespondencji </w:t>
            </w:r>
            <w:r w:rsidR="00E6283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w sprawach dotyczących prowadzonego postępowania</w:t>
            </w:r>
          </w:p>
          <w:p w14:paraId="7722F8F1" w14:textId="77777777" w:rsidR="006A2786" w:rsidRDefault="00482A8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222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6EAE0B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BBCBEEE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5EDEB8A" w14:textId="77777777">
        <w:trPr>
          <w:trHeight w:val="36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BDCB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D29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EA0B288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5AEF7B20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E8B2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CD27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AE33ED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04778011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6879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A86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7D72A1E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BB30E96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C45E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5331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2D0E612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445F1789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410C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37D0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6C20E0DB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14574107" w14:textId="77777777">
        <w:trPr>
          <w:trHeight w:val="34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C4DB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B01D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1E934F55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A2786" w14:paraId="2C61CEFC" w14:textId="77777777">
        <w:trPr>
          <w:trHeight w:val="36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67884" w14:textId="77777777" w:rsidR="006A2786" w:rsidRDefault="00482A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4B06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  <w:p w14:paraId="518D14BF" w14:textId="77777777" w:rsidR="006A2786" w:rsidRDefault="006A278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3F4E6D18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3EBBF980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4C5F7DCA" w14:textId="77777777" w:rsidR="006A2786" w:rsidRDefault="006A2786">
      <w:pPr>
        <w:jc w:val="both"/>
        <w:rPr>
          <w:rFonts w:asciiTheme="majorHAnsi" w:hAnsiTheme="majorHAnsi" w:cs="Arial"/>
          <w:sz w:val="22"/>
          <w:szCs w:val="22"/>
        </w:rPr>
      </w:pPr>
    </w:p>
    <w:p w14:paraId="06698381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Dane osoby upoważnionej do kontaktów w sprawie oferty: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18E6AC87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Imię i nazwisko ......................................................................................................................................................................</w:t>
      </w:r>
    </w:p>
    <w:p w14:paraId="64758784" w14:textId="77777777" w:rsidR="006A2786" w:rsidRDefault="00482A8B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telefon .............................................................. e-mail ..............................................................................................</w:t>
      </w:r>
    </w:p>
    <w:p w14:paraId="0BDCAFF1" w14:textId="77777777" w:rsidR="006A2786" w:rsidRDefault="006A2786">
      <w:pPr>
        <w:ind w:right="720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2C5673FD" w14:textId="77777777" w:rsidR="003A0E27" w:rsidRDefault="003A0E27" w:rsidP="009B5373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</w:p>
    <w:p w14:paraId="0BAC76AC" w14:textId="77777777" w:rsidR="00921A39" w:rsidRPr="00921A39" w:rsidRDefault="00482A8B" w:rsidP="00921A39">
      <w:pPr>
        <w:pStyle w:val="xl38"/>
        <w:numPr>
          <w:ilvl w:val="0"/>
          <w:numId w:val="12"/>
        </w:numPr>
        <w:pBdr>
          <w:bottom w:val="none" w:sz="0" w:space="0" w:color="auto"/>
        </w:pBdr>
        <w:spacing w:before="0" w:beforeAutospacing="0" w:after="0" w:afterAutospacing="0" w:line="276" w:lineRule="auto"/>
        <w:ind w:left="284" w:hanging="284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2B137A">
        <w:rPr>
          <w:rFonts w:asciiTheme="majorHAnsi" w:hAnsiTheme="majorHAnsi"/>
          <w:b w:val="0"/>
          <w:bCs w:val="0"/>
          <w:sz w:val="22"/>
          <w:szCs w:val="22"/>
        </w:rPr>
        <w:lastRenderedPageBreak/>
        <w:t>Odpowiadając na ogłoszenie o zamówieniu w trybie</w:t>
      </w:r>
      <w:r w:rsidR="002D5384" w:rsidRPr="002B137A">
        <w:rPr>
          <w:rFonts w:asciiTheme="majorHAnsi" w:hAnsiTheme="majorHAnsi"/>
          <w:b w:val="0"/>
          <w:bCs w:val="0"/>
          <w:sz w:val="22"/>
          <w:szCs w:val="22"/>
        </w:rPr>
        <w:t xml:space="preserve"> podstawowym bez negocjacji  pn.</w:t>
      </w:r>
      <w:r w:rsidRPr="002B137A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921A39">
        <w:rPr>
          <w:rFonts w:asciiTheme="majorHAnsi" w:hAnsiTheme="majorHAnsi"/>
          <w:b w:val="0"/>
          <w:bCs w:val="0"/>
          <w:sz w:val="22"/>
          <w:szCs w:val="22"/>
        </w:rPr>
        <w:t xml:space="preserve">             </w:t>
      </w:r>
      <w:r w:rsidR="00921A39" w:rsidRPr="00921A39">
        <w:rPr>
          <w:rFonts w:asciiTheme="majorHAnsi" w:eastAsia="Times New Roman" w:hAnsiTheme="majorHAnsi"/>
          <w:color w:val="000000"/>
        </w:rPr>
        <w:t>Dostawa, montaż, konfiguracja i uruchomienie systemu parkingowego  na</w:t>
      </w:r>
      <w:r w:rsidR="00921A39">
        <w:rPr>
          <w:rFonts w:asciiTheme="majorHAnsi" w:eastAsia="Times New Roman" w:hAnsiTheme="majorHAnsi"/>
          <w:color w:val="000000"/>
        </w:rPr>
        <w:t xml:space="preserve">             </w:t>
      </w:r>
      <w:r w:rsidR="00921A39" w:rsidRPr="00921A39">
        <w:rPr>
          <w:rFonts w:asciiTheme="majorHAnsi" w:eastAsia="Times New Roman" w:hAnsiTheme="majorHAnsi"/>
          <w:color w:val="000000"/>
        </w:rPr>
        <w:t xml:space="preserve"> terenie  Samodzielnego Publicznego Zakładu Opieki Zdrowotnej w Wieluniu</w:t>
      </w:r>
    </w:p>
    <w:p w14:paraId="72515C14" w14:textId="77777777" w:rsidR="006A2786" w:rsidRPr="002B137A" w:rsidRDefault="00D7728C" w:rsidP="00D7728C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ind w:left="284" w:hanging="284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      </w:t>
      </w:r>
      <w:r w:rsidR="004E737F" w:rsidRPr="00921A39">
        <w:rPr>
          <w:rFonts w:asciiTheme="majorHAnsi" w:hAnsiTheme="majorHAnsi"/>
          <w:b w:val="0"/>
          <w:bCs w:val="0"/>
          <w:sz w:val="22"/>
          <w:szCs w:val="22"/>
        </w:rPr>
        <w:t>o</w:t>
      </w:r>
      <w:r w:rsidR="00482A8B" w:rsidRPr="00921A39">
        <w:rPr>
          <w:rFonts w:asciiTheme="majorHAnsi" w:hAnsiTheme="majorHAnsi"/>
          <w:b w:val="0"/>
          <w:bCs w:val="0"/>
          <w:sz w:val="22"/>
          <w:szCs w:val="22"/>
        </w:rPr>
        <w:t>ferujemy wykonanie przedmiotu zamó</w:t>
      </w:r>
      <w:r w:rsidR="002D5384" w:rsidRPr="00921A39">
        <w:rPr>
          <w:rFonts w:asciiTheme="majorHAnsi" w:hAnsiTheme="majorHAnsi"/>
          <w:b w:val="0"/>
          <w:bCs w:val="0"/>
          <w:sz w:val="22"/>
          <w:szCs w:val="22"/>
        </w:rPr>
        <w:t>wienia zgodnie z</w:t>
      </w:r>
      <w:r w:rsidR="004E737F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 wymogami </w:t>
      </w:r>
      <w:r w:rsidR="002D5384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 zawartym</w:t>
      </w:r>
      <w:r w:rsidR="004E737F" w:rsidRPr="00921A39">
        <w:rPr>
          <w:rFonts w:asciiTheme="majorHAnsi" w:hAnsiTheme="majorHAnsi"/>
          <w:b w:val="0"/>
          <w:bCs w:val="0"/>
          <w:sz w:val="22"/>
          <w:szCs w:val="22"/>
        </w:rPr>
        <w:t>i</w:t>
      </w:r>
      <w:r w:rsidR="002B137A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  </w:t>
      </w:r>
      <w:r w:rsidR="004E737F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w </w:t>
      </w:r>
      <w:r w:rsidR="002D5384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 SWZ</w:t>
      </w:r>
      <w:r w:rsidR="004E737F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, </w:t>
      </w:r>
      <w:r w:rsidR="00921A39">
        <w:rPr>
          <w:rFonts w:asciiTheme="majorHAnsi" w:hAnsiTheme="majorHAnsi"/>
          <w:b w:val="0"/>
          <w:bCs w:val="0"/>
          <w:sz w:val="22"/>
          <w:szCs w:val="22"/>
        </w:rPr>
        <w:t xml:space="preserve">           </w:t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  </w:t>
      </w:r>
      <w:r w:rsidR="002D5384" w:rsidRPr="00921A39">
        <w:rPr>
          <w:rFonts w:asciiTheme="majorHAnsi" w:hAnsiTheme="majorHAnsi"/>
          <w:b w:val="0"/>
          <w:bCs w:val="0"/>
          <w:sz w:val="22"/>
          <w:szCs w:val="22"/>
        </w:rPr>
        <w:t>z</w:t>
      </w:r>
      <w:r w:rsidR="00787067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a </w:t>
      </w:r>
      <w:r w:rsidR="002D5384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9C2BD8">
        <w:rPr>
          <w:rFonts w:asciiTheme="majorHAnsi" w:hAnsiTheme="majorHAnsi"/>
          <w:b w:val="0"/>
          <w:bCs w:val="0"/>
          <w:sz w:val="22"/>
          <w:szCs w:val="22"/>
        </w:rPr>
        <w:t xml:space="preserve">łączną </w:t>
      </w:r>
      <w:r w:rsidR="002D5384" w:rsidRPr="00921A39">
        <w:rPr>
          <w:rFonts w:asciiTheme="majorHAnsi" w:hAnsiTheme="majorHAnsi"/>
          <w:b w:val="0"/>
          <w:bCs w:val="0"/>
          <w:sz w:val="22"/>
          <w:szCs w:val="22"/>
        </w:rPr>
        <w:t>cenę</w:t>
      </w:r>
      <w:r w:rsidR="00482A8B" w:rsidRPr="00921A39">
        <w:rPr>
          <w:rFonts w:asciiTheme="majorHAnsi" w:hAnsiTheme="majorHAnsi"/>
          <w:b w:val="0"/>
          <w:bCs w:val="0"/>
          <w:sz w:val="22"/>
          <w:szCs w:val="22"/>
        </w:rPr>
        <w:t xml:space="preserve"> brutto:</w:t>
      </w:r>
      <w:r w:rsidR="00482A8B" w:rsidRPr="002B137A">
        <w:rPr>
          <w:rFonts w:asciiTheme="majorHAnsi" w:hAnsiTheme="majorHAnsi"/>
          <w:sz w:val="22"/>
          <w:szCs w:val="22"/>
        </w:rPr>
        <w:t xml:space="preserve"> </w:t>
      </w:r>
    </w:p>
    <w:p w14:paraId="364662ED" w14:textId="77777777" w:rsidR="006A2786" w:rsidRPr="008A6A92" w:rsidRDefault="006A2786">
      <w:pPr>
        <w:spacing w:line="280" w:lineRule="exact"/>
        <w:rPr>
          <w:rFonts w:asciiTheme="majorHAnsi" w:hAnsiTheme="majorHAnsi" w:cs="Arial"/>
          <w:iCs/>
          <w:sz w:val="22"/>
          <w:szCs w:val="22"/>
          <w:highlight w:val="yellow"/>
        </w:rPr>
      </w:pPr>
    </w:p>
    <w:tbl>
      <w:tblPr>
        <w:tblW w:w="5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287"/>
        <w:gridCol w:w="2265"/>
        <w:gridCol w:w="2261"/>
      </w:tblGrid>
      <w:tr w:rsidR="00D7728C" w:rsidRPr="00025323" w14:paraId="516AF2DD" w14:textId="77777777" w:rsidTr="00D7728C">
        <w:trPr>
          <w:cantSplit/>
          <w:trHeight w:val="94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54DFB15" w14:textId="77777777" w:rsidR="00D7728C" w:rsidRPr="009C2BD8" w:rsidRDefault="00D7728C" w:rsidP="008724A0">
            <w:pPr>
              <w:jc w:val="center"/>
              <w:rPr>
                <w:rFonts w:asciiTheme="majorHAnsi" w:hAnsiTheme="majorHAnsi" w:cs="Arial"/>
                <w:b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BA63E6D" w14:textId="77777777" w:rsidR="00D7728C" w:rsidRPr="009C2BD8" w:rsidRDefault="00D7728C" w:rsidP="008724A0">
            <w:pPr>
              <w:jc w:val="center"/>
              <w:rPr>
                <w:rFonts w:asciiTheme="majorHAnsi" w:hAnsiTheme="majorHAnsi" w:cs="Arial"/>
                <w:b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Cena jednostkowa  netto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3B5C7B9" w14:textId="77777777" w:rsidR="00D7728C" w:rsidRPr="009C2BD8" w:rsidRDefault="00D7728C" w:rsidP="008724A0">
            <w:pPr>
              <w:jc w:val="center"/>
              <w:rPr>
                <w:rFonts w:asciiTheme="majorHAnsi" w:hAnsiTheme="majorHAnsi" w:cs="Arial"/>
                <w:b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Wartość zamówienia</w:t>
            </w:r>
          </w:p>
          <w:p w14:paraId="3FBBBBCE" w14:textId="77777777" w:rsidR="00D7728C" w:rsidRPr="009C2BD8" w:rsidRDefault="00D7728C" w:rsidP="008724A0">
            <w:pPr>
              <w:jc w:val="center"/>
              <w:rPr>
                <w:rFonts w:asciiTheme="majorHAnsi" w:hAnsiTheme="majorHAnsi" w:cs="Arial"/>
                <w:b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netto w zł w okresie</w:t>
            </w:r>
          </w:p>
          <w:p w14:paraId="20209F23" w14:textId="77777777" w:rsidR="00D7728C" w:rsidRPr="009C2BD8" w:rsidRDefault="00D7728C" w:rsidP="008724A0">
            <w:pPr>
              <w:tabs>
                <w:tab w:val="left" w:pos="72"/>
                <w:tab w:val="left" w:pos="1347"/>
                <w:tab w:val="left" w:pos="1489"/>
              </w:tabs>
              <w:ind w:right="214"/>
              <w:jc w:val="center"/>
              <w:rPr>
                <w:rFonts w:asciiTheme="majorHAnsi" w:hAnsiTheme="majorHAnsi" w:cs="Arial"/>
                <w:b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36 miesięcy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E85B844" w14:textId="77777777" w:rsidR="00D7728C" w:rsidRPr="009C2BD8" w:rsidRDefault="00D7728C" w:rsidP="008724A0">
            <w:pPr>
              <w:jc w:val="center"/>
              <w:rPr>
                <w:rFonts w:asciiTheme="majorHAnsi" w:hAnsiTheme="majorHAnsi" w:cs="Arial"/>
                <w:b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Wartość zamówienia brutto w zł w okresie</w:t>
            </w:r>
          </w:p>
          <w:p w14:paraId="0AFAC52C" w14:textId="77777777" w:rsidR="00D7728C" w:rsidRPr="009C2BD8" w:rsidRDefault="00D7728C" w:rsidP="008724A0">
            <w:pPr>
              <w:jc w:val="center"/>
              <w:rPr>
                <w:rFonts w:asciiTheme="majorHAnsi" w:hAnsiTheme="majorHAnsi" w:cs="Arial"/>
                <w:b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36 miesięcy</w:t>
            </w:r>
          </w:p>
        </w:tc>
      </w:tr>
      <w:tr w:rsidR="00D7728C" w:rsidRPr="00025323" w14:paraId="44ECE974" w14:textId="77777777" w:rsidTr="00D7728C">
        <w:trPr>
          <w:trHeight w:val="117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E5E0" w14:textId="285098D5" w:rsidR="00D7728C" w:rsidRPr="009C2BD8" w:rsidRDefault="00D7728C" w:rsidP="00D7728C">
            <w:pPr>
              <w:pStyle w:val="Tekstprzypisudolneg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Wysokość </w:t>
            </w:r>
            <w:r w:rsidR="009B5154">
              <w:rPr>
                <w:rFonts w:asciiTheme="majorHAnsi" w:hAnsiTheme="majorHAnsi" w:cs="Arial"/>
                <w:bCs/>
                <w:sz w:val="22"/>
                <w:szCs w:val="22"/>
              </w:rPr>
              <w:t>pierwszej raty           z  tytułu czynszu dzierżawnego</w:t>
            </w:r>
            <w:r w:rsidR="00FD119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stanowiącej 10 % wartości oferty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70D5" w14:textId="77777777" w:rsidR="00D7728C" w:rsidRPr="009C2BD8" w:rsidRDefault="00D7728C" w:rsidP="008724A0">
            <w:pPr>
              <w:pStyle w:val="Tekstprzypisudolneg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6689" w14:textId="77777777" w:rsidR="00D7728C" w:rsidRPr="009C2BD8" w:rsidRDefault="00D7728C" w:rsidP="008724A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05D" w14:textId="77777777" w:rsidR="00D7728C" w:rsidRPr="009C2BD8" w:rsidRDefault="00D7728C" w:rsidP="008724A0">
            <w:pPr>
              <w:jc w:val="center"/>
              <w:rPr>
                <w:rFonts w:asciiTheme="majorHAnsi" w:hAnsiTheme="majorHAnsi" w:cs="Arial"/>
              </w:rPr>
            </w:pPr>
          </w:p>
          <w:p w14:paraId="14D4DB47" w14:textId="77777777" w:rsidR="00D7728C" w:rsidRPr="009C2BD8" w:rsidRDefault="00D7728C" w:rsidP="008724A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7728C" w:rsidRPr="00025323" w14:paraId="744E1281" w14:textId="77777777" w:rsidTr="00D7728C">
        <w:trPr>
          <w:trHeight w:val="117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E13E" w14:textId="64453059" w:rsidR="00D7728C" w:rsidRPr="009C2BD8" w:rsidRDefault="00FD119A" w:rsidP="008724A0">
            <w:pPr>
              <w:pStyle w:val="Tekstprzypisudolnego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Wysokość m</w:t>
            </w:r>
            <w:r w:rsidR="00D7728C">
              <w:rPr>
                <w:rFonts w:asciiTheme="majorHAnsi" w:hAnsiTheme="majorHAnsi" w:cs="Arial"/>
                <w:bCs/>
                <w:sz w:val="22"/>
                <w:szCs w:val="22"/>
              </w:rPr>
              <w:t>iesięczn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ej</w:t>
            </w:r>
            <w:r w:rsidR="00D7728C">
              <w:rPr>
                <w:rFonts w:asciiTheme="majorHAnsi" w:hAnsiTheme="majorHAnsi" w:cs="Arial"/>
                <w:bCs/>
                <w:sz w:val="22"/>
                <w:szCs w:val="22"/>
              </w:rPr>
              <w:t xml:space="preserve"> rat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y</w:t>
            </w:r>
            <w:r w:rsidR="00D7728C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      </w:t>
            </w:r>
            <w:r w:rsidR="00D7728C">
              <w:rPr>
                <w:rFonts w:asciiTheme="majorHAnsi" w:hAnsiTheme="majorHAnsi" w:cs="Arial"/>
                <w:bCs/>
                <w:sz w:val="22"/>
                <w:szCs w:val="22"/>
              </w:rPr>
              <w:t xml:space="preserve"> z tytułu  czynszu dzierżawnego wraz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D7728C">
              <w:rPr>
                <w:rFonts w:asciiTheme="majorHAnsi" w:hAnsiTheme="majorHAnsi" w:cs="Arial"/>
                <w:bCs/>
                <w:sz w:val="22"/>
                <w:szCs w:val="22"/>
              </w:rPr>
              <w:t>z kosztem usług serwisowych oraz  części zamiennych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DE71" w14:textId="77777777" w:rsidR="00D7728C" w:rsidRPr="009C2BD8" w:rsidRDefault="00D7728C" w:rsidP="008724A0">
            <w:pPr>
              <w:pStyle w:val="Tekstprzypisudolnego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381" w14:textId="77777777" w:rsidR="00D7728C" w:rsidRPr="009C2BD8" w:rsidRDefault="00D7728C" w:rsidP="008724A0">
            <w:pPr>
              <w:pStyle w:val="Tekstprzypisudolneg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0628" w14:textId="77777777" w:rsidR="00D7728C" w:rsidRPr="009C2BD8" w:rsidRDefault="00D7728C" w:rsidP="008724A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C2BD8" w:rsidRPr="00025323" w14:paraId="0DC2E4E8" w14:textId="77777777" w:rsidTr="009B5154">
        <w:trPr>
          <w:trHeight w:val="697"/>
        </w:trPr>
        <w:tc>
          <w:tcPr>
            <w:tcW w:w="2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28E73B" w14:textId="77777777" w:rsidR="009C2BD8" w:rsidRPr="009C2BD8" w:rsidRDefault="009C2BD8" w:rsidP="008724A0">
            <w:pPr>
              <w:pStyle w:val="Tekstprzypisudolneg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2BD8">
              <w:rPr>
                <w:rFonts w:asciiTheme="majorHAnsi" w:hAnsiTheme="majorHAnsi" w:cs="Arial"/>
                <w:b/>
                <w:sz w:val="22"/>
                <w:szCs w:val="22"/>
              </w:rPr>
              <w:t>ŁĄCZNA WARTOŚĆ OFERTY: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B2C1" w14:textId="77777777" w:rsidR="009C2BD8" w:rsidRPr="009C2BD8" w:rsidRDefault="009C2BD8" w:rsidP="008724A0">
            <w:pPr>
              <w:pStyle w:val="Tekstprzypisudolneg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461" w14:textId="77777777" w:rsidR="009C2BD8" w:rsidRPr="009C2BD8" w:rsidRDefault="009C2BD8" w:rsidP="008724A0">
            <w:pPr>
              <w:pStyle w:val="Tekstprzypisudolneg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8D45FB1" w14:textId="77777777" w:rsidR="006A2786" w:rsidRPr="00787067" w:rsidRDefault="006A2786">
      <w:pPr>
        <w:spacing w:line="280" w:lineRule="exact"/>
        <w:rPr>
          <w:rFonts w:asciiTheme="majorHAnsi" w:hAnsiTheme="majorHAnsi" w:cstheme="minorHAnsi"/>
          <w:iCs/>
          <w:sz w:val="22"/>
          <w:szCs w:val="22"/>
        </w:rPr>
      </w:pPr>
    </w:p>
    <w:p w14:paraId="5667C0BF" w14:textId="7A31054C" w:rsidR="00921A39" w:rsidRDefault="009C2BD8" w:rsidP="00921A39">
      <w:pPr>
        <w:pStyle w:val="NumPar1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ascii="Cambria" w:hAnsi="Cambria" w:cs="Arial"/>
          <w:bCs/>
          <w:sz w:val="16"/>
          <w:szCs w:val="16"/>
        </w:rPr>
      </w:pPr>
      <w:r>
        <w:rPr>
          <w:rFonts w:ascii="Cambria" w:hAnsi="Cambria" w:cs="Arial"/>
          <w:b/>
          <w:sz w:val="22"/>
        </w:rPr>
        <w:t xml:space="preserve">Oferuję następujący </w:t>
      </w:r>
      <w:r w:rsidR="00921A39">
        <w:rPr>
          <w:rFonts w:ascii="Cambria" w:hAnsi="Cambria" w:cs="Arial"/>
          <w:b/>
          <w:sz w:val="22"/>
        </w:rPr>
        <w:t xml:space="preserve"> czas reakcji na zgłoszenie oraz czas usunięcia awarii:</w:t>
      </w:r>
      <w:r w:rsidR="008A6A92">
        <w:rPr>
          <w:rFonts w:ascii="Cambria" w:hAnsi="Cambria" w:cs="Arial"/>
          <w:b/>
          <w:sz w:val="22"/>
        </w:rPr>
        <w:t xml:space="preserve"> ___________</w:t>
      </w:r>
      <w:r>
        <w:rPr>
          <w:rFonts w:ascii="Cambria" w:hAnsi="Cambria" w:cs="Arial"/>
          <w:b/>
          <w:sz w:val="22"/>
        </w:rPr>
        <w:t xml:space="preserve"> </w:t>
      </w:r>
      <w:r w:rsidR="00921A39" w:rsidRPr="009C2BD8">
        <w:rPr>
          <w:rFonts w:ascii="Cambria" w:hAnsi="Cambria" w:cs="Arial"/>
          <w:b/>
          <w:sz w:val="22"/>
        </w:rPr>
        <w:t>minut</w:t>
      </w:r>
      <w:r w:rsidR="00921A39">
        <w:rPr>
          <w:rFonts w:ascii="Cambria" w:hAnsi="Cambria" w:cs="Arial"/>
          <w:b/>
          <w:sz w:val="22"/>
        </w:rPr>
        <w:t xml:space="preserve"> </w:t>
      </w:r>
      <w:r w:rsidR="00921A39" w:rsidRPr="00921A39">
        <w:rPr>
          <w:rFonts w:ascii="Cambria" w:hAnsi="Cambria" w:cs="Arial"/>
          <w:bCs/>
          <w:sz w:val="16"/>
          <w:szCs w:val="16"/>
        </w:rPr>
        <w:t>(reakcja na zgłoszenie w minutach</w:t>
      </w:r>
      <w:r w:rsidR="00921A39">
        <w:rPr>
          <w:rFonts w:ascii="Cambria" w:hAnsi="Cambria" w:cs="Arial"/>
          <w:b/>
          <w:sz w:val="16"/>
          <w:szCs w:val="16"/>
        </w:rPr>
        <w:t xml:space="preserve">) </w:t>
      </w:r>
      <w:r w:rsidR="008A6A92">
        <w:rPr>
          <w:rFonts w:ascii="Cambria" w:hAnsi="Cambria" w:cs="Arial"/>
          <w:b/>
          <w:sz w:val="22"/>
        </w:rPr>
        <w:t>____________</w:t>
      </w:r>
      <w:r w:rsidR="00921A39">
        <w:rPr>
          <w:rFonts w:ascii="Cambria" w:hAnsi="Cambria" w:cs="Arial"/>
          <w:b/>
          <w:sz w:val="22"/>
        </w:rPr>
        <w:t xml:space="preserve">godzin  </w:t>
      </w:r>
      <w:r w:rsidR="00921A39" w:rsidRPr="00921A39">
        <w:rPr>
          <w:rFonts w:ascii="Cambria" w:hAnsi="Cambria" w:cs="Arial"/>
          <w:bCs/>
          <w:sz w:val="16"/>
          <w:szCs w:val="16"/>
        </w:rPr>
        <w:t>( czas usunięcia awarii)</w:t>
      </w:r>
      <w:r w:rsidR="00921A39">
        <w:rPr>
          <w:rFonts w:ascii="Cambria" w:hAnsi="Cambria" w:cs="Arial"/>
          <w:bCs/>
          <w:sz w:val="16"/>
          <w:szCs w:val="16"/>
        </w:rPr>
        <w:t>.</w:t>
      </w:r>
    </w:p>
    <w:p w14:paraId="655A491C" w14:textId="77777777" w:rsidR="00921A39" w:rsidRDefault="009C2BD8" w:rsidP="00921A39">
      <w:pPr>
        <w:pStyle w:val="NumPar1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Oferuję</w:t>
      </w:r>
      <w:r w:rsidR="00921A39">
        <w:rPr>
          <w:rFonts w:ascii="Cambria" w:hAnsi="Cambria" w:cs="Arial"/>
          <w:b/>
          <w:sz w:val="22"/>
        </w:rPr>
        <w:t xml:space="preserve"> czas dostawy, konfiguracji i uruchomienia  systemu parkingowego</w:t>
      </w:r>
      <w:r>
        <w:rPr>
          <w:rFonts w:ascii="Cambria" w:hAnsi="Cambria" w:cs="Arial"/>
          <w:b/>
          <w:sz w:val="22"/>
        </w:rPr>
        <w:t xml:space="preserve">                         </w:t>
      </w:r>
      <w:r w:rsidR="008A6A92" w:rsidRPr="009C2BD8">
        <w:rPr>
          <w:rFonts w:ascii="Cambria" w:hAnsi="Cambria" w:cs="Arial"/>
          <w:bCs/>
          <w:sz w:val="22"/>
        </w:rPr>
        <w:t>(nie dłuższy niż 70 dni):</w:t>
      </w:r>
      <w:r w:rsidR="008A6A92">
        <w:rPr>
          <w:rFonts w:ascii="Cambria" w:hAnsi="Cambria" w:cs="Arial"/>
          <w:b/>
          <w:sz w:val="22"/>
        </w:rPr>
        <w:t xml:space="preserve"> ______________________dni.</w:t>
      </w:r>
    </w:p>
    <w:p w14:paraId="34592AE1" w14:textId="776A1B2B" w:rsidR="009B5154" w:rsidRPr="009B5154" w:rsidRDefault="009B5154" w:rsidP="009B5154">
      <w:pPr>
        <w:pStyle w:val="Text1"/>
        <w:numPr>
          <w:ilvl w:val="0"/>
          <w:numId w:val="12"/>
        </w:numPr>
        <w:ind w:left="426" w:hanging="426"/>
        <w:rPr>
          <w:rFonts w:asciiTheme="majorHAnsi" w:hAnsiTheme="majorHAnsi"/>
          <w:b/>
          <w:bCs/>
          <w:sz w:val="22"/>
        </w:rPr>
      </w:pPr>
      <w:r w:rsidRPr="009B5154">
        <w:rPr>
          <w:rFonts w:asciiTheme="majorHAnsi" w:hAnsiTheme="majorHAnsi"/>
          <w:b/>
          <w:bCs/>
          <w:sz w:val="22"/>
        </w:rPr>
        <w:t>Oświadczam, że dokonałem  wizji lokalnej w siedzibie Zamawiającego  zgodnie z wymaganiami zawartymi w  rozdz. 16. 2 SWZ.</w:t>
      </w:r>
    </w:p>
    <w:p w14:paraId="53B39C53" w14:textId="77777777" w:rsidR="006A2786" w:rsidRPr="009B5154" w:rsidRDefault="00482A8B" w:rsidP="00921A39">
      <w:pPr>
        <w:pStyle w:val="NumPar1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asciiTheme="majorHAnsi" w:hAnsiTheme="majorHAnsi" w:cs="Arial"/>
          <w:bCs/>
          <w:sz w:val="22"/>
        </w:rPr>
      </w:pPr>
      <w:r w:rsidRPr="009B5154">
        <w:rPr>
          <w:rFonts w:asciiTheme="majorHAnsi" w:hAnsiTheme="majorHAnsi" w:cs="Arial"/>
          <w:bCs/>
          <w:sz w:val="22"/>
        </w:rPr>
        <w:t xml:space="preserve">Oświadczam, że podane ceny uwzględniają wszystkie elementy cenotwórcze dotyczące </w:t>
      </w:r>
      <w:r w:rsidR="008A6A92" w:rsidRPr="009B5154">
        <w:rPr>
          <w:rFonts w:asciiTheme="majorHAnsi" w:hAnsiTheme="majorHAnsi" w:cs="Arial"/>
          <w:bCs/>
          <w:sz w:val="22"/>
        </w:rPr>
        <w:t xml:space="preserve">              </w:t>
      </w:r>
      <w:r w:rsidRPr="009B5154">
        <w:rPr>
          <w:rFonts w:asciiTheme="majorHAnsi" w:hAnsiTheme="majorHAnsi" w:cs="Arial"/>
          <w:bCs/>
          <w:sz w:val="22"/>
        </w:rPr>
        <w:t xml:space="preserve">realizacji Przedmiotu Zamówienia zgodnie z wymogami SWZ. </w:t>
      </w:r>
    </w:p>
    <w:p w14:paraId="2C80FE3C" w14:textId="77777777" w:rsidR="008A6A92" w:rsidRPr="009B5154" w:rsidRDefault="008A6A92" w:rsidP="00C41D47">
      <w:pPr>
        <w:pStyle w:val="Text1"/>
        <w:numPr>
          <w:ilvl w:val="0"/>
          <w:numId w:val="12"/>
        </w:numPr>
        <w:ind w:left="426" w:hanging="426"/>
        <w:rPr>
          <w:rFonts w:asciiTheme="majorHAnsi" w:hAnsiTheme="majorHAnsi"/>
          <w:sz w:val="22"/>
        </w:rPr>
      </w:pPr>
      <w:r w:rsidRPr="009B5154">
        <w:rPr>
          <w:rFonts w:asciiTheme="majorHAnsi" w:hAnsiTheme="majorHAnsi"/>
          <w:sz w:val="22"/>
        </w:rPr>
        <w:t>Oświadczam, że akceptuję sposób finansowania oraz terminy płatności określone szczegółowo we wzorze umowy ( załącznik nr 3 do SWZ).</w:t>
      </w:r>
    </w:p>
    <w:p w14:paraId="6BA614B8" w14:textId="77777777" w:rsidR="006A2786" w:rsidRPr="008A6A92" w:rsidRDefault="00482A8B" w:rsidP="00C41D47">
      <w:pPr>
        <w:pStyle w:val="Text1"/>
        <w:numPr>
          <w:ilvl w:val="0"/>
          <w:numId w:val="12"/>
        </w:numPr>
        <w:ind w:left="426" w:hanging="426"/>
        <w:rPr>
          <w:sz w:val="22"/>
        </w:rPr>
      </w:pPr>
      <w:r>
        <w:rPr>
          <w:rFonts w:ascii="Cambria" w:hAnsi="Cambria" w:cs="Arial"/>
          <w:sz w:val="22"/>
        </w:rPr>
        <w:t>Oświadczam, że</w:t>
      </w:r>
      <w:r w:rsidR="008A6A92">
        <w:rPr>
          <w:rFonts w:ascii="Cambria" w:hAnsi="Cambria" w:cs="Arial"/>
          <w:b/>
          <w:sz w:val="22"/>
        </w:rPr>
        <w:t>:</w:t>
      </w:r>
    </w:p>
    <w:p w14:paraId="5D75B746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zamówienie zostanie zrealizowane w terminie określonym w SWZ oraz we wzorze umowy; </w:t>
      </w:r>
    </w:p>
    <w:p w14:paraId="0804EFF2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cenie mojej oferty zostały uwzględnione wszystkie koszty wykonania zamówienia określone w SWZ.</w:t>
      </w:r>
    </w:p>
    <w:p w14:paraId="4075BF87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zapoznałem się z SWZ, załącznikami do SWZ (w tym z wzorem umowy) oraz z wyjaśnieniami do SWZ i jej modyfikacjami (jeżeli takie miały miejsce), nie wnoszę w stosunku do nich żadnych uwag i uznaję się za związanego określonymi w nich zasadami;</w:t>
      </w:r>
    </w:p>
    <w:p w14:paraId="004162C2" w14:textId="77777777" w:rsidR="006A2786" w:rsidRDefault="00482A8B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line="276" w:lineRule="auto"/>
        <w:ind w:left="851" w:hanging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Uważam się za związanego niniejszą ofertą na okres wskazany przez Zamawiającego w SWZ</w:t>
      </w:r>
      <w:r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licząc od dnia otwarc</w:t>
      </w:r>
      <w:r w:rsidR="00216C1E">
        <w:rPr>
          <w:rFonts w:ascii="Cambria" w:hAnsi="Cambria" w:cs="Arial"/>
          <w:sz w:val="22"/>
          <w:szCs w:val="22"/>
        </w:rPr>
        <w:t>ia ofert (włącznie z tym dniem).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67764F3E" w14:textId="77777777" w:rsidR="006A2786" w:rsidRPr="00FF1127" w:rsidRDefault="00482A8B" w:rsidP="00C41D47">
      <w:pPr>
        <w:pStyle w:val="Text1"/>
        <w:numPr>
          <w:ilvl w:val="0"/>
          <w:numId w:val="12"/>
        </w:numPr>
        <w:ind w:left="284" w:hanging="284"/>
        <w:rPr>
          <w:sz w:val="22"/>
        </w:rPr>
      </w:pPr>
      <w:r>
        <w:rPr>
          <w:rFonts w:ascii="Cambria" w:hAnsi="Cambria" w:cs="Arial"/>
          <w:sz w:val="22"/>
        </w:rPr>
        <w:t>Oświadczam, że akceptuję termin płatności określony w Umowie</w:t>
      </w:r>
      <w:r w:rsidR="00216C1E">
        <w:rPr>
          <w:rFonts w:ascii="Cambria" w:hAnsi="Cambria" w:cs="Arial"/>
          <w:sz w:val="22"/>
        </w:rPr>
        <w:t>.</w:t>
      </w:r>
    </w:p>
    <w:p w14:paraId="40CAE227" w14:textId="77777777" w:rsidR="00FF1127" w:rsidRDefault="00947F5E" w:rsidP="00C41D47">
      <w:pPr>
        <w:pStyle w:val="Text1"/>
        <w:numPr>
          <w:ilvl w:val="0"/>
          <w:numId w:val="12"/>
        </w:numPr>
        <w:ind w:left="284" w:hanging="284"/>
        <w:rPr>
          <w:sz w:val="22"/>
        </w:rPr>
      </w:pPr>
      <w:r>
        <w:rPr>
          <w:rFonts w:ascii="Cambria" w:hAnsi="Cambria" w:cs="Arial"/>
          <w:sz w:val="22"/>
        </w:rPr>
        <w:t>Oświadczam, że akceptuję</w:t>
      </w:r>
      <w:r w:rsidR="00FF1127">
        <w:rPr>
          <w:rFonts w:ascii="Cambria" w:hAnsi="Cambria" w:cs="Arial"/>
          <w:sz w:val="22"/>
        </w:rPr>
        <w:t xml:space="preserve"> warunki gwarancji określone w Umowie.</w:t>
      </w:r>
    </w:p>
    <w:p w14:paraId="4252D838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Następujące informacje zawarte w naszej ofercie stanowią tajemnicę przedsiębiorstwa: __________________________________________________________________________________________________________</w:t>
      </w:r>
    </w:p>
    <w:p w14:paraId="7F3DC551" w14:textId="77777777" w:rsidR="006A2786" w:rsidRDefault="00482A8B">
      <w:pPr>
        <w:widowControl/>
        <w:suppressAutoHyphens w:val="0"/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FC7A09E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2869D8B1" w14:textId="77777777" w:rsidR="006A2786" w:rsidRDefault="00482A8B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7FAACB8C" w14:textId="77777777" w:rsidR="006A2786" w:rsidRDefault="00482A8B" w:rsidP="00C41D47">
      <w:pPr>
        <w:widowControl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PONIŻSZĄ TABELĘ NALEŻY WYPEŁNIĆ WYŁĄCZNIE W PRZYPADKU ZASTOSOWANIA MATERIAŁÓW I URZĄDZEŃ ORAZ ROZWIĄZAŃ RÓWNOWAŻNYCH.</w:t>
      </w: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540"/>
        <w:gridCol w:w="2833"/>
        <w:gridCol w:w="2311"/>
      </w:tblGrid>
      <w:tr w:rsidR="006A2786" w14:paraId="4D3157A8" w14:textId="77777777" w:rsidTr="004C68CA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4FC47A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WYKAZ MATERIAŁÓW I URZĄDZEŃ RÓWNOWAŻNYCH, ORAZ ROZWIĄZAŃ RÓWNOWAŻNYCH:</w:t>
            </w:r>
          </w:p>
        </w:tc>
      </w:tr>
      <w:tr w:rsidR="006A2786" w14:paraId="1E7078FC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CB1FA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44BDE2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lub/oraz opis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oryginalnego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(wynikających z opisu przedmiotu zamówienia)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353689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(typ, rodzaj) 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lub/oraz opis rozwiązania równoważnego)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79D86C" w14:textId="77777777" w:rsidR="006A2786" w:rsidRDefault="00482A8B" w:rsidP="00F41C40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Producent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materiału/urządzenia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równoważnego</w:t>
            </w:r>
          </w:p>
        </w:tc>
      </w:tr>
      <w:tr w:rsidR="006A2786" w14:paraId="2D132DB3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158A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3F99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C313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785B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51EE97D6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026B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AD44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0735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5FAF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786" w14:paraId="7356045B" w14:textId="77777777" w:rsidTr="004C68C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CFB9" w14:textId="77777777" w:rsidR="006A2786" w:rsidRDefault="00482A8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C406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EF87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BD3F" w14:textId="77777777" w:rsidR="006A2786" w:rsidRDefault="006A2786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5F21B9B" w14:textId="77777777" w:rsidR="006A2786" w:rsidRPr="00233BB5" w:rsidRDefault="00482A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pacing w:val="-4"/>
          <w:sz w:val="20"/>
          <w:szCs w:val="20"/>
        </w:rPr>
        <w:t>Zgodnie z SWZ, w załączen</w:t>
      </w:r>
      <w:r w:rsidRPr="00233BB5">
        <w:rPr>
          <w:rFonts w:asciiTheme="majorHAnsi" w:hAnsiTheme="majorHAnsi"/>
          <w:b/>
          <w:spacing w:val="-4"/>
          <w:sz w:val="20"/>
          <w:szCs w:val="20"/>
        </w:rPr>
        <w:t xml:space="preserve">iu </w:t>
      </w:r>
      <w:r w:rsidRPr="00233BB5">
        <w:rPr>
          <w:rFonts w:asciiTheme="majorHAnsi" w:eastAsia="Arial" w:hAnsiTheme="majorHAnsi"/>
          <w:sz w:val="20"/>
          <w:szCs w:val="20"/>
          <w:lang w:eastAsia="en-US"/>
        </w:rPr>
        <w:t>odpowiednie dokumenty (w języku polskim)</w:t>
      </w:r>
      <w:r w:rsidRPr="00233BB5">
        <w:rPr>
          <w:rFonts w:asciiTheme="majorHAnsi" w:eastAsia="Arial" w:hAnsiTheme="majorHAnsi"/>
          <w:color w:val="000000"/>
          <w:sz w:val="20"/>
          <w:szCs w:val="20"/>
        </w:rPr>
        <w:t xml:space="preserve">, </w:t>
      </w:r>
      <w:r w:rsidRPr="00233BB5">
        <w:rPr>
          <w:rFonts w:asciiTheme="majorHAnsi" w:eastAsia="Arial" w:hAnsiTheme="majorHAnsi"/>
          <w:sz w:val="20"/>
          <w:szCs w:val="20"/>
          <w:lang w:eastAsia="en-US"/>
        </w:rPr>
        <w:t xml:space="preserve">pozwalające jednoznacznie stwierdzić, że są one rzeczywiście równoważne. </w:t>
      </w:r>
    </w:p>
    <w:p w14:paraId="7419EF95" w14:textId="77777777" w:rsidR="006A2786" w:rsidRDefault="00482A8B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33BB5">
        <w:rPr>
          <w:rFonts w:asciiTheme="majorHAnsi" w:hAnsiTheme="majorHAnsi"/>
          <w:b/>
          <w:sz w:val="20"/>
          <w:szCs w:val="20"/>
        </w:rPr>
        <w:t>Szczegółowe zapisy dotyczące równoważności znajdują się w SWZ.</w:t>
      </w:r>
    </w:p>
    <w:p w14:paraId="22092503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EE78B2">
        <w:rPr>
          <w:rFonts w:ascii="Cambria" w:hAnsi="Cambria" w:cs="Tahoma"/>
          <w:sz w:val="22"/>
          <w:szCs w:val="22"/>
        </w:rPr>
        <w:t xml:space="preserve">             </w:t>
      </w:r>
      <w:r>
        <w:rPr>
          <w:rFonts w:ascii="Cambria" w:hAnsi="Cambria" w:cs="Tahoma"/>
          <w:sz w:val="22"/>
          <w:szCs w:val="22"/>
        </w:rPr>
        <w:t xml:space="preserve"> o ochronie danych, Dz. Urz. UE L 2016 r. nr. 119 s. 1 – „RODO”). </w:t>
      </w:r>
    </w:p>
    <w:p w14:paraId="53DD9D8F" w14:textId="77777777" w:rsidR="006A2786" w:rsidRDefault="00482A8B" w:rsidP="00C41D47">
      <w:pPr>
        <w:widowControl/>
        <w:numPr>
          <w:ilvl w:val="0"/>
          <w:numId w:val="12"/>
        </w:numPr>
        <w:suppressAutoHyphens w:val="0"/>
        <w:spacing w:before="240" w:after="24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O</w:t>
      </w:r>
      <w:r>
        <w:rPr>
          <w:rFonts w:asciiTheme="majorHAnsi" w:hAnsiTheme="majorHAnsi" w:cs="Cambria"/>
          <w:b/>
          <w:sz w:val="22"/>
          <w:szCs w:val="22"/>
        </w:rPr>
        <w:t>świadczenie o statusie przedsiębiorstwa (informacja potrzebna do celów statystycznych prowadzonych przez Prezesa Urzędu Zamówień Publicznych).</w:t>
      </w:r>
    </w:p>
    <w:tbl>
      <w:tblPr>
        <w:tblW w:w="934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8"/>
        <w:gridCol w:w="992"/>
        <w:gridCol w:w="1418"/>
        <w:gridCol w:w="1843"/>
        <w:gridCol w:w="2693"/>
        <w:gridCol w:w="1269"/>
      </w:tblGrid>
      <w:tr w:rsidR="002D5384" w:rsidRPr="00B44EC4" w14:paraId="27E6B1FA" w14:textId="77777777" w:rsidTr="002D5384">
        <w:trPr>
          <w:trHeight w:val="395"/>
          <w:jc w:val="center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F25D00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WIELKOŚĆ PRZEDSIĘBIORSTWA</w:t>
            </w:r>
            <w:r w:rsidRPr="002D5384">
              <w:rPr>
                <w:rStyle w:val="Zakotwiczenieprzypisudolnego"/>
                <w:rFonts w:asciiTheme="majorHAnsi" w:hAnsiTheme="majorHAnsi" w:cs="Arial"/>
                <w:sz w:val="18"/>
                <w:szCs w:val="18"/>
              </w:rPr>
              <w:footnoteReference w:id="1"/>
            </w:r>
          </w:p>
        </w:tc>
      </w:tr>
      <w:tr w:rsidR="002D5384" w:rsidRPr="00B44EC4" w14:paraId="7DB4BD7C" w14:textId="77777777" w:rsidTr="002D5384">
        <w:trPr>
          <w:trHeight w:val="87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689BA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mikro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1E9078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małe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914A7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średnie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BA01F7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  <w:r w:rsidRPr="002D5384">
              <w:rPr>
                <w:rFonts w:asciiTheme="majorHAnsi" w:hAnsiTheme="majorHAnsi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A3C85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4A208159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F14AA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eastAsia="Cambria" w:hAnsiTheme="majorHAnsi" w:cs="Arial"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sz w:val="18"/>
                <w:szCs w:val="18"/>
              </w:rPr>
              <w:t>□</w:t>
            </w:r>
            <w:r w:rsidRPr="002D5384">
              <w:rPr>
                <w:rFonts w:asciiTheme="majorHAnsi" w:eastAsia="Cambria" w:hAnsiTheme="majorHAnsi" w:cs="Arial"/>
                <w:sz w:val="18"/>
                <w:szCs w:val="18"/>
              </w:rPr>
              <w:t xml:space="preserve"> </w:t>
            </w:r>
          </w:p>
          <w:p w14:paraId="499895B9" w14:textId="77777777" w:rsidR="002D5384" w:rsidRPr="002D5384" w:rsidRDefault="002D5384" w:rsidP="002D5384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D5384">
              <w:rPr>
                <w:rFonts w:asciiTheme="majorHAnsi" w:hAnsiTheme="majorHAnsi" w:cs="Arial"/>
                <w:bCs/>
                <w:sz w:val="18"/>
                <w:szCs w:val="18"/>
              </w:rPr>
              <w:t>inny rodzaj</w:t>
            </w:r>
          </w:p>
        </w:tc>
      </w:tr>
    </w:tbl>
    <w:p w14:paraId="19D631BD" w14:textId="77777777" w:rsidR="006A2786" w:rsidRDefault="00482A8B" w:rsidP="00BA766D">
      <w:pPr>
        <w:spacing w:before="240" w:after="240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 xml:space="preserve">Oświadczam, iż powyższe dane są zgodne ze stanem faktycznym oraz jestem świadomy/a odpowiedzialności karnej z art. 233 Kodeksu Karnego. </w:t>
      </w:r>
    </w:p>
    <w:p w14:paraId="493EE485" w14:textId="77777777" w:rsidR="00C805AB" w:rsidRPr="00F43A35" w:rsidRDefault="00C805AB" w:rsidP="00C805AB">
      <w:pPr>
        <w:rPr>
          <w:rFonts w:ascii="Arial" w:hAnsi="Arial" w:cs="Arial"/>
          <w:i/>
          <w:kern w:val="0"/>
          <w:sz w:val="16"/>
          <w:szCs w:val="16"/>
          <w:lang w:eastAsia="en-US"/>
        </w:rPr>
      </w:pPr>
      <w:r w:rsidRPr="00F43A35"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0CD19963" w14:textId="3AB9EAF5" w:rsidR="00C805AB" w:rsidRPr="00F43A35" w:rsidRDefault="00C805AB" w:rsidP="00C805AB">
      <w:pPr>
        <w:jc w:val="right"/>
        <w:rPr>
          <w:rFonts w:ascii="Arial" w:hAnsi="Arial" w:cs="Arial"/>
          <w:sz w:val="16"/>
          <w:szCs w:val="16"/>
        </w:rPr>
      </w:pPr>
      <w:r w:rsidRPr="00F43A35">
        <w:rPr>
          <w:rFonts w:ascii="Arial" w:hAnsi="Arial" w:cs="Arial"/>
          <w:sz w:val="16"/>
          <w:szCs w:val="16"/>
        </w:rPr>
        <w:t xml:space="preserve">                </w:t>
      </w:r>
    </w:p>
    <w:p w14:paraId="5FF620FD" w14:textId="77777777" w:rsidR="00C805AB" w:rsidRPr="00233BB5" w:rsidRDefault="00C805AB" w:rsidP="00233BB5">
      <w:pPr>
        <w:jc w:val="right"/>
        <w:rPr>
          <w:rFonts w:ascii="Arial" w:hAnsi="Arial" w:cs="Arial"/>
          <w:i/>
          <w:sz w:val="16"/>
          <w:szCs w:val="16"/>
        </w:rPr>
      </w:pPr>
      <w:r w:rsidRPr="00F43A35">
        <w:rPr>
          <w:rFonts w:ascii="Arial" w:hAnsi="Arial" w:cs="Arial"/>
          <w:sz w:val="16"/>
          <w:szCs w:val="16"/>
        </w:rPr>
        <w:t xml:space="preserve"> </w:t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sz w:val="16"/>
          <w:szCs w:val="16"/>
        </w:rPr>
        <w:tab/>
      </w:r>
      <w:r w:rsidRPr="00F43A35">
        <w:rPr>
          <w:rFonts w:ascii="Arial" w:hAnsi="Arial" w:cs="Arial"/>
          <w:i/>
          <w:sz w:val="16"/>
          <w:szCs w:val="16"/>
        </w:rPr>
        <w:t xml:space="preserve">                      /elektroniczny  podpis  osoby lub osób  uprawnionych do reprezentowania Wykonawcy/</w:t>
      </w:r>
    </w:p>
    <w:sectPr w:rsidR="00C805AB" w:rsidRPr="00233BB5" w:rsidSect="006A2786">
      <w:footerReference w:type="default" r:id="rId8"/>
      <w:pgSz w:w="11906" w:h="16838"/>
      <w:pgMar w:top="1417" w:right="1417" w:bottom="993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30C9" w14:textId="77777777" w:rsidR="009E0DF1" w:rsidRDefault="009E0DF1" w:rsidP="006A2786">
      <w:r>
        <w:separator/>
      </w:r>
    </w:p>
  </w:endnote>
  <w:endnote w:type="continuationSeparator" w:id="0">
    <w:p w14:paraId="5AE6D4C9" w14:textId="77777777" w:rsidR="009E0DF1" w:rsidRDefault="009E0DF1" w:rsidP="006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890226"/>
      <w:docPartObj>
        <w:docPartGallery w:val="Page Numbers (Bottom of Page)"/>
        <w:docPartUnique/>
      </w:docPartObj>
    </w:sdtPr>
    <w:sdtEndPr/>
    <w:sdtContent>
      <w:p w14:paraId="528ADC60" w14:textId="77777777" w:rsidR="00686B7C" w:rsidRDefault="00686B7C">
        <w:pPr>
          <w:pStyle w:val="Stopka1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Calibri" w:eastAsiaTheme="majorEastAsia" w:hAnsi="Calibri" w:cstheme="majorBidi"/>
            <w:sz w:val="16"/>
            <w:szCs w:val="28"/>
          </w:rPr>
          <w:t xml:space="preserve">str. </w:t>
        </w:r>
        <w:r w:rsidR="00102454">
          <w:rPr>
            <w:rFonts w:ascii="Calibri" w:hAnsi="Calibri"/>
            <w:sz w:val="16"/>
            <w:szCs w:val="28"/>
          </w:rPr>
          <w:fldChar w:fldCharType="begin"/>
        </w:r>
        <w:r>
          <w:rPr>
            <w:rFonts w:ascii="Calibri" w:hAnsi="Calibri"/>
            <w:sz w:val="16"/>
            <w:szCs w:val="28"/>
          </w:rPr>
          <w:instrText xml:space="preserve"> PAGE </w:instrText>
        </w:r>
        <w:r w:rsidR="00102454">
          <w:rPr>
            <w:rFonts w:ascii="Calibri" w:hAnsi="Calibri"/>
            <w:sz w:val="16"/>
            <w:szCs w:val="28"/>
          </w:rPr>
          <w:fldChar w:fldCharType="separate"/>
        </w:r>
        <w:r w:rsidR="009E0DF1">
          <w:rPr>
            <w:rFonts w:ascii="Calibri" w:hAnsi="Calibri"/>
            <w:noProof/>
            <w:sz w:val="16"/>
            <w:szCs w:val="28"/>
          </w:rPr>
          <w:t>1</w:t>
        </w:r>
        <w:r w:rsidR="00102454">
          <w:rPr>
            <w:rFonts w:ascii="Calibri" w:hAnsi="Calibri"/>
            <w:sz w:val="16"/>
            <w:szCs w:val="28"/>
          </w:rPr>
          <w:fldChar w:fldCharType="end"/>
        </w:r>
      </w:p>
    </w:sdtContent>
  </w:sdt>
  <w:p w14:paraId="34352A4A" w14:textId="77777777" w:rsidR="00686B7C" w:rsidRDefault="00686B7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76EC" w14:textId="77777777" w:rsidR="009E0DF1" w:rsidRDefault="009E0DF1">
      <w:pPr>
        <w:rPr>
          <w:sz w:val="12"/>
        </w:rPr>
      </w:pPr>
      <w:r>
        <w:separator/>
      </w:r>
    </w:p>
  </w:footnote>
  <w:footnote w:type="continuationSeparator" w:id="0">
    <w:p w14:paraId="497B1678" w14:textId="77777777" w:rsidR="009E0DF1" w:rsidRDefault="009E0DF1">
      <w:pPr>
        <w:rPr>
          <w:sz w:val="12"/>
        </w:rPr>
      </w:pPr>
      <w:r>
        <w:continuationSeparator/>
      </w:r>
    </w:p>
  </w:footnote>
  <w:footnote w:id="1">
    <w:p w14:paraId="4B1D9395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Style w:val="Znakiprzypiswdolnych"/>
          <w:sz w:val="14"/>
          <w:szCs w:val="14"/>
        </w:rPr>
        <w:footnoteRef/>
      </w:r>
      <w:r w:rsidRPr="001E7A67">
        <w:rPr>
          <w:rFonts w:ascii="Cambria" w:hAnsi="Cambria" w:cs="Cambria"/>
          <w:sz w:val="14"/>
          <w:szCs w:val="14"/>
        </w:rPr>
        <w:t>W rozumieniu zalecenia Komisji 2003/361/WE z dnia 6 maja 2003</w:t>
      </w:r>
      <w:ins w:id="1" w:author="Kinga Ławniczak" w:date="2024-01-02T19:34:00Z">
        <w:r w:rsidR="007269A4">
          <w:rPr>
            <w:rFonts w:ascii="Cambria" w:hAnsi="Cambria" w:cs="Cambria"/>
            <w:sz w:val="14"/>
            <w:szCs w:val="14"/>
          </w:rPr>
          <w:t xml:space="preserve"> </w:t>
        </w:r>
      </w:ins>
      <w:r w:rsidRPr="001E7A67">
        <w:rPr>
          <w:rFonts w:ascii="Cambria" w:hAnsi="Cambria" w:cs="Cambria"/>
          <w:sz w:val="14"/>
          <w:szCs w:val="14"/>
        </w:rPr>
        <w:t>r. dotyczącego definicji mikroprzedsiębiorstw oraz małych i średnich przedsiębiorstw (tekst mający znaczenie dla EOG), Dz. U. L 124 z 20.5.2003, str. 36-41:</w:t>
      </w:r>
    </w:p>
    <w:p w14:paraId="48B39797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2CCB5B3E" w14:textId="77777777" w:rsidR="00686B7C" w:rsidRPr="001E7A67" w:rsidRDefault="00686B7C" w:rsidP="002D538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107815C5" w14:textId="77777777" w:rsidR="00686B7C" w:rsidRPr="00B44EC4" w:rsidRDefault="00686B7C" w:rsidP="002D5384">
      <w:pPr>
        <w:pStyle w:val="Tekstprzypisudolnego3"/>
        <w:rPr>
          <w:sz w:val="16"/>
          <w:szCs w:val="16"/>
        </w:rPr>
      </w:pPr>
      <w:r w:rsidRPr="001E7A67"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101"/>
    <w:multiLevelType w:val="multilevel"/>
    <w:tmpl w:val="F1F03D5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BB52298"/>
    <w:multiLevelType w:val="hybridMultilevel"/>
    <w:tmpl w:val="B46C0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5123"/>
    <w:multiLevelType w:val="multilevel"/>
    <w:tmpl w:val="FB7C5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AB46BA"/>
    <w:multiLevelType w:val="multilevel"/>
    <w:tmpl w:val="122678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FA429AE"/>
    <w:multiLevelType w:val="hybridMultilevel"/>
    <w:tmpl w:val="CDE42998"/>
    <w:lvl w:ilvl="0" w:tplc="230871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642B28"/>
    <w:multiLevelType w:val="multilevel"/>
    <w:tmpl w:val="569AA80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AA47A4"/>
    <w:multiLevelType w:val="multilevel"/>
    <w:tmpl w:val="5A4A2272"/>
    <w:lvl w:ilvl="0">
      <w:start w:val="1"/>
      <w:numFmt w:val="lowerLetter"/>
      <w:lvlText w:val="%1)"/>
      <w:lvlJc w:val="left"/>
      <w:pPr>
        <w:tabs>
          <w:tab w:val="num" w:pos="0"/>
        </w:tabs>
        <w:ind w:left="1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0" w:hanging="180"/>
      </w:pPr>
    </w:lvl>
  </w:abstractNum>
  <w:abstractNum w:abstractNumId="8" w15:restartNumberingAfterBreak="0">
    <w:nsid w:val="55B5571B"/>
    <w:multiLevelType w:val="multilevel"/>
    <w:tmpl w:val="6F50D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432E4D"/>
    <w:multiLevelType w:val="multilevel"/>
    <w:tmpl w:val="E0E65FC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810930"/>
    <w:multiLevelType w:val="hybridMultilevel"/>
    <w:tmpl w:val="206E6E74"/>
    <w:lvl w:ilvl="0" w:tplc="E5EC5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3C89"/>
    <w:multiLevelType w:val="hybridMultilevel"/>
    <w:tmpl w:val="AD9A8628"/>
    <w:lvl w:ilvl="0" w:tplc="DD5228E2">
      <w:start w:val="1"/>
      <w:numFmt w:val="lowerLetter"/>
      <w:lvlText w:val="%1)"/>
      <w:lvlJc w:val="left"/>
      <w:pPr>
        <w:ind w:left="78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0128903">
    <w:abstractNumId w:val="8"/>
  </w:num>
  <w:num w:numId="2" w16cid:durableId="68774063">
    <w:abstractNumId w:val="0"/>
  </w:num>
  <w:num w:numId="3" w16cid:durableId="1764371235">
    <w:abstractNumId w:val="3"/>
  </w:num>
  <w:num w:numId="4" w16cid:durableId="1148011566">
    <w:abstractNumId w:val="7"/>
  </w:num>
  <w:num w:numId="5" w16cid:durableId="1115756456">
    <w:abstractNumId w:val="9"/>
  </w:num>
  <w:num w:numId="6" w16cid:durableId="806825007">
    <w:abstractNumId w:val="2"/>
  </w:num>
  <w:num w:numId="7" w16cid:durableId="1369599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639266">
    <w:abstractNumId w:val="5"/>
  </w:num>
  <w:num w:numId="9" w16cid:durableId="6950731">
    <w:abstractNumId w:val="11"/>
  </w:num>
  <w:num w:numId="10" w16cid:durableId="1781795955">
    <w:abstractNumId w:val="6"/>
  </w:num>
  <w:num w:numId="11" w16cid:durableId="978419206">
    <w:abstractNumId w:val="4"/>
  </w:num>
  <w:num w:numId="12" w16cid:durableId="20397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86"/>
    <w:rsid w:val="00041B2E"/>
    <w:rsid w:val="00102454"/>
    <w:rsid w:val="001D58A0"/>
    <w:rsid w:val="001E7505"/>
    <w:rsid w:val="00216C1E"/>
    <w:rsid w:val="00233BB5"/>
    <w:rsid w:val="002B137A"/>
    <w:rsid w:val="002D5384"/>
    <w:rsid w:val="002E5C16"/>
    <w:rsid w:val="002E7663"/>
    <w:rsid w:val="00322364"/>
    <w:rsid w:val="00374873"/>
    <w:rsid w:val="003A0E27"/>
    <w:rsid w:val="003A2A52"/>
    <w:rsid w:val="003E5C0A"/>
    <w:rsid w:val="00425610"/>
    <w:rsid w:val="00482A8B"/>
    <w:rsid w:val="004B4442"/>
    <w:rsid w:val="004C68CA"/>
    <w:rsid w:val="004D0706"/>
    <w:rsid w:val="004D3977"/>
    <w:rsid w:val="004E737F"/>
    <w:rsid w:val="005B56C6"/>
    <w:rsid w:val="005C17E0"/>
    <w:rsid w:val="005E6718"/>
    <w:rsid w:val="00657E44"/>
    <w:rsid w:val="00686B7C"/>
    <w:rsid w:val="006A2786"/>
    <w:rsid w:val="006A6AF5"/>
    <w:rsid w:val="007269A4"/>
    <w:rsid w:val="00762D2F"/>
    <w:rsid w:val="00787067"/>
    <w:rsid w:val="00802DBC"/>
    <w:rsid w:val="00810A2E"/>
    <w:rsid w:val="00820CEB"/>
    <w:rsid w:val="00836FCE"/>
    <w:rsid w:val="008A6A92"/>
    <w:rsid w:val="008E1349"/>
    <w:rsid w:val="008F0A10"/>
    <w:rsid w:val="00902DF7"/>
    <w:rsid w:val="00921A39"/>
    <w:rsid w:val="00947F5E"/>
    <w:rsid w:val="009B5154"/>
    <w:rsid w:val="009B5373"/>
    <w:rsid w:val="009C2BD8"/>
    <w:rsid w:val="009E0DF1"/>
    <w:rsid w:val="00A47B7A"/>
    <w:rsid w:val="00A61754"/>
    <w:rsid w:val="00B1716C"/>
    <w:rsid w:val="00B64A32"/>
    <w:rsid w:val="00B91EBD"/>
    <w:rsid w:val="00BA766D"/>
    <w:rsid w:val="00C01DF8"/>
    <w:rsid w:val="00C41D47"/>
    <w:rsid w:val="00C805AB"/>
    <w:rsid w:val="00CF513B"/>
    <w:rsid w:val="00D7728C"/>
    <w:rsid w:val="00E43CD7"/>
    <w:rsid w:val="00E62833"/>
    <w:rsid w:val="00E9293B"/>
    <w:rsid w:val="00EB38A3"/>
    <w:rsid w:val="00EE78B2"/>
    <w:rsid w:val="00F41C40"/>
    <w:rsid w:val="00F9222A"/>
    <w:rsid w:val="00F925A5"/>
    <w:rsid w:val="00FD119A"/>
    <w:rsid w:val="00FE543D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59F3"/>
  <w15:docId w15:val="{9C3E2935-2375-4474-A999-143E4EA4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B9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01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E901B9"/>
  </w:style>
  <w:style w:type="character" w:customStyle="1" w:styleId="StopkaZnak">
    <w:name w:val="Stopka Znak"/>
    <w:basedOn w:val="Domylnaczcionkaakapitu"/>
    <w:link w:val="Stopka1"/>
    <w:uiPriority w:val="99"/>
    <w:qFormat/>
    <w:rsid w:val="00E901B9"/>
  </w:style>
  <w:style w:type="character" w:customStyle="1" w:styleId="TekstpodstawowyZnak">
    <w:name w:val="Tekst podstawowy Znak"/>
    <w:basedOn w:val="Domylnaczcionkaakapitu"/>
    <w:link w:val="Tekstpodstawowy1"/>
    <w:qFormat/>
    <w:rsid w:val="00E901B9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901B9"/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1"/>
    <w:qFormat/>
    <w:rsid w:val="00105575"/>
    <w:rPr>
      <w:rFonts w:ascii="Times New Roman" w:eastAsia="Calibri" w:hAnsi="Times New Roman" w:cs="Times New Roman"/>
      <w:sz w:val="24"/>
      <w:szCs w:val="24"/>
    </w:rPr>
  </w:style>
  <w:style w:type="character" w:customStyle="1" w:styleId="StandardZnak">
    <w:name w:val="Standard Znak"/>
    <w:link w:val="Standard"/>
    <w:qFormat/>
    <w:rsid w:val="00105575"/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basedOn w:val="Domylnaczcionkaakapitu"/>
    <w:link w:val="Akapitzlist"/>
    <w:uiPriority w:val="34"/>
    <w:qFormat/>
    <w:rsid w:val="00CF24F4"/>
    <w:rPr>
      <w:rFonts w:ascii="Calibri" w:eastAsia="Times New Roman" w:hAnsi="Calibri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F24F4"/>
    <w:rPr>
      <w:rFonts w:ascii="Calibri" w:eastAsia="Calibri" w:hAnsi="Calibri" w:cs="Times New Roman"/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CF24F4"/>
    <w:rPr>
      <w:vertAlign w:val="superscript"/>
    </w:rPr>
  </w:style>
  <w:style w:type="character" w:customStyle="1" w:styleId="Odwoanieprzypisukocowego1">
    <w:name w:val="Odwołanie przypisu końcowego1"/>
    <w:rsid w:val="006A2786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61D8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561D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qFormat/>
    <w:rsid w:val="00E561D8"/>
    <w:rPr>
      <w:vertAlign w:val="superscript"/>
    </w:rPr>
  </w:style>
  <w:style w:type="character" w:customStyle="1" w:styleId="Odwoanieprzypisudolnego1">
    <w:name w:val="Odwołanie przypisu dolnego1"/>
    <w:rsid w:val="006A278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2"/>
    <w:semiHidden/>
    <w:qFormat/>
    <w:rsid w:val="006A34FE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next w:val="Tekstpodstawowy1"/>
    <w:qFormat/>
    <w:rsid w:val="006A27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Lista">
    <w:name w:val="List"/>
    <w:basedOn w:val="Tekstpodstawowy1"/>
    <w:rsid w:val="006A2786"/>
    <w:rPr>
      <w:rFonts w:cs="Arial"/>
    </w:rPr>
  </w:style>
  <w:style w:type="paragraph" w:customStyle="1" w:styleId="Legenda1">
    <w:name w:val="Legenda1"/>
    <w:basedOn w:val="Normalny"/>
    <w:qFormat/>
    <w:rsid w:val="006A27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A278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01B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A2786"/>
  </w:style>
  <w:style w:type="paragraph" w:customStyle="1" w:styleId="Nagwek1">
    <w:name w:val="Nagłówek1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paragraph" w:customStyle="1" w:styleId="ZnakZnakZnakZnakZnak1">
    <w:name w:val="Znak Znak Znak Znak Znak1"/>
    <w:basedOn w:val="Normalny"/>
    <w:qFormat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qFormat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qFormat/>
    <w:rsid w:val="00E901B9"/>
    <w:pPr>
      <w:widowControl w:val="0"/>
      <w:spacing w:before="100" w:after="119" w:line="100" w:lineRule="atLeast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1">
    <w:name w:val="1."/>
    <w:basedOn w:val="Normalny"/>
    <w:qFormat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">
    <w:name w:val="stopka"/>
    <w:qFormat/>
    <w:rsid w:val="00E901B9"/>
    <w:pPr>
      <w:snapToGrid w:val="0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qFormat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qFormat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qFormat/>
    <w:rsid w:val="00105575"/>
    <w:pPr>
      <w:widowControl w:val="0"/>
      <w:spacing w:after="200" w:line="276" w:lineRule="auto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551D82"/>
    <w:rPr>
      <w:rFonts w:ascii="Calibri" w:eastAsia="Calibri" w:hAnsi="Calibri"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paragraph" w:styleId="Tekstpodstawowy3">
    <w:name w:val="Body Text 3"/>
    <w:basedOn w:val="Normalny"/>
    <w:link w:val="Tekstpodstawowy3Znak"/>
    <w:qFormat/>
    <w:rsid w:val="00E561D8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E561D8"/>
    <w:pPr>
      <w:widowControl/>
      <w:spacing w:after="120"/>
      <w:ind w:left="283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ekstprzypisudolnego1">
    <w:name w:val="Tekst przypisu dolnego1"/>
    <w:basedOn w:val="Normalny"/>
    <w:qFormat/>
    <w:rsid w:val="00E561D8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przypisudolnego2">
    <w:name w:val="Tekst przypisu dolnego2"/>
    <w:basedOn w:val="Normalny"/>
    <w:link w:val="TekstprzypisudolnegoZnak"/>
    <w:uiPriority w:val="99"/>
    <w:semiHidden/>
    <w:unhideWhenUsed/>
    <w:rsid w:val="006A34FE"/>
    <w:rPr>
      <w:sz w:val="20"/>
      <w:szCs w:val="18"/>
    </w:rPr>
  </w:style>
  <w:style w:type="paragraph" w:customStyle="1" w:styleId="Text1">
    <w:name w:val="Text 1"/>
    <w:basedOn w:val="Normalny"/>
    <w:qFormat/>
    <w:rsid w:val="00E33308"/>
    <w:pPr>
      <w:widowControl/>
      <w:suppressAutoHyphens w:val="0"/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qFormat/>
    <w:rsid w:val="00E33308"/>
    <w:pPr>
      <w:widowControl/>
      <w:numPr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qFormat/>
    <w:rsid w:val="00E33308"/>
    <w:pPr>
      <w:widowControl/>
      <w:numPr>
        <w:ilvl w:val="1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qFormat/>
    <w:rsid w:val="00E33308"/>
    <w:pPr>
      <w:widowControl/>
      <w:numPr>
        <w:ilvl w:val="2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qFormat/>
    <w:rsid w:val="00E33308"/>
    <w:pPr>
      <w:widowControl/>
      <w:numPr>
        <w:ilvl w:val="3"/>
        <w:numId w:val="2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xl38">
    <w:name w:val="xl38"/>
    <w:basedOn w:val="Normalny"/>
    <w:rsid w:val="009B5373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kern w:val="0"/>
      <w:lang w:eastAsia="pl-PL" w:bidi="ar-SA"/>
    </w:rPr>
  </w:style>
  <w:style w:type="character" w:customStyle="1" w:styleId="Zakotwiczenieprzypisudolnego">
    <w:name w:val="Zakotwiczenie przypisu dolnego"/>
    <w:rsid w:val="002D5384"/>
    <w:rPr>
      <w:vertAlign w:val="superscript"/>
    </w:rPr>
  </w:style>
  <w:style w:type="paragraph" w:customStyle="1" w:styleId="Tekstprzypisudolnego3">
    <w:name w:val="Tekst przypisu dolnego3"/>
    <w:basedOn w:val="Normalny"/>
    <w:rsid w:val="002D5384"/>
    <w:pPr>
      <w:widowControl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ekstcofnity">
    <w:name w:val="Tekst_cofnięty"/>
    <w:basedOn w:val="Normalny"/>
    <w:uiPriority w:val="99"/>
    <w:rsid w:val="00BA766D"/>
    <w:pPr>
      <w:widowControl/>
      <w:spacing w:line="360" w:lineRule="auto"/>
      <w:ind w:left="540"/>
    </w:pPr>
    <w:rPr>
      <w:rFonts w:ascii="Times New Roman" w:eastAsia="Times New Roman" w:hAnsi="Times New Roman" w:cs="Times New Roman"/>
      <w:kern w:val="0"/>
      <w:lang w:val="en-US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16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16C"/>
    <w:rPr>
      <w:rFonts w:ascii="Liberation Serif" w:eastAsia="SimSun" w:hAnsi="Liberation Serif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16C"/>
    <w:rPr>
      <w:rFonts w:ascii="Liberation Serif" w:eastAsia="SimSun" w:hAnsi="Liberation Serif" w:cs="Mangal"/>
      <w:b/>
      <w:bCs/>
      <w:kern w:val="2"/>
      <w:sz w:val="20"/>
      <w:szCs w:val="18"/>
      <w:lang w:eastAsia="hi-IN" w:bidi="hi-IN"/>
    </w:rPr>
  </w:style>
  <w:style w:type="paragraph" w:customStyle="1" w:styleId="Bartek">
    <w:name w:val="Bartek"/>
    <w:basedOn w:val="Normalny"/>
    <w:rsid w:val="004E737F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paragraph" w:styleId="Poprawka">
    <w:name w:val="Revision"/>
    <w:hidden/>
    <w:uiPriority w:val="99"/>
    <w:semiHidden/>
    <w:rsid w:val="00A47B7A"/>
    <w:pPr>
      <w:suppressAutoHyphens w:val="0"/>
    </w:pPr>
    <w:rPr>
      <w:rFonts w:ascii="Liberation Serif" w:eastAsia="SimSun" w:hAnsi="Liberation Serif" w:cs="Mangal"/>
      <w:kern w:val="2"/>
      <w:sz w:val="24"/>
      <w:szCs w:val="21"/>
      <w:lang w:eastAsia="hi-IN" w:bidi="hi-IN"/>
    </w:rPr>
  </w:style>
  <w:style w:type="paragraph" w:styleId="Tekstprzypisudolnego">
    <w:name w:val="footnote text"/>
    <w:basedOn w:val="Normalny"/>
    <w:semiHidden/>
    <w:rsid w:val="00787067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7067"/>
    <w:rPr>
      <w:rFonts w:ascii="Liberation Serif" w:eastAsia="SimSun" w:hAnsi="Liberation Serif" w:cs="Mangal"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F2438-2F9A-4A09-84BC-1A2A9CD2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Surma</dc:creator>
  <dc:description/>
  <cp:lastModifiedBy>Katarzyna Skubiś</cp:lastModifiedBy>
  <cp:revision>4</cp:revision>
  <cp:lastPrinted>2022-06-24T07:38:00Z</cp:lastPrinted>
  <dcterms:created xsi:type="dcterms:W3CDTF">2024-01-22T12:07:00Z</dcterms:created>
  <dcterms:modified xsi:type="dcterms:W3CDTF">2024-01-23T08:40:00Z</dcterms:modified>
  <dc:language>pl-PL</dc:language>
</cp:coreProperties>
</file>