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C278" w14:textId="650BC904" w:rsidR="000C5EDF" w:rsidRPr="00933884" w:rsidRDefault="000C5EDF" w:rsidP="000C5EDF">
      <w:pPr>
        <w:spacing w:before="60" w:after="60" w:line="276" w:lineRule="auto"/>
        <w:jc w:val="right"/>
        <w:rPr>
          <w:rFonts w:eastAsia="Calibri" w:cs="Tahoma"/>
          <w:bCs/>
          <w:i/>
          <w:color w:val="auto"/>
          <w:spacing w:val="0"/>
          <w:szCs w:val="20"/>
        </w:rPr>
      </w:pPr>
      <w:r w:rsidRPr="00933884">
        <w:rPr>
          <w:rFonts w:eastAsia="Calibri" w:cs="Tahoma"/>
          <w:bCs/>
          <w:iCs/>
          <w:color w:val="auto"/>
          <w:spacing w:val="0"/>
          <w:szCs w:val="20"/>
        </w:rPr>
        <w:t xml:space="preserve">Nr sprawy: </w:t>
      </w:r>
      <w:r w:rsidR="00043942">
        <w:rPr>
          <w:rFonts w:eastAsia="Calibri" w:cs="Tahoma"/>
          <w:bCs/>
          <w:iCs/>
          <w:color w:val="auto"/>
          <w:spacing w:val="0"/>
          <w:szCs w:val="20"/>
        </w:rPr>
        <w:t>SPZP</w:t>
      </w:r>
      <w:r w:rsidR="00C61FDB">
        <w:rPr>
          <w:rFonts w:eastAsia="Calibri" w:cs="Tahoma"/>
          <w:bCs/>
          <w:iCs/>
          <w:color w:val="auto"/>
          <w:spacing w:val="0"/>
          <w:szCs w:val="20"/>
        </w:rPr>
        <w:t>.271.18.2024</w:t>
      </w:r>
    </w:p>
    <w:p w14:paraId="6657271F" w14:textId="28A15BA7" w:rsidR="004076E1" w:rsidRPr="00933884" w:rsidRDefault="000C5EDF" w:rsidP="00734655">
      <w:pPr>
        <w:spacing w:before="60" w:after="60" w:line="276" w:lineRule="auto"/>
        <w:jc w:val="right"/>
        <w:rPr>
          <w:rFonts w:eastAsia="Calibri" w:cs="Tahoma"/>
          <w:bCs/>
          <w:iCs/>
          <w:color w:val="auto"/>
          <w:spacing w:val="0"/>
          <w:szCs w:val="20"/>
        </w:rPr>
      </w:pPr>
      <w:r w:rsidRPr="00933884">
        <w:rPr>
          <w:rFonts w:eastAsia="Calibri" w:cs="Tahoma"/>
          <w:bCs/>
          <w:iCs/>
          <w:color w:val="auto"/>
          <w:spacing w:val="0"/>
          <w:szCs w:val="20"/>
        </w:rPr>
        <w:t>Zał</w:t>
      </w:r>
      <w:r w:rsidR="002C4DF5" w:rsidRPr="00933884">
        <w:rPr>
          <w:rFonts w:eastAsia="Calibri" w:cs="Tahoma"/>
          <w:bCs/>
          <w:iCs/>
          <w:color w:val="auto"/>
          <w:spacing w:val="0"/>
          <w:szCs w:val="20"/>
        </w:rPr>
        <w:t>ącznik</w:t>
      </w:r>
      <w:r w:rsidRPr="00933884">
        <w:rPr>
          <w:rFonts w:eastAsia="Calibri" w:cs="Tahoma"/>
          <w:bCs/>
          <w:iCs/>
          <w:color w:val="auto"/>
          <w:spacing w:val="0"/>
          <w:szCs w:val="20"/>
        </w:rPr>
        <w:t xml:space="preserve"> nr 3 do SWZ - </w:t>
      </w:r>
      <w:r w:rsidR="004076E1" w:rsidRPr="00933884">
        <w:rPr>
          <w:rFonts w:eastAsia="Calibri" w:cs="Tahoma"/>
          <w:bCs/>
          <w:iCs/>
          <w:color w:val="auto"/>
          <w:spacing w:val="0"/>
          <w:szCs w:val="20"/>
        </w:rPr>
        <w:t>Wzór umowy</w:t>
      </w:r>
    </w:p>
    <w:p w14:paraId="5A1BB874" w14:textId="7D584389" w:rsidR="004076E1" w:rsidRPr="00933884" w:rsidRDefault="004076E1" w:rsidP="007C2E28">
      <w:pPr>
        <w:keepNext/>
        <w:overflowPunct w:val="0"/>
        <w:autoSpaceDE w:val="0"/>
        <w:autoSpaceDN w:val="0"/>
        <w:adjustRightInd w:val="0"/>
        <w:spacing w:before="60" w:after="60" w:line="276" w:lineRule="auto"/>
        <w:jc w:val="center"/>
        <w:outlineLvl w:val="1"/>
        <w:rPr>
          <w:rFonts w:eastAsia="Calibri" w:cs="Tahoma"/>
          <w:b/>
          <w:color w:val="auto"/>
          <w:spacing w:val="0"/>
          <w:szCs w:val="20"/>
        </w:rPr>
      </w:pPr>
      <w:r w:rsidRPr="00933884">
        <w:rPr>
          <w:rFonts w:eastAsia="Times New Roman" w:cs="Tahoma"/>
          <w:b/>
          <w:bCs/>
          <w:iCs/>
          <w:color w:val="auto"/>
          <w:spacing w:val="0"/>
          <w:szCs w:val="20"/>
          <w:lang w:val="x-none"/>
        </w:rPr>
        <w:t xml:space="preserve">UMOWA </w:t>
      </w:r>
      <w:r w:rsidR="00BC26E1" w:rsidRPr="00933884">
        <w:rPr>
          <w:rFonts w:eastAsia="Times New Roman" w:cs="Tahoma"/>
          <w:b/>
          <w:bCs/>
          <w:iCs/>
          <w:color w:val="auto"/>
          <w:spacing w:val="0"/>
          <w:szCs w:val="20"/>
        </w:rPr>
        <w:t>nr …………………</w:t>
      </w:r>
    </w:p>
    <w:p w14:paraId="7223837D" w14:textId="7192B5DB" w:rsidR="001E1AEF" w:rsidRPr="00933884" w:rsidRDefault="00295C50" w:rsidP="00734655">
      <w:pPr>
        <w:spacing w:after="120" w:line="276" w:lineRule="auto"/>
        <w:jc w:val="center"/>
        <w:rPr>
          <w:rFonts w:eastAsia="Verdana" w:cs="Times New Roman"/>
          <w:b/>
          <w:bCs/>
          <w:color w:val="auto"/>
          <w:szCs w:val="20"/>
        </w:rPr>
      </w:pPr>
      <w:r>
        <w:rPr>
          <w:rFonts w:ascii="Calibri" w:hAnsi="Calibri" w:cs="Calibri"/>
          <w:color w:val="000000"/>
          <w:sz w:val="22"/>
          <w:shd w:val="clear" w:color="auto" w:fill="FFFFFF"/>
        </w:rPr>
        <w:t>„</w:t>
      </w:r>
      <w:r w:rsidR="001F5F3A" w:rsidRPr="00BE3A9A">
        <w:rPr>
          <w:rFonts w:asciiTheme="majorHAnsi" w:eastAsia="Calibri" w:hAnsiTheme="majorHAnsi" w:cs="Roboto Lt"/>
          <w:color w:val="auto"/>
          <w:spacing w:val="0"/>
          <w:szCs w:val="20"/>
          <w:lang w:eastAsia="pl-PL"/>
        </w:rPr>
        <w:t xml:space="preserve">Pomiary profili głębokościowych metodą spektrometrii mas jonów wtórnych dla </w:t>
      </w:r>
      <w:r w:rsidR="001F5F3A">
        <w:rPr>
          <w:rFonts w:asciiTheme="majorHAnsi" w:eastAsia="Calibri" w:hAnsiTheme="majorHAnsi" w:cs="Roboto Lt"/>
          <w:color w:val="auto"/>
          <w:spacing w:val="0"/>
          <w:szCs w:val="20"/>
          <w:lang w:eastAsia="pl-PL"/>
        </w:rPr>
        <w:t>60</w:t>
      </w:r>
      <w:r w:rsidR="001F5F3A" w:rsidRPr="00BE3A9A">
        <w:rPr>
          <w:rFonts w:asciiTheme="majorHAnsi" w:eastAsia="Calibri" w:hAnsiTheme="majorHAnsi" w:cs="Roboto Lt"/>
          <w:color w:val="auto"/>
          <w:spacing w:val="0"/>
          <w:szCs w:val="20"/>
          <w:lang w:eastAsia="pl-PL"/>
        </w:rPr>
        <w:t xml:space="preserve"> próbek</w:t>
      </w:r>
      <w:r>
        <w:rPr>
          <w:rFonts w:ascii="Calibri" w:hAnsi="Calibri" w:cs="Calibri"/>
          <w:color w:val="000000"/>
          <w:sz w:val="22"/>
          <w:shd w:val="clear" w:color="auto" w:fill="FFFFFF"/>
        </w:rPr>
        <w:t>”</w:t>
      </w:r>
    </w:p>
    <w:p w14:paraId="3EA21C9C" w14:textId="77777777" w:rsidR="007A7EEC" w:rsidRPr="00933884" w:rsidRDefault="007A7EEC" w:rsidP="00734655">
      <w:pPr>
        <w:spacing w:after="0" w:line="276" w:lineRule="auto"/>
        <w:rPr>
          <w:rFonts w:cs="Tahoma"/>
          <w:color w:val="auto"/>
          <w:szCs w:val="20"/>
        </w:rPr>
      </w:pPr>
      <w:r w:rsidRPr="00933884">
        <w:rPr>
          <w:rFonts w:cs="Tahoma"/>
          <w:color w:val="auto"/>
          <w:szCs w:val="20"/>
        </w:rPr>
        <w:t>zawarta we Wrocławiu (dniem zawarcia Umowy jest dzień złożenia podpisu przez ostatnią ze Stron), pomiędzy:</w:t>
      </w:r>
    </w:p>
    <w:p w14:paraId="6C306203" w14:textId="77777777" w:rsidR="007A7EEC" w:rsidRPr="00933884" w:rsidRDefault="007A7EEC" w:rsidP="00734655">
      <w:pPr>
        <w:spacing w:after="0" w:line="276" w:lineRule="auto"/>
        <w:rPr>
          <w:rFonts w:cs="Tahoma"/>
          <w:color w:val="auto"/>
          <w:szCs w:val="20"/>
        </w:rPr>
      </w:pPr>
    </w:p>
    <w:p w14:paraId="172D0906" w14:textId="77777777" w:rsidR="007A7EEC" w:rsidRPr="00933884" w:rsidRDefault="007A7EEC" w:rsidP="00734655">
      <w:pPr>
        <w:spacing w:after="0" w:line="276" w:lineRule="auto"/>
        <w:rPr>
          <w:rFonts w:cs="Tahoma"/>
          <w:color w:val="auto"/>
          <w:szCs w:val="20"/>
        </w:rPr>
      </w:pPr>
      <w:r w:rsidRPr="00933884">
        <w:rPr>
          <w:rFonts w:cs="Tahoma"/>
          <w:b/>
          <w:color w:val="auto"/>
          <w:szCs w:val="20"/>
        </w:rPr>
        <w:t xml:space="preserve">Siecią Badawczą Łukasiewicz – PORT Polskim Ośrodkiem Rozwoju Technologii, </w:t>
      </w:r>
      <w:r w:rsidRPr="00933884">
        <w:rPr>
          <w:rFonts w:cs="Tahoma"/>
          <w:color w:val="auto"/>
          <w:szCs w:val="20"/>
        </w:rPr>
        <w:t xml:space="preserve">ul. </w:t>
      </w:r>
      <w:proofErr w:type="spellStart"/>
      <w:r w:rsidRPr="00933884">
        <w:rPr>
          <w:rFonts w:cs="Tahoma"/>
          <w:color w:val="auto"/>
          <w:szCs w:val="20"/>
        </w:rPr>
        <w:t>Stabłowicka</w:t>
      </w:r>
      <w:proofErr w:type="spellEnd"/>
      <w:r w:rsidRPr="00933884">
        <w:rPr>
          <w:rFonts w:cs="Tahoma"/>
          <w:color w:val="auto"/>
          <w:szCs w:val="20"/>
        </w:rPr>
        <w:t xml:space="preserve"> 147, 54-066 Wrocław, wpisanym do rejestru przedsiębiorców, prowadzonego przez Sąd Rejonowy dla Wrocławia-Fabrycznej we Wrocławiu, VI Wydział Gospodarczy Krajowego Rejestru Sądowego, pod numerem KRS: 0000850580; posiadającym numer identyfikacji podatkowej NIP 894-314-05-23 oraz numer statystyczny REGON 386585168, reprezentowanym przez:</w:t>
      </w:r>
    </w:p>
    <w:p w14:paraId="35BFEF71" w14:textId="77777777" w:rsidR="007A7EEC" w:rsidRPr="00933884" w:rsidRDefault="007A7EEC" w:rsidP="00734655">
      <w:pPr>
        <w:spacing w:after="0" w:line="276" w:lineRule="auto"/>
        <w:rPr>
          <w:rFonts w:cs="Tahoma"/>
          <w:color w:val="auto"/>
          <w:szCs w:val="20"/>
        </w:rPr>
      </w:pPr>
      <w:r w:rsidRPr="00933884">
        <w:rPr>
          <w:rFonts w:cs="Tahoma"/>
          <w:color w:val="auto"/>
          <w:szCs w:val="20"/>
        </w:rPr>
        <w:t>……………………………………………………………..</w:t>
      </w:r>
    </w:p>
    <w:p w14:paraId="1F5187BD" w14:textId="77777777" w:rsidR="007A7EEC" w:rsidRPr="00933884" w:rsidRDefault="007A7EEC" w:rsidP="00734655">
      <w:pPr>
        <w:spacing w:after="0" w:line="276" w:lineRule="auto"/>
        <w:rPr>
          <w:rFonts w:cs="Tahoma"/>
          <w:color w:val="auto"/>
          <w:szCs w:val="20"/>
        </w:rPr>
      </w:pPr>
      <w:r w:rsidRPr="00933884">
        <w:rPr>
          <w:rFonts w:cs="Tahoma"/>
          <w:color w:val="auto"/>
          <w:szCs w:val="20"/>
        </w:rPr>
        <w:t xml:space="preserve">zwaną w dalszej części niniejszej Umowy </w:t>
      </w:r>
      <w:r w:rsidRPr="00933884">
        <w:rPr>
          <w:rFonts w:cs="Tahoma"/>
          <w:b/>
          <w:color w:val="auto"/>
          <w:szCs w:val="20"/>
        </w:rPr>
        <w:t>„Zamawiającym”</w:t>
      </w:r>
      <w:r w:rsidRPr="00933884">
        <w:rPr>
          <w:rFonts w:cs="Tahoma"/>
          <w:color w:val="auto"/>
          <w:szCs w:val="20"/>
        </w:rPr>
        <w:t>,</w:t>
      </w:r>
    </w:p>
    <w:p w14:paraId="15D10E4B" w14:textId="77777777" w:rsidR="007A7EEC" w:rsidRPr="00933884" w:rsidRDefault="007A7EEC" w:rsidP="00734655">
      <w:pPr>
        <w:spacing w:after="0" w:line="276" w:lineRule="auto"/>
        <w:rPr>
          <w:rFonts w:cs="Tahoma"/>
          <w:color w:val="auto"/>
          <w:szCs w:val="20"/>
        </w:rPr>
      </w:pPr>
    </w:p>
    <w:p w14:paraId="101E024E" w14:textId="77777777" w:rsidR="007A7EEC" w:rsidRPr="00933884" w:rsidRDefault="007A7EEC" w:rsidP="00734655">
      <w:pPr>
        <w:spacing w:after="0" w:line="276" w:lineRule="auto"/>
        <w:rPr>
          <w:rFonts w:cs="Tahoma"/>
          <w:color w:val="auto"/>
          <w:szCs w:val="20"/>
        </w:rPr>
      </w:pPr>
      <w:r w:rsidRPr="00933884">
        <w:rPr>
          <w:rFonts w:cs="Tahoma"/>
          <w:color w:val="auto"/>
          <w:szCs w:val="20"/>
        </w:rPr>
        <w:t xml:space="preserve">a </w:t>
      </w:r>
    </w:p>
    <w:p w14:paraId="6A4B2082" w14:textId="77777777" w:rsidR="007A7EEC" w:rsidRPr="00933884" w:rsidRDefault="007A7EEC" w:rsidP="00734655">
      <w:pPr>
        <w:spacing w:after="0" w:line="276" w:lineRule="auto"/>
        <w:rPr>
          <w:rFonts w:cs="Tahoma"/>
          <w:b/>
          <w:color w:val="auto"/>
          <w:szCs w:val="20"/>
        </w:rPr>
      </w:pPr>
      <w:r w:rsidRPr="00933884">
        <w:rPr>
          <w:rFonts w:cs="Tahoma"/>
          <w:b/>
          <w:color w:val="auto"/>
          <w:szCs w:val="20"/>
        </w:rPr>
        <w:t>……………………………………</w:t>
      </w:r>
    </w:p>
    <w:p w14:paraId="5F2B0194" w14:textId="77777777" w:rsidR="007A7EEC" w:rsidRPr="00933884" w:rsidRDefault="007A7EEC" w:rsidP="00734655">
      <w:pPr>
        <w:spacing w:after="0" w:line="276" w:lineRule="auto"/>
        <w:rPr>
          <w:rFonts w:cs="Tahoma"/>
          <w:color w:val="auto"/>
          <w:szCs w:val="20"/>
        </w:rPr>
      </w:pPr>
      <w:r w:rsidRPr="00933884">
        <w:rPr>
          <w:rFonts w:cs="Tahoma"/>
          <w:color w:val="auto"/>
          <w:szCs w:val="20"/>
        </w:rPr>
        <w:t>reprezentowaną/reprezentowanym przez:</w:t>
      </w:r>
    </w:p>
    <w:p w14:paraId="0FE86941" w14:textId="77777777" w:rsidR="007A7EEC" w:rsidRPr="00933884" w:rsidRDefault="007A7EEC" w:rsidP="00734655">
      <w:pPr>
        <w:spacing w:after="0" w:line="276" w:lineRule="auto"/>
        <w:rPr>
          <w:rFonts w:cs="Tahoma"/>
          <w:color w:val="auto"/>
          <w:szCs w:val="20"/>
        </w:rPr>
      </w:pPr>
      <w:r w:rsidRPr="00933884">
        <w:rPr>
          <w:rFonts w:cs="Tahoma"/>
          <w:color w:val="auto"/>
          <w:szCs w:val="20"/>
        </w:rPr>
        <w:t>……………………………………….</w:t>
      </w:r>
    </w:p>
    <w:p w14:paraId="621A97F6" w14:textId="77777777" w:rsidR="007A7EEC" w:rsidRPr="00933884" w:rsidRDefault="007A7EEC" w:rsidP="00734655">
      <w:pPr>
        <w:tabs>
          <w:tab w:val="left" w:pos="1110"/>
        </w:tabs>
        <w:spacing w:after="0" w:line="276" w:lineRule="auto"/>
        <w:rPr>
          <w:rFonts w:cs="Tahoma"/>
          <w:color w:val="auto"/>
          <w:szCs w:val="20"/>
        </w:rPr>
      </w:pPr>
      <w:r w:rsidRPr="00933884">
        <w:rPr>
          <w:rFonts w:cs="Tahoma"/>
          <w:color w:val="auto"/>
          <w:szCs w:val="20"/>
        </w:rPr>
        <w:t xml:space="preserve"> zwaną/zwanym dalej </w:t>
      </w:r>
      <w:r w:rsidRPr="00933884">
        <w:rPr>
          <w:rFonts w:cs="Tahoma"/>
          <w:b/>
          <w:color w:val="auto"/>
          <w:szCs w:val="20"/>
        </w:rPr>
        <w:t>„Wykonawcą”</w:t>
      </w:r>
      <w:r w:rsidRPr="00933884">
        <w:rPr>
          <w:rFonts w:cs="Tahoma"/>
          <w:color w:val="auto"/>
          <w:szCs w:val="20"/>
        </w:rPr>
        <w:t>,</w:t>
      </w:r>
    </w:p>
    <w:p w14:paraId="31449ECC" w14:textId="77777777" w:rsidR="007A7EEC" w:rsidRPr="00933884" w:rsidRDefault="007A7EEC" w:rsidP="00734655">
      <w:pPr>
        <w:spacing w:after="0" w:line="276" w:lineRule="auto"/>
        <w:rPr>
          <w:rFonts w:cs="Tahoma"/>
          <w:color w:val="auto"/>
          <w:szCs w:val="20"/>
        </w:rPr>
      </w:pPr>
    </w:p>
    <w:p w14:paraId="308CB733" w14:textId="77777777" w:rsidR="007A7EEC" w:rsidRPr="00933884" w:rsidRDefault="007A7EEC" w:rsidP="00734655">
      <w:pPr>
        <w:spacing w:after="0" w:line="276" w:lineRule="auto"/>
        <w:rPr>
          <w:rFonts w:cs="Tahoma"/>
          <w:color w:val="auto"/>
          <w:szCs w:val="20"/>
        </w:rPr>
      </w:pPr>
      <w:r w:rsidRPr="00933884">
        <w:rPr>
          <w:rFonts w:cs="Tahoma"/>
          <w:color w:val="auto"/>
          <w:szCs w:val="20"/>
        </w:rPr>
        <w:t xml:space="preserve">zwanymi w dalej łącznie </w:t>
      </w:r>
      <w:r w:rsidRPr="00933884">
        <w:rPr>
          <w:rFonts w:cs="Tahoma"/>
          <w:b/>
          <w:color w:val="auto"/>
          <w:szCs w:val="20"/>
        </w:rPr>
        <w:t>„Stronami”</w:t>
      </w:r>
      <w:r w:rsidRPr="00933884">
        <w:rPr>
          <w:rFonts w:cs="Tahoma"/>
          <w:color w:val="auto"/>
          <w:szCs w:val="20"/>
        </w:rPr>
        <w:t xml:space="preserve"> lub pojedynczo </w:t>
      </w:r>
      <w:r w:rsidRPr="00933884">
        <w:rPr>
          <w:rFonts w:cs="Tahoma"/>
          <w:b/>
          <w:color w:val="auto"/>
          <w:szCs w:val="20"/>
        </w:rPr>
        <w:t>„Stroną”</w:t>
      </w:r>
      <w:r w:rsidRPr="00933884">
        <w:rPr>
          <w:rFonts w:cs="Tahoma"/>
          <w:color w:val="auto"/>
          <w:szCs w:val="20"/>
        </w:rPr>
        <w:t>,</w:t>
      </w:r>
    </w:p>
    <w:p w14:paraId="70F49ED1" w14:textId="3B7278FE" w:rsidR="00E823F6" w:rsidRPr="00933884" w:rsidRDefault="007A7EEC" w:rsidP="00734655">
      <w:pPr>
        <w:spacing w:after="100" w:afterAutospacing="1" w:line="276" w:lineRule="auto"/>
        <w:rPr>
          <w:rFonts w:eastAsia="Verdana" w:cs="Times New Roman"/>
          <w:color w:val="auto"/>
          <w:szCs w:val="20"/>
        </w:rPr>
      </w:pPr>
      <w:r w:rsidRPr="00933884">
        <w:rPr>
          <w:rFonts w:cs="Tahoma"/>
          <w:color w:val="auto"/>
          <w:szCs w:val="20"/>
        </w:rPr>
        <w:t>zwana dalej „</w:t>
      </w:r>
      <w:r w:rsidRPr="00933884">
        <w:rPr>
          <w:rFonts w:cs="Tahoma"/>
          <w:b/>
          <w:color w:val="auto"/>
          <w:szCs w:val="20"/>
        </w:rPr>
        <w:t>Umową</w:t>
      </w:r>
      <w:r w:rsidRPr="00933884">
        <w:rPr>
          <w:rFonts w:cs="Tahoma"/>
          <w:color w:val="auto"/>
          <w:szCs w:val="20"/>
        </w:rPr>
        <w:t xml:space="preserve">” </w:t>
      </w:r>
    </w:p>
    <w:p w14:paraId="1256A0F4" w14:textId="77777777" w:rsidR="004076E1" w:rsidRPr="00933884" w:rsidRDefault="004076E1" w:rsidP="00734655">
      <w:pPr>
        <w:spacing w:after="100" w:afterAutospacing="1" w:line="276" w:lineRule="auto"/>
        <w:jc w:val="center"/>
        <w:rPr>
          <w:rFonts w:eastAsia="Verdana" w:cs="Times New Roman"/>
          <w:b/>
          <w:color w:val="auto"/>
          <w:szCs w:val="20"/>
        </w:rPr>
      </w:pPr>
      <w:r w:rsidRPr="00933884">
        <w:rPr>
          <w:rFonts w:eastAsia="Verdana" w:cs="Times New Roman"/>
          <w:b/>
          <w:color w:val="auto"/>
          <w:szCs w:val="20"/>
        </w:rPr>
        <w:t>Preambuła</w:t>
      </w:r>
    </w:p>
    <w:p w14:paraId="0953B42F" w14:textId="1D3C467D" w:rsidR="007A7EEC" w:rsidRPr="00933884" w:rsidRDefault="007A7EEC" w:rsidP="00E51A01">
      <w:pPr>
        <w:spacing w:after="0" w:line="276" w:lineRule="auto"/>
        <w:ind w:left="709" w:hanging="425"/>
        <w:rPr>
          <w:rFonts w:cs="Tahoma"/>
          <w:iCs/>
          <w:color w:val="auto"/>
          <w:szCs w:val="20"/>
        </w:rPr>
      </w:pPr>
      <w:r w:rsidRPr="00933884">
        <w:rPr>
          <w:rFonts w:cs="Tahoma"/>
          <w:iCs/>
          <w:color w:val="auto"/>
          <w:szCs w:val="20"/>
        </w:rPr>
        <w:t>1.</w:t>
      </w:r>
      <w:r w:rsidRPr="00933884">
        <w:rPr>
          <w:rFonts w:cs="Tahoma"/>
          <w:iCs/>
          <w:color w:val="auto"/>
          <w:szCs w:val="20"/>
        </w:rPr>
        <w:tab/>
        <w:t xml:space="preserve">Niniejsza Umowa zostaje zawarta przez Strony w wyniku postępowania o udzielenie zamówienia klasycznego o wartości nie przekraczającej progów unijnych pn. </w:t>
      </w:r>
      <w:r w:rsidR="00295C50" w:rsidRPr="00295C50">
        <w:rPr>
          <w:color w:val="auto"/>
          <w:szCs w:val="20"/>
        </w:rPr>
        <w:t>„</w:t>
      </w:r>
      <w:r w:rsidR="001F5F3A" w:rsidRPr="00BE3A9A">
        <w:rPr>
          <w:rFonts w:asciiTheme="majorHAnsi" w:eastAsia="Calibri" w:hAnsiTheme="majorHAnsi" w:cs="Roboto Lt"/>
          <w:color w:val="auto"/>
          <w:spacing w:val="0"/>
          <w:szCs w:val="20"/>
          <w:lang w:eastAsia="pl-PL"/>
        </w:rPr>
        <w:t xml:space="preserve">Pomiary profili głębokościowych metodą spektrometrii mas jonów wtórnych dla </w:t>
      </w:r>
      <w:r w:rsidR="001F5F3A">
        <w:rPr>
          <w:rFonts w:asciiTheme="majorHAnsi" w:eastAsia="Calibri" w:hAnsiTheme="majorHAnsi" w:cs="Roboto Lt"/>
          <w:color w:val="auto"/>
          <w:spacing w:val="0"/>
          <w:szCs w:val="20"/>
          <w:lang w:eastAsia="pl-PL"/>
        </w:rPr>
        <w:t>60</w:t>
      </w:r>
      <w:r w:rsidR="001F5F3A" w:rsidRPr="00BE3A9A">
        <w:rPr>
          <w:rFonts w:asciiTheme="majorHAnsi" w:eastAsia="Calibri" w:hAnsiTheme="majorHAnsi" w:cs="Roboto Lt"/>
          <w:color w:val="auto"/>
          <w:spacing w:val="0"/>
          <w:szCs w:val="20"/>
          <w:lang w:eastAsia="pl-PL"/>
        </w:rPr>
        <w:t xml:space="preserve"> próbek</w:t>
      </w:r>
      <w:r w:rsidR="00295C50" w:rsidRPr="00295C50">
        <w:rPr>
          <w:color w:val="auto"/>
          <w:szCs w:val="20"/>
        </w:rPr>
        <w:t>”</w:t>
      </w:r>
      <w:r w:rsidR="00295C50">
        <w:rPr>
          <w:color w:val="auto"/>
          <w:szCs w:val="20"/>
        </w:rPr>
        <w:t xml:space="preserve"> </w:t>
      </w:r>
      <w:r w:rsidRPr="00933884">
        <w:rPr>
          <w:rFonts w:cs="Tahoma"/>
          <w:iCs/>
          <w:color w:val="auto"/>
          <w:szCs w:val="20"/>
        </w:rPr>
        <w:t>przeprowadzonego w trybie podstawowym z możliwością prowadzenia negocjacji zgodnie z art. 275 pkt 2) ustawy z dnia 11 września 2019 r. - Prawo zamówień publicznych.</w:t>
      </w:r>
    </w:p>
    <w:p w14:paraId="6B342000" w14:textId="7997398B" w:rsidR="007A7EEC" w:rsidRPr="00933884" w:rsidRDefault="007A7EEC" w:rsidP="00E51A01">
      <w:pPr>
        <w:spacing w:after="0" w:line="276" w:lineRule="auto"/>
        <w:ind w:left="709" w:hanging="425"/>
        <w:rPr>
          <w:rFonts w:cs="Tahoma"/>
          <w:iCs/>
          <w:color w:val="auto"/>
          <w:szCs w:val="20"/>
        </w:rPr>
      </w:pPr>
      <w:r w:rsidRPr="00933884">
        <w:rPr>
          <w:rFonts w:cs="Tahoma"/>
          <w:iCs/>
          <w:color w:val="auto"/>
          <w:szCs w:val="20"/>
        </w:rPr>
        <w:t>2.</w:t>
      </w:r>
      <w:r w:rsidRPr="00933884">
        <w:rPr>
          <w:rFonts w:cs="Tahoma"/>
          <w:iCs/>
          <w:color w:val="auto"/>
          <w:szCs w:val="20"/>
        </w:rPr>
        <w:tab/>
        <w:t xml:space="preserve">Na podstawie niniejszej Umowy Wykonawca zobowiązuje się </w:t>
      </w:r>
      <w:r w:rsidR="00A81DFA" w:rsidRPr="00933884">
        <w:rPr>
          <w:rFonts w:cs="Tahoma"/>
          <w:iCs/>
          <w:color w:val="auto"/>
          <w:szCs w:val="20"/>
        </w:rPr>
        <w:t xml:space="preserve">do świadczenia sukcesywnych usług </w:t>
      </w:r>
      <w:r w:rsidR="001F5F3A">
        <w:rPr>
          <w:rFonts w:asciiTheme="majorHAnsi" w:eastAsia="Calibri" w:hAnsiTheme="majorHAnsi" w:cs="Roboto Lt"/>
          <w:color w:val="auto"/>
          <w:spacing w:val="0"/>
          <w:szCs w:val="20"/>
          <w:lang w:eastAsia="pl-PL"/>
        </w:rPr>
        <w:t>p</w:t>
      </w:r>
      <w:r w:rsidR="001F5F3A" w:rsidRPr="00BE3A9A">
        <w:rPr>
          <w:rFonts w:asciiTheme="majorHAnsi" w:eastAsia="Calibri" w:hAnsiTheme="majorHAnsi" w:cs="Roboto Lt"/>
          <w:color w:val="auto"/>
          <w:spacing w:val="0"/>
          <w:szCs w:val="20"/>
          <w:lang w:eastAsia="pl-PL"/>
        </w:rPr>
        <w:t>omiar</w:t>
      </w:r>
      <w:r w:rsidR="001F5F3A">
        <w:rPr>
          <w:rFonts w:asciiTheme="majorHAnsi" w:eastAsia="Calibri" w:hAnsiTheme="majorHAnsi" w:cs="Roboto Lt"/>
          <w:color w:val="auto"/>
          <w:spacing w:val="0"/>
          <w:szCs w:val="20"/>
          <w:lang w:eastAsia="pl-PL"/>
        </w:rPr>
        <w:t>u</w:t>
      </w:r>
      <w:r w:rsidR="001F5F3A" w:rsidRPr="00BE3A9A">
        <w:rPr>
          <w:rFonts w:asciiTheme="majorHAnsi" w:eastAsia="Calibri" w:hAnsiTheme="majorHAnsi" w:cs="Roboto Lt"/>
          <w:color w:val="auto"/>
          <w:spacing w:val="0"/>
          <w:szCs w:val="20"/>
          <w:lang w:eastAsia="pl-PL"/>
        </w:rPr>
        <w:t xml:space="preserve"> profili głębokościowych metodą spektrometrii mas jonów wtórnych dla </w:t>
      </w:r>
      <w:r w:rsidR="001F5F3A">
        <w:rPr>
          <w:rFonts w:asciiTheme="majorHAnsi" w:eastAsia="Calibri" w:hAnsiTheme="majorHAnsi" w:cs="Roboto Lt"/>
          <w:color w:val="auto"/>
          <w:spacing w:val="0"/>
          <w:szCs w:val="20"/>
          <w:lang w:eastAsia="pl-PL"/>
        </w:rPr>
        <w:t>60</w:t>
      </w:r>
      <w:r w:rsidR="001F5F3A" w:rsidRPr="00BE3A9A">
        <w:rPr>
          <w:rFonts w:asciiTheme="majorHAnsi" w:eastAsia="Calibri" w:hAnsiTheme="majorHAnsi" w:cs="Roboto Lt"/>
          <w:color w:val="auto"/>
          <w:spacing w:val="0"/>
          <w:szCs w:val="20"/>
          <w:lang w:eastAsia="pl-PL"/>
        </w:rPr>
        <w:t xml:space="preserve"> próbek</w:t>
      </w:r>
      <w:r w:rsidR="001F5F3A">
        <w:rPr>
          <w:rFonts w:cs="Tahoma"/>
          <w:iCs/>
          <w:color w:val="auto"/>
          <w:szCs w:val="20"/>
        </w:rPr>
        <w:t xml:space="preserve"> </w:t>
      </w:r>
      <w:r w:rsidR="00295C50">
        <w:rPr>
          <w:rFonts w:cs="Tahoma"/>
          <w:iCs/>
          <w:color w:val="auto"/>
          <w:szCs w:val="20"/>
        </w:rPr>
        <w:t xml:space="preserve">oraz </w:t>
      </w:r>
      <w:r w:rsidRPr="00933884">
        <w:rPr>
          <w:rFonts w:cs="Tahoma"/>
          <w:iCs/>
          <w:color w:val="auto"/>
          <w:szCs w:val="20"/>
        </w:rPr>
        <w:t>wykonania usług dodatkowych, w zamian za maksymalne wynagrodzenie w kwocie […………………………………] zł netto</w:t>
      </w:r>
      <w:r w:rsidR="003E11FF" w:rsidRPr="00933884">
        <w:rPr>
          <w:rFonts w:cs="Tahoma"/>
          <w:iCs/>
          <w:color w:val="auto"/>
          <w:szCs w:val="20"/>
        </w:rPr>
        <w:t xml:space="preserve"> (słownie: ……….)</w:t>
      </w:r>
      <w:r w:rsidRPr="00933884">
        <w:rPr>
          <w:rFonts w:cs="Tahoma"/>
          <w:iCs/>
          <w:color w:val="auto"/>
          <w:szCs w:val="20"/>
        </w:rPr>
        <w:t xml:space="preserve">, w okresie </w:t>
      </w:r>
      <w:r w:rsidR="001F5F3A">
        <w:rPr>
          <w:color w:val="auto"/>
          <w:szCs w:val="20"/>
        </w:rPr>
        <w:t>3</w:t>
      </w:r>
      <w:r w:rsidR="00A81DFA" w:rsidRPr="00933884">
        <w:rPr>
          <w:color w:val="auto"/>
          <w:szCs w:val="20"/>
        </w:rPr>
        <w:t xml:space="preserve"> </w:t>
      </w:r>
      <w:r w:rsidR="00E51A01" w:rsidRPr="00933884">
        <w:rPr>
          <w:color w:val="auto"/>
          <w:szCs w:val="20"/>
        </w:rPr>
        <w:t>miesięcy</w:t>
      </w:r>
      <w:r w:rsidRPr="00933884">
        <w:rPr>
          <w:rFonts w:cs="Tahoma"/>
          <w:iCs/>
          <w:color w:val="auto"/>
          <w:szCs w:val="20"/>
        </w:rPr>
        <w:t xml:space="preserve"> </w:t>
      </w:r>
      <w:r w:rsidRPr="00933884">
        <w:rPr>
          <w:rFonts w:cs="Tahoma"/>
          <w:iCs/>
          <w:color w:val="auto"/>
          <w:szCs w:val="20"/>
        </w:rPr>
        <w:lastRenderedPageBreak/>
        <w:t xml:space="preserve">od dnia </w:t>
      </w:r>
      <w:r w:rsidR="00A81DFA" w:rsidRPr="00933884">
        <w:rPr>
          <w:color w:val="auto"/>
          <w:szCs w:val="20"/>
        </w:rPr>
        <w:t xml:space="preserve">zawarcia Umowy </w:t>
      </w:r>
      <w:r w:rsidRPr="00933884">
        <w:rPr>
          <w:rFonts w:cs="Tahoma"/>
          <w:iCs/>
          <w:color w:val="auto"/>
          <w:szCs w:val="20"/>
        </w:rPr>
        <w:t>i na zasadach każdorazowo szczegółowo wskazanych w Umowie.</w:t>
      </w:r>
    </w:p>
    <w:p w14:paraId="49BC914B" w14:textId="77777777" w:rsidR="007A7EEC" w:rsidRPr="00933884" w:rsidRDefault="007A7EEC" w:rsidP="00E51A01">
      <w:pPr>
        <w:spacing w:after="0" w:line="276" w:lineRule="auto"/>
        <w:ind w:left="709" w:hanging="425"/>
        <w:rPr>
          <w:rFonts w:cs="Tahoma"/>
          <w:iCs/>
          <w:color w:val="auto"/>
          <w:szCs w:val="20"/>
        </w:rPr>
      </w:pPr>
      <w:r w:rsidRPr="00933884">
        <w:rPr>
          <w:rFonts w:cs="Tahoma"/>
          <w:iCs/>
          <w:color w:val="auto"/>
          <w:szCs w:val="20"/>
        </w:rPr>
        <w:t>3.</w:t>
      </w:r>
      <w:r w:rsidRPr="00933884">
        <w:rPr>
          <w:rFonts w:cs="Tahoma"/>
          <w:iCs/>
          <w:color w:val="auto"/>
          <w:szCs w:val="20"/>
        </w:rPr>
        <w:tab/>
        <w:t>Niniejsza Preambuła nie ma charakteru normatywnego.</w:t>
      </w:r>
    </w:p>
    <w:p w14:paraId="2FB5B66C" w14:textId="77777777" w:rsidR="005F341D" w:rsidRPr="00933884" w:rsidRDefault="005F341D" w:rsidP="00734655">
      <w:pPr>
        <w:spacing w:after="0" w:line="276" w:lineRule="auto"/>
        <w:jc w:val="center"/>
        <w:rPr>
          <w:rFonts w:eastAsia="Verdana" w:cs="Times New Roman"/>
          <w:color w:val="auto"/>
          <w:szCs w:val="20"/>
        </w:rPr>
      </w:pPr>
    </w:p>
    <w:p w14:paraId="06387E9C" w14:textId="699FBA29" w:rsidR="00BA1711" w:rsidRPr="00933884" w:rsidRDefault="00BA1711" w:rsidP="00734655">
      <w:pPr>
        <w:spacing w:after="0" w:line="276" w:lineRule="auto"/>
        <w:jc w:val="center"/>
        <w:rPr>
          <w:rFonts w:cs="Tahoma"/>
          <w:b/>
          <w:bCs/>
          <w:color w:val="auto"/>
          <w:szCs w:val="20"/>
        </w:rPr>
      </w:pPr>
      <w:r w:rsidRPr="00933884">
        <w:rPr>
          <w:rFonts w:cs="Tahoma"/>
          <w:b/>
          <w:bCs/>
          <w:color w:val="auto"/>
          <w:szCs w:val="20"/>
        </w:rPr>
        <w:t>§ 1</w:t>
      </w:r>
    </w:p>
    <w:p w14:paraId="405DCBC3" w14:textId="77777777" w:rsidR="00BA1711" w:rsidRPr="00933884" w:rsidRDefault="00BA1711" w:rsidP="00734655">
      <w:pPr>
        <w:spacing w:after="0" w:line="276" w:lineRule="auto"/>
        <w:jc w:val="center"/>
        <w:rPr>
          <w:rFonts w:cs="Tahoma"/>
          <w:b/>
          <w:color w:val="auto"/>
          <w:szCs w:val="20"/>
        </w:rPr>
      </w:pPr>
      <w:r w:rsidRPr="00933884">
        <w:rPr>
          <w:rFonts w:cs="Tahoma"/>
          <w:b/>
          <w:bCs/>
          <w:color w:val="auto"/>
          <w:szCs w:val="20"/>
        </w:rPr>
        <w:t xml:space="preserve">Przedmiot Umowy </w:t>
      </w:r>
    </w:p>
    <w:p w14:paraId="15F21225" w14:textId="77777777" w:rsidR="007A7EEC" w:rsidRPr="00933884" w:rsidRDefault="007A7EEC" w:rsidP="00734655">
      <w:pPr>
        <w:numPr>
          <w:ilvl w:val="0"/>
          <w:numId w:val="14"/>
        </w:numPr>
        <w:suppressAutoHyphens/>
        <w:spacing w:after="0" w:line="276" w:lineRule="auto"/>
        <w:ind w:left="709" w:hanging="425"/>
        <w:rPr>
          <w:rFonts w:cs="Tahoma"/>
          <w:color w:val="auto"/>
          <w:szCs w:val="20"/>
        </w:rPr>
      </w:pPr>
      <w:r w:rsidRPr="00933884">
        <w:rPr>
          <w:rFonts w:cs="Tahoma"/>
          <w:color w:val="auto"/>
          <w:szCs w:val="20"/>
        </w:rPr>
        <w:t>Na zasadach określonych w Umowie oraz Załącznikach do Umowy Zamawiający zleca, a Wykonawca zobowiązuje się do:</w:t>
      </w:r>
    </w:p>
    <w:p w14:paraId="053F3DFB" w14:textId="543E240D" w:rsidR="007A7EEC" w:rsidRPr="00933884" w:rsidRDefault="00A81DFA" w:rsidP="00804B1D">
      <w:pPr>
        <w:numPr>
          <w:ilvl w:val="0"/>
          <w:numId w:val="23"/>
        </w:numPr>
        <w:suppressAutoHyphens/>
        <w:spacing w:after="0" w:line="276" w:lineRule="auto"/>
        <w:rPr>
          <w:rFonts w:cs="Tahoma"/>
          <w:color w:val="auto"/>
          <w:szCs w:val="20"/>
        </w:rPr>
      </w:pPr>
      <w:r w:rsidRPr="00933884">
        <w:rPr>
          <w:rFonts w:cs="Tahoma"/>
          <w:color w:val="auto"/>
          <w:szCs w:val="20"/>
        </w:rPr>
        <w:t>świadczenia s</w:t>
      </w:r>
      <w:r w:rsidR="007A7EEC" w:rsidRPr="00933884">
        <w:rPr>
          <w:rFonts w:cs="Tahoma"/>
          <w:color w:val="auto"/>
          <w:szCs w:val="20"/>
        </w:rPr>
        <w:t xml:space="preserve">ukcesywnych </w:t>
      </w:r>
      <w:r w:rsidRPr="00933884">
        <w:rPr>
          <w:rFonts w:cs="Tahoma"/>
          <w:color w:val="auto"/>
          <w:szCs w:val="20"/>
        </w:rPr>
        <w:t xml:space="preserve">usług </w:t>
      </w:r>
      <w:r w:rsidR="001F5F3A">
        <w:rPr>
          <w:rFonts w:asciiTheme="majorHAnsi" w:eastAsia="Calibri" w:hAnsiTheme="majorHAnsi" w:cs="Roboto Lt"/>
          <w:color w:val="auto"/>
          <w:spacing w:val="0"/>
          <w:szCs w:val="20"/>
          <w:lang w:eastAsia="pl-PL"/>
        </w:rPr>
        <w:t>p</w:t>
      </w:r>
      <w:r w:rsidR="001F5F3A" w:rsidRPr="00BE3A9A">
        <w:rPr>
          <w:rFonts w:asciiTheme="majorHAnsi" w:eastAsia="Calibri" w:hAnsiTheme="majorHAnsi" w:cs="Roboto Lt"/>
          <w:color w:val="auto"/>
          <w:spacing w:val="0"/>
          <w:szCs w:val="20"/>
          <w:lang w:eastAsia="pl-PL"/>
        </w:rPr>
        <w:t>omiar</w:t>
      </w:r>
      <w:r w:rsidR="001F5F3A">
        <w:rPr>
          <w:rFonts w:asciiTheme="majorHAnsi" w:eastAsia="Calibri" w:hAnsiTheme="majorHAnsi" w:cs="Roboto Lt"/>
          <w:color w:val="auto"/>
          <w:spacing w:val="0"/>
          <w:szCs w:val="20"/>
          <w:lang w:eastAsia="pl-PL"/>
        </w:rPr>
        <w:t>ów</w:t>
      </w:r>
      <w:r w:rsidR="001F5F3A" w:rsidRPr="00BE3A9A">
        <w:rPr>
          <w:rFonts w:asciiTheme="majorHAnsi" w:eastAsia="Calibri" w:hAnsiTheme="majorHAnsi" w:cs="Roboto Lt"/>
          <w:color w:val="auto"/>
          <w:spacing w:val="0"/>
          <w:szCs w:val="20"/>
          <w:lang w:eastAsia="pl-PL"/>
        </w:rPr>
        <w:t xml:space="preserve"> profili głębokościowych metodą spektrometrii mas jonów wtórnych </w:t>
      </w:r>
      <w:r w:rsidRPr="00933884">
        <w:rPr>
          <w:rFonts w:cs="Tahoma"/>
          <w:color w:val="auto"/>
          <w:szCs w:val="20"/>
        </w:rPr>
        <w:t xml:space="preserve"> niezbędnych do realizacji zadań badawczych w ramach projektów realizowanych przez Zamawiającego</w:t>
      </w:r>
      <w:r w:rsidR="00DC0838" w:rsidRPr="00933884">
        <w:rPr>
          <w:color w:val="auto"/>
        </w:rPr>
        <w:t xml:space="preserve"> </w:t>
      </w:r>
      <w:r w:rsidR="007A7EEC" w:rsidRPr="00933884">
        <w:rPr>
          <w:rFonts w:cs="Tahoma"/>
          <w:color w:val="auto"/>
          <w:szCs w:val="20"/>
        </w:rPr>
        <w:t>zgodnie</w:t>
      </w:r>
      <w:r w:rsidR="00E51A01" w:rsidRPr="00933884">
        <w:rPr>
          <w:rFonts w:cs="Tahoma"/>
          <w:color w:val="auto"/>
          <w:szCs w:val="20"/>
        </w:rPr>
        <w:t xml:space="preserve"> </w:t>
      </w:r>
      <w:r w:rsidR="007A7EEC" w:rsidRPr="00933884">
        <w:rPr>
          <w:rFonts w:cs="Tahoma"/>
          <w:color w:val="auto"/>
          <w:szCs w:val="20"/>
        </w:rPr>
        <w:t>z bieżącym</w:t>
      </w:r>
      <w:r w:rsidR="00E51A01" w:rsidRPr="00933884">
        <w:rPr>
          <w:rFonts w:cs="Tahoma"/>
          <w:color w:val="auto"/>
          <w:szCs w:val="20"/>
        </w:rPr>
        <w:t xml:space="preserve"> </w:t>
      </w:r>
      <w:r w:rsidR="007A7EEC" w:rsidRPr="00933884">
        <w:rPr>
          <w:rFonts w:cs="Tahoma"/>
          <w:color w:val="auto"/>
          <w:szCs w:val="20"/>
        </w:rPr>
        <w:t xml:space="preserve">zapotrzebowaniem Zamawiającego </w:t>
      </w:r>
      <w:r w:rsidR="009E7914" w:rsidRPr="00933884">
        <w:rPr>
          <w:rFonts w:cs="Tahoma"/>
          <w:color w:val="auto"/>
          <w:szCs w:val="20"/>
        </w:rPr>
        <w:t xml:space="preserve">zgodnie z </w:t>
      </w:r>
      <w:r w:rsidR="00F41681" w:rsidRPr="00933884">
        <w:rPr>
          <w:rFonts w:cs="Tahoma"/>
          <w:color w:val="auto"/>
          <w:szCs w:val="20"/>
        </w:rPr>
        <w:t xml:space="preserve">formularzem </w:t>
      </w:r>
      <w:r w:rsidR="001F5F3A">
        <w:rPr>
          <w:rFonts w:cs="Tahoma"/>
          <w:color w:val="auto"/>
          <w:szCs w:val="20"/>
        </w:rPr>
        <w:t xml:space="preserve">wyceny </w:t>
      </w:r>
      <w:r w:rsidR="007A7EEC" w:rsidRPr="00933884">
        <w:rPr>
          <w:rFonts w:cs="Tahoma"/>
          <w:color w:val="auto"/>
          <w:szCs w:val="20"/>
        </w:rPr>
        <w:t>(dalej jako „Zamówienie”)</w:t>
      </w:r>
    </w:p>
    <w:p w14:paraId="447082E8" w14:textId="262B853F" w:rsidR="007A7EEC" w:rsidRPr="00933884" w:rsidRDefault="007A7EEC" w:rsidP="00734655">
      <w:pPr>
        <w:pStyle w:val="Akapitzlist"/>
        <w:numPr>
          <w:ilvl w:val="0"/>
          <w:numId w:val="14"/>
        </w:numPr>
        <w:tabs>
          <w:tab w:val="left" w:pos="360"/>
        </w:tabs>
        <w:suppressAutoHyphens/>
        <w:spacing w:after="0" w:line="276" w:lineRule="auto"/>
        <w:rPr>
          <w:rFonts w:cs="Tahoma"/>
          <w:color w:val="auto"/>
          <w:szCs w:val="20"/>
        </w:rPr>
      </w:pPr>
      <w:r w:rsidRPr="00933884">
        <w:rPr>
          <w:rFonts w:cs="Tahoma"/>
          <w:color w:val="auto"/>
          <w:szCs w:val="20"/>
        </w:rPr>
        <w:t xml:space="preserve">Umowa zostaje zawarta na okres </w:t>
      </w:r>
      <w:r w:rsidR="001F5F3A" w:rsidRPr="001F5F3A">
        <w:rPr>
          <w:color w:val="auto"/>
          <w:szCs w:val="20"/>
        </w:rPr>
        <w:t xml:space="preserve">3 </w:t>
      </w:r>
      <w:r w:rsidR="00A81DFA" w:rsidRPr="001F5F3A">
        <w:rPr>
          <w:color w:val="auto"/>
          <w:szCs w:val="20"/>
        </w:rPr>
        <w:t>miesięcy</w:t>
      </w:r>
      <w:r w:rsidR="00A81DFA" w:rsidRPr="00933884">
        <w:rPr>
          <w:color w:val="auto"/>
          <w:szCs w:val="20"/>
        </w:rPr>
        <w:t xml:space="preserve"> </w:t>
      </w:r>
      <w:r w:rsidRPr="00933884">
        <w:rPr>
          <w:rFonts w:cs="Tahoma"/>
          <w:color w:val="auto"/>
          <w:szCs w:val="20"/>
        </w:rPr>
        <w:t xml:space="preserve">od dnia </w:t>
      </w:r>
      <w:r w:rsidR="00A81DFA" w:rsidRPr="00933884">
        <w:rPr>
          <w:color w:val="auto"/>
          <w:szCs w:val="20"/>
        </w:rPr>
        <w:t>zawarcia Umowy</w:t>
      </w:r>
      <w:r w:rsidR="00A81DFA" w:rsidRPr="00933884">
        <w:rPr>
          <w:rFonts w:cs="Tahoma"/>
          <w:color w:val="auto"/>
          <w:szCs w:val="20"/>
        </w:rPr>
        <w:t xml:space="preserve">, </w:t>
      </w:r>
      <w:r w:rsidRPr="00933884">
        <w:rPr>
          <w:rFonts w:cs="Tahoma"/>
          <w:color w:val="auto"/>
          <w:szCs w:val="20"/>
        </w:rPr>
        <w:t xml:space="preserve">lub do wyczerpania Maksymalnego Wynagrodzenia brutto, w zależności od tego, które z tych zdarzeń nastąpi wcześniej. </w:t>
      </w:r>
    </w:p>
    <w:p w14:paraId="7EEA0D17" w14:textId="77777777" w:rsidR="001F5F3A" w:rsidRPr="00933884" w:rsidRDefault="001F5F3A" w:rsidP="001F5F3A">
      <w:pPr>
        <w:pStyle w:val="Akapitzlist"/>
        <w:numPr>
          <w:ilvl w:val="0"/>
          <w:numId w:val="14"/>
        </w:numPr>
        <w:tabs>
          <w:tab w:val="left" w:pos="360"/>
        </w:tabs>
        <w:suppressAutoHyphens/>
        <w:spacing w:after="0" w:line="276" w:lineRule="auto"/>
        <w:rPr>
          <w:rFonts w:cs="Tahoma"/>
          <w:color w:val="auto"/>
          <w:szCs w:val="20"/>
        </w:rPr>
      </w:pPr>
      <w:r w:rsidRPr="00933884">
        <w:rPr>
          <w:rFonts w:cs="Tahoma"/>
          <w:color w:val="auto"/>
          <w:szCs w:val="20"/>
        </w:rPr>
        <w:t>W trakcie obowiązywania Umowy Wykonawca zobowiązany jest na własny koszt do:</w:t>
      </w:r>
    </w:p>
    <w:p w14:paraId="60A9BEF9" w14:textId="58D5ECE3" w:rsidR="001F5F3A" w:rsidRDefault="001F5F3A" w:rsidP="00804B1D">
      <w:pPr>
        <w:numPr>
          <w:ilvl w:val="0"/>
          <w:numId w:val="25"/>
        </w:numPr>
        <w:tabs>
          <w:tab w:val="left" w:pos="360"/>
        </w:tabs>
        <w:suppressAutoHyphens/>
        <w:spacing w:after="0" w:line="276" w:lineRule="auto"/>
        <w:rPr>
          <w:color w:val="auto"/>
          <w:szCs w:val="20"/>
        </w:rPr>
      </w:pPr>
      <w:r>
        <w:rPr>
          <w:color w:val="auto"/>
          <w:szCs w:val="20"/>
        </w:rPr>
        <w:t>odesłania próbek Zamawiającego po zakończonych badaniach;</w:t>
      </w:r>
    </w:p>
    <w:p w14:paraId="513E2CEC" w14:textId="3996BF94" w:rsidR="001F5F3A" w:rsidRPr="001F5F3A" w:rsidRDefault="00F41681" w:rsidP="001F5F3A">
      <w:pPr>
        <w:numPr>
          <w:ilvl w:val="0"/>
          <w:numId w:val="25"/>
        </w:numPr>
        <w:tabs>
          <w:tab w:val="left" w:pos="360"/>
        </w:tabs>
        <w:suppressAutoHyphens/>
        <w:spacing w:after="0" w:line="276" w:lineRule="auto"/>
        <w:rPr>
          <w:color w:val="auto"/>
          <w:szCs w:val="20"/>
        </w:rPr>
      </w:pPr>
      <w:r w:rsidRPr="00933884">
        <w:rPr>
          <w:color w:val="auto"/>
          <w:szCs w:val="20"/>
        </w:rPr>
        <w:t xml:space="preserve">Zasady i warunki świadczenia Usług określone zostały w niniejszej Umowie oraz w załącznikach do niej. Szczegółowy opis przedmiotu zamówienia został zawarty w Załączniku nr 1 do Umowy (Formularz </w:t>
      </w:r>
      <w:r w:rsidR="001F5F3A">
        <w:rPr>
          <w:color w:val="auto"/>
          <w:szCs w:val="20"/>
        </w:rPr>
        <w:t>wyceny</w:t>
      </w:r>
      <w:r w:rsidRPr="00933884">
        <w:rPr>
          <w:color w:val="auto"/>
          <w:szCs w:val="20"/>
        </w:rPr>
        <w:t xml:space="preserve">). </w:t>
      </w:r>
    </w:p>
    <w:p w14:paraId="379B7610" w14:textId="4B71CA70" w:rsidR="007A7EEC" w:rsidRPr="001F5F3A" w:rsidRDefault="007A7EEC" w:rsidP="00734655">
      <w:pPr>
        <w:numPr>
          <w:ilvl w:val="0"/>
          <w:numId w:val="14"/>
        </w:numPr>
        <w:tabs>
          <w:tab w:val="left" w:pos="360"/>
        </w:tabs>
        <w:suppressAutoHyphens/>
        <w:spacing w:after="0" w:line="276" w:lineRule="auto"/>
        <w:ind w:left="709" w:hanging="425"/>
        <w:rPr>
          <w:rFonts w:cs="Tahoma"/>
          <w:color w:val="auto"/>
          <w:szCs w:val="20"/>
        </w:rPr>
      </w:pPr>
      <w:r w:rsidRPr="00933884">
        <w:rPr>
          <w:rFonts w:cs="Tahoma"/>
          <w:color w:val="auto"/>
          <w:szCs w:val="20"/>
        </w:rPr>
        <w:t xml:space="preserve">Wszystkie koszty związane z realizacją Umowy, w szczególności koszty transportu (krajowego i zagranicznego), koszty ubezpieczenia (w kraju i za granicą), koszty czynności związanych z przygotowaniem dostawy, opakowaniem i zabezpieczeniem, koszty związane z samą dostawą, </w:t>
      </w:r>
      <w:r w:rsidR="008032F8" w:rsidRPr="00933884">
        <w:rPr>
          <w:rFonts w:cs="Tahoma"/>
          <w:color w:val="auto"/>
          <w:szCs w:val="20"/>
        </w:rPr>
        <w:br/>
      </w:r>
      <w:r w:rsidRPr="00933884">
        <w:rPr>
          <w:rFonts w:cs="Tahoma"/>
          <w:color w:val="auto"/>
          <w:szCs w:val="20"/>
        </w:rPr>
        <w:t xml:space="preserve">a ponadto wszelkie inne koszty, w tym opłaty celne i graniczne, nie wymienione w niniejszym ustępie, a konieczne do wykonania Umowy, obciążają Wykonawcę. Wykonawcy nie przysługuje w związku z wykonaniem Umowy żadne inne wynagrodzenie niż wskazane w </w:t>
      </w:r>
      <w:r w:rsidRPr="00933884">
        <w:rPr>
          <w:rFonts w:cs="Tahoma"/>
          <w:bCs/>
          <w:color w:val="auto"/>
          <w:szCs w:val="20"/>
        </w:rPr>
        <w:t xml:space="preserve">§ 4 ust. </w:t>
      </w:r>
      <w:r w:rsidR="00C74C4B" w:rsidRPr="00933884">
        <w:rPr>
          <w:rFonts w:cs="Tahoma"/>
          <w:bCs/>
          <w:color w:val="auto"/>
          <w:szCs w:val="20"/>
        </w:rPr>
        <w:t>1</w:t>
      </w:r>
      <w:r w:rsidRPr="00933884">
        <w:rPr>
          <w:rFonts w:cs="Tahoma"/>
          <w:bCs/>
          <w:color w:val="auto"/>
          <w:szCs w:val="20"/>
        </w:rPr>
        <w:t xml:space="preserve"> Umowy ani żadne roszczenie o zwrot poniesionych kosztów lub pokrycie jakichkolwiek strat.</w:t>
      </w:r>
    </w:p>
    <w:p w14:paraId="677019CE" w14:textId="7B21C029" w:rsidR="001F5F3A" w:rsidRPr="001F5F3A" w:rsidRDefault="001F5F3A" w:rsidP="001F5F3A">
      <w:pPr>
        <w:pStyle w:val="Akapitzlist"/>
        <w:numPr>
          <w:ilvl w:val="0"/>
          <w:numId w:val="14"/>
        </w:numPr>
        <w:tabs>
          <w:tab w:val="left" w:pos="360"/>
        </w:tabs>
        <w:suppressAutoHyphens/>
        <w:spacing w:after="0" w:line="276" w:lineRule="auto"/>
        <w:rPr>
          <w:rFonts w:cs="Tahoma"/>
          <w:color w:val="auto"/>
          <w:szCs w:val="20"/>
        </w:rPr>
      </w:pPr>
      <w:r w:rsidRPr="00933884">
        <w:rPr>
          <w:rFonts w:cs="Tahoma"/>
          <w:color w:val="auto"/>
          <w:szCs w:val="20"/>
        </w:rPr>
        <w:t xml:space="preserve">W trakcie obowiązywania Umowy </w:t>
      </w:r>
      <w:r>
        <w:rPr>
          <w:rFonts w:cs="Tahoma"/>
          <w:color w:val="auto"/>
          <w:szCs w:val="20"/>
        </w:rPr>
        <w:t>Zamawiający będzie wysyłał próbki do pomiarów na własny koszt.</w:t>
      </w:r>
    </w:p>
    <w:p w14:paraId="5E3DD035" w14:textId="2E0430B1" w:rsidR="009321CD" w:rsidRPr="00933884" w:rsidRDefault="009321CD" w:rsidP="001F5F3A">
      <w:pPr>
        <w:numPr>
          <w:ilvl w:val="0"/>
          <w:numId w:val="14"/>
        </w:numPr>
        <w:tabs>
          <w:tab w:val="left" w:pos="360"/>
        </w:tabs>
        <w:suppressAutoHyphens/>
        <w:spacing w:after="0" w:line="276" w:lineRule="auto"/>
        <w:rPr>
          <w:rFonts w:cs="Tahoma"/>
          <w:color w:val="auto"/>
          <w:szCs w:val="20"/>
        </w:rPr>
      </w:pPr>
      <w:r w:rsidRPr="00933884">
        <w:rPr>
          <w:rFonts w:cs="Tahoma"/>
          <w:color w:val="auto"/>
          <w:szCs w:val="20"/>
        </w:rPr>
        <w:t xml:space="preserve">Własność </w:t>
      </w:r>
      <w:r w:rsidR="00F41681" w:rsidRPr="00933884">
        <w:rPr>
          <w:color w:val="auto"/>
          <w:szCs w:val="20"/>
        </w:rPr>
        <w:t xml:space="preserve">przedmiotu zamówienia </w:t>
      </w:r>
      <w:r w:rsidRPr="00933884">
        <w:rPr>
          <w:rFonts w:cs="Tahoma"/>
          <w:color w:val="auto"/>
          <w:szCs w:val="20"/>
        </w:rPr>
        <w:t>przechodzi na Zamawiającego z chwilą podpisania przez Zamawiającego Protokołu</w:t>
      </w:r>
      <w:r w:rsidR="00807A1B" w:rsidRPr="00933884">
        <w:rPr>
          <w:rFonts w:cs="Tahoma"/>
          <w:color w:val="auto"/>
          <w:szCs w:val="20"/>
        </w:rPr>
        <w:t xml:space="preserve"> </w:t>
      </w:r>
      <w:r w:rsidR="00F41681" w:rsidRPr="00933884">
        <w:rPr>
          <w:rFonts w:cs="Tahoma"/>
          <w:color w:val="auto"/>
          <w:szCs w:val="20"/>
        </w:rPr>
        <w:t>odbioru</w:t>
      </w:r>
      <w:r w:rsidRPr="00933884">
        <w:rPr>
          <w:rFonts w:cs="Tahoma"/>
          <w:color w:val="auto"/>
          <w:szCs w:val="20"/>
        </w:rPr>
        <w:t xml:space="preserve">, </w:t>
      </w:r>
      <w:r w:rsidRPr="00933884">
        <w:rPr>
          <w:rFonts w:cs="Tahoma"/>
          <w:color w:val="auto"/>
          <w:szCs w:val="20"/>
          <w:u w:color="000000"/>
        </w:rPr>
        <w:t xml:space="preserve">potwierdzającego </w:t>
      </w:r>
      <w:r w:rsidR="00807A1B" w:rsidRPr="00933884">
        <w:rPr>
          <w:rFonts w:cs="Tahoma"/>
          <w:color w:val="auto"/>
          <w:szCs w:val="20"/>
          <w:u w:color="000000"/>
        </w:rPr>
        <w:t>poprawne wykonanie usługi.</w:t>
      </w:r>
    </w:p>
    <w:p w14:paraId="42975355" w14:textId="7D845FA6" w:rsidR="0017000C" w:rsidRPr="00933884" w:rsidRDefault="0017000C" w:rsidP="001F5F3A">
      <w:pPr>
        <w:pStyle w:val="Akapitzlist"/>
        <w:numPr>
          <w:ilvl w:val="0"/>
          <w:numId w:val="14"/>
        </w:numPr>
        <w:rPr>
          <w:rFonts w:cs="Tahoma"/>
          <w:color w:val="auto"/>
          <w:szCs w:val="20"/>
        </w:rPr>
      </w:pPr>
      <w:r w:rsidRPr="00933884">
        <w:rPr>
          <w:rFonts w:cs="Tahoma"/>
          <w:color w:val="auto"/>
          <w:szCs w:val="20"/>
        </w:rPr>
        <w:t>Z momentem przekazania przez Zamawiającego próbek, o których mowa  w pkt 3 lit. a powyżej,</w:t>
      </w:r>
      <w:r w:rsidR="000374FB">
        <w:rPr>
          <w:rFonts w:cs="Tahoma"/>
          <w:color w:val="auto"/>
          <w:szCs w:val="20"/>
        </w:rPr>
        <w:t xml:space="preserve"> </w:t>
      </w:r>
      <w:r w:rsidRPr="00933884">
        <w:rPr>
          <w:rFonts w:cs="Tahoma"/>
          <w:color w:val="auto"/>
          <w:szCs w:val="20"/>
        </w:rPr>
        <w:t xml:space="preserve">odpowiedzialność za dostarczenie ich do siedziby Wykonawcy w stanie nienaruszonym, przechodzi na Wykonawcę. W razie niedokonania odbioru próbek w umówionym czasie </w:t>
      </w:r>
      <w:r w:rsidRPr="00933884">
        <w:rPr>
          <w:rFonts w:cs="Tahoma"/>
          <w:color w:val="auto"/>
          <w:szCs w:val="20"/>
        </w:rPr>
        <w:lastRenderedPageBreak/>
        <w:t>i miejscu Zamawiający jest uprawniony do nadania próbek przez wybranego przez siebie operatora poczty kurierskiej na koszt i ryzyko Wykonawcy.</w:t>
      </w:r>
    </w:p>
    <w:p w14:paraId="1AED93A1" w14:textId="77777777" w:rsidR="0017000C" w:rsidRPr="00933884" w:rsidRDefault="0017000C" w:rsidP="00807A1B">
      <w:pPr>
        <w:tabs>
          <w:tab w:val="left" w:pos="360"/>
        </w:tabs>
        <w:suppressAutoHyphens/>
        <w:spacing w:after="0" w:line="276" w:lineRule="auto"/>
        <w:ind w:left="709"/>
        <w:rPr>
          <w:rFonts w:cs="Tahoma"/>
          <w:color w:val="auto"/>
          <w:szCs w:val="20"/>
        </w:rPr>
      </w:pPr>
    </w:p>
    <w:p w14:paraId="18E935FC" w14:textId="77777777" w:rsidR="007A7EEC" w:rsidRPr="00933884" w:rsidRDefault="007A7EEC" w:rsidP="00734655">
      <w:pPr>
        <w:tabs>
          <w:tab w:val="left" w:pos="360"/>
        </w:tabs>
        <w:suppressAutoHyphens/>
        <w:spacing w:after="0" w:line="276" w:lineRule="auto"/>
        <w:rPr>
          <w:rFonts w:cs="Tahoma"/>
          <w:color w:val="auto"/>
          <w:szCs w:val="20"/>
        </w:rPr>
      </w:pPr>
    </w:p>
    <w:p w14:paraId="1C8D0815" w14:textId="77777777" w:rsidR="00BA1711" w:rsidRPr="00933884" w:rsidRDefault="00BA1711" w:rsidP="00734655">
      <w:pPr>
        <w:tabs>
          <w:tab w:val="left" w:pos="360"/>
          <w:tab w:val="num" w:pos="709"/>
        </w:tabs>
        <w:suppressAutoHyphens/>
        <w:spacing w:after="0" w:line="276" w:lineRule="auto"/>
        <w:ind w:left="709" w:hanging="425"/>
        <w:jc w:val="center"/>
        <w:rPr>
          <w:rFonts w:cs="Tahoma"/>
          <w:b/>
          <w:color w:val="auto"/>
          <w:szCs w:val="20"/>
        </w:rPr>
      </w:pPr>
      <w:r w:rsidRPr="00933884">
        <w:rPr>
          <w:rFonts w:cs="Tahoma"/>
          <w:b/>
          <w:color w:val="auto"/>
          <w:szCs w:val="20"/>
        </w:rPr>
        <w:t>§ 2</w:t>
      </w:r>
    </w:p>
    <w:p w14:paraId="697BE093" w14:textId="77777777" w:rsidR="00BA1711" w:rsidRPr="00933884" w:rsidRDefault="00BA1711" w:rsidP="00734655">
      <w:pPr>
        <w:tabs>
          <w:tab w:val="left" w:pos="360"/>
          <w:tab w:val="num" w:pos="709"/>
        </w:tabs>
        <w:suppressAutoHyphens/>
        <w:spacing w:after="0" w:line="276" w:lineRule="auto"/>
        <w:ind w:left="709" w:hanging="425"/>
        <w:jc w:val="center"/>
        <w:rPr>
          <w:rFonts w:cs="Tahoma"/>
          <w:b/>
          <w:color w:val="auto"/>
          <w:szCs w:val="20"/>
        </w:rPr>
      </w:pPr>
      <w:r w:rsidRPr="00933884">
        <w:rPr>
          <w:rFonts w:cs="Tahoma"/>
          <w:b/>
          <w:color w:val="auto"/>
          <w:szCs w:val="20"/>
        </w:rPr>
        <w:t xml:space="preserve">Oświadczenia i zobowiązania Wykonawcy </w:t>
      </w:r>
    </w:p>
    <w:p w14:paraId="51F04641" w14:textId="77777777"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Tahoma"/>
          <w:color w:val="auto"/>
          <w:szCs w:val="20"/>
        </w:rPr>
        <w:t>Wykonawca zobowiązuje się realizować niniejszą Umowę zgodnie z najlepszą wiedzą profesjonalną i najwyższą starannością wymaganą od profesjonalisty posiadającego doświadczenie w realizacji tego typu zobowiązań porównywalnych pod względem rozmiaru, zakresu i złożoności.</w:t>
      </w:r>
    </w:p>
    <w:p w14:paraId="42E66439" w14:textId="77777777"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Tahoma"/>
          <w:color w:val="auto"/>
          <w:szCs w:val="20"/>
        </w:rPr>
        <w:t>Wykonawca jest zobowiązany realizować niniejszą Umowę wyłącznie przy pomocy wykwalifikowanych pracowników i współpracowników, dysponujących odpowiednim wykształceniem, uprawnieniami (jeżeli będą wymagane) oraz doświadczeniem niezbędnym ze względu na przedmiot Umowy. Podczas wykonywania przedmiotu Umowy w siedzibie Zamawiającego, osoby, którymi Wykonawca posługuje się przy realizacji Umowy, zobowiązane są do przestrzegania wszystkich przepisów i procedur bezpieczeństwa wprowadzonych przez Zamawiającego.</w:t>
      </w:r>
    </w:p>
    <w:p w14:paraId="58FEE9F6" w14:textId="77777777"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Tahoma"/>
          <w:color w:val="auto"/>
          <w:szCs w:val="20"/>
        </w:rPr>
        <w:t>Wykonawca ponosi odpowiedzialność za działania lub zaniechania osób, niezależnie od podstawy nawiązania stosunku pracy lub rodzaju umowy cywilnoprawnej stanowiącej podstawę współpracy, którymi będzie posługiwać się przy realizacji niniejszej Umowy, jak za swoje własne działania lub zaniechania.</w:t>
      </w:r>
    </w:p>
    <w:p w14:paraId="49580DD1" w14:textId="24674420"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Tahoma"/>
          <w:color w:val="auto"/>
          <w:szCs w:val="20"/>
        </w:rPr>
        <w:t xml:space="preserve">Wykonawca zapewnia, że dostarczany </w:t>
      </w:r>
      <w:r w:rsidR="00F41681" w:rsidRPr="00933884">
        <w:rPr>
          <w:color w:val="auto"/>
          <w:szCs w:val="20"/>
        </w:rPr>
        <w:t xml:space="preserve">Przedmiot zamówienia w ramach wykonywanych Usług </w:t>
      </w:r>
      <w:r w:rsidR="00B65E1A" w:rsidRPr="00933884">
        <w:rPr>
          <w:rFonts w:cs="Tahoma"/>
          <w:color w:val="auto"/>
          <w:szCs w:val="20"/>
        </w:rPr>
        <w:t>jest</w:t>
      </w:r>
      <w:r w:rsidRPr="00933884">
        <w:rPr>
          <w:rFonts w:cs="Tahoma"/>
          <w:color w:val="auto"/>
          <w:szCs w:val="20"/>
        </w:rPr>
        <w:t xml:space="preserve"> woln</w:t>
      </w:r>
      <w:r w:rsidR="00B65E1A" w:rsidRPr="00933884">
        <w:rPr>
          <w:rFonts w:cs="Tahoma"/>
          <w:color w:val="auto"/>
          <w:szCs w:val="20"/>
        </w:rPr>
        <w:t>y</w:t>
      </w:r>
      <w:r w:rsidRPr="00933884">
        <w:rPr>
          <w:rFonts w:cs="Tahoma"/>
          <w:color w:val="auto"/>
          <w:szCs w:val="20"/>
        </w:rPr>
        <w:t xml:space="preserve"> od wad fizycznych i prawnych, oraz że nie </w:t>
      </w:r>
      <w:r w:rsidR="00B65E1A" w:rsidRPr="00933884">
        <w:rPr>
          <w:rFonts w:cs="Tahoma"/>
          <w:color w:val="auto"/>
          <w:szCs w:val="20"/>
        </w:rPr>
        <w:t>jest</w:t>
      </w:r>
      <w:r w:rsidRPr="00933884">
        <w:rPr>
          <w:rFonts w:cs="Tahoma"/>
          <w:color w:val="auto"/>
          <w:szCs w:val="20"/>
        </w:rPr>
        <w:t xml:space="preserve"> przedmiotem praw osób trzecich, które uniemożliwiłyby lub utrudniły realizację niniejszej Umowy.</w:t>
      </w:r>
    </w:p>
    <w:p w14:paraId="2EA240F7" w14:textId="7E4413E2"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Tahoma"/>
          <w:color w:val="auto"/>
          <w:szCs w:val="20"/>
        </w:rPr>
        <w:t xml:space="preserve">Wykonawca jest zobowiązany do zapewnienia takiego zabezpieczenia </w:t>
      </w:r>
      <w:r w:rsidR="00F41681" w:rsidRPr="00933884">
        <w:rPr>
          <w:color w:val="auto"/>
          <w:szCs w:val="20"/>
        </w:rPr>
        <w:t xml:space="preserve">Przedmiotu zamówienia </w:t>
      </w:r>
      <w:r w:rsidR="0017000C" w:rsidRPr="00933884">
        <w:rPr>
          <w:color w:val="auto"/>
          <w:szCs w:val="20"/>
        </w:rPr>
        <w:t>powstałego w ramach wykonywanych Usług</w:t>
      </w:r>
      <w:r w:rsidR="00F41681" w:rsidRPr="00933884">
        <w:rPr>
          <w:rFonts w:cs="Tahoma"/>
          <w:color w:val="auto"/>
          <w:szCs w:val="20"/>
        </w:rPr>
        <w:t xml:space="preserve"> </w:t>
      </w:r>
      <w:r w:rsidRPr="00933884">
        <w:rPr>
          <w:rFonts w:cs="Tahoma"/>
          <w:color w:val="auto"/>
          <w:szCs w:val="20"/>
        </w:rPr>
        <w:t xml:space="preserve">by nie dopuścić do </w:t>
      </w:r>
      <w:r w:rsidR="00B65E1A" w:rsidRPr="00933884">
        <w:rPr>
          <w:rFonts w:cs="Tahoma"/>
          <w:color w:val="auto"/>
          <w:szCs w:val="20"/>
        </w:rPr>
        <w:t>jego</w:t>
      </w:r>
      <w:r w:rsidRPr="00933884">
        <w:rPr>
          <w:rFonts w:cs="Tahoma"/>
          <w:color w:val="auto"/>
          <w:szCs w:val="20"/>
        </w:rPr>
        <w:t xml:space="preserve"> uszkodzenia lub pogorszenia jakości w trakcie transportu do miejsca dostawy.</w:t>
      </w:r>
    </w:p>
    <w:p w14:paraId="21A30512" w14:textId="77777777"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Verdana"/>
          <w:color w:val="auto"/>
          <w:spacing w:val="0"/>
          <w:szCs w:val="20"/>
        </w:rPr>
        <w:t>Wykonawca niniejszym oświadcza, że na moment zawarcia Umowy nie</w:t>
      </w:r>
      <w:r w:rsidRPr="00933884">
        <w:rPr>
          <w:rFonts w:cs="Tahoma"/>
          <w:color w:val="auto"/>
          <w:szCs w:val="20"/>
        </w:rPr>
        <w:t xml:space="preserve"> </w:t>
      </w:r>
      <w:r w:rsidRPr="00933884">
        <w:rPr>
          <w:rFonts w:cs="Verdana"/>
          <w:color w:val="auto"/>
          <w:spacing w:val="0"/>
          <w:szCs w:val="20"/>
        </w:rPr>
        <w:t>podlega wykluczeniu z postępowania o udzielenie zamówienia</w:t>
      </w:r>
      <w:r w:rsidRPr="00933884">
        <w:rPr>
          <w:rFonts w:cs="Tahoma"/>
          <w:color w:val="auto"/>
          <w:szCs w:val="20"/>
        </w:rPr>
        <w:t xml:space="preserve"> </w:t>
      </w:r>
      <w:r w:rsidRPr="00933884">
        <w:rPr>
          <w:rFonts w:cs="Verdana"/>
          <w:color w:val="auto"/>
          <w:spacing w:val="0"/>
          <w:szCs w:val="20"/>
        </w:rPr>
        <w:t>publicznego lub konkursu, o którym mowa w art. 7 ust. 1 ustawy z dnia</w:t>
      </w:r>
      <w:r w:rsidRPr="00933884">
        <w:rPr>
          <w:rFonts w:cs="Tahoma"/>
          <w:color w:val="auto"/>
          <w:szCs w:val="20"/>
        </w:rPr>
        <w:t xml:space="preserve"> </w:t>
      </w:r>
      <w:r w:rsidRPr="00933884">
        <w:rPr>
          <w:rFonts w:cs="Verdana"/>
          <w:color w:val="auto"/>
          <w:spacing w:val="0"/>
          <w:szCs w:val="20"/>
        </w:rPr>
        <w:t>13 kwietnia 2022 r. o szczególnych rozwiązaniach w zakresie</w:t>
      </w:r>
      <w:r w:rsidRPr="00933884">
        <w:rPr>
          <w:rFonts w:cs="Tahoma"/>
          <w:color w:val="auto"/>
          <w:szCs w:val="20"/>
        </w:rPr>
        <w:t xml:space="preserve"> </w:t>
      </w:r>
      <w:r w:rsidRPr="00933884">
        <w:rPr>
          <w:rFonts w:cs="Verdana"/>
          <w:color w:val="auto"/>
          <w:spacing w:val="0"/>
          <w:szCs w:val="20"/>
        </w:rPr>
        <w:t>przeciwdziałania wspieraniu agresji na Ukrainę oraz służących ochronie</w:t>
      </w:r>
      <w:r w:rsidRPr="00933884">
        <w:rPr>
          <w:rFonts w:cs="Tahoma"/>
          <w:color w:val="auto"/>
          <w:szCs w:val="20"/>
        </w:rPr>
        <w:t xml:space="preserve"> </w:t>
      </w:r>
      <w:r w:rsidRPr="00933884">
        <w:rPr>
          <w:rFonts w:cs="Verdana"/>
          <w:color w:val="auto"/>
          <w:spacing w:val="0"/>
          <w:szCs w:val="20"/>
        </w:rPr>
        <w:t>bezpieczeństwa narodowego (dalej łącznie jako „Wykluczenie”). W przypadku</w:t>
      </w:r>
      <w:r w:rsidRPr="00933884">
        <w:rPr>
          <w:rFonts w:cs="Tahoma"/>
          <w:color w:val="auto"/>
          <w:szCs w:val="20"/>
        </w:rPr>
        <w:t xml:space="preserve"> </w:t>
      </w:r>
      <w:r w:rsidRPr="00933884">
        <w:rPr>
          <w:rFonts w:cs="Verdana"/>
          <w:color w:val="auto"/>
          <w:spacing w:val="0"/>
          <w:szCs w:val="20"/>
        </w:rPr>
        <w:t>gdy na jakimkolwiek etapie trwania Umowy Wykonawca będzie podlegał</w:t>
      </w:r>
      <w:r w:rsidRPr="00933884">
        <w:rPr>
          <w:rFonts w:cs="Tahoma"/>
          <w:color w:val="auto"/>
          <w:szCs w:val="20"/>
        </w:rPr>
        <w:t xml:space="preserve"> </w:t>
      </w:r>
      <w:r w:rsidRPr="00933884">
        <w:rPr>
          <w:rFonts w:cs="Verdana"/>
          <w:color w:val="auto"/>
          <w:spacing w:val="0"/>
          <w:szCs w:val="20"/>
        </w:rPr>
        <w:t>Wykluczeniu, w oparciu o którąkolwiek z wyżej wymienionych podstaw,</w:t>
      </w:r>
      <w:r w:rsidRPr="00933884">
        <w:rPr>
          <w:rFonts w:cs="Tahoma"/>
          <w:color w:val="auto"/>
          <w:szCs w:val="20"/>
        </w:rPr>
        <w:t xml:space="preserve"> </w:t>
      </w:r>
      <w:r w:rsidRPr="00933884">
        <w:rPr>
          <w:rFonts w:cs="Verdana"/>
          <w:color w:val="auto"/>
          <w:spacing w:val="0"/>
          <w:szCs w:val="20"/>
        </w:rPr>
        <w:lastRenderedPageBreak/>
        <w:t>Zamawiający jest uprawniony do rozwiązania Umowy w trybie</w:t>
      </w:r>
      <w:r w:rsidRPr="00933884">
        <w:rPr>
          <w:rFonts w:cs="Tahoma"/>
          <w:color w:val="auto"/>
          <w:szCs w:val="20"/>
        </w:rPr>
        <w:t xml:space="preserve"> </w:t>
      </w:r>
      <w:r w:rsidRPr="00933884">
        <w:rPr>
          <w:rFonts w:cs="Verdana"/>
          <w:color w:val="auto"/>
          <w:spacing w:val="0"/>
          <w:szCs w:val="20"/>
        </w:rPr>
        <w:t>natychmiastowym z winy Wykonawcy.</w:t>
      </w:r>
    </w:p>
    <w:p w14:paraId="67AFE0B2" w14:textId="52021F7D" w:rsidR="00CA308C" w:rsidRPr="00933884" w:rsidRDefault="00CA308C" w:rsidP="00CA308C">
      <w:pPr>
        <w:spacing w:after="0"/>
        <w:ind w:left="709" w:hanging="425"/>
        <w:rPr>
          <w:color w:val="auto"/>
        </w:rPr>
      </w:pPr>
      <w:r w:rsidRPr="00933884">
        <w:rPr>
          <w:color w:val="auto"/>
        </w:rPr>
        <w:t>7</w:t>
      </w:r>
      <w:bookmarkStart w:id="0" w:name="_Hlk161314881"/>
      <w:r w:rsidRPr="00933884">
        <w:rPr>
          <w:color w:val="auto"/>
        </w:rPr>
        <w:t xml:space="preserve">.   Wykonawca oświadcza, że osoby wykonujące czynności określone w ust. 8 zatrudnione są na podstawie umowy o pracę. </w:t>
      </w:r>
    </w:p>
    <w:p w14:paraId="614C0260" w14:textId="6F7BE565" w:rsidR="00CA308C" w:rsidRPr="00933884" w:rsidRDefault="00CA308C" w:rsidP="00CA308C">
      <w:pPr>
        <w:spacing w:after="0"/>
        <w:ind w:left="709" w:hanging="426"/>
        <w:rPr>
          <w:color w:val="auto"/>
        </w:rPr>
      </w:pPr>
      <w:r w:rsidRPr="00933884">
        <w:rPr>
          <w:color w:val="auto"/>
        </w:rPr>
        <w:t>8.</w:t>
      </w:r>
      <w:r w:rsidRPr="00933884">
        <w:rPr>
          <w:color w:val="auto"/>
        </w:rPr>
        <w:tab/>
        <w:t xml:space="preserve">Wykonawca najpóźniej w dniu zawarcia Umowy przedstawi Zamawiającemu oświadczenie wystawione przez Wykonawcę lub podwykonawcę o zatrudnieniu na podstawie umowy o pracę osób, które będą wykonywały czynności w zakresie wykonywania usług </w:t>
      </w:r>
      <w:r w:rsidR="008957D6">
        <w:rPr>
          <w:color w:val="auto"/>
        </w:rPr>
        <w:t>………………….</w:t>
      </w:r>
      <w:r w:rsidRPr="00933884">
        <w:rPr>
          <w:color w:val="auto"/>
        </w:rPr>
        <w:t>.</w:t>
      </w:r>
    </w:p>
    <w:p w14:paraId="7A7995B0" w14:textId="3099BD8C" w:rsidR="00CA308C" w:rsidRPr="00933884" w:rsidRDefault="00CA308C" w:rsidP="00CA308C">
      <w:pPr>
        <w:spacing w:after="0"/>
        <w:ind w:left="709" w:hanging="426"/>
        <w:rPr>
          <w:color w:val="auto"/>
        </w:rPr>
      </w:pPr>
      <w:r w:rsidRPr="00933884">
        <w:rPr>
          <w:color w:val="auto"/>
        </w:rPr>
        <w:t>9.</w:t>
      </w:r>
      <w:r w:rsidRPr="00933884">
        <w:rPr>
          <w:color w:val="auto"/>
        </w:rPr>
        <w:tab/>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Umowy:</w:t>
      </w:r>
    </w:p>
    <w:p w14:paraId="69A3C1FA" w14:textId="77541F94" w:rsidR="00CA308C" w:rsidRPr="00933884" w:rsidRDefault="00CA308C" w:rsidP="00CA308C">
      <w:pPr>
        <w:pStyle w:val="Akapitzlist"/>
        <w:numPr>
          <w:ilvl w:val="0"/>
          <w:numId w:val="41"/>
        </w:numPr>
        <w:spacing w:after="0"/>
        <w:rPr>
          <w:color w:val="auto"/>
        </w:rPr>
      </w:pPr>
      <w:r w:rsidRPr="00933884">
        <w:rPr>
          <w:color w:val="auto"/>
        </w:rPr>
        <w:t>oświadczenia zatrudnionego pracownika;</w:t>
      </w:r>
    </w:p>
    <w:p w14:paraId="5BF50F8C" w14:textId="77777777" w:rsidR="00CA308C" w:rsidRPr="00933884" w:rsidRDefault="00CA308C" w:rsidP="00CA308C">
      <w:pPr>
        <w:spacing w:after="0"/>
        <w:ind w:left="709" w:hanging="283"/>
        <w:rPr>
          <w:color w:val="auto"/>
        </w:rPr>
      </w:pPr>
      <w:r w:rsidRPr="00933884">
        <w:rPr>
          <w:color w:val="auto"/>
        </w:rPr>
        <w:t>2)</w:t>
      </w:r>
      <w:r w:rsidRPr="00933884">
        <w:rPr>
          <w:color w:val="auto"/>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3625A48" w14:textId="77777777" w:rsidR="00CA308C" w:rsidRPr="00933884" w:rsidRDefault="00CA308C" w:rsidP="00CA308C">
      <w:pPr>
        <w:spacing w:after="0"/>
        <w:ind w:left="709" w:hanging="283"/>
        <w:rPr>
          <w:color w:val="auto"/>
        </w:rPr>
      </w:pPr>
      <w:r w:rsidRPr="00933884">
        <w:rPr>
          <w:color w:val="auto"/>
        </w:rPr>
        <w:t>3)</w:t>
      </w:r>
      <w:r w:rsidRPr="00933884">
        <w:rPr>
          <w:color w:val="auto"/>
        </w:rPr>
        <w:tab/>
        <w:t>poświadczoną za zgodność z oryginałem odpowiednio przez Wykonawcę lub podwykonawcę kopię umowy/umów o pracę osób wykonujących w trakcie realizacji zamówienia czynności, których dotyczy wezwanie Zamawiającego (wraz z dokumentem regulującym zakres obowiązków, jeżeli został sporządzony). Kopia umowy/umów powinna zostać zanonimizowana w sposób zapewniający ochronę danych osobowych pracowników, zgodnie z powszechnie obowiązującymi przepisami prawa,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(tj. w szczególności bez adresów, nr PESEL pracowników). Informacje takie jak: imię i nazwisko, data zawarcia umowy, rodzaj umowy o pracę i zakres obowiązków powinny być możliwe do zidentyfikowania;</w:t>
      </w:r>
    </w:p>
    <w:p w14:paraId="4F2E5B17" w14:textId="77777777" w:rsidR="00CA308C" w:rsidRPr="00933884" w:rsidRDefault="00CA308C" w:rsidP="00CA308C">
      <w:pPr>
        <w:spacing w:after="0"/>
        <w:ind w:left="709" w:hanging="283"/>
        <w:rPr>
          <w:color w:val="auto"/>
        </w:rPr>
      </w:pPr>
      <w:r w:rsidRPr="00933884">
        <w:rPr>
          <w:color w:val="auto"/>
        </w:rPr>
        <w:t>4)</w:t>
      </w:r>
      <w:r w:rsidRPr="00933884">
        <w:rPr>
          <w:color w:val="auto"/>
        </w:rPr>
        <w:tab/>
        <w:t xml:space="preserve">zaświadczenie właściwego oddziału ZUS, potwierdzające opłacanie przez Wykonawcę lub podwykonawcę składek na ubezpieczenia </w:t>
      </w:r>
      <w:r w:rsidRPr="00933884">
        <w:rPr>
          <w:color w:val="auto"/>
        </w:rPr>
        <w:lastRenderedPageBreak/>
        <w:t>społeczne i zdrowotne z tytułu zatrudnienia na podstawie umów o pracę za ostatni okres rozliczeniowy;</w:t>
      </w:r>
    </w:p>
    <w:p w14:paraId="40696084" w14:textId="77777777" w:rsidR="00CA308C" w:rsidRPr="00933884" w:rsidRDefault="00CA308C" w:rsidP="00CA308C">
      <w:pPr>
        <w:spacing w:after="0"/>
        <w:ind w:left="709" w:hanging="283"/>
        <w:rPr>
          <w:color w:val="auto"/>
        </w:rPr>
      </w:pPr>
      <w:r w:rsidRPr="00933884">
        <w:rPr>
          <w:color w:val="auto"/>
        </w:rPr>
        <w:t>5)</w:t>
      </w:r>
      <w:r w:rsidRPr="00933884">
        <w:rPr>
          <w:color w:val="auto"/>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powszechnie obowiązującymi przepisami prawa, w szczególności RODO.</w:t>
      </w:r>
    </w:p>
    <w:p w14:paraId="25A875A8" w14:textId="1C6B73F5" w:rsidR="00CA308C" w:rsidRPr="00933884" w:rsidRDefault="00CA308C" w:rsidP="00CA308C">
      <w:pPr>
        <w:ind w:left="567" w:hanging="283"/>
        <w:rPr>
          <w:color w:val="auto"/>
        </w:rPr>
      </w:pPr>
      <w:r w:rsidRPr="00933884">
        <w:rPr>
          <w:color w:val="auto"/>
        </w:rPr>
        <w:t>10.</w:t>
      </w:r>
      <w:r w:rsidRPr="00933884">
        <w:rPr>
          <w:color w:val="auto"/>
        </w:rPr>
        <w:tab/>
        <w:t>W przypadku uzasadnionych wątpliwości co do przestrzegania prawa pracy przez Wykonawcę lub podwykonawcę, Zamawiający może zwrócić się o przeprowadzenie kontroli przez Państwową Inspekcję Pracy.</w:t>
      </w:r>
    </w:p>
    <w:bookmarkEnd w:id="0"/>
    <w:p w14:paraId="233F6443" w14:textId="77777777" w:rsidR="00CA308C" w:rsidRPr="00933884" w:rsidRDefault="00CA308C" w:rsidP="00CA308C">
      <w:pPr>
        <w:spacing w:after="0" w:line="276" w:lineRule="auto"/>
        <w:rPr>
          <w:rFonts w:cs="Tahoma"/>
          <w:color w:val="auto"/>
          <w:szCs w:val="20"/>
        </w:rPr>
      </w:pPr>
    </w:p>
    <w:p w14:paraId="6026EDD2" w14:textId="77777777" w:rsidR="00BA1711" w:rsidRPr="00933884" w:rsidRDefault="00BA1711" w:rsidP="00734655">
      <w:pPr>
        <w:tabs>
          <w:tab w:val="left" w:pos="360"/>
          <w:tab w:val="num" w:pos="709"/>
        </w:tabs>
        <w:suppressAutoHyphens/>
        <w:spacing w:after="0" w:line="276" w:lineRule="auto"/>
        <w:ind w:left="709" w:hanging="425"/>
        <w:jc w:val="center"/>
        <w:rPr>
          <w:rFonts w:cs="Tahoma"/>
          <w:b/>
          <w:color w:val="auto"/>
          <w:szCs w:val="20"/>
        </w:rPr>
      </w:pPr>
      <w:r w:rsidRPr="00933884">
        <w:rPr>
          <w:rFonts w:cs="Tahoma"/>
          <w:b/>
          <w:color w:val="auto"/>
          <w:szCs w:val="20"/>
        </w:rPr>
        <w:t>§ 3</w:t>
      </w:r>
    </w:p>
    <w:p w14:paraId="507E7C70" w14:textId="77777777" w:rsidR="00BA1711" w:rsidRPr="00933884" w:rsidRDefault="00BA1711" w:rsidP="00734655">
      <w:pPr>
        <w:tabs>
          <w:tab w:val="left" w:pos="360"/>
          <w:tab w:val="num" w:pos="709"/>
        </w:tabs>
        <w:suppressAutoHyphens/>
        <w:spacing w:after="0" w:line="276" w:lineRule="auto"/>
        <w:ind w:left="709" w:hanging="425"/>
        <w:jc w:val="center"/>
        <w:rPr>
          <w:rFonts w:cs="Tahoma"/>
          <w:b/>
          <w:color w:val="auto"/>
          <w:szCs w:val="20"/>
        </w:rPr>
      </w:pPr>
      <w:r w:rsidRPr="00933884">
        <w:rPr>
          <w:rFonts w:cs="Tahoma"/>
          <w:b/>
          <w:color w:val="auto"/>
          <w:szCs w:val="20"/>
        </w:rPr>
        <w:t xml:space="preserve">Warunki ogólne realizacji przedmiotu Umowy </w:t>
      </w:r>
    </w:p>
    <w:p w14:paraId="5EF1985D" w14:textId="41C44907" w:rsidR="007A7EEC" w:rsidRPr="00933884" w:rsidRDefault="00851283" w:rsidP="00734655">
      <w:pPr>
        <w:numPr>
          <w:ilvl w:val="0"/>
          <w:numId w:val="16"/>
        </w:numPr>
        <w:tabs>
          <w:tab w:val="num" w:pos="284"/>
          <w:tab w:val="num" w:pos="709"/>
        </w:tabs>
        <w:spacing w:after="0" w:line="276" w:lineRule="auto"/>
        <w:ind w:left="709" w:hanging="425"/>
        <w:rPr>
          <w:rFonts w:cs="Tahoma"/>
          <w:color w:val="auto"/>
          <w:szCs w:val="20"/>
        </w:rPr>
      </w:pPr>
      <w:r w:rsidRPr="00933884">
        <w:rPr>
          <w:rFonts w:cs="Tahoma"/>
          <w:color w:val="auto"/>
          <w:szCs w:val="20"/>
        </w:rPr>
        <w:t>Przedmiot Umowy będzie realizowany w okresie</w:t>
      </w:r>
      <w:r w:rsidR="0017000C" w:rsidRPr="00933884">
        <w:rPr>
          <w:color w:val="auto"/>
          <w:szCs w:val="20"/>
        </w:rPr>
        <w:t xml:space="preserve"> </w:t>
      </w:r>
      <w:r w:rsidR="007B4F32" w:rsidRPr="000374FB">
        <w:rPr>
          <w:color w:val="auto"/>
          <w:szCs w:val="20"/>
        </w:rPr>
        <w:t>3</w:t>
      </w:r>
      <w:r w:rsidR="007B4F32">
        <w:rPr>
          <w:color w:val="auto"/>
          <w:szCs w:val="20"/>
        </w:rPr>
        <w:t xml:space="preserve"> </w:t>
      </w:r>
      <w:r w:rsidR="0017000C" w:rsidRPr="00933884">
        <w:rPr>
          <w:color w:val="auto"/>
          <w:szCs w:val="20"/>
        </w:rPr>
        <w:t>miesięcy</w:t>
      </w:r>
      <w:r w:rsidR="0017000C" w:rsidRPr="00933884">
        <w:rPr>
          <w:rFonts w:cs="Tahoma"/>
          <w:color w:val="auto"/>
          <w:szCs w:val="20"/>
        </w:rPr>
        <w:t xml:space="preserve"> </w:t>
      </w:r>
      <w:r w:rsidR="007A7EEC" w:rsidRPr="00933884">
        <w:rPr>
          <w:rFonts w:cs="Tahoma"/>
          <w:color w:val="auto"/>
          <w:szCs w:val="20"/>
        </w:rPr>
        <w:t xml:space="preserve">licząc od dnia </w:t>
      </w:r>
      <w:r w:rsidR="0017000C" w:rsidRPr="00933884">
        <w:rPr>
          <w:color w:val="auto"/>
          <w:szCs w:val="20"/>
        </w:rPr>
        <w:t>zawarcia Umowy</w:t>
      </w:r>
      <w:r w:rsidR="0017000C" w:rsidRPr="00933884">
        <w:rPr>
          <w:rFonts w:cs="Tahoma"/>
          <w:color w:val="auto"/>
          <w:szCs w:val="20"/>
        </w:rPr>
        <w:t xml:space="preserve"> </w:t>
      </w:r>
      <w:r w:rsidR="007A7EEC" w:rsidRPr="00933884">
        <w:rPr>
          <w:rFonts w:cs="Tahoma"/>
          <w:color w:val="auto"/>
          <w:szCs w:val="20"/>
        </w:rPr>
        <w:t>lub do wyczerpania maksymalnego wynagrodzenia brutto, w zależności od tego, które z tych zdarzeń nastąpi wcześniej.</w:t>
      </w:r>
    </w:p>
    <w:p w14:paraId="78B525AD" w14:textId="07D03046" w:rsidR="0017000C" w:rsidRPr="00933884" w:rsidRDefault="0017000C" w:rsidP="00EE5CE2">
      <w:pPr>
        <w:pStyle w:val="Akapitzlist"/>
        <w:numPr>
          <w:ilvl w:val="0"/>
          <w:numId w:val="16"/>
        </w:numPr>
        <w:tabs>
          <w:tab w:val="clear" w:pos="927"/>
        </w:tabs>
        <w:ind w:left="709"/>
        <w:rPr>
          <w:color w:val="auto"/>
        </w:rPr>
      </w:pPr>
      <w:r w:rsidRPr="00933884">
        <w:rPr>
          <w:color w:val="auto"/>
        </w:rPr>
        <w:t xml:space="preserve">Przesłanie próbek do </w:t>
      </w:r>
      <w:r w:rsidR="00241D1E">
        <w:rPr>
          <w:color w:val="auto"/>
        </w:rPr>
        <w:t>pomiarów</w:t>
      </w:r>
      <w:r w:rsidRPr="00933884">
        <w:rPr>
          <w:color w:val="auto"/>
        </w:rPr>
        <w:t xml:space="preserve"> będzie realizowane na podstawie odrębnych zamówień, zwanych w niniejszej Umowie „Zamówieniami”. O liczbie Zamówień decyduje według swojej woli Zamawiający</w:t>
      </w:r>
      <w:r w:rsidR="006D2243" w:rsidRPr="00933884">
        <w:rPr>
          <w:color w:val="auto"/>
        </w:rPr>
        <w:t>.</w:t>
      </w:r>
    </w:p>
    <w:p w14:paraId="58735907" w14:textId="6DF7797D" w:rsidR="0017000C" w:rsidRPr="00933884" w:rsidRDefault="0017000C" w:rsidP="007C2E28">
      <w:pPr>
        <w:pStyle w:val="Akapitzlist"/>
        <w:numPr>
          <w:ilvl w:val="0"/>
          <w:numId w:val="16"/>
        </w:numPr>
        <w:tabs>
          <w:tab w:val="clear" w:pos="927"/>
        </w:tabs>
        <w:ind w:left="709"/>
        <w:rPr>
          <w:color w:val="auto"/>
        </w:rPr>
      </w:pPr>
      <w:r w:rsidRPr="00933884">
        <w:rPr>
          <w:color w:val="auto"/>
        </w:rPr>
        <w:t>Zamawiający będzie składał Zamówienia</w:t>
      </w:r>
      <w:r w:rsidR="00241D1E">
        <w:rPr>
          <w:color w:val="auto"/>
        </w:rPr>
        <w:t xml:space="preserve"> drogą mailową na wskazany przez Wykonawcę adres mailowy……………</w:t>
      </w:r>
      <w:r w:rsidRPr="00933884">
        <w:rPr>
          <w:color w:val="auto"/>
        </w:rPr>
        <w:t>. Złożenie Zamówienia przez</w:t>
      </w:r>
    </w:p>
    <w:p w14:paraId="5C2B530F" w14:textId="43C638DB" w:rsidR="0017000C" w:rsidRPr="00933884" w:rsidRDefault="0017000C" w:rsidP="007C2E28">
      <w:pPr>
        <w:pStyle w:val="Akapitzlist"/>
        <w:ind w:left="709"/>
        <w:rPr>
          <w:color w:val="auto"/>
        </w:rPr>
      </w:pPr>
      <w:r w:rsidRPr="00933884">
        <w:rPr>
          <w:color w:val="auto"/>
        </w:rPr>
        <w:t xml:space="preserve">Zamawiającego zostanie potwierdzone przez </w:t>
      </w:r>
      <w:r w:rsidR="000547FD" w:rsidRPr="00933884">
        <w:rPr>
          <w:color w:val="auto"/>
        </w:rPr>
        <w:t xml:space="preserve">Wykonawcę </w:t>
      </w:r>
      <w:r w:rsidRPr="00933884">
        <w:rPr>
          <w:color w:val="auto"/>
        </w:rPr>
        <w:t xml:space="preserve">poprzez wysłanie stosownej wiadomości za pośrednictwem poczty elektronicznej </w:t>
      </w:r>
      <w:r w:rsidR="000547FD" w:rsidRPr="00933884">
        <w:rPr>
          <w:color w:val="auto"/>
        </w:rPr>
        <w:t xml:space="preserve">na adres </w:t>
      </w:r>
      <w:r w:rsidRPr="00933884">
        <w:rPr>
          <w:color w:val="auto"/>
        </w:rPr>
        <w:t xml:space="preserve">Zamawiającego </w:t>
      </w:r>
      <w:r w:rsidR="0091632A" w:rsidRPr="00933884">
        <w:rPr>
          <w:color w:val="auto"/>
        </w:rPr>
        <w:t>…………..</w:t>
      </w:r>
      <w:r w:rsidRPr="00933884">
        <w:rPr>
          <w:color w:val="auto"/>
        </w:rPr>
        <w:t>………. Do potwierdzenia złożenia Zamówienia będzie dołączony skan druku Zamówienia.</w:t>
      </w:r>
    </w:p>
    <w:p w14:paraId="051E4769" w14:textId="5EDF89E5" w:rsidR="0017000C" w:rsidRPr="00933884" w:rsidRDefault="0017000C" w:rsidP="00EE5CE2">
      <w:pPr>
        <w:pStyle w:val="Akapitzlist"/>
        <w:numPr>
          <w:ilvl w:val="0"/>
          <w:numId w:val="16"/>
        </w:numPr>
        <w:tabs>
          <w:tab w:val="clear" w:pos="927"/>
        </w:tabs>
        <w:ind w:left="709"/>
        <w:rPr>
          <w:color w:val="auto"/>
        </w:rPr>
      </w:pPr>
      <w:r w:rsidRPr="00933884">
        <w:rPr>
          <w:color w:val="auto"/>
        </w:rPr>
        <w:t>Zamawiający prześle Wykonawcy pocztą kurierską przygotowane próbki w pojedynczych probówkach</w:t>
      </w:r>
      <w:r w:rsidR="00E42DE2" w:rsidRPr="00933884">
        <w:rPr>
          <w:color w:val="auto"/>
        </w:rPr>
        <w:t>.</w:t>
      </w:r>
      <w:r w:rsidRPr="00933884">
        <w:rPr>
          <w:color w:val="auto"/>
        </w:rPr>
        <w:t xml:space="preserve"> Koszty przesłania i ubezpieczenia próbek przygotowanych przez Zamawiającego ponosi</w:t>
      </w:r>
      <w:r w:rsidR="00241D1E">
        <w:rPr>
          <w:color w:val="auto"/>
        </w:rPr>
        <w:t xml:space="preserve"> Zamawiający</w:t>
      </w:r>
      <w:r w:rsidRPr="00933884">
        <w:rPr>
          <w:color w:val="auto"/>
        </w:rPr>
        <w:t>.</w:t>
      </w:r>
    </w:p>
    <w:p w14:paraId="75A63C44" w14:textId="701FD7FB" w:rsidR="0017000C" w:rsidRPr="00933884" w:rsidRDefault="0017000C" w:rsidP="00EE5CE2">
      <w:pPr>
        <w:pStyle w:val="Akapitzlist"/>
        <w:numPr>
          <w:ilvl w:val="0"/>
          <w:numId w:val="16"/>
        </w:numPr>
        <w:tabs>
          <w:tab w:val="clear" w:pos="927"/>
        </w:tabs>
        <w:ind w:left="709"/>
        <w:rPr>
          <w:color w:val="auto"/>
        </w:rPr>
      </w:pPr>
      <w:r w:rsidRPr="00933884">
        <w:rPr>
          <w:color w:val="auto"/>
        </w:rPr>
        <w:t>Każdorazowe Zamówienie złożone za pośrednictwem</w:t>
      </w:r>
      <w:r w:rsidR="00573054" w:rsidRPr="00933884">
        <w:rPr>
          <w:color w:val="auto"/>
        </w:rPr>
        <w:t xml:space="preserve"> </w:t>
      </w:r>
      <w:r w:rsidR="000547FD" w:rsidRPr="00933884">
        <w:rPr>
          <w:color w:val="auto"/>
        </w:rPr>
        <w:t>strony internetowej Wykonawcy</w:t>
      </w:r>
      <w:r w:rsidRPr="00933884">
        <w:rPr>
          <w:color w:val="auto"/>
        </w:rPr>
        <w:t>, będzie podstawą rozpoczęcia realizacji każdego Zamówienia, z zastrzeżeniem pkt</w:t>
      </w:r>
      <w:r w:rsidR="007C2E28" w:rsidRPr="00933884">
        <w:rPr>
          <w:color w:val="auto"/>
        </w:rPr>
        <w:t xml:space="preserve"> </w:t>
      </w:r>
      <w:r w:rsidR="00EE5CE2" w:rsidRPr="00933884">
        <w:rPr>
          <w:color w:val="auto"/>
        </w:rPr>
        <w:t>6</w:t>
      </w:r>
      <w:r w:rsidRPr="00933884">
        <w:rPr>
          <w:color w:val="auto"/>
        </w:rPr>
        <w:t xml:space="preserve"> poniżej.</w:t>
      </w:r>
    </w:p>
    <w:p w14:paraId="0562F498" w14:textId="77777777" w:rsidR="0017000C" w:rsidRPr="00933884" w:rsidRDefault="0017000C" w:rsidP="00EE5CE2">
      <w:pPr>
        <w:pStyle w:val="Akapitzlist"/>
        <w:numPr>
          <w:ilvl w:val="0"/>
          <w:numId w:val="16"/>
        </w:numPr>
        <w:tabs>
          <w:tab w:val="clear" w:pos="927"/>
        </w:tabs>
        <w:ind w:left="709"/>
        <w:rPr>
          <w:b/>
          <w:bCs/>
          <w:color w:val="auto"/>
        </w:rPr>
      </w:pPr>
      <w:r w:rsidRPr="00933884">
        <w:rPr>
          <w:color w:val="auto"/>
        </w:rPr>
        <w:t>Realizacja każdorazowego Zamówienia nastąpi w terminie:</w:t>
      </w:r>
    </w:p>
    <w:p w14:paraId="404E104F" w14:textId="6645C823" w:rsidR="0017000C" w:rsidRPr="00933884" w:rsidRDefault="0017000C" w:rsidP="00804B1D">
      <w:pPr>
        <w:pStyle w:val="Akapitzlist"/>
        <w:numPr>
          <w:ilvl w:val="0"/>
          <w:numId w:val="35"/>
        </w:numPr>
        <w:ind w:left="709"/>
        <w:rPr>
          <w:color w:val="auto"/>
        </w:rPr>
      </w:pPr>
      <w:r w:rsidRPr="00933884">
        <w:rPr>
          <w:color w:val="auto"/>
        </w:rPr>
        <w:t xml:space="preserve">Do </w:t>
      </w:r>
      <w:r w:rsidR="00241D1E">
        <w:rPr>
          <w:b/>
          <w:bCs/>
          <w:color w:val="auto"/>
        </w:rPr>
        <w:t>10</w:t>
      </w:r>
      <w:r w:rsidRPr="00933884">
        <w:rPr>
          <w:b/>
          <w:bCs/>
          <w:color w:val="auto"/>
        </w:rPr>
        <w:t xml:space="preserve"> </w:t>
      </w:r>
      <w:r w:rsidRPr="00933884">
        <w:rPr>
          <w:color w:val="auto"/>
        </w:rPr>
        <w:t xml:space="preserve">dni roboczych od momentu otrzymania przez Wykonawcę próbek (w przypadku </w:t>
      </w:r>
      <w:r w:rsidR="008957D6">
        <w:rPr>
          <w:color w:val="auto"/>
        </w:rPr>
        <w:t>………………..</w:t>
      </w:r>
      <w:r w:rsidRPr="00933884">
        <w:rPr>
          <w:color w:val="auto"/>
        </w:rPr>
        <w:t>Zamawiającego);</w:t>
      </w:r>
    </w:p>
    <w:p w14:paraId="052F2158" w14:textId="15711624" w:rsidR="0091632A" w:rsidRPr="00933884" w:rsidRDefault="0091632A" w:rsidP="00EE5CE2">
      <w:pPr>
        <w:pStyle w:val="Akapitzlist"/>
        <w:numPr>
          <w:ilvl w:val="0"/>
          <w:numId w:val="16"/>
        </w:numPr>
        <w:tabs>
          <w:tab w:val="clear" w:pos="927"/>
        </w:tabs>
        <w:ind w:left="709"/>
        <w:rPr>
          <w:color w:val="auto"/>
        </w:rPr>
      </w:pPr>
      <w:r w:rsidRPr="00933884">
        <w:rPr>
          <w:color w:val="auto"/>
        </w:rPr>
        <w:t xml:space="preserve">Wyniki </w:t>
      </w:r>
      <w:r w:rsidR="00241D1E">
        <w:rPr>
          <w:color w:val="auto"/>
        </w:rPr>
        <w:t xml:space="preserve">pomiarów </w:t>
      </w:r>
      <w:r w:rsidRPr="00933884">
        <w:rPr>
          <w:color w:val="auto"/>
        </w:rPr>
        <w:t>będą przekazywane Zamawiającemu w formie</w:t>
      </w:r>
      <w:r w:rsidR="00241D1E">
        <w:rPr>
          <w:color w:val="auto"/>
        </w:rPr>
        <w:t xml:space="preserve"> elektronicznej drogą mailową</w:t>
      </w:r>
      <w:r w:rsidRPr="00933884">
        <w:rPr>
          <w:color w:val="auto"/>
        </w:rPr>
        <w:t>. Zamawiający jest uprawniony do pisemnego powiadomienia wykonawcy o innym adresie e-mail, bez zmiany niniejszej Umowy.</w:t>
      </w:r>
    </w:p>
    <w:p w14:paraId="7C1EDE31" w14:textId="17EF359C" w:rsidR="0091632A" w:rsidRPr="00933884" w:rsidRDefault="00241D1E" w:rsidP="00EE5CE2">
      <w:pPr>
        <w:pStyle w:val="Akapitzlist"/>
        <w:ind w:left="709"/>
        <w:rPr>
          <w:color w:val="auto"/>
        </w:rPr>
      </w:pPr>
      <w:bookmarkStart w:id="1" w:name="_Hlk158192288"/>
      <w:r>
        <w:rPr>
          <w:color w:val="auto"/>
        </w:rPr>
        <w:t>Próbki</w:t>
      </w:r>
      <w:r w:rsidR="0091632A" w:rsidRPr="00933884">
        <w:rPr>
          <w:color w:val="auto"/>
        </w:rPr>
        <w:t xml:space="preserve"> będą </w:t>
      </w:r>
      <w:r>
        <w:rPr>
          <w:color w:val="auto"/>
        </w:rPr>
        <w:t>zwrócone</w:t>
      </w:r>
      <w:r w:rsidR="0091632A" w:rsidRPr="00933884">
        <w:rPr>
          <w:color w:val="auto"/>
        </w:rPr>
        <w:t xml:space="preserve"> do Zamawiającego pocztą kurierską niezwłocznie po </w:t>
      </w:r>
      <w:r>
        <w:rPr>
          <w:color w:val="auto"/>
        </w:rPr>
        <w:t>wykonanych pomiarach</w:t>
      </w:r>
      <w:r w:rsidR="0091632A" w:rsidRPr="00933884">
        <w:rPr>
          <w:color w:val="auto"/>
        </w:rPr>
        <w:t xml:space="preserve">, nie później niż </w:t>
      </w:r>
      <w:r w:rsidR="000374FB">
        <w:rPr>
          <w:color w:val="auto"/>
        </w:rPr>
        <w:t>10</w:t>
      </w:r>
      <w:r w:rsidR="0091632A" w:rsidRPr="00933884">
        <w:rPr>
          <w:color w:val="auto"/>
        </w:rPr>
        <w:t xml:space="preserve"> dni roboc</w:t>
      </w:r>
      <w:r>
        <w:rPr>
          <w:color w:val="auto"/>
        </w:rPr>
        <w:t>zych.</w:t>
      </w:r>
    </w:p>
    <w:bookmarkEnd w:id="1"/>
    <w:p w14:paraId="473F0AF7" w14:textId="360F4EE6" w:rsidR="0091632A" w:rsidRPr="00933884" w:rsidRDefault="0065552C" w:rsidP="00804B1D">
      <w:pPr>
        <w:pStyle w:val="Akapitzlist"/>
        <w:ind w:left="709" w:hanging="283"/>
        <w:rPr>
          <w:strike/>
          <w:color w:val="auto"/>
        </w:rPr>
      </w:pPr>
      <w:r w:rsidRPr="00933884">
        <w:rPr>
          <w:color w:val="auto"/>
        </w:rPr>
        <w:lastRenderedPageBreak/>
        <w:t>8.</w:t>
      </w:r>
      <w:r w:rsidR="00241D1E">
        <w:rPr>
          <w:color w:val="auto"/>
        </w:rPr>
        <w:t xml:space="preserve"> </w:t>
      </w:r>
      <w:r w:rsidR="0091632A" w:rsidRPr="00933884">
        <w:rPr>
          <w:color w:val="auto"/>
        </w:rPr>
        <w:t xml:space="preserve">Potwierdzeniem przyjęcia  wyników </w:t>
      </w:r>
      <w:r w:rsidR="00241D1E">
        <w:rPr>
          <w:color w:val="auto"/>
        </w:rPr>
        <w:t>pomiarów</w:t>
      </w:r>
      <w:r w:rsidR="0091632A" w:rsidRPr="00933884">
        <w:rPr>
          <w:color w:val="auto"/>
        </w:rPr>
        <w:t xml:space="preserve"> </w:t>
      </w:r>
      <w:r w:rsidR="00241D1E">
        <w:rPr>
          <w:color w:val="auto"/>
        </w:rPr>
        <w:t>(</w:t>
      </w:r>
      <w:r w:rsidR="0091632A" w:rsidRPr="00933884">
        <w:rPr>
          <w:color w:val="auto"/>
        </w:rPr>
        <w:t xml:space="preserve">prawidłowo zrealizowanego przedmiotu zamówienia) będzie </w:t>
      </w:r>
      <w:r w:rsidR="00241D1E">
        <w:rPr>
          <w:color w:val="auto"/>
        </w:rPr>
        <w:t>s</w:t>
      </w:r>
      <w:r w:rsidR="0091632A" w:rsidRPr="00933884">
        <w:rPr>
          <w:color w:val="auto"/>
        </w:rPr>
        <w:t xml:space="preserve">porządzony i podpisany przez Zamawiającego Protokół Odbioru stanowiący załącznik nr </w:t>
      </w:r>
      <w:r w:rsidR="00E74E03" w:rsidRPr="00933884">
        <w:rPr>
          <w:color w:val="auto"/>
        </w:rPr>
        <w:t>3</w:t>
      </w:r>
      <w:r w:rsidR="0091632A" w:rsidRPr="00933884">
        <w:rPr>
          <w:color w:val="auto"/>
        </w:rPr>
        <w:t xml:space="preserve"> do </w:t>
      </w:r>
      <w:commentRangeStart w:id="2"/>
      <w:r w:rsidR="0091632A" w:rsidRPr="00933884">
        <w:rPr>
          <w:color w:val="auto"/>
        </w:rPr>
        <w:t>Umowy</w:t>
      </w:r>
      <w:commentRangeEnd w:id="2"/>
      <w:r w:rsidR="00865D71">
        <w:rPr>
          <w:rStyle w:val="Odwoaniedokomentarza"/>
          <w:rFonts w:ascii="Tahoma" w:eastAsia="Calibri" w:hAnsi="Tahoma" w:cs="Times New Roman"/>
          <w:color w:val="808284"/>
          <w:spacing w:val="0"/>
          <w:lang w:val="x-none"/>
        </w:rPr>
        <w:commentReference w:id="2"/>
      </w:r>
      <w:r w:rsidR="0091632A" w:rsidRPr="00933884">
        <w:rPr>
          <w:color w:val="auto"/>
        </w:rPr>
        <w:t xml:space="preserve">. </w:t>
      </w:r>
    </w:p>
    <w:p w14:paraId="09A7B6A3" w14:textId="7AADA3E7" w:rsidR="0087534A" w:rsidRPr="00933884" w:rsidRDefault="0087534A" w:rsidP="00804B1D">
      <w:pPr>
        <w:pStyle w:val="Akapitzlist"/>
        <w:numPr>
          <w:ilvl w:val="0"/>
          <w:numId w:val="40"/>
        </w:numPr>
        <w:tabs>
          <w:tab w:val="clear" w:pos="927"/>
        </w:tabs>
        <w:autoSpaceDE w:val="0"/>
        <w:autoSpaceDN w:val="0"/>
        <w:adjustRightInd w:val="0"/>
        <w:spacing w:after="0" w:line="276" w:lineRule="auto"/>
        <w:ind w:left="709"/>
        <w:rPr>
          <w:rFonts w:cs="Tahoma"/>
          <w:color w:val="auto"/>
          <w:szCs w:val="20"/>
        </w:rPr>
      </w:pPr>
      <w:r w:rsidRPr="00933884">
        <w:rPr>
          <w:rFonts w:cs="Tahoma"/>
          <w:color w:val="auto"/>
          <w:szCs w:val="20"/>
        </w:rPr>
        <w:t xml:space="preserve">Zamawiający może odmówić potwierdzenia </w:t>
      </w:r>
      <w:r w:rsidR="0091632A" w:rsidRPr="00933884">
        <w:rPr>
          <w:rFonts w:cs="Tahoma"/>
          <w:color w:val="auto"/>
          <w:szCs w:val="20"/>
        </w:rPr>
        <w:t>wykonania usługi</w:t>
      </w:r>
      <w:r w:rsidRPr="00933884">
        <w:rPr>
          <w:rFonts w:cs="Tahoma"/>
          <w:color w:val="auto"/>
          <w:szCs w:val="20"/>
        </w:rPr>
        <w:t xml:space="preserve">, o których mowa w ust. </w:t>
      </w:r>
      <w:r w:rsidR="0065552C" w:rsidRPr="00933884">
        <w:rPr>
          <w:rFonts w:cs="Tahoma"/>
          <w:color w:val="auto"/>
          <w:szCs w:val="20"/>
        </w:rPr>
        <w:t xml:space="preserve">8 </w:t>
      </w:r>
      <w:r w:rsidRPr="00933884">
        <w:rPr>
          <w:rFonts w:cs="Tahoma"/>
          <w:color w:val="auto"/>
          <w:szCs w:val="20"/>
        </w:rPr>
        <w:t>niniejszego paragrafu, oraz wskazać Wykonawcy termin na usunięcie stwierdzonych zastrzeżeń, w przypadku:</w:t>
      </w:r>
    </w:p>
    <w:p w14:paraId="02162F7C" w14:textId="494A5D86" w:rsidR="0087534A" w:rsidRPr="00933884" w:rsidRDefault="0087534A" w:rsidP="00804B1D">
      <w:pPr>
        <w:pStyle w:val="Akapitzlist"/>
        <w:numPr>
          <w:ilvl w:val="0"/>
          <w:numId w:val="22"/>
        </w:numPr>
        <w:tabs>
          <w:tab w:val="num" w:pos="709"/>
        </w:tabs>
        <w:autoSpaceDE w:val="0"/>
        <w:autoSpaceDN w:val="0"/>
        <w:adjustRightInd w:val="0"/>
        <w:spacing w:after="0" w:line="276" w:lineRule="auto"/>
        <w:rPr>
          <w:rFonts w:cs="Tahoma"/>
          <w:color w:val="auto"/>
          <w:szCs w:val="20"/>
        </w:rPr>
      </w:pPr>
      <w:r w:rsidRPr="00933884">
        <w:rPr>
          <w:rFonts w:cs="Tahoma"/>
          <w:color w:val="auto"/>
          <w:szCs w:val="20"/>
        </w:rPr>
        <w:t xml:space="preserve">stwierdzenia rozbieżności pomiędzy Zamówieniem, a </w:t>
      </w:r>
      <w:r w:rsidR="0091632A" w:rsidRPr="00933884">
        <w:rPr>
          <w:rFonts w:cs="Tahoma"/>
          <w:color w:val="auto"/>
          <w:szCs w:val="20"/>
        </w:rPr>
        <w:t>wykonaną usługą</w:t>
      </w:r>
      <w:r w:rsidR="00A91EA0" w:rsidRPr="00933884">
        <w:rPr>
          <w:rFonts w:cs="Tahoma"/>
          <w:color w:val="auto"/>
          <w:szCs w:val="20"/>
        </w:rPr>
        <w:t xml:space="preserve"> tj. w przypadku, gdy Wykonawca dostarczył wyniki </w:t>
      </w:r>
      <w:r w:rsidR="00241D1E">
        <w:rPr>
          <w:rFonts w:cs="Tahoma"/>
          <w:color w:val="auto"/>
          <w:szCs w:val="20"/>
        </w:rPr>
        <w:t xml:space="preserve">pomiarów </w:t>
      </w:r>
      <w:r w:rsidR="00A91EA0" w:rsidRPr="00933884">
        <w:rPr>
          <w:rFonts w:cs="Tahoma"/>
          <w:color w:val="auto"/>
          <w:szCs w:val="20"/>
        </w:rPr>
        <w:t xml:space="preserve">niezgodnie </w:t>
      </w:r>
      <w:r w:rsidR="004D31C7" w:rsidRPr="00933884">
        <w:rPr>
          <w:rFonts w:cs="Tahoma"/>
          <w:color w:val="auto"/>
          <w:szCs w:val="20"/>
        </w:rPr>
        <w:t>z</w:t>
      </w:r>
      <w:r w:rsidR="00A91EA0" w:rsidRPr="00933884">
        <w:rPr>
          <w:rFonts w:cs="Tahoma"/>
          <w:color w:val="auto"/>
          <w:szCs w:val="20"/>
        </w:rPr>
        <w:t xml:space="preserve"> warunkami niniejszej Umowy (w tym z Załącznikami do Umowy)</w:t>
      </w:r>
    </w:p>
    <w:p w14:paraId="3B2EB91E" w14:textId="25DAF7EF" w:rsidR="0087534A" w:rsidRPr="00933884" w:rsidRDefault="0087534A" w:rsidP="00FC7E6C">
      <w:pPr>
        <w:pStyle w:val="Akapitzlist"/>
        <w:tabs>
          <w:tab w:val="num" w:pos="567"/>
          <w:tab w:val="num" w:pos="709"/>
          <w:tab w:val="left" w:pos="9356"/>
        </w:tabs>
        <w:autoSpaceDE w:val="0"/>
        <w:autoSpaceDN w:val="0"/>
        <w:adjustRightInd w:val="0"/>
        <w:spacing w:line="276" w:lineRule="auto"/>
        <w:ind w:left="709" w:right="-59"/>
        <w:rPr>
          <w:rFonts w:cs="Tahoma"/>
          <w:color w:val="auto"/>
          <w:szCs w:val="20"/>
        </w:rPr>
      </w:pPr>
      <w:r w:rsidRPr="00933884">
        <w:rPr>
          <w:rFonts w:cs="Tahoma"/>
          <w:color w:val="auto"/>
          <w:szCs w:val="20"/>
        </w:rPr>
        <w:t xml:space="preserve">W przypadku odmowy podpisania </w:t>
      </w:r>
      <w:r w:rsidR="00A91EA0" w:rsidRPr="00933884">
        <w:rPr>
          <w:rFonts w:cs="Tahoma"/>
          <w:color w:val="auto"/>
          <w:szCs w:val="20"/>
        </w:rPr>
        <w:t>protokołu odbioru</w:t>
      </w:r>
      <w:r w:rsidRPr="00933884">
        <w:rPr>
          <w:rFonts w:cs="Tahoma"/>
          <w:color w:val="auto"/>
          <w:szCs w:val="20"/>
        </w:rPr>
        <w:t xml:space="preserve">, o którym mowa w zdaniu poprzedzającym, Zamawiający wyznaczy Wykonawcy dodatkowy termin na usunięcie przyczyny odmowy podpisania danego </w:t>
      </w:r>
      <w:r w:rsidR="00A91EA0" w:rsidRPr="00933884">
        <w:rPr>
          <w:rFonts w:cs="Tahoma"/>
          <w:color w:val="auto"/>
          <w:szCs w:val="20"/>
        </w:rPr>
        <w:t>protokołu odbioru</w:t>
      </w:r>
      <w:r w:rsidRPr="00933884">
        <w:rPr>
          <w:rFonts w:cs="Tahoma"/>
          <w:color w:val="auto"/>
          <w:szCs w:val="20"/>
        </w:rPr>
        <w:t xml:space="preserve">. Jeżeli wykonawca nie usunie przyczyny odmowy podpisania danego </w:t>
      </w:r>
      <w:r w:rsidR="00A91EA0" w:rsidRPr="00933884">
        <w:rPr>
          <w:rFonts w:cs="Tahoma"/>
          <w:color w:val="auto"/>
          <w:szCs w:val="20"/>
        </w:rPr>
        <w:t xml:space="preserve">protokołu odbioru </w:t>
      </w:r>
      <w:r w:rsidRPr="00933884">
        <w:rPr>
          <w:rFonts w:cs="Tahoma"/>
          <w:color w:val="auto"/>
          <w:szCs w:val="20"/>
        </w:rPr>
        <w:t>w terminie, o którym mowa powyżej, Zamawiający jest uprawniony do odmowy odbioru Zamówienia oraz wypowiedzenia Umowy w trybie, o którym mowa w § 6 ust. 1</w:t>
      </w:r>
      <w:r w:rsidR="00FC7E6C" w:rsidRPr="00933884">
        <w:rPr>
          <w:rFonts w:cs="Tahoma"/>
          <w:color w:val="auto"/>
          <w:szCs w:val="20"/>
        </w:rPr>
        <w:t>,</w:t>
      </w:r>
      <w:r w:rsidR="00911DBF" w:rsidRPr="00933884">
        <w:rPr>
          <w:rFonts w:cs="Tahoma"/>
          <w:color w:val="auto"/>
          <w:szCs w:val="20"/>
        </w:rPr>
        <w:t xml:space="preserve"> oraz zamówienia </w:t>
      </w:r>
      <w:r w:rsidR="0091632A" w:rsidRPr="00933884">
        <w:rPr>
          <w:rFonts w:cs="Tahoma"/>
          <w:color w:val="auto"/>
          <w:szCs w:val="20"/>
        </w:rPr>
        <w:t xml:space="preserve">usługi </w:t>
      </w:r>
      <w:r w:rsidR="00911DBF" w:rsidRPr="00933884">
        <w:rPr>
          <w:rFonts w:cs="Tahoma"/>
          <w:color w:val="auto"/>
          <w:szCs w:val="20"/>
        </w:rPr>
        <w:t>na koszt i ryzyko Wykonawcy u podmiotu trzeciego, na co Wykonawca wyraża zgodę (bez uzyskania upoważnienia sądu na takie działanie).</w:t>
      </w:r>
    </w:p>
    <w:p w14:paraId="35F13546" w14:textId="77777777" w:rsidR="00BA1711" w:rsidRPr="00933884" w:rsidRDefault="00BA1711" w:rsidP="00734655">
      <w:pPr>
        <w:tabs>
          <w:tab w:val="num" w:pos="709"/>
          <w:tab w:val="left" w:pos="9356"/>
        </w:tabs>
        <w:spacing w:after="0" w:line="276" w:lineRule="auto"/>
        <w:ind w:left="709" w:right="283" w:hanging="425"/>
        <w:jc w:val="center"/>
        <w:rPr>
          <w:rFonts w:cs="Tahoma"/>
          <w:b/>
          <w:bCs/>
          <w:color w:val="auto"/>
          <w:szCs w:val="20"/>
        </w:rPr>
      </w:pPr>
      <w:r w:rsidRPr="00933884">
        <w:rPr>
          <w:rFonts w:cs="Tahoma"/>
          <w:b/>
          <w:bCs/>
          <w:color w:val="auto"/>
          <w:szCs w:val="20"/>
        </w:rPr>
        <w:t>§ 4</w:t>
      </w:r>
    </w:p>
    <w:p w14:paraId="01958744" w14:textId="77777777" w:rsidR="00BA1711" w:rsidRPr="00933884" w:rsidRDefault="00BA1711" w:rsidP="00734655">
      <w:pPr>
        <w:tabs>
          <w:tab w:val="num" w:pos="709"/>
          <w:tab w:val="left" w:pos="9356"/>
        </w:tabs>
        <w:spacing w:after="0" w:line="276" w:lineRule="auto"/>
        <w:ind w:left="709" w:right="283" w:hanging="425"/>
        <w:jc w:val="center"/>
        <w:rPr>
          <w:rFonts w:cs="Tahoma"/>
          <w:b/>
          <w:bCs/>
          <w:color w:val="auto"/>
          <w:szCs w:val="20"/>
        </w:rPr>
      </w:pPr>
      <w:r w:rsidRPr="00933884">
        <w:rPr>
          <w:rFonts w:cs="Tahoma"/>
          <w:b/>
          <w:bCs/>
          <w:color w:val="auto"/>
          <w:szCs w:val="20"/>
        </w:rPr>
        <w:t>Warunki płatności</w:t>
      </w:r>
    </w:p>
    <w:p w14:paraId="3FD8EDD6" w14:textId="77777777" w:rsidR="001D010A" w:rsidRPr="00933884" w:rsidRDefault="001D010A" w:rsidP="001D010A">
      <w:pPr>
        <w:widowControl w:val="0"/>
        <w:numPr>
          <w:ilvl w:val="0"/>
          <w:numId w:val="17"/>
        </w:numPr>
        <w:suppressAutoHyphens/>
        <w:overflowPunct w:val="0"/>
        <w:autoSpaceDE w:val="0"/>
        <w:spacing w:after="0" w:line="276" w:lineRule="auto"/>
        <w:textAlignment w:val="baseline"/>
        <w:rPr>
          <w:rFonts w:cs="Tahoma"/>
          <w:color w:val="auto"/>
          <w:szCs w:val="20"/>
        </w:rPr>
      </w:pPr>
      <w:r w:rsidRPr="00933884">
        <w:rPr>
          <w:rFonts w:cs="Tahoma"/>
          <w:color w:val="auto"/>
          <w:szCs w:val="20"/>
        </w:rPr>
        <w:t>Strony zgodnie postanawiają, że maksymalne wynagrodzenie ryczałtowe za prawidłową realizację niniejszej Umowy wynosi ………………… zł (słownie: ………………… złotych) netto, powiększona o podatek VAT, łącznie ………………… zł (słownie: …………………złotych) brutto.</w:t>
      </w:r>
    </w:p>
    <w:p w14:paraId="0028FF58" w14:textId="536F8D31" w:rsidR="001D010A" w:rsidRPr="00933884" w:rsidRDefault="001D010A" w:rsidP="001D010A">
      <w:pPr>
        <w:widowControl w:val="0"/>
        <w:suppressAutoHyphens/>
        <w:overflowPunct w:val="0"/>
        <w:autoSpaceDE w:val="0"/>
        <w:spacing w:after="0" w:line="276" w:lineRule="auto"/>
        <w:ind w:left="720"/>
        <w:textAlignment w:val="baseline"/>
        <w:rPr>
          <w:rFonts w:cs="Tahoma"/>
          <w:color w:val="auto"/>
          <w:szCs w:val="20"/>
        </w:rPr>
      </w:pPr>
      <w:r w:rsidRPr="00933884">
        <w:rPr>
          <w:rFonts w:cs="Tahoma"/>
          <w:color w:val="auto"/>
          <w:szCs w:val="20"/>
        </w:rPr>
        <w:t xml:space="preserve">Z tytułu Zamówienia, o którym mowa w § 1 ust. 1 lit. a) Umowy Zamawiający zapłaci Wykonawcy wynagrodzenie wyliczone według następującego wzoru: cena jednostkowa brutto usługi w wysokości określonej w Formularzu </w:t>
      </w:r>
      <w:r w:rsidR="00241D1E">
        <w:rPr>
          <w:rFonts w:cs="Tahoma"/>
          <w:color w:val="auto"/>
          <w:szCs w:val="20"/>
        </w:rPr>
        <w:t>wyceny</w:t>
      </w:r>
      <w:r w:rsidRPr="00933884">
        <w:rPr>
          <w:rFonts w:cs="Tahoma"/>
          <w:color w:val="auto"/>
          <w:szCs w:val="20"/>
        </w:rPr>
        <w:t xml:space="preserve"> stanowiącym Załącznik nr 2 do Umowy x zamówiona ilość.</w:t>
      </w:r>
    </w:p>
    <w:p w14:paraId="19CF65AF" w14:textId="0904C74C" w:rsidR="0087534A" w:rsidRPr="00933884" w:rsidRDefault="0065552C"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Zapłata wynagrodzenia Wykonawcy z tytułu Przedmiotu Umowy nastąpi na podstawie prawidłowo wystawionej faktury VAT, wystawionej przez Wykonawcę po podpisaniu przez Zamawiającego Protokołu Odbioru, płatnej w  terminie ………………… (słownie: …………………) dni od dnia otrzymania przez Zamawiającego, na wskazany w niej numer rachunku bankowego.</w:t>
      </w:r>
      <w:r w:rsidR="0087534A" w:rsidRPr="00933884">
        <w:rPr>
          <w:rFonts w:cs="Tahoma"/>
          <w:color w:val="auto"/>
          <w:szCs w:val="20"/>
        </w:rPr>
        <w:t xml:space="preserve"> </w:t>
      </w:r>
    </w:p>
    <w:p w14:paraId="7E0310F7" w14:textId="184E35AE"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 xml:space="preserve">Okresem rozliczeniowym jest miesiąc kalendarzowy. </w:t>
      </w:r>
    </w:p>
    <w:p w14:paraId="56AECEB0"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Za dzień zapłaty przyjmuje się dzień obciążenia rachunku bankowego Zamawiającego.</w:t>
      </w:r>
    </w:p>
    <w:p w14:paraId="0B3C12A1" w14:textId="7F2D8ECF"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lastRenderedPageBreak/>
        <w:t xml:space="preserve">Wykonawca oświadcza, że kwoty w wysokości wynikającej z ust. </w:t>
      </w:r>
      <w:r w:rsidR="000D021D" w:rsidRPr="00933884">
        <w:rPr>
          <w:rFonts w:cs="Tahoma"/>
          <w:color w:val="auto"/>
          <w:szCs w:val="20"/>
        </w:rPr>
        <w:t xml:space="preserve">1 </w:t>
      </w:r>
      <w:r w:rsidRPr="00933884">
        <w:rPr>
          <w:rFonts w:cs="Tahoma"/>
          <w:color w:val="auto"/>
          <w:szCs w:val="20"/>
        </w:rPr>
        <w:t>są ostateczne i nie ulegną podwyższeniu przez cały okres obowiązywania niniejszej Umowy.</w:t>
      </w:r>
    </w:p>
    <w:p w14:paraId="1AA3520E" w14:textId="7F229CBD"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 xml:space="preserve">Zamawiający oświadcza, że jest czynnym podatnikiem podatku VAT </w:t>
      </w:r>
      <w:r w:rsidR="000D021D" w:rsidRPr="00933884">
        <w:rPr>
          <w:rFonts w:cs="Tahoma"/>
          <w:color w:val="auto"/>
          <w:szCs w:val="20"/>
        </w:rPr>
        <w:br/>
      </w:r>
      <w:r w:rsidRPr="00933884">
        <w:rPr>
          <w:rFonts w:cs="Tahoma"/>
          <w:color w:val="auto"/>
          <w:szCs w:val="20"/>
        </w:rPr>
        <w:t>i posiada numer identyfikacyjny NIP 894-314-05-23.</w:t>
      </w:r>
    </w:p>
    <w:p w14:paraId="4D79ACE1" w14:textId="08F74440" w:rsidR="009D4A80" w:rsidRPr="00933884" w:rsidRDefault="009D4A80" w:rsidP="00734655">
      <w:pPr>
        <w:numPr>
          <w:ilvl w:val="0"/>
          <w:numId w:val="17"/>
        </w:numPr>
        <w:suppressLineNumbers/>
        <w:suppressAutoHyphens/>
        <w:spacing w:before="60" w:after="60" w:line="276" w:lineRule="auto"/>
        <w:rPr>
          <w:rFonts w:eastAsia="Calibri" w:cs="Tahoma"/>
          <w:color w:val="auto"/>
          <w:szCs w:val="20"/>
        </w:rPr>
      </w:pPr>
      <w:r w:rsidRPr="00933884">
        <w:rPr>
          <w:rFonts w:eastAsia="Calibri" w:cs="Tahoma"/>
          <w:color w:val="auto"/>
          <w:szCs w:val="20"/>
        </w:rPr>
        <w:t xml:space="preserve">Zamawiający jako odbiorca akceptuje stosowanie przez Wykonawcę faktur elektronicznych, które należy przesyłać na adres Zamawiającego: </w:t>
      </w:r>
      <w:hyperlink r:id="rId12" w:history="1">
        <w:r w:rsidRPr="00933884">
          <w:rPr>
            <w:rFonts w:eastAsia="Calibri" w:cs="Tahoma"/>
            <w:color w:val="auto"/>
            <w:szCs w:val="20"/>
            <w:u w:val="single"/>
          </w:rPr>
          <w:t>e-faktury@port.lukasiewicz.gov.pl</w:t>
        </w:r>
      </w:hyperlink>
    </w:p>
    <w:p w14:paraId="4D05EA31"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bookmarkStart w:id="3" w:name="_Hlk146523988"/>
      <w:r w:rsidRPr="00933884">
        <w:rPr>
          <w:rFonts w:cs="Tahoma"/>
          <w:color w:val="auto"/>
          <w:szCs w:val="20"/>
        </w:rPr>
        <w:t>Wykonawca oświadcza, że jest/nie jest</w:t>
      </w:r>
      <w:r w:rsidRPr="00933884">
        <w:rPr>
          <w:rStyle w:val="Odwoanieprzypisudolnego"/>
          <w:color w:val="auto"/>
          <w:szCs w:val="20"/>
        </w:rPr>
        <w:footnoteReference w:id="1"/>
      </w:r>
      <w:r w:rsidRPr="00933884">
        <w:rPr>
          <w:rFonts w:cs="Tahoma"/>
          <w:color w:val="auto"/>
          <w:szCs w:val="20"/>
        </w:rPr>
        <w:t xml:space="preserve"> czynnym podatnikiem podatku VAT/VAT UE</w:t>
      </w:r>
      <w:r w:rsidRPr="00933884">
        <w:rPr>
          <w:rStyle w:val="Odwoanieprzypisudolnego"/>
          <w:color w:val="auto"/>
          <w:szCs w:val="20"/>
        </w:rPr>
        <w:footnoteReference w:id="2"/>
      </w:r>
      <w:r w:rsidRPr="00933884">
        <w:rPr>
          <w:rFonts w:cs="Tahoma"/>
          <w:color w:val="auto"/>
          <w:szCs w:val="20"/>
        </w:rPr>
        <w:t>.</w:t>
      </w:r>
    </w:p>
    <w:p w14:paraId="76F6392E" w14:textId="11CC9A0E"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bCs/>
          <w:color w:val="auto"/>
          <w:szCs w:val="20"/>
          <w:lang w:bidi="pl-PL"/>
        </w:rPr>
        <w:t xml:space="preserve">Wynagrodzenie, o którym mowa w ust. 1  niniejszego paragrafu, będzie płatne </w:t>
      </w:r>
      <w:r w:rsidRPr="00933884">
        <w:rPr>
          <w:color w:val="auto"/>
          <w:szCs w:val="20"/>
          <w:lang w:bidi="pl-PL"/>
        </w:rPr>
        <w:t>na</w:t>
      </w:r>
      <w:r w:rsidRPr="00933884">
        <w:rPr>
          <w:color w:val="auto"/>
          <w:szCs w:val="20"/>
        </w:rPr>
        <w:t> </w:t>
      </w:r>
      <w:r w:rsidRPr="00933884">
        <w:rPr>
          <w:color w:val="auto"/>
          <w:szCs w:val="20"/>
          <w:lang w:bidi="pl-PL"/>
        </w:rPr>
        <w:t>wskazany</w:t>
      </w:r>
      <w:r w:rsidRPr="00933884">
        <w:rPr>
          <w:bCs/>
          <w:color w:val="auto"/>
          <w:szCs w:val="20"/>
          <w:lang w:bidi="pl-PL"/>
        </w:rPr>
        <w:t xml:space="preserve"> w fakturze VAT numer rachunku bankowego Wykonawcy, </w:t>
      </w:r>
      <w:r w:rsidRPr="00933884">
        <w:rPr>
          <w:rFonts w:eastAsia="Cambri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5EFCA2AE"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eastAsia="Cambria" w:cs="Tahoma"/>
          <w:color w:val="auto"/>
          <w:szCs w:val="20"/>
          <w:lang w:eastAsia="ar-SA"/>
        </w:rPr>
        <w:t xml:space="preserve">W przypadku, gdy rachunek bankowy wskazany w fakturze VAT nie znajduje się na Białej Liście VAT, Wykonawca upoważnia </w:t>
      </w:r>
      <w:r w:rsidRPr="00933884">
        <w:rPr>
          <w:color w:val="auto"/>
          <w:szCs w:val="20"/>
        </w:rPr>
        <w:t>Zamawiającego</w:t>
      </w:r>
      <w:r w:rsidRPr="00933884">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sidRPr="00933884">
        <w:rPr>
          <w:rStyle w:val="Odwoanieprzypisudolnego"/>
          <w:rFonts w:eastAsia="Cambria"/>
          <w:color w:val="auto"/>
          <w:szCs w:val="20"/>
          <w:lang w:eastAsia="ar-SA"/>
        </w:rPr>
        <w:footnoteReference w:id="3"/>
      </w:r>
      <w:r w:rsidRPr="00933884">
        <w:rPr>
          <w:rFonts w:eastAsia="Cambria" w:cs="Tahoma"/>
          <w:color w:val="auto"/>
          <w:szCs w:val="20"/>
          <w:lang w:eastAsia="ar-SA"/>
        </w:rPr>
        <w:t>.</w:t>
      </w:r>
    </w:p>
    <w:p w14:paraId="1CF9C88D"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sidRPr="00933884">
        <w:rPr>
          <w:rStyle w:val="Odwoanieprzypisudolnego"/>
          <w:rFonts w:eastAsia="Cambria"/>
          <w:color w:val="auto"/>
          <w:szCs w:val="20"/>
          <w:lang w:eastAsia="ar-SA"/>
        </w:rPr>
        <w:footnoteReference w:id="4"/>
      </w:r>
      <w:r w:rsidRPr="00933884">
        <w:rPr>
          <w:rFonts w:eastAsia="Cambria" w:cs="Tahoma"/>
          <w:color w:val="auto"/>
          <w:szCs w:val="20"/>
          <w:lang w:eastAsia="ar-SA"/>
        </w:rPr>
        <w:t>.</w:t>
      </w:r>
    </w:p>
    <w:p w14:paraId="358F8CCF" w14:textId="713ED27D"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eastAsia="Cambria" w:cs="Tahoma"/>
          <w:color w:val="auto"/>
          <w:szCs w:val="20"/>
          <w:lang w:eastAsia="ar-SA"/>
        </w:rPr>
        <w:t>W przypadku, gdy zgodnie z przepisami prawa wynagrodzenie powinno być płatne z zastosowaniem mechanizmu podzielonej płatności, a Wykonawca w fakturze VAT nie zawarł dopisku, o którym mowa w ust. 1</w:t>
      </w:r>
      <w:r w:rsidR="00557E3C" w:rsidRPr="00933884">
        <w:rPr>
          <w:rFonts w:eastAsia="Cambria" w:cs="Tahoma"/>
          <w:color w:val="auto"/>
          <w:szCs w:val="20"/>
          <w:lang w:eastAsia="ar-SA"/>
        </w:rPr>
        <w:t>3</w:t>
      </w:r>
      <w:r w:rsidRPr="00933884">
        <w:rPr>
          <w:rFonts w:eastAsia="Cambria" w:cs="Tahoma"/>
          <w:color w:val="auto"/>
          <w:szCs w:val="20"/>
          <w:lang w:eastAsia="ar-SA"/>
        </w:rPr>
        <w:t xml:space="preserve">, Wykonawca upoważnia </w:t>
      </w:r>
      <w:r w:rsidRPr="00933884">
        <w:rPr>
          <w:color w:val="auto"/>
          <w:szCs w:val="20"/>
        </w:rPr>
        <w:t>Zamawiającego</w:t>
      </w:r>
      <w:r w:rsidRPr="00933884">
        <w:rPr>
          <w:rFonts w:eastAsia="Cambria" w:cs="Tahoma"/>
          <w:color w:val="auto"/>
          <w:szCs w:val="20"/>
          <w:lang w:eastAsia="ar-SA"/>
        </w:rPr>
        <w:t xml:space="preserve"> do wstrzymania się z zapłatą wynagrodzenia do czasu prawidłowego wystawienia faktury VAT. </w:t>
      </w:r>
      <w:r w:rsidRPr="00933884">
        <w:rPr>
          <w:rFonts w:eastAsia="Cambria" w:cs="Tahoma"/>
          <w:color w:val="auto"/>
          <w:szCs w:val="20"/>
          <w:lang w:eastAsia="ar-SA"/>
        </w:rPr>
        <w:lastRenderedPageBreak/>
        <w:t xml:space="preserve">W przypadku, gdy zgodnie z przepisami prawa wynagrodzenie powinno być płatne z zastosowaniem mechanizmu podzielonej płatności, </w:t>
      </w:r>
      <w:r w:rsidRPr="00933884">
        <w:rPr>
          <w:color w:val="auto"/>
          <w:szCs w:val="20"/>
        </w:rPr>
        <w:t>Zamawiający</w:t>
      </w:r>
      <w:r w:rsidRPr="00933884">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1</w:t>
      </w:r>
      <w:r w:rsidR="00D5166C" w:rsidRPr="00933884">
        <w:rPr>
          <w:rFonts w:eastAsia="Cambria" w:cs="Tahoma"/>
          <w:color w:val="auto"/>
          <w:szCs w:val="20"/>
          <w:lang w:eastAsia="ar-SA"/>
        </w:rPr>
        <w:t>1</w:t>
      </w:r>
      <w:r w:rsidRPr="00933884">
        <w:rPr>
          <w:rFonts w:eastAsia="Cambria" w:cs="Tahoma"/>
          <w:color w:val="auto"/>
          <w:szCs w:val="20"/>
          <w:lang w:eastAsia="ar-SA"/>
        </w:rPr>
        <w:t>.</w:t>
      </w:r>
    </w:p>
    <w:p w14:paraId="5F19B4E4"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bCs/>
          <w:color w:val="auto"/>
          <w:szCs w:val="20"/>
          <w:lang w:bidi="pl-PL"/>
        </w:rPr>
        <w:t>Wykonawca ponosi pełną odpowiedzialność za prawidłowość numeru rachunku bankowego wskazanego w fakturze VAT.</w:t>
      </w:r>
    </w:p>
    <w:p w14:paraId="783D8AE8"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Roboto Lt"/>
          <w:color w:val="auto"/>
          <w:szCs w:val="20"/>
        </w:rPr>
        <w:t xml:space="preserve">Wykonawca zobowiązuje się do niezwłocznego poinformowania Zamawiającego o każdej zmianie statusu podatkowego, nie później niż w terminie jednego dnia roboczego od takiej zmiany. </w:t>
      </w:r>
    </w:p>
    <w:p w14:paraId="6C06DEB0"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5E9A023E"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do czasu przekazania Zamawiającemu aktualnego (wydanego nie wcześniej niż 14 dni przed przekazaniem Zamawiającemu) zaświadczenia z Urzędu Skarbowego, że Wykonawca jest czynnym podatnikiem VAT.</w:t>
      </w:r>
    </w:p>
    <w:p w14:paraId="5554EB8D"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35DD50B2" w14:textId="1D9D0F49"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eastAsiaTheme="minorEastAsia"/>
          <w:color w:val="auto"/>
          <w:szCs w:val="20"/>
          <w:lang w:eastAsia="pl-PL"/>
        </w:rPr>
        <w:t xml:space="preserve">Do składania ustrukturyzowanych faktur elektronicznych stosuje się przepisy ustawy z dnia 09.11.2018 r. o elektronicznym fakturowaniu w zamówieniach publicznych, koncesjach na roboty budowlane lub usługi oraz partnerstwie publiczno-prywatnym. </w:t>
      </w:r>
    </w:p>
    <w:p w14:paraId="066D99A7"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Zamawiający oświadcza, że posiada status dużego przedsiębiorcy w rozumieniu ustawy dnia 8 marca 2013 r. o przeciwdziałaniu nadmiernym opóźnieniom w transakcjach handlowych.</w:t>
      </w:r>
    </w:p>
    <w:p w14:paraId="35AC5F1B"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 xml:space="preserve">Wykonawca oświadcza, że posiada status </w:t>
      </w:r>
      <w:proofErr w:type="spellStart"/>
      <w:r w:rsidRPr="00933884">
        <w:rPr>
          <w:rFonts w:cs="Tahoma"/>
          <w:color w:val="auto"/>
          <w:szCs w:val="20"/>
        </w:rPr>
        <w:t>mikroprzedsiębiorcy</w:t>
      </w:r>
      <w:proofErr w:type="spellEnd"/>
      <w:r w:rsidRPr="00933884">
        <w:rPr>
          <w:rFonts w:cs="Tahoma"/>
          <w:color w:val="auto"/>
          <w:szCs w:val="20"/>
        </w:rPr>
        <w:t xml:space="preserve"> / małego przedsiębiorcy / średniego przedsiębiorcy / dużego przedsiębiorcy w rozumieniu ustawy dnia 8 marca 2013 r. o przeciwdziałaniu nadmiernym opóźnieniom w transakcjach handlowych.</w:t>
      </w:r>
      <w:r w:rsidRPr="00933884">
        <w:rPr>
          <w:rStyle w:val="Odwoanieprzypisudolnego"/>
          <w:color w:val="auto"/>
          <w:szCs w:val="20"/>
        </w:rPr>
        <w:footnoteReference w:id="5"/>
      </w:r>
      <w:r w:rsidRPr="00933884">
        <w:rPr>
          <w:rFonts w:cs="Tahoma"/>
          <w:color w:val="auto"/>
          <w:szCs w:val="20"/>
        </w:rPr>
        <w:t xml:space="preserve"> </w:t>
      </w:r>
    </w:p>
    <w:bookmarkEnd w:id="3"/>
    <w:p w14:paraId="2E54347A" w14:textId="6F6DFF43" w:rsidR="0087534A" w:rsidRPr="00933884" w:rsidRDefault="0087534A" w:rsidP="00734655">
      <w:pPr>
        <w:widowControl w:val="0"/>
        <w:suppressAutoHyphens/>
        <w:overflowPunct w:val="0"/>
        <w:autoSpaceDE w:val="0"/>
        <w:spacing w:after="0" w:line="276" w:lineRule="auto"/>
        <w:ind w:left="709"/>
        <w:textAlignment w:val="baseline"/>
        <w:rPr>
          <w:rFonts w:cs="Tahoma"/>
          <w:color w:val="auto"/>
          <w:szCs w:val="20"/>
        </w:rPr>
      </w:pPr>
    </w:p>
    <w:p w14:paraId="520C9A46" w14:textId="77777777" w:rsidR="0087534A" w:rsidRPr="00933884" w:rsidRDefault="0087534A" w:rsidP="00734655">
      <w:pPr>
        <w:autoSpaceDE w:val="0"/>
        <w:autoSpaceDN w:val="0"/>
        <w:adjustRightInd w:val="0"/>
        <w:spacing w:after="0" w:line="276" w:lineRule="auto"/>
        <w:jc w:val="center"/>
        <w:rPr>
          <w:rFonts w:cs="Verdana-Bold"/>
          <w:b/>
          <w:bCs/>
          <w:color w:val="auto"/>
          <w:spacing w:val="0"/>
          <w:szCs w:val="20"/>
        </w:rPr>
      </w:pPr>
      <w:r w:rsidRPr="00933884">
        <w:rPr>
          <w:rFonts w:cs="Verdana-Bold"/>
          <w:b/>
          <w:bCs/>
          <w:color w:val="auto"/>
          <w:spacing w:val="0"/>
          <w:szCs w:val="20"/>
        </w:rPr>
        <w:lastRenderedPageBreak/>
        <w:t>§ 5</w:t>
      </w:r>
    </w:p>
    <w:p w14:paraId="48874F7D" w14:textId="77777777" w:rsidR="0087534A" w:rsidRPr="00933884" w:rsidRDefault="0087534A" w:rsidP="00734655">
      <w:pPr>
        <w:autoSpaceDE w:val="0"/>
        <w:autoSpaceDN w:val="0"/>
        <w:adjustRightInd w:val="0"/>
        <w:spacing w:after="0" w:line="276" w:lineRule="auto"/>
        <w:jc w:val="center"/>
        <w:rPr>
          <w:rFonts w:cs="Verdana-Bold"/>
          <w:b/>
          <w:bCs/>
          <w:color w:val="auto"/>
          <w:spacing w:val="0"/>
          <w:szCs w:val="20"/>
        </w:rPr>
      </w:pPr>
      <w:r w:rsidRPr="00933884">
        <w:rPr>
          <w:rFonts w:cs="Verdana-Bold"/>
          <w:b/>
          <w:bCs/>
          <w:color w:val="auto"/>
          <w:spacing w:val="0"/>
          <w:szCs w:val="20"/>
        </w:rPr>
        <w:t>Zmiana umowy</w:t>
      </w:r>
    </w:p>
    <w:p w14:paraId="0A014302" w14:textId="77777777"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Zamawiający przewiduje możliwość zmiany Umowy w następujących okolicznościach:</w:t>
      </w:r>
    </w:p>
    <w:p w14:paraId="23AC92C8" w14:textId="77A31D6C" w:rsidR="0087534A" w:rsidRPr="00933884" w:rsidRDefault="0087534A" w:rsidP="00804B1D">
      <w:pPr>
        <w:pStyle w:val="Akapitzlist"/>
        <w:numPr>
          <w:ilvl w:val="0"/>
          <w:numId w:val="27"/>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w przypadku zmiany obowiązujących przepisów prawa </w:t>
      </w:r>
      <w:r w:rsidR="00C20909" w:rsidRPr="00933884">
        <w:rPr>
          <w:rFonts w:cs="Verdana"/>
          <w:color w:val="auto"/>
          <w:spacing w:val="0"/>
          <w:szCs w:val="20"/>
        </w:rPr>
        <w:t>konieczne</w:t>
      </w:r>
      <w:r w:rsidRPr="00933884">
        <w:rPr>
          <w:rFonts w:cs="Verdana"/>
          <w:color w:val="auto"/>
          <w:spacing w:val="0"/>
          <w:szCs w:val="20"/>
        </w:rPr>
        <w:t xml:space="preserve"> </w:t>
      </w:r>
      <w:r w:rsidR="00C20909" w:rsidRPr="00933884">
        <w:rPr>
          <w:rFonts w:cs="Verdana"/>
          <w:color w:val="auto"/>
          <w:spacing w:val="0"/>
          <w:szCs w:val="20"/>
        </w:rPr>
        <w:t xml:space="preserve">lub możliwe </w:t>
      </w:r>
      <w:r w:rsidRPr="00933884">
        <w:rPr>
          <w:rFonts w:cs="Verdana"/>
          <w:color w:val="auto"/>
          <w:spacing w:val="0"/>
          <w:szCs w:val="20"/>
        </w:rPr>
        <w:t>jest odpowiednie dostosowanie treści Umowy lub jej załączników do takich zmian;</w:t>
      </w:r>
    </w:p>
    <w:p w14:paraId="2E87B6BC" w14:textId="54AC9DED" w:rsidR="0087534A" w:rsidRPr="00933884" w:rsidRDefault="0087534A" w:rsidP="00804B1D">
      <w:pPr>
        <w:pStyle w:val="Akapitzlist"/>
        <w:numPr>
          <w:ilvl w:val="0"/>
          <w:numId w:val="27"/>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w przypadku zaistnienia nie dających się przewidzieć wcześniej okoliczności, które wymuszają na Zamawiającym zmianę miejsca dostawy lub zmianę parametrów </w:t>
      </w:r>
      <w:r w:rsidR="0065552C" w:rsidRPr="00933884">
        <w:rPr>
          <w:color w:val="auto"/>
          <w:szCs w:val="20"/>
        </w:rPr>
        <w:t xml:space="preserve">Przedmiotu Zamówienia </w:t>
      </w:r>
      <w:r w:rsidR="00C20909" w:rsidRPr="00933884">
        <w:rPr>
          <w:color w:val="auto"/>
          <w:szCs w:val="20"/>
        </w:rPr>
        <w:t xml:space="preserve">i </w:t>
      </w:r>
      <w:r w:rsidRPr="00933884">
        <w:rPr>
          <w:rFonts w:cs="Verdana"/>
          <w:color w:val="auto"/>
          <w:spacing w:val="0"/>
          <w:szCs w:val="20"/>
        </w:rPr>
        <w:t>możliwe jest dokonanie takiej zmiany, a co tym idzie możliwe jest dokonanie zmiany wysokości należnego Wykonawcy wynagrodzenia.</w:t>
      </w:r>
    </w:p>
    <w:p w14:paraId="277A06FE" w14:textId="0801A5A8"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Stosowna zmiana wynagrodzenia możliwa jest na zasadach i w sposób określony w ust. 3-9, w przypadku, gdy zmianie ulegną</w:t>
      </w:r>
      <w:r w:rsidR="0059552C" w:rsidRPr="00933884">
        <w:rPr>
          <w:rStyle w:val="Odwoanieprzypisudolnego"/>
          <w:rFonts w:cs="Verdana"/>
          <w:color w:val="auto"/>
          <w:spacing w:val="0"/>
          <w:szCs w:val="20"/>
        </w:rPr>
        <w:footnoteReference w:id="6"/>
      </w:r>
      <w:r w:rsidRPr="00933884">
        <w:rPr>
          <w:rFonts w:cs="Verdana"/>
          <w:color w:val="auto"/>
          <w:spacing w:val="0"/>
          <w:szCs w:val="20"/>
        </w:rPr>
        <w:t>:</w:t>
      </w:r>
    </w:p>
    <w:p w14:paraId="0F6AF6B3" w14:textId="3F61DD2F" w:rsidR="0087534A" w:rsidRPr="00933884" w:rsidRDefault="0087534A" w:rsidP="00804B1D">
      <w:pPr>
        <w:pStyle w:val="Akapitzlist"/>
        <w:numPr>
          <w:ilvl w:val="0"/>
          <w:numId w:val="28"/>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stawki podatku od towarów i usług,</w:t>
      </w:r>
    </w:p>
    <w:p w14:paraId="1586DBE4" w14:textId="111713BD" w:rsidR="0087534A" w:rsidRPr="00933884" w:rsidRDefault="0087534A" w:rsidP="00804B1D">
      <w:pPr>
        <w:pStyle w:val="Akapitzlist"/>
        <w:numPr>
          <w:ilvl w:val="0"/>
          <w:numId w:val="28"/>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wysokość minimalnego wynagrodzenia </w:t>
      </w:r>
      <w:r w:rsidRPr="00933884">
        <w:rPr>
          <w:rFonts w:asciiTheme="majorHAnsi" w:hAnsiTheme="majorHAnsi" w:cs="Verdana"/>
          <w:color w:val="auto"/>
          <w:spacing w:val="0"/>
          <w:szCs w:val="20"/>
        </w:rPr>
        <w:t>za pracę</w:t>
      </w:r>
      <w:r w:rsidR="00E96ED2" w:rsidRPr="00933884">
        <w:rPr>
          <w:rFonts w:asciiTheme="majorHAnsi" w:hAnsiTheme="majorHAnsi" w:cs="Verdana"/>
          <w:color w:val="auto"/>
          <w:spacing w:val="0"/>
          <w:szCs w:val="20"/>
        </w:rPr>
        <w:t xml:space="preserve"> </w:t>
      </w:r>
      <w:r w:rsidR="00E96ED2" w:rsidRPr="00933884">
        <w:rPr>
          <w:rFonts w:asciiTheme="majorHAnsi" w:hAnsiTheme="majorHAnsi"/>
          <w:color w:val="auto"/>
          <w:shd w:val="clear" w:color="auto" w:fill="FFFFFF"/>
        </w:rPr>
        <w:t xml:space="preserve">albo wysokości minimalnej stawki godzinowej </w:t>
      </w:r>
      <w:r w:rsidRPr="00933884">
        <w:rPr>
          <w:rFonts w:asciiTheme="majorHAnsi" w:hAnsiTheme="majorHAnsi" w:cs="Verdana"/>
          <w:color w:val="auto"/>
          <w:spacing w:val="0"/>
          <w:szCs w:val="20"/>
        </w:rPr>
        <w:t>ustalon</w:t>
      </w:r>
      <w:r w:rsidR="00E96ED2" w:rsidRPr="00933884">
        <w:rPr>
          <w:rFonts w:asciiTheme="majorHAnsi" w:hAnsiTheme="majorHAnsi" w:cs="Verdana"/>
          <w:color w:val="auto"/>
          <w:spacing w:val="0"/>
          <w:szCs w:val="20"/>
        </w:rPr>
        <w:t>ych</w:t>
      </w:r>
      <w:r w:rsidRPr="00933884">
        <w:rPr>
          <w:rFonts w:asciiTheme="majorHAnsi" w:hAnsiTheme="majorHAnsi" w:cs="Verdana"/>
          <w:color w:val="auto"/>
          <w:spacing w:val="0"/>
          <w:szCs w:val="20"/>
        </w:rPr>
        <w:t xml:space="preserve"> na podstawie ustawy</w:t>
      </w:r>
      <w:r w:rsidRPr="00933884">
        <w:rPr>
          <w:rFonts w:cs="Verdana"/>
          <w:color w:val="auto"/>
          <w:spacing w:val="0"/>
          <w:szCs w:val="20"/>
        </w:rPr>
        <w:t xml:space="preserve"> z dnia 10 października 2002 r. o minimalnym wynagrodzeniu za pracę,</w:t>
      </w:r>
    </w:p>
    <w:p w14:paraId="71AE6968" w14:textId="61BF1445" w:rsidR="0087534A" w:rsidRPr="00933884" w:rsidRDefault="0087534A" w:rsidP="00804B1D">
      <w:pPr>
        <w:pStyle w:val="Akapitzlist"/>
        <w:numPr>
          <w:ilvl w:val="0"/>
          <w:numId w:val="28"/>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zasad podlegania ubezpieczeniom społecznym lub ubezpieczeniu zdrowotnemu lub wysokości stawki składki na lub zdrowotne,</w:t>
      </w:r>
    </w:p>
    <w:p w14:paraId="4B0EA1BB" w14:textId="4F25719B" w:rsidR="0087534A" w:rsidRPr="00933884" w:rsidRDefault="0087534A" w:rsidP="00804B1D">
      <w:pPr>
        <w:pStyle w:val="Akapitzlist"/>
        <w:numPr>
          <w:ilvl w:val="0"/>
          <w:numId w:val="28"/>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zasad gromadzenia i wysokości wpłat do pracowniczych planów kapitałowych, o których mowa w ustawie z dnia 4 października 2018 r. o pracowniczych planach kapitałowych</w:t>
      </w:r>
      <w:r w:rsidR="00E96ED2" w:rsidRPr="00933884">
        <w:rPr>
          <w:rFonts w:cs="Verdana"/>
          <w:color w:val="auto"/>
          <w:spacing w:val="0"/>
          <w:szCs w:val="20"/>
        </w:rPr>
        <w:t>.</w:t>
      </w:r>
    </w:p>
    <w:p w14:paraId="0B5F72F4" w14:textId="06C8F8ED"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 przypadku zmiany, o której mowa w ust. 2 lit. a), wartość wynagrodzenia netto nie zmieni się, a wartość wynagrodzenia brutto zostanie wyliczona na podstawie nowych przepisów.</w:t>
      </w:r>
    </w:p>
    <w:p w14:paraId="67C9C352" w14:textId="5645690B"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Zmiana wysokości wynagrodzenia w przypadku zaistnienia zmian, o których mowa w ust. 2 lit. b) – d), będzie obejmować wyłącznie część wynagrodzenia należnego Wykonawcy za okres po wejściu w życie zmiany.</w:t>
      </w:r>
    </w:p>
    <w:p w14:paraId="425701F9" w14:textId="6B1F7DC5"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 przypadku zmiany, o której mowa w ust. 2 lit. b), wynagrodzenie Wykonawcy ulegnie zmianie o kwotę odpowiadającą wzrostowi kosztu Wykonawcy w związku ze zwiększeniem wysokości wynagrodzeń pracowników świadczących usługi do wysokości aktualnie obowiązującego minimalnego wynagrodzenia za pracę albo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EF3777D" w14:textId="27C6B5B8"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lastRenderedPageBreak/>
        <w:t>W przypadku zmiany, o której mowa w ust. 2 lit. c) i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D3BBB91" w14:textId="2E5E379D"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 celu dokonania zmiany, o której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W uzasadnieniu powinna też być wskazana data, od której nastąpiła bądź nastąpi zmiana wysokości kosztów wykonania Umowy uzasadniająca zmianę wysokości wynagrodzenia należnego Wykonawcy.</w:t>
      </w:r>
    </w:p>
    <w:p w14:paraId="77979C9D" w14:textId="4AAC4D7F"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 przypadku zmian, o których mowa w ust. 2 pkt b) – d), jeżeli z wnioskiem występuje Wykonawca, jest on zobowiązany dołączyć do wniosku dokumenty, z których będzie wynikać, w jakim zakresie zmiany te mają wpływ na koszty wykonania Umowy, w szczególności:</w:t>
      </w:r>
    </w:p>
    <w:p w14:paraId="0E602574" w14:textId="0E14E047" w:rsidR="0087534A" w:rsidRPr="00933884" w:rsidRDefault="0087534A" w:rsidP="00804B1D">
      <w:pPr>
        <w:pStyle w:val="Akapitzlist"/>
        <w:numPr>
          <w:ilvl w:val="0"/>
          <w:numId w:val="29"/>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pisemne zestawienie wynagrodzeń (zarówno przed jak i po zmianie) pracowników</w:t>
      </w:r>
      <w:r w:rsidR="00E96ED2" w:rsidRPr="00933884">
        <w:rPr>
          <w:rFonts w:cs="Verdana"/>
          <w:color w:val="auto"/>
          <w:spacing w:val="0"/>
          <w:szCs w:val="20"/>
        </w:rPr>
        <w:t>/zleceniobiorców</w:t>
      </w:r>
      <w:r w:rsidRPr="00933884">
        <w:rPr>
          <w:rFonts w:cs="Verdana"/>
          <w:color w:val="auto"/>
          <w:spacing w:val="0"/>
          <w:szCs w:val="20"/>
        </w:rPr>
        <w:t xml:space="preserve"> świadczących usługi, wraz z określeniem zakresu (części etatu), w jakim wykonują oni prace bezpośrednio związane z realizacją przedmiotu Umowy oraz części wynagrodzenia odpowiadającej temu zakresowi - w przypadku zmiany, o której mowa w ust. 2 lit. b), lub</w:t>
      </w:r>
    </w:p>
    <w:p w14:paraId="198994B5" w14:textId="5D641341" w:rsidR="0087534A" w:rsidRPr="00933884" w:rsidRDefault="0087534A" w:rsidP="00804B1D">
      <w:pPr>
        <w:pStyle w:val="Akapitzlist"/>
        <w:numPr>
          <w:ilvl w:val="0"/>
          <w:numId w:val="29"/>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pisemne zestawienie wynagrodzeń (zarówno przed jak i po zmianie) pracowników</w:t>
      </w:r>
      <w:r w:rsidR="00E96ED2" w:rsidRPr="00933884">
        <w:rPr>
          <w:rFonts w:cs="Verdana"/>
          <w:color w:val="auto"/>
          <w:spacing w:val="0"/>
          <w:szCs w:val="20"/>
        </w:rPr>
        <w:t>/zleceniobiorców</w:t>
      </w:r>
      <w:r w:rsidRPr="00933884">
        <w:rPr>
          <w:rFonts w:cs="Verdana"/>
          <w:color w:val="auto"/>
          <w:spacing w:val="0"/>
          <w:szCs w:val="20"/>
        </w:rPr>
        <w:t xml:space="preserve">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ust. 2 lit. c);</w:t>
      </w:r>
    </w:p>
    <w:p w14:paraId="4E1A94C2" w14:textId="65EE1B21" w:rsidR="0087534A" w:rsidRPr="00933884" w:rsidRDefault="0087534A" w:rsidP="00804B1D">
      <w:pPr>
        <w:pStyle w:val="Akapitzlist"/>
        <w:numPr>
          <w:ilvl w:val="0"/>
          <w:numId w:val="29"/>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pisemne zestawienie wynagrodzeń (zarówno przed jak i po zmianie) pracowników</w:t>
      </w:r>
      <w:r w:rsidR="00602CBD" w:rsidRPr="00933884">
        <w:rPr>
          <w:rFonts w:cs="Verdana"/>
          <w:color w:val="auto"/>
          <w:spacing w:val="0"/>
          <w:szCs w:val="20"/>
        </w:rPr>
        <w:t>/zleceniobiorców</w:t>
      </w:r>
      <w:r w:rsidRPr="00933884">
        <w:rPr>
          <w:rFonts w:cs="Verdana"/>
          <w:color w:val="auto"/>
          <w:spacing w:val="0"/>
          <w:szCs w:val="20"/>
        </w:rPr>
        <w:t xml:space="preserve"> świadczących pracę w ramach realizacji niniejszej Umowy, wraz z kwotami wpłat uiszczanymi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ust. 2 lit. d).</w:t>
      </w:r>
    </w:p>
    <w:p w14:paraId="6CC9A85F" w14:textId="3CEE4EC4" w:rsidR="0087534A" w:rsidRPr="00933884" w:rsidRDefault="0087534A" w:rsidP="005A1F69">
      <w:pPr>
        <w:autoSpaceDE w:val="0"/>
        <w:autoSpaceDN w:val="0"/>
        <w:adjustRightInd w:val="0"/>
        <w:spacing w:after="0" w:line="276" w:lineRule="auto"/>
        <w:ind w:left="709" w:hanging="283"/>
        <w:rPr>
          <w:rFonts w:cs="Verdana"/>
          <w:color w:val="auto"/>
          <w:spacing w:val="0"/>
          <w:szCs w:val="20"/>
        </w:rPr>
      </w:pPr>
      <w:r w:rsidRPr="00933884">
        <w:rPr>
          <w:rFonts w:cs="Verdana"/>
          <w:color w:val="auto"/>
          <w:spacing w:val="0"/>
          <w:szCs w:val="20"/>
        </w:rPr>
        <w:lastRenderedPageBreak/>
        <w:t>9. W przypadku zmiany, o której mowa w ust. 2 lit. b) – d), jeżeli z wnioskiem występuje Zamawiający, jest on uprawniony do zobowiązania Wykonawcy do przedstawienia w wyznaczonym terminie, nie krótszym niż 10 dni roboczych, dokumentów, z których będzie wynikać, w jakim zakresie zmiana ta ma wpływ na koszty wykonania Umowy.</w:t>
      </w:r>
    </w:p>
    <w:p w14:paraId="0F4D32CF" w14:textId="62D26F69" w:rsidR="0087534A" w:rsidRPr="00933884" w:rsidRDefault="0087534A" w:rsidP="005A1F69">
      <w:pPr>
        <w:autoSpaceDE w:val="0"/>
        <w:autoSpaceDN w:val="0"/>
        <w:adjustRightInd w:val="0"/>
        <w:spacing w:after="0" w:line="276" w:lineRule="auto"/>
        <w:ind w:left="709" w:hanging="283"/>
        <w:rPr>
          <w:rFonts w:cs="Verdana"/>
          <w:color w:val="auto"/>
          <w:spacing w:val="0"/>
          <w:szCs w:val="20"/>
        </w:rPr>
      </w:pPr>
      <w:r w:rsidRPr="00933884">
        <w:rPr>
          <w:rFonts w:cs="Verdana"/>
          <w:color w:val="auto"/>
          <w:spacing w:val="0"/>
          <w:szCs w:val="20"/>
        </w:rPr>
        <w:t xml:space="preserve">10. </w:t>
      </w:r>
      <w:r w:rsidR="00C20909" w:rsidRPr="00933884">
        <w:rPr>
          <w:rStyle w:val="Odwoanieprzypisudolnego"/>
          <w:rFonts w:cs="Verdana"/>
          <w:color w:val="auto"/>
          <w:spacing w:val="0"/>
          <w:szCs w:val="20"/>
        </w:rPr>
        <w:footnoteReference w:id="7"/>
      </w:r>
      <w:r w:rsidRPr="00933884">
        <w:rPr>
          <w:rFonts w:cs="Verdana"/>
          <w:color w:val="auto"/>
          <w:spacing w:val="0"/>
          <w:szCs w:val="20"/>
        </w:rPr>
        <w:t>Strony, mając na uwadze art. 439 i nast. PZP, przewidują możliwość wprowadzenia zmiany wysokości wynagrodzenia należnego Wykonawcy, na zasadach określonych poniżej:</w:t>
      </w:r>
    </w:p>
    <w:p w14:paraId="1FA2F110" w14:textId="636A21DA"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 xml:space="preserve">minimalny poziom zmiany ceny materiałów lub kosztów, uprawniający Strony Umowy do żądania zmiany wynagrodzenia wynosi </w:t>
      </w:r>
      <w:r w:rsidR="00590E73" w:rsidRPr="00933884">
        <w:rPr>
          <w:rFonts w:cs="Verdana"/>
          <w:color w:val="auto"/>
          <w:spacing w:val="0"/>
          <w:szCs w:val="20"/>
        </w:rPr>
        <w:t>15</w:t>
      </w:r>
      <w:r w:rsidRPr="00933884">
        <w:rPr>
          <w:rFonts w:cs="Verdana"/>
          <w:color w:val="auto"/>
          <w:spacing w:val="0"/>
          <w:szCs w:val="20"/>
        </w:rPr>
        <w:t>% w stosunku do cen lub kosztów z kwartału lub miesiąca, w którym Wykonawca złożył ofertę Wykonawcy,</w:t>
      </w:r>
    </w:p>
    <w:p w14:paraId="4906BFB0" w14:textId="79A19C55"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 xml:space="preserve">w sytuacji zmiany ceny materiałów lub kosztów związanych z realizacją Umowy o więcej niż </w:t>
      </w:r>
      <w:r w:rsidR="0059552C" w:rsidRPr="00933884">
        <w:rPr>
          <w:rFonts w:cs="Verdana"/>
          <w:color w:val="auto"/>
          <w:spacing w:val="0"/>
          <w:szCs w:val="20"/>
        </w:rPr>
        <w:t xml:space="preserve"> </w:t>
      </w:r>
      <w:r w:rsidR="00590E73" w:rsidRPr="00933884">
        <w:rPr>
          <w:rFonts w:cs="Verdana"/>
          <w:color w:val="auto"/>
          <w:spacing w:val="0"/>
          <w:szCs w:val="20"/>
        </w:rPr>
        <w:t>15</w:t>
      </w:r>
      <w:r w:rsidR="0059552C" w:rsidRPr="00933884">
        <w:rPr>
          <w:rFonts w:cs="Verdana"/>
          <w:color w:val="auto"/>
          <w:spacing w:val="0"/>
          <w:szCs w:val="20"/>
        </w:rPr>
        <w:t xml:space="preserve"> </w:t>
      </w:r>
      <w:r w:rsidRPr="00933884">
        <w:rPr>
          <w:rFonts w:cs="Verdana"/>
          <w:color w:val="auto"/>
          <w:spacing w:val="0"/>
          <w:szCs w:val="20"/>
        </w:rPr>
        <w:t>%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1F45F7EA" w14:textId="77777777"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wniosek, o zmianę wynagrodzenia na podstawie niniejszego ustępu można złożyć nie wcześniej niż po upływie 6 miesięcy od dnia zawarcia Umowy; wniosek należy złożyć najdalej do dnia wykonania Umowy;</w:t>
      </w:r>
    </w:p>
    <w:p w14:paraId="5A447FC8" w14:textId="76E67AA3"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 xml:space="preserve">maksymalna wartość zmian wynagrodzenia, jaka może zostać dokonana w efekcie zastosowania postanowień niniejszego ustępu, nie może łącznie przekroczyć wynagrodzenia przewidzianego przez Wykonawcę w ofercie o więcej niż </w:t>
      </w:r>
      <w:r w:rsidR="0059552C" w:rsidRPr="00933884">
        <w:rPr>
          <w:rFonts w:cs="Verdana"/>
          <w:color w:val="auto"/>
          <w:spacing w:val="0"/>
          <w:szCs w:val="20"/>
        </w:rPr>
        <w:t xml:space="preserve">  </w:t>
      </w:r>
      <w:r w:rsidR="00590E73" w:rsidRPr="00933884">
        <w:rPr>
          <w:rFonts w:cs="Verdana"/>
          <w:color w:val="auto"/>
          <w:spacing w:val="0"/>
          <w:szCs w:val="20"/>
        </w:rPr>
        <w:t xml:space="preserve">4 </w:t>
      </w:r>
      <w:r w:rsidRPr="00933884">
        <w:rPr>
          <w:rFonts w:cs="Verdana"/>
          <w:color w:val="auto"/>
          <w:spacing w:val="0"/>
          <w:szCs w:val="20"/>
        </w:rPr>
        <w:t>%,</w:t>
      </w:r>
    </w:p>
    <w:p w14:paraId="10E70934" w14:textId="77777777"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0A58D8CD" w14:textId="77777777"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 xml:space="preserve">jeżeli wynagrodzenie Wykonawcy zostało zwiększone na podstawie powyższych punktów, Wykonawca jest zobowiązany do dokonania </w:t>
      </w:r>
      <w:r w:rsidRPr="00933884">
        <w:rPr>
          <w:rFonts w:cs="Verdana"/>
          <w:color w:val="auto"/>
          <w:spacing w:val="0"/>
          <w:szCs w:val="20"/>
        </w:rPr>
        <w:lastRenderedPageBreak/>
        <w:t>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0D81D9D6" w14:textId="0AEECB75"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 xml:space="preserve">Wykonawca zapłaci Zamawiającemu karę umowną w wysokości </w:t>
      </w:r>
      <w:r w:rsidR="00752C54" w:rsidRPr="00933884">
        <w:rPr>
          <w:rFonts w:cs="Verdana"/>
          <w:color w:val="auto"/>
          <w:spacing w:val="0"/>
          <w:szCs w:val="20"/>
        </w:rPr>
        <w:t xml:space="preserve"> </w:t>
      </w:r>
      <w:r w:rsidR="005B7590" w:rsidRPr="00933884">
        <w:rPr>
          <w:rFonts w:cs="Verdana"/>
          <w:color w:val="auto"/>
          <w:spacing w:val="0"/>
          <w:szCs w:val="20"/>
        </w:rPr>
        <w:t>15</w:t>
      </w:r>
      <w:r w:rsidRPr="00933884">
        <w:rPr>
          <w:rFonts w:cs="Verdana"/>
          <w:color w:val="auto"/>
          <w:spacing w:val="0"/>
          <w:szCs w:val="20"/>
        </w:rPr>
        <w:t>%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52ADDB12" w14:textId="3CFB90F7" w:rsidR="005F7798" w:rsidRPr="00933884" w:rsidRDefault="0087534A" w:rsidP="005A1F69">
      <w:pPr>
        <w:widowControl w:val="0"/>
        <w:suppressAutoHyphens/>
        <w:overflowPunct w:val="0"/>
        <w:autoSpaceDE w:val="0"/>
        <w:spacing w:after="0" w:line="276" w:lineRule="auto"/>
        <w:ind w:left="709"/>
        <w:textAlignment w:val="baseline"/>
        <w:rPr>
          <w:rFonts w:cs="Verdana"/>
          <w:color w:val="auto"/>
          <w:spacing w:val="0"/>
          <w:szCs w:val="20"/>
        </w:rPr>
      </w:pPr>
      <w:r w:rsidRPr="00933884">
        <w:rPr>
          <w:rFonts w:cs="Verdana"/>
          <w:color w:val="auto"/>
          <w:spacing w:val="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3A3ECBE2" w14:textId="572950CD" w:rsidR="00F56C09" w:rsidRPr="00933884" w:rsidRDefault="00F56C09" w:rsidP="005A1F69">
      <w:pPr>
        <w:pStyle w:val="Akapitzlist"/>
        <w:widowControl w:val="0"/>
        <w:numPr>
          <w:ilvl w:val="0"/>
          <w:numId w:val="42"/>
        </w:numPr>
        <w:tabs>
          <w:tab w:val="clear" w:pos="927"/>
        </w:tabs>
        <w:suppressAutoHyphens/>
        <w:overflowPunct w:val="0"/>
        <w:autoSpaceDE w:val="0"/>
        <w:spacing w:after="0"/>
        <w:ind w:hanging="501"/>
        <w:textAlignment w:val="baseline"/>
        <w:rPr>
          <w:rFonts w:cs="Tahoma"/>
          <w:color w:val="auto"/>
        </w:rPr>
      </w:pPr>
      <w:r w:rsidRPr="00933884">
        <w:rPr>
          <w:rFonts w:cs="Tahoma"/>
          <w:color w:val="auto"/>
          <w:szCs w:val="20"/>
        </w:rPr>
        <w:t>S</w:t>
      </w:r>
      <w:r w:rsidR="005F7798" w:rsidRPr="00933884">
        <w:rPr>
          <w:rFonts w:cs="Tahoma"/>
          <w:color w:val="auto"/>
          <w:szCs w:val="20"/>
        </w:rPr>
        <w:t>trony przewiduj</w:t>
      </w:r>
      <w:r w:rsidRPr="00933884">
        <w:rPr>
          <w:rFonts w:cs="Tahoma"/>
          <w:color w:val="auto"/>
          <w:szCs w:val="20"/>
        </w:rPr>
        <w:t>ą</w:t>
      </w:r>
      <w:r w:rsidR="005F7798" w:rsidRPr="00933884">
        <w:rPr>
          <w:rFonts w:cs="Tahoma"/>
          <w:color w:val="auto"/>
          <w:szCs w:val="20"/>
        </w:rPr>
        <w:t xml:space="preserve"> zmian</w:t>
      </w:r>
      <w:r w:rsidRPr="00933884">
        <w:rPr>
          <w:rFonts w:cs="Tahoma"/>
          <w:color w:val="auto"/>
          <w:szCs w:val="20"/>
        </w:rPr>
        <w:t>ę</w:t>
      </w:r>
      <w:r w:rsidR="005F7798" w:rsidRPr="00933884">
        <w:rPr>
          <w:rFonts w:cs="Tahoma"/>
          <w:color w:val="auto"/>
          <w:szCs w:val="20"/>
        </w:rPr>
        <w:t xml:space="preserve"> </w:t>
      </w:r>
      <w:r w:rsidR="008A2DAD" w:rsidRPr="00933884">
        <w:rPr>
          <w:rFonts w:cs="Tahoma"/>
          <w:color w:val="auto"/>
          <w:szCs w:val="20"/>
        </w:rPr>
        <w:t>U</w:t>
      </w:r>
      <w:r w:rsidR="005F7798" w:rsidRPr="00933884">
        <w:rPr>
          <w:rFonts w:cs="Tahoma"/>
          <w:color w:val="auto"/>
          <w:szCs w:val="20"/>
        </w:rPr>
        <w:t>mowy w następujących sytuacjach</w:t>
      </w:r>
      <w:r w:rsidRPr="00933884">
        <w:rPr>
          <w:rFonts w:cs="Tahoma"/>
          <w:color w:val="auto"/>
          <w:szCs w:val="20"/>
        </w:rPr>
        <w:t>:</w:t>
      </w:r>
    </w:p>
    <w:p w14:paraId="4DF489E4" w14:textId="0F4F137B" w:rsidR="006646A7" w:rsidRPr="00933884" w:rsidRDefault="005A1F69" w:rsidP="005A1F69">
      <w:pPr>
        <w:widowControl w:val="0"/>
        <w:suppressAutoHyphens/>
        <w:overflowPunct w:val="0"/>
        <w:autoSpaceDE w:val="0"/>
        <w:spacing w:after="0" w:line="276" w:lineRule="auto"/>
        <w:ind w:left="927" w:hanging="501"/>
        <w:textAlignment w:val="baseline"/>
        <w:rPr>
          <w:rFonts w:cs="Tahoma"/>
          <w:color w:val="auto"/>
          <w:szCs w:val="20"/>
        </w:rPr>
      </w:pPr>
      <w:r w:rsidRPr="00933884">
        <w:rPr>
          <w:rFonts w:cs="Tahoma"/>
          <w:color w:val="auto"/>
          <w:szCs w:val="20"/>
        </w:rPr>
        <w:t xml:space="preserve">       </w:t>
      </w:r>
      <w:r w:rsidR="005F7798" w:rsidRPr="00933884">
        <w:rPr>
          <w:rFonts w:cs="Tahoma"/>
          <w:color w:val="auto"/>
          <w:szCs w:val="20"/>
        </w:rPr>
        <w:t>moż</w:t>
      </w:r>
      <w:r w:rsidR="00F56C09" w:rsidRPr="00933884">
        <w:rPr>
          <w:rFonts w:cs="Tahoma"/>
          <w:color w:val="auto"/>
          <w:szCs w:val="20"/>
        </w:rPr>
        <w:t>liwość</w:t>
      </w:r>
      <w:r w:rsidR="005F7798" w:rsidRPr="00933884">
        <w:rPr>
          <w:rFonts w:cs="Tahoma"/>
          <w:color w:val="auto"/>
          <w:szCs w:val="20"/>
        </w:rPr>
        <w:t xml:space="preserve"> </w:t>
      </w:r>
      <w:r w:rsidR="00F56C09" w:rsidRPr="00933884">
        <w:rPr>
          <w:rFonts w:cs="Tahoma"/>
          <w:color w:val="auto"/>
          <w:szCs w:val="20"/>
        </w:rPr>
        <w:t>zmiany</w:t>
      </w:r>
      <w:r w:rsidR="005F7798" w:rsidRPr="00933884">
        <w:rPr>
          <w:rFonts w:cs="Tahoma"/>
          <w:color w:val="auto"/>
          <w:szCs w:val="20"/>
        </w:rPr>
        <w:t xml:space="preserve"> ilościowej zamawianych op</w:t>
      </w:r>
      <w:r w:rsidR="00F56C09" w:rsidRPr="00933884">
        <w:rPr>
          <w:rFonts w:cs="Tahoma"/>
          <w:color w:val="auto"/>
          <w:szCs w:val="20"/>
        </w:rPr>
        <w:t>akowań</w:t>
      </w:r>
      <w:r w:rsidR="005F7798" w:rsidRPr="00933884">
        <w:rPr>
          <w:rFonts w:cs="Tahoma"/>
          <w:color w:val="auto"/>
          <w:szCs w:val="20"/>
        </w:rPr>
        <w:t xml:space="preserve"> pr</w:t>
      </w:r>
      <w:r w:rsidR="00F56C09" w:rsidRPr="00933884">
        <w:rPr>
          <w:rFonts w:cs="Tahoma"/>
          <w:color w:val="auto"/>
          <w:szCs w:val="20"/>
        </w:rPr>
        <w:t xml:space="preserve">zewidzianych </w:t>
      </w:r>
      <w:r w:rsidR="005F7798" w:rsidRPr="00933884">
        <w:rPr>
          <w:rFonts w:cs="Tahoma"/>
          <w:color w:val="auto"/>
          <w:szCs w:val="20"/>
        </w:rPr>
        <w:t xml:space="preserve"> w szacunku w </w:t>
      </w:r>
      <w:r w:rsidR="002B2A47" w:rsidRPr="00933884">
        <w:rPr>
          <w:rFonts w:cs="Tahoma"/>
          <w:color w:val="auto"/>
          <w:szCs w:val="20"/>
        </w:rPr>
        <w:t>Formularzu asortyment</w:t>
      </w:r>
      <w:r w:rsidR="005031DD" w:rsidRPr="00933884">
        <w:rPr>
          <w:rFonts w:cs="Tahoma"/>
          <w:color w:val="auto"/>
          <w:szCs w:val="20"/>
        </w:rPr>
        <w:t>owo</w:t>
      </w:r>
      <w:r w:rsidR="002B2A47" w:rsidRPr="00933884">
        <w:rPr>
          <w:rFonts w:cs="Tahoma"/>
          <w:color w:val="auto"/>
          <w:szCs w:val="20"/>
        </w:rPr>
        <w:t>-cenow</w:t>
      </w:r>
      <w:r w:rsidR="005031DD" w:rsidRPr="00933884">
        <w:rPr>
          <w:rFonts w:cs="Tahoma"/>
          <w:color w:val="auto"/>
          <w:szCs w:val="20"/>
        </w:rPr>
        <w:t>ym</w:t>
      </w:r>
      <w:r w:rsidR="008A2DAD" w:rsidRPr="00933884">
        <w:rPr>
          <w:rFonts w:cs="Tahoma"/>
          <w:color w:val="auto"/>
          <w:szCs w:val="20"/>
        </w:rPr>
        <w:t xml:space="preserve">, </w:t>
      </w:r>
      <w:r w:rsidR="00B86A74" w:rsidRPr="00933884">
        <w:rPr>
          <w:rFonts w:cs="Tahoma"/>
          <w:color w:val="auto"/>
          <w:szCs w:val="20"/>
        </w:rPr>
        <w:t xml:space="preserve"> bez zmiany maksymalnego wynagrodzenia, z zastrzeżeniem, że ceny jednostkowe nie ulegną zmianie.</w:t>
      </w:r>
    </w:p>
    <w:p w14:paraId="299E732E" w14:textId="77777777" w:rsidR="00BE6BC3" w:rsidRPr="00933884" w:rsidRDefault="00BE6BC3" w:rsidP="00804B1D">
      <w:pPr>
        <w:widowControl w:val="0"/>
        <w:suppressAutoHyphens/>
        <w:overflowPunct w:val="0"/>
        <w:autoSpaceDE w:val="0"/>
        <w:spacing w:after="0" w:line="276" w:lineRule="auto"/>
        <w:ind w:left="567"/>
        <w:textAlignment w:val="baseline"/>
        <w:rPr>
          <w:rFonts w:cs="Tahoma"/>
          <w:color w:val="auto"/>
          <w:szCs w:val="20"/>
        </w:rPr>
      </w:pPr>
    </w:p>
    <w:p w14:paraId="573A8C51" w14:textId="77777777" w:rsidR="00D706E5" w:rsidRPr="00933884" w:rsidRDefault="00D706E5" w:rsidP="008511FB">
      <w:pPr>
        <w:widowControl w:val="0"/>
        <w:suppressAutoHyphens/>
        <w:overflowPunct w:val="0"/>
        <w:autoSpaceDE w:val="0"/>
        <w:spacing w:after="0" w:line="276" w:lineRule="auto"/>
        <w:ind w:left="709"/>
        <w:textAlignment w:val="baseline"/>
        <w:rPr>
          <w:rFonts w:cs="Tahoma"/>
          <w:color w:val="auto"/>
          <w:szCs w:val="20"/>
        </w:rPr>
      </w:pPr>
    </w:p>
    <w:p w14:paraId="2D2BF602" w14:textId="6F4A3C7E" w:rsidR="00BA1711" w:rsidRPr="00933884" w:rsidRDefault="00BA1711" w:rsidP="00734655">
      <w:pPr>
        <w:tabs>
          <w:tab w:val="left" w:pos="0"/>
          <w:tab w:val="num" w:pos="709"/>
        </w:tabs>
        <w:spacing w:after="0" w:line="276" w:lineRule="auto"/>
        <w:ind w:left="709" w:hanging="425"/>
        <w:jc w:val="center"/>
        <w:rPr>
          <w:rFonts w:cs="Tahoma"/>
          <w:b/>
          <w:color w:val="auto"/>
          <w:szCs w:val="20"/>
        </w:rPr>
      </w:pPr>
      <w:r w:rsidRPr="00933884">
        <w:rPr>
          <w:rFonts w:cs="Tahoma"/>
          <w:b/>
          <w:color w:val="auto"/>
          <w:szCs w:val="20"/>
        </w:rPr>
        <w:t xml:space="preserve">§ </w:t>
      </w:r>
      <w:r w:rsidR="0087534A" w:rsidRPr="00933884">
        <w:rPr>
          <w:rFonts w:cs="Tahoma"/>
          <w:b/>
          <w:color w:val="auto"/>
          <w:szCs w:val="20"/>
        </w:rPr>
        <w:t>6</w:t>
      </w:r>
    </w:p>
    <w:p w14:paraId="0A897E33" w14:textId="77777777" w:rsidR="00BA1711" w:rsidRPr="00933884" w:rsidRDefault="00BA1711" w:rsidP="00734655">
      <w:pPr>
        <w:tabs>
          <w:tab w:val="left" w:pos="0"/>
          <w:tab w:val="num" w:pos="709"/>
        </w:tabs>
        <w:spacing w:after="0" w:line="276" w:lineRule="auto"/>
        <w:ind w:left="709" w:hanging="425"/>
        <w:jc w:val="center"/>
        <w:rPr>
          <w:rFonts w:cs="Tahoma"/>
          <w:b/>
          <w:color w:val="auto"/>
          <w:szCs w:val="20"/>
        </w:rPr>
      </w:pPr>
      <w:r w:rsidRPr="00933884">
        <w:rPr>
          <w:rFonts w:cs="Tahoma"/>
          <w:b/>
          <w:color w:val="auto"/>
          <w:szCs w:val="20"/>
        </w:rPr>
        <w:t>Odpowiedzialność za nienależytą realizację Umowy</w:t>
      </w:r>
    </w:p>
    <w:p w14:paraId="6E52AAD9" w14:textId="112A1E59" w:rsidR="00BE13A1" w:rsidRPr="00933884" w:rsidRDefault="00BE13A1" w:rsidP="00BE13A1">
      <w:pPr>
        <w:pStyle w:val="Tekstpodstawowy"/>
        <w:numPr>
          <w:ilvl w:val="0"/>
          <w:numId w:val="18"/>
        </w:numPr>
        <w:suppressAutoHyphens/>
        <w:spacing w:after="0" w:line="276" w:lineRule="auto"/>
        <w:rPr>
          <w:rFonts w:asciiTheme="minorHAnsi" w:hAnsiTheme="minorHAnsi" w:cs="Tahoma"/>
          <w:color w:val="auto"/>
          <w:sz w:val="20"/>
          <w:szCs w:val="20"/>
        </w:rPr>
      </w:pPr>
      <w:r w:rsidRPr="00933884">
        <w:rPr>
          <w:rFonts w:asciiTheme="minorHAnsi" w:hAnsiTheme="minorHAnsi" w:cs="Tahoma"/>
          <w:color w:val="auto"/>
          <w:sz w:val="20"/>
          <w:szCs w:val="20"/>
        </w:rPr>
        <w:t xml:space="preserve">Niezależnie od innych uprawnień umownych i ustawowych, Zamawiający jest uprawniony do odstąpienia od Umowy ze skutkiem </w:t>
      </w:r>
      <w:r w:rsidRPr="00933884">
        <w:rPr>
          <w:rFonts w:asciiTheme="minorHAnsi" w:hAnsiTheme="minorHAnsi" w:cs="Tahoma"/>
          <w:color w:val="auto"/>
          <w:sz w:val="20"/>
          <w:szCs w:val="20"/>
          <w:lang w:val="pl-PL"/>
        </w:rPr>
        <w:t>co do niewykonanej części umowy</w:t>
      </w:r>
      <w:r w:rsidRPr="00933884">
        <w:rPr>
          <w:rFonts w:asciiTheme="minorHAnsi" w:hAnsiTheme="minorHAnsi" w:cs="Tahoma"/>
          <w:color w:val="auto"/>
          <w:sz w:val="20"/>
          <w:szCs w:val="20"/>
        </w:rPr>
        <w:t>, w razie:</w:t>
      </w:r>
    </w:p>
    <w:p w14:paraId="74714BC1" w14:textId="357368DF" w:rsidR="00BE13A1" w:rsidRPr="00933884" w:rsidRDefault="00BE13A1" w:rsidP="00804B1D">
      <w:pPr>
        <w:pStyle w:val="Tekstpodstawowy"/>
        <w:numPr>
          <w:ilvl w:val="0"/>
          <w:numId w:val="34"/>
        </w:numPr>
        <w:suppressAutoHyphens/>
        <w:spacing w:after="0" w:line="276" w:lineRule="auto"/>
        <w:rPr>
          <w:rFonts w:asciiTheme="minorHAnsi" w:hAnsiTheme="minorHAnsi" w:cs="Tahoma"/>
          <w:color w:val="auto"/>
          <w:sz w:val="20"/>
          <w:szCs w:val="20"/>
        </w:rPr>
      </w:pPr>
      <w:r w:rsidRPr="00933884">
        <w:rPr>
          <w:rFonts w:asciiTheme="minorHAnsi" w:hAnsiTheme="minorHAnsi" w:cs="Tahoma"/>
          <w:color w:val="auto"/>
          <w:sz w:val="20"/>
          <w:szCs w:val="20"/>
        </w:rPr>
        <w:t>zwłoki w dotrzymani</w:t>
      </w:r>
      <w:r w:rsidRPr="00933884">
        <w:rPr>
          <w:rFonts w:asciiTheme="minorHAnsi" w:hAnsiTheme="minorHAnsi" w:cs="Tahoma"/>
          <w:color w:val="auto"/>
          <w:sz w:val="20"/>
          <w:szCs w:val="20"/>
          <w:lang w:val="pl-PL"/>
        </w:rPr>
        <w:t>u</w:t>
      </w:r>
      <w:r w:rsidRPr="00933884">
        <w:rPr>
          <w:rFonts w:asciiTheme="minorHAnsi" w:hAnsiTheme="minorHAnsi" w:cs="Tahoma"/>
          <w:color w:val="auto"/>
          <w:sz w:val="20"/>
          <w:szCs w:val="20"/>
        </w:rPr>
        <w:t xml:space="preserve"> przez Wykonawcę termin</w:t>
      </w:r>
      <w:r w:rsidRPr="00933884">
        <w:rPr>
          <w:rFonts w:asciiTheme="minorHAnsi" w:hAnsiTheme="minorHAnsi" w:cs="Tahoma"/>
          <w:color w:val="auto"/>
          <w:sz w:val="20"/>
          <w:szCs w:val="20"/>
          <w:lang w:val="pl-PL"/>
        </w:rPr>
        <w:t xml:space="preserve">u </w:t>
      </w:r>
      <w:r w:rsidRPr="00933884">
        <w:rPr>
          <w:rFonts w:asciiTheme="minorHAnsi" w:hAnsiTheme="minorHAnsi" w:cs="Tahoma"/>
          <w:color w:val="auto"/>
          <w:sz w:val="20"/>
          <w:szCs w:val="20"/>
        </w:rPr>
        <w:t>określon</w:t>
      </w:r>
      <w:r w:rsidRPr="00933884">
        <w:rPr>
          <w:rFonts w:asciiTheme="minorHAnsi" w:hAnsiTheme="minorHAnsi" w:cs="Tahoma"/>
          <w:color w:val="auto"/>
          <w:sz w:val="20"/>
          <w:szCs w:val="20"/>
          <w:lang w:val="pl-PL"/>
        </w:rPr>
        <w:t>ego</w:t>
      </w:r>
      <w:r w:rsidRPr="00933884">
        <w:rPr>
          <w:rFonts w:asciiTheme="minorHAnsi" w:hAnsiTheme="minorHAnsi" w:cs="Tahoma"/>
          <w:color w:val="auto"/>
          <w:sz w:val="20"/>
          <w:szCs w:val="20"/>
        </w:rPr>
        <w:t xml:space="preserve"> w § 3 ust. </w:t>
      </w:r>
      <w:r w:rsidRPr="00933884">
        <w:rPr>
          <w:rFonts w:asciiTheme="minorHAnsi" w:hAnsiTheme="minorHAnsi" w:cs="Tahoma"/>
          <w:color w:val="auto"/>
          <w:sz w:val="20"/>
          <w:szCs w:val="20"/>
          <w:lang w:val="pl-PL"/>
        </w:rPr>
        <w:t>3</w:t>
      </w:r>
      <w:r w:rsidRPr="00933884">
        <w:rPr>
          <w:rFonts w:asciiTheme="minorHAnsi" w:hAnsiTheme="minorHAnsi" w:cs="Tahoma"/>
          <w:color w:val="auto"/>
          <w:sz w:val="20"/>
          <w:szCs w:val="20"/>
        </w:rPr>
        <w:t xml:space="preserve"> Umowy,</w:t>
      </w:r>
      <w:r w:rsidRPr="00933884">
        <w:rPr>
          <w:rFonts w:asciiTheme="minorHAnsi" w:hAnsiTheme="minorHAnsi" w:cs="Tahoma"/>
          <w:color w:val="auto"/>
          <w:sz w:val="20"/>
          <w:szCs w:val="20"/>
          <w:lang w:val="pl-PL"/>
        </w:rPr>
        <w:t xml:space="preserve"> </w:t>
      </w:r>
      <w:r w:rsidRPr="00933884">
        <w:rPr>
          <w:rFonts w:asciiTheme="minorHAnsi" w:hAnsiTheme="minorHAnsi" w:cs="Tahoma"/>
          <w:color w:val="auto"/>
          <w:sz w:val="20"/>
          <w:szCs w:val="20"/>
        </w:rPr>
        <w:t xml:space="preserve">przekraczającej </w:t>
      </w:r>
      <w:r w:rsidR="00224389" w:rsidRPr="00933884">
        <w:rPr>
          <w:rFonts w:cs="Verdana"/>
          <w:color w:val="auto"/>
          <w:szCs w:val="20"/>
          <w:lang w:val="pl-PL"/>
        </w:rPr>
        <w:t xml:space="preserve">7 </w:t>
      </w:r>
      <w:r w:rsidRPr="00933884">
        <w:rPr>
          <w:rFonts w:asciiTheme="minorHAnsi" w:hAnsiTheme="minorHAnsi" w:cs="Tahoma"/>
          <w:color w:val="auto"/>
          <w:sz w:val="20"/>
          <w:szCs w:val="20"/>
        </w:rPr>
        <w:t xml:space="preserve">dni (bez uprzedniego wezwania), </w:t>
      </w:r>
    </w:p>
    <w:p w14:paraId="39740DF2" w14:textId="369C36C5" w:rsidR="00BE13A1" w:rsidRPr="00933884" w:rsidRDefault="00BE13A1" w:rsidP="00804B1D">
      <w:pPr>
        <w:pStyle w:val="Tekstpodstawowy"/>
        <w:numPr>
          <w:ilvl w:val="0"/>
          <w:numId w:val="34"/>
        </w:numPr>
        <w:suppressAutoHyphens/>
        <w:spacing w:after="0" w:line="276" w:lineRule="auto"/>
        <w:rPr>
          <w:rFonts w:asciiTheme="minorHAnsi" w:hAnsiTheme="minorHAnsi" w:cs="Tahoma"/>
          <w:color w:val="auto"/>
          <w:sz w:val="20"/>
          <w:szCs w:val="20"/>
        </w:rPr>
      </w:pPr>
      <w:r w:rsidRPr="00933884">
        <w:rPr>
          <w:rFonts w:asciiTheme="minorHAnsi" w:hAnsiTheme="minorHAnsi" w:cs="Tahoma"/>
          <w:color w:val="auto"/>
          <w:sz w:val="20"/>
          <w:szCs w:val="20"/>
        </w:rPr>
        <w:t xml:space="preserve">naruszenia przez Wykonawcę innych postanowień Umowy i nienaprawienia tego uchybienia w terminie  </w:t>
      </w:r>
      <w:r w:rsidR="00224389" w:rsidRPr="00933884">
        <w:rPr>
          <w:rFonts w:cs="Verdana"/>
          <w:color w:val="auto"/>
          <w:szCs w:val="20"/>
          <w:lang w:val="pl-PL"/>
        </w:rPr>
        <w:t xml:space="preserve">7 </w:t>
      </w:r>
      <w:r w:rsidRPr="00933884">
        <w:rPr>
          <w:rFonts w:asciiTheme="minorHAnsi" w:hAnsiTheme="minorHAnsi" w:cs="Tahoma"/>
          <w:color w:val="auto"/>
          <w:sz w:val="20"/>
          <w:szCs w:val="20"/>
        </w:rPr>
        <w:t xml:space="preserve">dni roboczych od otrzymania przez Wykonawcę wezwania do usunięcia tego uchybienia, wysłanego w formie elektronicznej (na adres e-mail wskazany w § 7 ust. 2 lub w formie pisemnej). </w:t>
      </w:r>
    </w:p>
    <w:p w14:paraId="3F3036E4" w14:textId="1669B05A" w:rsidR="00BE13A1" w:rsidRPr="00933884" w:rsidRDefault="00BE13A1" w:rsidP="00BE13A1">
      <w:pPr>
        <w:pStyle w:val="Tekstpodstawowy"/>
        <w:numPr>
          <w:ilvl w:val="0"/>
          <w:numId w:val="18"/>
        </w:numPr>
        <w:suppressAutoHyphens/>
        <w:spacing w:after="0" w:line="276" w:lineRule="auto"/>
        <w:rPr>
          <w:rFonts w:asciiTheme="minorHAnsi" w:hAnsiTheme="minorHAnsi" w:cs="Tahoma"/>
          <w:color w:val="auto"/>
          <w:sz w:val="20"/>
          <w:szCs w:val="20"/>
        </w:rPr>
      </w:pPr>
      <w:r w:rsidRPr="00933884">
        <w:rPr>
          <w:rFonts w:asciiTheme="minorHAnsi" w:hAnsiTheme="minorHAnsi" w:cs="Tahoma"/>
          <w:color w:val="auto"/>
          <w:sz w:val="20"/>
          <w:szCs w:val="20"/>
        </w:rPr>
        <w:t xml:space="preserve">W przypadkach, o których mowa w ust. 1, do odstąpienia od Umowy dochodzi poprzez złożenie przez Zamawiającego oświadczenia o </w:t>
      </w:r>
      <w:r w:rsidRPr="00933884">
        <w:rPr>
          <w:rFonts w:asciiTheme="minorHAnsi" w:hAnsiTheme="minorHAnsi" w:cs="Tahoma"/>
          <w:color w:val="auto"/>
          <w:sz w:val="20"/>
          <w:szCs w:val="20"/>
        </w:rPr>
        <w:lastRenderedPageBreak/>
        <w:t xml:space="preserve">odstąpieniu, w formie pisemnej, lub elektronicznej na adres e-mail o którym mowa w § 7 ust. 2. </w:t>
      </w:r>
    </w:p>
    <w:p w14:paraId="5FABCA59" w14:textId="1008DDC3" w:rsidR="00E823F6" w:rsidRPr="00933884" w:rsidRDefault="00E823F6" w:rsidP="00734655">
      <w:pPr>
        <w:pStyle w:val="Tekstpodstawowy"/>
        <w:numPr>
          <w:ilvl w:val="0"/>
          <w:numId w:val="18"/>
        </w:numPr>
        <w:tabs>
          <w:tab w:val="num" w:pos="360"/>
        </w:tabs>
        <w:suppressAutoHyphens/>
        <w:spacing w:after="0" w:line="276" w:lineRule="auto"/>
        <w:ind w:left="709" w:hanging="425"/>
        <w:rPr>
          <w:rFonts w:asciiTheme="minorHAnsi" w:hAnsiTheme="minorHAnsi" w:cs="Tahoma"/>
          <w:color w:val="auto"/>
          <w:sz w:val="20"/>
          <w:szCs w:val="20"/>
        </w:rPr>
      </w:pPr>
      <w:r w:rsidRPr="00933884">
        <w:rPr>
          <w:rFonts w:asciiTheme="minorHAnsi" w:hAnsiTheme="minorHAnsi" w:cs="Tahoma"/>
          <w:color w:val="auto"/>
          <w:sz w:val="20"/>
          <w:szCs w:val="20"/>
          <w:lang w:val="pl-PL"/>
        </w:rPr>
        <w:t xml:space="preserve">Zamawiający </w:t>
      </w:r>
      <w:r w:rsidRPr="00933884">
        <w:rPr>
          <w:rFonts w:asciiTheme="minorHAnsi" w:hAnsiTheme="minorHAnsi" w:cs="Tahoma"/>
          <w:color w:val="auto"/>
          <w:sz w:val="20"/>
          <w:szCs w:val="20"/>
        </w:rPr>
        <w:t>może zażądać od Wykonawcy</w:t>
      </w:r>
      <w:r w:rsidRPr="00933884">
        <w:rPr>
          <w:rFonts w:asciiTheme="minorHAnsi" w:hAnsiTheme="minorHAnsi" w:cs="Tahoma"/>
          <w:b/>
          <w:color w:val="auto"/>
          <w:sz w:val="20"/>
          <w:szCs w:val="20"/>
        </w:rPr>
        <w:t xml:space="preserve"> </w:t>
      </w:r>
      <w:r w:rsidRPr="00933884">
        <w:rPr>
          <w:rFonts w:asciiTheme="minorHAnsi" w:hAnsiTheme="minorHAnsi" w:cs="Tahoma"/>
          <w:color w:val="auto"/>
          <w:sz w:val="20"/>
          <w:szCs w:val="20"/>
        </w:rPr>
        <w:t>zapłaty kar umownych w następujących przypadkach:</w:t>
      </w:r>
    </w:p>
    <w:p w14:paraId="5C7EAABF" w14:textId="67AC5978" w:rsidR="00E823F6" w:rsidRPr="00933884" w:rsidRDefault="00E823F6" w:rsidP="00804B1D">
      <w:pPr>
        <w:pStyle w:val="Tekstpodstawowy"/>
        <w:numPr>
          <w:ilvl w:val="0"/>
          <w:numId w:val="20"/>
        </w:numPr>
        <w:suppressAutoHyphens/>
        <w:spacing w:after="0" w:line="276" w:lineRule="auto"/>
        <w:ind w:left="993" w:hanging="284"/>
        <w:rPr>
          <w:rFonts w:asciiTheme="minorHAnsi" w:hAnsiTheme="minorHAnsi" w:cs="Tahoma"/>
          <w:color w:val="auto"/>
          <w:sz w:val="20"/>
          <w:szCs w:val="20"/>
        </w:rPr>
      </w:pPr>
      <w:r w:rsidRPr="00933884">
        <w:rPr>
          <w:rFonts w:asciiTheme="minorHAnsi" w:hAnsiTheme="minorHAnsi" w:cs="Tahoma"/>
          <w:color w:val="auto"/>
          <w:sz w:val="20"/>
          <w:szCs w:val="20"/>
        </w:rPr>
        <w:t>w przypadku niedotrzymania przez Wykonawcę termin</w:t>
      </w:r>
      <w:r w:rsidRPr="00933884">
        <w:rPr>
          <w:rFonts w:asciiTheme="minorHAnsi" w:hAnsiTheme="minorHAnsi" w:cs="Tahoma"/>
          <w:color w:val="auto"/>
          <w:sz w:val="20"/>
          <w:szCs w:val="20"/>
          <w:lang w:val="pl-PL"/>
        </w:rPr>
        <w:t xml:space="preserve">u </w:t>
      </w:r>
      <w:r w:rsidRPr="00933884">
        <w:rPr>
          <w:rFonts w:asciiTheme="minorHAnsi" w:hAnsiTheme="minorHAnsi" w:cs="Tahoma"/>
          <w:color w:val="auto"/>
          <w:sz w:val="20"/>
          <w:szCs w:val="20"/>
        </w:rPr>
        <w:t>określon</w:t>
      </w:r>
      <w:r w:rsidRPr="00933884">
        <w:rPr>
          <w:rFonts w:asciiTheme="minorHAnsi" w:hAnsiTheme="minorHAnsi" w:cs="Tahoma"/>
          <w:color w:val="auto"/>
          <w:sz w:val="20"/>
          <w:szCs w:val="20"/>
          <w:lang w:val="pl-PL"/>
        </w:rPr>
        <w:t>ego</w:t>
      </w:r>
      <w:r w:rsidRPr="00933884">
        <w:rPr>
          <w:rFonts w:asciiTheme="minorHAnsi" w:hAnsiTheme="minorHAnsi" w:cs="Tahoma"/>
          <w:color w:val="auto"/>
          <w:sz w:val="20"/>
          <w:szCs w:val="20"/>
        </w:rPr>
        <w:t xml:space="preserve"> w § 3 ust. </w:t>
      </w:r>
      <w:r w:rsidR="00011C71" w:rsidRPr="00933884">
        <w:rPr>
          <w:rFonts w:asciiTheme="minorHAnsi" w:hAnsiTheme="minorHAnsi" w:cs="Tahoma"/>
          <w:color w:val="auto"/>
          <w:sz w:val="20"/>
          <w:szCs w:val="20"/>
          <w:lang w:val="pl-PL"/>
        </w:rPr>
        <w:t>3</w:t>
      </w:r>
      <w:r w:rsidRPr="00933884">
        <w:rPr>
          <w:rFonts w:asciiTheme="minorHAnsi" w:hAnsiTheme="minorHAnsi" w:cs="Tahoma"/>
          <w:color w:val="auto"/>
          <w:sz w:val="20"/>
          <w:szCs w:val="20"/>
        </w:rPr>
        <w:t xml:space="preserve"> Umowy, Zamawiający będzie miał prawo żądać od </w:t>
      </w:r>
      <w:r w:rsidRPr="00933884">
        <w:rPr>
          <w:rFonts w:asciiTheme="minorHAnsi" w:hAnsiTheme="minorHAnsi" w:cs="Tahoma"/>
          <w:noProof/>
          <w:color w:val="auto"/>
          <w:sz w:val="20"/>
          <w:szCs w:val="20"/>
        </w:rPr>
        <w:t xml:space="preserve">Wykonawcy </w:t>
      </w:r>
      <w:r w:rsidRPr="00933884">
        <w:rPr>
          <w:rFonts w:asciiTheme="minorHAnsi" w:hAnsiTheme="minorHAnsi" w:cs="Tahoma"/>
          <w:color w:val="auto"/>
          <w:sz w:val="20"/>
          <w:szCs w:val="20"/>
        </w:rPr>
        <w:t xml:space="preserve">zapłaty kary umownej w wysokości </w:t>
      </w:r>
      <w:r w:rsidR="00224389" w:rsidRPr="00933884">
        <w:rPr>
          <w:rFonts w:cs="Verdana"/>
          <w:color w:val="auto"/>
          <w:sz w:val="20"/>
          <w:szCs w:val="20"/>
          <w:lang w:val="pl-PL"/>
        </w:rPr>
        <w:t xml:space="preserve">0,5 </w:t>
      </w:r>
      <w:r w:rsidRPr="00933884">
        <w:rPr>
          <w:rFonts w:asciiTheme="minorHAnsi" w:hAnsiTheme="minorHAnsi" w:cs="Tahoma"/>
          <w:color w:val="auto"/>
          <w:sz w:val="20"/>
          <w:szCs w:val="20"/>
        </w:rPr>
        <w:t>% maksymalnej wartości Umowy brutto, o której mowa w § 4 ust. 1 Umowy, za każdy rozpoczęty dzień zwłoki,</w:t>
      </w:r>
    </w:p>
    <w:p w14:paraId="0269493E" w14:textId="3637F9AE" w:rsidR="00E823F6" w:rsidRPr="00933884" w:rsidRDefault="00E823F6" w:rsidP="00804B1D">
      <w:pPr>
        <w:pStyle w:val="Tekstpodstawowy"/>
        <w:numPr>
          <w:ilvl w:val="0"/>
          <w:numId w:val="20"/>
        </w:numPr>
        <w:suppressAutoHyphens/>
        <w:spacing w:after="0" w:line="276" w:lineRule="auto"/>
        <w:ind w:left="993" w:hanging="284"/>
        <w:rPr>
          <w:rFonts w:asciiTheme="minorHAnsi" w:hAnsiTheme="minorHAnsi" w:cs="Tahoma"/>
          <w:color w:val="auto"/>
          <w:sz w:val="20"/>
          <w:szCs w:val="20"/>
        </w:rPr>
      </w:pPr>
      <w:r w:rsidRPr="00933884">
        <w:rPr>
          <w:rFonts w:asciiTheme="minorHAnsi" w:hAnsiTheme="minorHAnsi" w:cs="Tahoma"/>
          <w:color w:val="auto"/>
          <w:sz w:val="20"/>
          <w:szCs w:val="20"/>
        </w:rPr>
        <w:t xml:space="preserve">w przypadku niedotrzymania przez Wykonawcę </w:t>
      </w:r>
      <w:r w:rsidRPr="00933884">
        <w:rPr>
          <w:rFonts w:asciiTheme="minorHAnsi" w:hAnsiTheme="minorHAnsi" w:cs="Tahoma"/>
          <w:color w:val="auto"/>
          <w:sz w:val="20"/>
          <w:szCs w:val="20"/>
          <w:lang w:val="pl-PL"/>
        </w:rPr>
        <w:t xml:space="preserve">innych niż wskazanych w lit. a) </w:t>
      </w:r>
      <w:r w:rsidRPr="00933884">
        <w:rPr>
          <w:rFonts w:asciiTheme="minorHAnsi" w:hAnsiTheme="minorHAnsi" w:cs="Tahoma"/>
          <w:color w:val="auto"/>
          <w:sz w:val="20"/>
          <w:szCs w:val="20"/>
        </w:rPr>
        <w:t xml:space="preserve">terminów wykonywania </w:t>
      </w:r>
      <w:r w:rsidRPr="00933884">
        <w:rPr>
          <w:rFonts w:asciiTheme="minorHAnsi" w:hAnsiTheme="minorHAnsi" w:cs="Tahoma"/>
          <w:color w:val="auto"/>
          <w:sz w:val="20"/>
          <w:szCs w:val="20"/>
          <w:lang w:val="pl-PL"/>
        </w:rPr>
        <w:t xml:space="preserve">zobowiązań wynikających z Umowy oraz </w:t>
      </w:r>
      <w:r w:rsidRPr="00933884">
        <w:rPr>
          <w:rFonts w:asciiTheme="minorHAnsi" w:hAnsiTheme="minorHAnsi" w:cs="Tahoma"/>
          <w:color w:val="auto"/>
          <w:sz w:val="20"/>
          <w:szCs w:val="20"/>
        </w:rPr>
        <w:t xml:space="preserve">Załączników do Umowy, Zamawiający będzie miał prawo żądać od </w:t>
      </w:r>
      <w:r w:rsidRPr="00933884">
        <w:rPr>
          <w:rFonts w:asciiTheme="minorHAnsi" w:hAnsiTheme="minorHAnsi" w:cs="Tahoma"/>
          <w:noProof/>
          <w:color w:val="auto"/>
          <w:sz w:val="20"/>
          <w:szCs w:val="20"/>
        </w:rPr>
        <w:t>Wykonawcy zapłaty kary umownej w wysokości</w:t>
      </w:r>
      <w:r w:rsidRPr="00933884">
        <w:rPr>
          <w:rFonts w:asciiTheme="minorHAnsi" w:hAnsiTheme="minorHAnsi" w:cs="Tahoma"/>
          <w:color w:val="auto"/>
          <w:sz w:val="20"/>
          <w:szCs w:val="20"/>
        </w:rPr>
        <w:t xml:space="preserve"> </w:t>
      </w:r>
      <w:r w:rsidR="00224389" w:rsidRPr="00933884">
        <w:rPr>
          <w:rFonts w:cs="Verdana"/>
          <w:color w:val="auto"/>
          <w:sz w:val="20"/>
          <w:szCs w:val="20"/>
          <w:lang w:val="pl-PL"/>
        </w:rPr>
        <w:t xml:space="preserve">8 </w:t>
      </w:r>
      <w:r w:rsidRPr="00933884">
        <w:rPr>
          <w:rFonts w:asciiTheme="minorHAnsi" w:hAnsiTheme="minorHAnsi" w:cs="Tahoma"/>
          <w:color w:val="auto"/>
          <w:sz w:val="20"/>
          <w:szCs w:val="20"/>
        </w:rPr>
        <w:t>% wynagrodzenia brutto</w:t>
      </w:r>
      <w:r w:rsidRPr="00933884">
        <w:rPr>
          <w:rFonts w:asciiTheme="minorHAnsi" w:hAnsiTheme="minorHAnsi" w:cs="Tahoma"/>
          <w:color w:val="auto"/>
          <w:sz w:val="20"/>
          <w:szCs w:val="20"/>
          <w:lang w:val="pl-PL"/>
        </w:rPr>
        <w:t xml:space="preserve"> przysługującego Wykonawcy za dane Zamówienie</w:t>
      </w:r>
      <w:r w:rsidR="00D74F3F" w:rsidRPr="00933884">
        <w:rPr>
          <w:rFonts w:asciiTheme="minorHAnsi" w:hAnsiTheme="minorHAnsi" w:cs="Tahoma"/>
          <w:color w:val="auto"/>
          <w:sz w:val="20"/>
          <w:szCs w:val="20"/>
          <w:lang w:val="pl-PL"/>
        </w:rPr>
        <w:t xml:space="preserve"> lub dostawę</w:t>
      </w:r>
      <w:r w:rsidRPr="00933884">
        <w:rPr>
          <w:rFonts w:asciiTheme="minorHAnsi" w:hAnsiTheme="minorHAnsi" w:cs="Tahoma"/>
          <w:color w:val="auto"/>
          <w:sz w:val="20"/>
          <w:szCs w:val="20"/>
          <w:lang w:val="pl-PL"/>
        </w:rPr>
        <w:t xml:space="preserve"> na podstawie </w:t>
      </w:r>
      <w:r w:rsidRPr="00933884">
        <w:rPr>
          <w:rFonts w:asciiTheme="minorHAnsi" w:hAnsiTheme="minorHAnsi" w:cs="Tahoma"/>
          <w:color w:val="auto"/>
          <w:sz w:val="20"/>
          <w:szCs w:val="20"/>
        </w:rPr>
        <w:t xml:space="preserve"> § 4 ust. </w:t>
      </w:r>
      <w:r w:rsidRPr="00933884">
        <w:rPr>
          <w:rFonts w:asciiTheme="minorHAnsi" w:hAnsiTheme="minorHAnsi" w:cs="Tahoma"/>
          <w:color w:val="auto"/>
          <w:sz w:val="20"/>
          <w:szCs w:val="20"/>
          <w:lang w:val="pl-PL"/>
        </w:rPr>
        <w:t xml:space="preserve">2, naliczanej </w:t>
      </w:r>
      <w:r w:rsidRPr="00933884">
        <w:rPr>
          <w:rFonts w:asciiTheme="minorHAnsi" w:hAnsiTheme="minorHAnsi" w:cs="Tahoma"/>
          <w:color w:val="auto"/>
          <w:sz w:val="20"/>
          <w:szCs w:val="20"/>
        </w:rPr>
        <w:t>za każdy rozpoczęty dzień zwłoki;</w:t>
      </w:r>
    </w:p>
    <w:p w14:paraId="1C2B7990" w14:textId="0511783C" w:rsidR="00E823F6" w:rsidRPr="00933884" w:rsidRDefault="00E823F6" w:rsidP="00804B1D">
      <w:pPr>
        <w:pStyle w:val="Tekstpodstawowy"/>
        <w:numPr>
          <w:ilvl w:val="0"/>
          <w:numId w:val="20"/>
        </w:numPr>
        <w:suppressAutoHyphens/>
        <w:spacing w:after="0" w:line="276" w:lineRule="auto"/>
        <w:ind w:left="993" w:hanging="284"/>
        <w:rPr>
          <w:rFonts w:asciiTheme="minorHAnsi" w:hAnsiTheme="minorHAnsi" w:cs="Tahoma"/>
          <w:color w:val="auto"/>
          <w:sz w:val="20"/>
          <w:szCs w:val="20"/>
        </w:rPr>
      </w:pPr>
      <w:r w:rsidRPr="00933884">
        <w:rPr>
          <w:rFonts w:asciiTheme="minorHAnsi" w:hAnsiTheme="minorHAnsi" w:cs="Tahoma"/>
          <w:color w:val="auto"/>
          <w:sz w:val="20"/>
          <w:szCs w:val="20"/>
          <w:lang w:val="pl-PL"/>
        </w:rPr>
        <w:t xml:space="preserve">Niezależnie od możliwości żądania kary umownej wskazanej w lit. a) lub b), w przypadku </w:t>
      </w:r>
      <w:r w:rsidR="00BE13A1" w:rsidRPr="00933884">
        <w:rPr>
          <w:rFonts w:asciiTheme="minorHAnsi" w:hAnsiTheme="minorHAnsi" w:cs="Tahoma"/>
          <w:color w:val="auto"/>
          <w:sz w:val="20"/>
          <w:szCs w:val="20"/>
          <w:lang w:val="pl-PL"/>
        </w:rPr>
        <w:t xml:space="preserve">odstąpienia od umowy z przyczyn leżących po stronie Wykonawcy jak również w przypadku </w:t>
      </w:r>
      <w:r w:rsidRPr="00933884">
        <w:rPr>
          <w:rFonts w:asciiTheme="minorHAnsi" w:hAnsiTheme="minorHAnsi" w:cs="Tahoma"/>
          <w:color w:val="auto"/>
          <w:sz w:val="20"/>
          <w:szCs w:val="20"/>
          <w:lang w:val="pl-PL"/>
        </w:rPr>
        <w:t xml:space="preserve">rozwiązania </w:t>
      </w:r>
      <w:r w:rsidRPr="00933884">
        <w:rPr>
          <w:rFonts w:asciiTheme="minorHAnsi" w:hAnsiTheme="minorHAnsi" w:cs="Tahoma"/>
          <w:color w:val="auto"/>
          <w:sz w:val="20"/>
          <w:szCs w:val="20"/>
        </w:rPr>
        <w:t>Umowy ze skutkiem natychmiastowym</w:t>
      </w:r>
      <w:r w:rsidRPr="00933884">
        <w:rPr>
          <w:rFonts w:asciiTheme="minorHAnsi" w:hAnsiTheme="minorHAnsi" w:cs="Tahoma"/>
          <w:color w:val="auto"/>
          <w:sz w:val="20"/>
          <w:szCs w:val="20"/>
          <w:lang w:val="pl-PL"/>
        </w:rPr>
        <w:t xml:space="preserve"> z </w:t>
      </w:r>
      <w:bookmarkStart w:id="5" w:name="_Hlk146523952"/>
      <w:r w:rsidRPr="00933884">
        <w:rPr>
          <w:rFonts w:asciiTheme="minorHAnsi" w:hAnsiTheme="minorHAnsi" w:cs="Tahoma"/>
          <w:color w:val="auto"/>
          <w:sz w:val="20"/>
          <w:szCs w:val="20"/>
          <w:lang w:val="pl-PL"/>
        </w:rPr>
        <w:t>przyczyn leżących po stronie Wykonawcy</w:t>
      </w:r>
      <w:bookmarkEnd w:id="5"/>
      <w:r w:rsidRPr="00933884">
        <w:rPr>
          <w:rFonts w:asciiTheme="minorHAnsi" w:hAnsiTheme="minorHAnsi" w:cs="Tahoma"/>
          <w:color w:val="auto"/>
          <w:sz w:val="20"/>
          <w:szCs w:val="20"/>
          <w:lang w:val="pl-PL"/>
        </w:rPr>
        <w:t xml:space="preserve">, na podstawie §6 ust. 1 Umowy, </w:t>
      </w:r>
      <w:r w:rsidRPr="00933884">
        <w:rPr>
          <w:rFonts w:asciiTheme="minorHAnsi" w:hAnsiTheme="minorHAnsi" w:cs="Tahoma"/>
          <w:color w:val="auto"/>
          <w:sz w:val="20"/>
          <w:szCs w:val="20"/>
        </w:rPr>
        <w:t xml:space="preserve">Zamawiający będzie miał prawo żądać od </w:t>
      </w:r>
      <w:r w:rsidRPr="00933884">
        <w:rPr>
          <w:rFonts w:asciiTheme="minorHAnsi" w:hAnsiTheme="minorHAnsi" w:cs="Tahoma"/>
          <w:noProof/>
          <w:color w:val="auto"/>
          <w:sz w:val="20"/>
          <w:szCs w:val="20"/>
        </w:rPr>
        <w:t xml:space="preserve">Wykonawcy zapłaty kary umownej w wysokości </w:t>
      </w:r>
      <w:r w:rsidR="00224389" w:rsidRPr="00933884">
        <w:rPr>
          <w:rFonts w:cs="Verdana"/>
          <w:color w:val="auto"/>
          <w:sz w:val="20"/>
          <w:szCs w:val="20"/>
          <w:lang w:val="pl-PL"/>
        </w:rPr>
        <w:t xml:space="preserve">10 </w:t>
      </w:r>
      <w:r w:rsidRPr="00933884">
        <w:rPr>
          <w:rFonts w:asciiTheme="minorHAnsi" w:hAnsiTheme="minorHAnsi" w:cs="Tahoma"/>
          <w:color w:val="auto"/>
          <w:sz w:val="20"/>
          <w:szCs w:val="20"/>
        </w:rPr>
        <w:t>% maksymalnej wartości Umowy brutto, o której mowa w § 4 ust. 1 Umowy.</w:t>
      </w:r>
    </w:p>
    <w:p w14:paraId="60AC438A" w14:textId="625FAB48" w:rsidR="00C057FA" w:rsidRPr="00933884" w:rsidRDefault="00E823F6" w:rsidP="00C057FA">
      <w:pPr>
        <w:pStyle w:val="Akapitzlist"/>
        <w:numPr>
          <w:ilvl w:val="0"/>
          <w:numId w:val="18"/>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Zapłata kar umownych, o których mowa w ust. 2, nie pozbawia Zamawiającego prawa dochodzenia odszkodowania w kwocie przekraczającej wysokość kar umownych, na zasadach ogólnych</w:t>
      </w:r>
      <w:r w:rsidR="00E53062" w:rsidRPr="00933884">
        <w:rPr>
          <w:rFonts w:cs="Verdana"/>
          <w:color w:val="auto"/>
          <w:spacing w:val="0"/>
          <w:szCs w:val="20"/>
        </w:rPr>
        <w:t>.</w:t>
      </w:r>
    </w:p>
    <w:p w14:paraId="04F5B857" w14:textId="77777777" w:rsidR="00C057FA" w:rsidRPr="00933884" w:rsidRDefault="00C057FA" w:rsidP="00734655">
      <w:pPr>
        <w:pStyle w:val="Akapitzlist"/>
        <w:numPr>
          <w:ilvl w:val="0"/>
          <w:numId w:val="18"/>
        </w:numPr>
        <w:tabs>
          <w:tab w:val="clear" w:pos="720"/>
          <w:tab w:val="num" w:pos="709"/>
        </w:tabs>
        <w:autoSpaceDE w:val="0"/>
        <w:autoSpaceDN w:val="0"/>
        <w:adjustRightInd w:val="0"/>
        <w:spacing w:after="0" w:line="276" w:lineRule="auto"/>
        <w:rPr>
          <w:rFonts w:cs="Verdana"/>
          <w:color w:val="auto"/>
          <w:spacing w:val="0"/>
          <w:szCs w:val="20"/>
        </w:rPr>
      </w:pPr>
      <w:r w:rsidRPr="00933884">
        <w:rPr>
          <w:rFonts w:asciiTheme="majorHAnsi" w:eastAsia="Times New Roman" w:hAnsiTheme="majorHAnsi" w:cs="Times New Roman"/>
          <w:color w:val="auto"/>
          <w:spacing w:val="0"/>
          <w:szCs w:val="20"/>
          <w:lang w:eastAsia="pl-PL"/>
        </w:rPr>
        <w:t>Zamawiający jest uprawniony do potrącania kar umownych należnych Zamawiającemu na podstawie ust. 2 z płatności na rzecz Wykonawcy.</w:t>
      </w:r>
    </w:p>
    <w:p w14:paraId="0A0D60A8" w14:textId="32C8E492" w:rsidR="00E823F6" w:rsidRPr="00933884" w:rsidRDefault="00E823F6" w:rsidP="00734655">
      <w:pPr>
        <w:pStyle w:val="Akapitzlist"/>
        <w:numPr>
          <w:ilvl w:val="0"/>
          <w:numId w:val="18"/>
        </w:numPr>
        <w:tabs>
          <w:tab w:val="clear" w:pos="720"/>
          <w:tab w:val="num" w:pos="709"/>
        </w:tabs>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Kary umowne naliczane przez Zamawiającego łącznie nie mogą przekroczyć </w:t>
      </w:r>
      <w:r w:rsidR="00224389" w:rsidRPr="00933884">
        <w:rPr>
          <w:rFonts w:cs="Verdana"/>
          <w:color w:val="auto"/>
          <w:spacing w:val="0"/>
          <w:szCs w:val="20"/>
        </w:rPr>
        <w:t xml:space="preserve">20 % </w:t>
      </w:r>
      <w:r w:rsidRPr="00933884">
        <w:rPr>
          <w:rFonts w:cs="Verdana"/>
          <w:color w:val="auto"/>
          <w:spacing w:val="0"/>
          <w:szCs w:val="20"/>
        </w:rPr>
        <w:t>maksymalnej wartości Umowy brutto, o której mowa w § 4 ust. 1 Umowy.</w:t>
      </w:r>
    </w:p>
    <w:p w14:paraId="63CBA574" w14:textId="77777777" w:rsidR="00BA1711" w:rsidRPr="00933884" w:rsidRDefault="00BA1711" w:rsidP="00734655">
      <w:pPr>
        <w:tabs>
          <w:tab w:val="right" w:pos="284"/>
          <w:tab w:val="num" w:pos="709"/>
        </w:tabs>
        <w:spacing w:after="0" w:line="276" w:lineRule="auto"/>
        <w:ind w:left="709" w:hanging="425"/>
        <w:rPr>
          <w:rFonts w:cs="Tahoma"/>
          <w:color w:val="auto"/>
          <w:spacing w:val="-12"/>
          <w:szCs w:val="20"/>
        </w:rPr>
      </w:pPr>
    </w:p>
    <w:p w14:paraId="16974FE6" w14:textId="0DFF9F71" w:rsidR="00BA1711" w:rsidRPr="00933884" w:rsidRDefault="00BA1711" w:rsidP="00734655">
      <w:pPr>
        <w:pStyle w:val="Tekstpodstawowy"/>
        <w:tabs>
          <w:tab w:val="num" w:pos="709"/>
        </w:tabs>
        <w:spacing w:after="0" w:line="276" w:lineRule="auto"/>
        <w:ind w:left="709" w:hanging="425"/>
        <w:jc w:val="center"/>
        <w:rPr>
          <w:rFonts w:asciiTheme="minorHAnsi" w:hAnsiTheme="minorHAnsi" w:cs="Tahoma"/>
          <w:b/>
          <w:noProof/>
          <w:color w:val="auto"/>
          <w:sz w:val="20"/>
          <w:szCs w:val="20"/>
        </w:rPr>
      </w:pPr>
      <w:r w:rsidRPr="00933884">
        <w:rPr>
          <w:rFonts w:asciiTheme="minorHAnsi" w:hAnsiTheme="minorHAnsi" w:cs="Tahoma"/>
          <w:b/>
          <w:noProof/>
          <w:color w:val="auto"/>
          <w:sz w:val="20"/>
          <w:szCs w:val="20"/>
        </w:rPr>
        <w:t xml:space="preserve">§ </w:t>
      </w:r>
      <w:r w:rsidR="00E823F6" w:rsidRPr="00933884">
        <w:rPr>
          <w:rFonts w:asciiTheme="minorHAnsi" w:hAnsiTheme="minorHAnsi" w:cs="Tahoma"/>
          <w:b/>
          <w:noProof/>
          <w:color w:val="auto"/>
          <w:sz w:val="20"/>
          <w:szCs w:val="20"/>
          <w:lang w:val="pl-PL"/>
        </w:rPr>
        <w:t>7</w:t>
      </w:r>
    </w:p>
    <w:p w14:paraId="45E0EE97" w14:textId="77777777" w:rsidR="00BA1711" w:rsidRPr="00933884" w:rsidRDefault="00BA1711" w:rsidP="00734655">
      <w:pPr>
        <w:pStyle w:val="Tekstpodstawowy"/>
        <w:tabs>
          <w:tab w:val="num" w:pos="709"/>
        </w:tabs>
        <w:spacing w:after="0" w:line="276" w:lineRule="auto"/>
        <w:ind w:left="709" w:hanging="425"/>
        <w:jc w:val="center"/>
        <w:rPr>
          <w:rFonts w:asciiTheme="minorHAnsi" w:hAnsiTheme="minorHAnsi" w:cs="Tahoma"/>
          <w:b/>
          <w:noProof/>
          <w:color w:val="auto"/>
          <w:sz w:val="20"/>
          <w:szCs w:val="20"/>
        </w:rPr>
      </w:pPr>
      <w:r w:rsidRPr="00933884">
        <w:rPr>
          <w:rFonts w:asciiTheme="minorHAnsi" w:hAnsiTheme="minorHAnsi" w:cs="Tahoma"/>
          <w:b/>
          <w:noProof/>
          <w:color w:val="auto"/>
          <w:sz w:val="20"/>
          <w:szCs w:val="20"/>
        </w:rPr>
        <w:t>Wymiana informacji i osoby odpowiedzialne za realizację Umowy</w:t>
      </w:r>
    </w:p>
    <w:p w14:paraId="612DEDFF" w14:textId="77777777" w:rsidR="00BA1711" w:rsidRPr="00933884" w:rsidRDefault="00BA1711" w:rsidP="00734655">
      <w:pPr>
        <w:numPr>
          <w:ilvl w:val="0"/>
          <w:numId w:val="19"/>
        </w:numPr>
        <w:tabs>
          <w:tab w:val="num" w:pos="709"/>
        </w:tabs>
        <w:spacing w:after="0" w:line="276" w:lineRule="auto"/>
        <w:ind w:left="709" w:hanging="425"/>
        <w:rPr>
          <w:rFonts w:cs="Tahoma"/>
          <w:color w:val="auto"/>
          <w:spacing w:val="-2"/>
          <w:szCs w:val="20"/>
        </w:rPr>
      </w:pPr>
      <w:r w:rsidRPr="00933884">
        <w:rPr>
          <w:rFonts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przesyłane pocztą lub kurierem do Strony będącej adresatem na adres wyszczególniony w Umowie bądź na adres wskazany na piśmie w celu przesyłania korespondencji.</w:t>
      </w:r>
    </w:p>
    <w:p w14:paraId="3A1032FE" w14:textId="77777777" w:rsidR="00BA1711" w:rsidRPr="00933884" w:rsidRDefault="00BA1711" w:rsidP="00734655">
      <w:pPr>
        <w:numPr>
          <w:ilvl w:val="0"/>
          <w:numId w:val="19"/>
        </w:numPr>
        <w:tabs>
          <w:tab w:val="num" w:pos="709"/>
        </w:tabs>
        <w:spacing w:after="0" w:line="276" w:lineRule="auto"/>
        <w:ind w:left="709" w:hanging="425"/>
        <w:rPr>
          <w:rFonts w:cs="Tahoma"/>
          <w:color w:val="auto"/>
          <w:spacing w:val="-2"/>
          <w:szCs w:val="20"/>
        </w:rPr>
      </w:pPr>
      <w:r w:rsidRPr="00933884">
        <w:rPr>
          <w:rFonts w:cs="Tahoma"/>
          <w:color w:val="auto"/>
          <w:szCs w:val="20"/>
        </w:rPr>
        <w:t xml:space="preserve">Osobami odpowiedzialnymi za realizację Umowy będą: </w:t>
      </w:r>
    </w:p>
    <w:p w14:paraId="1A810E92" w14:textId="77777777" w:rsidR="00BA1711" w:rsidRPr="00933884" w:rsidRDefault="00BA1711" w:rsidP="00804B1D">
      <w:pPr>
        <w:numPr>
          <w:ilvl w:val="0"/>
          <w:numId w:val="21"/>
        </w:numPr>
        <w:tabs>
          <w:tab w:val="left" w:pos="1134"/>
          <w:tab w:val="num" w:pos="1418"/>
        </w:tabs>
        <w:spacing w:after="0" w:line="276" w:lineRule="auto"/>
        <w:ind w:left="1134" w:hanging="425"/>
        <w:jc w:val="left"/>
        <w:rPr>
          <w:rFonts w:cs="Tahoma"/>
          <w:color w:val="auto"/>
          <w:szCs w:val="20"/>
        </w:rPr>
      </w:pPr>
      <w:r w:rsidRPr="00933884">
        <w:rPr>
          <w:rFonts w:cs="Tahoma"/>
          <w:color w:val="auto"/>
          <w:szCs w:val="20"/>
        </w:rPr>
        <w:t>po stronie Zamawiającego:</w:t>
      </w:r>
    </w:p>
    <w:p w14:paraId="71B24608" w14:textId="2B72FAC0" w:rsidR="005D415E" w:rsidRPr="00B42134" w:rsidRDefault="008957D6" w:rsidP="008957D6">
      <w:pPr>
        <w:tabs>
          <w:tab w:val="num" w:pos="1418"/>
        </w:tabs>
        <w:spacing w:after="0" w:line="276" w:lineRule="auto"/>
        <w:ind w:left="1134"/>
        <w:rPr>
          <w:rFonts w:cs="Tahoma"/>
          <w:color w:val="auto"/>
          <w:szCs w:val="20"/>
          <w:lang w:val="en-US"/>
        </w:rPr>
      </w:pPr>
      <w:r>
        <w:rPr>
          <w:rFonts w:cs="Tahoma"/>
          <w:color w:val="auto"/>
          <w:szCs w:val="20"/>
          <w:lang w:val="en-US"/>
        </w:rPr>
        <w:t>……………..</w:t>
      </w:r>
      <w:r w:rsidR="00EB2D2B" w:rsidRPr="00B42134">
        <w:rPr>
          <w:rFonts w:cs="Tahoma"/>
          <w:color w:val="auto"/>
          <w:szCs w:val="20"/>
          <w:lang w:val="en-US"/>
        </w:rPr>
        <w:t xml:space="preserve">, </w:t>
      </w:r>
      <w:proofErr w:type="spellStart"/>
      <w:r w:rsidR="00EB2D2B" w:rsidRPr="00B42134">
        <w:rPr>
          <w:rFonts w:cs="Tahoma"/>
          <w:color w:val="auto"/>
          <w:szCs w:val="20"/>
          <w:lang w:val="en-US"/>
        </w:rPr>
        <w:t>adres</w:t>
      </w:r>
      <w:proofErr w:type="spellEnd"/>
      <w:r w:rsidR="00EB2D2B" w:rsidRPr="00B42134">
        <w:rPr>
          <w:rFonts w:cs="Tahoma"/>
          <w:color w:val="auto"/>
          <w:szCs w:val="20"/>
          <w:lang w:val="en-US"/>
        </w:rPr>
        <w:t xml:space="preserve"> e-mail: </w:t>
      </w:r>
    </w:p>
    <w:p w14:paraId="6418B7C6" w14:textId="3503AEA8" w:rsidR="00BA1711" w:rsidRPr="00B42134" w:rsidRDefault="005D415E" w:rsidP="005D415E">
      <w:pPr>
        <w:tabs>
          <w:tab w:val="num" w:pos="1418"/>
        </w:tabs>
        <w:spacing w:after="0" w:line="276" w:lineRule="auto"/>
        <w:ind w:left="1134" w:hanging="425"/>
        <w:rPr>
          <w:rFonts w:cs="Tahoma"/>
          <w:color w:val="auto"/>
          <w:szCs w:val="20"/>
          <w:lang w:val="en-US"/>
        </w:rPr>
      </w:pPr>
      <w:r w:rsidRPr="00B42134">
        <w:rPr>
          <w:rFonts w:cs="Tahoma"/>
          <w:color w:val="auto"/>
          <w:szCs w:val="20"/>
          <w:lang w:val="en-US"/>
        </w:rPr>
        <w:tab/>
      </w:r>
      <w:hyperlink r:id="rId13" w:history="1">
        <w:r w:rsidR="008957D6">
          <w:rPr>
            <w:rStyle w:val="Hipercze"/>
            <w:rFonts w:cs="Tahoma"/>
            <w:szCs w:val="20"/>
            <w:lang w:val="en-US"/>
          </w:rPr>
          <w:t>………………………</w:t>
        </w:r>
      </w:hyperlink>
      <w:r w:rsidRPr="00B42134">
        <w:rPr>
          <w:rFonts w:cs="Tahoma"/>
          <w:color w:val="auto"/>
          <w:szCs w:val="20"/>
          <w:lang w:val="en-US"/>
        </w:rPr>
        <w:t xml:space="preserve"> </w:t>
      </w:r>
    </w:p>
    <w:p w14:paraId="0ED8DB2F" w14:textId="5C83E0FD" w:rsidR="00EB2D2B" w:rsidRPr="00933884" w:rsidRDefault="00EB2D2B" w:rsidP="00EB2D2B">
      <w:pPr>
        <w:tabs>
          <w:tab w:val="num" w:pos="1418"/>
        </w:tabs>
        <w:spacing w:after="0" w:line="276" w:lineRule="auto"/>
        <w:ind w:left="1134" w:hanging="425"/>
        <w:rPr>
          <w:rFonts w:cs="Tahoma"/>
          <w:color w:val="auto"/>
          <w:szCs w:val="20"/>
        </w:rPr>
      </w:pPr>
      <w:r w:rsidRPr="00B42134">
        <w:rPr>
          <w:rFonts w:cs="Tahoma"/>
          <w:color w:val="auto"/>
          <w:szCs w:val="20"/>
          <w:lang w:val="en-US"/>
        </w:rPr>
        <w:lastRenderedPageBreak/>
        <w:tab/>
      </w:r>
      <w:r w:rsidR="008957D6">
        <w:rPr>
          <w:rFonts w:cs="Tahoma"/>
          <w:color w:val="auto"/>
          <w:szCs w:val="20"/>
        </w:rPr>
        <w:t>……………………</w:t>
      </w:r>
      <w:r>
        <w:rPr>
          <w:rFonts w:cs="Tahoma"/>
          <w:color w:val="auto"/>
          <w:szCs w:val="20"/>
        </w:rPr>
        <w:t xml:space="preserve">, adres e-mail: </w:t>
      </w:r>
      <w:r w:rsidR="008957D6">
        <w:rPr>
          <w:rFonts w:cs="Tahoma"/>
          <w:color w:val="auto"/>
          <w:szCs w:val="20"/>
        </w:rPr>
        <w:t>…………………………</w:t>
      </w:r>
    </w:p>
    <w:p w14:paraId="2E41192A" w14:textId="77777777" w:rsidR="00BA1711" w:rsidRPr="00933884" w:rsidRDefault="00BA1711" w:rsidP="00804B1D">
      <w:pPr>
        <w:numPr>
          <w:ilvl w:val="0"/>
          <w:numId w:val="21"/>
        </w:numPr>
        <w:tabs>
          <w:tab w:val="num" w:pos="1134"/>
        </w:tabs>
        <w:spacing w:after="0" w:line="276" w:lineRule="auto"/>
        <w:ind w:left="1134" w:hanging="425"/>
        <w:rPr>
          <w:rFonts w:cs="Tahoma"/>
          <w:color w:val="auto"/>
          <w:szCs w:val="20"/>
        </w:rPr>
      </w:pPr>
      <w:r w:rsidRPr="00933884">
        <w:rPr>
          <w:rFonts w:cs="Tahoma"/>
          <w:color w:val="auto"/>
          <w:szCs w:val="20"/>
        </w:rPr>
        <w:t xml:space="preserve">po stronie Wykonawcy: </w:t>
      </w:r>
    </w:p>
    <w:p w14:paraId="126F2412" w14:textId="77777777" w:rsidR="00BA1711" w:rsidRPr="00933884" w:rsidRDefault="00BA1711" w:rsidP="00734655">
      <w:pPr>
        <w:tabs>
          <w:tab w:val="num" w:pos="1418"/>
        </w:tabs>
        <w:spacing w:after="0" w:line="276" w:lineRule="auto"/>
        <w:ind w:left="1134" w:hanging="425"/>
        <w:rPr>
          <w:rFonts w:cs="Tahoma"/>
          <w:color w:val="auto"/>
          <w:szCs w:val="20"/>
        </w:rPr>
      </w:pPr>
      <w:r w:rsidRPr="00933884">
        <w:rPr>
          <w:rFonts w:cs="Tahoma"/>
          <w:color w:val="auto"/>
          <w:szCs w:val="20"/>
        </w:rPr>
        <w:t xml:space="preserve">          ……………………………………….                  </w:t>
      </w:r>
      <w:proofErr w:type="spellStart"/>
      <w:r w:rsidRPr="00933884">
        <w:rPr>
          <w:rFonts w:cs="Tahoma"/>
          <w:color w:val="auto"/>
          <w:szCs w:val="20"/>
        </w:rPr>
        <w:t>tel</w:t>
      </w:r>
      <w:proofErr w:type="spellEnd"/>
      <w:r w:rsidRPr="00933884">
        <w:rPr>
          <w:rFonts w:cs="Tahoma"/>
          <w:color w:val="auto"/>
          <w:szCs w:val="20"/>
        </w:rPr>
        <w:t xml:space="preserve">…………………………,                e-mail: </w:t>
      </w:r>
    </w:p>
    <w:p w14:paraId="4CC788C6" w14:textId="31FD6429" w:rsidR="00BA1711" w:rsidRPr="00933884" w:rsidRDefault="00BA1711" w:rsidP="00734655">
      <w:pPr>
        <w:numPr>
          <w:ilvl w:val="0"/>
          <w:numId w:val="19"/>
        </w:numPr>
        <w:tabs>
          <w:tab w:val="num" w:pos="709"/>
        </w:tabs>
        <w:spacing w:after="0" w:line="276" w:lineRule="auto"/>
        <w:ind w:left="709" w:hanging="425"/>
        <w:rPr>
          <w:rFonts w:cs="Tahoma"/>
          <w:color w:val="auto"/>
          <w:spacing w:val="-2"/>
          <w:szCs w:val="20"/>
        </w:rPr>
      </w:pPr>
      <w:r w:rsidRPr="00933884">
        <w:rPr>
          <w:rFonts w:cs="Tahoma"/>
          <w:color w:val="auto"/>
          <w:szCs w:val="20"/>
        </w:rPr>
        <w:t>Osoby wskazane w ust. 2 niniejszego paragrafu, są uprawnione do składania i przyjmowania Zamówień</w:t>
      </w:r>
      <w:r w:rsidR="00D74F3F" w:rsidRPr="00933884">
        <w:rPr>
          <w:rFonts w:cs="Tahoma"/>
          <w:color w:val="auto"/>
          <w:szCs w:val="20"/>
        </w:rPr>
        <w:t xml:space="preserve"> lub dostaw</w:t>
      </w:r>
      <w:r w:rsidRPr="00933884">
        <w:rPr>
          <w:rFonts w:cs="Tahoma"/>
          <w:color w:val="auto"/>
          <w:szCs w:val="20"/>
        </w:rPr>
        <w:t xml:space="preserve">, ustalania ich zakresu, terminu i adresu dostaw oraz do wskazywania pracowników realizujących (ze strony Wykonawcy) i przyjmujących (ze strony Zamawiającego) dostawy. Osoby wskazane w ust. 2 niniejszego paragrafu są uprawnione ponadto do sporządzania i akceptowania protokołów </w:t>
      </w:r>
      <w:r w:rsidR="00F239D8" w:rsidRPr="00933884">
        <w:rPr>
          <w:rFonts w:cs="Tahoma"/>
          <w:color w:val="auto"/>
          <w:szCs w:val="20"/>
        </w:rPr>
        <w:t xml:space="preserve">odbioru </w:t>
      </w:r>
      <w:r w:rsidR="00DD7FAE" w:rsidRPr="00933884">
        <w:rPr>
          <w:rFonts w:cs="Tahoma"/>
          <w:color w:val="auto"/>
          <w:szCs w:val="20"/>
        </w:rPr>
        <w:t xml:space="preserve">wykonania usługi </w:t>
      </w:r>
      <w:r w:rsidRPr="00933884">
        <w:rPr>
          <w:rFonts w:cs="Tahoma"/>
          <w:color w:val="auto"/>
          <w:szCs w:val="20"/>
        </w:rPr>
        <w:t xml:space="preserve">przewidzianych postanowieniami niniejszej Umowy. </w:t>
      </w:r>
    </w:p>
    <w:p w14:paraId="1DD703A6" w14:textId="77777777" w:rsidR="00BA1711" w:rsidRPr="00933884" w:rsidRDefault="00BA1711" w:rsidP="00734655">
      <w:pPr>
        <w:numPr>
          <w:ilvl w:val="0"/>
          <w:numId w:val="19"/>
        </w:numPr>
        <w:tabs>
          <w:tab w:val="num" w:pos="709"/>
        </w:tabs>
        <w:spacing w:after="0" w:line="276" w:lineRule="auto"/>
        <w:ind w:left="709" w:hanging="425"/>
        <w:rPr>
          <w:rFonts w:cs="Tahoma"/>
          <w:color w:val="auto"/>
          <w:spacing w:val="-2"/>
          <w:szCs w:val="20"/>
        </w:rPr>
      </w:pPr>
      <w:r w:rsidRPr="00933884">
        <w:rPr>
          <w:rFonts w:cs="Tahoma"/>
          <w:color w:val="auto"/>
          <w:spacing w:val="-2"/>
          <w:szCs w:val="20"/>
        </w:rPr>
        <w:t xml:space="preserve">Osoby wskazane </w:t>
      </w:r>
      <w:r w:rsidRPr="00933884">
        <w:rPr>
          <w:rFonts w:cs="Tahoma"/>
          <w:color w:val="auto"/>
          <w:szCs w:val="20"/>
        </w:rPr>
        <w:t>w ust. 2 niniejszego paragrafu</w:t>
      </w:r>
      <w:r w:rsidRPr="00933884">
        <w:rPr>
          <w:rFonts w:cs="Tahoma"/>
          <w:color w:val="auto"/>
          <w:spacing w:val="-2"/>
          <w:szCs w:val="20"/>
        </w:rPr>
        <w:t xml:space="preserve">, nie mają prawa dokonywania zmian zarówno Umowy, jak i Załączników do Umowy, jak również nie mają prawa do rozwiązania Umowy ani też do </w:t>
      </w:r>
      <w:r w:rsidRPr="00933884">
        <w:rPr>
          <w:rFonts w:cs="Tahoma"/>
          <w:color w:val="auto"/>
          <w:szCs w:val="20"/>
        </w:rPr>
        <w:t>zaciągania w imieniu Stron</w:t>
      </w:r>
      <w:r w:rsidRPr="00933884">
        <w:rPr>
          <w:rFonts w:cs="Tahoma"/>
          <w:color w:val="auto"/>
          <w:spacing w:val="-2"/>
          <w:szCs w:val="20"/>
        </w:rPr>
        <w:t xml:space="preserve"> </w:t>
      </w:r>
      <w:r w:rsidRPr="00933884">
        <w:rPr>
          <w:rFonts w:cs="Tahoma"/>
          <w:color w:val="auto"/>
          <w:szCs w:val="20"/>
        </w:rPr>
        <w:t xml:space="preserve">jakichkolwiek zobowiązań nie wymienionych w Umowie, </w:t>
      </w:r>
      <w:r w:rsidRPr="00933884">
        <w:rPr>
          <w:rFonts w:cs="Tahoma"/>
          <w:color w:val="auto"/>
          <w:spacing w:val="-2"/>
          <w:szCs w:val="20"/>
        </w:rPr>
        <w:t>bez odrębnego umocowania.</w:t>
      </w:r>
    </w:p>
    <w:p w14:paraId="5CB3CA79" w14:textId="71F43994" w:rsidR="00BA1711" w:rsidRPr="00933884" w:rsidRDefault="00BA1711" w:rsidP="00734655">
      <w:pPr>
        <w:numPr>
          <w:ilvl w:val="0"/>
          <w:numId w:val="19"/>
        </w:numPr>
        <w:tabs>
          <w:tab w:val="num" w:pos="709"/>
        </w:tabs>
        <w:spacing w:after="0" w:line="276" w:lineRule="auto"/>
        <w:ind w:left="709" w:hanging="425"/>
        <w:rPr>
          <w:rFonts w:cs="Tahoma"/>
          <w:color w:val="auto"/>
          <w:spacing w:val="-2"/>
          <w:szCs w:val="20"/>
        </w:rPr>
      </w:pPr>
      <w:r w:rsidRPr="00933884">
        <w:rPr>
          <w:rFonts w:cs="Tahoma"/>
          <w:color w:val="auto"/>
          <w:spacing w:val="-2"/>
          <w:szCs w:val="20"/>
        </w:rPr>
        <w:t>Zmiana osób wskazanych w ust. 2 nie stanowi zmiany niniejszej Umowy. Każda Strona może zawiadomić drugą Stronę na piśmie</w:t>
      </w:r>
      <w:r w:rsidR="00E823F6" w:rsidRPr="00933884">
        <w:rPr>
          <w:rFonts w:cs="Tahoma"/>
          <w:color w:val="auto"/>
          <w:spacing w:val="-2"/>
          <w:szCs w:val="20"/>
        </w:rPr>
        <w:t xml:space="preserve"> lub pocztą elektroniczną</w:t>
      </w:r>
      <w:r w:rsidRPr="00933884">
        <w:rPr>
          <w:rFonts w:cs="Tahoma"/>
          <w:color w:val="auto"/>
          <w:spacing w:val="-2"/>
          <w:szCs w:val="20"/>
        </w:rPr>
        <w:t xml:space="preserve"> o zmianie powyższych osób lub danych w trybie przewidzianym dla zawiadomień</w:t>
      </w:r>
      <w:r w:rsidR="00D74F3F" w:rsidRPr="00933884">
        <w:rPr>
          <w:rFonts w:cs="Tahoma"/>
          <w:color w:val="auto"/>
          <w:spacing w:val="-2"/>
          <w:szCs w:val="20"/>
        </w:rPr>
        <w:t xml:space="preserve"> lub pocztą elektroniczną</w:t>
      </w:r>
      <w:r w:rsidRPr="00933884">
        <w:rPr>
          <w:rFonts w:cs="Tahoma"/>
          <w:color w:val="auto"/>
          <w:spacing w:val="-2"/>
          <w:szCs w:val="20"/>
        </w:rPr>
        <w:t xml:space="preserve">. </w:t>
      </w:r>
    </w:p>
    <w:p w14:paraId="786B759F" w14:textId="77777777"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p>
    <w:p w14:paraId="4D8C43A8" w14:textId="22947AA9"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 xml:space="preserve">§ </w:t>
      </w:r>
      <w:r w:rsidR="00E823F6" w:rsidRPr="00933884">
        <w:rPr>
          <w:rFonts w:eastAsia="DejaVu Sans" w:cs="Tahoma"/>
          <w:b/>
          <w:color w:val="auto"/>
          <w:kern w:val="2"/>
          <w:szCs w:val="20"/>
          <w:lang w:eastAsia="hi-IN" w:bidi="hi-IN"/>
        </w:rPr>
        <w:t>8</w:t>
      </w:r>
    </w:p>
    <w:p w14:paraId="190C5747" w14:textId="77777777"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 xml:space="preserve">Klauzula poufności </w:t>
      </w:r>
    </w:p>
    <w:p w14:paraId="14DABA92" w14:textId="77777777" w:rsidR="00E823F6" w:rsidRPr="00933884" w:rsidRDefault="00E823F6" w:rsidP="00804B1D">
      <w:pPr>
        <w:pStyle w:val="Akapitzlist"/>
        <w:numPr>
          <w:ilvl w:val="0"/>
          <w:numId w:val="31"/>
        </w:numPr>
        <w:tabs>
          <w:tab w:val="num" w:pos="284"/>
          <w:tab w:val="num" w:pos="360"/>
        </w:tabs>
        <w:spacing w:after="0" w:line="276" w:lineRule="auto"/>
        <w:rPr>
          <w:rFonts w:cs="Tahoma"/>
          <w:color w:val="auto"/>
          <w:szCs w:val="20"/>
        </w:rPr>
      </w:pPr>
      <w:r w:rsidRPr="00933884">
        <w:rPr>
          <w:rFonts w:cs="Tahoma"/>
          <w:color w:val="auto"/>
          <w:szCs w:val="20"/>
        </w:rPr>
        <w:t xml:space="preserve">Informacje o treści i warunkach wykonywania Umowy oraz wszelkie informacje techniczne, handlowe, organizacyjne oraz inne stanowiące tajemnicę przedsiębiorstwa przekazane przez którąkolwiek ze Stron nie mogą zostać ujawnione osobom trzecim bez uprzedniej pisemnej zgody Strony przekazującej te informacje. Obowiązek zachowania poufności nie dotyczy sytuacji, w których obowiązek udostępnienia ww. informacji wynika z bezwzględnie obowiązujących przepisów prawa, w szczególności, gdy wynika z żądania uprawnionych organów państwowych. </w:t>
      </w:r>
    </w:p>
    <w:p w14:paraId="263433A1" w14:textId="7A229B06" w:rsidR="00E823F6" w:rsidRPr="00933884" w:rsidRDefault="00E823F6" w:rsidP="00804B1D">
      <w:pPr>
        <w:numPr>
          <w:ilvl w:val="0"/>
          <w:numId w:val="31"/>
        </w:numPr>
        <w:spacing w:after="0" w:line="276" w:lineRule="auto"/>
        <w:rPr>
          <w:rFonts w:cs="Tahoma"/>
          <w:color w:val="auto"/>
          <w:szCs w:val="20"/>
        </w:rPr>
      </w:pPr>
      <w:bookmarkStart w:id="6" w:name="_Hlk146523889"/>
      <w:r w:rsidRPr="00933884">
        <w:rPr>
          <w:rFonts w:eastAsia="DejaVu Sans" w:cs="Tahoma"/>
          <w:bCs/>
          <w:color w:val="auto"/>
          <w:kern w:val="2"/>
          <w:szCs w:val="20"/>
          <w:lang w:eastAsia="hi-IN" w:bidi="hi-IN"/>
        </w:rPr>
        <w:t xml:space="preserve">Wykonawca zobowiązuje się do wypełnienia w imieniu Zamawiającego obowiązku informacyjnego, o którym mowa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w:t>
      </w:r>
      <w:r w:rsidRPr="00933884">
        <w:rPr>
          <w:rFonts w:eastAsia="DejaVu Sans" w:cs="Tahoma"/>
          <w:bCs/>
          <w:color w:val="auto"/>
          <w:kern w:val="2"/>
          <w:szCs w:val="20"/>
          <w:lang w:eastAsia="hi-IN" w:bidi="hi-IN"/>
        </w:rPr>
        <w:lastRenderedPageBreak/>
        <w:t>informacyjny w zakresie zasad przetwarzania danych osobowych przez Zamawiającego stanowi załącznik nr5 do Umowy.</w:t>
      </w:r>
    </w:p>
    <w:bookmarkEnd w:id="6"/>
    <w:p w14:paraId="1E047D96" w14:textId="77777777" w:rsidR="00BA1711" w:rsidRPr="00933884" w:rsidRDefault="00BA1711" w:rsidP="00734655">
      <w:pPr>
        <w:widowControl w:val="0"/>
        <w:tabs>
          <w:tab w:val="num" w:pos="709"/>
        </w:tabs>
        <w:spacing w:after="0" w:line="276" w:lineRule="auto"/>
        <w:ind w:left="709" w:hanging="425"/>
        <w:rPr>
          <w:rFonts w:eastAsia="DejaVu Sans" w:cs="Tahoma"/>
          <w:b/>
          <w:color w:val="auto"/>
          <w:kern w:val="2"/>
          <w:szCs w:val="20"/>
          <w:lang w:eastAsia="hi-IN" w:bidi="hi-IN"/>
        </w:rPr>
      </w:pPr>
    </w:p>
    <w:p w14:paraId="2D52B71D" w14:textId="2FA4BBF2"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 xml:space="preserve">§ </w:t>
      </w:r>
      <w:r w:rsidR="00E823F6" w:rsidRPr="00933884">
        <w:rPr>
          <w:rFonts w:eastAsia="DejaVu Sans" w:cs="Tahoma"/>
          <w:b/>
          <w:color w:val="auto"/>
          <w:kern w:val="2"/>
          <w:szCs w:val="20"/>
          <w:lang w:eastAsia="hi-IN" w:bidi="hi-IN"/>
        </w:rPr>
        <w:t>9</w:t>
      </w:r>
    </w:p>
    <w:p w14:paraId="5947A249" w14:textId="77777777"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Rozwiązywanie sporów</w:t>
      </w:r>
    </w:p>
    <w:p w14:paraId="2C29A0B0" w14:textId="77777777" w:rsidR="00BA1711" w:rsidRPr="00933884" w:rsidRDefault="00BA1711" w:rsidP="00734655">
      <w:pPr>
        <w:widowControl w:val="0"/>
        <w:tabs>
          <w:tab w:val="num" w:pos="284"/>
        </w:tabs>
        <w:spacing w:after="0" w:line="276" w:lineRule="auto"/>
        <w:ind w:left="284"/>
        <w:rPr>
          <w:rFonts w:eastAsia="DejaVu Sans" w:cs="Tahoma"/>
          <w:color w:val="auto"/>
          <w:kern w:val="2"/>
          <w:szCs w:val="20"/>
          <w:lang w:eastAsia="hi-IN" w:bidi="hi-IN"/>
        </w:rPr>
      </w:pPr>
      <w:r w:rsidRPr="00933884">
        <w:rPr>
          <w:rFonts w:eastAsia="DejaVu Sans" w:cs="Tahoma"/>
          <w:color w:val="auto"/>
          <w:kern w:val="2"/>
          <w:szCs w:val="20"/>
          <w:lang w:eastAsia="hi-IN" w:bidi="hi-IN"/>
        </w:rPr>
        <w:t xml:space="preserve">Wszelkie spory powstały w związku z realizacją Umowy, których strona nie uda się rozstrzygnąć polubownie, będą rozstrzygane przez sąd właściwy według siedziby Zamawiającego. </w:t>
      </w:r>
    </w:p>
    <w:p w14:paraId="5406556E" w14:textId="77777777" w:rsidR="00BA1711" w:rsidRPr="00933884" w:rsidRDefault="00BA1711" w:rsidP="00734655">
      <w:pPr>
        <w:widowControl w:val="0"/>
        <w:tabs>
          <w:tab w:val="num" w:pos="709"/>
        </w:tabs>
        <w:spacing w:after="0" w:line="276" w:lineRule="auto"/>
        <w:ind w:left="709" w:hanging="425"/>
        <w:rPr>
          <w:rFonts w:eastAsia="DejaVu Sans" w:cs="Tahoma"/>
          <w:b/>
          <w:color w:val="auto"/>
          <w:kern w:val="2"/>
          <w:szCs w:val="20"/>
          <w:lang w:eastAsia="hi-IN" w:bidi="hi-IN"/>
        </w:rPr>
      </w:pPr>
    </w:p>
    <w:p w14:paraId="12084078" w14:textId="5DCB002A"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 xml:space="preserve">§ </w:t>
      </w:r>
      <w:r w:rsidR="00E823F6" w:rsidRPr="00933884">
        <w:rPr>
          <w:rFonts w:eastAsia="DejaVu Sans" w:cs="Tahoma"/>
          <w:b/>
          <w:color w:val="auto"/>
          <w:kern w:val="2"/>
          <w:szCs w:val="20"/>
          <w:lang w:eastAsia="hi-IN" w:bidi="hi-IN"/>
        </w:rPr>
        <w:t>10</w:t>
      </w:r>
    </w:p>
    <w:p w14:paraId="619DF776" w14:textId="77777777"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Postanowienia końcowe</w:t>
      </w:r>
    </w:p>
    <w:p w14:paraId="6D59E6AE" w14:textId="77777777" w:rsidR="00E823F6" w:rsidRPr="00933884" w:rsidRDefault="00E823F6" w:rsidP="00804B1D">
      <w:pPr>
        <w:pStyle w:val="Akapitzlist"/>
        <w:numPr>
          <w:ilvl w:val="0"/>
          <w:numId w:val="32"/>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Wszystkie zmiany lub uzupełnienia postanowień Umowy wymagają zachowania formy pisemnej pod rygorem nieważności.</w:t>
      </w:r>
    </w:p>
    <w:p w14:paraId="2CF3986C" w14:textId="77777777" w:rsidR="00E823F6" w:rsidRPr="00933884" w:rsidRDefault="00E823F6" w:rsidP="00804B1D">
      <w:pPr>
        <w:pStyle w:val="Akapitzlist"/>
        <w:numPr>
          <w:ilvl w:val="0"/>
          <w:numId w:val="32"/>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Osoby podpisujące Umowę oświadczają, że są umocowane do podpisywania i składania oświadczeń woli w imieniu Strony, którą reprezentują i że umocowanie to nie wygasło w dniu zawarcia Umowy.</w:t>
      </w:r>
    </w:p>
    <w:p w14:paraId="182B40C7" w14:textId="0F70D3C3" w:rsidR="00E823F6" w:rsidRPr="00933884" w:rsidRDefault="00E823F6" w:rsidP="00804B1D">
      <w:pPr>
        <w:pStyle w:val="Akapitzlist"/>
        <w:numPr>
          <w:ilvl w:val="0"/>
          <w:numId w:val="32"/>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Jakiekolwiek przeniesienie przez którąkolwiek ze Stron, wierzytelności z niniejszej Umowy na osoby trzecie jest dopuszczalne wyłącznie za uprzednią pisemną zgodą drugiej Strony</w:t>
      </w:r>
      <w:r w:rsidR="00FD6D5C" w:rsidRPr="00933884">
        <w:rPr>
          <w:rFonts w:cs="Verdana"/>
          <w:color w:val="auto"/>
          <w:spacing w:val="0"/>
          <w:szCs w:val="20"/>
        </w:rPr>
        <w:t xml:space="preserve"> pod rygorem nieważności</w:t>
      </w:r>
      <w:r w:rsidRPr="00933884">
        <w:rPr>
          <w:rFonts w:cs="Verdana"/>
          <w:color w:val="auto"/>
          <w:spacing w:val="0"/>
          <w:szCs w:val="20"/>
        </w:rPr>
        <w:t>.</w:t>
      </w:r>
    </w:p>
    <w:p w14:paraId="4E60C817" w14:textId="77777777" w:rsidR="00E823F6" w:rsidRPr="00933884" w:rsidRDefault="00E823F6" w:rsidP="00804B1D">
      <w:pPr>
        <w:pStyle w:val="Akapitzlist"/>
        <w:numPr>
          <w:ilvl w:val="0"/>
          <w:numId w:val="32"/>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Umowa została zawarta zgodnie z prawem polskim. W kwestiach nieuregulowanych niniejszą Umową mają zastosowanie przepisy Kodeksu cywilnego oraz ustawy Prawo zamówień publicznych.</w:t>
      </w:r>
    </w:p>
    <w:p w14:paraId="71E9043A" w14:textId="7D9D386E" w:rsidR="00E823F6" w:rsidRPr="00933884" w:rsidRDefault="0041357A" w:rsidP="00804B1D">
      <w:pPr>
        <w:pStyle w:val="Akapitzlist"/>
        <w:numPr>
          <w:ilvl w:val="0"/>
          <w:numId w:val="32"/>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Następujące z</w:t>
      </w:r>
      <w:r w:rsidR="00E823F6" w:rsidRPr="00933884">
        <w:rPr>
          <w:rFonts w:cs="Verdana"/>
          <w:color w:val="auto"/>
          <w:spacing w:val="0"/>
          <w:szCs w:val="20"/>
        </w:rPr>
        <w:t>ałączniki do Umowy stanowią jej integralną część:</w:t>
      </w:r>
    </w:p>
    <w:p w14:paraId="1354182A" w14:textId="138ACA93" w:rsidR="00E823F6" w:rsidRPr="00933884" w:rsidRDefault="00E823F6" w:rsidP="00804B1D">
      <w:pPr>
        <w:pStyle w:val="Akapitzlist"/>
        <w:numPr>
          <w:ilvl w:val="0"/>
          <w:numId w:val="33"/>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Załączniki nr 1 – </w:t>
      </w:r>
      <w:r w:rsidR="002331A6" w:rsidRPr="00933884">
        <w:rPr>
          <w:rFonts w:cs="Verdana"/>
          <w:color w:val="auto"/>
          <w:spacing w:val="0"/>
          <w:szCs w:val="20"/>
        </w:rPr>
        <w:t>Formularz asortymentowo-cenowy</w:t>
      </w:r>
      <w:r w:rsidRPr="00933884">
        <w:rPr>
          <w:rFonts w:cs="Verdana"/>
          <w:color w:val="auto"/>
          <w:spacing w:val="0"/>
          <w:szCs w:val="20"/>
        </w:rPr>
        <w:t>;</w:t>
      </w:r>
    </w:p>
    <w:p w14:paraId="1C2FB6BC" w14:textId="3EBC7131" w:rsidR="00E823F6" w:rsidRPr="00933884" w:rsidRDefault="00E823F6" w:rsidP="00804B1D">
      <w:pPr>
        <w:pStyle w:val="Akapitzlist"/>
        <w:numPr>
          <w:ilvl w:val="0"/>
          <w:numId w:val="33"/>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Załącznik nr 2 –</w:t>
      </w:r>
      <w:r w:rsidR="00447BAF" w:rsidRPr="00933884">
        <w:rPr>
          <w:rFonts w:cs="Verdana"/>
          <w:color w:val="auto"/>
          <w:spacing w:val="0"/>
          <w:szCs w:val="20"/>
        </w:rPr>
        <w:t>F</w:t>
      </w:r>
      <w:r w:rsidRPr="00933884">
        <w:rPr>
          <w:rFonts w:cs="Verdana"/>
          <w:color w:val="auto"/>
          <w:spacing w:val="0"/>
          <w:szCs w:val="20"/>
        </w:rPr>
        <w:t xml:space="preserve">ormularz </w:t>
      </w:r>
      <w:r w:rsidR="00447C81" w:rsidRPr="00933884">
        <w:rPr>
          <w:rFonts w:cs="Verdana"/>
          <w:color w:val="auto"/>
          <w:spacing w:val="0"/>
          <w:szCs w:val="20"/>
        </w:rPr>
        <w:t>oferty</w:t>
      </w:r>
      <w:r w:rsidRPr="00933884">
        <w:rPr>
          <w:rFonts w:cs="Verdana"/>
          <w:color w:val="auto"/>
          <w:spacing w:val="0"/>
          <w:szCs w:val="20"/>
        </w:rPr>
        <w:t>;</w:t>
      </w:r>
    </w:p>
    <w:p w14:paraId="6D821BF7" w14:textId="509C0F7B" w:rsidR="00E823F6" w:rsidRPr="00933884" w:rsidRDefault="00E823F6" w:rsidP="00804B1D">
      <w:pPr>
        <w:pStyle w:val="Akapitzlist"/>
        <w:numPr>
          <w:ilvl w:val="0"/>
          <w:numId w:val="33"/>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Załącznik nr 3 – Protokół </w:t>
      </w:r>
      <w:r w:rsidR="00F239D8" w:rsidRPr="00933884">
        <w:rPr>
          <w:rFonts w:cs="Verdana"/>
          <w:color w:val="auto"/>
          <w:spacing w:val="0"/>
          <w:szCs w:val="20"/>
        </w:rPr>
        <w:t>odbioru</w:t>
      </w:r>
      <w:r w:rsidRPr="00933884">
        <w:rPr>
          <w:rFonts w:cs="Verdana"/>
          <w:color w:val="auto"/>
          <w:spacing w:val="0"/>
          <w:szCs w:val="20"/>
        </w:rPr>
        <w:t xml:space="preserve"> </w:t>
      </w:r>
    </w:p>
    <w:p w14:paraId="3377D27C" w14:textId="086EA678" w:rsidR="00E823F6" w:rsidRPr="00933884" w:rsidRDefault="00447C81" w:rsidP="00804B1D">
      <w:pPr>
        <w:pStyle w:val="Akapitzlist"/>
        <w:numPr>
          <w:ilvl w:val="0"/>
          <w:numId w:val="33"/>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Załącznik nr 4 – Źródła finansowania</w:t>
      </w:r>
    </w:p>
    <w:p w14:paraId="776FEE91" w14:textId="5E4F3A5E" w:rsidR="009E41DD" w:rsidRPr="00933884" w:rsidRDefault="00E823F6" w:rsidP="00804B1D">
      <w:pPr>
        <w:pStyle w:val="Akapitzlist"/>
        <w:numPr>
          <w:ilvl w:val="0"/>
          <w:numId w:val="33"/>
        </w:numPr>
        <w:autoSpaceDE w:val="0"/>
        <w:autoSpaceDN w:val="0"/>
        <w:adjustRightInd w:val="0"/>
        <w:spacing w:after="0" w:line="276" w:lineRule="auto"/>
        <w:rPr>
          <w:rFonts w:cs="Verdana"/>
          <w:color w:val="auto"/>
          <w:spacing w:val="0"/>
          <w:szCs w:val="20"/>
        </w:rPr>
      </w:pPr>
      <w:r w:rsidRPr="00933884">
        <w:rPr>
          <w:rFonts w:cs="Verdana"/>
          <w:color w:val="auto"/>
          <w:szCs w:val="20"/>
        </w:rPr>
        <w:t xml:space="preserve">Załącznik nr </w:t>
      </w:r>
      <w:r w:rsidR="00447C81" w:rsidRPr="00933884">
        <w:rPr>
          <w:rFonts w:cs="Verdana"/>
          <w:color w:val="auto"/>
          <w:szCs w:val="20"/>
        </w:rPr>
        <w:t>5</w:t>
      </w:r>
      <w:r w:rsidRPr="00933884">
        <w:rPr>
          <w:rFonts w:cs="Verdana"/>
          <w:color w:val="auto"/>
          <w:szCs w:val="20"/>
        </w:rPr>
        <w:t xml:space="preserve"> – Klauzula informacyjna RODO.</w:t>
      </w:r>
    </w:p>
    <w:p w14:paraId="145F2874" w14:textId="300F5C46" w:rsidR="00BA1711" w:rsidRPr="00933884" w:rsidRDefault="005F341D" w:rsidP="00804B1D">
      <w:pPr>
        <w:pStyle w:val="Tekstpodstawowywcity"/>
        <w:numPr>
          <w:ilvl w:val="0"/>
          <w:numId w:val="32"/>
        </w:numPr>
        <w:spacing w:after="0" w:line="276" w:lineRule="auto"/>
        <w:rPr>
          <w:rFonts w:asciiTheme="minorHAnsi" w:hAnsiTheme="minorHAnsi" w:cs="Tahoma"/>
          <w:color w:val="auto"/>
          <w:sz w:val="20"/>
          <w:szCs w:val="20"/>
          <w:lang w:val="pl-PL"/>
        </w:rPr>
      </w:pPr>
      <w:r w:rsidRPr="00933884">
        <w:rPr>
          <w:rFonts w:asciiTheme="minorHAnsi" w:hAnsiTheme="minorHAnsi" w:cs="Tahoma"/>
          <w:color w:val="auto"/>
          <w:sz w:val="20"/>
          <w:szCs w:val="20"/>
          <w:lang w:val="pl-PL"/>
        </w:rPr>
        <w:t>Niniejsza Umowa zostaje zawarta w formie elektronicznej.</w:t>
      </w:r>
    </w:p>
    <w:p w14:paraId="5853C31E" w14:textId="77777777" w:rsidR="008731E5" w:rsidRPr="00933884" w:rsidRDefault="008731E5" w:rsidP="008731E5">
      <w:pPr>
        <w:pStyle w:val="Tekstpodstawowywcity"/>
        <w:spacing w:after="0" w:line="276" w:lineRule="auto"/>
        <w:rPr>
          <w:rFonts w:asciiTheme="minorHAnsi" w:hAnsiTheme="minorHAnsi" w:cs="Tahoma"/>
          <w:color w:val="auto"/>
          <w:sz w:val="20"/>
          <w:szCs w:val="20"/>
          <w:lang w:val="pl-PL"/>
        </w:rPr>
      </w:pPr>
    </w:p>
    <w:p w14:paraId="077EFD76" w14:textId="77777777" w:rsidR="004B3A1F" w:rsidRPr="00933884" w:rsidRDefault="00BA1711" w:rsidP="00997F4F">
      <w:pPr>
        <w:tabs>
          <w:tab w:val="num" w:pos="709"/>
        </w:tabs>
        <w:spacing w:after="0" w:line="276" w:lineRule="auto"/>
        <w:ind w:left="709" w:hanging="425"/>
        <w:rPr>
          <w:rFonts w:cs="Tahoma"/>
          <w:b/>
          <w:color w:val="auto"/>
          <w:szCs w:val="20"/>
        </w:rPr>
        <w:sectPr w:rsidR="004B3A1F" w:rsidRPr="00933884" w:rsidSect="00630E7F">
          <w:footerReference w:type="default" r:id="rId14"/>
          <w:headerReference w:type="first" r:id="rId15"/>
          <w:footerReference w:type="first" r:id="rId16"/>
          <w:pgSz w:w="11906" w:h="16838" w:code="9"/>
          <w:pgMar w:top="2325" w:right="1021" w:bottom="2155" w:left="2722" w:header="709" w:footer="1247" w:gutter="0"/>
          <w:cols w:space="708"/>
          <w:docGrid w:linePitch="360"/>
        </w:sectPr>
      </w:pPr>
      <w:r w:rsidRPr="00933884">
        <w:rPr>
          <w:rFonts w:cs="Tahoma"/>
          <w:b/>
          <w:color w:val="auto"/>
          <w:szCs w:val="20"/>
        </w:rPr>
        <w:t>Zamawiający:</w:t>
      </w:r>
      <w:r w:rsidRPr="00933884">
        <w:rPr>
          <w:rFonts w:cs="Tahoma"/>
          <w:b/>
          <w:color w:val="auto"/>
          <w:szCs w:val="20"/>
        </w:rPr>
        <w:tab/>
      </w:r>
      <w:r w:rsidRPr="00933884">
        <w:rPr>
          <w:rFonts w:cs="Tahoma"/>
          <w:b/>
          <w:color w:val="auto"/>
          <w:szCs w:val="20"/>
        </w:rPr>
        <w:tab/>
        <w:t xml:space="preserve">                 </w:t>
      </w:r>
      <w:r w:rsidRPr="00933884">
        <w:rPr>
          <w:rFonts w:cs="Tahoma"/>
          <w:b/>
          <w:color w:val="auto"/>
          <w:szCs w:val="20"/>
        </w:rPr>
        <w:tab/>
      </w:r>
      <w:r w:rsidRPr="00933884">
        <w:rPr>
          <w:rFonts w:cs="Tahoma"/>
          <w:b/>
          <w:color w:val="auto"/>
          <w:szCs w:val="20"/>
        </w:rPr>
        <w:tab/>
      </w:r>
      <w:r w:rsidRPr="00933884">
        <w:rPr>
          <w:rFonts w:cs="Tahoma"/>
          <w:b/>
          <w:color w:val="auto"/>
          <w:szCs w:val="20"/>
        </w:rPr>
        <w:tab/>
        <w:t>Wykonawca:</w:t>
      </w:r>
    </w:p>
    <w:p w14:paraId="002121FE" w14:textId="0DEA7A8F" w:rsidR="00A67C70" w:rsidRPr="00933884" w:rsidRDefault="00A67C70" w:rsidP="00447C81">
      <w:pPr>
        <w:spacing w:after="0" w:line="312" w:lineRule="auto"/>
        <w:ind w:left="1209"/>
        <w:jc w:val="right"/>
        <w:rPr>
          <w:rFonts w:ascii="Calibri" w:eastAsia="Times New Roman" w:hAnsi="Calibri" w:cs="Arial"/>
          <w:b/>
          <w:color w:val="auto"/>
          <w:spacing w:val="0"/>
          <w:sz w:val="24"/>
          <w:szCs w:val="24"/>
          <w:lang w:eastAsia="x-none"/>
        </w:rPr>
      </w:pPr>
      <w:r w:rsidRPr="00933884">
        <w:rPr>
          <w:rFonts w:ascii="Calibri" w:eastAsia="Times New Roman" w:hAnsi="Calibri" w:cs="Arial"/>
          <w:b/>
          <w:color w:val="auto"/>
          <w:spacing w:val="0"/>
          <w:sz w:val="24"/>
          <w:szCs w:val="24"/>
          <w:lang w:eastAsia="x-none"/>
        </w:rPr>
        <w:lastRenderedPageBreak/>
        <w:t xml:space="preserve">                                                                    Załącznik nr 3 do umowy </w:t>
      </w:r>
      <w:r w:rsidR="00447C81" w:rsidRPr="00933884">
        <w:rPr>
          <w:rFonts w:ascii="Calibri" w:eastAsia="Times New Roman" w:hAnsi="Calibri" w:cs="Arial"/>
          <w:b/>
          <w:color w:val="auto"/>
          <w:spacing w:val="0"/>
          <w:sz w:val="24"/>
          <w:szCs w:val="24"/>
          <w:lang w:eastAsia="x-none"/>
        </w:rPr>
        <w:t>nr</w:t>
      </w:r>
    </w:p>
    <w:p w14:paraId="1221C1CD" w14:textId="77777777" w:rsidR="00A67C70" w:rsidRPr="00933884" w:rsidRDefault="00A67C70" w:rsidP="00447C81">
      <w:pPr>
        <w:spacing w:after="0" w:line="312" w:lineRule="auto"/>
        <w:ind w:left="1209"/>
        <w:rPr>
          <w:rFonts w:ascii="Calibri" w:eastAsia="Times New Roman" w:hAnsi="Calibri" w:cs="Arial"/>
          <w:b/>
          <w:color w:val="auto"/>
          <w:spacing w:val="0"/>
          <w:sz w:val="24"/>
          <w:szCs w:val="24"/>
          <w:lang w:eastAsia="x-none"/>
        </w:rPr>
      </w:pPr>
    </w:p>
    <w:p w14:paraId="3414959D" w14:textId="1639FF7D" w:rsidR="00A67C70" w:rsidRPr="00933884" w:rsidRDefault="00A67C70" w:rsidP="00447C81">
      <w:pPr>
        <w:spacing w:after="0" w:line="312" w:lineRule="auto"/>
        <w:ind w:left="1209"/>
        <w:jc w:val="center"/>
        <w:rPr>
          <w:rFonts w:ascii="Calibri" w:eastAsia="Times New Roman" w:hAnsi="Calibri" w:cs="Arial"/>
          <w:b/>
          <w:color w:val="auto"/>
          <w:spacing w:val="0"/>
          <w:sz w:val="24"/>
          <w:szCs w:val="24"/>
          <w:lang w:eastAsia="x-none"/>
        </w:rPr>
      </w:pPr>
      <w:r w:rsidRPr="00933884">
        <w:rPr>
          <w:rFonts w:ascii="Calibri" w:eastAsia="Times New Roman" w:hAnsi="Calibri" w:cs="Arial"/>
          <w:b/>
          <w:color w:val="auto"/>
          <w:spacing w:val="0"/>
          <w:sz w:val="24"/>
          <w:szCs w:val="24"/>
          <w:lang w:eastAsia="x-none"/>
        </w:rPr>
        <w:t>PROTOKÓŁ ODBIORU</w:t>
      </w:r>
    </w:p>
    <w:p w14:paraId="14BC7C77" w14:textId="77777777" w:rsidR="00A67C70" w:rsidRPr="00933884" w:rsidRDefault="00A67C70" w:rsidP="00447C81">
      <w:pPr>
        <w:spacing w:after="0" w:line="312" w:lineRule="auto"/>
        <w:ind w:left="1209"/>
        <w:rPr>
          <w:rFonts w:ascii="Calibri" w:eastAsia="Times New Roman" w:hAnsi="Calibri" w:cs="Arial"/>
          <w:color w:val="auto"/>
          <w:spacing w:val="0"/>
          <w:sz w:val="24"/>
          <w:szCs w:val="24"/>
          <w:lang w:eastAsia="x-none"/>
        </w:rPr>
      </w:pPr>
    </w:p>
    <w:p w14:paraId="1DFF9169" w14:textId="77777777" w:rsidR="00A67C70" w:rsidRPr="00933884" w:rsidRDefault="00A67C70" w:rsidP="00447C81">
      <w:pPr>
        <w:spacing w:after="0" w:line="312" w:lineRule="auto"/>
        <w:ind w:left="1209"/>
        <w:rPr>
          <w:rFonts w:ascii="Calibri" w:eastAsia="Times New Roman" w:hAnsi="Calibri" w:cs="Arial"/>
          <w:color w:val="auto"/>
          <w:spacing w:val="0"/>
          <w:sz w:val="24"/>
          <w:szCs w:val="24"/>
          <w:lang w:eastAsia="x-none"/>
        </w:rPr>
      </w:pPr>
      <w:r w:rsidRPr="00933884">
        <w:rPr>
          <w:rFonts w:ascii="Calibri" w:eastAsia="Times New Roman" w:hAnsi="Calibri" w:cs="Arial"/>
          <w:color w:val="auto"/>
          <w:spacing w:val="0"/>
          <w:sz w:val="24"/>
          <w:szCs w:val="24"/>
          <w:lang w:val="x-none" w:eastAsia="x-none"/>
        </w:rPr>
        <w:t xml:space="preserve">Niniejszy protokół podpisany został we Wrocławiu w </w:t>
      </w:r>
      <w:r w:rsidRPr="00933884">
        <w:rPr>
          <w:rFonts w:ascii="Calibri" w:eastAsia="Times New Roman" w:hAnsi="Calibri" w:cs="Arial"/>
          <w:color w:val="auto"/>
          <w:spacing w:val="0"/>
          <w:sz w:val="24"/>
          <w:szCs w:val="24"/>
          <w:lang w:eastAsia="x-none"/>
        </w:rPr>
        <w:t xml:space="preserve"> dniu …………………</w:t>
      </w:r>
    </w:p>
    <w:p w14:paraId="707A3B1D" w14:textId="77777777" w:rsidR="00A67C70" w:rsidRPr="00933884"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933884">
        <w:rPr>
          <w:rFonts w:ascii="Calibri" w:eastAsia="Times New Roman" w:hAnsi="Calibri" w:cs="Arial"/>
          <w:color w:val="auto"/>
          <w:spacing w:val="0"/>
          <w:sz w:val="24"/>
          <w:szCs w:val="24"/>
          <w:lang w:eastAsia="pl-PL"/>
        </w:rPr>
        <w:t xml:space="preserve">Z dniem </w:t>
      </w:r>
      <w:r w:rsidRPr="00933884">
        <w:rPr>
          <w:rFonts w:ascii="Calibri" w:eastAsia="Times New Roman" w:hAnsi="Calibri" w:cs="Arial"/>
          <w:b/>
          <w:color w:val="auto"/>
          <w:spacing w:val="0"/>
          <w:sz w:val="24"/>
          <w:szCs w:val="24"/>
          <w:lang w:eastAsia="pl-PL"/>
        </w:rPr>
        <w:t>………………….     r.</w:t>
      </w:r>
      <w:r w:rsidRPr="00933884">
        <w:rPr>
          <w:rFonts w:ascii="Calibri" w:eastAsia="Times New Roman" w:hAnsi="Calibri" w:cs="Arial"/>
          <w:color w:val="auto"/>
          <w:spacing w:val="0"/>
          <w:sz w:val="24"/>
          <w:szCs w:val="24"/>
          <w:lang w:eastAsia="pl-PL"/>
        </w:rPr>
        <w:t>, Wykonawca dostarcza, a Zamawiający dokonuje odbioru Materiałów w ilości:</w:t>
      </w:r>
    </w:p>
    <w:tbl>
      <w:tblPr>
        <w:tblW w:w="5000" w:type="pct"/>
        <w:tblLayout w:type="fixed"/>
        <w:tblCellMar>
          <w:left w:w="70" w:type="dxa"/>
          <w:right w:w="70" w:type="dxa"/>
        </w:tblCellMar>
        <w:tblLook w:val="04A0" w:firstRow="1" w:lastRow="0" w:firstColumn="1" w:lastColumn="0" w:noHBand="0" w:noVBand="1"/>
      </w:tblPr>
      <w:tblGrid>
        <w:gridCol w:w="478"/>
        <w:gridCol w:w="1541"/>
        <w:gridCol w:w="2643"/>
        <w:gridCol w:w="1531"/>
        <w:gridCol w:w="1114"/>
        <w:gridCol w:w="846"/>
      </w:tblGrid>
      <w:tr w:rsidR="00933884" w:rsidRPr="00933884" w14:paraId="1C5FE755" w14:textId="77777777" w:rsidTr="001619F8">
        <w:trPr>
          <w:trHeight w:val="887"/>
        </w:trPr>
        <w:tc>
          <w:tcPr>
            <w:tcW w:w="285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3ABCCD" w14:textId="77777777" w:rsidR="00A67C70" w:rsidRPr="00933884" w:rsidRDefault="00A67C70" w:rsidP="00A67C70">
            <w:pPr>
              <w:jc w:val="center"/>
              <w:rPr>
                <w:rFonts w:cs="Tahoma"/>
                <w:b/>
                <w:bCs/>
                <w:color w:val="auto"/>
                <w:szCs w:val="20"/>
              </w:rPr>
            </w:pPr>
            <w:r w:rsidRPr="00933884">
              <w:rPr>
                <w:rFonts w:cs="Tahoma"/>
                <w:b/>
                <w:bCs/>
                <w:color w:val="auto"/>
                <w:sz w:val="28"/>
                <w:szCs w:val="20"/>
              </w:rPr>
              <w:t xml:space="preserve">Umowa nr </w:t>
            </w:r>
          </w:p>
        </w:tc>
        <w:tc>
          <w:tcPr>
            <w:tcW w:w="2141" w:type="pct"/>
            <w:gridSpan w:val="3"/>
            <w:tcBorders>
              <w:top w:val="single" w:sz="4" w:space="0" w:color="auto"/>
              <w:left w:val="nil"/>
              <w:bottom w:val="single" w:sz="4" w:space="0" w:color="auto"/>
              <w:right w:val="single" w:sz="4" w:space="0" w:color="auto"/>
            </w:tcBorders>
            <w:shd w:val="clear" w:color="auto" w:fill="auto"/>
            <w:vAlign w:val="center"/>
            <w:hideMark/>
          </w:tcPr>
          <w:p w14:paraId="1469C24B" w14:textId="77777777" w:rsidR="00A67C70" w:rsidRPr="00933884" w:rsidRDefault="00A67C70" w:rsidP="00A67C70">
            <w:pPr>
              <w:spacing w:after="0" w:line="240" w:lineRule="auto"/>
              <w:jc w:val="center"/>
              <w:rPr>
                <w:rFonts w:eastAsia="Times New Roman" w:cs="Arial"/>
                <w:color w:val="auto"/>
                <w:sz w:val="24"/>
                <w:szCs w:val="24"/>
                <w:u w:val="single"/>
                <w:lang w:eastAsia="pl-PL"/>
              </w:rPr>
            </w:pPr>
            <w:r w:rsidRPr="00933884">
              <w:rPr>
                <w:rFonts w:eastAsia="Times New Roman" w:cs="Arial"/>
                <w:color w:val="auto"/>
                <w:sz w:val="24"/>
                <w:szCs w:val="24"/>
                <w:u w:val="single"/>
                <w:lang w:eastAsia="pl-PL"/>
              </w:rPr>
              <w:t>Adres dostawy:</w:t>
            </w:r>
          </w:p>
          <w:p w14:paraId="384F651A" w14:textId="77777777" w:rsidR="00A67C70" w:rsidRPr="00933884" w:rsidRDefault="00A67C70" w:rsidP="00A67C70">
            <w:pPr>
              <w:spacing w:after="0" w:line="240" w:lineRule="auto"/>
              <w:jc w:val="center"/>
              <w:rPr>
                <w:rFonts w:eastAsia="Times New Roman" w:cs="Arial"/>
                <w:color w:val="auto"/>
                <w:sz w:val="24"/>
                <w:szCs w:val="24"/>
                <w:lang w:eastAsia="pl-PL"/>
              </w:rPr>
            </w:pPr>
            <w:r w:rsidRPr="00933884">
              <w:rPr>
                <w:rFonts w:eastAsia="Times New Roman" w:cs="Arial"/>
                <w:color w:val="auto"/>
                <w:sz w:val="24"/>
                <w:szCs w:val="24"/>
                <w:lang w:eastAsia="pl-PL"/>
              </w:rPr>
              <w:t xml:space="preserve">Sieć Badawcza Łukasiewicz - PORT Polski Ośrodek Rozwoju Technologii ul. </w:t>
            </w:r>
            <w:proofErr w:type="spellStart"/>
            <w:r w:rsidRPr="00933884">
              <w:rPr>
                <w:rFonts w:eastAsia="Times New Roman" w:cs="Arial"/>
                <w:color w:val="auto"/>
                <w:sz w:val="24"/>
                <w:szCs w:val="24"/>
                <w:lang w:eastAsia="pl-PL"/>
              </w:rPr>
              <w:t>Stabłowicka</w:t>
            </w:r>
            <w:proofErr w:type="spellEnd"/>
            <w:r w:rsidRPr="00933884">
              <w:rPr>
                <w:rFonts w:eastAsia="Times New Roman" w:cs="Arial"/>
                <w:color w:val="auto"/>
                <w:sz w:val="24"/>
                <w:szCs w:val="24"/>
                <w:lang w:eastAsia="pl-PL"/>
              </w:rPr>
              <w:t xml:space="preserve"> 147</w:t>
            </w:r>
          </w:p>
          <w:p w14:paraId="58E67694" w14:textId="77777777" w:rsidR="00A67C70" w:rsidRPr="00933884" w:rsidRDefault="00A67C70" w:rsidP="00A67C70">
            <w:pPr>
              <w:spacing w:after="0" w:line="240" w:lineRule="auto"/>
              <w:jc w:val="center"/>
              <w:rPr>
                <w:rFonts w:eastAsia="Times New Roman" w:cs="Arial"/>
                <w:color w:val="auto"/>
                <w:sz w:val="24"/>
                <w:szCs w:val="24"/>
                <w:lang w:eastAsia="pl-PL"/>
              </w:rPr>
            </w:pPr>
            <w:r w:rsidRPr="00933884">
              <w:rPr>
                <w:rFonts w:eastAsia="Times New Roman" w:cs="Arial"/>
                <w:color w:val="auto"/>
                <w:sz w:val="24"/>
                <w:szCs w:val="24"/>
                <w:lang w:eastAsia="pl-PL"/>
              </w:rPr>
              <w:t>54-066 Wrocław</w:t>
            </w:r>
          </w:p>
        </w:tc>
      </w:tr>
      <w:tr w:rsidR="00933884" w:rsidRPr="00933884" w14:paraId="24916CE5" w14:textId="77777777" w:rsidTr="001619F8">
        <w:trPr>
          <w:trHeight w:val="796"/>
        </w:trPr>
        <w:tc>
          <w:tcPr>
            <w:tcW w:w="293" w:type="pct"/>
            <w:tcBorders>
              <w:top w:val="nil"/>
              <w:left w:val="single" w:sz="4" w:space="0" w:color="auto"/>
              <w:bottom w:val="single" w:sz="4" w:space="0" w:color="auto"/>
              <w:right w:val="single" w:sz="4" w:space="0" w:color="auto"/>
            </w:tcBorders>
            <w:shd w:val="clear" w:color="auto" w:fill="auto"/>
            <w:vAlign w:val="center"/>
            <w:hideMark/>
          </w:tcPr>
          <w:p w14:paraId="263A5A02" w14:textId="77777777" w:rsidR="00A67C70" w:rsidRPr="00933884" w:rsidRDefault="00A67C70" w:rsidP="00A67C70">
            <w:pPr>
              <w:jc w:val="center"/>
              <w:rPr>
                <w:rFonts w:ascii="Calibri" w:hAnsi="Calibri" w:cs="Calibri"/>
                <w:color w:val="auto"/>
                <w:szCs w:val="20"/>
              </w:rPr>
            </w:pPr>
            <w:r w:rsidRPr="00933884">
              <w:rPr>
                <w:rFonts w:ascii="Calibri" w:hAnsi="Calibri" w:cs="Calibri"/>
                <w:color w:val="auto"/>
                <w:szCs w:val="20"/>
              </w:rPr>
              <w:t>L.p.</w:t>
            </w:r>
          </w:p>
        </w:tc>
        <w:tc>
          <w:tcPr>
            <w:tcW w:w="945" w:type="pct"/>
            <w:tcBorders>
              <w:top w:val="nil"/>
              <w:left w:val="nil"/>
              <w:bottom w:val="single" w:sz="4" w:space="0" w:color="auto"/>
              <w:right w:val="single" w:sz="4" w:space="0" w:color="auto"/>
            </w:tcBorders>
            <w:shd w:val="clear" w:color="auto" w:fill="auto"/>
            <w:vAlign w:val="center"/>
            <w:hideMark/>
          </w:tcPr>
          <w:p w14:paraId="279BC60F" w14:textId="77777777" w:rsidR="00A67C70" w:rsidRPr="00933884" w:rsidRDefault="00A67C70" w:rsidP="00A67C70">
            <w:pPr>
              <w:spacing w:after="0" w:line="240" w:lineRule="auto"/>
              <w:jc w:val="center"/>
              <w:rPr>
                <w:rFonts w:ascii="Calibri" w:hAnsi="Calibri" w:cs="Calibri"/>
                <w:color w:val="auto"/>
                <w:szCs w:val="20"/>
              </w:rPr>
            </w:pPr>
            <w:r w:rsidRPr="00933884">
              <w:rPr>
                <w:rFonts w:ascii="Calibri" w:hAnsi="Calibri" w:cs="Calibri"/>
                <w:color w:val="auto"/>
                <w:szCs w:val="20"/>
              </w:rPr>
              <w:t>Nazwa przedmiotu zamówienia</w:t>
            </w:r>
          </w:p>
        </w:tc>
        <w:tc>
          <w:tcPr>
            <w:tcW w:w="1621" w:type="pct"/>
            <w:tcBorders>
              <w:top w:val="nil"/>
              <w:left w:val="nil"/>
              <w:bottom w:val="single" w:sz="4" w:space="0" w:color="auto"/>
              <w:right w:val="single" w:sz="4" w:space="0" w:color="auto"/>
            </w:tcBorders>
            <w:shd w:val="clear" w:color="auto" w:fill="auto"/>
            <w:vAlign w:val="center"/>
            <w:hideMark/>
          </w:tcPr>
          <w:p w14:paraId="1E0A044B" w14:textId="77777777" w:rsidR="00A67C70" w:rsidRPr="00933884" w:rsidRDefault="00A67C70" w:rsidP="00A67C70">
            <w:pPr>
              <w:spacing w:after="0" w:line="240" w:lineRule="auto"/>
              <w:jc w:val="center"/>
              <w:rPr>
                <w:rFonts w:ascii="Calibri" w:hAnsi="Calibri" w:cs="Calibri"/>
                <w:color w:val="auto"/>
                <w:szCs w:val="20"/>
              </w:rPr>
            </w:pPr>
            <w:r w:rsidRPr="00933884">
              <w:rPr>
                <w:rFonts w:ascii="Calibri" w:hAnsi="Calibri" w:cs="Calibri"/>
                <w:color w:val="auto"/>
                <w:szCs w:val="20"/>
              </w:rPr>
              <w:t>Opis przedmiotu zamówienia</w:t>
            </w:r>
          </w:p>
        </w:tc>
        <w:tc>
          <w:tcPr>
            <w:tcW w:w="939" w:type="pct"/>
            <w:tcBorders>
              <w:top w:val="nil"/>
              <w:left w:val="nil"/>
              <w:bottom w:val="single" w:sz="4" w:space="0" w:color="auto"/>
              <w:right w:val="single" w:sz="4" w:space="0" w:color="auto"/>
            </w:tcBorders>
            <w:shd w:val="clear" w:color="auto" w:fill="auto"/>
            <w:vAlign w:val="center"/>
            <w:hideMark/>
          </w:tcPr>
          <w:p w14:paraId="015378BB" w14:textId="77777777" w:rsidR="00A67C70" w:rsidRPr="00933884" w:rsidRDefault="00A67C70" w:rsidP="00A67C70">
            <w:pPr>
              <w:spacing w:after="0" w:line="240" w:lineRule="auto"/>
              <w:jc w:val="center"/>
              <w:rPr>
                <w:rFonts w:ascii="Calibri" w:hAnsi="Calibri" w:cs="Calibri"/>
                <w:color w:val="auto"/>
                <w:szCs w:val="20"/>
              </w:rPr>
            </w:pPr>
            <w:r w:rsidRPr="00933884">
              <w:rPr>
                <w:rFonts w:ascii="Calibri" w:hAnsi="Calibri" w:cs="Calibri"/>
                <w:color w:val="auto"/>
                <w:szCs w:val="20"/>
              </w:rPr>
              <w:t>Rozmiar opakowania</w:t>
            </w:r>
          </w:p>
        </w:tc>
        <w:tc>
          <w:tcPr>
            <w:tcW w:w="683" w:type="pct"/>
            <w:tcBorders>
              <w:top w:val="nil"/>
              <w:left w:val="nil"/>
              <w:bottom w:val="single" w:sz="4" w:space="0" w:color="auto"/>
              <w:right w:val="single" w:sz="4" w:space="0" w:color="auto"/>
            </w:tcBorders>
            <w:shd w:val="clear" w:color="auto" w:fill="auto"/>
            <w:vAlign w:val="center"/>
            <w:hideMark/>
          </w:tcPr>
          <w:p w14:paraId="7A4B5C58" w14:textId="77777777" w:rsidR="00A67C70" w:rsidRPr="00933884" w:rsidRDefault="00A67C70" w:rsidP="00A67C70">
            <w:pPr>
              <w:spacing w:after="0" w:line="240" w:lineRule="auto"/>
              <w:jc w:val="center"/>
              <w:rPr>
                <w:rFonts w:ascii="Calibri" w:hAnsi="Calibri" w:cs="Calibri"/>
                <w:color w:val="auto"/>
                <w:szCs w:val="20"/>
              </w:rPr>
            </w:pPr>
            <w:r w:rsidRPr="00933884">
              <w:rPr>
                <w:rFonts w:ascii="Calibri" w:hAnsi="Calibri" w:cs="Calibri"/>
                <w:color w:val="auto"/>
                <w:szCs w:val="20"/>
              </w:rPr>
              <w:t>Zamawiana ilość opakowań</w:t>
            </w:r>
          </w:p>
        </w:tc>
        <w:tc>
          <w:tcPr>
            <w:tcW w:w="519" w:type="pct"/>
            <w:tcBorders>
              <w:top w:val="nil"/>
              <w:left w:val="nil"/>
              <w:bottom w:val="single" w:sz="4" w:space="0" w:color="auto"/>
              <w:right w:val="single" w:sz="4" w:space="0" w:color="auto"/>
            </w:tcBorders>
            <w:shd w:val="clear" w:color="auto" w:fill="auto"/>
            <w:vAlign w:val="center"/>
            <w:hideMark/>
          </w:tcPr>
          <w:p w14:paraId="3822A7F0" w14:textId="77777777" w:rsidR="00A67C70" w:rsidRPr="00933884" w:rsidRDefault="00A67C70" w:rsidP="00A67C70">
            <w:pPr>
              <w:spacing w:after="0" w:line="240" w:lineRule="auto"/>
              <w:jc w:val="center"/>
              <w:rPr>
                <w:rFonts w:ascii="Calibri" w:hAnsi="Calibri" w:cs="Calibri"/>
                <w:color w:val="auto"/>
                <w:szCs w:val="20"/>
              </w:rPr>
            </w:pPr>
            <w:r w:rsidRPr="00933884">
              <w:rPr>
                <w:rFonts w:ascii="Calibri" w:hAnsi="Calibri" w:cs="Calibri"/>
                <w:color w:val="auto"/>
                <w:szCs w:val="20"/>
              </w:rPr>
              <w:t>Wartość netto   (PLN)</w:t>
            </w:r>
          </w:p>
        </w:tc>
      </w:tr>
      <w:tr w:rsidR="00933884" w:rsidRPr="00933884" w14:paraId="2DEAC7D4"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7A0B4456" w14:textId="77777777" w:rsidR="00A67C70" w:rsidRPr="00933884" w:rsidRDefault="00A67C70" w:rsidP="00A67C70">
            <w:pPr>
              <w:spacing w:after="0" w:line="240" w:lineRule="auto"/>
              <w:jc w:val="center"/>
              <w:rPr>
                <w:rFonts w:eastAsia="Times New Roman" w:cs="Tahoma"/>
                <w:color w:val="auto"/>
                <w:szCs w:val="20"/>
                <w:lang w:eastAsia="pl-PL"/>
              </w:rPr>
            </w:pPr>
            <w:r w:rsidRPr="00933884">
              <w:rPr>
                <w:rFonts w:eastAsia="Times New Roman" w:cs="Tahoma"/>
                <w:color w:val="auto"/>
                <w:szCs w:val="20"/>
                <w:lang w:eastAsia="pl-PL"/>
              </w:rPr>
              <w:t>1</w:t>
            </w:r>
          </w:p>
        </w:tc>
        <w:tc>
          <w:tcPr>
            <w:tcW w:w="945" w:type="pct"/>
            <w:tcBorders>
              <w:top w:val="nil"/>
              <w:left w:val="nil"/>
              <w:bottom w:val="single" w:sz="4" w:space="0" w:color="auto"/>
              <w:right w:val="single" w:sz="4" w:space="0" w:color="auto"/>
            </w:tcBorders>
            <w:shd w:val="clear" w:color="auto" w:fill="auto"/>
            <w:vAlign w:val="center"/>
          </w:tcPr>
          <w:p w14:paraId="1D498B75"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2977D6DB"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757A50BE"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70788A46"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5B5D8601" w14:textId="77777777" w:rsidR="00A67C70" w:rsidRPr="00933884" w:rsidRDefault="00A67C70" w:rsidP="00A67C70">
            <w:pPr>
              <w:spacing w:after="0" w:line="240" w:lineRule="auto"/>
              <w:jc w:val="center"/>
              <w:rPr>
                <w:rFonts w:ascii="Calibri" w:hAnsi="Calibri" w:cs="Calibri"/>
                <w:color w:val="auto"/>
                <w:spacing w:val="0"/>
                <w:szCs w:val="20"/>
              </w:rPr>
            </w:pPr>
          </w:p>
        </w:tc>
      </w:tr>
      <w:tr w:rsidR="00933884" w:rsidRPr="00933884" w14:paraId="473563ED"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2300E656" w14:textId="77777777" w:rsidR="00A67C70" w:rsidRPr="00933884" w:rsidRDefault="00A67C70" w:rsidP="00A67C70">
            <w:pPr>
              <w:spacing w:after="0" w:line="240" w:lineRule="auto"/>
              <w:jc w:val="center"/>
              <w:rPr>
                <w:rFonts w:eastAsia="Times New Roman" w:cs="Tahoma"/>
                <w:color w:val="auto"/>
                <w:szCs w:val="20"/>
                <w:lang w:eastAsia="pl-PL"/>
              </w:rPr>
            </w:pPr>
            <w:r w:rsidRPr="00933884">
              <w:rPr>
                <w:rFonts w:eastAsia="Times New Roman" w:cs="Tahoma"/>
                <w:color w:val="auto"/>
                <w:szCs w:val="20"/>
                <w:lang w:eastAsia="pl-PL"/>
              </w:rPr>
              <w:t>2</w:t>
            </w:r>
          </w:p>
        </w:tc>
        <w:tc>
          <w:tcPr>
            <w:tcW w:w="945" w:type="pct"/>
            <w:tcBorders>
              <w:top w:val="nil"/>
              <w:left w:val="nil"/>
              <w:bottom w:val="single" w:sz="4" w:space="0" w:color="auto"/>
              <w:right w:val="single" w:sz="4" w:space="0" w:color="auto"/>
            </w:tcBorders>
            <w:shd w:val="clear" w:color="auto" w:fill="auto"/>
            <w:vAlign w:val="center"/>
          </w:tcPr>
          <w:p w14:paraId="74912E4E"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00AA67F7"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24632B80"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0B888CE5"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091DF6F" w14:textId="77777777" w:rsidR="00A67C70" w:rsidRPr="00933884" w:rsidRDefault="00A67C70" w:rsidP="00A67C70">
            <w:pPr>
              <w:spacing w:after="0" w:line="240" w:lineRule="auto"/>
              <w:jc w:val="center"/>
              <w:rPr>
                <w:rFonts w:ascii="Calibri" w:hAnsi="Calibri" w:cs="Calibri"/>
                <w:color w:val="auto"/>
                <w:spacing w:val="0"/>
                <w:szCs w:val="20"/>
              </w:rPr>
            </w:pPr>
          </w:p>
        </w:tc>
      </w:tr>
      <w:tr w:rsidR="00933884" w:rsidRPr="00933884" w14:paraId="5202B542"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66475EF0" w14:textId="77777777" w:rsidR="00A67C70" w:rsidRPr="00933884" w:rsidRDefault="00A67C70" w:rsidP="00A67C70">
            <w:pPr>
              <w:spacing w:after="0" w:line="240" w:lineRule="auto"/>
              <w:jc w:val="center"/>
              <w:rPr>
                <w:rFonts w:eastAsia="Times New Roman" w:cs="Tahoma"/>
                <w:color w:val="auto"/>
                <w:szCs w:val="20"/>
                <w:lang w:eastAsia="pl-PL"/>
              </w:rPr>
            </w:pPr>
            <w:r w:rsidRPr="00933884">
              <w:rPr>
                <w:rFonts w:eastAsia="Times New Roman" w:cs="Tahoma"/>
                <w:color w:val="auto"/>
                <w:szCs w:val="20"/>
                <w:lang w:eastAsia="pl-PL"/>
              </w:rPr>
              <w:t>3</w:t>
            </w:r>
          </w:p>
        </w:tc>
        <w:tc>
          <w:tcPr>
            <w:tcW w:w="945" w:type="pct"/>
            <w:tcBorders>
              <w:top w:val="nil"/>
              <w:left w:val="nil"/>
              <w:bottom w:val="single" w:sz="4" w:space="0" w:color="auto"/>
              <w:right w:val="single" w:sz="4" w:space="0" w:color="auto"/>
            </w:tcBorders>
            <w:shd w:val="clear" w:color="auto" w:fill="auto"/>
            <w:vAlign w:val="center"/>
          </w:tcPr>
          <w:p w14:paraId="5B120BA1"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5E5515A6"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012C6C4E"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2043AE80"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5F8A26E3" w14:textId="77777777" w:rsidR="00A67C70" w:rsidRPr="00933884" w:rsidRDefault="00A67C70" w:rsidP="00A67C70">
            <w:pPr>
              <w:spacing w:after="0" w:line="240" w:lineRule="auto"/>
              <w:rPr>
                <w:rFonts w:ascii="Calibri" w:hAnsi="Calibri" w:cs="Calibri"/>
                <w:color w:val="auto"/>
                <w:spacing w:val="0"/>
                <w:szCs w:val="20"/>
              </w:rPr>
            </w:pPr>
          </w:p>
        </w:tc>
      </w:tr>
      <w:tr w:rsidR="00933884" w:rsidRPr="00933884" w14:paraId="13B01133"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4CF07E97" w14:textId="77777777" w:rsidR="00A67C70" w:rsidRPr="00933884" w:rsidRDefault="00A67C70" w:rsidP="00A67C70">
            <w:pPr>
              <w:spacing w:after="0" w:line="240" w:lineRule="auto"/>
              <w:jc w:val="center"/>
              <w:rPr>
                <w:rFonts w:eastAsia="Times New Roman" w:cs="Tahoma"/>
                <w:color w:val="auto"/>
                <w:szCs w:val="20"/>
                <w:lang w:eastAsia="pl-PL"/>
              </w:rPr>
            </w:pPr>
            <w:r w:rsidRPr="00933884">
              <w:rPr>
                <w:rFonts w:eastAsia="Times New Roman" w:cs="Tahoma"/>
                <w:color w:val="auto"/>
                <w:szCs w:val="20"/>
                <w:lang w:eastAsia="pl-PL"/>
              </w:rPr>
              <w:t>4</w:t>
            </w:r>
          </w:p>
        </w:tc>
        <w:tc>
          <w:tcPr>
            <w:tcW w:w="945" w:type="pct"/>
            <w:tcBorders>
              <w:top w:val="nil"/>
              <w:left w:val="nil"/>
              <w:bottom w:val="single" w:sz="4" w:space="0" w:color="auto"/>
              <w:right w:val="single" w:sz="4" w:space="0" w:color="auto"/>
            </w:tcBorders>
            <w:shd w:val="clear" w:color="auto" w:fill="auto"/>
            <w:vAlign w:val="center"/>
          </w:tcPr>
          <w:p w14:paraId="413549FC"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34642E4D"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02510D14"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7A6F6837"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EFE0FC7" w14:textId="77777777" w:rsidR="00A67C70" w:rsidRPr="00933884" w:rsidRDefault="00A67C70" w:rsidP="00A67C70">
            <w:pPr>
              <w:spacing w:after="0" w:line="240" w:lineRule="auto"/>
              <w:jc w:val="center"/>
              <w:rPr>
                <w:rFonts w:ascii="Calibri" w:hAnsi="Calibri" w:cs="Calibri"/>
                <w:color w:val="auto"/>
                <w:spacing w:val="0"/>
                <w:szCs w:val="20"/>
              </w:rPr>
            </w:pPr>
          </w:p>
        </w:tc>
      </w:tr>
      <w:tr w:rsidR="00933884" w:rsidRPr="00933884" w14:paraId="4A9A957F"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64908513" w14:textId="77777777" w:rsidR="00A67C70" w:rsidRPr="00933884" w:rsidRDefault="00A67C70" w:rsidP="00A67C70">
            <w:pPr>
              <w:spacing w:after="0" w:line="240" w:lineRule="auto"/>
              <w:jc w:val="center"/>
              <w:rPr>
                <w:rFonts w:eastAsia="Times New Roman" w:cs="Tahoma"/>
                <w:color w:val="auto"/>
                <w:szCs w:val="20"/>
                <w:lang w:eastAsia="pl-PL"/>
              </w:rPr>
            </w:pPr>
            <w:r w:rsidRPr="00933884">
              <w:rPr>
                <w:rFonts w:eastAsia="Times New Roman" w:cs="Tahoma"/>
                <w:color w:val="auto"/>
                <w:szCs w:val="20"/>
                <w:lang w:eastAsia="pl-PL"/>
              </w:rPr>
              <w:t>5</w:t>
            </w:r>
          </w:p>
        </w:tc>
        <w:tc>
          <w:tcPr>
            <w:tcW w:w="945" w:type="pct"/>
            <w:tcBorders>
              <w:top w:val="nil"/>
              <w:left w:val="nil"/>
              <w:bottom w:val="single" w:sz="4" w:space="0" w:color="auto"/>
              <w:right w:val="single" w:sz="4" w:space="0" w:color="auto"/>
            </w:tcBorders>
            <w:shd w:val="clear" w:color="auto" w:fill="auto"/>
            <w:vAlign w:val="center"/>
          </w:tcPr>
          <w:p w14:paraId="174E28E9"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2C84218D"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6407ECD2"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1F1522E3"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08E815D7" w14:textId="77777777" w:rsidR="00A67C70" w:rsidRPr="00933884" w:rsidRDefault="00A67C70" w:rsidP="00A67C70">
            <w:pPr>
              <w:spacing w:after="0" w:line="240" w:lineRule="auto"/>
              <w:jc w:val="center"/>
              <w:rPr>
                <w:rFonts w:ascii="Calibri" w:hAnsi="Calibri" w:cs="Calibri"/>
                <w:color w:val="auto"/>
                <w:spacing w:val="0"/>
                <w:szCs w:val="20"/>
              </w:rPr>
            </w:pPr>
          </w:p>
        </w:tc>
      </w:tr>
      <w:tr w:rsidR="00933884" w:rsidRPr="00933884" w14:paraId="6C4EAAA3" w14:textId="77777777" w:rsidTr="001619F8">
        <w:trPr>
          <w:trHeight w:val="926"/>
        </w:trPr>
        <w:tc>
          <w:tcPr>
            <w:tcW w:w="44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766126A" w14:textId="77777777" w:rsidR="00A67C70" w:rsidRPr="00933884" w:rsidRDefault="00A67C70" w:rsidP="00A67C70">
            <w:pPr>
              <w:jc w:val="right"/>
              <w:rPr>
                <w:color w:val="auto"/>
              </w:rPr>
            </w:pPr>
            <w:r w:rsidRPr="00933884">
              <w:rPr>
                <w:color w:val="auto"/>
              </w:rPr>
              <w:t>SUMA</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1DD27DB" w14:textId="77777777" w:rsidR="00A67C70" w:rsidRPr="00933884" w:rsidRDefault="00A67C70" w:rsidP="00A67C70">
            <w:pPr>
              <w:rPr>
                <w:rFonts w:cs="Calibri"/>
                <w:bCs/>
                <w:color w:val="auto"/>
                <w:spacing w:val="0"/>
                <w:szCs w:val="24"/>
              </w:rPr>
            </w:pPr>
          </w:p>
        </w:tc>
      </w:tr>
    </w:tbl>
    <w:p w14:paraId="20F52441" w14:textId="77777777" w:rsidR="00A67C70" w:rsidRPr="00933884"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933884">
        <w:rPr>
          <w:rFonts w:ascii="Calibri" w:eastAsia="Times New Roman" w:hAnsi="Calibri" w:cs="Arial"/>
          <w:color w:val="auto"/>
          <w:spacing w:val="0"/>
          <w:sz w:val="24"/>
          <w:szCs w:val="24"/>
          <w:lang w:eastAsia="pl-PL"/>
        </w:rPr>
        <w:t>Uwagi:</w:t>
      </w:r>
    </w:p>
    <w:p w14:paraId="777CA0F6" w14:textId="77777777" w:rsidR="00A67C70" w:rsidRPr="00933884"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933884">
        <w:rPr>
          <w:rFonts w:ascii="Calibri" w:eastAsia="Times New Roman" w:hAnsi="Calibri" w:cs="Arial"/>
          <w:color w:val="auto"/>
          <w:spacing w:val="0"/>
          <w:sz w:val="24"/>
          <w:szCs w:val="24"/>
          <w:lang w:eastAsia="pl-PL"/>
        </w:rPr>
        <w:t>…………………………………………………………………………………………………………………………………</w:t>
      </w:r>
    </w:p>
    <w:p w14:paraId="0337E4EC" w14:textId="77777777" w:rsidR="00A67C70" w:rsidRPr="00933884"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933884">
        <w:rPr>
          <w:rFonts w:ascii="Calibri" w:eastAsia="Times New Roman" w:hAnsi="Calibri" w:cs="Arial"/>
          <w:color w:val="auto"/>
          <w:spacing w:val="0"/>
          <w:sz w:val="24"/>
          <w:szCs w:val="24"/>
          <w:lang w:eastAsia="pl-PL"/>
        </w:rPr>
        <w:t xml:space="preserve">Podpis osoby odbierającej:                                        Podpis eksperta merytorycznego:                                                      </w:t>
      </w:r>
      <w:r w:rsidRPr="00933884">
        <w:rPr>
          <w:rFonts w:ascii="Calibri" w:eastAsia="Times New Roman" w:hAnsi="Calibri" w:cs="Arial"/>
          <w:color w:val="auto"/>
          <w:spacing w:val="0"/>
          <w:sz w:val="24"/>
          <w:szCs w:val="24"/>
          <w:lang w:eastAsia="pl-PL"/>
        </w:rPr>
        <w:br/>
      </w:r>
    </w:p>
    <w:p w14:paraId="1255E669" w14:textId="77777777" w:rsidR="00A67C70" w:rsidRPr="00933884"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933884">
        <w:rPr>
          <w:rFonts w:ascii="Calibri" w:eastAsia="Times New Roman" w:hAnsi="Calibri" w:cs="Arial"/>
          <w:color w:val="auto"/>
          <w:spacing w:val="0"/>
          <w:sz w:val="24"/>
          <w:szCs w:val="24"/>
          <w:lang w:eastAsia="pl-PL"/>
        </w:rPr>
        <w:t>……………………………………….</w:t>
      </w:r>
      <w:r w:rsidRPr="00933884">
        <w:rPr>
          <w:rFonts w:ascii="Calibri" w:eastAsia="Times New Roman" w:hAnsi="Calibri" w:cs="Arial"/>
          <w:color w:val="auto"/>
          <w:spacing w:val="0"/>
          <w:sz w:val="24"/>
          <w:szCs w:val="24"/>
          <w:lang w:eastAsia="pl-PL"/>
        </w:rPr>
        <w:tab/>
      </w:r>
      <w:r w:rsidRPr="00933884">
        <w:rPr>
          <w:rFonts w:ascii="Calibri" w:eastAsia="Times New Roman" w:hAnsi="Calibri" w:cs="Arial"/>
          <w:color w:val="auto"/>
          <w:spacing w:val="0"/>
          <w:sz w:val="24"/>
          <w:szCs w:val="24"/>
          <w:lang w:eastAsia="pl-PL"/>
        </w:rPr>
        <w:tab/>
        <w:t xml:space="preserve">                       …………………………………………………….</w:t>
      </w:r>
    </w:p>
    <w:p w14:paraId="7F3142E4" w14:textId="77777777" w:rsidR="004B3A1F" w:rsidRPr="00933884" w:rsidRDefault="004B3A1F" w:rsidP="00A67C70">
      <w:pPr>
        <w:rPr>
          <w:color w:val="auto"/>
        </w:rPr>
        <w:sectPr w:rsidR="004B3A1F" w:rsidRPr="00933884" w:rsidSect="00630E7F">
          <w:pgSz w:w="11906" w:h="16838" w:code="9"/>
          <w:pgMar w:top="2325" w:right="1021" w:bottom="2155" w:left="2722" w:header="709" w:footer="1247" w:gutter="0"/>
          <w:pgNumType w:start="1"/>
          <w:cols w:space="708"/>
          <w:docGrid w:linePitch="360"/>
        </w:sectPr>
      </w:pPr>
    </w:p>
    <w:p w14:paraId="03E3EE28" w14:textId="4781546E" w:rsidR="00447C81" w:rsidRPr="00933884" w:rsidRDefault="00447C81" w:rsidP="00447C81">
      <w:pPr>
        <w:spacing w:after="0" w:line="240" w:lineRule="auto"/>
        <w:jc w:val="right"/>
        <w:rPr>
          <w:rFonts w:ascii="Verdana" w:eastAsia="Verdana" w:hAnsi="Verdana" w:cs="Verdana"/>
          <w:color w:val="auto"/>
          <w:szCs w:val="20"/>
        </w:rPr>
      </w:pPr>
      <w:r w:rsidRPr="00933884">
        <w:rPr>
          <w:rFonts w:ascii="Verdana" w:eastAsia="Verdana" w:hAnsi="Verdana" w:cs="Verdana"/>
          <w:color w:val="auto"/>
          <w:szCs w:val="20"/>
        </w:rPr>
        <w:lastRenderedPageBreak/>
        <w:t>Załącznik nr 4 do umowy nr ……</w:t>
      </w:r>
    </w:p>
    <w:p w14:paraId="5A342143" w14:textId="77777777" w:rsidR="00447C81" w:rsidRPr="00933884" w:rsidRDefault="00447C81" w:rsidP="00447C81">
      <w:pPr>
        <w:jc w:val="right"/>
        <w:rPr>
          <w:rFonts w:ascii="Verdana" w:eastAsia="Verdana" w:hAnsi="Verdana" w:cs="Verdana"/>
          <w:color w:val="auto"/>
          <w:szCs w:val="20"/>
        </w:rPr>
      </w:pPr>
      <w:r w:rsidRPr="00933884">
        <w:rPr>
          <w:rFonts w:ascii="Verdana" w:eastAsia="Verdana" w:hAnsi="Verdana" w:cs="Verdana"/>
          <w:color w:val="auto"/>
          <w:szCs w:val="20"/>
        </w:rPr>
        <w:t>- Źródła finasowania-</w:t>
      </w:r>
    </w:p>
    <w:p w14:paraId="1CECF20A" w14:textId="77777777" w:rsidR="00447C81" w:rsidRPr="00933884" w:rsidRDefault="00447C81" w:rsidP="00447C81">
      <w:pPr>
        <w:spacing w:line="257" w:lineRule="auto"/>
        <w:rPr>
          <w:rFonts w:ascii="Verdana" w:eastAsia="Verdana" w:hAnsi="Verdana" w:cs="Verdana"/>
          <w:b/>
          <w:bCs/>
          <w:color w:val="auto"/>
          <w:szCs w:val="20"/>
        </w:rPr>
      </w:pPr>
      <w:r w:rsidRPr="00933884">
        <w:rPr>
          <w:rFonts w:ascii="Verdana" w:eastAsia="Verdana" w:hAnsi="Verdana" w:cs="Verdana"/>
          <w:b/>
          <w:bCs/>
          <w:color w:val="auto"/>
          <w:szCs w:val="20"/>
        </w:rPr>
        <w:t xml:space="preserve"> </w:t>
      </w:r>
    </w:p>
    <w:p w14:paraId="490E3649" w14:textId="77777777" w:rsidR="00447C81" w:rsidRPr="00933884" w:rsidRDefault="00447C81" w:rsidP="00447C81">
      <w:pPr>
        <w:spacing w:line="257" w:lineRule="auto"/>
        <w:rPr>
          <w:rFonts w:ascii="Verdana" w:eastAsia="Verdana" w:hAnsi="Verdana" w:cs="Verdana"/>
          <w:b/>
          <w:bCs/>
          <w:color w:val="auto"/>
          <w:szCs w:val="20"/>
        </w:rPr>
      </w:pPr>
      <w:r w:rsidRPr="00933884">
        <w:rPr>
          <w:rFonts w:ascii="Verdana" w:eastAsia="Verdana" w:hAnsi="Verdana" w:cs="Verdana"/>
          <w:b/>
          <w:bCs/>
          <w:color w:val="auto"/>
          <w:szCs w:val="20"/>
        </w:rPr>
        <w:t xml:space="preserve"> </w:t>
      </w:r>
    </w:p>
    <w:p w14:paraId="41456164" w14:textId="77777777" w:rsidR="00447C81" w:rsidRPr="00933884" w:rsidRDefault="00447C81" w:rsidP="00447C81">
      <w:pPr>
        <w:spacing w:line="257" w:lineRule="auto"/>
        <w:rPr>
          <w:rFonts w:ascii="Verdana" w:eastAsia="Verdana" w:hAnsi="Verdana" w:cs="Verdana"/>
          <w:b/>
          <w:bCs/>
          <w:color w:val="auto"/>
          <w:szCs w:val="20"/>
        </w:rPr>
      </w:pPr>
      <w:r w:rsidRPr="00933884">
        <w:rPr>
          <w:rFonts w:ascii="Verdana" w:eastAsia="Verdana" w:hAnsi="Verdana" w:cs="Verdana"/>
          <w:b/>
          <w:bCs/>
          <w:color w:val="auto"/>
          <w:szCs w:val="20"/>
        </w:rPr>
        <w:t xml:space="preserve"> </w:t>
      </w:r>
    </w:p>
    <w:p w14:paraId="1DB60F20" w14:textId="77777777" w:rsidR="00447C81" w:rsidRPr="00933884" w:rsidRDefault="00447C81" w:rsidP="00447C81">
      <w:pPr>
        <w:jc w:val="center"/>
        <w:rPr>
          <w:rFonts w:ascii="Verdana" w:eastAsia="Verdana" w:hAnsi="Verdana" w:cs="Verdana"/>
          <w:b/>
          <w:bCs/>
          <w:color w:val="auto"/>
          <w:szCs w:val="20"/>
        </w:rPr>
      </w:pPr>
      <w:r w:rsidRPr="00933884">
        <w:rPr>
          <w:rFonts w:ascii="Verdana" w:eastAsia="Verdana" w:hAnsi="Verdana" w:cs="Verdana"/>
          <w:b/>
          <w:bCs/>
          <w:color w:val="auto"/>
          <w:szCs w:val="20"/>
        </w:rPr>
        <w:t>Źródła finasowania</w:t>
      </w:r>
    </w:p>
    <w:p w14:paraId="4C6E9AD8" w14:textId="77777777" w:rsidR="001756E1" w:rsidRPr="00933884" w:rsidRDefault="001756E1" w:rsidP="001756E1">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sidRPr="00933884">
        <w:rPr>
          <w:rFonts w:ascii="Verdana" w:eastAsia="Calibri" w:hAnsi="Verdana" w:cs="Calibri"/>
          <w:color w:val="auto"/>
          <w:spacing w:val="0"/>
          <w:kern w:val="2"/>
          <w:szCs w:val="20"/>
          <w:lang w:bidi="en-US"/>
        </w:rPr>
        <w:t>Wydatki związane z postępowaniem o udzielnie zamówienia publicznego będą ponoszone między innymi ze środków projektowych następujących źródeł finansowania:</w:t>
      </w:r>
    </w:p>
    <w:p w14:paraId="4A37401D" w14:textId="77777777" w:rsidR="001756E1" w:rsidRPr="00933884" w:rsidRDefault="001756E1" w:rsidP="001756E1">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2ECFD2ED" w14:textId="7CEC112E" w:rsidR="001756E1" w:rsidRDefault="005D0FB2" w:rsidP="001756E1">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sidRPr="00C61FDB">
        <w:rPr>
          <w:rFonts w:ascii="Verdana" w:eastAsia="Calibri" w:hAnsi="Verdana" w:cs="Calibri"/>
          <w:color w:val="auto"/>
          <w:spacing w:val="0"/>
          <w:kern w:val="2"/>
          <w:szCs w:val="20"/>
          <w:lang w:bidi="en-US"/>
        </w:rPr>
        <w:t>projektu pn.</w:t>
      </w:r>
      <w:r w:rsidR="00265C51">
        <w:rPr>
          <w:rFonts w:ascii="Verdana" w:eastAsia="Calibri" w:hAnsi="Verdana" w:cs="Calibri"/>
          <w:color w:val="auto"/>
          <w:spacing w:val="0"/>
          <w:kern w:val="2"/>
          <w:szCs w:val="20"/>
          <w:lang w:bidi="en-US"/>
        </w:rPr>
        <w:t xml:space="preserve"> </w:t>
      </w:r>
      <w:r w:rsidR="00C61FDB" w:rsidRPr="00C61FDB">
        <w:rPr>
          <w:rFonts w:ascii="Verdana" w:eastAsia="Calibri" w:hAnsi="Verdana" w:cs="Calibri"/>
          <w:color w:val="auto"/>
          <w:spacing w:val="0"/>
          <w:kern w:val="2"/>
          <w:szCs w:val="20"/>
          <w:lang w:bidi="en-US"/>
        </w:rPr>
        <w:t xml:space="preserve">"Wysokowydajne tranzystory </w:t>
      </w:r>
      <w:proofErr w:type="spellStart"/>
      <w:r w:rsidR="00C61FDB" w:rsidRPr="00C61FDB">
        <w:rPr>
          <w:rFonts w:ascii="Verdana" w:eastAsia="Calibri" w:hAnsi="Verdana" w:cs="Calibri"/>
          <w:color w:val="auto"/>
          <w:spacing w:val="0"/>
          <w:kern w:val="2"/>
          <w:szCs w:val="20"/>
          <w:lang w:bidi="en-US"/>
        </w:rPr>
        <w:t>AlGaN</w:t>
      </w:r>
      <w:proofErr w:type="spellEnd"/>
      <w:r w:rsidR="00C61FDB" w:rsidRPr="00C61FDB">
        <w:rPr>
          <w:rFonts w:ascii="Verdana" w:eastAsia="Calibri" w:hAnsi="Verdana" w:cs="Calibri"/>
          <w:color w:val="auto"/>
          <w:spacing w:val="0"/>
          <w:kern w:val="2"/>
          <w:szCs w:val="20"/>
          <w:lang w:bidi="en-US"/>
        </w:rPr>
        <w:t>/</w:t>
      </w:r>
      <w:proofErr w:type="spellStart"/>
      <w:r w:rsidR="00C61FDB" w:rsidRPr="00C61FDB">
        <w:rPr>
          <w:rFonts w:ascii="Verdana" w:eastAsia="Calibri" w:hAnsi="Verdana" w:cs="Calibri"/>
          <w:color w:val="auto"/>
          <w:spacing w:val="0"/>
          <w:kern w:val="2"/>
          <w:szCs w:val="20"/>
          <w:lang w:bidi="en-US"/>
        </w:rPr>
        <w:t>GaN</w:t>
      </w:r>
      <w:proofErr w:type="spellEnd"/>
      <w:r w:rsidR="00C61FDB" w:rsidRPr="00C61FDB">
        <w:rPr>
          <w:rFonts w:ascii="Verdana" w:eastAsia="Calibri" w:hAnsi="Verdana" w:cs="Calibri"/>
          <w:color w:val="auto"/>
          <w:spacing w:val="0"/>
          <w:kern w:val="2"/>
          <w:szCs w:val="20"/>
          <w:lang w:bidi="en-US"/>
        </w:rPr>
        <w:t>-HEMT wykonywane hybrydową technologią MBE-MOVPE" finansowan</w:t>
      </w:r>
      <w:r w:rsidR="00265C51">
        <w:rPr>
          <w:rFonts w:ascii="Verdana" w:eastAsia="Calibri" w:hAnsi="Verdana" w:cs="Calibri"/>
          <w:color w:val="auto"/>
          <w:spacing w:val="0"/>
          <w:kern w:val="2"/>
          <w:szCs w:val="20"/>
          <w:lang w:bidi="en-US"/>
        </w:rPr>
        <w:t>ego</w:t>
      </w:r>
      <w:r w:rsidR="00C61FDB" w:rsidRPr="00C61FDB">
        <w:rPr>
          <w:rFonts w:ascii="Verdana" w:eastAsia="Calibri" w:hAnsi="Verdana" w:cs="Calibri"/>
          <w:color w:val="auto"/>
          <w:spacing w:val="0"/>
          <w:kern w:val="2"/>
          <w:szCs w:val="20"/>
          <w:lang w:bidi="en-US"/>
        </w:rPr>
        <w:t xml:space="preserve"> ze środków Centrum Łukasiewicz na podstawie umowy nr 2/Ł-PORT/CŁ/2021</w:t>
      </w:r>
      <w:r w:rsidR="00C61FDB">
        <w:rPr>
          <w:rFonts w:ascii="Verdana" w:eastAsia="Calibri" w:hAnsi="Verdana" w:cs="Calibri"/>
          <w:color w:val="auto"/>
          <w:spacing w:val="0"/>
          <w:kern w:val="2"/>
          <w:szCs w:val="20"/>
          <w:lang w:bidi="en-US"/>
        </w:rPr>
        <w:t>;</w:t>
      </w:r>
    </w:p>
    <w:p w14:paraId="33499235" w14:textId="77777777" w:rsidR="005D0FB2" w:rsidRPr="00933884" w:rsidRDefault="005D0FB2" w:rsidP="001756E1">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40A5B3D3" w14:textId="77777777" w:rsidR="00447C81" w:rsidRPr="00933884" w:rsidRDefault="00447C81" w:rsidP="00447C81">
      <w:pPr>
        <w:rPr>
          <w:rFonts w:ascii="Verdana" w:eastAsia="Verdana" w:hAnsi="Verdana" w:cs="Verdana"/>
          <w:color w:val="auto"/>
          <w:szCs w:val="20"/>
        </w:rPr>
      </w:pPr>
      <w:r w:rsidRPr="00933884">
        <w:rPr>
          <w:rFonts w:ascii="Verdana" w:eastAsia="Verdana" w:hAnsi="Verdana" w:cs="Verdana"/>
          <w:color w:val="auto"/>
          <w:szCs w:val="20"/>
        </w:rPr>
        <w:t>a także przyszłych projektów, o które ubiega się Zamawiający, a które będą mogły brać udział w finansowaniu wydatków objętych Umową oraz w ramach kosztów własnych Zamawiającego.</w:t>
      </w:r>
    </w:p>
    <w:p w14:paraId="2FF074A1" w14:textId="77777777" w:rsidR="00447C81" w:rsidRPr="00933884" w:rsidRDefault="00447C81" w:rsidP="00447C81">
      <w:pPr>
        <w:rPr>
          <w:rFonts w:ascii="Verdana" w:eastAsia="Verdana" w:hAnsi="Verdana" w:cs="Verdana"/>
          <w:color w:val="auto"/>
          <w:szCs w:val="20"/>
        </w:rPr>
      </w:pPr>
    </w:p>
    <w:p w14:paraId="36B70933" w14:textId="77777777" w:rsidR="00447C81" w:rsidRPr="00933884" w:rsidRDefault="00447C81" w:rsidP="00447C81">
      <w:pPr>
        <w:spacing w:after="0" w:line="240" w:lineRule="auto"/>
        <w:rPr>
          <w:rFonts w:ascii="Verdana" w:hAnsi="Verdana" w:cs="Tahoma"/>
          <w:b/>
          <w:bCs/>
          <w:color w:val="auto"/>
        </w:rPr>
      </w:pPr>
    </w:p>
    <w:p w14:paraId="73C3039E" w14:textId="77777777" w:rsidR="00447C81" w:rsidRPr="00933884" w:rsidRDefault="00447C81" w:rsidP="00447C81">
      <w:pPr>
        <w:rPr>
          <w:color w:val="auto"/>
        </w:rPr>
      </w:pPr>
    </w:p>
    <w:p w14:paraId="0228C8E7" w14:textId="77777777" w:rsidR="004B3A1F" w:rsidRPr="00933884" w:rsidRDefault="004B3A1F" w:rsidP="004B3A1F">
      <w:pPr>
        <w:rPr>
          <w:color w:val="auto"/>
        </w:rPr>
      </w:pPr>
    </w:p>
    <w:p w14:paraId="44250B76" w14:textId="77777777" w:rsidR="004B3A1F" w:rsidRPr="00933884" w:rsidRDefault="004B3A1F" w:rsidP="004B3A1F">
      <w:pPr>
        <w:tabs>
          <w:tab w:val="left" w:pos="5229"/>
        </w:tabs>
        <w:rPr>
          <w:color w:val="auto"/>
        </w:rPr>
        <w:sectPr w:rsidR="004B3A1F" w:rsidRPr="00933884" w:rsidSect="00630E7F">
          <w:pgSz w:w="11906" w:h="16838" w:code="9"/>
          <w:pgMar w:top="2325" w:right="1021" w:bottom="2155" w:left="2722" w:header="709" w:footer="1247" w:gutter="0"/>
          <w:pgNumType w:start="1"/>
          <w:cols w:space="708"/>
          <w:docGrid w:linePitch="360"/>
        </w:sectPr>
      </w:pPr>
      <w:r w:rsidRPr="00933884">
        <w:rPr>
          <w:color w:val="auto"/>
        </w:rPr>
        <w:tab/>
      </w:r>
    </w:p>
    <w:p w14:paraId="481ABBA9" w14:textId="0AACF310" w:rsidR="00447C81" w:rsidRPr="00933884" w:rsidRDefault="00447C81" w:rsidP="00447C81">
      <w:pPr>
        <w:keepLines/>
        <w:suppressLineNumbers/>
        <w:suppressAutoHyphens/>
        <w:spacing w:before="60" w:after="60" w:line="276" w:lineRule="auto"/>
        <w:jc w:val="right"/>
        <w:rPr>
          <w:rFonts w:eastAsia="Calibri" w:cs="Tahoma"/>
          <w:bCs/>
          <w:color w:val="auto"/>
          <w:szCs w:val="20"/>
        </w:rPr>
      </w:pPr>
      <w:r w:rsidRPr="00933884">
        <w:rPr>
          <w:rFonts w:eastAsia="Calibri" w:cs="Tahoma"/>
          <w:bCs/>
          <w:color w:val="auto"/>
          <w:szCs w:val="20"/>
        </w:rPr>
        <w:lastRenderedPageBreak/>
        <w:t xml:space="preserve">                Załącznik nr 5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sidRPr="00933884">
            <w:rPr>
              <w:rFonts w:eastAsia="Times New Roman" w:cs="Tahoma"/>
              <w:bCs/>
              <w:iCs/>
              <w:color w:val="auto"/>
              <w:szCs w:val="20"/>
            </w:rPr>
            <w:t xml:space="preserve">     </w:t>
          </w:r>
        </w:sdtContent>
      </w:sdt>
      <w:r w:rsidRPr="00933884">
        <w:rPr>
          <w:rFonts w:eastAsia="Times New Roman" w:cs="Tahoma"/>
          <w:bCs/>
          <w:iCs/>
          <w:color w:val="auto"/>
          <w:szCs w:val="20"/>
        </w:rPr>
        <w:br/>
      </w:r>
      <w:sdt>
        <w:sdtPr>
          <w:rPr>
            <w:rFonts w:eastAsia="Calibri" w:cs="Tahoma"/>
            <w:bCs/>
            <w:color w:val="auto"/>
            <w:szCs w:val="20"/>
          </w:rPr>
          <w:alias w:val="Temat"/>
          <w:tag w:val=""/>
          <w:id w:val="639925973"/>
          <w:showingPlcHdr/>
          <w:dataBinding w:prefixMappings="xmlns:ns0='http://purl.org/dc/elements/1.1/' xmlns:ns1='http://schemas.openxmlformats.org/package/2006/metadata/core-properties' " w:xpath="/ns1:coreProperties[1]/ns0:subject[1]" w:storeItemID="{6C3C8BC8-F283-45AE-878A-BAB7291924A1}"/>
          <w:text/>
        </w:sdtPr>
        <w:sdtEndPr/>
        <w:sdtContent>
          <w:r w:rsidRPr="00933884">
            <w:rPr>
              <w:rFonts w:eastAsia="Calibri" w:cs="Tahoma"/>
              <w:bCs/>
              <w:color w:val="auto"/>
              <w:szCs w:val="20"/>
            </w:rPr>
            <w:t xml:space="preserve">     </w:t>
          </w:r>
        </w:sdtContent>
      </w:sdt>
    </w:p>
    <w:p w14:paraId="449E1A10" w14:textId="77777777" w:rsidR="00447C81" w:rsidRPr="00933884" w:rsidRDefault="00447C81" w:rsidP="00447C81">
      <w:pPr>
        <w:keepLines/>
        <w:suppressLineNumbers/>
        <w:suppressAutoHyphens/>
        <w:spacing w:before="60" w:after="60" w:line="276" w:lineRule="auto"/>
        <w:rPr>
          <w:rFonts w:ascii="Verdana" w:eastAsia="Verdana" w:hAnsi="Verdana" w:cs="Times New Roman"/>
          <w:b/>
          <w:color w:val="auto"/>
        </w:rPr>
      </w:pPr>
    </w:p>
    <w:p w14:paraId="005A9F39" w14:textId="77777777" w:rsidR="00447C81" w:rsidRPr="00933884" w:rsidRDefault="00447C81" w:rsidP="00447C81">
      <w:pPr>
        <w:keepLines/>
        <w:suppressLineNumbers/>
        <w:suppressAutoHyphens/>
        <w:spacing w:before="60" w:after="60" w:line="276" w:lineRule="auto"/>
        <w:jc w:val="center"/>
        <w:rPr>
          <w:rFonts w:eastAsia="Verdana" w:cs="Times New Roman"/>
          <w:b/>
          <w:color w:val="auto"/>
          <w:spacing w:val="0"/>
          <w:szCs w:val="20"/>
        </w:rPr>
      </w:pPr>
      <w:r w:rsidRPr="00933884">
        <w:rPr>
          <w:rFonts w:eastAsia="Verdana" w:cs="Times New Roman"/>
          <w:b/>
          <w:color w:val="auto"/>
          <w:spacing w:val="0"/>
          <w:szCs w:val="20"/>
        </w:rPr>
        <w:t xml:space="preserve">KLAUZULA INFORMACYJNA </w:t>
      </w:r>
      <w:r w:rsidRPr="00933884">
        <w:rPr>
          <w:rFonts w:eastAsia="Verdana" w:cs="Times New Roman"/>
          <w:b/>
          <w:color w:val="auto"/>
          <w:spacing w:val="0"/>
          <w:szCs w:val="20"/>
        </w:rPr>
        <w:br/>
        <w:t xml:space="preserve">DOT. PRZETWARZANIA DANYCH OSOBOWYCH </w:t>
      </w:r>
      <w:r w:rsidRPr="00933884">
        <w:rPr>
          <w:rFonts w:eastAsia="Verdana" w:cs="Times New Roman"/>
          <w:b/>
          <w:color w:val="auto"/>
          <w:spacing w:val="0"/>
          <w:szCs w:val="20"/>
        </w:rPr>
        <w:br/>
        <w:t>PRZEZ ŁUKASIEWICZ – PORT</w:t>
      </w:r>
    </w:p>
    <w:p w14:paraId="2F9B0528" w14:textId="77777777" w:rsidR="00447C81" w:rsidRPr="00933884" w:rsidRDefault="00447C81" w:rsidP="00447C81">
      <w:pPr>
        <w:spacing w:after="0" w:line="276" w:lineRule="auto"/>
        <w:ind w:left="567"/>
        <w:jc w:val="center"/>
        <w:rPr>
          <w:rFonts w:asciiTheme="majorHAnsi" w:eastAsia="Verdana" w:hAnsiTheme="majorHAnsi" w:cs="Times New Roman"/>
          <w:b/>
          <w:color w:val="auto"/>
          <w:sz w:val="16"/>
          <w:szCs w:val="16"/>
        </w:rPr>
      </w:pPr>
      <w:r w:rsidRPr="00933884">
        <w:rPr>
          <w:rFonts w:asciiTheme="majorHAnsi" w:eastAsia="Verdana" w:hAnsiTheme="majorHAnsi" w:cs="Times New Roman"/>
          <w:b/>
          <w:color w:val="auto"/>
          <w:sz w:val="16"/>
          <w:szCs w:val="16"/>
        </w:rPr>
        <w:t>ZAMAWIAJĄCEGO NA POTRZEBY POSTĘPOWAŃ PROWADZONYCH W OPARCIU O PRZEPISY USTAWY PRAWO ZAMÓWIEŃ PUBLICZNYCH I ZAWIERANIA UMÓW O UDZIELENIE ZAMÓWIENIA PUBLICZNEGO</w:t>
      </w:r>
    </w:p>
    <w:p w14:paraId="692192E4" w14:textId="77777777" w:rsidR="00447C81" w:rsidRPr="00933884" w:rsidRDefault="00447C81" w:rsidP="00447C81">
      <w:pPr>
        <w:spacing w:after="120" w:line="276" w:lineRule="auto"/>
        <w:ind w:left="567"/>
        <w:jc w:val="center"/>
        <w:rPr>
          <w:rFonts w:asciiTheme="majorHAnsi" w:eastAsia="Verdana" w:hAnsiTheme="majorHAnsi" w:cs="Times New Roman"/>
          <w:b/>
          <w:color w:val="auto"/>
          <w:sz w:val="16"/>
          <w:szCs w:val="16"/>
        </w:rPr>
      </w:pPr>
    </w:p>
    <w:p w14:paraId="480D285E" w14:textId="77777777" w:rsidR="00447C81" w:rsidRPr="00933884" w:rsidRDefault="00447C81" w:rsidP="00447C81">
      <w:pPr>
        <w:spacing w:after="120" w:line="276" w:lineRule="auto"/>
        <w:ind w:left="567"/>
        <w:jc w:val="center"/>
        <w:rPr>
          <w:rFonts w:asciiTheme="majorHAnsi" w:eastAsia="Verdana" w:hAnsiTheme="majorHAnsi" w:cs="Times New Roman"/>
          <w:b/>
          <w:color w:val="auto"/>
          <w:sz w:val="16"/>
          <w:szCs w:val="16"/>
        </w:rPr>
      </w:pPr>
      <w:r w:rsidRPr="00933884">
        <w:rPr>
          <w:rFonts w:asciiTheme="majorHAnsi" w:eastAsia="Verdana" w:hAnsiTheme="majorHAnsi" w:cs="Times New Roman"/>
          <w:b/>
          <w:color w:val="auto"/>
          <w:sz w:val="16"/>
          <w:szCs w:val="16"/>
        </w:rPr>
        <w:t xml:space="preserve">Dot. ZAMÓWIENIA PN. </w:t>
      </w:r>
    </w:p>
    <w:p w14:paraId="3BD27B6F" w14:textId="27592E38" w:rsidR="00447C81" w:rsidRPr="00933884" w:rsidRDefault="00295C50" w:rsidP="00447C81">
      <w:pPr>
        <w:spacing w:after="120" w:line="276" w:lineRule="auto"/>
        <w:ind w:left="567"/>
        <w:contextualSpacing/>
        <w:jc w:val="center"/>
        <w:rPr>
          <w:rFonts w:asciiTheme="majorHAnsi" w:eastAsia="Verdana" w:hAnsiTheme="majorHAnsi" w:cs="Times New Roman"/>
          <w:b/>
          <w:color w:val="auto"/>
          <w:sz w:val="16"/>
          <w:szCs w:val="16"/>
        </w:rPr>
      </w:pPr>
      <w:r w:rsidRPr="00295C50">
        <w:rPr>
          <w:rFonts w:asciiTheme="majorHAnsi" w:eastAsia="Verdana" w:hAnsiTheme="majorHAnsi" w:cs="Times New Roman"/>
          <w:b/>
          <w:i/>
          <w:iCs/>
          <w:color w:val="auto"/>
          <w:sz w:val="16"/>
          <w:szCs w:val="16"/>
        </w:rPr>
        <w:t>„</w:t>
      </w:r>
      <w:r w:rsidR="008957D6">
        <w:rPr>
          <w:rFonts w:asciiTheme="majorHAnsi" w:eastAsia="Verdana" w:hAnsiTheme="majorHAnsi" w:cs="Times New Roman"/>
          <w:b/>
          <w:i/>
          <w:iCs/>
          <w:color w:val="auto"/>
          <w:sz w:val="16"/>
          <w:szCs w:val="16"/>
        </w:rPr>
        <w:t>………………………………………..</w:t>
      </w:r>
      <w:r w:rsidRPr="00295C50">
        <w:rPr>
          <w:rFonts w:asciiTheme="majorHAnsi" w:eastAsia="Verdana" w:hAnsiTheme="majorHAnsi" w:cs="Times New Roman"/>
          <w:b/>
          <w:i/>
          <w:iCs/>
          <w:color w:val="auto"/>
          <w:sz w:val="16"/>
          <w:szCs w:val="16"/>
        </w:rPr>
        <w:t>”</w:t>
      </w:r>
      <w:r w:rsidR="00447C81" w:rsidRPr="00933884">
        <w:rPr>
          <w:rFonts w:asciiTheme="majorHAnsi" w:eastAsia="Verdana" w:hAnsiTheme="majorHAnsi" w:cs="Times New Roman"/>
          <w:b/>
          <w:i/>
          <w:iCs/>
          <w:color w:val="auto"/>
          <w:sz w:val="16"/>
          <w:szCs w:val="16"/>
        </w:rPr>
        <w:br/>
      </w:r>
      <w:r w:rsidR="00447C81" w:rsidRPr="00933884">
        <w:rPr>
          <w:rFonts w:asciiTheme="majorHAnsi" w:eastAsia="Verdana" w:hAnsiTheme="majorHAnsi" w:cs="Times New Roman"/>
          <w:bCs/>
          <w:color w:val="auto"/>
          <w:sz w:val="16"/>
          <w:szCs w:val="16"/>
        </w:rPr>
        <w:t xml:space="preserve">nr sprawy </w:t>
      </w:r>
      <w:r>
        <w:rPr>
          <w:rFonts w:asciiTheme="majorHAnsi" w:eastAsia="Verdana" w:hAnsiTheme="majorHAnsi" w:cs="Times New Roman"/>
          <w:bCs/>
          <w:color w:val="auto"/>
          <w:sz w:val="16"/>
          <w:szCs w:val="16"/>
        </w:rPr>
        <w:t>SPZP</w:t>
      </w:r>
      <w:r w:rsidR="008957D6">
        <w:rPr>
          <w:rFonts w:asciiTheme="majorHAnsi" w:eastAsia="Verdana" w:hAnsiTheme="majorHAnsi" w:cs="Times New Roman"/>
          <w:bCs/>
          <w:color w:val="auto"/>
          <w:sz w:val="16"/>
          <w:szCs w:val="16"/>
        </w:rPr>
        <w:t>…………………</w:t>
      </w:r>
    </w:p>
    <w:p w14:paraId="14D630A3" w14:textId="77777777" w:rsidR="00447C81" w:rsidRPr="00933884" w:rsidRDefault="00447C81" w:rsidP="00447C81">
      <w:pPr>
        <w:widowControl w:val="0"/>
        <w:suppressLineNumbers/>
        <w:suppressAutoHyphens/>
        <w:spacing w:before="60" w:after="60" w:line="276" w:lineRule="auto"/>
        <w:jc w:val="left"/>
        <w:rPr>
          <w:rFonts w:asciiTheme="majorHAnsi" w:eastAsia="Verdana" w:hAnsiTheme="majorHAnsi" w:cs="Times New Roman"/>
          <w:b/>
          <w:color w:val="auto"/>
          <w:sz w:val="16"/>
          <w:szCs w:val="16"/>
        </w:rPr>
      </w:pPr>
    </w:p>
    <w:p w14:paraId="7814927C" w14:textId="77777777" w:rsidR="00447C81" w:rsidRPr="00933884" w:rsidRDefault="00447C81" w:rsidP="00447C81">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Zgodnie z art. 13 ust. 1 i 2 oraz art. 14 ust. 1 i 2 rozporządzenia Parlamentu Europejskiego </w:t>
      </w:r>
      <w:r w:rsidRPr="00933884">
        <w:rPr>
          <w:rFonts w:asciiTheme="majorHAnsi" w:eastAsia="Verdana" w:hAnsiTheme="majorHAnsi" w:cs="Times New Roman"/>
          <w:color w:val="auto"/>
          <w:sz w:val="16"/>
          <w:szCs w:val="16"/>
        </w:rPr>
        <w:br/>
        <w:t xml:space="preserve">i Rady (UE) 2016/679 z dnia 27 kwietnia 2016 r. w sprawie ochrony osób fizycznych w związku </w:t>
      </w:r>
      <w:r w:rsidRPr="00933884">
        <w:rPr>
          <w:rFonts w:asciiTheme="majorHAnsi" w:eastAsia="Verdana" w:hAnsiTheme="majorHAnsi" w:cs="Times New Roman"/>
          <w:color w:val="auto"/>
          <w:sz w:val="16"/>
          <w:szCs w:val="16"/>
        </w:rPr>
        <w:br/>
        <w:t xml:space="preserve">z przetwarzaniem danych osobowych i w sprawie swobodnego przepływu takich danych </w:t>
      </w:r>
      <w:r w:rsidRPr="00933884">
        <w:rPr>
          <w:rFonts w:asciiTheme="majorHAnsi" w:eastAsia="Verdana" w:hAnsiTheme="majorHAnsi" w:cs="Times New Roman"/>
          <w:color w:val="auto"/>
          <w:sz w:val="16"/>
          <w:szCs w:val="16"/>
        </w:rPr>
        <w:br/>
        <w:t>oraz uchylenia dyrektywy 95/46/WE (tzw. ogólne rozporządzenie o ochronie danych) ("</w:t>
      </w:r>
      <w:r w:rsidRPr="00933884">
        <w:rPr>
          <w:rFonts w:asciiTheme="majorHAnsi" w:eastAsia="Verdana" w:hAnsiTheme="majorHAnsi" w:cs="Times New Roman"/>
          <w:b/>
          <w:bCs/>
          <w:color w:val="auto"/>
          <w:sz w:val="16"/>
          <w:szCs w:val="16"/>
        </w:rPr>
        <w:t>RODO</w:t>
      </w:r>
      <w:r w:rsidRPr="00933884">
        <w:rPr>
          <w:rFonts w:asciiTheme="majorHAnsi" w:eastAsia="Verdana" w:hAnsiTheme="majorHAnsi" w:cs="Times New Roman"/>
          <w:color w:val="auto"/>
          <w:sz w:val="16"/>
          <w:szCs w:val="16"/>
        </w:rPr>
        <w:t>”), oraz art. 19 ustawy Prawo zamówień publicznych Zamawiający (Administrator) informuje, że:</w:t>
      </w:r>
    </w:p>
    <w:p w14:paraId="4844A4DE"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Administratorem danych osobowych przekazywanych Zamawiającemu w ramach niniejszego postępowania jest (dane kontaktowe): </w:t>
      </w:r>
      <w:bookmarkStart w:id="7" w:name="_Hlk54079290"/>
      <w:r w:rsidRPr="00933884">
        <w:rPr>
          <w:rFonts w:asciiTheme="majorHAnsi" w:eastAsia="Verdana" w:hAnsiTheme="majorHAnsi" w:cs="Times New Roman"/>
          <w:color w:val="auto"/>
          <w:sz w:val="16"/>
          <w:szCs w:val="16"/>
        </w:rPr>
        <w:t xml:space="preserve">Sieć Badawcza Łukasiewicz - PORT Polski Ośrodek Rozwoju Technologii z siedzibą we Wrocławiu, ul. </w:t>
      </w:r>
      <w:proofErr w:type="spellStart"/>
      <w:r w:rsidRPr="00933884">
        <w:rPr>
          <w:rFonts w:asciiTheme="majorHAnsi" w:eastAsia="Verdana" w:hAnsiTheme="majorHAnsi" w:cs="Times New Roman"/>
          <w:color w:val="auto"/>
          <w:sz w:val="16"/>
          <w:szCs w:val="16"/>
        </w:rPr>
        <w:t>Stabłowicka</w:t>
      </w:r>
      <w:proofErr w:type="spellEnd"/>
      <w:r w:rsidRPr="00933884">
        <w:rPr>
          <w:rFonts w:asciiTheme="majorHAnsi" w:eastAsia="Verdana" w:hAnsiTheme="majorHAnsi" w:cs="Times New Roman"/>
          <w:color w:val="auto"/>
          <w:sz w:val="16"/>
          <w:szCs w:val="16"/>
        </w:rPr>
        <w:t xml:space="preserve"> 147, 54-066 Wrocław, KRS:</w:t>
      </w:r>
      <w:r w:rsidRPr="00933884">
        <w:rPr>
          <w:rFonts w:asciiTheme="majorHAnsi" w:hAnsiTheme="majorHAnsi"/>
          <w:color w:val="auto"/>
          <w:sz w:val="16"/>
          <w:szCs w:val="16"/>
        </w:rPr>
        <w:t xml:space="preserve"> </w:t>
      </w:r>
      <w:r w:rsidRPr="00933884">
        <w:rPr>
          <w:rFonts w:asciiTheme="majorHAnsi" w:eastAsia="Verdana" w:hAnsiTheme="majorHAnsi" w:cs="Times New Roman"/>
          <w:color w:val="auto"/>
          <w:sz w:val="16"/>
          <w:szCs w:val="16"/>
        </w:rPr>
        <w:t>0000850580; NIP:8943140523; biuro@port.lukasiewicz.gov.pl („</w:t>
      </w:r>
      <w:r w:rsidRPr="00933884">
        <w:rPr>
          <w:rFonts w:asciiTheme="majorHAnsi" w:eastAsia="Verdana" w:hAnsiTheme="majorHAnsi" w:cs="Times New Roman"/>
          <w:b/>
          <w:bCs/>
          <w:color w:val="auto"/>
          <w:sz w:val="16"/>
          <w:szCs w:val="16"/>
        </w:rPr>
        <w:t>Administrator</w:t>
      </w:r>
      <w:r w:rsidRPr="00933884">
        <w:rPr>
          <w:rFonts w:asciiTheme="majorHAnsi" w:eastAsia="Verdana" w:hAnsiTheme="majorHAnsi" w:cs="Times New Roman"/>
          <w:color w:val="auto"/>
          <w:sz w:val="16"/>
          <w:szCs w:val="16"/>
        </w:rPr>
        <w:t xml:space="preserve">”). </w:t>
      </w:r>
    </w:p>
    <w:p w14:paraId="0C75C260"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bookmarkStart w:id="8" w:name="_Hlk54079300"/>
      <w:bookmarkEnd w:id="7"/>
      <w:r w:rsidRPr="00933884">
        <w:rPr>
          <w:rFonts w:asciiTheme="majorHAnsi" w:eastAsia="Verdana" w:hAnsiTheme="majorHAnsi" w:cs="Times New Roman"/>
          <w:color w:val="auto"/>
          <w:sz w:val="16"/>
          <w:szCs w:val="16"/>
        </w:rPr>
        <w:t>Administrator powołał Inspektora Ochrony Danych („</w:t>
      </w:r>
      <w:r w:rsidRPr="00933884">
        <w:rPr>
          <w:rFonts w:asciiTheme="majorHAnsi" w:eastAsia="Verdana" w:hAnsiTheme="majorHAnsi" w:cs="Times New Roman"/>
          <w:b/>
          <w:bCs/>
          <w:color w:val="auto"/>
          <w:sz w:val="16"/>
          <w:szCs w:val="16"/>
        </w:rPr>
        <w:t>IOD</w:t>
      </w:r>
      <w:r w:rsidRPr="00933884">
        <w:rPr>
          <w:rFonts w:asciiTheme="majorHAnsi" w:eastAsia="Verdana" w:hAnsiTheme="majorHAnsi" w:cs="Times New Roman"/>
          <w:color w:val="auto"/>
          <w:sz w:val="16"/>
          <w:szCs w:val="16"/>
        </w:rPr>
        <w:t>”). Kontakt z IOD: iod@port.lukasiewicz.gov.pl lub pisemnie na adres Administratora wskazany w pkt 1 powyżej. Zapraszamy do kontaktu we wszystkich sprawach dotyczących przetwarzania Państwa danych.</w:t>
      </w:r>
    </w:p>
    <w:bookmarkEnd w:id="8"/>
    <w:p w14:paraId="1CAE9BAB"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Informacje specyficzne dot. przetwarzania danych w Państwa przypadku:</w:t>
      </w:r>
    </w:p>
    <w:p w14:paraId="7196AAD6" w14:textId="77777777" w:rsidR="00447C81" w:rsidRPr="00933884" w:rsidRDefault="00447C81" w:rsidP="00447C81">
      <w:pPr>
        <w:widowControl w:val="0"/>
        <w:suppressLineNumbers/>
        <w:suppressAutoHyphens/>
        <w:spacing w:before="60" w:after="60" w:line="276" w:lineRule="auto"/>
        <w:ind w:left="567"/>
        <w:rPr>
          <w:rFonts w:asciiTheme="majorHAnsi" w:eastAsia="Verdana" w:hAnsiTheme="majorHAnsi" w:cs="Times New Roman"/>
          <w:color w:val="auto"/>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933884" w:rsidRPr="00933884" w14:paraId="35B50880" w14:textId="77777777" w:rsidTr="00B32AAE">
        <w:tc>
          <w:tcPr>
            <w:tcW w:w="954" w:type="pct"/>
          </w:tcPr>
          <w:p w14:paraId="3C24CB07"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Kogo dotyczy przetwarzanie</w:t>
            </w:r>
          </w:p>
        </w:tc>
        <w:tc>
          <w:tcPr>
            <w:tcW w:w="794" w:type="pct"/>
          </w:tcPr>
          <w:p w14:paraId="6A8DABF9"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Sposób pozyskania danych osobowych (źródło pozyskania danych)</w:t>
            </w:r>
          </w:p>
        </w:tc>
        <w:tc>
          <w:tcPr>
            <w:tcW w:w="808" w:type="pct"/>
          </w:tcPr>
          <w:p w14:paraId="580B66E4"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Podstawa prawna przetwarzania danych osobowych</w:t>
            </w:r>
          </w:p>
        </w:tc>
        <w:tc>
          <w:tcPr>
            <w:tcW w:w="784" w:type="pct"/>
          </w:tcPr>
          <w:p w14:paraId="48772733"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Przetwarzane dane osobowe (kategorie danych)</w:t>
            </w:r>
          </w:p>
        </w:tc>
        <w:tc>
          <w:tcPr>
            <w:tcW w:w="832" w:type="pct"/>
          </w:tcPr>
          <w:p w14:paraId="1E27985C"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Cel przetwarzania danych osobowych</w:t>
            </w:r>
          </w:p>
        </w:tc>
        <w:tc>
          <w:tcPr>
            <w:tcW w:w="827" w:type="pct"/>
          </w:tcPr>
          <w:p w14:paraId="700CCA2D"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Okres przetwarzania danych osobowych</w:t>
            </w:r>
          </w:p>
        </w:tc>
      </w:tr>
      <w:tr w:rsidR="00933884" w:rsidRPr="00933884" w14:paraId="0D80C707" w14:textId="77777777" w:rsidTr="00B32AAE">
        <w:tc>
          <w:tcPr>
            <w:tcW w:w="954" w:type="pct"/>
          </w:tcPr>
          <w:p w14:paraId="7D13DC8E"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Wykonawcy (uczestnika postępowania), osób go reprezentujących, jego pełnomocników i reprezentantów poprzez których działa w postępowaniu, </w:t>
            </w:r>
            <w:r w:rsidRPr="00933884">
              <w:rPr>
                <w:rFonts w:asciiTheme="majorHAnsi" w:eastAsia="Verdana" w:hAnsiTheme="majorHAnsi" w:cs="Times New Roman"/>
                <w:color w:val="auto"/>
                <w:sz w:val="16"/>
                <w:szCs w:val="16"/>
              </w:rPr>
              <w:lastRenderedPageBreak/>
              <w:t>organów nadzoru etc. i innych osób wskazanych przez Wykonawcę (uczestnika postępowania) w ofercie i innej dokumentacji składanej Zamawiającemu</w:t>
            </w:r>
          </w:p>
        </w:tc>
        <w:tc>
          <w:tcPr>
            <w:tcW w:w="794" w:type="pct"/>
          </w:tcPr>
          <w:p w14:paraId="7E012D6A"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od Państwa (to Państwo przekazujecie Zamawiającemu swoje dane osobowe; może się zdarzyć, że otrzymujemy Państwa </w:t>
            </w:r>
            <w:r w:rsidRPr="00933884">
              <w:rPr>
                <w:rFonts w:asciiTheme="majorHAnsi" w:eastAsia="Verdana" w:hAnsiTheme="majorHAnsi" w:cs="Times New Roman"/>
                <w:color w:val="auto"/>
                <w:sz w:val="16"/>
                <w:szCs w:val="16"/>
              </w:rPr>
              <w:lastRenderedPageBreak/>
              <w:t xml:space="preserve">dane od Państwa pracodawcy lub kontrahenta w ramach jego oferty lub wniosku w postępowaniu), </w:t>
            </w:r>
          </w:p>
        </w:tc>
        <w:tc>
          <w:tcPr>
            <w:tcW w:w="808" w:type="pct"/>
          </w:tcPr>
          <w:p w14:paraId="0E384933"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art. 6 ust. 1 lit. c RODO w zw. z przepisami ustawy Prawo zamówień publicznych (w przypadku danych o wyrokach </w:t>
            </w:r>
            <w:r w:rsidRPr="00933884">
              <w:rPr>
                <w:rFonts w:asciiTheme="majorHAnsi" w:eastAsia="Verdana" w:hAnsiTheme="majorHAnsi" w:cs="Times New Roman"/>
                <w:color w:val="auto"/>
                <w:sz w:val="16"/>
                <w:szCs w:val="16"/>
              </w:rPr>
              <w:lastRenderedPageBreak/>
              <w:t>skazujących – w zw. z art. 10 RODO)</w:t>
            </w:r>
          </w:p>
          <w:p w14:paraId="205CEF96"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933884">
              <w:rPr>
                <w:rFonts w:asciiTheme="majorHAnsi" w:hAnsiTheme="majorHAnsi"/>
                <w:color w:val="auto"/>
                <w:sz w:val="16"/>
                <w:szCs w:val="16"/>
              </w:rPr>
              <w:t xml:space="preserve">Obowiązek podania danych osobowych jest wymogiem ustawowym określonym w przepisach PZP związanym z udziałem w postępowaniu o udzielenie zamówienia publicznego. Konsekwencje niepodania określonych </w:t>
            </w:r>
            <w:r w:rsidRPr="00933884">
              <w:rPr>
                <w:rFonts w:asciiTheme="majorHAnsi" w:hAnsiTheme="majorHAnsi"/>
                <w:color w:val="auto"/>
                <w:sz w:val="16"/>
                <w:szCs w:val="16"/>
              </w:rPr>
              <w:lastRenderedPageBreak/>
              <w:t xml:space="preserve">danych wynikają z PZP, w szczególności </w:t>
            </w:r>
            <w:r w:rsidRPr="00933884">
              <w:rPr>
                <w:rFonts w:asciiTheme="majorHAnsi" w:eastAsia="Verdana" w:hAnsiTheme="majorHAnsi" w:cs="Times New Roman"/>
                <w:color w:val="auto"/>
                <w:sz w:val="16"/>
                <w:szCs w:val="16"/>
              </w:rPr>
              <w:t>niepodanie danych uniemożliwia  Państwa udział w postępowaniu.</w:t>
            </w:r>
          </w:p>
        </w:tc>
        <w:tc>
          <w:tcPr>
            <w:tcW w:w="784" w:type="pct"/>
          </w:tcPr>
          <w:p w14:paraId="286020F7"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wszelkie dane osobowe jakie Państwo podacie w trakcie niniejszego postępowania o udzielenie zamówienia </w:t>
            </w:r>
            <w:r w:rsidRPr="00933884">
              <w:rPr>
                <w:rFonts w:asciiTheme="majorHAnsi" w:eastAsia="Verdana" w:hAnsiTheme="majorHAnsi" w:cs="Times New Roman"/>
                <w:color w:val="auto"/>
                <w:sz w:val="16"/>
                <w:szCs w:val="16"/>
              </w:rPr>
              <w:lastRenderedPageBreak/>
              <w:t>publicznego lub innego 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0ADD648C"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przeprowadzenie postępowania o udzielenie zamówienia publicznego (lub innego odpowiedniego postępowania) w oparciu o przepisy </w:t>
            </w:r>
            <w:r w:rsidRPr="00933884">
              <w:rPr>
                <w:rFonts w:asciiTheme="majorHAnsi" w:eastAsia="Verdana" w:hAnsiTheme="majorHAnsi" w:cs="Times New Roman"/>
                <w:color w:val="auto"/>
                <w:sz w:val="16"/>
                <w:szCs w:val="16"/>
              </w:rPr>
              <w:lastRenderedPageBreak/>
              <w:t>ustawy Prawo zamówień publicznych, konkretnie wskazanego w dokumentacji, do której załączona jest niniejsza klauzula informacyjna</w:t>
            </w:r>
          </w:p>
        </w:tc>
        <w:tc>
          <w:tcPr>
            <w:tcW w:w="827" w:type="pct"/>
          </w:tcPr>
          <w:p w14:paraId="6A6706E7" w14:textId="68E094A6"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co do zasady - 4 (cztery) lata od dnia zakończenia postępowania o udzielenie zamówienia, nie krócej jednak niż przez okres obowiązywan</w:t>
            </w:r>
            <w:r w:rsidRPr="00933884">
              <w:rPr>
                <w:rFonts w:asciiTheme="majorHAnsi" w:eastAsia="Verdana" w:hAnsiTheme="majorHAnsi" w:cs="Times New Roman"/>
                <w:color w:val="auto"/>
                <w:sz w:val="16"/>
                <w:szCs w:val="16"/>
              </w:rPr>
              <w:lastRenderedPageBreak/>
              <w:t xml:space="preserve">ia umowy zawartej w wyniku tego postępowania zgodnie z jej treścią oraz przepisami prawa lub postanowieniami umowy dotyczącej dofinansowania zamówienia </w:t>
            </w:r>
            <w:r w:rsidRPr="00933884">
              <w:rPr>
                <w:rFonts w:asciiTheme="majorHAnsi" w:hAnsiTheme="majorHAnsi"/>
                <w:color w:val="auto"/>
                <w:sz w:val="16"/>
                <w:szCs w:val="16"/>
              </w:rPr>
              <w:t>m.in. w zakresie realizacji projektów finansowych ze środków zewnętrznych</w:t>
            </w:r>
            <w:r w:rsidRPr="00933884">
              <w:rPr>
                <w:rFonts w:asciiTheme="majorHAnsi" w:eastAsia="Verdana" w:hAnsiTheme="majorHAnsi" w:cs="Times New Roman"/>
                <w:color w:val="auto"/>
                <w:sz w:val="16"/>
                <w:szCs w:val="16"/>
              </w:rPr>
              <w:t xml:space="preserve"> (art. 78  ustawy Prawo zamówień publicznych). </w:t>
            </w:r>
          </w:p>
        </w:tc>
      </w:tr>
      <w:tr w:rsidR="00933884" w:rsidRPr="00933884" w14:paraId="4AD48E2D" w14:textId="77777777" w:rsidTr="00B32AAE">
        <w:tc>
          <w:tcPr>
            <w:tcW w:w="954" w:type="pct"/>
          </w:tcPr>
          <w:p w14:paraId="20601BBB"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221493A7"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933884">
              <w:rPr>
                <w:rFonts w:asciiTheme="majorHAnsi" w:eastAsia="Verdana" w:hAnsiTheme="majorHAnsi" w:cs="Times New Roman"/>
                <w:color w:val="auto"/>
                <w:sz w:val="16"/>
                <w:szCs w:val="16"/>
              </w:rPr>
              <w:t>j.w</w:t>
            </w:r>
            <w:proofErr w:type="spellEnd"/>
            <w:r w:rsidRPr="00933884">
              <w:rPr>
                <w:rFonts w:asciiTheme="majorHAnsi" w:eastAsia="Verdana" w:hAnsiTheme="majorHAnsi" w:cs="Times New Roman"/>
                <w:color w:val="auto"/>
                <w:sz w:val="16"/>
                <w:szCs w:val="16"/>
              </w:rPr>
              <w:t xml:space="preserve">. W zakresie danych niezbędnych do uzupełnienia w umowie także z rejestrów publicznych jak CEIDG lub KRS (wprowadzenia aktualnych </w:t>
            </w:r>
          </w:p>
        </w:tc>
        <w:tc>
          <w:tcPr>
            <w:tcW w:w="808" w:type="pct"/>
          </w:tcPr>
          <w:p w14:paraId="0A71226C"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933884">
              <w:rPr>
                <w:rFonts w:asciiTheme="majorHAnsi" w:eastAsia="Verdana" w:hAnsiTheme="majorHAnsi" w:cs="Times New Roman"/>
                <w:color w:val="auto"/>
                <w:sz w:val="16"/>
                <w:szCs w:val="16"/>
              </w:rPr>
              <w:t>j.w</w:t>
            </w:r>
            <w:proofErr w:type="spellEnd"/>
            <w:r w:rsidRPr="00933884">
              <w:rPr>
                <w:rFonts w:asciiTheme="majorHAnsi" w:eastAsia="Verdana" w:hAnsiTheme="majorHAnsi" w:cs="Times New Roman"/>
                <w:color w:val="auto"/>
                <w:sz w:val="16"/>
                <w:szCs w:val="16"/>
              </w:rPr>
              <w:t>.</w:t>
            </w:r>
          </w:p>
        </w:tc>
        <w:tc>
          <w:tcPr>
            <w:tcW w:w="784" w:type="pct"/>
          </w:tcPr>
          <w:p w14:paraId="314237EA"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imię, nazwisko, adresy kontaktowe, stanowisko, numer telefonu, adres email, numer rachunku bankowego do rozliczenia z Wykonawcą; możliwe także: NIP, REGON, PESEL.</w:t>
            </w:r>
          </w:p>
        </w:tc>
        <w:tc>
          <w:tcPr>
            <w:tcW w:w="832" w:type="pct"/>
          </w:tcPr>
          <w:p w14:paraId="5467EC11"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zawarcie i wykonywanie umowy w wyniku udzielenia zamówienia publicznego</w:t>
            </w:r>
          </w:p>
        </w:tc>
        <w:tc>
          <w:tcPr>
            <w:tcW w:w="827" w:type="pct"/>
          </w:tcPr>
          <w:p w14:paraId="31D81CC5"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933884">
              <w:rPr>
                <w:rFonts w:asciiTheme="majorHAnsi" w:eastAsia="Verdana" w:hAnsiTheme="majorHAnsi" w:cs="Times New Roman"/>
                <w:color w:val="auto"/>
                <w:sz w:val="16"/>
                <w:szCs w:val="16"/>
              </w:rPr>
              <w:t>j.w</w:t>
            </w:r>
            <w:proofErr w:type="spellEnd"/>
            <w:r w:rsidRPr="00933884">
              <w:rPr>
                <w:rFonts w:asciiTheme="majorHAnsi" w:eastAsia="Verdana" w:hAnsiTheme="majorHAnsi" w:cs="Times New Roman"/>
                <w:color w:val="auto"/>
                <w:sz w:val="16"/>
                <w:szCs w:val="16"/>
              </w:rPr>
              <w:t xml:space="preserve">. jednak nie krócej niż do czasu przedawnienia wszelkich roszczeń z tytułu danej umowy i rozstrzygnięcia roszczeń dochodzonych (ewentualnie: rozliczenia otrzymanego dofinansowania lub </w:t>
            </w:r>
            <w:r w:rsidRPr="00933884">
              <w:rPr>
                <w:color w:val="auto"/>
                <w:sz w:val="16"/>
                <w:szCs w:val="16"/>
              </w:rPr>
              <w:t>będą przetwarzane przez okres nie dłuższy niż 5 lat od końca roku kalendarzowego dla celów podatkowych, w zależności który z tych okresów jest dłuższy</w:t>
            </w:r>
            <w:r w:rsidRPr="00933884">
              <w:rPr>
                <w:rFonts w:asciiTheme="majorHAnsi" w:eastAsia="Verdana" w:hAnsiTheme="majorHAnsi" w:cs="Times New Roman"/>
                <w:color w:val="auto"/>
                <w:sz w:val="16"/>
                <w:szCs w:val="16"/>
              </w:rPr>
              <w:t>).</w:t>
            </w:r>
          </w:p>
        </w:tc>
      </w:tr>
      <w:tr w:rsidR="00447C81" w:rsidRPr="00933884" w14:paraId="4CF5034B" w14:textId="77777777" w:rsidTr="00B32AAE">
        <w:tc>
          <w:tcPr>
            <w:tcW w:w="954" w:type="pct"/>
          </w:tcPr>
          <w:p w14:paraId="575F41AB"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Osób niewskazanych wyraźnie w Umowie, ale wykonujących Umowę w imieniu Wykonawcy (np. osoby faktycznie dokonujące prac instalacji zakupionego </w:t>
            </w:r>
            <w:r w:rsidRPr="00933884">
              <w:rPr>
                <w:rFonts w:asciiTheme="majorHAnsi" w:eastAsia="Verdana" w:hAnsiTheme="majorHAnsi" w:cs="Times New Roman"/>
                <w:color w:val="auto"/>
                <w:sz w:val="16"/>
                <w:szCs w:val="16"/>
              </w:rPr>
              <w:lastRenderedPageBreak/>
              <w:t>sprzętu na terenie Administratora) lub osób wskazanych w Umowie i realizujących Umowę w imieniu Wykonawcy</w:t>
            </w:r>
          </w:p>
        </w:tc>
        <w:tc>
          <w:tcPr>
            <w:tcW w:w="794" w:type="pct"/>
          </w:tcPr>
          <w:p w14:paraId="7C67177B"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od Państwa bezpośrednio albo od Państwa pracodawcy (zatrudniającego) lub kontrahenta (świadczenie usług cywilnoprawnych)</w:t>
            </w:r>
          </w:p>
        </w:tc>
        <w:tc>
          <w:tcPr>
            <w:tcW w:w="808" w:type="pct"/>
          </w:tcPr>
          <w:p w14:paraId="19FCCC23"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Art. 6 ust. 1 lit. f) RODO – Administrator ma uzasadniony interes, żeby wiedzieć z kim w relacji umownej się kontaktuje, kto wchodzi na jego </w:t>
            </w:r>
            <w:r w:rsidRPr="00933884">
              <w:rPr>
                <w:rFonts w:asciiTheme="majorHAnsi" w:eastAsia="Verdana" w:hAnsiTheme="majorHAnsi" w:cs="Times New Roman"/>
                <w:color w:val="auto"/>
                <w:sz w:val="16"/>
                <w:szCs w:val="16"/>
              </w:rPr>
              <w:lastRenderedPageBreak/>
              <w:t>teren, w jakiej roli działa ta druga osoba, kto realizuje Umowę etc.</w:t>
            </w:r>
          </w:p>
        </w:tc>
        <w:tc>
          <w:tcPr>
            <w:tcW w:w="784" w:type="pct"/>
          </w:tcPr>
          <w:p w14:paraId="12301756"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imię, nazwisko, adresy kontaktowe, stanowisko, numer telefonu, adres email; jeśli wykonujecie Państwo prace na terenie </w:t>
            </w:r>
            <w:r w:rsidRPr="00933884">
              <w:rPr>
                <w:rFonts w:asciiTheme="majorHAnsi" w:eastAsia="Verdana" w:hAnsiTheme="majorHAnsi" w:cs="Times New Roman"/>
                <w:color w:val="auto"/>
                <w:sz w:val="16"/>
                <w:szCs w:val="16"/>
              </w:rPr>
              <w:lastRenderedPageBreak/>
              <w:t>Administratora: wizerunek (w ramach monitoringu, o którym jesteście Państwo informowani w razie jego zastosowania na miejscu)</w:t>
            </w:r>
          </w:p>
        </w:tc>
        <w:tc>
          <w:tcPr>
            <w:tcW w:w="832" w:type="pct"/>
          </w:tcPr>
          <w:p w14:paraId="59FBEFB2"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wykonywanie umowy w wyniku udzielenia zamówienia publicznego</w:t>
            </w:r>
          </w:p>
        </w:tc>
        <w:tc>
          <w:tcPr>
            <w:tcW w:w="827" w:type="pct"/>
          </w:tcPr>
          <w:p w14:paraId="31275502"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933884">
              <w:rPr>
                <w:rFonts w:asciiTheme="majorHAnsi" w:eastAsia="Verdana" w:hAnsiTheme="majorHAnsi" w:cs="Times New Roman"/>
                <w:color w:val="auto"/>
                <w:sz w:val="16"/>
                <w:szCs w:val="16"/>
              </w:rPr>
              <w:t>j.w</w:t>
            </w:r>
            <w:proofErr w:type="spellEnd"/>
            <w:r w:rsidRPr="00933884">
              <w:rPr>
                <w:rFonts w:asciiTheme="majorHAnsi" w:eastAsia="Verdana" w:hAnsiTheme="majorHAnsi" w:cs="Times New Roman"/>
                <w:color w:val="auto"/>
                <w:sz w:val="16"/>
                <w:szCs w:val="16"/>
              </w:rPr>
              <w:t>. jednak nie krócej niż do czasu przedawnienia wszelkich roszczeń z tytułu danej umowy i rozstrzygnięcia roszczeń dochodzonych (ewentualnie</w:t>
            </w:r>
            <w:r w:rsidRPr="00933884">
              <w:rPr>
                <w:rFonts w:asciiTheme="majorHAnsi" w:eastAsia="Verdana" w:hAnsiTheme="majorHAnsi" w:cs="Times New Roman"/>
                <w:color w:val="auto"/>
                <w:sz w:val="16"/>
                <w:szCs w:val="16"/>
              </w:rPr>
              <w:lastRenderedPageBreak/>
              <w:t>: rozliczenia otrzymanego dofinansowania)</w:t>
            </w:r>
          </w:p>
        </w:tc>
      </w:tr>
    </w:tbl>
    <w:p w14:paraId="6E8C3EB7" w14:textId="77777777" w:rsidR="00447C81" w:rsidRPr="00933884" w:rsidRDefault="00447C81" w:rsidP="00447C81">
      <w:pPr>
        <w:widowControl w:val="0"/>
        <w:suppressLineNumbers/>
        <w:suppressAutoHyphens/>
        <w:spacing w:before="60" w:after="60" w:line="276" w:lineRule="auto"/>
        <w:ind w:left="567"/>
        <w:rPr>
          <w:rFonts w:asciiTheme="majorHAnsi" w:eastAsia="Verdana" w:hAnsiTheme="majorHAnsi" w:cs="Times New Roman"/>
          <w:color w:val="auto"/>
          <w:sz w:val="16"/>
          <w:szCs w:val="16"/>
        </w:rPr>
      </w:pPr>
    </w:p>
    <w:p w14:paraId="154EF6F5"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1164CDE1"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Jeśli przepisy prawa w jakimkolwiek zakresie przewidują dłuższy okres przetwarzania danych, stosuje się ten dłuższy okres.</w:t>
      </w:r>
    </w:p>
    <w:p w14:paraId="633ADF0B" w14:textId="77777777" w:rsidR="00447C81" w:rsidRPr="00933884" w:rsidRDefault="00447C81" w:rsidP="00804B1D">
      <w:pPr>
        <w:widowControl w:val="0"/>
        <w:numPr>
          <w:ilvl w:val="0"/>
          <w:numId w:val="36"/>
        </w:numPr>
        <w:spacing w:after="12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Administrator może zgodnie z przepisami prawa przekazywać Państwa dane dalej, </w:t>
      </w:r>
      <w:r w:rsidRPr="00933884">
        <w:rPr>
          <w:rFonts w:asciiTheme="majorHAnsi" w:eastAsia="Verdana" w:hAnsiTheme="majorHAnsi" w:cs="Times New Roman"/>
          <w:color w:val="auto"/>
          <w:sz w:val="16"/>
          <w:szCs w:val="16"/>
        </w:rPr>
        <w:br/>
        <w:t xml:space="preserve">do innych odbiorców. Jest to możliwość. Odbiorcami Państwa danych osobowych mogą być </w:t>
      </w:r>
      <w:bookmarkStart w:id="9" w:name="_Hlk64633513"/>
      <w:r w:rsidRPr="00933884">
        <w:rPr>
          <w:rFonts w:asciiTheme="majorHAnsi" w:eastAsia="Verdana" w:hAnsiTheme="majorHAnsi" w:cs="Times New Roman"/>
          <w:color w:val="auto"/>
          <w:sz w:val="16"/>
          <w:szCs w:val="16"/>
        </w:rPr>
        <w:t>w szczególności</w:t>
      </w:r>
      <w:bookmarkEnd w:id="9"/>
      <w:r w:rsidRPr="00933884">
        <w:rPr>
          <w:rFonts w:asciiTheme="majorHAnsi" w:eastAsia="Verdana" w:hAnsiTheme="majorHAnsi" w:cs="Times New Roman"/>
          <w:color w:val="auto"/>
          <w:sz w:val="16"/>
          <w:szCs w:val="16"/>
        </w:rPr>
        <w:t xml:space="preserve">: </w:t>
      </w:r>
    </w:p>
    <w:p w14:paraId="648B8C93"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należycie upoważnieni współpracownicy Administratora lub jego usługodawcy, </w:t>
      </w:r>
      <w:r w:rsidRPr="00933884">
        <w:rPr>
          <w:rFonts w:asciiTheme="majorHAnsi" w:eastAsia="Verdana" w:hAnsiTheme="majorHAnsi" w:cs="Times New Roman"/>
          <w:color w:val="auto"/>
          <w:sz w:val="16"/>
          <w:szCs w:val="16"/>
        </w:rPr>
        <w:br/>
        <w:t xml:space="preserve">w zakresie w jakim to niezbędne i uzasadnione, w tym np. dostawcy usług informatycznych, software’owych, </w:t>
      </w:r>
      <w:bookmarkStart w:id="10" w:name="_Hlk64633462"/>
      <w:r w:rsidRPr="00933884">
        <w:rPr>
          <w:rFonts w:asciiTheme="majorHAnsi" w:eastAsia="Verdana" w:hAnsiTheme="majorHAnsi" w:cs="Times New Roman"/>
          <w:color w:val="auto"/>
          <w:sz w:val="16"/>
          <w:szCs w:val="16"/>
        </w:rPr>
        <w:t>prawnych, księgowych, podatkowych, hostingowych, ubezpieczeniowych</w:t>
      </w:r>
      <w:bookmarkEnd w:id="10"/>
      <w:r w:rsidRPr="00933884">
        <w:rPr>
          <w:rFonts w:asciiTheme="majorHAnsi" w:eastAsia="Verdana" w:hAnsiTheme="majorHAnsi" w:cs="Times New Roman"/>
          <w:color w:val="auto"/>
          <w:sz w:val="16"/>
          <w:szCs w:val="16"/>
        </w:rPr>
        <w:t>;</w:t>
      </w:r>
    </w:p>
    <w:p w14:paraId="589CCC9A"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podmioty uprawnione do ustawowej lub umownej kontroli lub nadzoru nad Administratorem, w szczególności Centrum Łukasiewicz i Prezes Centrum Łukasiewicz, także właściwy minister;</w:t>
      </w:r>
    </w:p>
    <w:p w14:paraId="12620AB0"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inne podmioty uprawnione ustawowo do nadzoru i kontroli oraz inne podmioty uprawnione przepisami prawa;</w:t>
      </w:r>
    </w:p>
    <w:p w14:paraId="5640B423"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933884">
        <w:rPr>
          <w:rFonts w:asciiTheme="majorHAnsi" w:eastAsia="Verdana" w:hAnsiTheme="majorHAnsi" w:cs="Times New Roman"/>
          <w:color w:val="auto"/>
          <w:sz w:val="16"/>
          <w:szCs w:val="16"/>
        </w:rPr>
        <w:t>NCBiR</w:t>
      </w:r>
      <w:proofErr w:type="spellEnd"/>
      <w:r w:rsidRPr="00933884">
        <w:rPr>
          <w:rFonts w:asciiTheme="majorHAnsi" w:eastAsia="Verdana" w:hAnsiTheme="majorHAnsi" w:cs="Times New Roman"/>
          <w:color w:val="auto"/>
          <w:sz w:val="16"/>
          <w:szCs w:val="16"/>
        </w:rPr>
        <w:t xml:space="preserve"> lub NCN;</w:t>
      </w:r>
    </w:p>
    <w:p w14:paraId="0B4B9762"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podmioty zapewniające utrzymanie lub wsparcie systemów informatycznych używanych przez Administratora, podmiotu świadczące usługi hostingowe etc.;</w:t>
      </w:r>
    </w:p>
    <w:p w14:paraId="6DFB36F5"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firmy kurierskie, pocztowe etc.;</w:t>
      </w:r>
    </w:p>
    <w:p w14:paraId="59784339"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hAnsiTheme="majorHAnsi"/>
          <w:color w:val="auto"/>
          <w:sz w:val="16"/>
          <w:szCs w:val="16"/>
        </w:rPr>
        <w:t xml:space="preserve">osoby lub podmioty, którym udostępniona zostanie dokumentacja postępowania </w:t>
      </w:r>
      <w:r w:rsidRPr="00933884">
        <w:rPr>
          <w:rFonts w:asciiTheme="majorHAnsi" w:hAnsiTheme="majorHAnsi"/>
          <w:color w:val="auto"/>
          <w:sz w:val="16"/>
          <w:szCs w:val="16"/>
        </w:rPr>
        <w:br/>
        <w:t>w oparciu o przepisy prawa, w tym o art. 18 PZP oraz art. 74 ust. 1 i 2 PZP – dla uczestników postępowania o udzielenie zamówienia publicznego.</w:t>
      </w:r>
    </w:p>
    <w:p w14:paraId="75B7C309" w14:textId="77777777" w:rsidR="00447C81" w:rsidRPr="00933884" w:rsidRDefault="00447C81" w:rsidP="00804B1D">
      <w:pPr>
        <w:widowControl w:val="0"/>
        <w:numPr>
          <w:ilvl w:val="0"/>
          <w:numId w:val="36"/>
        </w:numPr>
        <w:spacing w:after="12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Państwa dane osobowe mogą być też potencjalnie ujawniane w trybie dostępu </w:t>
      </w:r>
      <w:r w:rsidRPr="00933884">
        <w:rPr>
          <w:rFonts w:asciiTheme="majorHAnsi" w:eastAsia="Verdana" w:hAnsiTheme="majorHAnsi" w:cs="Times New Roman"/>
          <w:color w:val="auto"/>
          <w:sz w:val="16"/>
          <w:szCs w:val="16"/>
        </w:rPr>
        <w:br/>
        <w:t xml:space="preserve">do informacji publicznej na wniosek każdego zainteresowanego. </w:t>
      </w:r>
      <w:r w:rsidRPr="00933884">
        <w:rPr>
          <w:rFonts w:asciiTheme="majorHAnsi" w:hAnsiTheme="majorHAnsi"/>
          <w:color w:val="auto"/>
          <w:sz w:val="16"/>
          <w:szCs w:val="16"/>
        </w:rPr>
        <w:t>Może to spowodować przekazanie danych osobowych poza Europejski Obszar Gospodarczy</w:t>
      </w:r>
      <w:r w:rsidRPr="00933884">
        <w:rPr>
          <w:rFonts w:asciiTheme="majorHAnsi" w:eastAsia="Verdana" w:hAnsiTheme="majorHAnsi" w:cs="Times New Roman"/>
          <w:color w:val="auto"/>
          <w:sz w:val="16"/>
          <w:szCs w:val="16"/>
        </w:rPr>
        <w:t>.</w:t>
      </w:r>
    </w:p>
    <w:p w14:paraId="25C22E9A"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5828704" w14:textId="77777777" w:rsidR="00447C81" w:rsidRPr="00933884" w:rsidRDefault="00447C81" w:rsidP="00447C81">
      <w:pPr>
        <w:widowControl w:val="0"/>
        <w:suppressLineNumbers/>
        <w:suppressAutoHyphens/>
        <w:spacing w:before="60" w:after="60" w:line="276" w:lineRule="auto"/>
        <w:ind w:left="567"/>
        <w:rPr>
          <w:rFonts w:asciiTheme="majorHAnsi" w:hAnsiTheme="majorHAnsi"/>
          <w:color w:val="auto"/>
          <w:sz w:val="16"/>
          <w:szCs w:val="16"/>
        </w:rPr>
      </w:pPr>
      <w:r w:rsidRPr="00933884">
        <w:rPr>
          <w:rFonts w:asciiTheme="majorHAnsi" w:hAnsiTheme="majorHAnsi"/>
          <w:color w:val="auto"/>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1B82595B" w14:textId="77777777" w:rsidR="00447C81" w:rsidRPr="00933884" w:rsidRDefault="00447C81" w:rsidP="00804B1D">
      <w:pPr>
        <w:widowControl w:val="0"/>
        <w:numPr>
          <w:ilvl w:val="0"/>
          <w:numId w:val="39"/>
        </w:numPr>
        <w:suppressLineNumbers/>
        <w:suppressAutoHyphens/>
        <w:spacing w:before="60" w:after="60" w:line="276" w:lineRule="auto"/>
        <w:rPr>
          <w:rFonts w:asciiTheme="majorHAnsi" w:hAnsiTheme="majorHAnsi"/>
          <w:color w:val="auto"/>
          <w:sz w:val="16"/>
          <w:szCs w:val="16"/>
        </w:rPr>
      </w:pPr>
      <w:r w:rsidRPr="00933884">
        <w:rPr>
          <w:rFonts w:asciiTheme="majorHAnsi" w:hAnsiTheme="majorHAnsi"/>
          <w:color w:val="auto"/>
          <w:sz w:val="16"/>
          <w:szCs w:val="16"/>
        </w:rPr>
        <w:t xml:space="preserve">oświadczenie o ochronie prywatności - </w:t>
      </w:r>
      <w:hyperlink r:id="rId17" w:history="1">
        <w:r w:rsidRPr="00933884">
          <w:rPr>
            <w:rFonts w:asciiTheme="majorHAnsi" w:hAnsiTheme="majorHAnsi"/>
            <w:color w:val="auto"/>
            <w:sz w:val="16"/>
            <w:szCs w:val="16"/>
            <w:u w:val="single"/>
          </w:rPr>
          <w:t>https://privacy.microsoft.com/pl-pl/privacystatement</w:t>
        </w:r>
      </w:hyperlink>
      <w:r w:rsidRPr="00933884">
        <w:rPr>
          <w:rFonts w:asciiTheme="majorHAnsi" w:hAnsiTheme="majorHAnsi"/>
          <w:color w:val="auto"/>
          <w:sz w:val="16"/>
          <w:szCs w:val="16"/>
        </w:rPr>
        <w:t>;</w:t>
      </w:r>
    </w:p>
    <w:p w14:paraId="72AAB4AC" w14:textId="77777777" w:rsidR="00447C81" w:rsidRPr="00933884" w:rsidRDefault="00447C81" w:rsidP="00804B1D">
      <w:pPr>
        <w:widowControl w:val="0"/>
        <w:numPr>
          <w:ilvl w:val="0"/>
          <w:numId w:val="39"/>
        </w:numPr>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hAnsiTheme="majorHAnsi"/>
          <w:color w:val="auto"/>
          <w:sz w:val="16"/>
          <w:szCs w:val="16"/>
        </w:rPr>
        <w:t>umowa dotycząca usług Microsoft (Microsoft Services Agreement, MSA) - https://www.microsoft.com/pl-pl/servicesagreement/.</w:t>
      </w:r>
    </w:p>
    <w:p w14:paraId="19E228AB" w14:textId="77777777" w:rsidR="00447C81" w:rsidRPr="00933884" w:rsidRDefault="00447C81" w:rsidP="00447C81">
      <w:pPr>
        <w:spacing w:before="100" w:beforeAutospacing="1" w:after="100" w:afterAutospacing="1" w:line="276" w:lineRule="auto"/>
        <w:ind w:left="567"/>
        <w:rPr>
          <w:rFonts w:asciiTheme="majorHAnsi" w:eastAsia="Times New Roman" w:hAnsiTheme="majorHAnsi" w:cs="Times New Roman"/>
          <w:color w:val="auto"/>
          <w:spacing w:val="0"/>
          <w:sz w:val="16"/>
          <w:szCs w:val="16"/>
          <w:lang w:eastAsia="pl-PL"/>
        </w:rPr>
      </w:pPr>
      <w:r w:rsidRPr="00933884">
        <w:rPr>
          <w:rFonts w:asciiTheme="majorHAnsi" w:eastAsia="Times New Roman" w:hAnsiTheme="majorHAnsi" w:cs="Times New Roman"/>
          <w:color w:val="auto"/>
          <w:spacing w:val="0"/>
          <w:sz w:val="16"/>
          <w:szCs w:val="16"/>
          <w:lang w:eastAsia="pl-PL"/>
        </w:rPr>
        <w:t xml:space="preserve">W ramach usług Microsoft, dane wprowadzone do Microsoft 365 będą przetwarzane </w:t>
      </w:r>
      <w:r w:rsidRPr="00933884">
        <w:rPr>
          <w:rFonts w:asciiTheme="majorHAnsi" w:eastAsia="Times New Roman" w:hAnsiTheme="majorHAnsi" w:cs="Times New Roman"/>
          <w:color w:val="auto"/>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143ED71B" w14:textId="77777777" w:rsidR="00447C81" w:rsidRPr="00933884" w:rsidRDefault="00447C81" w:rsidP="00447C81">
      <w:pPr>
        <w:spacing w:before="100" w:beforeAutospacing="1" w:after="100" w:afterAutospacing="1" w:line="276" w:lineRule="auto"/>
        <w:ind w:left="567"/>
        <w:rPr>
          <w:rFonts w:asciiTheme="majorHAnsi" w:eastAsia="Times New Roman" w:hAnsiTheme="majorHAnsi" w:cs="Times New Roman"/>
          <w:color w:val="auto"/>
          <w:spacing w:val="0"/>
          <w:sz w:val="16"/>
          <w:szCs w:val="16"/>
          <w:lang w:eastAsia="pl-PL"/>
        </w:rPr>
      </w:pPr>
      <w:r w:rsidRPr="00933884">
        <w:rPr>
          <w:rFonts w:asciiTheme="majorHAnsi" w:eastAsia="Times New Roman" w:hAnsiTheme="majorHAnsi" w:cs="Times New Roman"/>
          <w:color w:val="auto"/>
          <w:spacing w:val="0"/>
          <w:sz w:val="16"/>
          <w:szCs w:val="16"/>
          <w:lang w:eastAsia="pl-PL"/>
        </w:rPr>
        <w:t xml:space="preserve">Microsoft realizuje coroczne audyty Usług Online, obejmujące audyty zabezpieczeń komputerów, środowiska informatycznego i fizycznych Centrów Danych, nadzorowany </w:t>
      </w:r>
      <w:r w:rsidRPr="00933884">
        <w:rPr>
          <w:rFonts w:asciiTheme="majorHAnsi" w:eastAsia="Times New Roman" w:hAnsiTheme="majorHAnsi" w:cs="Times New Roman"/>
          <w:color w:val="auto"/>
          <w:spacing w:val="0"/>
          <w:sz w:val="16"/>
          <w:szCs w:val="16"/>
          <w:lang w:eastAsia="pl-PL"/>
        </w:rPr>
        <w:br/>
        <w:t>i upoważnione przez niego firmy trzecie, łącznie z prawem których szczegóły można znaleźć pod adresem https://www.microsoft.com/pl-pl/trust-center/privacy?docid=27.</w:t>
      </w:r>
    </w:p>
    <w:p w14:paraId="49CED603"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W odniesieniu do Państwa danych osobowych decyzje nie będą podejmowane w sposób zautomatyzowany. Nie będzie też mieć miejsce profilowanie na ich podstawie.</w:t>
      </w:r>
    </w:p>
    <w:p w14:paraId="1EF51B91"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Dla realizacja Państwa praw prosimy o kontakt mailowy z Administratorem na ww. dane kontaktowe Inspektora Ochrony Danych. Posiadają Państwo prawo do:</w:t>
      </w:r>
    </w:p>
    <w:p w14:paraId="3C2F416C"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dostępu do przekazanych danych osobowych. </w:t>
      </w:r>
      <w:r w:rsidRPr="00933884">
        <w:rPr>
          <w:rFonts w:asciiTheme="majorHAnsi" w:hAnsiTheme="majorHAnsi"/>
          <w:color w:val="auto"/>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933884">
        <w:rPr>
          <w:rFonts w:asciiTheme="majorHAnsi" w:eastAsia="Verdana" w:hAnsiTheme="majorHAnsi" w:cs="Times New Roman"/>
          <w:color w:val="auto"/>
          <w:sz w:val="16"/>
          <w:szCs w:val="16"/>
        </w:rPr>
        <w:t>;</w:t>
      </w:r>
    </w:p>
    <w:p w14:paraId="7BEDAB77"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933884">
        <w:rPr>
          <w:rFonts w:asciiTheme="majorHAnsi" w:hAnsiTheme="majorHAnsi" w:cs="Open Sans"/>
          <w:color w:val="auto"/>
          <w:sz w:val="16"/>
          <w:szCs w:val="16"/>
          <w:shd w:val="clear" w:color="auto" w:fill="FFFFFF"/>
        </w:rPr>
        <w:t>nie może naruszać integralności protokołu postępowania oraz jego załączników (art. 76 PZP</w:t>
      </w:r>
      <w:r w:rsidRPr="00933884">
        <w:rPr>
          <w:rFonts w:asciiTheme="majorHAnsi" w:eastAsia="Verdana" w:hAnsiTheme="majorHAnsi" w:cs="Times New Roman"/>
          <w:color w:val="auto"/>
          <w:sz w:val="16"/>
          <w:szCs w:val="16"/>
        </w:rPr>
        <w:t>;</w:t>
      </w:r>
    </w:p>
    <w:p w14:paraId="67D7EF43"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933884">
        <w:rPr>
          <w:rFonts w:asciiTheme="majorHAnsi" w:eastAsia="Verdana" w:hAnsiTheme="majorHAnsi" w:cs="Times New Roman"/>
          <w:color w:val="auto"/>
          <w:sz w:val="16"/>
          <w:szCs w:val="16"/>
        </w:rPr>
        <w:br/>
      </w:r>
      <w:r w:rsidRPr="00933884">
        <w:rPr>
          <w:rFonts w:asciiTheme="majorHAnsi" w:eastAsia="Verdana" w:hAnsiTheme="majorHAnsi" w:cs="Times New Roman"/>
          <w:color w:val="auto"/>
          <w:sz w:val="16"/>
          <w:szCs w:val="16"/>
        </w:rPr>
        <w:lastRenderedPageBreak/>
        <w:t>do czasu zakończenia tego postępowania (art. 19 ust. 3 ustawy Prawo zamówień publicznych);</w:t>
      </w:r>
    </w:p>
    <w:p w14:paraId="6202C111"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wniesienia skargi do Prezesa Urzędu Ochrony Danych Osobowych na przetwarzanie danych przez Administratora </w:t>
      </w:r>
      <w:r w:rsidRPr="00933884">
        <w:rPr>
          <w:rFonts w:asciiTheme="majorHAnsi" w:hAnsiTheme="majorHAnsi"/>
          <w:color w:val="auto"/>
          <w:sz w:val="16"/>
          <w:szCs w:val="16"/>
        </w:rPr>
        <w:t>(ul. Stawki 2, 00-193 Warszawa, tel. 22 531 03 00, fax. 22 531 03 01, https://uodo.gov.pl/pl/p/kontakt)</w:t>
      </w:r>
      <w:r w:rsidRPr="00933884">
        <w:rPr>
          <w:rFonts w:asciiTheme="majorHAnsi" w:eastAsia="Verdana" w:hAnsiTheme="majorHAnsi" w:cs="Times New Roman"/>
          <w:color w:val="auto"/>
          <w:sz w:val="16"/>
          <w:szCs w:val="16"/>
        </w:rPr>
        <w:t>;</w:t>
      </w:r>
    </w:p>
    <w:p w14:paraId="1EB5A050"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8D3EF8F"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359A1A44"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73EE69F5"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933884">
        <w:rPr>
          <w:rFonts w:asciiTheme="majorHAnsi" w:eastAsia="Verdana" w:hAnsiTheme="majorHAnsi" w:cs="Times New Roman"/>
          <w:color w:val="auto"/>
          <w:sz w:val="16"/>
          <w:szCs w:val="16"/>
        </w:rPr>
        <w:br/>
        <w:t xml:space="preserve">Co do zasady w niniejszym postępowaniu Państwa dane nie będą przetwarzane </w:t>
      </w:r>
      <w:r w:rsidRPr="00933884">
        <w:rPr>
          <w:rFonts w:asciiTheme="majorHAnsi" w:eastAsia="Verdana" w:hAnsiTheme="majorHAnsi" w:cs="Times New Roman"/>
          <w:color w:val="auto"/>
          <w:sz w:val="16"/>
          <w:szCs w:val="16"/>
        </w:rPr>
        <w:br/>
        <w:t>na podstawie zgody, więc prawo to co do zasady nie ma zastosowania.</w:t>
      </w:r>
    </w:p>
    <w:p w14:paraId="1C63D23E" w14:textId="77777777" w:rsidR="00447C81" w:rsidRPr="00933884" w:rsidRDefault="00447C81" w:rsidP="00447C81">
      <w:pPr>
        <w:widowControl w:val="0"/>
        <w:suppressLineNumbers/>
        <w:suppressAutoHyphens/>
        <w:spacing w:before="60" w:after="60" w:line="276" w:lineRule="auto"/>
        <w:ind w:left="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037C2CE8" w14:textId="77777777" w:rsidR="00A67C70" w:rsidRPr="00933884" w:rsidRDefault="00A67C70" w:rsidP="00997F4F">
      <w:pPr>
        <w:tabs>
          <w:tab w:val="num" w:pos="709"/>
        </w:tabs>
        <w:spacing w:after="0" w:line="276" w:lineRule="auto"/>
        <w:ind w:left="709" w:hanging="425"/>
        <w:rPr>
          <w:rFonts w:cs="Tahoma"/>
          <w:b/>
          <w:color w:val="auto"/>
          <w:szCs w:val="20"/>
        </w:rPr>
      </w:pPr>
    </w:p>
    <w:sectPr w:rsidR="00A67C70" w:rsidRPr="00933884" w:rsidSect="00630E7F">
      <w:headerReference w:type="default" r:id="rId18"/>
      <w:footerReference w:type="default" r:id="rId19"/>
      <w:headerReference w:type="first" r:id="rId20"/>
      <w:footerReference w:type="first" r:id="rId21"/>
      <w:pgSz w:w="11906" w:h="16838" w:code="9"/>
      <w:pgMar w:top="2325" w:right="1021" w:bottom="2155" w:left="2722" w:header="709" w:footer="124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neta Mgłosiek | Łukasiewicz – PORT" w:date="2024-03-22T10:00:00Z" w:initials="AM">
    <w:p w14:paraId="1EB021AB" w14:textId="0F1E69A5" w:rsidR="00865D71" w:rsidRDefault="00865D71" w:rsidP="00865D71">
      <w:pPr>
        <w:pStyle w:val="Tekstkomentarza"/>
      </w:pPr>
      <w:r>
        <w:rPr>
          <w:rStyle w:val="Odwoaniedokomentarza"/>
        </w:rPr>
        <w:annotationRef/>
      </w:r>
      <w:r>
        <w:t>Protokół spisany na koniec zlecenia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B021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7BCE61D" w16cex:dateUtc="2024-03-22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B021AB" w16cid:durableId="77BCE6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EAEF" w14:textId="77777777" w:rsidR="00630E7F" w:rsidRDefault="00630E7F" w:rsidP="006747BD">
      <w:pPr>
        <w:spacing w:after="0" w:line="240" w:lineRule="auto"/>
      </w:pPr>
      <w:r>
        <w:separator/>
      </w:r>
    </w:p>
  </w:endnote>
  <w:endnote w:type="continuationSeparator" w:id="0">
    <w:p w14:paraId="18A49D17" w14:textId="77777777" w:rsidR="00630E7F" w:rsidRDefault="00630E7F"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Lt">
    <w:panose1 w:val="00000000000000000000"/>
    <w:charset w:val="EE"/>
    <w:family w:val="auto"/>
    <w:pitch w:val="variable"/>
    <w:sig w:usb0="E00002E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 w:name="Verdana-Bold">
    <w:altName w:val="Verdana"/>
    <w:panose1 w:val="00000000000000000000"/>
    <w:charset w:val="EE"/>
    <w:family w:val="auto"/>
    <w:notTrueType/>
    <w:pitch w:val="default"/>
    <w:sig w:usb0="00000007" w:usb1="00000000" w:usb2="00000000" w:usb3="00000000" w:csb0="00000003" w:csb1="00000000"/>
  </w:font>
  <w:font w:name="DejaVu Sans">
    <w:charset w:val="EE"/>
    <w:family w:val="swiss"/>
    <w:pitch w:val="variable"/>
    <w:sig w:usb0="E7000EFF" w:usb1="5200FDFF" w:usb2="0A042021" w:usb3="00000000" w:csb0="000001B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749589"/>
      <w:docPartObj>
        <w:docPartGallery w:val="Page Numbers (Bottom of Page)"/>
        <w:docPartUnique/>
      </w:docPartObj>
    </w:sdtPr>
    <w:sdtEndPr/>
    <w:sdtContent>
      <w:sdt>
        <w:sdtPr>
          <w:id w:val="327177017"/>
          <w:docPartObj>
            <w:docPartGallery w:val="Page Numbers (Top of Page)"/>
            <w:docPartUnique/>
          </w:docPartObj>
        </w:sdtPr>
        <w:sdtEndPr/>
        <w:sdtContent>
          <w:p w14:paraId="7886F69C" w14:textId="63B4F0F1" w:rsidR="00447C81" w:rsidRDefault="00447C81" w:rsidP="0096049F">
            <w:pPr>
              <w:pStyle w:val="Stopka"/>
            </w:pPr>
          </w:p>
          <w:p w14:paraId="6CAFB6DB" w14:textId="3332286C" w:rsidR="00447C81" w:rsidRDefault="00447C81" w:rsidP="0096049F">
            <w:pPr>
              <w:pStyle w:val="Stopka"/>
            </w:pPr>
          </w:p>
          <w:p w14:paraId="2C06D6E3" w14:textId="48594ACF" w:rsidR="00447C81" w:rsidRDefault="00447C81">
            <w:pPr>
              <w:pStyle w:val="Stopka"/>
            </w:pPr>
          </w:p>
          <w:p w14:paraId="1D6E8886" w14:textId="2F8C303C" w:rsidR="00447C81" w:rsidRDefault="00C61FDB">
            <w:pPr>
              <w:pStyle w:val="Stopka"/>
            </w:pPr>
            <w:r>
              <w:rPr>
                <w:noProof/>
              </w:rPr>
              <w:drawing>
                <wp:anchor distT="0" distB="0" distL="114300" distR="114300" simplePos="0" relativeHeight="251685888" behindDoc="1" locked="0" layoutInCell="1" allowOverlap="1" wp14:anchorId="731E3C61" wp14:editId="01BC7511">
                  <wp:simplePos x="0" y="0"/>
                  <wp:positionH relativeFrom="column">
                    <wp:posOffset>-1511300</wp:posOffset>
                  </wp:positionH>
                  <wp:positionV relativeFrom="paragraph">
                    <wp:posOffset>149860</wp:posOffset>
                  </wp:positionV>
                  <wp:extent cx="1714500" cy="584200"/>
                  <wp:effectExtent l="0" t="0" r="0" b="6350"/>
                  <wp:wrapTight wrapText="bothSides">
                    <wp:wrapPolygon edited="0">
                      <wp:start x="0" y="0"/>
                      <wp:lineTo x="0" y="21130"/>
                      <wp:lineTo x="17760" y="21130"/>
                      <wp:lineTo x="18960" y="21130"/>
                      <wp:lineTo x="21360" y="21130"/>
                      <wp:lineTo x="21360" y="0"/>
                      <wp:lineTo x="0" y="0"/>
                    </wp:wrapPolygon>
                  </wp:wrapTight>
                  <wp:docPr id="2" name="Obraz 1">
                    <a:extLst xmlns:a="http://schemas.openxmlformats.org/drawingml/2006/main">
                      <a:ext uri="{FF2B5EF4-FFF2-40B4-BE49-F238E27FC236}">
                        <a16:creationId xmlns:a16="http://schemas.microsoft.com/office/drawing/2014/main" id="{54341AAD-65F4-70B4-643F-62FC4BC32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54341AAD-65F4-70B4-643F-62FC4BC320E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584200"/>
                          </a:xfrm>
                          <a:prstGeom prst="rect">
                            <a:avLst/>
                          </a:prstGeom>
                        </pic:spPr>
                      </pic:pic>
                    </a:graphicData>
                  </a:graphic>
                </wp:anchor>
              </w:drawing>
            </w:r>
            <w:r>
              <w:rPr>
                <w:rFonts w:asciiTheme="majorHAnsi" w:eastAsiaTheme="majorEastAsia" w:hAnsiTheme="majorHAnsi" w:cstheme="majorBidi"/>
                <w:b w:val="0"/>
                <w:bCs/>
                <w:szCs w:val="20"/>
              </w:rPr>
              <w:t xml:space="preserve">   </w:t>
            </w:r>
            <w:r w:rsidR="004B3A1F" w:rsidRPr="004B3A1F">
              <w:rPr>
                <w:rFonts w:asciiTheme="majorHAnsi" w:eastAsiaTheme="majorEastAsia" w:hAnsiTheme="majorHAnsi" w:cstheme="majorBidi"/>
                <w:b w:val="0"/>
                <w:bCs/>
                <w:szCs w:val="20"/>
              </w:rPr>
              <w:t xml:space="preserve">str. </w:t>
            </w:r>
            <w:r w:rsidR="004B3A1F" w:rsidRPr="004B3A1F">
              <w:rPr>
                <w:rFonts w:eastAsiaTheme="minorEastAsia"/>
                <w:b w:val="0"/>
                <w:bCs/>
                <w:szCs w:val="20"/>
              </w:rPr>
              <w:fldChar w:fldCharType="begin"/>
            </w:r>
            <w:r w:rsidR="004B3A1F" w:rsidRPr="004B3A1F">
              <w:rPr>
                <w:b w:val="0"/>
                <w:bCs/>
                <w:szCs w:val="20"/>
              </w:rPr>
              <w:instrText>PAGE    \* MERGEFORMAT</w:instrText>
            </w:r>
            <w:r w:rsidR="004B3A1F" w:rsidRPr="004B3A1F">
              <w:rPr>
                <w:rFonts w:eastAsiaTheme="minorEastAsia"/>
                <w:b w:val="0"/>
                <w:bCs/>
                <w:szCs w:val="20"/>
              </w:rPr>
              <w:fldChar w:fldCharType="separate"/>
            </w:r>
            <w:r w:rsidR="004B3A1F" w:rsidRPr="004B3A1F">
              <w:rPr>
                <w:rFonts w:asciiTheme="majorHAnsi" w:eastAsiaTheme="majorEastAsia" w:hAnsiTheme="majorHAnsi" w:cstheme="majorBidi"/>
                <w:b w:val="0"/>
                <w:bCs/>
                <w:szCs w:val="20"/>
              </w:rPr>
              <w:t>1</w:t>
            </w:r>
            <w:r w:rsidR="004B3A1F" w:rsidRPr="004B3A1F">
              <w:rPr>
                <w:rFonts w:asciiTheme="majorHAnsi" w:eastAsiaTheme="majorEastAsia" w:hAnsiTheme="majorHAnsi" w:cstheme="majorBidi"/>
                <w:b w:val="0"/>
                <w:bCs/>
                <w:szCs w:val="20"/>
              </w:rPr>
              <w:fldChar w:fldCharType="end"/>
            </w:r>
          </w:p>
        </w:sdtContent>
      </w:sdt>
    </w:sdtContent>
  </w:sdt>
  <w:p w14:paraId="34785027" w14:textId="77777777" w:rsidR="00447C81" w:rsidRDefault="00447C81">
    <w:pPr>
      <w:pStyle w:val="Stopka"/>
    </w:pPr>
    <w:r w:rsidRPr="00DA52A1">
      <w:rPr>
        <w:noProof/>
        <w:lang w:eastAsia="pl-PL"/>
      </w:rPr>
      <w:drawing>
        <wp:anchor distT="0" distB="0" distL="114300" distR="114300" simplePos="0" relativeHeight="251681792" behindDoc="1" locked="1" layoutInCell="1" allowOverlap="1" wp14:anchorId="10BBA75C" wp14:editId="0A10389C">
          <wp:simplePos x="0" y="0"/>
          <wp:positionH relativeFrom="column">
            <wp:posOffset>4589780</wp:posOffset>
          </wp:positionH>
          <wp:positionV relativeFrom="page">
            <wp:posOffset>9825990</wp:posOffset>
          </wp:positionV>
          <wp:extent cx="1231200" cy="849600"/>
          <wp:effectExtent l="0" t="0" r="0" b="0"/>
          <wp:wrapNone/>
          <wp:docPr id="48513408" name="Obraz 4851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82816" behindDoc="1" locked="1" layoutInCell="1" allowOverlap="1" wp14:anchorId="2B587763" wp14:editId="7979926D">
              <wp:simplePos x="0" y="0"/>
              <wp:positionH relativeFrom="margin">
                <wp:posOffset>317500</wp:posOffset>
              </wp:positionH>
              <wp:positionV relativeFrom="page">
                <wp:posOffset>9809480</wp:posOffset>
              </wp:positionV>
              <wp:extent cx="4269105" cy="438785"/>
              <wp:effectExtent l="0" t="0" r="0" b="0"/>
              <wp:wrapNone/>
              <wp:docPr id="245530613"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438785"/>
                      </a:xfrm>
                      <a:prstGeom prst="rect">
                        <a:avLst/>
                      </a:prstGeom>
                      <a:noFill/>
                      <a:ln w="9525">
                        <a:noFill/>
                        <a:miter lim="800000"/>
                        <a:headEnd/>
                        <a:tailEnd/>
                      </a:ln>
                    </wps:spPr>
                    <wps:txbx>
                      <w:txbxContent>
                        <w:p w14:paraId="0CACAA42" w14:textId="77777777" w:rsidR="00447C81" w:rsidRDefault="00447C81" w:rsidP="00A4666C">
                          <w:pPr>
                            <w:pStyle w:val="LukStopka-adres"/>
                          </w:pPr>
                          <w:r>
                            <w:t>Sieć Badawcza Łukasiewicz – PORT Polski Ośrodek Rozwoju Technologii</w:t>
                          </w:r>
                        </w:p>
                        <w:p w14:paraId="570C4AB1" w14:textId="77777777" w:rsidR="00447C81" w:rsidRDefault="00447C81" w:rsidP="00A4666C">
                          <w:pPr>
                            <w:pStyle w:val="LukStopka-adres"/>
                          </w:pPr>
                          <w:r>
                            <w:t>54-066 Wrocław, ul. Stabłowicka 147, Tel: +48 71 734 77 77, Fax: +48 71 720 16 00</w:t>
                          </w:r>
                        </w:p>
                        <w:p w14:paraId="0D9A424B" w14:textId="77777777" w:rsidR="00447C81" w:rsidRPr="003B309B" w:rsidRDefault="00447C81" w:rsidP="00A4666C">
                          <w:pPr>
                            <w:pStyle w:val="LukStopka-adres"/>
                            <w:rPr>
                              <w:lang w:val="en-GB"/>
                            </w:rPr>
                          </w:pPr>
                          <w:r w:rsidRPr="003B309B">
                            <w:rPr>
                              <w:lang w:val="en-GB"/>
                            </w:rPr>
                            <w:t>E-mail: biuro@port.lukasiewicz.gov.pl | NIP: 894 314 05 23, REGON: 386585168</w:t>
                          </w:r>
                        </w:p>
                        <w:p w14:paraId="71EDF07D" w14:textId="77777777" w:rsidR="00447C81" w:rsidRDefault="00447C81" w:rsidP="00ED7972">
                          <w:pPr>
                            <w:pStyle w:val="LukStopka-adres"/>
                          </w:pPr>
                          <w:r>
                            <w:t xml:space="preserve">Sąd Rejonowy dla Wrocławia – Fabrycznej we Wrocławiu, VI Wydział Gospodarczy KRS, </w:t>
                          </w:r>
                        </w:p>
                        <w:p w14:paraId="502FE2EC" w14:textId="77777777" w:rsidR="00447C81" w:rsidRPr="00ED7972" w:rsidRDefault="00447C81" w:rsidP="006F645A">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B587763" id="_x0000_t202" coordsize="21600,21600" o:spt="202" path="m,l,21600r21600,l21600,xe">
              <v:stroke joinstyle="miter"/>
              <v:path gradientshapeok="t" o:connecttype="rect"/>
            </v:shapetype>
            <v:shape id="Pole tekstowe 2" o:spid="_x0000_s1026" type="#_x0000_t202" style="position:absolute;left:0;text-align:left;margin-left:25pt;margin-top:772.4pt;width:336.15pt;height:34.5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" filled="f" stroked="f">
              <o:lock v:ext="edit" aspectratio="t"/>
              <v:textbox style="mso-fit-shape-to-text:t" inset="0,0,0,0">
                <w:txbxContent>
                  <w:p w14:paraId="0CACAA42" w14:textId="77777777" w:rsidR="00447C81" w:rsidRDefault="00447C81" w:rsidP="00A4666C">
                    <w:pPr>
                      <w:pStyle w:val="LukStopka-adres"/>
                    </w:pPr>
                    <w:r>
                      <w:t>Sieć Badawcza Łukasiewicz – PORT Polski Ośrodek Rozwoju Technologii</w:t>
                    </w:r>
                  </w:p>
                  <w:p w14:paraId="570C4AB1" w14:textId="77777777" w:rsidR="00447C81" w:rsidRDefault="00447C81" w:rsidP="00A4666C">
                    <w:pPr>
                      <w:pStyle w:val="LukStopka-adres"/>
                    </w:pPr>
                    <w:r>
                      <w:t>54-066 Wrocław, ul. Stabłowicka 147, Tel: +48 71 734 77 77, Fax: +48 71 720 16 00</w:t>
                    </w:r>
                  </w:p>
                  <w:p w14:paraId="0D9A424B" w14:textId="77777777" w:rsidR="00447C81" w:rsidRPr="003B309B" w:rsidRDefault="00447C81" w:rsidP="00A4666C">
                    <w:pPr>
                      <w:pStyle w:val="LukStopka-adres"/>
                      <w:rPr>
                        <w:lang w:val="en-GB"/>
                      </w:rPr>
                    </w:pPr>
                    <w:r w:rsidRPr="003B309B">
                      <w:rPr>
                        <w:lang w:val="en-GB"/>
                      </w:rPr>
                      <w:t>E-mail: biuro@port.lukasiewicz.gov.pl | NIP: 894 314 05 23, REGON: 386585168</w:t>
                    </w:r>
                  </w:p>
                  <w:p w14:paraId="71EDF07D" w14:textId="77777777" w:rsidR="00447C81" w:rsidRDefault="00447C81" w:rsidP="00ED7972">
                    <w:pPr>
                      <w:pStyle w:val="LukStopka-adres"/>
                    </w:pPr>
                    <w:r>
                      <w:t xml:space="preserve">Sąd Rejonowy dla Wrocławia – Fabrycznej we Wrocławiu, VI Wydział Gospodarczy KRS, </w:t>
                    </w:r>
                  </w:p>
                  <w:p w14:paraId="502FE2EC" w14:textId="77777777" w:rsidR="00447C81" w:rsidRPr="00ED7972" w:rsidRDefault="00447C81" w:rsidP="006F645A">
                    <w:pPr>
                      <w:pStyle w:val="LukStopka-adres"/>
                    </w:pPr>
                    <w:r>
                      <w:t xml:space="preserve">Nr KRS: </w:t>
                    </w:r>
                    <w:r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F1EA" w14:textId="77777777" w:rsidR="00447C81" w:rsidRPr="00D40690" w:rsidRDefault="00447C81" w:rsidP="00D40690">
    <w:pPr>
      <w:pStyle w:val="Stopka"/>
    </w:pPr>
    <w:r w:rsidRPr="00D40690">
      <w:t xml:space="preserve">Strona </w:t>
    </w:r>
    <w:r w:rsidRPr="00D40690">
      <w:fldChar w:fldCharType="begin"/>
    </w:r>
    <w:r w:rsidRPr="00D40690">
      <w:instrText>PAGE</w:instrText>
    </w:r>
    <w:r w:rsidRPr="00D40690">
      <w:fldChar w:fldCharType="separate"/>
    </w:r>
    <w:r>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2</w:t>
    </w:r>
    <w:r w:rsidRPr="00D40690">
      <w:fldChar w:fldCharType="end"/>
    </w:r>
  </w:p>
  <w:p w14:paraId="59BF8316" w14:textId="77777777" w:rsidR="00447C81" w:rsidRPr="00D06D36" w:rsidRDefault="00447C81" w:rsidP="00D06D36">
    <w:pPr>
      <w:pStyle w:val="LukStopka-adres"/>
      <w:rPr>
        <w:spacing w:val="2"/>
      </w:rPr>
    </w:pPr>
    <w:r>
      <w:rPr>
        <w:spacing w:val="2"/>
        <w:lang w:eastAsia="pl-PL"/>
      </w:rPr>
      <w:drawing>
        <wp:anchor distT="0" distB="0" distL="114300" distR="114300" simplePos="0" relativeHeight="251679744" behindDoc="1" locked="1" layoutInCell="1" allowOverlap="1" wp14:anchorId="2108F4F2" wp14:editId="6FA99A0A">
          <wp:simplePos x="0" y="0"/>
          <wp:positionH relativeFrom="column">
            <wp:posOffset>4594627</wp:posOffset>
          </wp:positionH>
          <wp:positionV relativeFrom="page">
            <wp:posOffset>9846945</wp:posOffset>
          </wp:positionV>
          <wp:extent cx="1231200" cy="849600"/>
          <wp:effectExtent l="0" t="0" r="0" b="0"/>
          <wp:wrapNone/>
          <wp:docPr id="2008457286" name="Obraz 200845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80768" behindDoc="1" locked="1" layoutInCell="1" allowOverlap="1" wp14:anchorId="58875F54" wp14:editId="5C60F05B">
              <wp:simplePos x="0" y="0"/>
              <wp:positionH relativeFrom="margin">
                <wp:align>left</wp:align>
              </wp:positionH>
              <wp:positionV relativeFrom="page">
                <wp:posOffset>9841230</wp:posOffset>
              </wp:positionV>
              <wp:extent cx="4269105" cy="222885"/>
              <wp:effectExtent l="0" t="0" r="0" b="0"/>
              <wp:wrapNone/>
              <wp:docPr id="32830640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FA558B3" w14:textId="77777777" w:rsidR="00447C81" w:rsidRDefault="00447C81" w:rsidP="00DA52A1">
                          <w:pPr>
                            <w:pStyle w:val="LukStopka-adres"/>
                          </w:pPr>
                          <w:r>
                            <w:t>Sieć Badawcza Łukasiewicz – PORT Polski Ośrodek Rozwoju Technologii</w:t>
                          </w:r>
                        </w:p>
                        <w:p w14:paraId="55489009" w14:textId="77777777" w:rsidR="00447C81" w:rsidRDefault="00447C81" w:rsidP="00DA52A1">
                          <w:pPr>
                            <w:pStyle w:val="LukStopka-adres"/>
                          </w:pPr>
                          <w:r>
                            <w:t>54-066 Wrocław, ul. Stabłowicka 147, Tel: +48 71 734 77 77, Fax: +48 71 720 16 00</w:t>
                          </w:r>
                        </w:p>
                        <w:p w14:paraId="5BCA8E46" w14:textId="77777777" w:rsidR="00447C81" w:rsidRPr="003B309B" w:rsidRDefault="00447C81" w:rsidP="00DA52A1">
                          <w:pPr>
                            <w:pStyle w:val="LukStopka-adres"/>
                            <w:rPr>
                              <w:lang w:val="en-GB"/>
                            </w:rPr>
                          </w:pPr>
                          <w:r w:rsidRPr="003B309B">
                            <w:rPr>
                              <w:lang w:val="en-GB"/>
                            </w:rPr>
                            <w:t>E-mail: biuro@port.lukasiewicz.gov.pl | NIP: 894 314 05 23, REGON: 386585168</w:t>
                          </w:r>
                        </w:p>
                        <w:p w14:paraId="04C0E794" w14:textId="77777777" w:rsidR="00447C81" w:rsidRDefault="00447C81" w:rsidP="00ED7972">
                          <w:pPr>
                            <w:pStyle w:val="LukStopka-adres"/>
                          </w:pPr>
                          <w:r>
                            <w:t xml:space="preserve">Sąd Rejonowy dla Wrocławia – Fabrycznej we Wrocławiu, VI Wydział Gospodarczy KRS, </w:t>
                          </w:r>
                        </w:p>
                        <w:p w14:paraId="7780CB90" w14:textId="77777777" w:rsidR="00447C81" w:rsidRPr="00ED7972" w:rsidRDefault="00447C81" w:rsidP="00ED7972">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8875F54" id="_x0000_t202" coordsize="21600,21600" o:spt="202" path="m,l,21600r21600,l21600,xe">
              <v:stroke joinstyle="miter"/>
              <v:path gradientshapeok="t" o:connecttype="rect"/>
            </v:shapetype>
            <v:shape id="_x0000_s1027" type="#_x0000_t202" style="position:absolute;margin-left:0;margin-top:774.9pt;width:336.15pt;height:17.5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" filled="f" stroked="f">
              <o:lock v:ext="edit" aspectratio="t"/>
              <v:textbox style="mso-fit-shape-to-text:t" inset="0,0,0,0">
                <w:txbxContent>
                  <w:p w14:paraId="0FA558B3" w14:textId="77777777" w:rsidR="00447C81" w:rsidRDefault="00447C81" w:rsidP="00DA52A1">
                    <w:pPr>
                      <w:pStyle w:val="LukStopka-adres"/>
                    </w:pPr>
                    <w:r>
                      <w:t>Sieć Badawcza Łukasiewicz – PORT Polski Ośrodek Rozwoju Technologii</w:t>
                    </w:r>
                  </w:p>
                  <w:p w14:paraId="55489009" w14:textId="77777777" w:rsidR="00447C81" w:rsidRDefault="00447C81" w:rsidP="00DA52A1">
                    <w:pPr>
                      <w:pStyle w:val="LukStopka-adres"/>
                    </w:pPr>
                    <w:r>
                      <w:t>54-066 Wrocław, ul. Stabłowicka 147, Tel: +48 71 734 77 77, Fax: +48 71 720 16 00</w:t>
                    </w:r>
                  </w:p>
                  <w:p w14:paraId="5BCA8E46" w14:textId="77777777" w:rsidR="00447C81" w:rsidRPr="003B309B" w:rsidRDefault="00447C81" w:rsidP="00DA52A1">
                    <w:pPr>
                      <w:pStyle w:val="LukStopka-adres"/>
                      <w:rPr>
                        <w:lang w:val="en-GB"/>
                      </w:rPr>
                    </w:pPr>
                    <w:r w:rsidRPr="003B309B">
                      <w:rPr>
                        <w:lang w:val="en-GB"/>
                      </w:rPr>
                      <w:t>E-mail: biuro@port.lukasiewicz.gov.pl | NIP: 894 314 05 23, REGON: 386585168</w:t>
                    </w:r>
                  </w:p>
                  <w:p w14:paraId="04C0E794" w14:textId="77777777" w:rsidR="00447C81" w:rsidRDefault="00447C81" w:rsidP="00ED7972">
                    <w:pPr>
                      <w:pStyle w:val="LukStopka-adres"/>
                    </w:pPr>
                    <w:r>
                      <w:t xml:space="preserve">Sąd Rejonowy dla Wrocławia – Fabrycznej we Wrocławiu, VI Wydział Gospodarczy KRS, </w:t>
                    </w:r>
                  </w:p>
                  <w:p w14:paraId="7780CB90" w14:textId="77777777" w:rsidR="00447C81" w:rsidRPr="00ED7972" w:rsidRDefault="00447C81" w:rsidP="00ED7972">
                    <w:pPr>
                      <w:pStyle w:val="LukStopka-adres"/>
                    </w:pPr>
                    <w:r>
                      <w:t xml:space="preserve">Nr KRS: </w:t>
                    </w:r>
                    <w:r w:rsidRPr="0039324B">
                      <w:t>0000850580</w:t>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25CFF2" w14:textId="3C6B1981" w:rsidR="00D40690" w:rsidRDefault="00C61FDB">
            <w:pPr>
              <w:pStyle w:val="Stopka"/>
            </w:pPr>
            <w:r>
              <w:rPr>
                <w:noProof/>
              </w:rPr>
              <w:drawing>
                <wp:anchor distT="0" distB="0" distL="114300" distR="114300" simplePos="0" relativeHeight="251687936" behindDoc="1" locked="0" layoutInCell="1" allowOverlap="1" wp14:anchorId="3E2081D8" wp14:editId="26C77DFB">
                  <wp:simplePos x="0" y="0"/>
                  <wp:positionH relativeFrom="column">
                    <wp:posOffset>-1536700</wp:posOffset>
                  </wp:positionH>
                  <wp:positionV relativeFrom="paragraph">
                    <wp:posOffset>186690</wp:posOffset>
                  </wp:positionV>
                  <wp:extent cx="1714500" cy="584200"/>
                  <wp:effectExtent l="0" t="0" r="0" b="6350"/>
                  <wp:wrapTight wrapText="bothSides">
                    <wp:wrapPolygon edited="0">
                      <wp:start x="0" y="0"/>
                      <wp:lineTo x="0" y="21130"/>
                      <wp:lineTo x="17760" y="21130"/>
                      <wp:lineTo x="18960" y="21130"/>
                      <wp:lineTo x="21360" y="21130"/>
                      <wp:lineTo x="21360" y="0"/>
                      <wp:lineTo x="0" y="0"/>
                    </wp:wrapPolygon>
                  </wp:wrapTight>
                  <wp:docPr id="3" name="Obraz 1">
                    <a:extLst xmlns:a="http://schemas.openxmlformats.org/drawingml/2006/main">
                      <a:ext uri="{FF2B5EF4-FFF2-40B4-BE49-F238E27FC236}">
                        <a16:creationId xmlns:a16="http://schemas.microsoft.com/office/drawing/2014/main" id="{54341AAD-65F4-70B4-643F-62FC4BC32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54341AAD-65F4-70B4-643F-62FC4BC320E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584200"/>
                          </a:xfrm>
                          <a:prstGeom prst="rect">
                            <a:avLst/>
                          </a:prstGeom>
                        </pic:spPr>
                      </pic:pic>
                    </a:graphicData>
                  </a:graphic>
                </wp:anchor>
              </w:drawing>
            </w:r>
            <w:r w:rsidR="00602196" w:rsidRPr="00DC0838">
              <w:rPr>
                <w:rFonts w:asciiTheme="majorHAnsi" w:eastAsiaTheme="majorEastAsia" w:hAnsiTheme="majorHAnsi" w:cstheme="majorBidi"/>
                <w:b w:val="0"/>
                <w:bCs/>
                <w:sz w:val="16"/>
                <w:szCs w:val="16"/>
              </w:rPr>
              <w:t xml:space="preserve">str. </w:t>
            </w:r>
            <w:r w:rsidR="00602196" w:rsidRPr="00DC0838">
              <w:rPr>
                <w:rFonts w:eastAsiaTheme="minorEastAsia"/>
                <w:b w:val="0"/>
                <w:bCs/>
                <w:sz w:val="16"/>
                <w:szCs w:val="16"/>
              </w:rPr>
              <w:fldChar w:fldCharType="begin"/>
            </w:r>
            <w:r w:rsidR="00602196" w:rsidRPr="00DC0838">
              <w:rPr>
                <w:b w:val="0"/>
                <w:bCs/>
                <w:sz w:val="16"/>
                <w:szCs w:val="16"/>
              </w:rPr>
              <w:instrText>PAGE    \* MERGEFORMAT</w:instrText>
            </w:r>
            <w:r w:rsidR="00602196" w:rsidRPr="00DC0838">
              <w:rPr>
                <w:rFonts w:eastAsiaTheme="minorEastAsia"/>
                <w:b w:val="0"/>
                <w:bCs/>
                <w:sz w:val="16"/>
                <w:szCs w:val="16"/>
              </w:rPr>
              <w:fldChar w:fldCharType="separate"/>
            </w:r>
            <w:r w:rsidR="00602196" w:rsidRPr="00DC0838">
              <w:rPr>
                <w:rFonts w:asciiTheme="majorHAnsi" w:eastAsiaTheme="majorEastAsia" w:hAnsiTheme="majorHAnsi" w:cstheme="majorBidi"/>
                <w:b w:val="0"/>
                <w:bCs/>
                <w:sz w:val="16"/>
                <w:szCs w:val="16"/>
              </w:rPr>
              <w:t>1</w:t>
            </w:r>
            <w:r w:rsidR="00602196" w:rsidRPr="00DC0838">
              <w:rPr>
                <w:rFonts w:asciiTheme="majorHAnsi" w:eastAsiaTheme="majorEastAsia" w:hAnsiTheme="majorHAnsi" w:cstheme="majorBidi"/>
                <w:b w:val="0"/>
                <w:bCs/>
                <w:sz w:val="16"/>
                <w:szCs w:val="16"/>
              </w:rPr>
              <w:fldChar w:fldCharType="end"/>
            </w:r>
          </w:p>
        </w:sdtContent>
      </w:sdt>
    </w:sdtContent>
  </w:sdt>
  <w:p w14:paraId="2FA76E93" w14:textId="54CFA148" w:rsidR="00D40690" w:rsidRDefault="00DA52A1">
    <w:pPr>
      <w:pStyle w:val="Stopka"/>
    </w:pPr>
    <w:r w:rsidRPr="00DA52A1">
      <w:rPr>
        <w:noProof/>
        <w:lang w:eastAsia="pl-PL"/>
      </w:rPr>
      <w:drawing>
        <wp:anchor distT="0" distB="0" distL="114300" distR="114300" simplePos="0" relativeHeight="251671552" behindDoc="1" locked="1" layoutInCell="1" allowOverlap="1" wp14:anchorId="2FFD5643" wp14:editId="24E325ED">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32C9EB" wp14:editId="49F9B398">
              <wp:simplePos x="0" y="0"/>
              <wp:positionH relativeFrom="margin">
                <wp:posOffset>268605</wp:posOffset>
              </wp:positionH>
              <wp:positionV relativeFrom="page">
                <wp:posOffset>9828530</wp:posOffset>
              </wp:positionV>
              <wp:extent cx="4269105" cy="438785"/>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438785"/>
                      </a:xfrm>
                      <a:prstGeom prst="rect">
                        <a:avLst/>
                      </a:prstGeom>
                      <a:noFill/>
                      <a:ln w="9525">
                        <a:noFill/>
                        <a:miter lim="800000"/>
                        <a:headEnd/>
                        <a:tailEnd/>
                      </a:ln>
                    </wps:spPr>
                    <wps:txbx>
                      <w:txbxContent>
                        <w:p w14:paraId="0344517D" w14:textId="77777777" w:rsidR="00D6484F" w:rsidRDefault="00D6484F" w:rsidP="00D6484F">
                          <w:pPr>
                            <w:pStyle w:val="LukStopka-adres"/>
                          </w:pPr>
                          <w:r>
                            <w:t>Sieć Badawcza Łukasiewicz – PORT Polski Ośrodek Rozwoju Technologii</w:t>
                          </w:r>
                        </w:p>
                        <w:p w14:paraId="0CC942E3" w14:textId="30690B70" w:rsidR="00D6484F" w:rsidRPr="00B42134" w:rsidRDefault="00D6484F" w:rsidP="00D6484F">
                          <w:pPr>
                            <w:pStyle w:val="LukStopka-adres"/>
                          </w:pPr>
                          <w:r>
                            <w:t xml:space="preserve">54-066 Wrocław, ul. Stabłowicka 147, Tel: +48 71 734 77 77, </w:t>
                          </w:r>
                          <w:r w:rsidRPr="00B42134">
                            <w:t>E-mail: biuro@port.lukasiewicz.gov.pl | NIP: 894 314 05 23, REGON: 386585168</w:t>
                          </w:r>
                        </w:p>
                        <w:p w14:paraId="2017BD55" w14:textId="77777777" w:rsidR="00D6484F" w:rsidRDefault="00D6484F" w:rsidP="00D6484F">
                          <w:pPr>
                            <w:pStyle w:val="LukStopka-adres"/>
                          </w:pPr>
                          <w:r>
                            <w:t xml:space="preserve">Sąd Rejonowy dla Wrocławia – Fabrycznej we Wrocławiu, VI Wydział Gospodarczy KRS, </w:t>
                          </w:r>
                        </w:p>
                        <w:p w14:paraId="7EE469BB" w14:textId="49C72891" w:rsidR="00DA52A1" w:rsidRPr="00ED7972" w:rsidRDefault="00D6484F" w:rsidP="00D6484F">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32C9EB" id="_x0000_t202" coordsize="21600,21600" o:spt="202" path="m,l,21600r21600,l21600,xe">
              <v:stroke joinstyle="miter"/>
              <v:path gradientshapeok="t" o:connecttype="rect"/>
            </v:shapetype>
            <v:shape id="_x0000_s1028" type="#_x0000_t202" style="position:absolute;left:0;text-align:left;margin-left:21.15pt;margin-top:773.9pt;width:336.15pt;height:34.5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" filled="f" stroked="f">
              <o:lock v:ext="edit" aspectratio="t"/>
              <v:textbox style="mso-fit-shape-to-text:t" inset="0,0,0,0">
                <w:txbxContent>
                  <w:p w14:paraId="0344517D" w14:textId="77777777" w:rsidR="00D6484F" w:rsidRDefault="00D6484F" w:rsidP="00D6484F">
                    <w:pPr>
                      <w:pStyle w:val="LukStopka-adres"/>
                    </w:pPr>
                    <w:r>
                      <w:t>Sieć Badawcza Łukasiewicz – PORT Polski Ośrodek Rozwoju Technologii</w:t>
                    </w:r>
                  </w:p>
                  <w:p w14:paraId="0CC942E3" w14:textId="30690B70" w:rsidR="00D6484F" w:rsidRPr="00B42134" w:rsidRDefault="00D6484F" w:rsidP="00D6484F">
                    <w:pPr>
                      <w:pStyle w:val="LukStopka-adres"/>
                    </w:pPr>
                    <w:r>
                      <w:t xml:space="preserve">54-066 Wrocław, ul. Stabłowicka 147, Tel: +48 71 734 77 77, </w:t>
                    </w:r>
                    <w:r w:rsidRPr="00B42134">
                      <w:t>E-mail: biuro@port.lukasiewicz.gov.pl | NIP: 894 314 05 23, REGON: 386585168</w:t>
                    </w:r>
                  </w:p>
                  <w:p w14:paraId="2017BD55" w14:textId="77777777" w:rsidR="00D6484F" w:rsidRDefault="00D6484F" w:rsidP="00D6484F">
                    <w:pPr>
                      <w:pStyle w:val="LukStopka-adres"/>
                    </w:pPr>
                    <w:r>
                      <w:t xml:space="preserve">Sąd Rejonowy dla Wrocławia – Fabrycznej we Wrocławiu, VI Wydział Gospodarczy KRS, </w:t>
                    </w:r>
                  </w:p>
                  <w:p w14:paraId="7EE469BB" w14:textId="49C72891" w:rsidR="00DA52A1" w:rsidRPr="00ED7972" w:rsidRDefault="00D6484F" w:rsidP="00D6484F">
                    <w:pPr>
                      <w:pStyle w:val="LukStopka-adres"/>
                    </w:pPr>
                    <w:r>
                      <w:t>Nr KRS: 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3B660854" w14:textId="7CFB4259" w:rsidR="004F5805" w:rsidRPr="00D40690" w:rsidRDefault="00602196" w:rsidP="00D40690">
            <w:pPr>
              <w:pStyle w:val="Stopka"/>
            </w:pPr>
            <w:r w:rsidRPr="00804B1D">
              <w:rPr>
                <w:rFonts w:asciiTheme="majorHAnsi" w:eastAsiaTheme="majorEastAsia" w:hAnsiTheme="majorHAnsi" w:cstheme="majorBidi"/>
                <w:b w:val="0"/>
                <w:bCs/>
                <w:sz w:val="16"/>
                <w:szCs w:val="16"/>
              </w:rPr>
              <w:t xml:space="preserve">str. </w:t>
            </w:r>
            <w:r w:rsidRPr="00804B1D">
              <w:rPr>
                <w:rFonts w:eastAsiaTheme="minorEastAsia"/>
                <w:b w:val="0"/>
                <w:bCs/>
                <w:sz w:val="16"/>
                <w:szCs w:val="16"/>
              </w:rPr>
              <w:fldChar w:fldCharType="begin"/>
            </w:r>
            <w:r w:rsidRPr="00804B1D">
              <w:rPr>
                <w:b w:val="0"/>
                <w:bCs/>
                <w:sz w:val="16"/>
                <w:szCs w:val="16"/>
              </w:rPr>
              <w:instrText>PAGE    \* MERGEFORMAT</w:instrText>
            </w:r>
            <w:r w:rsidRPr="00804B1D">
              <w:rPr>
                <w:rFonts w:eastAsiaTheme="minorEastAsia"/>
                <w:b w:val="0"/>
                <w:bCs/>
                <w:sz w:val="16"/>
                <w:szCs w:val="16"/>
              </w:rPr>
              <w:fldChar w:fldCharType="separate"/>
            </w:r>
            <w:r w:rsidRPr="00804B1D">
              <w:rPr>
                <w:rFonts w:asciiTheme="majorHAnsi" w:eastAsiaTheme="majorEastAsia" w:hAnsiTheme="majorHAnsi" w:cstheme="majorBidi"/>
                <w:b w:val="0"/>
                <w:bCs/>
                <w:sz w:val="16"/>
                <w:szCs w:val="16"/>
              </w:rPr>
              <w:t>1</w:t>
            </w:r>
            <w:r w:rsidRPr="00804B1D">
              <w:rPr>
                <w:rFonts w:asciiTheme="majorHAnsi" w:eastAsiaTheme="majorEastAsia" w:hAnsiTheme="majorHAnsi" w:cstheme="majorBidi"/>
                <w:b w:val="0"/>
                <w:bCs/>
                <w:sz w:val="16"/>
                <w:szCs w:val="16"/>
              </w:rPr>
              <w:fldChar w:fldCharType="end"/>
            </w:r>
          </w:p>
        </w:sdtContent>
      </w:sdt>
    </w:sdtContent>
  </w:sdt>
  <w:p w14:paraId="545A4FD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5DFF32BA" wp14:editId="2249FA1D">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B0CFDA2" wp14:editId="0C6AF431">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20A33558" w14:textId="77777777" w:rsidR="00D6484F" w:rsidRDefault="00D6484F" w:rsidP="00D6484F">
                          <w:pPr>
                            <w:pStyle w:val="LukStopka-adres"/>
                          </w:pPr>
                          <w:r>
                            <w:t>Sieć Badawcza Łukasiewicz – PORT Polski Ośrodek Rozwoju Technologii</w:t>
                          </w:r>
                        </w:p>
                        <w:p w14:paraId="77121D57" w14:textId="4FA0D77F" w:rsidR="00D6484F" w:rsidRPr="001B008F" w:rsidRDefault="00D6484F" w:rsidP="00D6484F">
                          <w:pPr>
                            <w:pStyle w:val="LukStopka-adres"/>
                          </w:pPr>
                          <w:r>
                            <w:t xml:space="preserve">54-066 Wrocław, ul. Stabłowicka 147, Tel: +48 71 734 77 77, </w:t>
                          </w:r>
                          <w:r w:rsidRPr="001B008F">
                            <w:t>E-mail: biuro@port.lukasiewicz.gov.pl | NIP: 894 314 05 23, REGON: 386585168</w:t>
                          </w:r>
                        </w:p>
                        <w:p w14:paraId="0CFC773D" w14:textId="77777777" w:rsidR="00D6484F" w:rsidRDefault="00D6484F" w:rsidP="00D6484F">
                          <w:pPr>
                            <w:pStyle w:val="LukStopka-adres"/>
                          </w:pPr>
                          <w:r>
                            <w:t xml:space="preserve">Sąd Rejonowy dla Wrocławia – Fabrycznej we Wrocławiu, VI Wydział Gospodarczy KRS, </w:t>
                          </w:r>
                        </w:p>
                        <w:p w14:paraId="06FFF05D" w14:textId="4C77108A" w:rsidR="004F5805" w:rsidRPr="00ED7972" w:rsidRDefault="00D6484F" w:rsidP="00D6484F">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B0CFDA2" id="_x0000_t202" coordsize="21600,21600" o:spt="202" path="m,l,21600r21600,l21600,xe">
              <v:stroke joinstyle="miter"/>
              <v:path gradientshapeok="t" o:connecttype="rect"/>
            </v:shapetype>
            <v:shape id="_x0000_s1029"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20A33558" w14:textId="77777777" w:rsidR="00D6484F" w:rsidRDefault="00D6484F" w:rsidP="00D6484F">
                    <w:pPr>
                      <w:pStyle w:val="LukStopka-adres"/>
                    </w:pPr>
                    <w:r>
                      <w:t>Sieć Badawcza Łukasiewicz – PORT Polski Ośrodek Rozwoju Technologii</w:t>
                    </w:r>
                  </w:p>
                  <w:p w14:paraId="77121D57" w14:textId="4FA0D77F" w:rsidR="00D6484F" w:rsidRPr="001B008F" w:rsidRDefault="00D6484F" w:rsidP="00D6484F">
                    <w:pPr>
                      <w:pStyle w:val="LukStopka-adres"/>
                    </w:pPr>
                    <w:r>
                      <w:t xml:space="preserve">54-066 Wrocław, ul. Stabłowicka 147, Tel: +48 71 734 77 77, </w:t>
                    </w:r>
                    <w:r w:rsidRPr="001B008F">
                      <w:t>E-mail: biuro@port.lukasiewicz.gov.pl | NIP: 894 314 05 23, REGON: 386585168</w:t>
                    </w:r>
                  </w:p>
                  <w:p w14:paraId="0CFC773D" w14:textId="77777777" w:rsidR="00D6484F" w:rsidRDefault="00D6484F" w:rsidP="00D6484F">
                    <w:pPr>
                      <w:pStyle w:val="LukStopka-adres"/>
                    </w:pPr>
                    <w:r>
                      <w:t xml:space="preserve">Sąd Rejonowy dla Wrocławia – Fabrycznej we Wrocławiu, VI Wydział Gospodarczy KRS, </w:t>
                    </w:r>
                  </w:p>
                  <w:p w14:paraId="06FFF05D" w14:textId="4C77108A" w:rsidR="004F5805" w:rsidRPr="00ED7972" w:rsidRDefault="00D6484F" w:rsidP="00D6484F">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B6EA" w14:textId="77777777" w:rsidR="00630E7F" w:rsidRDefault="00630E7F" w:rsidP="006747BD">
      <w:pPr>
        <w:spacing w:after="0" w:line="240" w:lineRule="auto"/>
      </w:pPr>
      <w:r>
        <w:separator/>
      </w:r>
    </w:p>
  </w:footnote>
  <w:footnote w:type="continuationSeparator" w:id="0">
    <w:p w14:paraId="00D1160C" w14:textId="77777777" w:rsidR="00630E7F" w:rsidRDefault="00630E7F" w:rsidP="006747BD">
      <w:pPr>
        <w:spacing w:after="0" w:line="240" w:lineRule="auto"/>
      </w:pPr>
      <w:r>
        <w:continuationSeparator/>
      </w:r>
    </w:p>
  </w:footnote>
  <w:footnote w:id="1">
    <w:p w14:paraId="30C95491" w14:textId="77777777" w:rsidR="0087534A" w:rsidRPr="00C20909" w:rsidRDefault="0087534A" w:rsidP="0087534A">
      <w:pPr>
        <w:pStyle w:val="Tekstprzypisudolnego"/>
        <w:rPr>
          <w:rFonts w:ascii="Verdana" w:hAnsi="Verdana"/>
          <w:sz w:val="16"/>
          <w:szCs w:val="16"/>
        </w:rPr>
      </w:pPr>
      <w:r w:rsidRPr="00C20909">
        <w:rPr>
          <w:rStyle w:val="Odwoanieprzypisudolnego"/>
          <w:rFonts w:ascii="Verdana" w:hAnsi="Verdana"/>
          <w:color w:val="auto"/>
          <w:sz w:val="16"/>
          <w:szCs w:val="16"/>
        </w:rPr>
        <w:footnoteRef/>
      </w:r>
      <w:r w:rsidRPr="00C20909">
        <w:rPr>
          <w:rFonts w:ascii="Verdana" w:hAnsi="Verdana"/>
          <w:sz w:val="16"/>
          <w:szCs w:val="16"/>
        </w:rPr>
        <w:t xml:space="preserve"> Niewłaściwe skreślić.</w:t>
      </w:r>
    </w:p>
  </w:footnote>
  <w:footnote w:id="2">
    <w:p w14:paraId="36BE1CA3" w14:textId="77777777" w:rsidR="0087534A" w:rsidRPr="00CC6CB2" w:rsidRDefault="0087534A" w:rsidP="0087534A">
      <w:pPr>
        <w:pStyle w:val="Tekstprzypisudolnego"/>
        <w:rPr>
          <w:rFonts w:ascii="Verdana" w:hAnsi="Verdana"/>
        </w:rPr>
      </w:pPr>
      <w:r w:rsidRPr="00C20909">
        <w:rPr>
          <w:rStyle w:val="Odwoanieprzypisudolnego"/>
          <w:rFonts w:ascii="Verdana" w:hAnsi="Verdana"/>
          <w:color w:val="auto"/>
          <w:sz w:val="16"/>
          <w:szCs w:val="16"/>
        </w:rPr>
        <w:footnoteRef/>
      </w:r>
      <w:r w:rsidRPr="00C20909">
        <w:rPr>
          <w:rFonts w:ascii="Verdana" w:hAnsi="Verdana"/>
          <w:sz w:val="16"/>
          <w:szCs w:val="16"/>
        </w:rPr>
        <w:t xml:space="preserve"> Niewłaściwe skreślić.</w:t>
      </w:r>
    </w:p>
  </w:footnote>
  <w:footnote w:id="3">
    <w:p w14:paraId="365D6A83" w14:textId="77777777" w:rsidR="0087534A" w:rsidRPr="00BD52D9" w:rsidRDefault="0087534A" w:rsidP="0087534A">
      <w:pPr>
        <w:pStyle w:val="Tekstprzypisudolnego"/>
        <w:rPr>
          <w:rFonts w:ascii="Verdana" w:hAnsi="Verdana"/>
          <w:sz w:val="16"/>
          <w:szCs w:val="16"/>
        </w:rPr>
      </w:pPr>
      <w:r w:rsidRPr="00BD52D9">
        <w:rPr>
          <w:rStyle w:val="Odwoanieprzypisudolnego"/>
          <w:rFonts w:ascii="Verdana" w:hAnsi="Verdana"/>
          <w:sz w:val="16"/>
          <w:szCs w:val="16"/>
        </w:rPr>
        <w:footnoteRef/>
      </w:r>
      <w:r w:rsidRPr="00BD52D9">
        <w:rPr>
          <w:rFonts w:ascii="Verdana" w:hAnsi="Verdana"/>
          <w:sz w:val="16"/>
          <w:szCs w:val="16"/>
        </w:rPr>
        <w:t xml:space="preserve"> Postanowienie 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p>
  </w:footnote>
  <w:footnote w:id="4">
    <w:p w14:paraId="38CC0080" w14:textId="2292E8AE" w:rsidR="0087534A" w:rsidRPr="00CC6CB2" w:rsidRDefault="0087534A" w:rsidP="0087534A">
      <w:pPr>
        <w:pStyle w:val="Tekstprzypisudolnego"/>
        <w:rPr>
          <w:rFonts w:ascii="Verdana" w:hAnsi="Verdana"/>
        </w:rPr>
      </w:pPr>
      <w:r w:rsidRPr="00BD52D9">
        <w:rPr>
          <w:rStyle w:val="Odwoanieprzypisudolnego"/>
          <w:rFonts w:ascii="Verdana" w:hAnsi="Verdana"/>
          <w:sz w:val="16"/>
          <w:szCs w:val="16"/>
        </w:rPr>
        <w:footnoteRef/>
      </w:r>
      <w:r w:rsidRPr="00BD52D9">
        <w:rPr>
          <w:rFonts w:ascii="Verdana" w:hAnsi="Verdana"/>
          <w:sz w:val="16"/>
          <w:szCs w:val="16"/>
        </w:rPr>
        <w:t xml:space="preserve"> Jak w przypisie </w:t>
      </w:r>
      <w:r w:rsidR="00C20909">
        <w:rPr>
          <w:rFonts w:ascii="Verdana" w:hAnsi="Verdana"/>
          <w:sz w:val="16"/>
          <w:szCs w:val="16"/>
        </w:rPr>
        <w:t>powyższym</w:t>
      </w:r>
      <w:r w:rsidRPr="00BD52D9">
        <w:rPr>
          <w:rFonts w:ascii="Verdana" w:hAnsi="Verdana"/>
          <w:sz w:val="16"/>
          <w:szCs w:val="16"/>
        </w:rPr>
        <w:t>.</w:t>
      </w:r>
    </w:p>
  </w:footnote>
  <w:footnote w:id="5">
    <w:p w14:paraId="053C1156" w14:textId="77777777" w:rsidR="0087534A" w:rsidRPr="00CC6CB2" w:rsidRDefault="0087534A" w:rsidP="0087534A">
      <w:pPr>
        <w:pStyle w:val="Tekstprzypisudolnego"/>
        <w:rPr>
          <w:rFonts w:ascii="Verdana" w:hAnsi="Verdana"/>
        </w:rPr>
      </w:pPr>
      <w:r w:rsidRPr="00BD52D9">
        <w:rPr>
          <w:rStyle w:val="Odwoanieprzypisudolnego"/>
          <w:rFonts w:ascii="Verdana" w:hAnsi="Verdana"/>
          <w:color w:val="auto"/>
          <w:sz w:val="16"/>
          <w:szCs w:val="16"/>
        </w:rPr>
        <w:footnoteRef/>
      </w:r>
      <w:r w:rsidRPr="00BD52D9">
        <w:rPr>
          <w:rFonts w:ascii="Verdana" w:hAnsi="Verdana"/>
          <w:sz w:val="16"/>
          <w:szCs w:val="16"/>
        </w:rPr>
        <w:t xml:space="preserve"> Niewłaściwe skreślić.</w:t>
      </w:r>
    </w:p>
  </w:footnote>
  <w:footnote w:id="6">
    <w:p w14:paraId="2E7D85E2" w14:textId="24623969" w:rsidR="0059552C" w:rsidRPr="0059552C" w:rsidDel="00871FF0" w:rsidRDefault="0059552C">
      <w:pPr>
        <w:pStyle w:val="Tekstprzypisudolnego"/>
        <w:rPr>
          <w:del w:id="4" w:author="Marta Międlar" w:date="2024-02-14T13:40:00Z"/>
          <w:sz w:val="16"/>
          <w:szCs w:val="16"/>
        </w:rPr>
      </w:pPr>
    </w:p>
  </w:footnote>
  <w:footnote w:id="7">
    <w:p w14:paraId="709A5851" w14:textId="77777777" w:rsidR="00FB3D0C" w:rsidRDefault="00FB3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8397" w14:textId="77777777" w:rsidR="00447C81" w:rsidRPr="00DA52A1" w:rsidRDefault="00447C81">
    <w:pPr>
      <w:pStyle w:val="Nagwek"/>
    </w:pPr>
    <w:r w:rsidRPr="005D102F">
      <w:rPr>
        <w:noProof/>
        <w:lang w:eastAsia="pl-PL"/>
      </w:rPr>
      <w:drawing>
        <wp:anchor distT="0" distB="0" distL="114300" distR="114300" simplePos="0" relativeHeight="251683840" behindDoc="1" locked="0" layoutInCell="1" allowOverlap="1" wp14:anchorId="31B5904F" wp14:editId="1D6E06D6">
          <wp:simplePos x="0" y="0"/>
          <wp:positionH relativeFrom="column">
            <wp:posOffset>-1080770</wp:posOffset>
          </wp:positionH>
          <wp:positionV relativeFrom="paragraph">
            <wp:posOffset>83185</wp:posOffset>
          </wp:positionV>
          <wp:extent cx="791625" cy="1609725"/>
          <wp:effectExtent l="0" t="0" r="8890" b="0"/>
          <wp:wrapNone/>
          <wp:docPr id="320903813" name="Obraz 32090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B4F9" w14:textId="3F01D884" w:rsidR="00BA1711" w:rsidRDefault="00BA1711">
    <w:pPr>
      <w:pStyle w:val="Nagwek"/>
    </w:pPr>
    <w:r w:rsidRPr="005D102F">
      <w:rPr>
        <w:noProof/>
        <w:lang w:eastAsia="pl-PL"/>
      </w:rPr>
      <w:drawing>
        <wp:anchor distT="0" distB="0" distL="114300" distR="114300" simplePos="0" relativeHeight="251676672" behindDoc="1" locked="0" layoutInCell="1" allowOverlap="1" wp14:anchorId="44DC15AC" wp14:editId="554E8884">
          <wp:simplePos x="0" y="0"/>
          <wp:positionH relativeFrom="leftMargin">
            <wp:posOffset>603692</wp:posOffset>
          </wp:positionH>
          <wp:positionV relativeFrom="paragraph">
            <wp:posOffset>-116233</wp:posOffset>
          </wp:positionV>
          <wp:extent cx="791210" cy="1632735"/>
          <wp:effectExtent l="0" t="0" r="889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632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1C4"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7A2280A2" wp14:editId="18ADC8DB">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D63A44"/>
    <w:multiLevelType w:val="hybridMultilevel"/>
    <w:tmpl w:val="EB5A5A60"/>
    <w:lvl w:ilvl="0" w:tplc="40686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F3ED9"/>
    <w:multiLevelType w:val="multilevel"/>
    <w:tmpl w:val="91F4A30A"/>
    <w:styleLink w:val="List8"/>
    <w:lvl w:ilvl="0">
      <w:start w:val="1"/>
      <w:numFmt w:val="lowerLetter"/>
      <w:lvlText w:val="%1)"/>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 w15:restartNumberingAfterBreak="0">
    <w:nsid w:val="05BF31DD"/>
    <w:multiLevelType w:val="multilevel"/>
    <w:tmpl w:val="EDA0BC18"/>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4" w15:restartNumberingAfterBreak="0">
    <w:nsid w:val="07D766AB"/>
    <w:multiLevelType w:val="hybridMultilevel"/>
    <w:tmpl w:val="DF8EC83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878084D"/>
    <w:multiLevelType w:val="hybridMultilevel"/>
    <w:tmpl w:val="5038F5E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E602598"/>
    <w:multiLevelType w:val="hybridMultilevel"/>
    <w:tmpl w:val="CCF68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46DC2"/>
    <w:multiLevelType w:val="hybridMultilevel"/>
    <w:tmpl w:val="34E6AA36"/>
    <w:name w:val="WW8Num42"/>
    <w:lvl w:ilvl="0" w:tplc="764A6AC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73996"/>
    <w:multiLevelType w:val="hybridMultilevel"/>
    <w:tmpl w:val="1902E26C"/>
    <w:lvl w:ilvl="0" w:tplc="81622492">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A50210A"/>
    <w:multiLevelType w:val="hybridMultilevel"/>
    <w:tmpl w:val="D50A7B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B2C10D1"/>
    <w:multiLevelType w:val="hybridMultilevel"/>
    <w:tmpl w:val="F378FE7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DA75384"/>
    <w:multiLevelType w:val="multilevel"/>
    <w:tmpl w:val="8A904E48"/>
    <w:styleLink w:val="List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3" w15:restartNumberingAfterBreak="0">
    <w:nsid w:val="257666A2"/>
    <w:multiLevelType w:val="multilevel"/>
    <w:tmpl w:val="0136B846"/>
    <w:styleLink w:val="List1"/>
    <w:lvl w:ilvl="0">
      <w:start w:val="1"/>
      <w:numFmt w:val="bullet"/>
      <w:lvlText w:val="•"/>
      <w:lvlJc w:val="left"/>
      <w:rPr>
        <w:color w:val="000000"/>
        <w:position w:val="0"/>
        <w:u w:color="000000"/>
      </w:rPr>
    </w:lvl>
    <w:lvl w:ilvl="1">
      <w:start w:val="1"/>
      <w:numFmt w:val="lowerRoman"/>
      <w:lvlText w:val="(%2)"/>
      <w:lvlJc w:val="left"/>
      <w:rPr>
        <w:color w:val="000000"/>
        <w:position w:val="0"/>
        <w:u w:color="000000"/>
      </w:rPr>
    </w:lvl>
    <w:lvl w:ilvl="2">
      <w:start w:val="1"/>
      <w:numFmt w:val="decimal"/>
      <w:lvlText w:val="%3."/>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 w15:restartNumberingAfterBreak="0">
    <w:nsid w:val="267A5F68"/>
    <w:multiLevelType w:val="hybridMultilevel"/>
    <w:tmpl w:val="CED66F5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1017B8"/>
    <w:multiLevelType w:val="multilevel"/>
    <w:tmpl w:val="30D4BDEA"/>
    <w:styleLink w:val="List10"/>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6" w15:restartNumberingAfterBreak="0">
    <w:nsid w:val="2A82091C"/>
    <w:multiLevelType w:val="hybridMultilevel"/>
    <w:tmpl w:val="B7024CBC"/>
    <w:lvl w:ilvl="0" w:tplc="C6D2135C">
      <w:start w:val="1"/>
      <w:numFmt w:val="decimal"/>
      <w:lvlText w:val="%1."/>
      <w:lvlJc w:val="left"/>
      <w:pPr>
        <w:tabs>
          <w:tab w:val="num" w:pos="927"/>
        </w:tabs>
        <w:ind w:left="92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76FA7"/>
    <w:multiLevelType w:val="hybridMultilevel"/>
    <w:tmpl w:val="B9988820"/>
    <w:lvl w:ilvl="0" w:tplc="66D2EA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C78452B"/>
    <w:multiLevelType w:val="multilevel"/>
    <w:tmpl w:val="794A9422"/>
    <w:styleLink w:val="List7"/>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9" w15:restartNumberingAfterBreak="0">
    <w:nsid w:val="2E2B6409"/>
    <w:multiLevelType w:val="hybridMultilevel"/>
    <w:tmpl w:val="22EE484E"/>
    <w:lvl w:ilvl="0" w:tplc="3320CC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50A74F5"/>
    <w:multiLevelType w:val="hybridMultilevel"/>
    <w:tmpl w:val="7CC2918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6CD2769"/>
    <w:multiLevelType w:val="hybridMultilevel"/>
    <w:tmpl w:val="3F2C026A"/>
    <w:lvl w:ilvl="0" w:tplc="CA4EAF2A">
      <w:start w:val="11"/>
      <w:numFmt w:val="decimal"/>
      <w:lvlText w:val="%1."/>
      <w:lvlJc w:val="left"/>
      <w:pPr>
        <w:tabs>
          <w:tab w:val="num" w:pos="927"/>
        </w:tabs>
        <w:ind w:left="92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916B30"/>
    <w:multiLevelType w:val="hybridMultilevel"/>
    <w:tmpl w:val="2F66B622"/>
    <w:lvl w:ilvl="0" w:tplc="56A8CA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B01F2A"/>
    <w:multiLevelType w:val="hybridMultilevel"/>
    <w:tmpl w:val="8FE6E48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CF13335"/>
    <w:multiLevelType w:val="hybridMultilevel"/>
    <w:tmpl w:val="0ACA5C14"/>
    <w:lvl w:ilvl="0" w:tplc="764A6AC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91268A"/>
    <w:multiLevelType w:val="multilevel"/>
    <w:tmpl w:val="7D5CC7C4"/>
    <w:styleLink w:val="Lista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6" w15:restartNumberingAfterBreak="0">
    <w:nsid w:val="4EC518CE"/>
    <w:multiLevelType w:val="multilevel"/>
    <w:tmpl w:val="75B890C2"/>
    <w:styleLink w:val="List6"/>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7" w15:restartNumberingAfterBreak="0">
    <w:nsid w:val="4FAA74DE"/>
    <w:multiLevelType w:val="hybridMultilevel"/>
    <w:tmpl w:val="672A24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00346B9"/>
    <w:multiLevelType w:val="hybridMultilevel"/>
    <w:tmpl w:val="9EBAAD6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574D62"/>
    <w:multiLevelType w:val="hybridMultilevel"/>
    <w:tmpl w:val="D7BCDCE8"/>
    <w:lvl w:ilvl="0" w:tplc="48A07E5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AA64B13"/>
    <w:multiLevelType w:val="hybridMultilevel"/>
    <w:tmpl w:val="C0CE4D6E"/>
    <w:lvl w:ilvl="0" w:tplc="1DEC6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2" w15:restartNumberingAfterBreak="0">
    <w:nsid w:val="5BB16334"/>
    <w:multiLevelType w:val="multilevel"/>
    <w:tmpl w:val="F73C4356"/>
    <w:styleLink w:val="List12"/>
    <w:lvl w:ilvl="0">
      <w:start w:val="1"/>
      <w:numFmt w:val="bullet"/>
      <w:lvlText w:val="·"/>
      <w:lvlJc w:val="left"/>
      <w:rPr>
        <w:color w:val="000000"/>
        <w:kern w:val="1"/>
        <w:position w:val="0"/>
        <w:u w:color="000000"/>
      </w:rPr>
    </w:lvl>
    <w:lvl w:ilvl="1">
      <w:start w:val="1"/>
      <w:numFmt w:val="bullet"/>
      <w:lvlText w:val="o"/>
      <w:lvlJc w:val="left"/>
      <w:rPr>
        <w:color w:val="000000"/>
        <w:kern w:val="1"/>
        <w:position w:val="0"/>
        <w:u w:color="000000"/>
      </w:rPr>
    </w:lvl>
    <w:lvl w:ilvl="2">
      <w:start w:val="1"/>
      <w:numFmt w:val="bullet"/>
      <w:lvlText w:val="▪"/>
      <w:lvlJc w:val="left"/>
      <w:rPr>
        <w:color w:val="000000"/>
        <w:kern w:val="1"/>
        <w:position w:val="0"/>
        <w:u w:color="000000"/>
      </w:rPr>
    </w:lvl>
    <w:lvl w:ilvl="3">
      <w:start w:val="1"/>
      <w:numFmt w:val="bullet"/>
      <w:lvlText w:val="·"/>
      <w:lvlJc w:val="left"/>
      <w:rPr>
        <w:color w:val="000000"/>
        <w:kern w:val="1"/>
        <w:position w:val="0"/>
        <w:u w:color="000000"/>
      </w:rPr>
    </w:lvl>
    <w:lvl w:ilvl="4">
      <w:start w:val="1"/>
      <w:numFmt w:val="bullet"/>
      <w:lvlText w:val="o"/>
      <w:lvlJc w:val="left"/>
      <w:rPr>
        <w:color w:val="000000"/>
        <w:kern w:val="1"/>
        <w:position w:val="0"/>
        <w:u w:color="000000"/>
      </w:rPr>
    </w:lvl>
    <w:lvl w:ilvl="5">
      <w:start w:val="1"/>
      <w:numFmt w:val="bullet"/>
      <w:lvlText w:val="▪"/>
      <w:lvlJc w:val="left"/>
      <w:rPr>
        <w:color w:val="000000"/>
        <w:kern w:val="1"/>
        <w:position w:val="0"/>
        <w:u w:color="000000"/>
      </w:rPr>
    </w:lvl>
    <w:lvl w:ilvl="6">
      <w:start w:val="1"/>
      <w:numFmt w:val="bullet"/>
      <w:lvlText w:val="·"/>
      <w:lvlJc w:val="left"/>
      <w:rPr>
        <w:color w:val="000000"/>
        <w:kern w:val="1"/>
        <w:position w:val="0"/>
        <w:u w:color="000000"/>
      </w:rPr>
    </w:lvl>
    <w:lvl w:ilvl="7">
      <w:start w:val="1"/>
      <w:numFmt w:val="bullet"/>
      <w:lvlText w:val="o"/>
      <w:lvlJc w:val="left"/>
      <w:rPr>
        <w:color w:val="000000"/>
        <w:kern w:val="1"/>
        <w:position w:val="0"/>
        <w:u w:color="000000"/>
      </w:rPr>
    </w:lvl>
    <w:lvl w:ilvl="8">
      <w:start w:val="1"/>
      <w:numFmt w:val="bullet"/>
      <w:lvlText w:val="▪"/>
      <w:lvlJc w:val="left"/>
      <w:rPr>
        <w:color w:val="000000"/>
        <w:kern w:val="1"/>
        <w:position w:val="0"/>
        <w:u w:color="000000"/>
      </w:rPr>
    </w:lvl>
  </w:abstractNum>
  <w:abstractNum w:abstractNumId="33"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8BE0A16"/>
    <w:multiLevelType w:val="hybridMultilevel"/>
    <w:tmpl w:val="2D022930"/>
    <w:lvl w:ilvl="0" w:tplc="C5387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2648E7"/>
    <w:multiLevelType w:val="hybridMultilevel"/>
    <w:tmpl w:val="DA929C76"/>
    <w:lvl w:ilvl="0" w:tplc="263645E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25C7E44"/>
    <w:multiLevelType w:val="multilevel"/>
    <w:tmpl w:val="9E98C666"/>
    <w:styleLink w:val="List13"/>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8" w15:restartNumberingAfterBreak="0">
    <w:nsid w:val="77BE7FB3"/>
    <w:multiLevelType w:val="hybridMultilevel"/>
    <w:tmpl w:val="D58A90F6"/>
    <w:lvl w:ilvl="0" w:tplc="C79073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90203D5"/>
    <w:multiLevelType w:val="multilevel"/>
    <w:tmpl w:val="60306F9A"/>
    <w:styleLink w:val="List15"/>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EED29D2"/>
    <w:multiLevelType w:val="hybridMultilevel"/>
    <w:tmpl w:val="6742EFA0"/>
    <w:lvl w:ilvl="0" w:tplc="81622492">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9124A6"/>
    <w:multiLevelType w:val="hybridMultilevel"/>
    <w:tmpl w:val="CE7050FC"/>
    <w:lvl w:ilvl="0" w:tplc="E70A0AE4">
      <w:start w:val="9"/>
      <w:numFmt w:val="decimal"/>
      <w:lvlText w:val="%1."/>
      <w:lvlJc w:val="left"/>
      <w:pPr>
        <w:tabs>
          <w:tab w:val="num" w:pos="927"/>
        </w:tabs>
        <w:ind w:left="92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5"/>
  </w:num>
  <w:num w:numId="3">
    <w:abstractNumId w:val="26"/>
  </w:num>
  <w:num w:numId="4">
    <w:abstractNumId w:val="12"/>
  </w:num>
  <w:num w:numId="5">
    <w:abstractNumId w:val="15"/>
  </w:num>
  <w:num w:numId="6">
    <w:abstractNumId w:val="32"/>
  </w:num>
  <w:num w:numId="7">
    <w:abstractNumId w:val="37"/>
  </w:num>
  <w:num w:numId="8">
    <w:abstractNumId w:val="31"/>
  </w:num>
  <w:num w:numId="9">
    <w:abstractNumId w:val="39"/>
  </w:num>
  <w:num w:numId="10">
    <w:abstractNumId w:val="3"/>
  </w:num>
  <w:num w:numId="11">
    <w:abstractNumId w:val="13"/>
  </w:num>
  <w:num w:numId="12">
    <w:abstractNumId w:val="18"/>
  </w:num>
  <w:num w:numId="13">
    <w:abstractNumId w:val="2"/>
  </w:num>
  <w:num w:numId="14">
    <w:abstractNumId w:val="7"/>
  </w:num>
  <w:num w:numId="15">
    <w:abstractNumId w:val="34"/>
  </w:num>
  <w:num w:numId="16">
    <w:abstractNumId w:val="16"/>
  </w:num>
  <w:num w:numId="17">
    <w:abstractNumId w:val="30"/>
  </w:num>
  <w:num w:numId="18">
    <w:abstractNumId w:val="41"/>
  </w:num>
  <w:num w:numId="19">
    <w:abstractNumId w:val="1"/>
  </w:num>
  <w:num w:numId="20">
    <w:abstractNumId w:val="6"/>
  </w:num>
  <w:num w:numId="21">
    <w:abstractNumId w:val="35"/>
  </w:num>
  <w:num w:numId="22">
    <w:abstractNumId w:val="27"/>
  </w:num>
  <w:num w:numId="23">
    <w:abstractNumId w:val="14"/>
  </w:num>
  <w:num w:numId="24">
    <w:abstractNumId w:val="23"/>
  </w:num>
  <w:num w:numId="25">
    <w:abstractNumId w:val="29"/>
  </w:num>
  <w:num w:numId="26">
    <w:abstractNumId w:val="28"/>
  </w:num>
  <w:num w:numId="27">
    <w:abstractNumId w:val="11"/>
  </w:num>
  <w:num w:numId="28">
    <w:abstractNumId w:val="20"/>
  </w:num>
  <w:num w:numId="29">
    <w:abstractNumId w:val="10"/>
  </w:num>
  <w:num w:numId="30">
    <w:abstractNumId w:val="5"/>
  </w:num>
  <w:num w:numId="31">
    <w:abstractNumId w:val="17"/>
  </w:num>
  <w:num w:numId="32">
    <w:abstractNumId w:val="8"/>
  </w:num>
  <w:num w:numId="33">
    <w:abstractNumId w:val="4"/>
  </w:num>
  <w:num w:numId="34">
    <w:abstractNumId w:val="22"/>
  </w:num>
  <w:num w:numId="35">
    <w:abstractNumId w:val="19"/>
  </w:num>
  <w:num w:numId="36">
    <w:abstractNumId w:val="33"/>
  </w:num>
  <w:num w:numId="37">
    <w:abstractNumId w:val="36"/>
  </w:num>
  <w:num w:numId="38">
    <w:abstractNumId w:val="9"/>
  </w:num>
  <w:num w:numId="39">
    <w:abstractNumId w:val="40"/>
  </w:num>
  <w:num w:numId="40">
    <w:abstractNumId w:val="42"/>
  </w:num>
  <w:num w:numId="41">
    <w:abstractNumId w:val="38"/>
  </w:num>
  <w:num w:numId="42">
    <w:abstractNumId w:val="21"/>
  </w:num>
  <w:num w:numId="43">
    <w:abstractNumId w:val="24"/>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eta Mgłosiek | Łukasiewicz – PORT">
    <w15:presenceInfo w15:providerId="AD" w15:userId="S::aneta.mglosiek@port.lukasiewicz.gov.pl::a20b6b3d-abf7-4fa6-9b63-ad660d9f1f1f"/>
  </w15:person>
  <w15:person w15:author="Marta Międlar">
    <w15:presenceInfo w15:providerId="AD" w15:userId="S::marta.miedlar@port.lukasiewicz.gov.pl::2770743a-9c09-468f-9595-985f63eb0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6083"/>
    <w:rsid w:val="00011C71"/>
    <w:rsid w:val="00013E06"/>
    <w:rsid w:val="000311BE"/>
    <w:rsid w:val="00031DE7"/>
    <w:rsid w:val="000374FB"/>
    <w:rsid w:val="00043942"/>
    <w:rsid w:val="00044D70"/>
    <w:rsid w:val="00053F65"/>
    <w:rsid w:val="000547FD"/>
    <w:rsid w:val="00062466"/>
    <w:rsid w:val="00070438"/>
    <w:rsid w:val="00077647"/>
    <w:rsid w:val="00092076"/>
    <w:rsid w:val="00092F71"/>
    <w:rsid w:val="000A44DA"/>
    <w:rsid w:val="000B3C02"/>
    <w:rsid w:val="000B3DF6"/>
    <w:rsid w:val="000B7231"/>
    <w:rsid w:val="000B79AF"/>
    <w:rsid w:val="000C3457"/>
    <w:rsid w:val="000C5EDF"/>
    <w:rsid w:val="000D021D"/>
    <w:rsid w:val="000D648F"/>
    <w:rsid w:val="000E5879"/>
    <w:rsid w:val="000F29DB"/>
    <w:rsid w:val="000F4C5D"/>
    <w:rsid w:val="000F573A"/>
    <w:rsid w:val="000F6A72"/>
    <w:rsid w:val="00107BE2"/>
    <w:rsid w:val="00107F86"/>
    <w:rsid w:val="001147A6"/>
    <w:rsid w:val="001278EC"/>
    <w:rsid w:val="00133513"/>
    <w:rsid w:val="00134929"/>
    <w:rsid w:val="00134CD5"/>
    <w:rsid w:val="001418FB"/>
    <w:rsid w:val="00144037"/>
    <w:rsid w:val="00156FE9"/>
    <w:rsid w:val="00164656"/>
    <w:rsid w:val="0017000C"/>
    <w:rsid w:val="0017015F"/>
    <w:rsid w:val="00173BEE"/>
    <w:rsid w:val="001756E1"/>
    <w:rsid w:val="001867CC"/>
    <w:rsid w:val="00196619"/>
    <w:rsid w:val="001A0BD2"/>
    <w:rsid w:val="001B008F"/>
    <w:rsid w:val="001C7AED"/>
    <w:rsid w:val="001D010A"/>
    <w:rsid w:val="001D7B16"/>
    <w:rsid w:val="001E1AEF"/>
    <w:rsid w:val="001F07BA"/>
    <w:rsid w:val="001F5F3A"/>
    <w:rsid w:val="002013CE"/>
    <w:rsid w:val="002034D5"/>
    <w:rsid w:val="00205136"/>
    <w:rsid w:val="00205C46"/>
    <w:rsid w:val="002139E7"/>
    <w:rsid w:val="00224389"/>
    <w:rsid w:val="00226CAF"/>
    <w:rsid w:val="00231524"/>
    <w:rsid w:val="002331A6"/>
    <w:rsid w:val="0023452F"/>
    <w:rsid w:val="00241D1E"/>
    <w:rsid w:val="00261F37"/>
    <w:rsid w:val="00265C51"/>
    <w:rsid w:val="00265EBD"/>
    <w:rsid w:val="00285036"/>
    <w:rsid w:val="00293E36"/>
    <w:rsid w:val="00295C50"/>
    <w:rsid w:val="002A44A5"/>
    <w:rsid w:val="002B2A47"/>
    <w:rsid w:val="002C12F1"/>
    <w:rsid w:val="002C4DF5"/>
    <w:rsid w:val="002C7CE8"/>
    <w:rsid w:val="002D48BE"/>
    <w:rsid w:val="002D730F"/>
    <w:rsid w:val="002E6F7D"/>
    <w:rsid w:val="002F4540"/>
    <w:rsid w:val="00305070"/>
    <w:rsid w:val="003110A9"/>
    <w:rsid w:val="0031171D"/>
    <w:rsid w:val="00311A0E"/>
    <w:rsid w:val="00330A1C"/>
    <w:rsid w:val="00335F9F"/>
    <w:rsid w:val="003401AF"/>
    <w:rsid w:val="00341D00"/>
    <w:rsid w:val="00346C00"/>
    <w:rsid w:val="00354A18"/>
    <w:rsid w:val="00363DB8"/>
    <w:rsid w:val="003742DA"/>
    <w:rsid w:val="00381891"/>
    <w:rsid w:val="003916EB"/>
    <w:rsid w:val="003A27D5"/>
    <w:rsid w:val="003D08ED"/>
    <w:rsid w:val="003E11FF"/>
    <w:rsid w:val="003F25A6"/>
    <w:rsid w:val="003F4BA3"/>
    <w:rsid w:val="00406E62"/>
    <w:rsid w:val="004076E1"/>
    <w:rsid w:val="0041357A"/>
    <w:rsid w:val="00413829"/>
    <w:rsid w:val="004142BE"/>
    <w:rsid w:val="0041724D"/>
    <w:rsid w:val="00424D25"/>
    <w:rsid w:val="00433D5E"/>
    <w:rsid w:val="00434E5D"/>
    <w:rsid w:val="00447BAF"/>
    <w:rsid w:val="00447C81"/>
    <w:rsid w:val="00460A07"/>
    <w:rsid w:val="00473E1D"/>
    <w:rsid w:val="004762E2"/>
    <w:rsid w:val="004800DE"/>
    <w:rsid w:val="00493517"/>
    <w:rsid w:val="004B2BA2"/>
    <w:rsid w:val="004B3A1F"/>
    <w:rsid w:val="004C2EA3"/>
    <w:rsid w:val="004D31C7"/>
    <w:rsid w:val="004D45B6"/>
    <w:rsid w:val="004D4CBE"/>
    <w:rsid w:val="004E4BAB"/>
    <w:rsid w:val="004E6D7A"/>
    <w:rsid w:val="004F2A28"/>
    <w:rsid w:val="004F5805"/>
    <w:rsid w:val="005031DD"/>
    <w:rsid w:val="00504CF4"/>
    <w:rsid w:val="005133DA"/>
    <w:rsid w:val="00515B5D"/>
    <w:rsid w:val="00524065"/>
    <w:rsid w:val="00526CDD"/>
    <w:rsid w:val="00543596"/>
    <w:rsid w:val="00557E3C"/>
    <w:rsid w:val="00563683"/>
    <w:rsid w:val="00573054"/>
    <w:rsid w:val="00577C62"/>
    <w:rsid w:val="005904AE"/>
    <w:rsid w:val="00590E73"/>
    <w:rsid w:val="0059552C"/>
    <w:rsid w:val="00596507"/>
    <w:rsid w:val="005A1F69"/>
    <w:rsid w:val="005A55FE"/>
    <w:rsid w:val="005B4712"/>
    <w:rsid w:val="005B7590"/>
    <w:rsid w:val="005C6C7E"/>
    <w:rsid w:val="005D0FB2"/>
    <w:rsid w:val="005D102F"/>
    <w:rsid w:val="005D1495"/>
    <w:rsid w:val="005D3315"/>
    <w:rsid w:val="005D38A8"/>
    <w:rsid w:val="005D415E"/>
    <w:rsid w:val="005E0EC8"/>
    <w:rsid w:val="005F341D"/>
    <w:rsid w:val="005F7798"/>
    <w:rsid w:val="005F7B93"/>
    <w:rsid w:val="00602196"/>
    <w:rsid w:val="006025D4"/>
    <w:rsid w:val="00602CBD"/>
    <w:rsid w:val="00620B4A"/>
    <w:rsid w:val="00623E41"/>
    <w:rsid w:val="00630E7F"/>
    <w:rsid w:val="006316AE"/>
    <w:rsid w:val="00647039"/>
    <w:rsid w:val="00654480"/>
    <w:rsid w:val="0065552C"/>
    <w:rsid w:val="00660D4D"/>
    <w:rsid w:val="00662A23"/>
    <w:rsid w:val="006646A7"/>
    <w:rsid w:val="00671C23"/>
    <w:rsid w:val="006747BD"/>
    <w:rsid w:val="006775B2"/>
    <w:rsid w:val="006775B3"/>
    <w:rsid w:val="006919BD"/>
    <w:rsid w:val="0069303B"/>
    <w:rsid w:val="006C02EA"/>
    <w:rsid w:val="006D2243"/>
    <w:rsid w:val="006D65A7"/>
    <w:rsid w:val="006D6DE5"/>
    <w:rsid w:val="006E0CDE"/>
    <w:rsid w:val="006E5990"/>
    <w:rsid w:val="006F3177"/>
    <w:rsid w:val="006F449D"/>
    <w:rsid w:val="006F645A"/>
    <w:rsid w:val="00701234"/>
    <w:rsid w:val="0071748A"/>
    <w:rsid w:val="00720435"/>
    <w:rsid w:val="00726852"/>
    <w:rsid w:val="00734229"/>
    <w:rsid w:val="00734382"/>
    <w:rsid w:val="00734655"/>
    <w:rsid w:val="00735AC2"/>
    <w:rsid w:val="007375D8"/>
    <w:rsid w:val="00745FFD"/>
    <w:rsid w:val="00752202"/>
    <w:rsid w:val="00752C54"/>
    <w:rsid w:val="00755C10"/>
    <w:rsid w:val="0076615F"/>
    <w:rsid w:val="007676CE"/>
    <w:rsid w:val="007704A5"/>
    <w:rsid w:val="007870A3"/>
    <w:rsid w:val="007901CA"/>
    <w:rsid w:val="007936F3"/>
    <w:rsid w:val="007A2BA9"/>
    <w:rsid w:val="007A7EEC"/>
    <w:rsid w:val="007B16BF"/>
    <w:rsid w:val="007B4F32"/>
    <w:rsid w:val="007C2E28"/>
    <w:rsid w:val="007C54B2"/>
    <w:rsid w:val="007C5B7A"/>
    <w:rsid w:val="008032F8"/>
    <w:rsid w:val="00804B1D"/>
    <w:rsid w:val="00805DF6"/>
    <w:rsid w:val="00807A1B"/>
    <w:rsid w:val="00811AFF"/>
    <w:rsid w:val="00821F16"/>
    <w:rsid w:val="0083614E"/>
    <w:rsid w:val="008368C0"/>
    <w:rsid w:val="0084396A"/>
    <w:rsid w:val="00844601"/>
    <w:rsid w:val="008511FB"/>
    <w:rsid w:val="00851283"/>
    <w:rsid w:val="00854B7B"/>
    <w:rsid w:val="0086209F"/>
    <w:rsid w:val="00862D35"/>
    <w:rsid w:val="00865D71"/>
    <w:rsid w:val="00871FF0"/>
    <w:rsid w:val="008731E5"/>
    <w:rsid w:val="0087534A"/>
    <w:rsid w:val="0088366B"/>
    <w:rsid w:val="008957D6"/>
    <w:rsid w:val="00896101"/>
    <w:rsid w:val="008A2DAD"/>
    <w:rsid w:val="008C1729"/>
    <w:rsid w:val="008C24C8"/>
    <w:rsid w:val="008C251A"/>
    <w:rsid w:val="008C32D9"/>
    <w:rsid w:val="008C5861"/>
    <w:rsid w:val="008C75DD"/>
    <w:rsid w:val="008D1022"/>
    <w:rsid w:val="008D2A1D"/>
    <w:rsid w:val="008F027B"/>
    <w:rsid w:val="008F209D"/>
    <w:rsid w:val="008F5599"/>
    <w:rsid w:val="009037A6"/>
    <w:rsid w:val="009038AD"/>
    <w:rsid w:val="00911DBF"/>
    <w:rsid w:val="00912AB2"/>
    <w:rsid w:val="0091632A"/>
    <w:rsid w:val="00916E4F"/>
    <w:rsid w:val="009321CD"/>
    <w:rsid w:val="00933884"/>
    <w:rsid w:val="0097514B"/>
    <w:rsid w:val="0097600A"/>
    <w:rsid w:val="00997F4F"/>
    <w:rsid w:val="009A378D"/>
    <w:rsid w:val="009B1FFD"/>
    <w:rsid w:val="009C07EB"/>
    <w:rsid w:val="009C28D9"/>
    <w:rsid w:val="009D4567"/>
    <w:rsid w:val="009D4A80"/>
    <w:rsid w:val="009D4C4D"/>
    <w:rsid w:val="009D4CCB"/>
    <w:rsid w:val="009E05CD"/>
    <w:rsid w:val="009E0AA3"/>
    <w:rsid w:val="009E1204"/>
    <w:rsid w:val="009E13A9"/>
    <w:rsid w:val="009E191D"/>
    <w:rsid w:val="009E41DD"/>
    <w:rsid w:val="009E7914"/>
    <w:rsid w:val="009F5C9F"/>
    <w:rsid w:val="00A025DD"/>
    <w:rsid w:val="00A10D8E"/>
    <w:rsid w:val="00A12CF1"/>
    <w:rsid w:val="00A20736"/>
    <w:rsid w:val="00A36F46"/>
    <w:rsid w:val="00A4666C"/>
    <w:rsid w:val="00A52C29"/>
    <w:rsid w:val="00A62551"/>
    <w:rsid w:val="00A67C70"/>
    <w:rsid w:val="00A73C2D"/>
    <w:rsid w:val="00A80C24"/>
    <w:rsid w:val="00A81DFA"/>
    <w:rsid w:val="00A82064"/>
    <w:rsid w:val="00A91EA0"/>
    <w:rsid w:val="00A9485B"/>
    <w:rsid w:val="00A94DBC"/>
    <w:rsid w:val="00AA16F2"/>
    <w:rsid w:val="00AB3657"/>
    <w:rsid w:val="00AB73C1"/>
    <w:rsid w:val="00AD1D86"/>
    <w:rsid w:val="00AD779E"/>
    <w:rsid w:val="00B26BFF"/>
    <w:rsid w:val="00B30CB1"/>
    <w:rsid w:val="00B40F4F"/>
    <w:rsid w:val="00B4165E"/>
    <w:rsid w:val="00B42134"/>
    <w:rsid w:val="00B42D26"/>
    <w:rsid w:val="00B61F8A"/>
    <w:rsid w:val="00B63DC2"/>
    <w:rsid w:val="00B65E1A"/>
    <w:rsid w:val="00B86A74"/>
    <w:rsid w:val="00B9549A"/>
    <w:rsid w:val="00BA1711"/>
    <w:rsid w:val="00BC26E1"/>
    <w:rsid w:val="00BC5A7B"/>
    <w:rsid w:val="00BC6391"/>
    <w:rsid w:val="00BC7655"/>
    <w:rsid w:val="00BD1D0F"/>
    <w:rsid w:val="00BD7A00"/>
    <w:rsid w:val="00BD7A2A"/>
    <w:rsid w:val="00BE13A1"/>
    <w:rsid w:val="00BE6BC3"/>
    <w:rsid w:val="00C020FE"/>
    <w:rsid w:val="00C029CC"/>
    <w:rsid w:val="00C057FA"/>
    <w:rsid w:val="00C05EC5"/>
    <w:rsid w:val="00C104A9"/>
    <w:rsid w:val="00C20909"/>
    <w:rsid w:val="00C26237"/>
    <w:rsid w:val="00C35857"/>
    <w:rsid w:val="00C459C6"/>
    <w:rsid w:val="00C53135"/>
    <w:rsid w:val="00C5711C"/>
    <w:rsid w:val="00C5716A"/>
    <w:rsid w:val="00C61FDB"/>
    <w:rsid w:val="00C701CA"/>
    <w:rsid w:val="00C7269D"/>
    <w:rsid w:val="00C736D5"/>
    <w:rsid w:val="00C74C4B"/>
    <w:rsid w:val="00C76BB7"/>
    <w:rsid w:val="00C91C63"/>
    <w:rsid w:val="00C93698"/>
    <w:rsid w:val="00CA308C"/>
    <w:rsid w:val="00CA362A"/>
    <w:rsid w:val="00CA56EE"/>
    <w:rsid w:val="00CA647B"/>
    <w:rsid w:val="00CA6A47"/>
    <w:rsid w:val="00CF28DF"/>
    <w:rsid w:val="00CF2F30"/>
    <w:rsid w:val="00D005B3"/>
    <w:rsid w:val="00D06D36"/>
    <w:rsid w:val="00D40690"/>
    <w:rsid w:val="00D413E1"/>
    <w:rsid w:val="00D44B64"/>
    <w:rsid w:val="00D5166C"/>
    <w:rsid w:val="00D5584C"/>
    <w:rsid w:val="00D63C37"/>
    <w:rsid w:val="00D6484F"/>
    <w:rsid w:val="00D65423"/>
    <w:rsid w:val="00D706E5"/>
    <w:rsid w:val="00D74F3F"/>
    <w:rsid w:val="00D84D68"/>
    <w:rsid w:val="00DA0A94"/>
    <w:rsid w:val="00DA52A1"/>
    <w:rsid w:val="00DB6607"/>
    <w:rsid w:val="00DC0838"/>
    <w:rsid w:val="00DC3924"/>
    <w:rsid w:val="00DD7FAE"/>
    <w:rsid w:val="00DE4641"/>
    <w:rsid w:val="00DF6CEB"/>
    <w:rsid w:val="00E20F24"/>
    <w:rsid w:val="00E32941"/>
    <w:rsid w:val="00E369F7"/>
    <w:rsid w:val="00E42DE2"/>
    <w:rsid w:val="00E444EF"/>
    <w:rsid w:val="00E44D87"/>
    <w:rsid w:val="00E4699A"/>
    <w:rsid w:val="00E51A01"/>
    <w:rsid w:val="00E53062"/>
    <w:rsid w:val="00E637F9"/>
    <w:rsid w:val="00E63E5F"/>
    <w:rsid w:val="00E70825"/>
    <w:rsid w:val="00E74E03"/>
    <w:rsid w:val="00E7654F"/>
    <w:rsid w:val="00E80F75"/>
    <w:rsid w:val="00E823F6"/>
    <w:rsid w:val="00E831AB"/>
    <w:rsid w:val="00E83A25"/>
    <w:rsid w:val="00E862DB"/>
    <w:rsid w:val="00E932B1"/>
    <w:rsid w:val="00E96ED2"/>
    <w:rsid w:val="00EB1C54"/>
    <w:rsid w:val="00EB2470"/>
    <w:rsid w:val="00EB2D2B"/>
    <w:rsid w:val="00ED7972"/>
    <w:rsid w:val="00EE493C"/>
    <w:rsid w:val="00EE5CE2"/>
    <w:rsid w:val="00EE60E9"/>
    <w:rsid w:val="00F065FA"/>
    <w:rsid w:val="00F142FE"/>
    <w:rsid w:val="00F239D8"/>
    <w:rsid w:val="00F24083"/>
    <w:rsid w:val="00F263C1"/>
    <w:rsid w:val="00F41681"/>
    <w:rsid w:val="00F56C09"/>
    <w:rsid w:val="00F76985"/>
    <w:rsid w:val="00F843C1"/>
    <w:rsid w:val="00F86B4B"/>
    <w:rsid w:val="00F95397"/>
    <w:rsid w:val="00FA10EB"/>
    <w:rsid w:val="00FA700A"/>
    <w:rsid w:val="00FB3D0C"/>
    <w:rsid w:val="00FB62B3"/>
    <w:rsid w:val="00FB7966"/>
    <w:rsid w:val="00FC1C1C"/>
    <w:rsid w:val="00FC34DE"/>
    <w:rsid w:val="00FC7E6C"/>
    <w:rsid w:val="00FD6D5C"/>
    <w:rsid w:val="00FE6FDA"/>
    <w:rsid w:val="00FE7720"/>
    <w:rsid w:val="00FE792E"/>
    <w:rsid w:val="00FF0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F59F8"/>
  <w15:docId w15:val="{61D0039B-1D0C-4F8B-9BB6-1B9653E1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customStyle="1" w:styleId="Podstawowyakapitowy">
    <w:name w:val="[Podstawowy akapitowy]"/>
    <w:basedOn w:val="Normalny"/>
    <w:uiPriority w:val="99"/>
    <w:rsid w:val="00FE6FDA"/>
    <w:pPr>
      <w:autoSpaceDE w:val="0"/>
      <w:autoSpaceDN w:val="0"/>
      <w:adjustRightInd w:val="0"/>
      <w:spacing w:after="0" w:line="288" w:lineRule="auto"/>
      <w:jc w:val="left"/>
      <w:textAlignment w:val="center"/>
    </w:pPr>
    <w:rPr>
      <w:rFonts w:ascii="Minion Pro" w:eastAsia="Calibri" w:hAnsi="Minion Pro" w:cs="Minion Pro"/>
      <w:color w:val="000000"/>
      <w:spacing w:val="0"/>
      <w:sz w:val="24"/>
      <w:szCs w:val="24"/>
      <w:lang w:eastAsia="pl-PL"/>
    </w:rPr>
  </w:style>
  <w:style w:type="numbering" w:customStyle="1" w:styleId="List1">
    <w:name w:val="List 1"/>
    <w:basedOn w:val="Bezlisty"/>
    <w:rsid w:val="00FE6FDA"/>
    <w:pPr>
      <w:numPr>
        <w:numId w:val="11"/>
      </w:numPr>
    </w:pPr>
  </w:style>
  <w:style w:type="numbering" w:customStyle="1" w:styleId="Lista41">
    <w:name w:val="Lista 41"/>
    <w:basedOn w:val="Bezlisty"/>
    <w:rsid w:val="00FE6FDA"/>
    <w:pPr>
      <w:numPr>
        <w:numId w:val="2"/>
      </w:numPr>
    </w:pPr>
  </w:style>
  <w:style w:type="numbering" w:customStyle="1" w:styleId="Lista51">
    <w:name w:val="Lista 51"/>
    <w:basedOn w:val="Bezlisty"/>
    <w:rsid w:val="00FE6FDA"/>
    <w:pPr>
      <w:numPr>
        <w:numId w:val="10"/>
      </w:numPr>
    </w:pPr>
  </w:style>
  <w:style w:type="numbering" w:customStyle="1" w:styleId="List6">
    <w:name w:val="List 6"/>
    <w:basedOn w:val="Bezlisty"/>
    <w:rsid w:val="00FE6FDA"/>
    <w:pPr>
      <w:numPr>
        <w:numId w:val="3"/>
      </w:numPr>
    </w:pPr>
  </w:style>
  <w:style w:type="numbering" w:customStyle="1" w:styleId="List7">
    <w:name w:val="List 7"/>
    <w:basedOn w:val="Bezlisty"/>
    <w:rsid w:val="00FE6FDA"/>
    <w:pPr>
      <w:numPr>
        <w:numId w:val="12"/>
      </w:numPr>
    </w:pPr>
  </w:style>
  <w:style w:type="numbering" w:customStyle="1" w:styleId="List8">
    <w:name w:val="List 8"/>
    <w:basedOn w:val="Bezlisty"/>
    <w:rsid w:val="00FE6FDA"/>
    <w:pPr>
      <w:numPr>
        <w:numId w:val="13"/>
      </w:numPr>
    </w:pPr>
  </w:style>
  <w:style w:type="numbering" w:customStyle="1" w:styleId="List9">
    <w:name w:val="List 9"/>
    <w:basedOn w:val="Bezlisty"/>
    <w:rsid w:val="00FE6FDA"/>
    <w:pPr>
      <w:numPr>
        <w:numId w:val="4"/>
      </w:numPr>
    </w:pPr>
  </w:style>
  <w:style w:type="numbering" w:customStyle="1" w:styleId="List10">
    <w:name w:val="List 10"/>
    <w:basedOn w:val="Bezlisty"/>
    <w:rsid w:val="00FE6FDA"/>
    <w:pPr>
      <w:numPr>
        <w:numId w:val="5"/>
      </w:numPr>
    </w:pPr>
  </w:style>
  <w:style w:type="numbering" w:customStyle="1" w:styleId="List12">
    <w:name w:val="List 12"/>
    <w:basedOn w:val="Bezlisty"/>
    <w:rsid w:val="00FE6FDA"/>
    <w:pPr>
      <w:numPr>
        <w:numId w:val="6"/>
      </w:numPr>
    </w:pPr>
  </w:style>
  <w:style w:type="numbering" w:customStyle="1" w:styleId="List13">
    <w:name w:val="List 13"/>
    <w:basedOn w:val="Bezlisty"/>
    <w:rsid w:val="00FE6FDA"/>
    <w:pPr>
      <w:numPr>
        <w:numId w:val="7"/>
      </w:numPr>
    </w:pPr>
  </w:style>
  <w:style w:type="numbering" w:customStyle="1" w:styleId="Numery">
    <w:name w:val="Numery"/>
    <w:rsid w:val="00FE6FDA"/>
    <w:pPr>
      <w:numPr>
        <w:numId w:val="8"/>
      </w:numPr>
    </w:pPr>
  </w:style>
  <w:style w:type="numbering" w:customStyle="1" w:styleId="List15">
    <w:name w:val="List 15"/>
    <w:basedOn w:val="Bezlisty"/>
    <w:rsid w:val="00FE6FDA"/>
    <w:pPr>
      <w:numPr>
        <w:numId w:val="9"/>
      </w:numPr>
    </w:pPr>
  </w:style>
  <w:style w:type="paragraph" w:styleId="Tekstprzypisudolnego">
    <w:name w:val="footnote text"/>
    <w:aliases w:val="Podrozdział,Footnote"/>
    <w:basedOn w:val="Normalny"/>
    <w:link w:val="TekstprzypisudolnegoZnak"/>
    <w:uiPriority w:val="99"/>
    <w:unhideWhenUsed/>
    <w:rsid w:val="00EB2470"/>
    <w:pPr>
      <w:spacing w:after="0" w:line="240" w:lineRule="auto"/>
    </w:pPr>
    <w:rPr>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EB2470"/>
    <w:rPr>
      <w:color w:val="000000" w:themeColor="background1"/>
      <w:spacing w:val="4"/>
      <w:sz w:val="20"/>
      <w:szCs w:val="20"/>
    </w:rPr>
  </w:style>
  <w:style w:type="character" w:styleId="Odwoanieprzypisudolnego">
    <w:name w:val="footnote reference"/>
    <w:basedOn w:val="Domylnaczcionkaakapitu"/>
    <w:uiPriority w:val="99"/>
    <w:semiHidden/>
    <w:rsid w:val="00EB2470"/>
    <w:rPr>
      <w:vertAlign w:val="superscript"/>
    </w:rPr>
  </w:style>
  <w:style w:type="paragraph" w:styleId="Akapitzlist">
    <w:name w:val="List Paragraph"/>
    <w:basedOn w:val="Normalny"/>
    <w:uiPriority w:val="34"/>
    <w:qFormat/>
    <w:rsid w:val="0097514B"/>
    <w:pPr>
      <w:ind w:left="720"/>
      <w:contextualSpacing/>
    </w:pPr>
  </w:style>
  <w:style w:type="paragraph" w:styleId="Tekstdymka">
    <w:name w:val="Balloon Text"/>
    <w:basedOn w:val="Normalny"/>
    <w:link w:val="TekstdymkaZnak"/>
    <w:uiPriority w:val="99"/>
    <w:semiHidden/>
    <w:unhideWhenUsed/>
    <w:rsid w:val="005240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4065"/>
    <w:rPr>
      <w:rFonts w:ascii="Segoe UI" w:hAnsi="Segoe UI" w:cs="Segoe UI"/>
      <w:color w:val="000000" w:themeColor="background1"/>
      <w:spacing w:val="4"/>
      <w:sz w:val="18"/>
      <w:szCs w:val="18"/>
    </w:rPr>
  </w:style>
  <w:style w:type="paragraph" w:styleId="Tekstpodstawowywcity">
    <w:name w:val="Body Text Indent"/>
    <w:basedOn w:val="Normalny"/>
    <w:link w:val="TekstpodstawowywcityZnak"/>
    <w:uiPriority w:val="99"/>
    <w:semiHidden/>
    <w:unhideWhenUsed/>
    <w:rsid w:val="00524065"/>
    <w:pPr>
      <w:spacing w:after="120" w:line="312" w:lineRule="auto"/>
      <w:ind w:left="283"/>
    </w:pPr>
    <w:rPr>
      <w:rFonts w:ascii="Tahoma" w:eastAsia="Calibri" w:hAnsi="Tahoma" w:cs="Times New Roman"/>
      <w:color w:val="808284"/>
      <w:spacing w:val="0"/>
      <w:sz w:val="22"/>
      <w:lang w:val="x-none"/>
    </w:rPr>
  </w:style>
  <w:style w:type="character" w:customStyle="1" w:styleId="TekstpodstawowywcityZnak">
    <w:name w:val="Tekst podstawowy wcięty Znak"/>
    <w:basedOn w:val="Domylnaczcionkaakapitu"/>
    <w:link w:val="Tekstpodstawowywcity"/>
    <w:uiPriority w:val="99"/>
    <w:semiHidden/>
    <w:rsid w:val="00524065"/>
    <w:rPr>
      <w:rFonts w:ascii="Tahoma" w:eastAsia="Calibri" w:hAnsi="Tahoma" w:cs="Times New Roman"/>
      <w:color w:val="808284"/>
      <w:lang w:val="x-none"/>
    </w:rPr>
  </w:style>
  <w:style w:type="paragraph" w:styleId="Tekstpodstawowy">
    <w:name w:val="Body Text"/>
    <w:basedOn w:val="Normalny"/>
    <w:link w:val="TekstpodstawowyZnak"/>
    <w:uiPriority w:val="99"/>
    <w:unhideWhenUsed/>
    <w:rsid w:val="00524065"/>
    <w:pPr>
      <w:spacing w:after="120" w:line="312" w:lineRule="auto"/>
    </w:pPr>
    <w:rPr>
      <w:rFonts w:ascii="Tahoma" w:eastAsia="Calibri" w:hAnsi="Tahoma" w:cs="Times New Roman"/>
      <w:color w:val="808284"/>
      <w:spacing w:val="0"/>
      <w:sz w:val="22"/>
      <w:lang w:val="x-none"/>
    </w:rPr>
  </w:style>
  <w:style w:type="character" w:customStyle="1" w:styleId="TekstpodstawowyZnak">
    <w:name w:val="Tekst podstawowy Znak"/>
    <w:basedOn w:val="Domylnaczcionkaakapitu"/>
    <w:link w:val="Tekstpodstawowy"/>
    <w:uiPriority w:val="99"/>
    <w:rsid w:val="00524065"/>
    <w:rPr>
      <w:rFonts w:ascii="Tahoma" w:eastAsia="Calibri" w:hAnsi="Tahoma" w:cs="Times New Roman"/>
      <w:color w:val="808284"/>
      <w:lang w:val="x-none"/>
    </w:rPr>
  </w:style>
  <w:style w:type="character" w:styleId="Odwoaniedokomentarza">
    <w:name w:val="annotation reference"/>
    <w:uiPriority w:val="99"/>
    <w:semiHidden/>
    <w:unhideWhenUsed/>
    <w:rsid w:val="00524065"/>
    <w:rPr>
      <w:sz w:val="16"/>
      <w:szCs w:val="16"/>
    </w:rPr>
  </w:style>
  <w:style w:type="paragraph" w:styleId="Tekstkomentarza">
    <w:name w:val="annotation text"/>
    <w:basedOn w:val="Normalny"/>
    <w:link w:val="TekstkomentarzaZnak"/>
    <w:uiPriority w:val="99"/>
    <w:unhideWhenUsed/>
    <w:rsid w:val="00524065"/>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524065"/>
    <w:rPr>
      <w:rFonts w:ascii="Tahoma" w:eastAsia="Calibri" w:hAnsi="Tahoma" w:cs="Times New Roman"/>
      <w:color w:val="808284"/>
      <w:sz w:val="20"/>
      <w:szCs w:val="20"/>
      <w:lang w:val="x-none"/>
    </w:rPr>
  </w:style>
  <w:style w:type="paragraph" w:styleId="Tematkomentarza">
    <w:name w:val="annotation subject"/>
    <w:basedOn w:val="Tekstkomentarza"/>
    <w:next w:val="Tekstkomentarza"/>
    <w:link w:val="TematkomentarzaZnak"/>
    <w:uiPriority w:val="99"/>
    <w:semiHidden/>
    <w:unhideWhenUsed/>
    <w:rsid w:val="00D6484F"/>
    <w:pPr>
      <w:spacing w:after="280" w:line="240" w:lineRule="auto"/>
      <w:jc w:val="both"/>
    </w:pPr>
    <w:rPr>
      <w:rFonts w:asciiTheme="minorHAnsi" w:eastAsiaTheme="minorHAnsi" w:hAnsiTheme="minorHAnsi" w:cstheme="minorBidi"/>
      <w:b/>
      <w:bCs/>
      <w:color w:val="000000" w:themeColor="background1"/>
      <w:spacing w:val="4"/>
      <w:lang w:val="pl-PL"/>
    </w:rPr>
  </w:style>
  <w:style w:type="character" w:customStyle="1" w:styleId="TematkomentarzaZnak">
    <w:name w:val="Temat komentarza Znak"/>
    <w:basedOn w:val="TekstkomentarzaZnak"/>
    <w:link w:val="Tematkomentarza"/>
    <w:uiPriority w:val="99"/>
    <w:semiHidden/>
    <w:rsid w:val="00D6484F"/>
    <w:rPr>
      <w:rFonts w:ascii="Tahoma" w:eastAsia="Calibri" w:hAnsi="Tahoma" w:cs="Times New Roman"/>
      <w:b/>
      <w:bCs/>
      <w:color w:val="000000" w:themeColor="background1"/>
      <w:spacing w:val="4"/>
      <w:sz w:val="20"/>
      <w:szCs w:val="20"/>
      <w:lang w:val="x-none"/>
    </w:rPr>
  </w:style>
  <w:style w:type="character" w:styleId="Hipercze">
    <w:name w:val="Hyperlink"/>
    <w:basedOn w:val="Domylnaczcionkaakapitu"/>
    <w:uiPriority w:val="99"/>
    <w:unhideWhenUsed/>
    <w:rsid w:val="0087534A"/>
    <w:rPr>
      <w:color w:val="0000FF" w:themeColor="hyperlink"/>
      <w:u w:val="single"/>
    </w:rPr>
  </w:style>
  <w:style w:type="paragraph" w:styleId="Poprawka">
    <w:name w:val="Revision"/>
    <w:hidden/>
    <w:uiPriority w:val="99"/>
    <w:semiHidden/>
    <w:rsid w:val="007870A3"/>
    <w:pPr>
      <w:spacing w:after="0" w:line="240" w:lineRule="auto"/>
    </w:pPr>
    <w:rPr>
      <w:color w:val="000000" w:themeColor="background1"/>
      <w:spacing w:val="4"/>
      <w:sz w:val="20"/>
    </w:rPr>
  </w:style>
  <w:style w:type="character" w:customStyle="1" w:styleId="ui-provider">
    <w:name w:val="ui-provider"/>
    <w:basedOn w:val="Domylnaczcionkaakapitu"/>
    <w:rsid w:val="007870A3"/>
  </w:style>
  <w:style w:type="character" w:styleId="Nierozpoznanawzmianka">
    <w:name w:val="Unresolved Mention"/>
    <w:basedOn w:val="Domylnaczcionkaakapitu"/>
    <w:uiPriority w:val="99"/>
    <w:semiHidden/>
    <w:unhideWhenUsed/>
    <w:rsid w:val="00E42DE2"/>
    <w:rPr>
      <w:color w:val="605E5C"/>
      <w:shd w:val="clear" w:color="auto" w:fill="E1DFDD"/>
    </w:rPr>
  </w:style>
  <w:style w:type="paragraph" w:customStyle="1" w:styleId="Default">
    <w:name w:val="Default"/>
    <w:rsid w:val="002013C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462389217">
      <w:bodyDiv w:val="1"/>
      <w:marLeft w:val="0"/>
      <w:marRight w:val="0"/>
      <w:marTop w:val="0"/>
      <w:marBottom w:val="0"/>
      <w:divBdr>
        <w:top w:val="none" w:sz="0" w:space="0" w:color="auto"/>
        <w:left w:val="none" w:sz="0" w:space="0" w:color="auto"/>
        <w:bottom w:val="none" w:sz="0" w:space="0" w:color="auto"/>
        <w:right w:val="none" w:sz="0" w:space="0" w:color="auto"/>
      </w:divBdr>
    </w:div>
    <w:div w:id="7426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Heng-Chang.Chen@port.lukasiewicz.gov.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e-faktury@port.lukasiewicz.gov.pl" TargetMode="External"/><Relationship Id="rId17" Type="http://schemas.openxmlformats.org/officeDocument/2006/relationships/hyperlink" Target="https://privacy.microsoft.com/pl-pl/privacystatement"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A933-2B03-43B0-8ADB-A6C30B0F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6</TotalTime>
  <Pages>23</Pages>
  <Words>6951</Words>
  <Characters>41712</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Wolynska</dc:creator>
  <cp:lastModifiedBy>Monika Olszewska | Łukasiewicz – PORT</cp:lastModifiedBy>
  <cp:revision>5</cp:revision>
  <cp:lastPrinted>2023-10-31T08:35:00Z</cp:lastPrinted>
  <dcterms:created xsi:type="dcterms:W3CDTF">2024-04-04T11:02:00Z</dcterms:created>
  <dcterms:modified xsi:type="dcterms:W3CDTF">2024-04-08T05:06:00Z</dcterms:modified>
</cp:coreProperties>
</file>