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3A" w:rsidRPr="00C30305" w:rsidRDefault="00E92E3A" w:rsidP="00E92E3A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rPr>
          <w:rFonts w:ascii="Calibri Light" w:eastAsia="Arial" w:hAnsi="Calibri Light" w:cs="Calibri Light"/>
          <w:sz w:val="24"/>
          <w:lang w:val="pl-PL"/>
        </w:rPr>
        <w:pPrChange w:id="0" w:author="Tafil Mariola" w:date="2024-06-21T12:46:00Z">
          <w:pPr>
            <w:pStyle w:val="Nagwek1"/>
            <w:shd w:val="clear" w:color="auto" w:fill="D9D9D9"/>
            <w:tabs>
              <w:tab w:val="left" w:pos="1260"/>
              <w:tab w:val="right" w:pos="9070"/>
            </w:tabs>
            <w:spacing w:before="0"/>
            <w:jc w:val="left"/>
          </w:pPr>
        </w:pPrChange>
      </w:pPr>
      <w:r>
        <w:rPr>
          <w:rFonts w:ascii="Calibri Light" w:hAnsi="Calibri Light" w:cs="Calibri Light"/>
          <w:iCs/>
          <w:sz w:val="24"/>
        </w:rPr>
        <w:tab/>
      </w:r>
      <w:del w:id="1" w:author="Kuczyńska Agnieszka" w:date="2024-06-19T11:32:00Z">
        <w:r w:rsidDel="00BD05DE">
          <w:rPr>
            <w:rFonts w:ascii="Calibri Light" w:hAnsi="Calibri Light" w:cs="Calibri Light"/>
            <w:iCs/>
            <w:sz w:val="24"/>
          </w:rPr>
          <w:tab/>
        </w:r>
      </w:del>
      <w:bookmarkStart w:id="2" w:name="_Toc170305045"/>
      <w:r w:rsidRPr="00EC4669">
        <w:rPr>
          <w:rFonts w:ascii="Calibri Light" w:hAnsi="Calibri Light" w:cs="Calibri Light"/>
          <w:iCs/>
          <w:sz w:val="24"/>
        </w:rPr>
        <w:t xml:space="preserve">Załącznik nr </w:t>
      </w:r>
      <w:del w:id="3" w:author="Kuczyńska Agnieszka" w:date="2024-06-19T11:38:00Z">
        <w:r w:rsidDel="001A51EB">
          <w:rPr>
            <w:rFonts w:ascii="Calibri Light" w:hAnsi="Calibri Light" w:cs="Calibri Light"/>
            <w:iCs/>
            <w:sz w:val="24"/>
          </w:rPr>
          <w:delText>2</w:delText>
        </w:r>
      </w:del>
      <w:ins w:id="4" w:author="Kuczyńska Agnieszka" w:date="2024-06-19T11:38:00Z">
        <w:r>
          <w:rPr>
            <w:rFonts w:ascii="Calibri Light" w:hAnsi="Calibri Light" w:cs="Calibri Light"/>
            <w:iCs/>
            <w:sz w:val="24"/>
          </w:rPr>
          <w:t>1</w:t>
        </w:r>
      </w:ins>
      <w:r w:rsidRPr="00EC4669">
        <w:rPr>
          <w:rFonts w:ascii="Calibri Light" w:hAnsi="Calibri Light" w:cs="Calibri Light"/>
          <w:iCs/>
          <w:sz w:val="24"/>
        </w:rPr>
        <w:t xml:space="preserve"> do SWZ </w:t>
      </w:r>
      <w:r>
        <w:rPr>
          <w:rFonts w:ascii="Calibri Light" w:hAnsi="Calibri Light" w:cs="Calibri Light"/>
          <w:iCs/>
          <w:sz w:val="24"/>
        </w:rPr>
        <w:t>–</w:t>
      </w:r>
      <w:r w:rsidRPr="00EC4669">
        <w:rPr>
          <w:rFonts w:ascii="Calibri Light" w:hAnsi="Calibri Light" w:cs="Calibri Light"/>
          <w:iCs/>
          <w:sz w:val="24"/>
        </w:rPr>
        <w:t xml:space="preserve"> </w:t>
      </w:r>
      <w:r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2"/>
    </w:p>
    <w:p w:rsidR="00E92E3A" w:rsidRDefault="00E92E3A" w:rsidP="00E92E3A">
      <w:pPr>
        <w:jc w:val="both"/>
        <w:rPr>
          <w:rFonts w:ascii="Calibri Light" w:hAnsi="Calibri Light" w:cs="Calibri Light"/>
          <w:b/>
          <w:sz w:val="22"/>
          <w:szCs w:val="22"/>
        </w:rPr>
        <w:pPrChange w:id="5" w:author="Kuczyńska Agnieszka" w:date="2024-06-19T12:22:00Z">
          <w:pPr>
            <w:spacing w:after="60"/>
            <w:jc w:val="both"/>
          </w:pPr>
        </w:pPrChange>
      </w:pPr>
    </w:p>
    <w:p w:rsidR="00E92E3A" w:rsidRPr="003723D5" w:rsidRDefault="00E92E3A" w:rsidP="00E92E3A">
      <w:pPr>
        <w:jc w:val="both"/>
        <w:rPr>
          <w:rFonts w:ascii="Calibri Light" w:hAnsi="Calibri Light" w:cs="Calibri Light"/>
          <w:b/>
          <w:sz w:val="22"/>
          <w:szCs w:val="22"/>
        </w:rPr>
        <w:pPrChange w:id="6" w:author="Kuczyńska Agnieszka" w:date="2024-06-19T12:22:00Z">
          <w:pPr>
            <w:spacing w:after="60"/>
            <w:jc w:val="both"/>
          </w:pPr>
        </w:pPrChange>
      </w:pPr>
      <w:r w:rsidRPr="0099299A">
        <w:rPr>
          <w:rFonts w:ascii="Calibri Light" w:hAnsi="Calibri Light" w:cs="Calibri Light"/>
          <w:b/>
          <w:sz w:val="22"/>
          <w:szCs w:val="22"/>
        </w:rPr>
        <w:t>Dane Wykonawcy</w:t>
      </w:r>
      <w:r w:rsidRPr="003723D5">
        <w:t xml:space="preserve"> </w:t>
      </w:r>
      <w:r w:rsidRPr="003723D5">
        <w:rPr>
          <w:rFonts w:ascii="Calibri Light" w:hAnsi="Calibri Light" w:cs="Calibri Light"/>
          <w:b/>
          <w:sz w:val="22"/>
          <w:szCs w:val="22"/>
        </w:rPr>
        <w:t>Wykonawca:</w:t>
      </w:r>
    </w:p>
    <w:p w:rsidR="00E92E3A" w:rsidRPr="003723D5" w:rsidDel="00D66FCF" w:rsidRDefault="00E92E3A" w:rsidP="00E92E3A">
      <w:pPr>
        <w:jc w:val="both"/>
        <w:rPr>
          <w:del w:id="7" w:author="Kuczyńska Agnieszka" w:date="2024-06-19T12:22:00Z"/>
          <w:rFonts w:ascii="Calibri Light" w:hAnsi="Calibri Light" w:cs="Calibri Light"/>
          <w:b/>
          <w:sz w:val="22"/>
          <w:szCs w:val="22"/>
        </w:rPr>
        <w:pPrChange w:id="8" w:author="Kuczyńska Agnieszka" w:date="2024-06-19T12:22:00Z">
          <w:pPr>
            <w:spacing w:after="60"/>
            <w:jc w:val="both"/>
          </w:pPr>
        </w:pPrChange>
      </w:pPr>
    </w:p>
    <w:p w:rsidR="00E92E3A" w:rsidRPr="003723D5" w:rsidRDefault="00E92E3A" w:rsidP="00E92E3A">
      <w:pPr>
        <w:jc w:val="both"/>
        <w:rPr>
          <w:rFonts w:ascii="Calibri Light" w:hAnsi="Calibri Light" w:cs="Calibri Light"/>
          <w:b/>
          <w:sz w:val="22"/>
          <w:szCs w:val="22"/>
        </w:rPr>
        <w:pPrChange w:id="9" w:author="Kuczyńska Agnieszka" w:date="2024-06-19T12:22:00Z">
          <w:pPr>
            <w:spacing w:after="60"/>
            <w:jc w:val="both"/>
          </w:pPr>
        </w:pPrChange>
      </w:pPr>
      <w:r w:rsidRPr="003723D5">
        <w:rPr>
          <w:rFonts w:ascii="Calibri Light" w:hAnsi="Calibri Light" w:cs="Calibri Light"/>
          <w:b/>
          <w:sz w:val="22"/>
          <w:szCs w:val="22"/>
        </w:rPr>
        <w:t>………………………………………</w:t>
      </w:r>
    </w:p>
    <w:p w:rsidR="00E92E3A" w:rsidRPr="003723D5" w:rsidDel="00D66FCF" w:rsidRDefault="00E92E3A" w:rsidP="00E92E3A">
      <w:pPr>
        <w:jc w:val="both"/>
        <w:rPr>
          <w:del w:id="10" w:author="Kuczyńska Agnieszka" w:date="2024-06-19T12:22:00Z"/>
          <w:rFonts w:ascii="Calibri Light" w:hAnsi="Calibri Light" w:cs="Calibri Light"/>
          <w:b/>
          <w:sz w:val="22"/>
          <w:szCs w:val="22"/>
        </w:rPr>
        <w:pPrChange w:id="11" w:author="Kuczyńska Agnieszka" w:date="2024-06-19T12:22:00Z">
          <w:pPr>
            <w:spacing w:after="60"/>
            <w:jc w:val="both"/>
          </w:pPr>
        </w:pPrChange>
      </w:pPr>
    </w:p>
    <w:p w:rsidR="00E92E3A" w:rsidRPr="003723D5" w:rsidDel="00D66FCF" w:rsidRDefault="00E92E3A" w:rsidP="00E92E3A">
      <w:pPr>
        <w:jc w:val="both"/>
        <w:rPr>
          <w:del w:id="12" w:author="Kuczyńska Agnieszka" w:date="2024-06-19T12:22:00Z"/>
          <w:rFonts w:ascii="Calibri Light" w:hAnsi="Calibri Light" w:cs="Calibri Light"/>
          <w:b/>
          <w:sz w:val="22"/>
          <w:szCs w:val="22"/>
        </w:rPr>
        <w:pPrChange w:id="13" w:author="Kuczyńska Agnieszka" w:date="2024-06-19T12:22:00Z">
          <w:pPr>
            <w:spacing w:after="60"/>
            <w:jc w:val="both"/>
          </w:pPr>
        </w:pPrChange>
      </w:pPr>
      <w:r w:rsidRPr="003723D5">
        <w:rPr>
          <w:rFonts w:ascii="Calibri Light" w:hAnsi="Calibri Light" w:cs="Calibri Light"/>
          <w:b/>
          <w:sz w:val="22"/>
          <w:szCs w:val="22"/>
        </w:rPr>
        <w:t>………………………………………</w:t>
      </w:r>
    </w:p>
    <w:p w:rsidR="00E92E3A" w:rsidRPr="003723D5" w:rsidRDefault="00E92E3A" w:rsidP="00E92E3A">
      <w:pPr>
        <w:jc w:val="both"/>
        <w:rPr>
          <w:rFonts w:ascii="Calibri Light" w:hAnsi="Calibri Light" w:cs="Calibri Light"/>
          <w:b/>
          <w:sz w:val="22"/>
          <w:szCs w:val="22"/>
        </w:rPr>
        <w:pPrChange w:id="14" w:author="Kuczyńska Agnieszka" w:date="2024-06-19T12:22:00Z">
          <w:pPr>
            <w:spacing w:after="60"/>
            <w:jc w:val="both"/>
          </w:pPr>
        </w:pPrChange>
      </w:pPr>
    </w:p>
    <w:p w:rsidR="00E92E3A" w:rsidRPr="003723D5" w:rsidRDefault="00E92E3A" w:rsidP="00E92E3A">
      <w:pPr>
        <w:jc w:val="both"/>
        <w:rPr>
          <w:rFonts w:ascii="Calibri Light" w:hAnsi="Calibri Light" w:cs="Calibri Light"/>
          <w:b/>
          <w:sz w:val="22"/>
          <w:szCs w:val="22"/>
        </w:rPr>
        <w:pPrChange w:id="15" w:author="Kuczyńska Agnieszka" w:date="2024-06-19T12:22:00Z">
          <w:pPr>
            <w:spacing w:after="60"/>
            <w:jc w:val="both"/>
          </w:pPr>
        </w:pPrChange>
      </w:pPr>
      <w:r w:rsidRPr="003723D5">
        <w:rPr>
          <w:rFonts w:ascii="Calibri Light" w:hAnsi="Calibri Light" w:cs="Calibri Light"/>
          <w:b/>
          <w:sz w:val="22"/>
          <w:szCs w:val="22"/>
        </w:rPr>
        <w:t>………………………………………</w:t>
      </w:r>
    </w:p>
    <w:p w:rsidR="00E92E3A" w:rsidRPr="003723D5" w:rsidRDefault="00E92E3A" w:rsidP="00E92E3A">
      <w:pPr>
        <w:jc w:val="both"/>
        <w:rPr>
          <w:rFonts w:ascii="Calibri Light" w:hAnsi="Calibri Light" w:cs="Calibri Light"/>
          <w:b/>
          <w:sz w:val="22"/>
          <w:szCs w:val="22"/>
        </w:rPr>
        <w:pPrChange w:id="16" w:author="Kuczyńska Agnieszka" w:date="2024-06-19T12:22:00Z">
          <w:pPr>
            <w:spacing w:after="60"/>
            <w:jc w:val="both"/>
          </w:pPr>
        </w:pPrChange>
      </w:pPr>
      <w:r w:rsidRPr="003723D5">
        <w:rPr>
          <w:rFonts w:ascii="Calibri Light" w:hAnsi="Calibri Light" w:cs="Calibri Light"/>
          <w:b/>
          <w:sz w:val="22"/>
          <w:szCs w:val="22"/>
        </w:rPr>
        <w:t>(pełna nazwa Wykonawcy, adres oraz adres do korespondencji)</w:t>
      </w: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 w:rsidRPr="003723D5">
        <w:rPr>
          <w:rFonts w:ascii="Calibri Light" w:hAnsi="Calibri Light" w:cs="Calibri Light"/>
          <w:b/>
          <w:sz w:val="22"/>
          <w:szCs w:val="22"/>
          <w:lang w:val="en-US"/>
        </w:rPr>
        <w:t>KRS/CEiDG ……………………………………..</w:t>
      </w: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 w:rsidRPr="003723D5">
        <w:rPr>
          <w:rFonts w:ascii="Calibri Light" w:hAnsi="Calibri Light" w:cs="Calibri Light"/>
          <w:b/>
          <w:sz w:val="22"/>
          <w:szCs w:val="22"/>
          <w:lang w:val="en-US"/>
        </w:rPr>
        <w:t>NIP/PESEL……………………………………….</w:t>
      </w: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 w:rsidRPr="003723D5">
        <w:rPr>
          <w:rFonts w:ascii="Calibri Light" w:hAnsi="Calibri Light" w:cs="Calibri Light"/>
          <w:b/>
          <w:sz w:val="22"/>
          <w:szCs w:val="22"/>
          <w:lang w:val="en-US"/>
        </w:rPr>
        <w:t>tel./fax. …………………………………..……..</w:t>
      </w: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  <w:r w:rsidRPr="003723D5">
        <w:rPr>
          <w:rFonts w:ascii="Calibri Light" w:hAnsi="Calibri Light" w:cs="Calibri Light"/>
          <w:b/>
          <w:sz w:val="22"/>
          <w:szCs w:val="22"/>
        </w:rPr>
        <w:t>e-mail …………………………………………….</w:t>
      </w: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  <w:r w:rsidRPr="003723D5">
        <w:rPr>
          <w:rFonts w:ascii="Calibri Light" w:hAnsi="Calibri Light" w:cs="Calibri Light"/>
          <w:b/>
          <w:sz w:val="22"/>
          <w:szCs w:val="22"/>
        </w:rPr>
        <w:t>ePUAP …………………………………………..</w:t>
      </w: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92E3A" w:rsidRPr="003723D5" w:rsidRDefault="00E92E3A" w:rsidP="00E92E3A">
      <w:pPr>
        <w:spacing w:after="60"/>
        <w:jc w:val="center"/>
        <w:rPr>
          <w:rFonts w:ascii="Calibri Light" w:hAnsi="Calibri Light" w:cs="Calibri Light"/>
          <w:b/>
          <w:sz w:val="22"/>
          <w:szCs w:val="22"/>
        </w:rPr>
        <w:pPrChange w:id="17" w:author="Kuczyńska Agnieszka" w:date="2024-06-19T12:24:00Z">
          <w:pPr>
            <w:spacing w:after="60"/>
            <w:jc w:val="both"/>
          </w:pPr>
        </w:pPrChange>
      </w:pPr>
      <w:r w:rsidRPr="003723D5">
        <w:rPr>
          <w:rFonts w:ascii="Calibri Light" w:hAnsi="Calibri Light" w:cs="Calibri Light"/>
          <w:b/>
          <w:sz w:val="22"/>
          <w:szCs w:val="22"/>
        </w:rPr>
        <w:t>OFERTA</w:t>
      </w: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92E3A" w:rsidRPr="00A35691" w:rsidRDefault="00E92E3A" w:rsidP="00E92E3A">
      <w:pPr>
        <w:spacing w:after="60"/>
        <w:jc w:val="both"/>
        <w:rPr>
          <w:ins w:id="18" w:author="Kuczyńska Agnieszka" w:date="2024-06-19T12:25:00Z"/>
          <w:rFonts w:ascii="Calibri Light" w:hAnsi="Calibri Light" w:cs="Calibri Light"/>
          <w:bCs/>
          <w:sz w:val="22"/>
          <w:szCs w:val="22"/>
          <w:rPrChange w:id="19" w:author="Kuczyńska Agnieszka" w:date="2024-06-19T12:46:00Z">
            <w:rPr>
              <w:ins w:id="20" w:author="Kuczyńska Agnieszka" w:date="2024-06-19T12:25:00Z"/>
              <w:rFonts w:ascii="Calibri Light" w:hAnsi="Calibri Light" w:cs="Calibri Light"/>
              <w:b/>
              <w:sz w:val="22"/>
              <w:szCs w:val="22"/>
            </w:rPr>
          </w:rPrChange>
        </w:rPr>
      </w:pPr>
      <w:r w:rsidRPr="00A35691">
        <w:rPr>
          <w:rFonts w:ascii="Calibri Light" w:hAnsi="Calibri Light" w:cs="Calibri Light"/>
          <w:bCs/>
          <w:sz w:val="22"/>
          <w:szCs w:val="22"/>
          <w:rPrChange w:id="21" w:author="Kuczyńska Agnieszka" w:date="2024-06-19T12:46:00Z">
            <w:rPr>
              <w:rFonts w:ascii="Calibri Light" w:hAnsi="Calibri Light" w:cs="Calibri Light"/>
              <w:b/>
              <w:sz w:val="22"/>
              <w:szCs w:val="22"/>
            </w:rPr>
          </w:rPrChange>
        </w:rPr>
        <w:t xml:space="preserve">Zamawiający: Gmina Miejska Giżycko; </w:t>
      </w:r>
      <w:ins w:id="22" w:author="Tafil Mariola" w:date="2024-06-21T12:47:00Z">
        <w:r>
          <w:rPr>
            <w:rFonts w:ascii="Calibri Light" w:hAnsi="Calibri Light" w:cs="Calibri Light"/>
            <w:bCs/>
            <w:sz w:val="22"/>
            <w:szCs w:val="22"/>
          </w:rPr>
          <w:t>A</w:t>
        </w:r>
      </w:ins>
      <w:del w:id="23" w:author="Tafil Mariola" w:date="2024-06-21T12:47:00Z">
        <w:r w:rsidRPr="00A35691" w:rsidDel="00BA10B3">
          <w:rPr>
            <w:rFonts w:ascii="Calibri Light" w:hAnsi="Calibri Light" w:cs="Calibri Light"/>
            <w:bCs/>
            <w:sz w:val="22"/>
            <w:szCs w:val="22"/>
            <w:rPrChange w:id="24" w:author="Kuczyńska Agnieszka" w:date="2024-06-19T12:46:00Z">
              <w:rPr>
                <w:rFonts w:ascii="Calibri Light" w:hAnsi="Calibri Light" w:cs="Calibri Light"/>
                <w:b/>
                <w:sz w:val="22"/>
                <w:szCs w:val="22"/>
              </w:rPr>
            </w:rPrChange>
          </w:rPr>
          <w:delText>a</w:delText>
        </w:r>
      </w:del>
      <w:r w:rsidRPr="00A35691">
        <w:rPr>
          <w:rFonts w:ascii="Calibri Light" w:hAnsi="Calibri Light" w:cs="Calibri Light"/>
          <w:bCs/>
          <w:sz w:val="22"/>
          <w:szCs w:val="22"/>
          <w:rPrChange w:id="25" w:author="Kuczyńska Agnieszka" w:date="2024-06-19T12:46:00Z">
            <w:rPr>
              <w:rFonts w:ascii="Calibri Light" w:hAnsi="Calibri Light" w:cs="Calibri Light"/>
              <w:b/>
              <w:sz w:val="22"/>
              <w:szCs w:val="22"/>
            </w:rPr>
          </w:rPrChange>
        </w:rPr>
        <w:t>leja 1 Maja 14; 11-500 Giżycko</w:t>
      </w:r>
    </w:p>
    <w:p w:rsidR="00E92E3A" w:rsidRPr="00A35691" w:rsidRDefault="00E92E3A" w:rsidP="00E92E3A">
      <w:pPr>
        <w:spacing w:after="60"/>
        <w:jc w:val="both"/>
        <w:rPr>
          <w:rFonts w:ascii="Calibri Light" w:hAnsi="Calibri Light" w:cs="Calibri Light"/>
          <w:bCs/>
          <w:sz w:val="22"/>
          <w:szCs w:val="22"/>
          <w:rPrChange w:id="26" w:author="Kuczyńska Agnieszka" w:date="2024-06-19T12:46:00Z">
            <w:rPr>
              <w:rFonts w:ascii="Calibri Light" w:hAnsi="Calibri Light" w:cs="Calibri Light"/>
              <w:b/>
              <w:sz w:val="22"/>
              <w:szCs w:val="22"/>
            </w:rPr>
          </w:rPrChange>
        </w:rPr>
      </w:pPr>
    </w:p>
    <w:p w:rsidR="00E92E3A" w:rsidRPr="00007704" w:rsidRDefault="00E92E3A" w:rsidP="00E92E3A">
      <w:pPr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35691">
        <w:rPr>
          <w:rFonts w:ascii="Calibri Light" w:hAnsi="Calibri Light" w:cs="Calibri Light"/>
          <w:bCs/>
          <w:sz w:val="22"/>
          <w:szCs w:val="22"/>
          <w:rPrChange w:id="27" w:author="Kuczyńska Agnieszka" w:date="2024-06-19T12:46:00Z">
            <w:rPr>
              <w:rFonts w:ascii="Calibri Light" w:hAnsi="Calibri Light" w:cs="Calibri Light"/>
              <w:b/>
              <w:sz w:val="22"/>
              <w:szCs w:val="22"/>
            </w:rPr>
          </w:rPrChange>
        </w:rPr>
        <w:t xml:space="preserve">Odpowiadając na ogłoszenie o postępowaniu o udzielenie zamówienia publicznego pn.: </w:t>
      </w:r>
      <w:r>
        <w:rPr>
          <w:rFonts w:ascii="Calibri Light" w:hAnsi="Calibri Light" w:cs="Calibri Light"/>
          <w:bCs/>
          <w:sz w:val="22"/>
          <w:szCs w:val="22"/>
        </w:rPr>
        <w:t>„</w:t>
      </w:r>
      <w:r w:rsidRPr="00DE3A0D">
        <w:rPr>
          <w:rFonts w:ascii="Calibri Light" w:hAnsi="Calibri Light" w:cs="Calibri Light"/>
          <w:b/>
          <w:bCs/>
          <w:sz w:val="22"/>
          <w:szCs w:val="22"/>
        </w:rPr>
        <w:t xml:space="preserve">Udzielenie </w:t>
      </w:r>
      <w:ins w:id="28" w:author="Kuczyńska Agnieszka" w:date="2024-06-19T12:56:00Z">
        <w:r w:rsidRPr="005A014C">
          <w:rPr>
            <w:rFonts w:ascii="Calibri Light" w:hAnsi="Calibri Light" w:cs="Calibri Light"/>
            <w:b/>
            <w:bCs/>
            <w:sz w:val="22"/>
            <w:szCs w:val="22"/>
          </w:rPr>
          <w:br/>
        </w:r>
      </w:ins>
      <w:r w:rsidRPr="00DE3A0D">
        <w:rPr>
          <w:rFonts w:ascii="Calibri Light" w:hAnsi="Calibri Light" w:cs="Calibri Light"/>
          <w:b/>
          <w:bCs/>
          <w:sz w:val="22"/>
          <w:szCs w:val="22"/>
        </w:rPr>
        <w:t xml:space="preserve">i obsługa kredytu złotowego długoterminowego w kwocie 5.000.000 zł przeznaczonego </w:t>
      </w:r>
      <w:ins w:id="29" w:author="Kuczyńska Agnieszka" w:date="2024-06-19T12:57:00Z">
        <w:r w:rsidRPr="005A014C">
          <w:rPr>
            <w:rFonts w:ascii="Calibri Light" w:hAnsi="Calibri Light" w:cs="Calibri Light"/>
            <w:b/>
            <w:bCs/>
            <w:sz w:val="22"/>
            <w:szCs w:val="22"/>
          </w:rPr>
          <w:br/>
        </w:r>
      </w:ins>
      <w:r w:rsidRPr="00DE3A0D">
        <w:rPr>
          <w:rFonts w:ascii="Calibri Light" w:hAnsi="Calibri Light" w:cs="Calibri Light"/>
          <w:b/>
          <w:bCs/>
          <w:sz w:val="22"/>
          <w:szCs w:val="22"/>
        </w:rPr>
        <w:t>na sfinansowanie planowanego deficytu budżetowego”</w:t>
      </w:r>
    </w:p>
    <w:p w:rsidR="00E92E3A" w:rsidRPr="00AE38BD" w:rsidRDefault="00E92E3A" w:rsidP="00E92E3A">
      <w:pPr>
        <w:spacing w:after="60"/>
        <w:jc w:val="both"/>
        <w:rPr>
          <w:ins w:id="30" w:author="Kuczyńska Agnieszka" w:date="2024-06-19T12:26:00Z"/>
          <w:rFonts w:ascii="Calibri Light" w:hAnsi="Calibri Light" w:cs="Calibri Light"/>
          <w:b/>
          <w:color w:val="FF0000"/>
          <w:sz w:val="22"/>
          <w:szCs w:val="22"/>
        </w:rPr>
      </w:pPr>
    </w:p>
    <w:p w:rsidR="00E92E3A" w:rsidRPr="00D0480F" w:rsidRDefault="00E92E3A" w:rsidP="00E92E3A">
      <w:pPr>
        <w:numPr>
          <w:ilvl w:val="0"/>
          <w:numId w:val="2"/>
        </w:numPr>
        <w:spacing w:after="200" w:line="276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D0480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Kwota wykorzystanego kredytu jest oprocentowana według zmiennej stawki WIBOR dla depozytów trzymiesięcznych obowiązującej z pierwszego dnia roboczego kwartału </w:t>
      </w:r>
      <w:r w:rsidRPr="00D0480F">
        <w:rPr>
          <w:rFonts w:asciiTheme="majorHAnsi" w:eastAsia="Calibri" w:hAnsiTheme="majorHAnsi" w:cstheme="majorHAnsi"/>
          <w:sz w:val="24"/>
          <w:szCs w:val="24"/>
          <w:lang w:eastAsia="en-US"/>
        </w:rPr>
        <w:br/>
        <w:t>i mającej zastosowanie do określania wysokości oprocentowania od pierwszego dnia roboczego kwartału, powiększonej (+) o stałą marżę w wysokości oferowanej przez Wykonawcę punktu procentowego w stosunku rocznym, z</w:t>
      </w:r>
      <w:r w:rsidRPr="00D0480F">
        <w:rPr>
          <w:rFonts w:ascii="Calibri Light" w:eastAsia="Arial" w:hAnsi="Calibri Light" w:cs="Calibri Light"/>
          <w:sz w:val="24"/>
          <w:szCs w:val="24"/>
        </w:rPr>
        <w:t xml:space="preserve">godnie z poniższą tabelą. </w:t>
      </w:r>
    </w:p>
    <w:p w:rsidR="00E92E3A" w:rsidRPr="00405337" w:rsidRDefault="00E92E3A" w:rsidP="00E92E3A">
      <w:pPr>
        <w:widowControl w:val="0"/>
        <w:numPr>
          <w:ilvl w:val="0"/>
          <w:numId w:val="2"/>
        </w:numPr>
        <w:overflowPunct w:val="0"/>
        <w:adjustRightInd w:val="0"/>
        <w:spacing w:line="360" w:lineRule="auto"/>
        <w:ind w:left="567" w:hanging="567"/>
        <w:rPr>
          <w:ins w:id="31" w:author="Kuczyńska Agnieszka" w:date="2024-06-19T12:26:00Z"/>
          <w:rFonts w:ascii="Calibri" w:hAnsi="Calibri" w:cs="Calibri"/>
          <w:sz w:val="22"/>
          <w:szCs w:val="22"/>
          <w:rPrChange w:id="32" w:author="Kuczyńska Agnieszka" w:date="2024-06-19T12:46:00Z">
            <w:rPr>
              <w:ins w:id="33" w:author="Kuczyńska Agnieszka" w:date="2024-06-19T12:26:00Z"/>
              <w:rFonts w:ascii="Calibri" w:hAnsi="Calibri" w:cs="Calibri"/>
              <w:bCs/>
            </w:rPr>
          </w:rPrChange>
        </w:rPr>
      </w:pPr>
      <w:ins w:id="34" w:author="Kuczyńska Agnieszka" w:date="2024-06-19T12:26:00Z">
        <w:r w:rsidRPr="00405337">
          <w:rPr>
            <w:rFonts w:ascii="Calibri" w:hAnsi="Calibri" w:cs="Calibri"/>
            <w:sz w:val="22"/>
            <w:szCs w:val="22"/>
            <w:rPrChange w:id="35" w:author="Kuczyńska Agnieszka" w:date="2024-06-19T12:46:00Z">
              <w:rPr>
                <w:rFonts w:ascii="Calibri" w:hAnsi="Calibri" w:cs="Calibri"/>
                <w:bCs/>
              </w:rPr>
            </w:rPrChange>
          </w:rPr>
          <w:t xml:space="preserve">Bank oferuje kredyt długoterminowy w kwocie </w:t>
        </w:r>
      </w:ins>
      <w:ins w:id="36" w:author="Kuczyńska Agnieszka" w:date="2024-06-19T12:29:00Z">
        <w:r w:rsidRPr="00405337">
          <w:rPr>
            <w:rFonts w:ascii="Calibri" w:hAnsi="Calibri" w:cs="Calibri"/>
            <w:sz w:val="22"/>
            <w:szCs w:val="22"/>
            <w:rPrChange w:id="37" w:author="Kuczyńska Agnieszka" w:date="2024-06-19T12:46:00Z">
              <w:rPr>
                <w:rFonts w:ascii="Calibri" w:hAnsi="Calibri" w:cs="Calibri"/>
                <w:bCs/>
              </w:rPr>
            </w:rPrChange>
          </w:rPr>
          <w:t xml:space="preserve">5 000 000 zł </w:t>
        </w:r>
      </w:ins>
      <w:ins w:id="38" w:author="Kuczyńska Agnieszka" w:date="2024-06-19T12:26:00Z">
        <w:r w:rsidRPr="00405337">
          <w:rPr>
            <w:rFonts w:ascii="Calibri" w:hAnsi="Calibri" w:cs="Calibri"/>
            <w:sz w:val="22"/>
            <w:szCs w:val="22"/>
            <w:rPrChange w:id="39" w:author="Kuczyńska Agnieszka" w:date="2024-06-19T12:46:00Z">
              <w:rPr>
                <w:rFonts w:ascii="Calibri" w:hAnsi="Calibri" w:cs="Calibri"/>
                <w:bCs/>
              </w:rPr>
            </w:rPrChange>
          </w:rPr>
          <w:t>na następujących warunkach:</w:t>
        </w:r>
      </w:ins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061"/>
        <w:gridCol w:w="4059"/>
      </w:tblGrid>
      <w:tr w:rsidR="00E92E3A" w:rsidRPr="00EB563B" w:rsidTr="008C5F4E">
        <w:trPr>
          <w:trHeight w:val="800"/>
          <w:jc w:val="center"/>
          <w:ins w:id="40" w:author="Kuczyńska Agnieszka" w:date="2024-06-19T12:26:00Z"/>
        </w:trPr>
        <w:tc>
          <w:tcPr>
            <w:tcW w:w="307" w:type="pct"/>
            <w:vAlign w:val="center"/>
          </w:tcPr>
          <w:p w:rsidR="00E92E3A" w:rsidRPr="00EB563B" w:rsidRDefault="00E92E3A" w:rsidP="008C5F4E">
            <w:pPr>
              <w:jc w:val="center"/>
              <w:rPr>
                <w:ins w:id="41" w:author="Kuczyńska Agnieszka" w:date="2024-06-19T12:26:00Z"/>
                <w:rFonts w:ascii="Calibri" w:hAnsi="Calibri" w:cs="Calibri"/>
                <w:b/>
              </w:rPr>
            </w:pPr>
            <w:ins w:id="42" w:author="Kuczyńska Agnieszka" w:date="2024-06-19T12:26:00Z">
              <w:r w:rsidRPr="00EB563B">
                <w:rPr>
                  <w:rFonts w:ascii="Calibri" w:hAnsi="Calibri" w:cs="Calibri"/>
                  <w:b/>
                </w:rPr>
                <w:t>Lp.</w:t>
              </w:r>
            </w:ins>
          </w:p>
        </w:tc>
        <w:tc>
          <w:tcPr>
            <w:tcW w:w="2347" w:type="pct"/>
            <w:vAlign w:val="center"/>
          </w:tcPr>
          <w:p w:rsidR="00E92E3A" w:rsidRPr="00EB563B" w:rsidRDefault="00E92E3A" w:rsidP="008C5F4E">
            <w:pPr>
              <w:jc w:val="center"/>
              <w:rPr>
                <w:ins w:id="43" w:author="Kuczyńska Agnieszka" w:date="2024-06-19T12:26:00Z"/>
                <w:rFonts w:ascii="Calibri" w:hAnsi="Calibri" w:cs="Calibri"/>
                <w:b/>
              </w:rPr>
            </w:pPr>
            <w:ins w:id="44" w:author="Kuczyńska Agnieszka" w:date="2024-06-19T12:26:00Z">
              <w:r w:rsidRPr="00EB563B">
                <w:rPr>
                  <w:rFonts w:ascii="Calibri" w:hAnsi="Calibri" w:cs="Calibri"/>
                  <w:b/>
                </w:rPr>
                <w:t>Wyszczególnienie</w:t>
              </w:r>
            </w:ins>
          </w:p>
        </w:tc>
        <w:tc>
          <w:tcPr>
            <w:tcW w:w="2346" w:type="pct"/>
          </w:tcPr>
          <w:p w:rsidR="00E92E3A" w:rsidRPr="00EB563B" w:rsidRDefault="00E92E3A" w:rsidP="008C5F4E">
            <w:pPr>
              <w:jc w:val="center"/>
              <w:rPr>
                <w:rFonts w:ascii="Calibri" w:hAnsi="Calibri" w:cs="Calibri"/>
                <w:b/>
              </w:rPr>
            </w:pPr>
            <w:r w:rsidRPr="00EB563B">
              <w:rPr>
                <w:rFonts w:ascii="Calibri" w:hAnsi="Calibri" w:cs="Calibri"/>
                <w:b/>
              </w:rPr>
              <w:t>Wyrażona w %</w:t>
            </w:r>
          </w:p>
        </w:tc>
      </w:tr>
      <w:tr w:rsidR="00E92E3A" w:rsidRPr="00EB563B" w:rsidTr="008C5F4E">
        <w:trPr>
          <w:trHeight w:val="1111"/>
          <w:jc w:val="center"/>
          <w:ins w:id="45" w:author="Kuczyńska Agnieszka" w:date="2024-06-19T12:26:00Z"/>
        </w:trPr>
        <w:tc>
          <w:tcPr>
            <w:tcW w:w="307" w:type="pct"/>
            <w:vAlign w:val="center"/>
          </w:tcPr>
          <w:p w:rsidR="00E92E3A" w:rsidRPr="00EB563B" w:rsidRDefault="00E92E3A" w:rsidP="008C5F4E">
            <w:pPr>
              <w:jc w:val="center"/>
              <w:rPr>
                <w:ins w:id="46" w:author="Kuczyńska Agnieszka" w:date="2024-06-19T12:26:00Z"/>
                <w:rFonts w:ascii="Calibri" w:hAnsi="Calibri" w:cs="Calibri"/>
              </w:rPr>
            </w:pPr>
            <w:ins w:id="47" w:author="Kuczyńska Agnieszka" w:date="2024-06-19T12:26:00Z">
              <w:r w:rsidRPr="00EB563B">
                <w:rPr>
                  <w:rFonts w:ascii="Calibri" w:hAnsi="Calibri" w:cs="Calibri"/>
                </w:rPr>
                <w:t>2.</w:t>
              </w:r>
            </w:ins>
          </w:p>
        </w:tc>
        <w:tc>
          <w:tcPr>
            <w:tcW w:w="2347" w:type="pct"/>
            <w:vAlign w:val="center"/>
          </w:tcPr>
          <w:p w:rsidR="00E92E3A" w:rsidRPr="00EB563B" w:rsidRDefault="00E92E3A" w:rsidP="008C5F4E">
            <w:pPr>
              <w:jc w:val="center"/>
              <w:rPr>
                <w:ins w:id="48" w:author="Kuczyńska Agnieszka" w:date="2024-06-19T12:26:00Z"/>
                <w:rFonts w:ascii="Calibri" w:hAnsi="Calibri" w:cs="Calibri"/>
              </w:rPr>
            </w:pPr>
            <w:ins w:id="49" w:author="Kuczyńska Agnieszka" w:date="2024-06-19T12:26:00Z">
              <w:r w:rsidRPr="00EB563B">
                <w:rPr>
                  <w:rFonts w:ascii="Calibri" w:hAnsi="Calibri" w:cs="Calibri"/>
                </w:rPr>
                <w:t>Marża banku</w:t>
              </w:r>
            </w:ins>
          </w:p>
        </w:tc>
        <w:tc>
          <w:tcPr>
            <w:tcW w:w="2346" w:type="pct"/>
          </w:tcPr>
          <w:p w:rsidR="00E92E3A" w:rsidRDefault="00E92E3A" w:rsidP="008C5F4E">
            <w:pPr>
              <w:jc w:val="center"/>
              <w:rPr>
                <w:rFonts w:ascii="Calibri" w:hAnsi="Calibri" w:cs="Calibri"/>
              </w:rPr>
            </w:pPr>
          </w:p>
          <w:p w:rsidR="00E92E3A" w:rsidRDefault="00E92E3A" w:rsidP="008C5F4E">
            <w:pPr>
              <w:jc w:val="center"/>
              <w:rPr>
                <w:rFonts w:ascii="Calibri" w:hAnsi="Calibri" w:cs="Calibri"/>
              </w:rPr>
            </w:pPr>
          </w:p>
          <w:p w:rsidR="00E92E3A" w:rsidRPr="00EB563B" w:rsidRDefault="00E92E3A" w:rsidP="008C5F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…………………………%</w:t>
            </w:r>
          </w:p>
        </w:tc>
      </w:tr>
    </w:tbl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92E3A" w:rsidRPr="00A35691" w:rsidDel="00D66FCF" w:rsidRDefault="00E92E3A" w:rsidP="00E92E3A">
      <w:pPr>
        <w:spacing w:after="60"/>
        <w:ind w:left="426"/>
        <w:jc w:val="both"/>
        <w:rPr>
          <w:del w:id="50" w:author="Kuczyńska Agnieszka" w:date="2024-06-19T12:29:00Z"/>
          <w:rFonts w:ascii="Calibri Light" w:hAnsi="Calibri Light" w:cs="Calibri Light"/>
          <w:bCs/>
          <w:sz w:val="22"/>
          <w:szCs w:val="22"/>
          <w:rPrChange w:id="51" w:author="Kuczyńska Agnieszka" w:date="2024-06-19T12:50:00Z">
            <w:rPr>
              <w:del w:id="52" w:author="Kuczyńska Agnieszka" w:date="2024-06-19T12:29:00Z"/>
              <w:rFonts w:ascii="Calibri Light" w:hAnsi="Calibri Light" w:cs="Calibri Light"/>
              <w:b/>
              <w:sz w:val="22"/>
              <w:szCs w:val="22"/>
            </w:rPr>
          </w:rPrChange>
        </w:rPr>
        <w:pPrChange w:id="53" w:author="Kuczyńska Agnieszka" w:date="2024-06-19T12:46:00Z">
          <w:pPr>
            <w:spacing w:after="60"/>
            <w:jc w:val="both"/>
          </w:pPr>
        </w:pPrChange>
      </w:pPr>
      <w:del w:id="54" w:author="Kuczyńska Agnieszka" w:date="2024-06-19T12:29:00Z">
        <w:r w:rsidRPr="00A35691" w:rsidDel="00D66FCF">
          <w:rPr>
            <w:rFonts w:ascii="Calibri Light" w:hAnsi="Calibri Light" w:cs="Calibri Light"/>
            <w:bCs/>
            <w:sz w:val="22"/>
            <w:szCs w:val="22"/>
            <w:rPrChange w:id="55" w:author="Kuczyńska Agnieszka" w:date="2024-06-19T12:50:00Z">
              <w:rPr>
                <w:rFonts w:ascii="Calibri Light" w:hAnsi="Calibri Light" w:cs="Calibri Light"/>
                <w:b/>
                <w:sz w:val="22"/>
                <w:szCs w:val="22"/>
              </w:rPr>
            </w:rPrChange>
          </w:rPr>
          <w:delText xml:space="preserve">Cena kredytu długoterminowego w kwocie 5.000.000 zł wynosi ........................................... zł </w:delText>
        </w:r>
      </w:del>
    </w:p>
    <w:p w:rsidR="00E92E3A" w:rsidRPr="00A35691" w:rsidDel="00D66FCF" w:rsidRDefault="00E92E3A" w:rsidP="00E92E3A">
      <w:pPr>
        <w:spacing w:after="60"/>
        <w:ind w:left="426"/>
        <w:jc w:val="both"/>
        <w:rPr>
          <w:del w:id="56" w:author="Kuczyńska Agnieszka" w:date="2024-06-19T12:29:00Z"/>
          <w:rFonts w:ascii="Calibri Light" w:hAnsi="Calibri Light" w:cs="Calibri Light"/>
          <w:bCs/>
          <w:sz w:val="22"/>
          <w:szCs w:val="22"/>
          <w:rPrChange w:id="57" w:author="Kuczyńska Agnieszka" w:date="2024-06-19T12:50:00Z">
            <w:rPr>
              <w:del w:id="58" w:author="Kuczyńska Agnieszka" w:date="2024-06-19T12:29:00Z"/>
              <w:rFonts w:ascii="Calibri Light" w:hAnsi="Calibri Light" w:cs="Calibri Light"/>
              <w:b/>
              <w:sz w:val="22"/>
              <w:szCs w:val="22"/>
            </w:rPr>
          </w:rPrChange>
        </w:rPr>
        <w:pPrChange w:id="59" w:author="Kuczyńska Agnieszka" w:date="2024-06-19T12:46:00Z">
          <w:pPr>
            <w:spacing w:after="60"/>
            <w:jc w:val="both"/>
          </w:pPr>
        </w:pPrChange>
      </w:pPr>
      <w:del w:id="60" w:author="Kuczyńska Agnieszka" w:date="2024-06-19T12:29:00Z">
        <w:r w:rsidRPr="00A35691" w:rsidDel="00D66FCF">
          <w:rPr>
            <w:rFonts w:ascii="Calibri Light" w:hAnsi="Calibri Light" w:cs="Calibri Light"/>
            <w:bCs/>
            <w:sz w:val="22"/>
            <w:szCs w:val="22"/>
            <w:rPrChange w:id="61" w:author="Kuczyńska Agnieszka" w:date="2024-06-19T12:50:00Z">
              <w:rPr>
                <w:rFonts w:ascii="Calibri Light" w:hAnsi="Calibri Light" w:cs="Calibri Light"/>
                <w:b/>
                <w:sz w:val="22"/>
                <w:szCs w:val="22"/>
              </w:rPr>
            </w:rPrChange>
          </w:rPr>
          <w:delText xml:space="preserve">przy: </w:delText>
        </w:r>
      </w:del>
    </w:p>
    <w:p w:rsidR="00E92E3A" w:rsidRPr="00A35691" w:rsidDel="00D66FCF" w:rsidRDefault="00E92E3A" w:rsidP="00E92E3A">
      <w:pPr>
        <w:spacing w:after="60"/>
        <w:ind w:left="426"/>
        <w:jc w:val="both"/>
        <w:rPr>
          <w:del w:id="62" w:author="Kuczyńska Agnieszka" w:date="2024-06-19T12:29:00Z"/>
          <w:rFonts w:ascii="Calibri Light" w:hAnsi="Calibri Light" w:cs="Calibri Light"/>
          <w:bCs/>
          <w:sz w:val="22"/>
          <w:szCs w:val="22"/>
          <w:rPrChange w:id="63" w:author="Kuczyńska Agnieszka" w:date="2024-06-19T12:50:00Z">
            <w:rPr>
              <w:del w:id="64" w:author="Kuczyńska Agnieszka" w:date="2024-06-19T12:29:00Z"/>
              <w:rFonts w:ascii="Calibri Light" w:hAnsi="Calibri Light" w:cs="Calibri Light"/>
              <w:b/>
              <w:sz w:val="22"/>
              <w:szCs w:val="22"/>
            </w:rPr>
          </w:rPrChange>
        </w:rPr>
        <w:pPrChange w:id="65" w:author="Kuczyńska Agnieszka" w:date="2024-06-19T12:46:00Z">
          <w:pPr>
            <w:spacing w:after="60"/>
            <w:jc w:val="both"/>
          </w:pPr>
        </w:pPrChange>
      </w:pPr>
      <w:del w:id="66" w:author="Kuczyńska Agnieszka" w:date="2024-06-19T12:29:00Z">
        <w:r w:rsidRPr="00A35691" w:rsidDel="00D66FCF">
          <w:rPr>
            <w:rFonts w:ascii="Calibri Light" w:hAnsi="Calibri Light" w:cs="Calibri Light"/>
            <w:bCs/>
            <w:sz w:val="22"/>
            <w:szCs w:val="22"/>
            <w:rPrChange w:id="67" w:author="Kuczyńska Agnieszka" w:date="2024-06-19T12:50:00Z">
              <w:rPr>
                <w:rFonts w:ascii="Calibri Light" w:hAnsi="Calibri Light" w:cs="Calibri Light"/>
                <w:b/>
                <w:sz w:val="22"/>
                <w:szCs w:val="22"/>
              </w:rPr>
            </w:rPrChange>
          </w:rPr>
          <w:delText>- wskaźniku WIBOR 3 M na dzień 06.06.2024r. – 5,85%</w:delText>
        </w:r>
      </w:del>
    </w:p>
    <w:p w:rsidR="00E92E3A" w:rsidRPr="00A35691" w:rsidDel="00D66FCF" w:rsidRDefault="00E92E3A" w:rsidP="00E92E3A">
      <w:pPr>
        <w:spacing w:after="60"/>
        <w:ind w:left="426"/>
        <w:jc w:val="both"/>
        <w:rPr>
          <w:del w:id="68" w:author="Kuczyńska Agnieszka" w:date="2024-06-19T12:29:00Z"/>
          <w:rFonts w:ascii="Calibri Light" w:hAnsi="Calibri Light" w:cs="Calibri Light"/>
          <w:bCs/>
          <w:sz w:val="22"/>
          <w:szCs w:val="22"/>
          <w:rPrChange w:id="69" w:author="Kuczyńska Agnieszka" w:date="2024-06-19T12:50:00Z">
            <w:rPr>
              <w:del w:id="70" w:author="Kuczyńska Agnieszka" w:date="2024-06-19T12:29:00Z"/>
              <w:rFonts w:ascii="Calibri Light" w:hAnsi="Calibri Light" w:cs="Calibri Light"/>
              <w:b/>
              <w:sz w:val="22"/>
              <w:szCs w:val="22"/>
            </w:rPr>
          </w:rPrChange>
        </w:rPr>
        <w:pPrChange w:id="71" w:author="Kuczyńska Agnieszka" w:date="2024-06-19T12:46:00Z">
          <w:pPr>
            <w:spacing w:after="60"/>
            <w:jc w:val="both"/>
          </w:pPr>
        </w:pPrChange>
      </w:pPr>
      <w:del w:id="72" w:author="Kuczyńska Agnieszka" w:date="2024-06-19T12:29:00Z">
        <w:r w:rsidRPr="00A35691" w:rsidDel="00D66FCF">
          <w:rPr>
            <w:rFonts w:ascii="Calibri Light" w:hAnsi="Calibri Light" w:cs="Calibri Light"/>
            <w:bCs/>
            <w:sz w:val="22"/>
            <w:szCs w:val="22"/>
            <w:rPrChange w:id="73" w:author="Kuczyńska Agnieszka" w:date="2024-06-19T12:50:00Z">
              <w:rPr>
                <w:rFonts w:ascii="Calibri Light" w:hAnsi="Calibri Light" w:cs="Calibri Light"/>
                <w:b/>
                <w:sz w:val="22"/>
                <w:szCs w:val="22"/>
              </w:rPr>
            </w:rPrChange>
          </w:rPr>
          <w:delText>- wysokość marży banku                                                                - .....................%</w:delText>
        </w:r>
      </w:del>
    </w:p>
    <w:p w:rsidR="00E92E3A" w:rsidRPr="00A35691" w:rsidDel="00D66FCF" w:rsidRDefault="00E92E3A" w:rsidP="00E92E3A">
      <w:pPr>
        <w:spacing w:after="60"/>
        <w:ind w:left="426"/>
        <w:jc w:val="both"/>
        <w:rPr>
          <w:del w:id="74" w:author="Kuczyńska Agnieszka" w:date="2024-06-19T12:29:00Z"/>
          <w:rFonts w:ascii="Calibri Light" w:hAnsi="Calibri Light" w:cs="Calibri Light"/>
          <w:bCs/>
          <w:sz w:val="22"/>
          <w:szCs w:val="22"/>
          <w:rPrChange w:id="75" w:author="Kuczyńska Agnieszka" w:date="2024-06-19T12:50:00Z">
            <w:rPr>
              <w:del w:id="76" w:author="Kuczyńska Agnieszka" w:date="2024-06-19T12:29:00Z"/>
              <w:rFonts w:ascii="Calibri Light" w:hAnsi="Calibri Light" w:cs="Calibri Light"/>
              <w:b/>
              <w:sz w:val="22"/>
              <w:szCs w:val="22"/>
            </w:rPr>
          </w:rPrChange>
        </w:rPr>
        <w:pPrChange w:id="77" w:author="Kuczyńska Agnieszka" w:date="2024-06-19T12:46:00Z">
          <w:pPr>
            <w:spacing w:after="60"/>
            <w:jc w:val="both"/>
          </w:pPr>
        </w:pPrChange>
      </w:pPr>
    </w:p>
    <w:p w:rsidR="00E92E3A" w:rsidRPr="00A35691" w:rsidDel="00A35691" w:rsidRDefault="00E92E3A" w:rsidP="00E92E3A">
      <w:pPr>
        <w:pStyle w:val="Akapitzlist"/>
        <w:numPr>
          <w:ilvl w:val="0"/>
          <w:numId w:val="2"/>
        </w:numPr>
        <w:spacing w:after="60"/>
        <w:ind w:left="426"/>
        <w:jc w:val="both"/>
        <w:rPr>
          <w:del w:id="78" w:author="Kuczyńska Agnieszka" w:date="2024-06-19T12:47:00Z"/>
          <w:rFonts w:ascii="Calibri Light" w:hAnsi="Calibri Light" w:cs="Calibri Light"/>
          <w:bCs/>
          <w:rPrChange w:id="79" w:author="Kuczyńska Agnieszka" w:date="2024-06-19T12:50:00Z">
            <w:rPr>
              <w:del w:id="80" w:author="Kuczyńska Agnieszka" w:date="2024-06-19T12:47:00Z"/>
              <w:rFonts w:ascii="Calibri Light" w:hAnsi="Calibri Light" w:cs="Calibri Light"/>
              <w:b/>
            </w:rPr>
          </w:rPrChange>
        </w:rPr>
      </w:pPr>
      <w:del w:id="81" w:author="Kuczyńska Agnieszka" w:date="2024-06-19T12:29:00Z">
        <w:r w:rsidRPr="00A35691" w:rsidDel="00D66FCF">
          <w:rPr>
            <w:rFonts w:ascii="Calibri Light" w:hAnsi="Calibri Light" w:cs="Calibri Light"/>
            <w:bCs/>
            <w:rPrChange w:id="82" w:author="Kuczyńska Agnieszka" w:date="2024-06-19T12:50:00Z">
              <w:rPr/>
            </w:rPrChange>
          </w:rPr>
          <w:lastRenderedPageBreak/>
          <w:delText>1.</w:delText>
        </w:r>
        <w:r w:rsidRPr="00A35691" w:rsidDel="00D66FCF">
          <w:rPr>
            <w:rFonts w:ascii="Calibri Light" w:hAnsi="Calibri Light" w:cs="Calibri Light"/>
            <w:bCs/>
            <w:rPrChange w:id="83" w:author="Kuczyńska Agnieszka" w:date="2024-06-19T12:50:00Z">
              <w:rPr/>
            </w:rPrChange>
          </w:rPr>
          <w:tab/>
        </w:r>
      </w:del>
      <w:r w:rsidRPr="00A35691">
        <w:rPr>
          <w:rFonts w:ascii="Calibri Light" w:hAnsi="Calibri Light" w:cs="Calibri Light"/>
          <w:bCs/>
          <w:rPrChange w:id="84" w:author="Kuczyńska Agnieszka" w:date="2024-06-19T12:50:00Z">
            <w:rPr/>
          </w:rPrChange>
        </w:rPr>
        <w:t>Oświadczamy, że zapoznaliśmy się ze specyfikacją warunków zamówienia i nie wnosimy do niej zastrzeżeń oraz, że otrzymaliśmy konieczne informacje potrzebne do właściwego przygotowania oferty.</w:t>
      </w:r>
    </w:p>
    <w:p w:rsidR="00E92E3A" w:rsidRPr="00A35691" w:rsidRDefault="00E92E3A" w:rsidP="00E92E3A">
      <w:pPr>
        <w:pStyle w:val="Akapitzlist"/>
        <w:numPr>
          <w:ilvl w:val="0"/>
          <w:numId w:val="2"/>
        </w:numPr>
        <w:spacing w:after="60"/>
        <w:ind w:left="426"/>
        <w:jc w:val="both"/>
        <w:rPr>
          <w:ins w:id="85" w:author="Kuczyńska Agnieszka" w:date="2024-06-19T12:47:00Z"/>
          <w:rFonts w:ascii="Calibri Light" w:hAnsi="Calibri Light" w:cs="Calibri Light"/>
          <w:bCs/>
          <w:rPrChange w:id="86" w:author="Kuczyńska Agnieszka" w:date="2024-06-19T12:50:00Z">
            <w:rPr>
              <w:ins w:id="87" w:author="Kuczyńska Agnieszka" w:date="2024-06-19T12:47:00Z"/>
            </w:rPr>
          </w:rPrChange>
        </w:rPr>
        <w:pPrChange w:id="88" w:author="Kuczyńska Agnieszka" w:date="2024-06-19T12:46:00Z">
          <w:pPr>
            <w:spacing w:after="60"/>
            <w:jc w:val="both"/>
          </w:pPr>
        </w:pPrChange>
      </w:pPr>
    </w:p>
    <w:p w:rsidR="00E92E3A" w:rsidRPr="00DE3A0D" w:rsidDel="00A35691" w:rsidRDefault="00E92E3A" w:rsidP="00E92E3A">
      <w:pPr>
        <w:pStyle w:val="Akapitzlist"/>
        <w:numPr>
          <w:ilvl w:val="0"/>
          <w:numId w:val="2"/>
        </w:numPr>
        <w:spacing w:after="60"/>
        <w:ind w:left="426"/>
        <w:jc w:val="both"/>
        <w:rPr>
          <w:del w:id="89" w:author="Kuczyńska Agnieszka" w:date="2024-06-19T12:47:00Z"/>
          <w:rFonts w:ascii="Calibri Light" w:hAnsi="Calibri Light" w:cs="Calibri Light"/>
          <w:bCs/>
          <w:rPrChange w:id="90" w:author="Kuczyńska Agnieszka" w:date="2024-06-19T12:50:00Z">
            <w:rPr>
              <w:del w:id="91" w:author="Kuczyńska Agnieszka" w:date="2024-06-19T12:47:00Z"/>
              <w:rFonts w:ascii="Calibri Light" w:hAnsi="Calibri Light" w:cs="Calibri Light"/>
              <w:b/>
            </w:rPr>
          </w:rPrChange>
        </w:rPr>
      </w:pPr>
      <w:del w:id="92" w:author="Kuczyńska Agnieszka" w:date="2024-06-19T12:47:00Z">
        <w:r w:rsidRPr="00A35691" w:rsidDel="00A35691">
          <w:rPr>
            <w:rFonts w:ascii="Calibri Light" w:hAnsi="Calibri Light" w:cs="Calibri Light"/>
            <w:bCs/>
            <w:rPrChange w:id="93" w:author="Kuczyńska Agnieszka" w:date="2024-06-19T12:50:00Z">
              <w:rPr/>
            </w:rPrChange>
          </w:rPr>
          <w:delText>2.</w:delText>
        </w:r>
        <w:r w:rsidRPr="00A35691" w:rsidDel="00A35691">
          <w:rPr>
            <w:rFonts w:ascii="Calibri Light" w:hAnsi="Calibri Light" w:cs="Calibri Light"/>
            <w:bCs/>
            <w:rPrChange w:id="94" w:author="Kuczyńska Agnieszka" w:date="2024-06-19T12:50:00Z">
              <w:rPr/>
            </w:rPrChange>
          </w:rPr>
          <w:tab/>
        </w:r>
      </w:del>
      <w:r w:rsidRPr="00A35691">
        <w:rPr>
          <w:rFonts w:ascii="Calibri Light" w:hAnsi="Calibri Light" w:cs="Calibri Light"/>
          <w:bCs/>
          <w:rPrChange w:id="95" w:author="Kuczyńska Agnieszka" w:date="2024-06-19T12:50:00Z">
            <w:rPr/>
          </w:rPrChange>
        </w:rPr>
        <w:t xml:space="preserve">Oświadczamy, że wszystkie odpowiedzi udzielane przez Zamawiającego w toku postępowania przetargowego zostały uwzględnione </w:t>
      </w:r>
      <w:r w:rsidRPr="00DE3A0D">
        <w:rPr>
          <w:rFonts w:ascii="Calibri Light" w:hAnsi="Calibri Light" w:cs="Calibri Light"/>
          <w:bCs/>
          <w:rPrChange w:id="96" w:author="Kuczyńska Agnieszka" w:date="2024-06-19T12:50:00Z">
            <w:rPr/>
          </w:rPrChange>
        </w:rPr>
        <w:t>w cenie ofertowej.</w:t>
      </w:r>
    </w:p>
    <w:p w:rsidR="00E92E3A" w:rsidRPr="00DE3A0D" w:rsidRDefault="00E92E3A" w:rsidP="00E92E3A">
      <w:pPr>
        <w:pStyle w:val="Akapitzlist"/>
        <w:numPr>
          <w:ilvl w:val="0"/>
          <w:numId w:val="2"/>
        </w:numPr>
        <w:spacing w:after="60"/>
        <w:ind w:left="426"/>
        <w:jc w:val="both"/>
        <w:rPr>
          <w:ins w:id="97" w:author="Kuczyńska Agnieszka" w:date="2024-06-19T12:47:00Z"/>
          <w:rFonts w:ascii="Calibri Light" w:hAnsi="Calibri Light" w:cs="Calibri Light"/>
          <w:bCs/>
          <w:rPrChange w:id="98" w:author="Kuczyńska Agnieszka" w:date="2024-06-19T12:50:00Z">
            <w:rPr>
              <w:ins w:id="99" w:author="Kuczyńska Agnieszka" w:date="2024-06-19T12:47:00Z"/>
            </w:rPr>
          </w:rPrChange>
        </w:rPr>
        <w:pPrChange w:id="100" w:author="Kuczyńska Agnieszka" w:date="2024-06-19T12:47:00Z">
          <w:pPr>
            <w:spacing w:after="60"/>
            <w:jc w:val="both"/>
          </w:pPr>
        </w:pPrChange>
      </w:pPr>
    </w:p>
    <w:p w:rsidR="00E92E3A" w:rsidRPr="00A35691" w:rsidDel="00A35691" w:rsidRDefault="00E92E3A" w:rsidP="00E92E3A">
      <w:pPr>
        <w:pStyle w:val="Akapitzlist"/>
        <w:numPr>
          <w:ilvl w:val="0"/>
          <w:numId w:val="2"/>
        </w:numPr>
        <w:spacing w:after="60"/>
        <w:ind w:left="426"/>
        <w:jc w:val="both"/>
        <w:rPr>
          <w:del w:id="101" w:author="Kuczyńska Agnieszka" w:date="2024-06-19T12:48:00Z"/>
          <w:rFonts w:ascii="Calibri Light" w:hAnsi="Calibri Light" w:cs="Calibri Light"/>
          <w:bCs/>
          <w:rPrChange w:id="102" w:author="Kuczyńska Agnieszka" w:date="2024-06-19T12:50:00Z">
            <w:rPr>
              <w:del w:id="103" w:author="Kuczyńska Agnieszka" w:date="2024-06-19T12:48:00Z"/>
              <w:rFonts w:ascii="Calibri Light" w:hAnsi="Calibri Light" w:cs="Calibri Light"/>
              <w:b/>
            </w:rPr>
          </w:rPrChange>
        </w:rPr>
      </w:pPr>
      <w:del w:id="104" w:author="Kuczyńska Agnieszka" w:date="2024-06-19T12:47:00Z">
        <w:r w:rsidRPr="00A35691" w:rsidDel="00A35691">
          <w:rPr>
            <w:rFonts w:ascii="Calibri Light" w:hAnsi="Calibri Light" w:cs="Calibri Light"/>
            <w:bCs/>
            <w:rPrChange w:id="105" w:author="Kuczyńska Agnieszka" w:date="2024-06-19T12:50:00Z">
              <w:rPr/>
            </w:rPrChange>
          </w:rPr>
          <w:delText>3.</w:delText>
        </w:r>
        <w:r w:rsidRPr="00A35691" w:rsidDel="00A35691">
          <w:rPr>
            <w:rFonts w:ascii="Calibri Light" w:hAnsi="Calibri Light" w:cs="Calibri Light"/>
            <w:bCs/>
            <w:rPrChange w:id="106" w:author="Kuczyńska Agnieszka" w:date="2024-06-19T12:50:00Z">
              <w:rPr/>
            </w:rPrChange>
          </w:rPr>
          <w:tab/>
        </w:r>
      </w:del>
      <w:r w:rsidRPr="00A35691">
        <w:rPr>
          <w:rFonts w:ascii="Calibri Light" w:hAnsi="Calibri Light" w:cs="Calibri Light"/>
          <w:bCs/>
          <w:rPrChange w:id="107" w:author="Kuczyńska Agnieszka" w:date="2024-06-19T12:50:00Z">
            <w:rPr/>
          </w:rPrChange>
        </w:rPr>
        <w:t>Oświadczamy, że uważamy się za związanych niniejszą ofertą na okres 30 dni.</w:t>
      </w:r>
      <w:ins w:id="108" w:author="Kuczyńska Agnieszka" w:date="2024-06-19T12:47:00Z">
        <w:r w:rsidRPr="00A35691">
          <w:rPr>
            <w:rFonts w:ascii="Calibri Light" w:hAnsi="Calibri Light" w:cs="Calibri Light"/>
            <w:bCs/>
            <w:rPrChange w:id="109" w:author="Kuczyńska Agnieszka" w:date="2024-06-19T12:50:00Z">
              <w:rPr>
                <w:rFonts w:ascii="Calibri Light" w:hAnsi="Calibri Light" w:cs="Calibri Light"/>
                <w:b/>
              </w:rPr>
            </w:rPrChange>
          </w:rPr>
          <w:t xml:space="preserve"> Data podana w SWZ</w:t>
        </w:r>
      </w:ins>
      <w:ins w:id="110" w:author="Kuczyńska Agnieszka" w:date="2024-06-19T12:48:00Z">
        <w:r w:rsidRPr="00A35691">
          <w:rPr>
            <w:rFonts w:ascii="Calibri Light" w:hAnsi="Calibri Light" w:cs="Calibri Light"/>
            <w:bCs/>
            <w:rPrChange w:id="111" w:author="Kuczyńska Agnieszka" w:date="2024-06-19T12:50:00Z">
              <w:rPr>
                <w:rFonts w:ascii="Calibri Light" w:hAnsi="Calibri Light" w:cs="Calibri Light"/>
                <w:b/>
              </w:rPr>
            </w:rPrChange>
          </w:rPr>
          <w:t>.</w:t>
        </w:r>
      </w:ins>
    </w:p>
    <w:p w:rsidR="00E92E3A" w:rsidRPr="00A35691" w:rsidRDefault="00E92E3A" w:rsidP="00E92E3A">
      <w:pPr>
        <w:pStyle w:val="Akapitzlist"/>
        <w:numPr>
          <w:ilvl w:val="0"/>
          <w:numId w:val="2"/>
        </w:numPr>
        <w:spacing w:after="60"/>
        <w:ind w:left="426"/>
        <w:jc w:val="both"/>
        <w:rPr>
          <w:ins w:id="112" w:author="Kuczyńska Agnieszka" w:date="2024-06-19T12:48:00Z"/>
          <w:rFonts w:ascii="Calibri Light" w:hAnsi="Calibri Light" w:cs="Calibri Light"/>
          <w:bCs/>
          <w:rPrChange w:id="113" w:author="Kuczyńska Agnieszka" w:date="2024-06-19T12:50:00Z">
            <w:rPr>
              <w:ins w:id="114" w:author="Kuczyńska Agnieszka" w:date="2024-06-19T12:48:00Z"/>
            </w:rPr>
          </w:rPrChange>
        </w:rPr>
        <w:pPrChange w:id="115" w:author="Kuczyńska Agnieszka" w:date="2024-06-19T12:47:00Z">
          <w:pPr>
            <w:spacing w:after="60"/>
            <w:jc w:val="both"/>
          </w:pPr>
        </w:pPrChange>
      </w:pPr>
    </w:p>
    <w:p w:rsidR="00E92E3A" w:rsidRPr="00A35691" w:rsidRDefault="00E92E3A" w:rsidP="00E92E3A">
      <w:pPr>
        <w:pStyle w:val="Akapitzlist"/>
        <w:numPr>
          <w:ilvl w:val="0"/>
          <w:numId w:val="2"/>
        </w:numPr>
        <w:spacing w:after="60"/>
        <w:ind w:left="426"/>
        <w:jc w:val="both"/>
        <w:rPr>
          <w:ins w:id="116" w:author="Kuczyńska Agnieszka" w:date="2024-06-19T12:50:00Z"/>
          <w:rFonts w:ascii="Calibri Light" w:hAnsi="Calibri Light" w:cs="Calibri Light"/>
          <w:bCs/>
          <w:rPrChange w:id="117" w:author="Kuczyńska Agnieszka" w:date="2024-06-19T12:50:00Z">
            <w:rPr>
              <w:ins w:id="118" w:author="Kuczyńska Agnieszka" w:date="2024-06-19T12:50:00Z"/>
              <w:rFonts w:ascii="Calibri Light" w:hAnsi="Calibri Light" w:cs="Calibri Light"/>
              <w:b/>
            </w:rPr>
          </w:rPrChange>
        </w:rPr>
      </w:pPr>
      <w:del w:id="119" w:author="Kuczyńska Agnieszka" w:date="2024-06-19T12:48:00Z">
        <w:r w:rsidRPr="00A35691" w:rsidDel="00A35691">
          <w:rPr>
            <w:rFonts w:ascii="Calibri Light" w:hAnsi="Calibri Light" w:cs="Calibri Light"/>
            <w:bCs/>
            <w:rPrChange w:id="120" w:author="Kuczyńska Agnieszka" w:date="2024-06-19T12:50:00Z">
              <w:rPr/>
            </w:rPrChange>
          </w:rPr>
          <w:delText xml:space="preserve">4. </w:delText>
        </w:r>
      </w:del>
      <w:r w:rsidRPr="00A35691">
        <w:rPr>
          <w:rFonts w:ascii="Calibri Light" w:hAnsi="Calibri Light" w:cs="Calibri Light"/>
          <w:bCs/>
          <w:rPrChange w:id="121" w:author="Kuczyńska Agnieszka" w:date="2024-06-19T12:50:00Z">
            <w:rPr/>
          </w:rPrChange>
        </w:rPr>
        <w:t xml:space="preserve">Przedmiotowe zamówienie zamierzamy wykonać samodzielnie / powierzyć jego realizację </w:t>
      </w:r>
      <w:r>
        <w:rPr>
          <w:rFonts w:ascii="Calibri Light" w:hAnsi="Calibri Light" w:cs="Calibri Light"/>
          <w:bCs/>
        </w:rPr>
        <w:br/>
      </w:r>
      <w:r w:rsidRPr="00A35691">
        <w:rPr>
          <w:rFonts w:ascii="Calibri Light" w:hAnsi="Calibri Light" w:cs="Calibri Light"/>
          <w:bCs/>
          <w:rPrChange w:id="122" w:author="Kuczyńska Agnieszka" w:date="2024-06-19T12:50:00Z">
            <w:rPr/>
          </w:rPrChange>
        </w:rPr>
        <w:t>w części*: ...................</w:t>
      </w:r>
      <w:ins w:id="123" w:author="Kuczyńska Agnieszka" w:date="2024-06-19T12:48:00Z">
        <w:r w:rsidRPr="00A35691">
          <w:rPr>
            <w:rFonts w:ascii="Calibri Light" w:hAnsi="Calibri Light" w:cs="Calibri Light"/>
            <w:bCs/>
            <w:rPrChange w:id="124" w:author="Kuczyńska Agnieszka" w:date="2024-06-19T12:50:00Z">
              <w:rPr>
                <w:rFonts w:ascii="Calibri Light" w:hAnsi="Calibri Light" w:cs="Calibri Light"/>
                <w:b/>
              </w:rPr>
            </w:rPrChange>
          </w:rPr>
          <w:t xml:space="preserve"> </w:t>
        </w:r>
      </w:ins>
      <w:r w:rsidRPr="00A35691">
        <w:rPr>
          <w:rFonts w:ascii="Calibri Light" w:hAnsi="Calibri Light" w:cs="Calibri Light"/>
          <w:bCs/>
          <w:rPrChange w:id="125" w:author="Kuczyńska Agnieszka" w:date="2024-06-19T12:50:00Z">
            <w:rPr/>
          </w:rPrChange>
        </w:rPr>
        <w:t>......................................</w:t>
      </w:r>
      <w:ins w:id="126" w:author="Kuczyńska Agnieszka" w:date="2024-06-19T12:48:00Z">
        <w:r w:rsidRPr="00A35691">
          <w:rPr>
            <w:rFonts w:ascii="Calibri Light" w:hAnsi="Calibri Light" w:cs="Calibri Light"/>
            <w:bCs/>
            <w:rPrChange w:id="127" w:author="Kuczyńska Agnieszka" w:date="2024-06-19T12:50:00Z">
              <w:rPr>
                <w:rFonts w:ascii="Calibri Light" w:hAnsi="Calibri Light" w:cs="Calibri Light"/>
                <w:b/>
              </w:rPr>
            </w:rPrChange>
          </w:rPr>
          <w:t xml:space="preserve"> </w:t>
        </w:r>
      </w:ins>
      <w:r w:rsidRPr="00A35691">
        <w:rPr>
          <w:rFonts w:ascii="Calibri Light" w:hAnsi="Calibri Light" w:cs="Calibri Light"/>
          <w:bCs/>
          <w:rPrChange w:id="128" w:author="Kuczyńska Agnieszka" w:date="2024-06-19T12:50:00Z">
            <w:rPr/>
          </w:rPrChange>
        </w:rPr>
        <w:t>.................................**. podwykonawcy:</w:t>
      </w:r>
      <w:ins w:id="129" w:author="Kuczyńska Agnieszka" w:date="2024-06-19T12:48:00Z">
        <w:r w:rsidRPr="00A35691">
          <w:rPr>
            <w:rFonts w:ascii="Calibri Light" w:hAnsi="Calibri Light" w:cs="Calibri Light"/>
            <w:bCs/>
            <w:rPrChange w:id="130" w:author="Kuczyńska Agnieszka" w:date="2024-06-19T12:50:00Z">
              <w:rPr>
                <w:rFonts w:ascii="Calibri Light" w:hAnsi="Calibri Light" w:cs="Calibri Light"/>
                <w:b/>
              </w:rPr>
            </w:rPrChange>
          </w:rPr>
          <w:t xml:space="preserve"> </w:t>
        </w:r>
      </w:ins>
      <w:r w:rsidRPr="00A35691">
        <w:rPr>
          <w:rFonts w:ascii="Calibri Light" w:hAnsi="Calibri Light" w:cs="Calibri Light"/>
          <w:bCs/>
          <w:rPrChange w:id="131" w:author="Kuczyńska Agnieszka" w:date="2024-06-19T12:50:00Z">
            <w:rPr/>
          </w:rPrChange>
        </w:rPr>
        <w:t>..........................................</w:t>
      </w:r>
      <w:ins w:id="132" w:author="Kuczyńska Agnieszka" w:date="2024-06-19T12:48:00Z">
        <w:r w:rsidRPr="00A35691">
          <w:rPr>
            <w:rFonts w:ascii="Calibri Light" w:hAnsi="Calibri Light" w:cs="Calibri Light"/>
            <w:bCs/>
            <w:rPrChange w:id="133" w:author="Kuczyńska Agnieszka" w:date="2024-06-19T12:50:00Z">
              <w:rPr>
                <w:rFonts w:ascii="Calibri Light" w:hAnsi="Calibri Light" w:cs="Calibri Light"/>
                <w:b/>
              </w:rPr>
            </w:rPrChange>
          </w:rPr>
          <w:t xml:space="preserve"> </w:t>
        </w:r>
      </w:ins>
      <w:r w:rsidRPr="00A35691">
        <w:rPr>
          <w:rFonts w:ascii="Calibri Light" w:hAnsi="Calibri Light" w:cs="Calibri Light"/>
          <w:bCs/>
          <w:rPrChange w:id="134" w:author="Kuczyńska Agnieszka" w:date="2024-06-19T12:50:00Z">
            <w:rPr/>
          </w:rPrChange>
        </w:rPr>
        <w:t>..........................................................***</w:t>
      </w:r>
    </w:p>
    <w:p w:rsidR="00E92E3A" w:rsidRPr="00AE4461" w:rsidRDefault="00E92E3A" w:rsidP="00E92E3A">
      <w:pPr>
        <w:pStyle w:val="Akapitzlist"/>
        <w:numPr>
          <w:ilvl w:val="0"/>
          <w:numId w:val="2"/>
        </w:numPr>
        <w:spacing w:after="60"/>
        <w:ind w:left="426"/>
        <w:jc w:val="both"/>
        <w:rPr>
          <w:ins w:id="135" w:author="Kuczyńska Agnieszka" w:date="2024-06-19T12:50:00Z"/>
          <w:rFonts w:ascii="Calibri Light" w:hAnsi="Calibri Light" w:cs="Calibri Light"/>
          <w:bCs/>
          <w:rPrChange w:id="136" w:author="Kuczyńska Agnieszka" w:date="2024-06-19T12:50:00Z">
            <w:rPr>
              <w:ins w:id="137" w:author="Kuczyńska Agnieszka" w:date="2024-06-19T12:50:00Z"/>
            </w:rPr>
          </w:rPrChange>
        </w:rPr>
        <w:pPrChange w:id="138" w:author="Kuczyńska Agnieszka" w:date="2024-06-19T12:50:00Z">
          <w:pPr>
            <w:pStyle w:val="Akapitzlist"/>
            <w:numPr>
              <w:numId w:val="64"/>
            </w:numPr>
            <w:tabs>
              <w:tab w:val="num" w:pos="360"/>
            </w:tabs>
          </w:pPr>
        </w:pPrChange>
      </w:pPr>
      <w:ins w:id="139" w:author="Kuczyńska Agnieszka" w:date="2024-06-19T12:50:00Z">
        <w:r w:rsidRPr="00A35691">
          <w:rPr>
            <w:rFonts w:ascii="Calibri Light" w:hAnsi="Calibri Light" w:cs="Calibri Light"/>
            <w:bCs/>
            <w:rPrChange w:id="140" w:author="Kuczyńska Agnieszka" w:date="2024-06-19T12:50:00Z">
              <w:rPr/>
            </w:rPrChange>
          </w:rPr>
          <w:t xml:space="preserve">Oświadczamy, że Projektowane postanowienia umowy w sprawie zamówienia publicznego, które zostaną wprowadzone do treści tej umowy zawarte w </w:t>
        </w:r>
        <w:r w:rsidRPr="00DE3A0D">
          <w:rPr>
            <w:rFonts w:ascii="Calibri Light" w:hAnsi="Calibri Light" w:cs="Calibri Light"/>
            <w:b/>
            <w:bCs/>
            <w:rPrChange w:id="141" w:author="Kuczyńska Agnieszka" w:date="2024-06-19T12:50:00Z">
              <w:rPr/>
            </w:rPrChange>
          </w:rPr>
          <w:t>Załączniku nr 3 do SWZ</w:t>
        </w:r>
        <w:r w:rsidRPr="00DE3A0D">
          <w:rPr>
            <w:rFonts w:ascii="Calibri Light" w:hAnsi="Calibri Light" w:cs="Calibri Light"/>
            <w:bCs/>
            <w:rPrChange w:id="142" w:author="Kuczyńska Agnieszka" w:date="2024-06-19T12:50:00Z">
              <w:rPr/>
            </w:rPrChange>
          </w:rPr>
          <w:t xml:space="preserve"> </w:t>
        </w:r>
        <w:r w:rsidRPr="00A35691">
          <w:rPr>
            <w:rFonts w:ascii="Calibri Light" w:hAnsi="Calibri Light" w:cs="Calibri Light"/>
            <w:bCs/>
            <w:rPrChange w:id="143" w:author="Kuczyńska Agnieszka" w:date="2024-06-19T12:50:00Z">
              <w:rPr/>
            </w:rPrChange>
          </w:rPr>
          <w:t xml:space="preserve">zostały przez nas zaakceptowane i w przypadku wyboru naszej oferty jako najkorzystniejszej zobowiązujemy się </w:t>
        </w:r>
      </w:ins>
      <w:r>
        <w:rPr>
          <w:rFonts w:ascii="Calibri Light" w:hAnsi="Calibri Light" w:cs="Calibri Light"/>
          <w:bCs/>
        </w:rPr>
        <w:br/>
      </w:r>
      <w:ins w:id="144" w:author="Kuczyńska Agnieszka" w:date="2024-06-19T12:50:00Z">
        <w:r w:rsidRPr="00A35691">
          <w:rPr>
            <w:rFonts w:ascii="Calibri Light" w:hAnsi="Calibri Light" w:cs="Calibri Light"/>
            <w:bCs/>
            <w:rPrChange w:id="145" w:author="Kuczyńska Agnieszka" w:date="2024-06-19T12:50:00Z">
              <w:rPr/>
            </w:rPrChange>
          </w:rPr>
          <w:t xml:space="preserve">w ciągu 5 dni roboczych od dnia zawiadomienia o wyborze najkorzystniejszej oferty dostarczenia </w:t>
        </w:r>
        <w:r w:rsidRPr="00AE4461">
          <w:rPr>
            <w:rFonts w:ascii="Calibri Light" w:hAnsi="Calibri Light" w:cs="Calibri Light"/>
            <w:bCs/>
            <w:rPrChange w:id="146" w:author="Kuczyńska Agnieszka" w:date="2024-06-19T12:50:00Z">
              <w:rPr/>
            </w:rPrChange>
          </w:rPr>
          <w:t>Zamawiającemu projektu umowy zawierającego Projektowane postanowienia umowy w sprawie zamówienia publicznego, które zostaną wprowadzone do treści tej umowy.</w:t>
        </w:r>
      </w:ins>
    </w:p>
    <w:p w:rsidR="00E92E3A" w:rsidRPr="00CE4EE2" w:rsidRDefault="00E92E3A" w:rsidP="00E92E3A">
      <w:pPr>
        <w:pStyle w:val="Akapitzlist"/>
        <w:widowControl w:val="0"/>
        <w:numPr>
          <w:ilvl w:val="0"/>
          <w:numId w:val="2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40" w:lineRule="auto"/>
        <w:ind w:left="426"/>
        <w:jc w:val="both"/>
        <w:rPr>
          <w:ins w:id="147" w:author="Kuczyńska Agnieszka" w:date="2024-06-19T12:59:00Z"/>
          <w:rStyle w:val="highlight"/>
          <w:rFonts w:ascii="Calibri Light" w:hAnsi="Calibri Light"/>
          <w:bCs/>
          <w:color w:val="000000"/>
          <w:lang w:eastAsia="ar-SA"/>
        </w:rPr>
        <w:pPrChange w:id="148" w:author="Kuczyńska Agnieszka" w:date="2024-06-19T13:01:00Z">
          <w:pPr>
            <w:pStyle w:val="Akapitzlist"/>
            <w:widowControl w:val="0"/>
            <w:numPr>
              <w:numId w:val="64"/>
            </w:numPr>
            <w:tabs>
              <w:tab w:val="right" w:pos="180"/>
              <w:tab w:val="num" w:pos="360"/>
              <w:tab w:val="left" w:leader="dot" w:pos="7380"/>
              <w:tab w:val="left" w:leader="dot" w:pos="7920"/>
            </w:tabs>
            <w:suppressAutoHyphens/>
            <w:autoSpaceDE w:val="0"/>
            <w:jc w:val="both"/>
          </w:pPr>
        </w:pPrChange>
      </w:pPr>
      <w:ins w:id="149" w:author="Kuczyńska Agnieszka" w:date="2024-06-19T12:59:00Z">
        <w:r w:rsidRPr="00AB2F88">
          <w:rPr>
            <w:rStyle w:val="highlight"/>
            <w:rFonts w:ascii="Calibri Light" w:hAnsi="Calibri Light"/>
            <w:color w:val="000000"/>
            <w:lang w:eastAsia="ar-SA"/>
          </w:rPr>
          <w:t xml:space="preserve">Na podstawie art. 18 ust. 3 Ustawy </w:t>
        </w:r>
        <w:r>
          <w:rPr>
            <w:rStyle w:val="highlight"/>
            <w:rFonts w:ascii="Calibri Light" w:hAnsi="Calibri Light"/>
            <w:color w:val="000000"/>
            <w:lang w:eastAsia="ar-SA"/>
          </w:rPr>
          <w:t>PZP:</w:t>
        </w:r>
      </w:ins>
    </w:p>
    <w:p w:rsidR="00E92E3A" w:rsidRPr="00AB2F88" w:rsidRDefault="00E92E3A" w:rsidP="00E92E3A">
      <w:pPr>
        <w:ind w:left="284" w:hanging="426"/>
        <w:jc w:val="both"/>
        <w:rPr>
          <w:ins w:id="150" w:author="Kuczyńska Agnieszka" w:date="2024-06-19T12:59:00Z"/>
          <w:rFonts w:ascii="Calibri Light" w:hAnsi="Calibri Light"/>
          <w:sz w:val="22"/>
          <w:szCs w:val="22"/>
        </w:rPr>
      </w:pPr>
      <w:ins w:id="151" w:author="Kuczyńska Agnieszka" w:date="2024-06-19T12:59:00Z">
        <w:r w:rsidRPr="00AB2F88">
          <w:rPr>
            <w:rFonts w:ascii="Calibri Light" w:hAnsi="Calibri Light"/>
          </w:rPr>
          <w:fldChar w:fldCharType="begin">
            <w:ffData>
              <w:name w:val=""/>
              <w:enabled/>
              <w:calcOnExit w:val="0"/>
              <w:checkBox>
                <w:size w:val="20"/>
                <w:default w:val="0"/>
              </w:checkBox>
            </w:ffData>
          </w:fldChar>
        </w:r>
        <w:r w:rsidRPr="00AB2F88">
          <w:rPr>
            <w:rFonts w:ascii="Calibri Light" w:hAnsi="Calibri Light"/>
          </w:rPr>
          <w:instrText xml:space="preserve"> FORMCHECKBOX </w:instrText>
        </w:r>
        <w:r>
          <w:rPr>
            <w:rFonts w:ascii="Calibri Light" w:hAnsi="Calibri Light"/>
          </w:rPr>
        </w:r>
        <w:r>
          <w:rPr>
            <w:rFonts w:ascii="Calibri Light" w:hAnsi="Calibri Light"/>
          </w:rPr>
          <w:fldChar w:fldCharType="separate"/>
        </w:r>
        <w:r w:rsidRPr="00AB2F88">
          <w:rPr>
            <w:rFonts w:ascii="Calibri Light" w:hAnsi="Calibri Light"/>
            <w:lang w:val="en-US"/>
          </w:rPr>
          <w:fldChar w:fldCharType="end"/>
        </w:r>
        <w:r w:rsidRPr="00AB2F88">
          <w:rPr>
            <w:rFonts w:ascii="Calibri Light" w:hAnsi="Calibri Light"/>
          </w:rPr>
          <w:t xml:space="preserve">  </w:t>
        </w:r>
        <w:r w:rsidRPr="00AB2F88">
          <w:rPr>
            <w:rFonts w:ascii="Calibri Light" w:hAnsi="Calibri Light"/>
          </w:rPr>
          <w:tab/>
        </w:r>
        <w:r w:rsidRPr="00AB2F88">
          <w:rPr>
            <w:rFonts w:ascii="Calibri Light" w:hAnsi="Calibri Light"/>
            <w:sz w:val="22"/>
            <w:szCs w:val="22"/>
          </w:rPr>
          <w:t>żadna z informacji zawartych</w:t>
        </w:r>
        <w:r>
          <w:rPr>
            <w:rFonts w:ascii="Calibri Light" w:hAnsi="Calibri Light"/>
            <w:sz w:val="22"/>
            <w:szCs w:val="22"/>
          </w:rPr>
          <w:t xml:space="preserve"> w  </w:t>
        </w:r>
        <w:r w:rsidRPr="00AB2F88">
          <w:rPr>
            <w:rFonts w:ascii="Calibri Light" w:hAnsi="Calibri Light"/>
            <w:sz w:val="22"/>
            <w:szCs w:val="22"/>
          </w:rPr>
          <w:t>ofercie nie stanowi tajemnicy przedsiębiorstwa</w:t>
        </w:r>
        <w:r>
          <w:rPr>
            <w:rFonts w:ascii="Calibri Light" w:hAnsi="Calibri Light"/>
            <w:sz w:val="22"/>
            <w:szCs w:val="22"/>
          </w:rPr>
          <w:t xml:space="preserve"> w  </w:t>
        </w:r>
        <w:r w:rsidRPr="00AB2F88">
          <w:rPr>
            <w:rFonts w:ascii="Calibri Light" w:hAnsi="Calibri Light"/>
            <w:sz w:val="22"/>
            <w:szCs w:val="22"/>
          </w:rPr>
          <w:t>rozumieniu przepisów</w:t>
        </w:r>
        <w:r>
          <w:rPr>
            <w:rFonts w:ascii="Calibri Light" w:hAnsi="Calibri Light"/>
            <w:sz w:val="22"/>
            <w:szCs w:val="22"/>
          </w:rPr>
          <w:t xml:space="preserve"> o </w:t>
        </w:r>
        <w:r w:rsidRPr="00AB2F88">
          <w:rPr>
            <w:rFonts w:ascii="Calibri Light" w:hAnsi="Calibri Light"/>
            <w:sz w:val="22"/>
            <w:szCs w:val="22"/>
          </w:rPr>
          <w:t>zwalczaniu nieuczciwej konkurencji,</w:t>
        </w:r>
      </w:ins>
    </w:p>
    <w:p w:rsidR="00E92E3A" w:rsidRPr="00AB2F88" w:rsidRDefault="00E92E3A" w:rsidP="00E92E3A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ins w:id="152" w:author="Kuczyńska Agnieszka" w:date="2024-06-19T12:59:00Z"/>
          <w:rFonts w:ascii="Calibri Light" w:hAnsi="Calibri Light"/>
          <w:bCs/>
          <w:color w:val="000000"/>
          <w:sz w:val="22"/>
          <w:szCs w:val="22"/>
          <w:lang w:eastAsia="ar-SA"/>
        </w:rPr>
      </w:pPr>
      <w:ins w:id="153" w:author="Kuczyńska Agnieszka" w:date="2024-06-19T12:59:00Z">
        <w:r w:rsidRPr="00AB2F88"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fldChar w:fldCharType="begin">
            <w:ffData>
              <w:name w:val=""/>
              <w:enabled/>
              <w:calcOnExit w:val="0"/>
              <w:checkBox>
                <w:size w:val="20"/>
                <w:default w:val="0"/>
              </w:checkBox>
            </w:ffData>
          </w:fldChar>
        </w:r>
        <w:r w:rsidRPr="00AB2F88"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instrText xml:space="preserve"> FORMCHECKBOX </w:instrText>
        </w:r>
        <w:r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</w:r>
        <w:r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fldChar w:fldCharType="separate"/>
        </w:r>
        <w:r w:rsidRPr="00AB2F88">
          <w:rPr>
            <w:rFonts w:ascii="Calibri Light" w:hAnsi="Calibri Light"/>
            <w:bCs/>
            <w:color w:val="000000"/>
            <w:sz w:val="22"/>
            <w:szCs w:val="22"/>
            <w:lang w:val="en-US" w:eastAsia="ar-SA"/>
          </w:rPr>
          <w:fldChar w:fldCharType="end"/>
        </w:r>
        <w:r w:rsidRPr="002F7973"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t xml:space="preserve"> </w:t>
        </w:r>
        <w:r w:rsidRPr="002F7973"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tab/>
          <w:t xml:space="preserve">   </w:t>
        </w:r>
        <w:r w:rsidRPr="00AB2F88"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t>wskazane poniżej informacje zawarte</w:t>
        </w:r>
        <w:r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t xml:space="preserve"> w  </w:t>
        </w:r>
        <w:r w:rsidRPr="00AB2F88"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t>ofercie stanowią tajemnicę przedsiębiorstwa</w:t>
        </w:r>
        <w:r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t xml:space="preserve"> </w:t>
        </w:r>
        <w:r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br/>
          <w:t>w  </w:t>
        </w:r>
        <w:r w:rsidRPr="00AB2F88"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t>rozumieniu przepisów</w:t>
        </w:r>
        <w:r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t xml:space="preserve"> o </w:t>
        </w:r>
        <w:r w:rsidRPr="00AB2F88"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t>zwalczaniu nieuczciwej konkurencji</w:t>
        </w:r>
        <w:r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t xml:space="preserve"> w  </w:t>
        </w:r>
        <w:r w:rsidRPr="00AB2F88"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t>związku z niniejszym nie mogą być udostępnione,</w:t>
        </w:r>
        <w:r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t xml:space="preserve"> w  </w:t>
        </w:r>
        <w:r w:rsidRPr="00AB2F88"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t>szczególności innym uczestnikom postępowania: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047"/>
        <w:gridCol w:w="1257"/>
        <w:gridCol w:w="1194"/>
      </w:tblGrid>
      <w:tr w:rsidR="00E92E3A" w:rsidRPr="00C211DF" w:rsidTr="008C5F4E">
        <w:trPr>
          <w:jc w:val="center"/>
          <w:ins w:id="154" w:author="Kuczyńska Agnieszka" w:date="2024-06-19T12:59:00Z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ins w:id="155" w:author="Kuczyńska Agnieszka" w:date="2024-06-19T12:59:00Z"/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ins w:id="156" w:author="Kuczyńska Agnieszka" w:date="2024-06-19T12:59:00Z">
              <w:r w:rsidRPr="00AB2F88">
                <w:rPr>
                  <w:rFonts w:ascii="Calibri Light" w:hAnsi="Calibri Light"/>
                  <w:bCs/>
                  <w:color w:val="000000"/>
                  <w:sz w:val="22"/>
                  <w:szCs w:val="22"/>
                  <w:lang w:eastAsia="ar-SA"/>
                </w:rPr>
                <w:t>Lp.</w:t>
              </w:r>
            </w:ins>
          </w:p>
        </w:tc>
        <w:tc>
          <w:tcPr>
            <w:tcW w:w="6176" w:type="dxa"/>
            <w:vMerge w:val="restart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ins w:id="157" w:author="Kuczyńska Agnieszka" w:date="2024-06-19T12:59:00Z"/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ins w:id="158" w:author="Kuczyńska Agnieszka" w:date="2024-06-19T12:59:00Z">
              <w:r w:rsidRPr="00AB2F88">
                <w:rPr>
                  <w:rFonts w:ascii="Calibri Light" w:hAnsi="Calibri Light"/>
                  <w:bCs/>
                  <w:color w:val="000000"/>
                  <w:sz w:val="22"/>
                  <w:szCs w:val="22"/>
                  <w:lang w:eastAsia="ar-SA"/>
                </w:rPr>
                <w:t>Oznaczeniu rodzaju (nazwy) informacji</w:t>
              </w:r>
            </w:ins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ins w:id="159" w:author="Kuczyńska Agnieszka" w:date="2024-06-19T12:59:00Z"/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ins w:id="160" w:author="Kuczyńska Agnieszka" w:date="2024-06-19T12:59:00Z">
              <w:r w:rsidRPr="00AB2F88">
                <w:rPr>
                  <w:rFonts w:ascii="Calibri Light" w:hAnsi="Calibri Light"/>
                  <w:bCs/>
                  <w:color w:val="000000"/>
                  <w:sz w:val="22"/>
                  <w:szCs w:val="22"/>
                  <w:lang w:eastAsia="ar-SA"/>
                </w:rPr>
                <w:t>Numery stron</w:t>
              </w:r>
              <w:r>
                <w:rPr>
                  <w:rFonts w:ascii="Calibri Light" w:hAnsi="Calibri Light"/>
                  <w:bCs/>
                  <w:color w:val="000000"/>
                  <w:sz w:val="22"/>
                  <w:szCs w:val="22"/>
                  <w:lang w:eastAsia="ar-SA"/>
                </w:rPr>
                <w:t xml:space="preserve"> w  </w:t>
              </w:r>
              <w:r w:rsidRPr="00AB2F88">
                <w:rPr>
                  <w:rFonts w:ascii="Calibri Light" w:hAnsi="Calibri Light"/>
                  <w:bCs/>
                  <w:color w:val="000000"/>
                  <w:sz w:val="22"/>
                  <w:szCs w:val="22"/>
                  <w:lang w:eastAsia="ar-SA"/>
                </w:rPr>
                <w:t>ofercie</w:t>
              </w:r>
            </w:ins>
          </w:p>
        </w:tc>
      </w:tr>
      <w:tr w:rsidR="00E92E3A" w:rsidRPr="00C211DF" w:rsidTr="008C5F4E">
        <w:trPr>
          <w:jc w:val="center"/>
          <w:ins w:id="161" w:author="Kuczyńska Agnieszka" w:date="2024-06-19T12:59:00Z"/>
        </w:trPr>
        <w:tc>
          <w:tcPr>
            <w:tcW w:w="567" w:type="dxa"/>
            <w:vMerge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ins w:id="162" w:author="Kuczyńska Agnieszka" w:date="2024-06-19T12:59:00Z"/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76" w:type="dxa"/>
            <w:vMerge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ins w:id="163" w:author="Kuczyńska Agnieszka" w:date="2024-06-19T12:59:00Z"/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ins w:id="164" w:author="Kuczyńska Agnieszka" w:date="2024-06-19T12:59:00Z"/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ins w:id="165" w:author="Kuczyńska Agnieszka" w:date="2024-06-19T12:59:00Z">
              <w:r w:rsidRPr="00AB2F88">
                <w:rPr>
                  <w:rFonts w:ascii="Calibri Light" w:hAnsi="Calibri Light"/>
                  <w:bCs/>
                  <w:color w:val="000000"/>
                  <w:sz w:val="22"/>
                  <w:szCs w:val="22"/>
                  <w:lang w:eastAsia="ar-SA"/>
                </w:rPr>
                <w:t>od</w:t>
              </w:r>
            </w:ins>
          </w:p>
        </w:tc>
        <w:tc>
          <w:tcPr>
            <w:tcW w:w="1212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ins w:id="166" w:author="Kuczyńska Agnieszka" w:date="2024-06-19T12:59:00Z"/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ins w:id="167" w:author="Kuczyńska Agnieszka" w:date="2024-06-19T12:59:00Z">
              <w:r w:rsidRPr="00AB2F88">
                <w:rPr>
                  <w:rFonts w:ascii="Calibri Light" w:hAnsi="Calibri Light"/>
                  <w:bCs/>
                  <w:color w:val="000000"/>
                  <w:sz w:val="22"/>
                  <w:szCs w:val="22"/>
                  <w:lang w:eastAsia="ar-SA"/>
                </w:rPr>
                <w:t>do</w:t>
              </w:r>
            </w:ins>
          </w:p>
        </w:tc>
      </w:tr>
      <w:tr w:rsidR="00E92E3A" w:rsidRPr="00C211DF" w:rsidTr="008C5F4E">
        <w:trPr>
          <w:jc w:val="center"/>
          <w:ins w:id="168" w:author="Kuczyńska Agnieszka" w:date="2024-06-19T12:59:00Z"/>
        </w:trPr>
        <w:tc>
          <w:tcPr>
            <w:tcW w:w="567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ins w:id="169" w:author="Kuczyńska Agnieszka" w:date="2024-06-19T12:59:00Z"/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6176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ins w:id="170" w:author="Kuczyńska Agnieszka" w:date="2024-06-19T12:59:00Z"/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ins w:id="171" w:author="Kuczyńska Agnieszka" w:date="2024-06-19T12:59:00Z"/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ins w:id="172" w:author="Kuczyńska Agnieszka" w:date="2024-06-19T12:59:00Z"/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E92E3A" w:rsidRPr="00C211DF" w:rsidTr="008C5F4E">
        <w:trPr>
          <w:jc w:val="center"/>
          <w:ins w:id="173" w:author="Kuczyńska Agnieszka" w:date="2024-06-19T12:59:00Z"/>
        </w:trPr>
        <w:tc>
          <w:tcPr>
            <w:tcW w:w="567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ins w:id="174" w:author="Kuczyńska Agnieszka" w:date="2024-06-19T12:59:00Z"/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6176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ins w:id="175" w:author="Kuczyńska Agnieszka" w:date="2024-06-19T12:59:00Z"/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ins w:id="176" w:author="Kuczyńska Agnieszka" w:date="2024-06-19T12:59:00Z"/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ins w:id="177" w:author="Kuczyńska Agnieszka" w:date="2024-06-19T12:59:00Z"/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</w:tbl>
    <w:p w:rsidR="00E92E3A" w:rsidRPr="008B3494" w:rsidRDefault="00E92E3A" w:rsidP="00E92E3A">
      <w:pPr>
        <w:pStyle w:val="Legenda"/>
        <w:spacing w:before="0" w:after="0"/>
        <w:rPr>
          <w:ins w:id="178" w:author="Kuczyńska Agnieszka" w:date="2024-06-19T12:59:00Z"/>
          <w:sz w:val="18"/>
          <w:szCs w:val="18"/>
        </w:rPr>
      </w:pPr>
      <w:ins w:id="179" w:author="Kuczyńska Agnieszka" w:date="2024-06-19T12:59:00Z">
        <w:r w:rsidRPr="008B3494">
          <w:rPr>
            <w:sz w:val="18"/>
            <w:szCs w:val="18"/>
          </w:rPr>
          <w:t xml:space="preserve">Tabela </w:t>
        </w:r>
        <w:r w:rsidRPr="008B3494">
          <w:rPr>
            <w:sz w:val="18"/>
            <w:szCs w:val="18"/>
          </w:rPr>
          <w:fldChar w:fldCharType="begin"/>
        </w:r>
        <w:r w:rsidRPr="008B3494">
          <w:rPr>
            <w:sz w:val="18"/>
            <w:szCs w:val="18"/>
          </w:rPr>
          <w:instrText xml:space="preserve"> SEQ Tabela \* ARABIC </w:instrText>
        </w:r>
        <w:r w:rsidRPr="008B3494">
          <w:rPr>
            <w:sz w:val="18"/>
            <w:szCs w:val="18"/>
          </w:rPr>
          <w:fldChar w:fldCharType="separate"/>
        </w:r>
      </w:ins>
      <w:r>
        <w:rPr>
          <w:noProof/>
          <w:sz w:val="18"/>
          <w:szCs w:val="18"/>
        </w:rPr>
        <w:t>1</w:t>
      </w:r>
      <w:ins w:id="180" w:author="Kuczyńska Agnieszka" w:date="2024-06-19T12:59:00Z">
        <w:r w:rsidRPr="008B3494">
          <w:rPr>
            <w:sz w:val="18"/>
            <w:szCs w:val="18"/>
          </w:rPr>
          <w:fldChar w:fldCharType="end"/>
        </w:r>
      </w:ins>
    </w:p>
    <w:p w:rsidR="00E92E3A" w:rsidRDefault="00E92E3A" w:rsidP="00E92E3A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ins w:id="181" w:author="Kuczyńska Agnieszka" w:date="2024-06-19T12:59:00Z"/>
          <w:rFonts w:ascii="Calibri Light" w:hAnsi="Calibri Light"/>
          <w:bCs/>
          <w:color w:val="000000"/>
          <w:sz w:val="22"/>
          <w:szCs w:val="22"/>
          <w:lang w:eastAsia="ar-SA"/>
        </w:rPr>
      </w:pPr>
    </w:p>
    <w:p w:rsidR="00E92E3A" w:rsidRPr="00AB2F88" w:rsidRDefault="00E92E3A" w:rsidP="00E92E3A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ins w:id="182" w:author="Kuczyńska Agnieszka" w:date="2024-06-19T12:59:00Z"/>
          <w:rFonts w:ascii="Calibri Light" w:hAnsi="Calibri Light"/>
          <w:bCs/>
          <w:color w:val="000000"/>
          <w:lang w:eastAsia="ar-SA"/>
        </w:rPr>
      </w:pPr>
      <w:ins w:id="183" w:author="Kuczyńska Agnieszka" w:date="2024-06-19T12:59:00Z">
        <w:r w:rsidRPr="00AB2F88">
          <w:rPr>
            <w:rFonts w:ascii="Calibri Light" w:hAnsi="Calibri Light"/>
            <w:bCs/>
            <w:color w:val="000000"/>
            <w:sz w:val="22"/>
            <w:szCs w:val="22"/>
            <w:lang w:eastAsia="ar-SA"/>
          </w:rPr>
          <w:t xml:space="preserve">Uzasadnienia zastrzeżenia dokumentów: </w:t>
        </w:r>
        <w:r w:rsidRPr="00AB2F88">
          <w:rPr>
            <w:rFonts w:ascii="Calibri Light" w:hAnsi="Calibri Light"/>
            <w:bCs/>
            <w:color w:val="000000"/>
            <w:lang w:eastAsia="ar-SA"/>
          </w:rPr>
          <w:t>- …………………………………………………………………………………………….</w:t>
        </w:r>
      </w:ins>
    </w:p>
    <w:p w:rsidR="00E92E3A" w:rsidRPr="00AB2F88" w:rsidRDefault="00E92E3A" w:rsidP="00E92E3A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ins w:id="184" w:author="Kuczyńska Agnieszka" w:date="2024-06-19T12:59:00Z"/>
          <w:rStyle w:val="highlight"/>
          <w:rFonts w:ascii="Calibri Light" w:hAnsi="Calibri Light" w:cs="Arial"/>
          <w:i/>
          <w:sz w:val="18"/>
          <w:szCs w:val="18"/>
        </w:rPr>
      </w:pPr>
      <w:ins w:id="185" w:author="Kuczyńska Agnieszka" w:date="2024-06-19T12:59:00Z">
        <w:r w:rsidRPr="00AB2F88">
          <w:rPr>
            <w:rFonts w:ascii="Calibri Light" w:hAnsi="Calibri Light" w:cs="Arial"/>
            <w:i/>
            <w:sz w:val="18"/>
            <w:szCs w:val="18"/>
          </w:rPr>
          <w:t xml:space="preserve">W przypadku, gdy Wykonawca nie wypełni ww. punktu Zamawiający przyjmie, że oferta nie zawiera informacji stanowiących tajemnicę przedsiębiorstwa. </w:t>
        </w:r>
      </w:ins>
    </w:p>
    <w:p w:rsidR="00E92E3A" w:rsidRPr="00913A62" w:rsidRDefault="00E92E3A" w:rsidP="00E92E3A">
      <w:pPr>
        <w:pStyle w:val="Akapitzlist"/>
        <w:numPr>
          <w:ilvl w:val="0"/>
          <w:numId w:val="2"/>
        </w:numPr>
        <w:spacing w:after="60"/>
        <w:jc w:val="both"/>
        <w:rPr>
          <w:ins w:id="186" w:author="Kuczyńska Agnieszka" w:date="2024-06-19T12:59:00Z"/>
          <w:rFonts w:ascii="Calibri Light" w:hAnsi="Calibri Light" w:cs="Calibri Light"/>
          <w:rPrChange w:id="187" w:author="Kuczyńska Agnieszka" w:date="2024-06-19T12:59:00Z">
            <w:rPr>
              <w:ins w:id="188" w:author="Kuczyńska Agnieszka" w:date="2024-06-19T12:59:00Z"/>
            </w:rPr>
          </w:rPrChange>
        </w:rPr>
        <w:pPrChange w:id="189" w:author="Kuczyńska Agnieszka" w:date="2024-06-19T12:59:00Z">
          <w:pPr>
            <w:numPr>
              <w:numId w:val="66"/>
            </w:numPr>
            <w:tabs>
              <w:tab w:val="num" w:pos="360"/>
            </w:tabs>
            <w:spacing w:after="60"/>
            <w:ind w:left="284"/>
            <w:jc w:val="both"/>
          </w:pPr>
        </w:pPrChange>
      </w:pPr>
      <w:ins w:id="190" w:author="Kuczyńska Agnieszka" w:date="2024-06-19T12:59:00Z">
        <w:r w:rsidRPr="00913A62">
          <w:rPr>
            <w:rFonts w:ascii="Calibri Light" w:hAnsi="Calibri Light" w:cs="Calibri Light"/>
            <w:rPrChange w:id="191" w:author="Kuczyńska Agnieszka" w:date="2024-06-19T12:59:00Z">
              <w:rPr/>
            </w:rPrChange>
          </w:rPr>
          <w:t xml:space="preserve">W związku ze złożeniem oferty wspólnej oraz zaistnieniem okoliczności, o których mowa w  art. 117 ust. 4 Ustawy PZP, przedmiotowe zamówienie zrealizujemy zgodnie z poniższym podziałem prac: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97"/>
        <w:gridCol w:w="4795"/>
      </w:tblGrid>
      <w:tr w:rsidR="00E92E3A" w:rsidRPr="00AF3D56" w:rsidTr="008C5F4E">
        <w:trPr>
          <w:ins w:id="192" w:author="Kuczyńska Agnieszka" w:date="2024-06-19T12:59:00Z"/>
        </w:trPr>
        <w:tc>
          <w:tcPr>
            <w:tcW w:w="567" w:type="dxa"/>
            <w:shd w:val="clear" w:color="auto" w:fill="auto"/>
          </w:tcPr>
          <w:p w:rsidR="00E92E3A" w:rsidRPr="00AF3D56" w:rsidRDefault="00E92E3A" w:rsidP="008C5F4E">
            <w:pPr>
              <w:spacing w:after="60"/>
              <w:jc w:val="both"/>
              <w:rPr>
                <w:ins w:id="193" w:author="Kuczyńska Agnieszka" w:date="2024-06-19T12:59:00Z"/>
                <w:rFonts w:ascii="Calibri Light" w:hAnsi="Calibri Light" w:cs="Calibri Light"/>
                <w:sz w:val="18"/>
              </w:rPr>
            </w:pPr>
            <w:ins w:id="194" w:author="Kuczyńska Agnieszka" w:date="2024-06-19T12:59:00Z">
              <w:r w:rsidRPr="00AF3D56">
                <w:rPr>
                  <w:rFonts w:ascii="Calibri Light" w:hAnsi="Calibri Light" w:cs="Calibri Light"/>
                  <w:sz w:val="18"/>
                </w:rPr>
                <w:t>Lp.</w:t>
              </w:r>
            </w:ins>
          </w:p>
        </w:tc>
        <w:tc>
          <w:tcPr>
            <w:tcW w:w="3686" w:type="dxa"/>
            <w:shd w:val="clear" w:color="auto" w:fill="auto"/>
          </w:tcPr>
          <w:p w:rsidR="00E92E3A" w:rsidRPr="00AF3D56" w:rsidRDefault="00E92E3A" w:rsidP="008C5F4E">
            <w:pPr>
              <w:spacing w:after="60"/>
              <w:jc w:val="center"/>
              <w:rPr>
                <w:ins w:id="195" w:author="Kuczyńska Agnieszka" w:date="2024-06-19T12:59:00Z"/>
                <w:rFonts w:ascii="Calibri Light" w:hAnsi="Calibri Light" w:cs="Calibri Light"/>
                <w:sz w:val="18"/>
              </w:rPr>
            </w:pPr>
            <w:ins w:id="196" w:author="Kuczyńska Agnieszka" w:date="2024-06-19T12:59:00Z">
              <w:r w:rsidRPr="00AF3D56">
                <w:rPr>
                  <w:rFonts w:ascii="Calibri Light" w:hAnsi="Calibri Light" w:cs="Calibri Light"/>
                  <w:sz w:val="18"/>
                </w:rPr>
                <w:t xml:space="preserve">Nazwa Wykonawcy wspólnie </w:t>
              </w:r>
              <w:r>
                <w:rPr>
                  <w:rFonts w:ascii="Calibri Light" w:hAnsi="Calibri Light" w:cs="Calibri Light"/>
                  <w:sz w:val="18"/>
                </w:rPr>
                <w:t>ubiegającego się o zamówienie</w:t>
              </w:r>
            </w:ins>
          </w:p>
        </w:tc>
        <w:tc>
          <w:tcPr>
            <w:tcW w:w="4925" w:type="dxa"/>
            <w:shd w:val="clear" w:color="auto" w:fill="auto"/>
          </w:tcPr>
          <w:p w:rsidR="00E92E3A" w:rsidRPr="00AF3D56" w:rsidRDefault="00E92E3A" w:rsidP="008C5F4E">
            <w:pPr>
              <w:spacing w:after="60"/>
              <w:jc w:val="center"/>
              <w:rPr>
                <w:ins w:id="197" w:author="Kuczyńska Agnieszka" w:date="2024-06-19T12:59:00Z"/>
                <w:rFonts w:ascii="Calibri Light" w:hAnsi="Calibri Light" w:cs="Calibri Light"/>
                <w:sz w:val="18"/>
              </w:rPr>
            </w:pPr>
            <w:ins w:id="198" w:author="Kuczyńska Agnieszka" w:date="2024-06-19T12:59:00Z">
              <w:r>
                <w:rPr>
                  <w:rFonts w:ascii="Calibri Light" w:hAnsi="Calibri Light" w:cs="Calibri Light"/>
                  <w:sz w:val="18"/>
                </w:rPr>
                <w:t>Zakres zamówienia, który zostanie</w:t>
              </w:r>
              <w:r w:rsidRPr="00AF3D56">
                <w:rPr>
                  <w:rFonts w:ascii="Calibri Light" w:hAnsi="Calibri Light" w:cs="Calibri Light"/>
                  <w:sz w:val="18"/>
                </w:rPr>
                <w:t xml:space="preserve"> wykona</w:t>
              </w:r>
              <w:r>
                <w:rPr>
                  <w:rFonts w:ascii="Calibri Light" w:hAnsi="Calibri Light" w:cs="Calibri Light"/>
                  <w:sz w:val="18"/>
                </w:rPr>
                <w:t>ny przez</w:t>
              </w:r>
              <w:r w:rsidRPr="00AF3D56">
                <w:rPr>
                  <w:rFonts w:ascii="Calibri Light" w:hAnsi="Calibri Light" w:cs="Calibri Light"/>
                  <w:sz w:val="18"/>
                </w:rPr>
                <w:t xml:space="preserve"> poszczególn</w:t>
              </w:r>
              <w:r>
                <w:rPr>
                  <w:rFonts w:ascii="Calibri Light" w:hAnsi="Calibri Light" w:cs="Calibri Light"/>
                  <w:sz w:val="18"/>
                </w:rPr>
                <w:t>ych</w:t>
              </w:r>
              <w:r w:rsidRPr="00AF3D56">
                <w:rPr>
                  <w:rFonts w:ascii="Calibri Light" w:hAnsi="Calibri Light" w:cs="Calibri Light"/>
                  <w:sz w:val="18"/>
                </w:rPr>
                <w:t xml:space="preserve"> Wykonawc</w:t>
              </w:r>
              <w:r>
                <w:rPr>
                  <w:rFonts w:ascii="Calibri Light" w:hAnsi="Calibri Light" w:cs="Calibri Light"/>
                  <w:sz w:val="18"/>
                </w:rPr>
                <w:t>ów wspólnie ubiegających się</w:t>
              </w:r>
              <w:r w:rsidRPr="00AF3D56">
                <w:rPr>
                  <w:rFonts w:ascii="Calibri Light" w:hAnsi="Calibri Light" w:cs="Calibri Light"/>
                  <w:sz w:val="18"/>
                </w:rPr>
                <w:t xml:space="preserve"> </w:t>
              </w:r>
              <w:r>
                <w:rPr>
                  <w:rFonts w:ascii="Calibri Light" w:hAnsi="Calibri Light" w:cs="Calibri Light"/>
                  <w:sz w:val="18"/>
                </w:rPr>
                <w:br/>
              </w:r>
              <w:r w:rsidRPr="00AF3D56">
                <w:rPr>
                  <w:rFonts w:ascii="Calibri Light" w:hAnsi="Calibri Light" w:cs="Calibri Light"/>
                  <w:sz w:val="18"/>
                </w:rPr>
                <w:t>o udzielenie zamówienia publicznego.</w:t>
              </w:r>
            </w:ins>
          </w:p>
        </w:tc>
      </w:tr>
      <w:tr w:rsidR="00E92E3A" w:rsidRPr="00AF3D56" w:rsidTr="008C5F4E">
        <w:trPr>
          <w:ins w:id="199" w:author="Kuczyńska Agnieszka" w:date="2024-06-19T12:59:00Z"/>
        </w:trPr>
        <w:tc>
          <w:tcPr>
            <w:tcW w:w="567" w:type="dxa"/>
            <w:shd w:val="clear" w:color="auto" w:fill="auto"/>
          </w:tcPr>
          <w:p w:rsidR="00E92E3A" w:rsidRPr="00AF3D56" w:rsidRDefault="00E92E3A" w:rsidP="008C5F4E">
            <w:pPr>
              <w:spacing w:after="60"/>
              <w:jc w:val="both"/>
              <w:rPr>
                <w:ins w:id="200" w:author="Kuczyńska Agnieszka" w:date="2024-06-19T12:59:00Z"/>
                <w:rFonts w:ascii="Calibri Light" w:hAnsi="Calibri Light" w:cs="Calibri Light"/>
                <w:sz w:val="18"/>
              </w:rPr>
            </w:pPr>
            <w:ins w:id="201" w:author="Kuczyńska Agnieszka" w:date="2024-06-19T12:59:00Z">
              <w:r w:rsidRPr="00AF3D56">
                <w:rPr>
                  <w:rFonts w:ascii="Calibri Light" w:hAnsi="Calibri Light" w:cs="Calibri Light"/>
                  <w:sz w:val="18"/>
                </w:rPr>
                <w:t xml:space="preserve">1. </w:t>
              </w:r>
            </w:ins>
          </w:p>
        </w:tc>
        <w:tc>
          <w:tcPr>
            <w:tcW w:w="3686" w:type="dxa"/>
            <w:shd w:val="clear" w:color="auto" w:fill="auto"/>
          </w:tcPr>
          <w:p w:rsidR="00E92E3A" w:rsidRPr="002A7C30" w:rsidRDefault="00E92E3A" w:rsidP="008C5F4E">
            <w:pPr>
              <w:spacing w:after="60"/>
              <w:jc w:val="both"/>
              <w:rPr>
                <w:ins w:id="202" w:author="Kuczyńska Agnieszka" w:date="2024-06-19T12:59:00Z"/>
                <w:rFonts w:ascii="Calibri Light" w:hAnsi="Calibri Light" w:cs="Calibri Light"/>
                <w:color w:val="AEAAAA"/>
                <w:sz w:val="18"/>
              </w:rPr>
            </w:pPr>
            <w:ins w:id="203" w:author="Kuczyńska Agnieszka" w:date="2024-06-19T12:59:00Z">
              <w:r w:rsidRPr="002A7C30">
                <w:rPr>
                  <w:rFonts w:ascii="Calibri Light" w:hAnsi="Calibri Light" w:cs="Calibri Light"/>
                  <w:color w:val="AEAAAA"/>
                  <w:sz w:val="18"/>
                </w:rPr>
                <w:t>Lider Konsorcjum….</w:t>
              </w:r>
            </w:ins>
          </w:p>
        </w:tc>
        <w:tc>
          <w:tcPr>
            <w:tcW w:w="4925" w:type="dxa"/>
            <w:shd w:val="clear" w:color="auto" w:fill="auto"/>
          </w:tcPr>
          <w:p w:rsidR="00E92E3A" w:rsidRPr="00AF3D56" w:rsidRDefault="00E92E3A" w:rsidP="008C5F4E">
            <w:pPr>
              <w:spacing w:after="60"/>
              <w:jc w:val="both"/>
              <w:rPr>
                <w:ins w:id="204" w:author="Kuczyńska Agnieszka" w:date="2024-06-19T12:59:00Z"/>
                <w:rFonts w:ascii="Calibri Light" w:hAnsi="Calibri Light" w:cs="Calibri Light"/>
                <w:sz w:val="18"/>
              </w:rPr>
            </w:pPr>
          </w:p>
        </w:tc>
      </w:tr>
      <w:tr w:rsidR="00E92E3A" w:rsidRPr="00AF3D56" w:rsidTr="008C5F4E">
        <w:trPr>
          <w:ins w:id="205" w:author="Kuczyńska Agnieszka" w:date="2024-06-19T12:59:00Z"/>
        </w:trPr>
        <w:tc>
          <w:tcPr>
            <w:tcW w:w="567" w:type="dxa"/>
            <w:shd w:val="clear" w:color="auto" w:fill="auto"/>
          </w:tcPr>
          <w:p w:rsidR="00E92E3A" w:rsidRPr="00AF3D56" w:rsidRDefault="00E92E3A" w:rsidP="008C5F4E">
            <w:pPr>
              <w:spacing w:after="60"/>
              <w:jc w:val="both"/>
              <w:rPr>
                <w:ins w:id="206" w:author="Kuczyńska Agnieszka" w:date="2024-06-19T12:59:00Z"/>
                <w:rFonts w:ascii="Calibri Light" w:hAnsi="Calibri Light" w:cs="Calibri Light"/>
                <w:sz w:val="18"/>
              </w:rPr>
            </w:pPr>
            <w:ins w:id="207" w:author="Kuczyńska Agnieszka" w:date="2024-06-19T12:59:00Z">
              <w:r w:rsidRPr="00AF3D56">
                <w:rPr>
                  <w:rFonts w:ascii="Calibri Light" w:hAnsi="Calibri Light" w:cs="Calibri Light"/>
                  <w:sz w:val="18"/>
                </w:rPr>
                <w:t xml:space="preserve">2. </w:t>
              </w:r>
            </w:ins>
          </w:p>
        </w:tc>
        <w:tc>
          <w:tcPr>
            <w:tcW w:w="3686" w:type="dxa"/>
            <w:shd w:val="clear" w:color="auto" w:fill="auto"/>
          </w:tcPr>
          <w:p w:rsidR="00E92E3A" w:rsidRPr="002A7C30" w:rsidRDefault="00E92E3A" w:rsidP="008C5F4E">
            <w:pPr>
              <w:spacing w:after="60"/>
              <w:jc w:val="both"/>
              <w:rPr>
                <w:ins w:id="208" w:author="Kuczyńska Agnieszka" w:date="2024-06-19T12:59:00Z"/>
                <w:rFonts w:ascii="Calibri Light" w:hAnsi="Calibri Light" w:cs="Calibri Light"/>
                <w:color w:val="AEAAAA"/>
                <w:sz w:val="18"/>
              </w:rPr>
            </w:pPr>
            <w:ins w:id="209" w:author="Kuczyńska Agnieszka" w:date="2024-06-19T12:59:00Z">
              <w:r w:rsidRPr="002A7C30">
                <w:rPr>
                  <w:rFonts w:ascii="Calibri Light" w:hAnsi="Calibri Light" w:cs="Calibri Light"/>
                  <w:color w:val="AEAAAA"/>
                  <w:sz w:val="18"/>
                </w:rPr>
                <w:t>Członek Konsorcjum….</w:t>
              </w:r>
            </w:ins>
          </w:p>
        </w:tc>
        <w:tc>
          <w:tcPr>
            <w:tcW w:w="4925" w:type="dxa"/>
            <w:shd w:val="clear" w:color="auto" w:fill="auto"/>
          </w:tcPr>
          <w:p w:rsidR="00E92E3A" w:rsidRPr="00AF3D56" w:rsidRDefault="00E92E3A" w:rsidP="008C5F4E">
            <w:pPr>
              <w:spacing w:after="60"/>
              <w:jc w:val="both"/>
              <w:rPr>
                <w:ins w:id="210" w:author="Kuczyńska Agnieszka" w:date="2024-06-19T12:59:00Z"/>
                <w:rFonts w:ascii="Calibri Light" w:hAnsi="Calibri Light" w:cs="Calibri Light"/>
                <w:sz w:val="18"/>
              </w:rPr>
            </w:pPr>
          </w:p>
        </w:tc>
      </w:tr>
    </w:tbl>
    <w:p w:rsidR="00E92E3A" w:rsidRPr="008B3494" w:rsidRDefault="00E92E3A" w:rsidP="00E92E3A">
      <w:pPr>
        <w:pStyle w:val="Legenda"/>
        <w:spacing w:before="0" w:after="0"/>
        <w:rPr>
          <w:ins w:id="211" w:author="Kuczyńska Agnieszka" w:date="2024-06-19T12:59:00Z"/>
          <w:sz w:val="18"/>
          <w:szCs w:val="18"/>
        </w:rPr>
      </w:pPr>
      <w:ins w:id="212" w:author="Kuczyńska Agnieszka" w:date="2024-06-19T12:59:00Z">
        <w:r w:rsidRPr="008B3494">
          <w:rPr>
            <w:sz w:val="18"/>
            <w:szCs w:val="18"/>
          </w:rPr>
          <w:t xml:space="preserve">Tabela </w:t>
        </w:r>
        <w:r w:rsidRPr="008B3494">
          <w:rPr>
            <w:sz w:val="18"/>
            <w:szCs w:val="18"/>
          </w:rPr>
          <w:fldChar w:fldCharType="begin"/>
        </w:r>
        <w:r w:rsidRPr="008B3494">
          <w:rPr>
            <w:sz w:val="18"/>
            <w:szCs w:val="18"/>
          </w:rPr>
          <w:instrText xml:space="preserve"> SEQ Tabela \* ARABIC </w:instrText>
        </w:r>
        <w:r w:rsidRPr="008B3494">
          <w:rPr>
            <w:sz w:val="18"/>
            <w:szCs w:val="18"/>
          </w:rPr>
          <w:fldChar w:fldCharType="separate"/>
        </w:r>
      </w:ins>
      <w:r>
        <w:rPr>
          <w:noProof/>
          <w:sz w:val="18"/>
          <w:szCs w:val="18"/>
        </w:rPr>
        <w:t>2</w:t>
      </w:r>
      <w:ins w:id="213" w:author="Kuczyńska Agnieszka" w:date="2024-06-19T12:59:00Z">
        <w:r w:rsidRPr="008B3494">
          <w:rPr>
            <w:sz w:val="18"/>
            <w:szCs w:val="18"/>
          </w:rPr>
          <w:fldChar w:fldCharType="end"/>
        </w:r>
      </w:ins>
    </w:p>
    <w:p w:rsidR="00E92E3A" w:rsidRPr="003519FB" w:rsidRDefault="00E92E3A" w:rsidP="00E92E3A">
      <w:pPr>
        <w:spacing w:after="60"/>
        <w:jc w:val="center"/>
        <w:rPr>
          <w:ins w:id="214" w:author="Kuczyńska Agnieszka" w:date="2024-06-19T12:59:00Z"/>
          <w:rFonts w:ascii="Calibri Light" w:hAnsi="Calibri Light" w:cs="Calibri Light"/>
          <w:i/>
          <w:sz w:val="14"/>
          <w:szCs w:val="14"/>
        </w:rPr>
      </w:pPr>
      <w:ins w:id="215" w:author="Kuczyńska Agnieszka" w:date="2024-06-19T12:59:00Z">
        <w:r w:rsidRPr="003519FB">
          <w:rPr>
            <w:rFonts w:ascii="Calibri Light" w:hAnsi="Calibri Light" w:cs="Calibri Light"/>
            <w:i/>
            <w:sz w:val="18"/>
            <w:szCs w:val="18"/>
          </w:rPr>
          <w:t>(wypełnić</w:t>
        </w:r>
        <w:r>
          <w:rPr>
            <w:rFonts w:ascii="Calibri Light" w:hAnsi="Calibri Light" w:cs="Calibri Light"/>
            <w:i/>
            <w:sz w:val="18"/>
            <w:szCs w:val="18"/>
          </w:rPr>
          <w:t xml:space="preserve"> w  </w:t>
        </w:r>
        <w:r w:rsidRPr="003519FB">
          <w:rPr>
            <w:rFonts w:ascii="Calibri Light" w:hAnsi="Calibri Light" w:cs="Calibri Light"/>
            <w:i/>
            <w:sz w:val="18"/>
            <w:szCs w:val="18"/>
          </w:rPr>
          <w:t>przypadku wspólnego ubiegania się Wykonawców/Konsorcjum)</w:t>
        </w:r>
      </w:ins>
    </w:p>
    <w:p w:rsidR="00E92E3A" w:rsidRPr="00913A62" w:rsidRDefault="00E92E3A" w:rsidP="00E92E3A">
      <w:pPr>
        <w:pStyle w:val="Akapitzlist"/>
        <w:numPr>
          <w:ilvl w:val="0"/>
          <w:numId w:val="2"/>
        </w:numPr>
        <w:spacing w:after="60"/>
        <w:ind w:left="426"/>
        <w:jc w:val="both"/>
        <w:rPr>
          <w:ins w:id="216" w:author="Kuczyńska Agnieszka" w:date="2024-06-19T12:59:00Z"/>
          <w:rFonts w:ascii="Calibri Light" w:hAnsi="Calibri Light" w:cs="Calibri Light"/>
          <w:rPrChange w:id="217" w:author="Kuczyńska Agnieszka" w:date="2024-06-19T13:00:00Z">
            <w:rPr>
              <w:ins w:id="218" w:author="Kuczyńska Agnieszka" w:date="2024-06-19T12:59:00Z"/>
            </w:rPr>
          </w:rPrChange>
        </w:rPr>
        <w:pPrChange w:id="219" w:author="Kuczyńska Agnieszka" w:date="2024-06-19T13:01:00Z">
          <w:pPr>
            <w:numPr>
              <w:numId w:val="67"/>
            </w:numPr>
            <w:tabs>
              <w:tab w:val="num" w:pos="360"/>
            </w:tabs>
            <w:spacing w:after="60" w:line="276" w:lineRule="auto"/>
            <w:ind w:left="284"/>
            <w:jc w:val="both"/>
          </w:pPr>
        </w:pPrChange>
      </w:pPr>
      <w:ins w:id="220" w:author="Kuczyńska Agnieszka" w:date="2024-06-19T12:59:00Z">
        <w:r w:rsidRPr="00913A62">
          <w:rPr>
            <w:rFonts w:ascii="Calibri Light" w:hAnsi="Calibri Light" w:cs="Calibri Light"/>
            <w:rPrChange w:id="221" w:author="Kuczyńska Agnieszka" w:date="2024-06-19T13:00:00Z">
              <w:rPr/>
            </w:rPrChange>
          </w:rPr>
          <w:t xml:space="preserve">Wykonawca, którego reprezentujemy jest: </w:t>
        </w:r>
      </w:ins>
    </w:p>
    <w:p w:rsidR="00E92E3A" w:rsidRPr="00E76453" w:rsidRDefault="00E92E3A" w:rsidP="00E92E3A">
      <w:pPr>
        <w:spacing w:line="276" w:lineRule="auto"/>
        <w:jc w:val="both"/>
        <w:rPr>
          <w:ins w:id="222" w:author="Kuczyńska Agnieszka" w:date="2024-06-19T12:59:00Z"/>
          <w:rFonts w:ascii="Calibri Light" w:hAnsi="Calibri Light" w:cs="Calibri Light"/>
          <w:bCs/>
          <w:sz w:val="22"/>
          <w:szCs w:val="22"/>
        </w:rPr>
      </w:pPr>
      <w:ins w:id="223" w:author="Kuczyńska Agnieszka" w:date="2024-06-19T12:59:00Z">
        <w:r w:rsidRPr="00E76453">
          <w:rPr>
            <w:rFonts w:ascii="Calibri Light" w:hAnsi="Calibri Light" w:cs="Arial"/>
            <w:b/>
            <w:bCs/>
            <w:sz w:val="22"/>
            <w:szCs w:val="22"/>
          </w:rPr>
          <w:fldChar w:fldCharType="begin">
            <w:ffData>
              <w:name w:val=""/>
              <w:enabled/>
              <w:calcOnExit w:val="0"/>
              <w:checkBox>
                <w:size w:val="20"/>
                <w:default w:val="0"/>
              </w:checkBox>
            </w:ffData>
          </w:fldChar>
        </w:r>
        <w:r w:rsidRPr="00E76453">
          <w:rPr>
            <w:rFonts w:ascii="Calibri Light" w:hAnsi="Calibri Light" w:cs="Arial"/>
            <w:b/>
            <w:bCs/>
            <w:sz w:val="22"/>
            <w:szCs w:val="22"/>
          </w:rPr>
          <w:instrText xml:space="preserve"> FORMCHECKBOX </w:instrText>
        </w:r>
        <w:r>
          <w:rPr>
            <w:rFonts w:ascii="Calibri Light" w:hAnsi="Calibri Light" w:cs="Arial"/>
            <w:b/>
            <w:bCs/>
            <w:sz w:val="22"/>
            <w:szCs w:val="22"/>
          </w:rPr>
        </w:r>
        <w:r>
          <w:rPr>
            <w:rFonts w:ascii="Calibri Light" w:hAnsi="Calibri Light" w:cs="Arial"/>
            <w:b/>
            <w:bCs/>
            <w:sz w:val="22"/>
            <w:szCs w:val="22"/>
          </w:rPr>
          <w:fldChar w:fldCharType="separate"/>
        </w:r>
        <w:r w:rsidRPr="00E76453">
          <w:rPr>
            <w:rFonts w:ascii="Calibri Light" w:hAnsi="Calibri Light" w:cs="Arial"/>
            <w:b/>
            <w:bCs/>
            <w:sz w:val="22"/>
            <w:szCs w:val="22"/>
          </w:rPr>
          <w:fldChar w:fldCharType="end"/>
        </w:r>
        <w:r w:rsidRPr="00E76453">
          <w:rPr>
            <w:rFonts w:ascii="Calibri Light" w:hAnsi="Calibri Light" w:cs="Arial"/>
            <w:b/>
            <w:bCs/>
            <w:sz w:val="22"/>
            <w:szCs w:val="22"/>
          </w:rPr>
          <w:t xml:space="preserve"> </w:t>
        </w:r>
        <w:r w:rsidRPr="00E76453">
          <w:rPr>
            <w:rFonts w:ascii="Calibri Light" w:hAnsi="Calibri Light" w:cs="Calibri Light"/>
            <w:bCs/>
            <w:sz w:val="22"/>
            <w:szCs w:val="22"/>
          </w:rPr>
          <w:t xml:space="preserve">mikro przedsiębiorcą (podmiot nie będący żadnym z poniższych); </w:t>
        </w:r>
        <w:r>
          <w:rPr>
            <w:rFonts w:ascii="Calibri Light" w:hAnsi="Calibri Light" w:cs="Calibri Light"/>
            <w:bCs/>
            <w:sz w:val="22"/>
            <w:szCs w:val="22"/>
          </w:rPr>
          <w:t xml:space="preserve"> </w:t>
        </w:r>
      </w:ins>
    </w:p>
    <w:p w:rsidR="00E92E3A" w:rsidRPr="00E76453" w:rsidRDefault="00E92E3A" w:rsidP="00E92E3A">
      <w:pPr>
        <w:spacing w:line="276" w:lineRule="auto"/>
        <w:jc w:val="both"/>
        <w:rPr>
          <w:ins w:id="224" w:author="Kuczyńska Agnieszka" w:date="2024-06-19T12:59:00Z"/>
          <w:rFonts w:ascii="Calibri Light" w:hAnsi="Calibri Light" w:cs="Calibri Light"/>
          <w:bCs/>
          <w:sz w:val="22"/>
          <w:szCs w:val="22"/>
        </w:rPr>
      </w:pPr>
      <w:ins w:id="225" w:author="Kuczyńska Agnieszka" w:date="2024-06-19T12:59:00Z">
        <w:r w:rsidRPr="00E76453">
          <w:rPr>
            <w:rFonts w:ascii="Calibri Light" w:hAnsi="Calibri Light" w:cs="Arial"/>
            <w:b/>
            <w:bCs/>
            <w:sz w:val="22"/>
            <w:szCs w:val="22"/>
          </w:rPr>
          <w:lastRenderedPageBreak/>
          <w:fldChar w:fldCharType="begin">
            <w:ffData>
              <w:name w:val=""/>
              <w:enabled/>
              <w:calcOnExit w:val="0"/>
              <w:checkBox>
                <w:size w:val="20"/>
                <w:default w:val="0"/>
              </w:checkBox>
            </w:ffData>
          </w:fldChar>
        </w:r>
        <w:r w:rsidRPr="00E76453">
          <w:rPr>
            <w:rFonts w:ascii="Calibri Light" w:hAnsi="Calibri Light" w:cs="Arial"/>
            <w:b/>
            <w:bCs/>
            <w:sz w:val="22"/>
            <w:szCs w:val="22"/>
          </w:rPr>
          <w:instrText xml:space="preserve"> FORMCHECKBOX </w:instrText>
        </w:r>
        <w:r>
          <w:rPr>
            <w:rFonts w:ascii="Calibri Light" w:hAnsi="Calibri Light" w:cs="Arial"/>
            <w:b/>
            <w:bCs/>
            <w:sz w:val="22"/>
            <w:szCs w:val="22"/>
          </w:rPr>
        </w:r>
        <w:r>
          <w:rPr>
            <w:rFonts w:ascii="Calibri Light" w:hAnsi="Calibri Light" w:cs="Arial"/>
            <w:b/>
            <w:bCs/>
            <w:sz w:val="22"/>
            <w:szCs w:val="22"/>
          </w:rPr>
          <w:fldChar w:fldCharType="separate"/>
        </w:r>
        <w:r w:rsidRPr="00E76453">
          <w:rPr>
            <w:rFonts w:ascii="Calibri Light" w:hAnsi="Calibri Light" w:cs="Arial"/>
            <w:b/>
            <w:bCs/>
            <w:sz w:val="22"/>
            <w:szCs w:val="22"/>
          </w:rPr>
          <w:fldChar w:fldCharType="end"/>
        </w:r>
        <w:r w:rsidRPr="00E76453">
          <w:rPr>
            <w:rFonts w:ascii="Calibri Light" w:hAnsi="Calibri Light" w:cs="Arial"/>
            <w:b/>
            <w:bCs/>
            <w:sz w:val="22"/>
            <w:szCs w:val="22"/>
          </w:rPr>
          <w:t xml:space="preserve"> </w:t>
        </w:r>
        <w:r>
          <w:rPr>
            <w:rFonts w:ascii="Calibri Light" w:hAnsi="Calibri Light" w:cs="Arial"/>
            <w:b/>
            <w:bCs/>
            <w:sz w:val="22"/>
            <w:szCs w:val="22"/>
          </w:rPr>
          <w:t xml:space="preserve"> </w:t>
        </w:r>
        <w:r w:rsidRPr="00E76453">
          <w:rPr>
            <w:rFonts w:ascii="Calibri Light" w:hAnsi="Calibri Light" w:cs="Calibri Light"/>
            <w:bCs/>
            <w:sz w:val="22"/>
            <w:szCs w:val="22"/>
          </w:rPr>
          <w:t xml:space="preserve">małym przedsiębiorcą (małe przedsiębiorstwo definiuje się jako przedsiębiorstwo, które zatrudnia mniej niż 50 pracowników i którego roczny obrót lub roczna suma bilansowa nie przekracza 10 milionów EURO); </w:t>
        </w:r>
      </w:ins>
    </w:p>
    <w:p w:rsidR="00E92E3A" w:rsidRPr="00E76453" w:rsidRDefault="00E92E3A" w:rsidP="00E92E3A">
      <w:pPr>
        <w:spacing w:line="276" w:lineRule="auto"/>
        <w:jc w:val="both"/>
        <w:rPr>
          <w:ins w:id="226" w:author="Kuczyńska Agnieszka" w:date="2024-06-19T12:59:00Z"/>
          <w:rFonts w:ascii="Calibri Light" w:hAnsi="Calibri Light" w:cs="Calibri Light"/>
          <w:bCs/>
          <w:sz w:val="22"/>
          <w:szCs w:val="22"/>
        </w:rPr>
      </w:pPr>
      <w:ins w:id="227" w:author="Kuczyńska Agnieszka" w:date="2024-06-19T12:59:00Z">
        <w:r w:rsidRPr="00E76453">
          <w:rPr>
            <w:rFonts w:ascii="Calibri Light" w:hAnsi="Calibri Light" w:cs="Arial"/>
            <w:b/>
            <w:bCs/>
            <w:sz w:val="22"/>
            <w:szCs w:val="22"/>
          </w:rPr>
          <w:fldChar w:fldCharType="begin">
            <w:ffData>
              <w:name w:val=""/>
              <w:enabled/>
              <w:calcOnExit w:val="0"/>
              <w:checkBox>
                <w:size w:val="20"/>
                <w:default w:val="0"/>
              </w:checkBox>
            </w:ffData>
          </w:fldChar>
        </w:r>
        <w:r w:rsidRPr="00E76453">
          <w:rPr>
            <w:rFonts w:ascii="Calibri Light" w:hAnsi="Calibri Light" w:cs="Arial"/>
            <w:b/>
            <w:bCs/>
            <w:sz w:val="22"/>
            <w:szCs w:val="22"/>
          </w:rPr>
          <w:instrText xml:space="preserve"> FORMCHECKBOX </w:instrText>
        </w:r>
        <w:r>
          <w:rPr>
            <w:rFonts w:ascii="Calibri Light" w:hAnsi="Calibri Light" w:cs="Arial"/>
            <w:b/>
            <w:bCs/>
            <w:sz w:val="22"/>
            <w:szCs w:val="22"/>
          </w:rPr>
        </w:r>
        <w:r>
          <w:rPr>
            <w:rFonts w:ascii="Calibri Light" w:hAnsi="Calibri Light" w:cs="Arial"/>
            <w:b/>
            <w:bCs/>
            <w:sz w:val="22"/>
            <w:szCs w:val="22"/>
          </w:rPr>
          <w:fldChar w:fldCharType="separate"/>
        </w:r>
        <w:r w:rsidRPr="00E76453">
          <w:rPr>
            <w:rFonts w:ascii="Calibri Light" w:hAnsi="Calibri Light" w:cs="Arial"/>
            <w:b/>
            <w:bCs/>
            <w:sz w:val="22"/>
            <w:szCs w:val="22"/>
          </w:rPr>
          <w:fldChar w:fldCharType="end"/>
        </w:r>
        <w:r w:rsidRPr="00E76453">
          <w:rPr>
            <w:rFonts w:ascii="Calibri Light" w:hAnsi="Calibri Light" w:cs="Arial"/>
            <w:b/>
            <w:bCs/>
            <w:sz w:val="22"/>
            <w:szCs w:val="22"/>
          </w:rPr>
          <w:t xml:space="preserve"> </w:t>
        </w:r>
        <w:r>
          <w:rPr>
            <w:rFonts w:ascii="Calibri Light" w:hAnsi="Calibri Light" w:cs="Arial"/>
            <w:b/>
            <w:bCs/>
            <w:sz w:val="22"/>
            <w:szCs w:val="22"/>
          </w:rPr>
          <w:t xml:space="preserve"> </w:t>
        </w:r>
        <w:r w:rsidRPr="00E76453">
          <w:rPr>
            <w:rFonts w:ascii="Calibri Light" w:hAnsi="Calibri Light" w:cs="Calibri Light"/>
            <w:bCs/>
            <w:sz w:val="22"/>
            <w:szCs w:val="22"/>
          </w:rPr>
  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  </w:r>
      </w:ins>
    </w:p>
    <w:p w:rsidR="00E92E3A" w:rsidRPr="00E76453" w:rsidRDefault="00E92E3A" w:rsidP="00E92E3A">
      <w:pPr>
        <w:spacing w:line="276" w:lineRule="auto"/>
        <w:jc w:val="both"/>
        <w:rPr>
          <w:ins w:id="228" w:author="Kuczyńska Agnieszka" w:date="2024-06-19T12:59:00Z"/>
          <w:rFonts w:ascii="Calibri Light" w:hAnsi="Calibri Light" w:cs="Calibri Light"/>
          <w:bCs/>
          <w:sz w:val="22"/>
          <w:szCs w:val="22"/>
        </w:rPr>
      </w:pPr>
      <w:ins w:id="229" w:author="Kuczyńska Agnieszka" w:date="2024-06-19T12:59:00Z">
        <w:r w:rsidRPr="00E76453">
          <w:rPr>
            <w:rFonts w:ascii="Calibri Light" w:hAnsi="Calibri Light" w:cs="Arial"/>
            <w:b/>
            <w:bCs/>
            <w:sz w:val="22"/>
            <w:szCs w:val="22"/>
          </w:rPr>
          <w:fldChar w:fldCharType="begin">
            <w:ffData>
              <w:name w:val=""/>
              <w:enabled/>
              <w:calcOnExit w:val="0"/>
              <w:checkBox>
                <w:size w:val="20"/>
                <w:default w:val="0"/>
              </w:checkBox>
            </w:ffData>
          </w:fldChar>
        </w:r>
        <w:r w:rsidRPr="00E76453">
          <w:rPr>
            <w:rFonts w:ascii="Calibri Light" w:hAnsi="Calibri Light" w:cs="Arial"/>
            <w:b/>
            <w:bCs/>
            <w:sz w:val="22"/>
            <w:szCs w:val="22"/>
          </w:rPr>
          <w:instrText xml:space="preserve"> FORMCHECKBOX </w:instrText>
        </w:r>
        <w:r>
          <w:rPr>
            <w:rFonts w:ascii="Calibri Light" w:hAnsi="Calibri Light" w:cs="Arial"/>
            <w:b/>
            <w:bCs/>
            <w:sz w:val="22"/>
            <w:szCs w:val="22"/>
          </w:rPr>
        </w:r>
        <w:r>
          <w:rPr>
            <w:rFonts w:ascii="Calibri Light" w:hAnsi="Calibri Light" w:cs="Arial"/>
            <w:b/>
            <w:bCs/>
            <w:sz w:val="22"/>
            <w:szCs w:val="22"/>
          </w:rPr>
          <w:fldChar w:fldCharType="separate"/>
        </w:r>
        <w:r w:rsidRPr="00E76453">
          <w:rPr>
            <w:rFonts w:ascii="Calibri Light" w:hAnsi="Calibri Light" w:cs="Arial"/>
            <w:b/>
            <w:bCs/>
            <w:sz w:val="22"/>
            <w:szCs w:val="22"/>
          </w:rPr>
          <w:fldChar w:fldCharType="end"/>
        </w:r>
        <w:r w:rsidRPr="00E76453">
          <w:rPr>
            <w:rFonts w:ascii="Calibri Light" w:hAnsi="Calibri Light" w:cs="Arial"/>
            <w:b/>
            <w:bCs/>
            <w:sz w:val="22"/>
            <w:szCs w:val="22"/>
          </w:rPr>
          <w:t xml:space="preserve"> </w:t>
        </w:r>
        <w:r>
          <w:rPr>
            <w:rFonts w:ascii="Calibri Light" w:hAnsi="Calibri Light" w:cs="Arial"/>
            <w:b/>
            <w:bCs/>
            <w:sz w:val="22"/>
            <w:szCs w:val="22"/>
          </w:rPr>
          <w:t xml:space="preserve"> </w:t>
        </w:r>
        <w:r w:rsidRPr="00E76453">
          <w:rPr>
            <w:rFonts w:ascii="Calibri Light" w:hAnsi="Calibri Light" w:cs="Calibri Light"/>
            <w:bCs/>
            <w:sz w:val="22"/>
            <w:szCs w:val="22"/>
          </w:rPr>
          <w:t xml:space="preserve">dużym przedsiębiorstwem </w:t>
        </w:r>
      </w:ins>
    </w:p>
    <w:p w:rsidR="00E92E3A" w:rsidRPr="00913A62" w:rsidRDefault="00E92E3A" w:rsidP="00E92E3A">
      <w:pPr>
        <w:pStyle w:val="Akapitzlist"/>
        <w:numPr>
          <w:ilvl w:val="0"/>
          <w:numId w:val="2"/>
        </w:numPr>
        <w:ind w:left="426"/>
        <w:jc w:val="both"/>
        <w:rPr>
          <w:ins w:id="230" w:author="Kuczyńska Agnieszka" w:date="2024-06-19T12:59:00Z"/>
          <w:rStyle w:val="highlight"/>
          <w:rFonts w:ascii="Calibri Light" w:hAnsi="Calibri Light" w:cs="Calibri Light"/>
        </w:rPr>
        <w:pPrChange w:id="231" w:author="Kuczyńska Agnieszka" w:date="2024-06-19T13:01:00Z">
          <w:pPr>
            <w:numPr>
              <w:numId w:val="67"/>
            </w:numPr>
            <w:tabs>
              <w:tab w:val="num" w:pos="360"/>
            </w:tabs>
            <w:spacing w:line="276" w:lineRule="auto"/>
            <w:ind w:left="284"/>
            <w:jc w:val="both"/>
          </w:pPr>
        </w:pPrChange>
      </w:pPr>
      <w:ins w:id="232" w:author="Kuczyńska Agnieszka" w:date="2024-06-19T12:59:00Z">
        <w:r w:rsidRPr="00913A62">
          <w:rPr>
            <w:rStyle w:val="highlight"/>
            <w:rFonts w:ascii="Calibri Light" w:hAnsi="Calibri Light"/>
            <w:lang w:eastAsia="hi-IN"/>
          </w:rPr>
          <w:t>Do kontakt</w:t>
        </w:r>
        <w:r w:rsidRPr="00913A62">
          <w:rPr>
            <w:rStyle w:val="highlight"/>
            <w:rFonts w:ascii="Calibri Light" w:hAnsi="Calibri Light"/>
            <w:lang w:val="es-ES_tradnl" w:eastAsia="hi-IN"/>
          </w:rPr>
          <w:t>ó</w:t>
        </w:r>
        <w:r w:rsidRPr="00913A62">
          <w:rPr>
            <w:rStyle w:val="highlight"/>
            <w:rFonts w:ascii="Calibri Light" w:hAnsi="Calibri Light"/>
            <w:lang w:eastAsia="hi-IN"/>
          </w:rPr>
          <w:t>w z Zamawiającym w  czasie trwania postępowania o udzielenie zamówienia (wyjaśnianie ofert, uzupełnienia) wyznaczamy …………………  tel. ……….…… e-mail. ………………….</w:t>
        </w:r>
      </w:ins>
    </w:p>
    <w:p w:rsidR="00E92E3A" w:rsidRPr="00C51166" w:rsidRDefault="00E92E3A" w:rsidP="00E92E3A">
      <w:pPr>
        <w:pStyle w:val="Akapitzlist"/>
        <w:numPr>
          <w:ilvl w:val="0"/>
          <w:numId w:val="2"/>
        </w:numPr>
        <w:ind w:left="426"/>
        <w:jc w:val="both"/>
        <w:rPr>
          <w:ins w:id="233" w:author="Kuczyńska Agnieszka" w:date="2024-06-19T13:02:00Z"/>
          <w:rStyle w:val="highlight"/>
          <w:rFonts w:ascii="Calibri Light" w:hAnsi="Calibri Light" w:cs="Calibri Light"/>
          <w:rPrChange w:id="234" w:author="Kuczyńska Agnieszka" w:date="2024-06-19T13:02:00Z">
            <w:rPr>
              <w:ins w:id="235" w:author="Kuczyńska Agnieszka" w:date="2024-06-19T13:02:00Z"/>
              <w:rStyle w:val="highlight"/>
              <w:rFonts w:ascii="Calibri Light" w:hAnsi="Calibri Light"/>
              <w:sz w:val="20"/>
              <w:szCs w:val="20"/>
              <w:lang w:eastAsia="hi-IN"/>
            </w:rPr>
          </w:rPrChange>
        </w:rPr>
      </w:pPr>
      <w:ins w:id="236" w:author="Kuczyńska Agnieszka" w:date="2024-06-19T12:59:00Z">
        <w:r w:rsidRPr="00913A62">
          <w:rPr>
            <w:rStyle w:val="highlight"/>
            <w:rFonts w:ascii="Calibri Light" w:hAnsi="Calibri Light"/>
            <w:lang w:val="es-ES_tradnl" w:eastAsia="hi-IN"/>
          </w:rPr>
          <w:t>Osob</w:t>
        </w:r>
        <w:r w:rsidRPr="00913A62">
          <w:rPr>
            <w:rStyle w:val="highlight"/>
            <w:rFonts w:ascii="Calibri Light" w:hAnsi="Calibri Light"/>
            <w:lang w:eastAsia="hi-IN"/>
          </w:rPr>
          <w:t>ą upoważnioną do podpisania umowy w  sprawie zamówienia będzie: ……………</w:t>
        </w:r>
        <w:r w:rsidRPr="00913A62">
          <w:rPr>
            <w:rStyle w:val="highlight"/>
            <w:rFonts w:ascii="Calibri Light" w:hAnsi="Calibri Light"/>
            <w:lang w:val="pt-PT" w:eastAsia="hi-IN"/>
          </w:rPr>
          <w:t xml:space="preserve">.. tel. </w:t>
        </w:r>
        <w:r w:rsidRPr="00913A62">
          <w:rPr>
            <w:rStyle w:val="highlight"/>
            <w:rFonts w:ascii="Calibri Light" w:hAnsi="Calibri Light"/>
            <w:lang w:eastAsia="hi-IN"/>
          </w:rPr>
          <w:t>…………., e-mail.: …………………………</w:t>
        </w:r>
      </w:ins>
    </w:p>
    <w:p w:rsidR="00E92E3A" w:rsidRPr="00C51166" w:rsidRDefault="00E92E3A" w:rsidP="00E92E3A">
      <w:pPr>
        <w:pStyle w:val="Akapitzlist"/>
        <w:numPr>
          <w:ilvl w:val="0"/>
          <w:numId w:val="2"/>
        </w:numPr>
        <w:ind w:left="426"/>
        <w:jc w:val="both"/>
        <w:rPr>
          <w:ins w:id="237" w:author="Kuczyńska Agnieszka" w:date="2024-06-19T13:02:00Z"/>
          <w:rFonts w:ascii="Calibri Light" w:hAnsi="Calibri Light" w:cs="Calibri Light"/>
          <w:rPrChange w:id="238" w:author="Kuczyńska Agnieszka" w:date="2024-06-19T13:02:00Z">
            <w:rPr>
              <w:ins w:id="239" w:author="Kuczyńska Agnieszka" w:date="2024-06-19T13:02:00Z"/>
              <w:rFonts w:cs="Calibri Light"/>
            </w:rPr>
          </w:rPrChange>
        </w:rPr>
        <w:pPrChange w:id="240" w:author="Kuczyńska Agnieszka" w:date="2024-06-19T13:02:00Z">
          <w:pPr>
            <w:numPr>
              <w:numId w:val="67"/>
            </w:numPr>
            <w:tabs>
              <w:tab w:val="num" w:pos="360"/>
            </w:tabs>
            <w:spacing w:line="276" w:lineRule="auto"/>
            <w:ind w:left="284"/>
            <w:jc w:val="both"/>
          </w:pPr>
        </w:pPrChange>
      </w:pPr>
      <w:ins w:id="241" w:author="Kuczyńska Agnieszka" w:date="2024-06-19T13:02:00Z">
        <w:r w:rsidRPr="00C51166">
          <w:rPr>
            <w:rFonts w:ascii="Calibri Light" w:hAnsi="Calibri Light"/>
            <w:rPrChange w:id="242" w:author="Kuczyńska Agnieszka" w:date="2024-06-19T13:02:00Z">
              <w:rPr/>
            </w:rPrChange>
          </w:rPr>
          <w:t xml:space="preserve">Na podstawie art. 127 ust. 2 Ustawy PZP informuję, że Zamawiający może samodzielnie pobrać wymagane przez niego dokumenty, tj. …………….............…………………………….....………………(należy podać jakie dokumenty Zamawiający powinien samodzielnie pobrać np. KRS, CEiDG). Powyższe dokumenty Zamawiający pobiera z ogólnodostępnej i bezpłatnej bazy danych pod adresem internetowy: …………………………….......................... w  przypadku Wykonawców mających siedzibę </w:t>
        </w:r>
        <w:r w:rsidRPr="00C51166">
          <w:rPr>
            <w:rFonts w:ascii="Calibri Light" w:hAnsi="Calibri Light"/>
            <w:rPrChange w:id="243" w:author="Kuczyńska Agnieszka" w:date="2024-06-19T13:02:00Z">
              <w:rPr/>
            </w:rPrChange>
          </w:rPr>
          <w:br/>
          <w:t xml:space="preserve">w Polsce: </w:t>
        </w:r>
      </w:ins>
    </w:p>
    <w:p w:rsidR="00E92E3A" w:rsidRPr="00E76453" w:rsidRDefault="00E92E3A" w:rsidP="00E92E3A">
      <w:pPr>
        <w:spacing w:line="276" w:lineRule="auto"/>
        <w:jc w:val="both"/>
        <w:rPr>
          <w:ins w:id="244" w:author="Kuczyńska Agnieszka" w:date="2024-06-19T13:02:00Z"/>
          <w:rFonts w:ascii="Calibri Light" w:hAnsi="Calibri Light" w:cs="Arial"/>
          <w:bCs/>
          <w:sz w:val="22"/>
          <w:szCs w:val="22"/>
        </w:rPr>
      </w:pPr>
      <w:ins w:id="245" w:author="Kuczyńska Agnieszka" w:date="2024-06-19T13:02:00Z">
        <w:r w:rsidRPr="00E76453">
          <w:rPr>
            <w:rFonts w:ascii="Calibri Light" w:hAnsi="Calibri Light" w:cs="Arial"/>
            <w:b/>
            <w:bCs/>
            <w:sz w:val="22"/>
            <w:szCs w:val="22"/>
          </w:rPr>
          <w:fldChar w:fldCharType="begin">
            <w:ffData>
              <w:name w:val=""/>
              <w:enabled/>
              <w:calcOnExit w:val="0"/>
              <w:checkBox>
                <w:size w:val="20"/>
                <w:default w:val="0"/>
              </w:checkBox>
            </w:ffData>
          </w:fldChar>
        </w:r>
        <w:r w:rsidRPr="00E76453">
          <w:rPr>
            <w:rFonts w:ascii="Calibri Light" w:hAnsi="Calibri Light" w:cs="Arial"/>
            <w:b/>
            <w:bCs/>
            <w:sz w:val="22"/>
            <w:szCs w:val="22"/>
          </w:rPr>
          <w:instrText xml:space="preserve"> FORMCHECKBOX </w:instrText>
        </w:r>
        <w:r>
          <w:rPr>
            <w:rFonts w:ascii="Calibri Light" w:hAnsi="Calibri Light" w:cs="Arial"/>
            <w:b/>
            <w:bCs/>
            <w:sz w:val="22"/>
            <w:szCs w:val="22"/>
          </w:rPr>
        </w:r>
        <w:r>
          <w:rPr>
            <w:rFonts w:ascii="Calibri Light" w:hAnsi="Calibri Light" w:cs="Arial"/>
            <w:b/>
            <w:bCs/>
            <w:sz w:val="22"/>
            <w:szCs w:val="22"/>
          </w:rPr>
          <w:fldChar w:fldCharType="separate"/>
        </w:r>
        <w:r w:rsidRPr="00E76453">
          <w:rPr>
            <w:rFonts w:ascii="Calibri Light" w:hAnsi="Calibri Light" w:cs="Arial"/>
            <w:b/>
            <w:bCs/>
            <w:sz w:val="22"/>
            <w:szCs w:val="22"/>
          </w:rPr>
          <w:fldChar w:fldCharType="end"/>
        </w:r>
        <w:r w:rsidRPr="00E76453">
          <w:rPr>
            <w:rFonts w:ascii="Calibri Light" w:hAnsi="Calibri Light" w:cs="Arial"/>
            <w:b/>
            <w:bCs/>
            <w:sz w:val="22"/>
            <w:szCs w:val="22"/>
          </w:rPr>
          <w:t xml:space="preserve"> </w:t>
        </w:r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fldChar w:fldCharType="begin"/>
        </w:r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instrText xml:space="preserve"> HYPERLINK "https://ems.ms.gov.pl/krs/wyszukiwaniepodmiotu?t:lb=t" </w:instrText>
        </w:r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fldChar w:fldCharType="separate"/>
        </w:r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t>https://ems.ms.gov.pl/krs/wyszukiwaniepodmiotu?t:lb=t</w:t>
        </w:r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fldChar w:fldCharType="end"/>
        </w:r>
        <w:r w:rsidRPr="00E76453">
          <w:rPr>
            <w:rFonts w:ascii="Calibri Light" w:hAnsi="Calibri Light" w:cs="Arial"/>
            <w:bCs/>
            <w:sz w:val="22"/>
            <w:szCs w:val="22"/>
          </w:rPr>
          <w:t xml:space="preserve">, </w:t>
        </w:r>
      </w:ins>
    </w:p>
    <w:p w:rsidR="00E92E3A" w:rsidRPr="00E76453" w:rsidRDefault="00E92E3A" w:rsidP="00E92E3A">
      <w:pPr>
        <w:spacing w:line="276" w:lineRule="auto"/>
        <w:jc w:val="both"/>
        <w:rPr>
          <w:ins w:id="246" w:author="Kuczyńska Agnieszka" w:date="2024-06-19T13:02:00Z"/>
          <w:rFonts w:ascii="Calibri Light" w:hAnsi="Calibri Light" w:cs="Calibri Light"/>
          <w:sz w:val="22"/>
          <w:szCs w:val="22"/>
        </w:rPr>
      </w:pPr>
      <w:ins w:id="247" w:author="Kuczyńska Agnieszka" w:date="2024-06-19T13:02:00Z">
        <w:r w:rsidRPr="00E76453">
          <w:rPr>
            <w:rFonts w:ascii="Calibri Light" w:hAnsi="Calibri Light" w:cs="Arial"/>
            <w:bCs/>
            <w:sz w:val="22"/>
            <w:szCs w:val="22"/>
          </w:rPr>
          <w:fldChar w:fldCharType="begin">
            <w:ffData>
              <w:name w:val=""/>
              <w:enabled/>
              <w:calcOnExit w:val="0"/>
              <w:checkBox>
                <w:size w:val="20"/>
                <w:default w:val="0"/>
              </w:checkBox>
            </w:ffData>
          </w:fldChar>
        </w:r>
        <w:r w:rsidRPr="00E76453">
          <w:rPr>
            <w:rFonts w:ascii="Calibri Light" w:hAnsi="Calibri Light" w:cs="Arial"/>
            <w:bCs/>
            <w:sz w:val="22"/>
            <w:szCs w:val="22"/>
          </w:rPr>
          <w:instrText xml:space="preserve"> FORMCHECKBOX </w:instrText>
        </w:r>
        <w:r>
          <w:rPr>
            <w:rFonts w:ascii="Calibri Light" w:hAnsi="Calibri Light" w:cs="Arial"/>
            <w:bCs/>
            <w:sz w:val="22"/>
            <w:szCs w:val="22"/>
          </w:rPr>
        </w:r>
        <w:r>
          <w:rPr>
            <w:rFonts w:ascii="Calibri Light" w:hAnsi="Calibri Light" w:cs="Arial"/>
            <w:bCs/>
            <w:sz w:val="22"/>
            <w:szCs w:val="22"/>
          </w:rPr>
          <w:fldChar w:fldCharType="separate"/>
        </w:r>
        <w:r w:rsidRPr="00E76453">
          <w:rPr>
            <w:rFonts w:ascii="Calibri Light" w:hAnsi="Calibri Light" w:cs="Arial"/>
            <w:bCs/>
            <w:sz w:val="22"/>
            <w:szCs w:val="22"/>
          </w:rPr>
          <w:fldChar w:fldCharType="end"/>
        </w:r>
        <w:r w:rsidRPr="00E76453">
          <w:rPr>
            <w:rFonts w:ascii="Calibri Light" w:hAnsi="Calibri Light" w:cs="Arial"/>
            <w:bCs/>
            <w:sz w:val="22"/>
            <w:szCs w:val="22"/>
          </w:rPr>
          <w:t xml:space="preserve"> </w:t>
        </w:r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fldChar w:fldCharType="begin"/>
        </w:r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instrText xml:space="preserve"> HYPERLINK "https://prod.ceidg.gov.pl" </w:instrText>
        </w:r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fldChar w:fldCharType="separate"/>
        </w:r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t>https://prod.ceidg.gov.pl</w:t>
        </w:r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fldChar w:fldCharType="end"/>
        </w:r>
      </w:ins>
    </w:p>
    <w:p w:rsidR="00E92E3A" w:rsidRPr="00E76453" w:rsidRDefault="00E92E3A" w:rsidP="00E92E3A">
      <w:pPr>
        <w:pStyle w:val="Akapitzlist"/>
        <w:numPr>
          <w:ilvl w:val="0"/>
          <w:numId w:val="2"/>
        </w:numPr>
        <w:spacing w:after="0"/>
        <w:ind w:left="426"/>
        <w:jc w:val="both"/>
        <w:rPr>
          <w:ins w:id="248" w:author="Kuczyńska Agnieszka" w:date="2024-06-19T13:02:00Z"/>
          <w:rFonts w:ascii="Calibri Light" w:hAnsi="Calibri Light"/>
        </w:rPr>
        <w:pPrChange w:id="249" w:author="Kuczyńska Agnieszka" w:date="2024-06-19T13:02:00Z">
          <w:pPr>
            <w:pStyle w:val="Akapitzlist"/>
            <w:numPr>
              <w:numId w:val="69"/>
            </w:numPr>
            <w:tabs>
              <w:tab w:val="num" w:pos="360"/>
            </w:tabs>
            <w:ind w:left="284"/>
            <w:jc w:val="both"/>
          </w:pPr>
        </w:pPrChange>
      </w:pPr>
      <w:ins w:id="250" w:author="Kuczyńska Agnieszka" w:date="2024-06-19T13:02:00Z">
        <w:r w:rsidRPr="00E76453">
          <w:rPr>
            <w:rFonts w:ascii="Calibri Light" w:hAnsi="Calibri Light"/>
            <w:b/>
            <w:color w:val="000000"/>
          </w:rPr>
          <w:t>Oświadczam,</w:t>
        </w:r>
        <w:r w:rsidRPr="00E76453">
          <w:rPr>
            <w:rFonts w:ascii="Calibri Light" w:hAnsi="Calibri Light"/>
            <w:color w:val="000000"/>
          </w:rPr>
          <w:t xml:space="preserve"> że wypełniłem obowiązki informacyjne przewidziane w  art. 13 lub art. 14 RODO</w:t>
        </w:r>
        <w:r w:rsidRPr="00E76453">
          <w:rPr>
            <w:rFonts w:ascii="Calibri Light" w:hAnsi="Calibri Light"/>
            <w:color w:val="000000"/>
            <w:vertAlign w:val="superscript"/>
          </w:rPr>
          <w:t>1)</w:t>
        </w:r>
        <w:r w:rsidRPr="00E76453">
          <w:rPr>
            <w:rFonts w:ascii="Calibri Light" w:hAnsi="Calibri Light"/>
            <w:color w:val="000000"/>
          </w:rPr>
          <w:t xml:space="preserve"> wobec osób fizycznych, </w:t>
        </w:r>
        <w:r w:rsidRPr="00E76453">
          <w:rPr>
            <w:rFonts w:ascii="Calibri Light" w:hAnsi="Calibri Light"/>
          </w:rPr>
          <w:t>od których dane osobowe bezpośrednio lub pośrednio pozyskałem</w:t>
        </w:r>
        <w:r w:rsidRPr="00E76453">
          <w:rPr>
            <w:rFonts w:ascii="Calibri Light" w:hAnsi="Calibri Light"/>
            <w:color w:val="000000"/>
          </w:rPr>
          <w:t xml:space="preserve"> w  celu ubiegania się o udzielenie zamówienia publicznego w  niniejszym postępowaniu</w:t>
        </w:r>
        <w:r w:rsidRPr="00E76453">
          <w:rPr>
            <w:rFonts w:ascii="Calibri Light" w:hAnsi="Calibri Light"/>
          </w:rPr>
          <w:t>.</w:t>
        </w:r>
      </w:ins>
    </w:p>
    <w:p w:rsidR="00E92E3A" w:rsidRPr="00E76453" w:rsidRDefault="00E92E3A" w:rsidP="00E92E3A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jc w:val="both"/>
        <w:rPr>
          <w:ins w:id="251" w:author="Kuczyńska Agnieszka" w:date="2024-06-19T13:02:00Z"/>
          <w:rFonts w:ascii="Calibri Light" w:hAnsi="Calibri Light" w:cs="Arial"/>
          <w:sz w:val="22"/>
          <w:szCs w:val="22"/>
        </w:rPr>
      </w:pPr>
      <w:ins w:id="252" w:author="Kuczyńska Agnieszka" w:date="2024-06-19T13:02:00Z">
        <w:r w:rsidRPr="00E76453">
          <w:rPr>
            <w:rFonts w:ascii="Calibri Light" w:hAnsi="Calibri Light" w:cs="Arial"/>
            <w:color w:val="000000"/>
            <w:sz w:val="22"/>
            <w:szCs w:val="22"/>
            <w:vertAlign w:val="superscript"/>
          </w:rPr>
          <w:t xml:space="preserve">1) </w:t>
        </w:r>
        <w:r w:rsidRPr="00E76453">
          <w:rPr>
            <w:rFonts w:ascii="Calibri Light" w:hAnsi="Calibri Light" w:cs="Arial"/>
            <w:sz w:val="22"/>
            <w:szCs w:val="22"/>
          </w:rPr>
          <w:t xml:space="preserve">rozporządzenie Parlamentu Europejskiego i Rady (UE) 2016/679 z dnia 27 kwietnia 2016 r. </w:t>
        </w:r>
        <w:r>
          <w:rPr>
            <w:rFonts w:ascii="Calibri Light" w:hAnsi="Calibri Light" w:cs="Arial"/>
            <w:sz w:val="22"/>
            <w:szCs w:val="22"/>
          </w:rPr>
          <w:br/>
        </w:r>
        <w:r w:rsidRPr="00E76453">
          <w:rPr>
            <w:rFonts w:ascii="Calibri Light" w:hAnsi="Calibri Light" w:cs="Arial"/>
            <w:sz w:val="22"/>
            <w:szCs w:val="22"/>
          </w:rPr>
          <w:t>w  sprawie ochrony osób fizycznych w  związku z przetwarzaniem danych osobowych i w  sprawie swobodnego przepływu takich danych oraz uchylenia dyrektywy 95/46/WE (ogólne rozporządzenie o ochronie danych) (Dz. Urz. UE L 119 z 04.05.2016, str. 1).</w:t>
        </w:r>
      </w:ins>
    </w:p>
    <w:p w:rsidR="00E92E3A" w:rsidRPr="00C51166" w:rsidRDefault="00E92E3A" w:rsidP="00E92E3A">
      <w:pPr>
        <w:pStyle w:val="Akapitzlist"/>
        <w:numPr>
          <w:ilvl w:val="0"/>
          <w:numId w:val="2"/>
        </w:numPr>
        <w:ind w:left="426"/>
        <w:jc w:val="both"/>
        <w:rPr>
          <w:ins w:id="253" w:author="Kuczyńska Agnieszka" w:date="2024-06-19T13:02:00Z"/>
          <w:rFonts w:ascii="Calibri Light" w:hAnsi="Calibri Light"/>
          <w:rPrChange w:id="254" w:author="Kuczyńska Agnieszka" w:date="2024-06-19T13:03:00Z">
            <w:rPr>
              <w:ins w:id="255" w:author="Kuczyńska Agnieszka" w:date="2024-06-19T13:02:00Z"/>
            </w:rPr>
          </w:rPrChange>
        </w:rPr>
        <w:pPrChange w:id="256" w:author="Kuczyńska Agnieszka" w:date="2024-06-19T13:03:00Z">
          <w:pPr>
            <w:pStyle w:val="Akapitzlist"/>
            <w:numPr>
              <w:numId w:val="69"/>
            </w:numPr>
            <w:tabs>
              <w:tab w:val="num" w:pos="360"/>
            </w:tabs>
            <w:ind w:left="284"/>
            <w:jc w:val="both"/>
          </w:pPr>
        </w:pPrChange>
      </w:pPr>
      <w:ins w:id="257" w:author="Kuczyńska Agnieszka" w:date="2024-06-19T13:02:00Z">
        <w:r w:rsidRPr="00C51166">
          <w:rPr>
            <w:rFonts w:ascii="Calibri Light" w:hAnsi="Calibri Light"/>
            <w:rPrChange w:id="258" w:author="Kuczyńska Agnieszka" w:date="2024-06-19T13:03:00Z">
              <w:rPr/>
            </w:rPrChange>
          </w:rPr>
          <w:t>Do oferty dołączono:</w:t>
        </w:r>
      </w:ins>
    </w:p>
    <w:p w:rsidR="00E92E3A" w:rsidRPr="00E76453" w:rsidRDefault="00E92E3A" w:rsidP="00E92E3A">
      <w:pPr>
        <w:pStyle w:val="Akapitzlist"/>
        <w:numPr>
          <w:ilvl w:val="0"/>
          <w:numId w:val="3"/>
        </w:numPr>
        <w:spacing w:after="0"/>
        <w:jc w:val="both"/>
        <w:rPr>
          <w:ins w:id="259" w:author="Kuczyńska Agnieszka" w:date="2024-06-19T13:02:00Z"/>
          <w:rFonts w:ascii="Calibri Light" w:hAnsi="Calibri Light"/>
        </w:rPr>
      </w:pPr>
      <w:ins w:id="260" w:author="Kuczyńska Agnieszka" w:date="2024-06-19T13:02:00Z">
        <w:r w:rsidRPr="00E76453">
          <w:rPr>
            <w:rFonts w:ascii="Calibri Light" w:hAnsi="Calibri Light"/>
          </w:rPr>
          <w:t>……………………………………….</w:t>
        </w:r>
      </w:ins>
    </w:p>
    <w:p w:rsidR="00E92E3A" w:rsidRPr="00E76453" w:rsidRDefault="00E92E3A" w:rsidP="00E92E3A">
      <w:pPr>
        <w:pStyle w:val="Akapitzlist"/>
        <w:numPr>
          <w:ilvl w:val="0"/>
          <w:numId w:val="3"/>
        </w:numPr>
        <w:spacing w:after="0"/>
        <w:jc w:val="both"/>
        <w:rPr>
          <w:ins w:id="261" w:author="Kuczyńska Agnieszka" w:date="2024-06-19T13:02:00Z"/>
          <w:rFonts w:ascii="Calibri Light" w:hAnsi="Calibri Light"/>
        </w:rPr>
      </w:pPr>
      <w:ins w:id="262" w:author="Kuczyńska Agnieszka" w:date="2024-06-19T13:02:00Z">
        <w:r w:rsidRPr="00E76453">
          <w:rPr>
            <w:rFonts w:ascii="Calibri Light" w:hAnsi="Calibri Light"/>
          </w:rPr>
          <w:t>……………………………………</w:t>
        </w:r>
      </w:ins>
    </w:p>
    <w:p w:rsidR="00E92E3A" w:rsidRPr="00E76453" w:rsidRDefault="00E92E3A" w:rsidP="00E92E3A">
      <w:pPr>
        <w:pStyle w:val="Akapitzlist"/>
        <w:numPr>
          <w:ilvl w:val="0"/>
          <w:numId w:val="3"/>
        </w:numPr>
        <w:spacing w:after="0"/>
        <w:jc w:val="both"/>
        <w:rPr>
          <w:ins w:id="263" w:author="Kuczyńska Agnieszka" w:date="2024-06-19T13:02:00Z"/>
          <w:rFonts w:ascii="Calibri Light" w:hAnsi="Calibri Light"/>
        </w:rPr>
      </w:pPr>
      <w:ins w:id="264" w:author="Kuczyńska Agnieszka" w:date="2024-06-19T13:02:00Z">
        <w:r w:rsidRPr="00E76453">
          <w:rPr>
            <w:rFonts w:ascii="Calibri Light" w:hAnsi="Calibri Light"/>
          </w:rPr>
          <w:t>……………………………………..</w:t>
        </w:r>
      </w:ins>
    </w:p>
    <w:p w:rsidR="00E92E3A" w:rsidRPr="00C51166" w:rsidRDefault="00E92E3A" w:rsidP="00E92E3A">
      <w:pPr>
        <w:pStyle w:val="Akapitzlist"/>
        <w:numPr>
          <w:ilvl w:val="0"/>
          <w:numId w:val="2"/>
        </w:numPr>
        <w:ind w:left="426"/>
        <w:jc w:val="both"/>
        <w:rPr>
          <w:ins w:id="265" w:author="Kuczyńska Agnieszka" w:date="2024-06-19T13:02:00Z"/>
          <w:rFonts w:ascii="Calibri Light" w:hAnsi="Calibri Light"/>
          <w:rPrChange w:id="266" w:author="Kuczyńska Agnieszka" w:date="2024-06-19T13:03:00Z">
            <w:rPr>
              <w:ins w:id="267" w:author="Kuczyńska Agnieszka" w:date="2024-06-19T13:02:00Z"/>
            </w:rPr>
          </w:rPrChange>
        </w:rPr>
        <w:pPrChange w:id="268" w:author="Kuczyńska Agnieszka" w:date="2024-06-19T13:03:00Z">
          <w:pPr>
            <w:pStyle w:val="Akapitzlist"/>
            <w:numPr>
              <w:numId w:val="69"/>
            </w:numPr>
            <w:tabs>
              <w:tab w:val="num" w:pos="360"/>
            </w:tabs>
            <w:ind w:left="284"/>
            <w:jc w:val="both"/>
          </w:pPr>
        </w:pPrChange>
      </w:pPr>
      <w:ins w:id="269" w:author="Kuczyńska Agnieszka" w:date="2024-06-19T13:02:00Z">
        <w:r w:rsidRPr="00C51166">
          <w:rPr>
            <w:rFonts w:ascii="Calibri Light" w:hAnsi="Calibri Light"/>
            <w:rPrChange w:id="270" w:author="Kuczyńska Agnieszka" w:date="2024-06-19T13:03:00Z">
              <w:rPr/>
            </w:rPrChange>
          </w:rPr>
          <w:t>Inne informacje Wykonawcy ……………………....………………………..…………………</w:t>
        </w:r>
      </w:ins>
    </w:p>
    <w:p w:rsidR="00E92E3A" w:rsidRPr="00E76453" w:rsidRDefault="00E92E3A" w:rsidP="00E92E3A">
      <w:pPr>
        <w:pStyle w:val="Akapitzlist"/>
        <w:spacing w:after="0"/>
        <w:jc w:val="both"/>
        <w:rPr>
          <w:ins w:id="271" w:author="Kuczyńska Agnieszka" w:date="2024-06-19T13:02:00Z"/>
          <w:rFonts w:ascii="Calibri Light" w:hAnsi="Calibri Light"/>
        </w:rPr>
      </w:pPr>
    </w:p>
    <w:p w:rsidR="00E92E3A" w:rsidRPr="00AF3D56" w:rsidRDefault="00E92E3A" w:rsidP="00E92E3A">
      <w:pPr>
        <w:jc w:val="both"/>
        <w:rPr>
          <w:ins w:id="272" w:author="Kuczyńska Agnieszka" w:date="2024-06-19T13:02:00Z"/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E92E3A" w:rsidRPr="00AF3D56" w:rsidTr="008C5F4E">
        <w:trPr>
          <w:trHeight w:val="1621"/>
          <w:jc w:val="center"/>
          <w:ins w:id="273" w:author="Kuczyńska Agnieszka" w:date="2024-06-19T13:02:00Z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ins w:id="274" w:author="Kuczyńska Agnieszka" w:date="2024-06-19T13:02:00Z"/>
                <w:rFonts w:ascii="Calibri Light" w:hAnsi="Calibri Light" w:cs="Calibri Light"/>
                <w:b/>
                <w:bCs/>
                <w:sz w:val="16"/>
                <w:szCs w:val="16"/>
              </w:rPr>
            </w:pPr>
            <w:ins w:id="275" w:author="Kuczyńska Agnieszka" w:date="2024-06-19T13:02:00Z">
              <w:r w:rsidRPr="00AF3D56">
                <w:rPr>
                  <w:rFonts w:ascii="Calibri Light" w:hAnsi="Calibri Light" w:cs="Calibri Light"/>
                  <w:b/>
                  <w:bCs/>
                  <w:sz w:val="16"/>
                  <w:szCs w:val="16"/>
                </w:rPr>
                <w:t>PODPISY</w:t>
              </w:r>
            </w:ins>
          </w:p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ins w:id="276" w:author="Kuczyńska Agnieszka" w:date="2024-06-19T13:02:00Z"/>
                <w:rFonts w:ascii="Calibri Light" w:hAnsi="Calibri Light" w:cs="Calibri Light"/>
                <w:sz w:val="16"/>
                <w:szCs w:val="16"/>
              </w:rPr>
            </w:pPr>
            <w:ins w:id="277" w:author="Kuczyńska Agnieszka" w:date="2024-06-19T13:02:00Z">
              <w:r w:rsidRPr="00AF3D56">
                <w:rPr>
                  <w:rFonts w:ascii="Calibri Light" w:hAnsi="Calibri Light" w:cs="Calibri Light"/>
                  <w:sz w:val="16"/>
                  <w:szCs w:val="16"/>
                </w:rPr>
                <w:t>osób upoważnionych do podpisywania dokumentów przetargowych</w:t>
              </w:r>
            </w:ins>
          </w:p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ins w:id="278" w:author="Kuczyńska Agnieszka" w:date="2024-06-19T13:02:00Z"/>
                <w:rFonts w:ascii="Calibri Light" w:hAnsi="Calibri Light" w:cs="Calibri Light"/>
                <w:i/>
                <w:sz w:val="16"/>
                <w:szCs w:val="16"/>
              </w:rPr>
            </w:pPr>
            <w:ins w:id="279" w:author="Kuczyńska Agnieszka" w:date="2024-06-19T13:02:00Z">
              <w:r w:rsidRPr="00AF3D56">
                <w:rPr>
                  <w:rFonts w:ascii="Calibri Light" w:hAnsi="Calibri Light" w:cs="Calibri Light"/>
                  <w:i/>
                  <w:sz w:val="16"/>
                  <w:szCs w:val="16"/>
                </w:rPr>
                <w:t>(zgodnie z dokumentami rejestrowymi – odpis z KRS, Centralnej Ewidencji i Informacji o Działalności Gospodarczej, pełnomocnictwa)</w:t>
              </w:r>
            </w:ins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ins w:id="280" w:author="Kuczyńska Agnieszka" w:date="2024-06-19T13:02:00Z"/>
                <w:rFonts w:ascii="Calibri Light" w:hAnsi="Calibri Light" w:cs="Calibri Light"/>
                <w:sz w:val="16"/>
                <w:szCs w:val="16"/>
              </w:rPr>
            </w:pPr>
          </w:p>
          <w:p w:rsidR="00E92E3A" w:rsidRPr="00A632CD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ins w:id="281" w:author="Kuczyńska Agnieszka" w:date="2024-06-19T13:02:00Z"/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ins w:id="282" w:author="Kuczyńska Agnieszka" w:date="2024-06-19T13:02:00Z">
              <w:r w:rsidRPr="00AF3D56">
                <w:rPr>
                  <w:rFonts w:ascii="Calibri Light" w:hAnsi="Calibri Light" w:cs="Calibri Light"/>
                  <w:b/>
                  <w:bCs/>
                  <w:sz w:val="16"/>
                  <w:szCs w:val="16"/>
                </w:rPr>
                <w:t>PODPISANO PODPIS</w:t>
              </w:r>
              <w:r>
                <w:rPr>
                  <w:rFonts w:ascii="Calibri Light" w:hAnsi="Calibri Light" w:cs="Calibri Light"/>
                  <w:b/>
                  <w:bCs/>
                  <w:sz w:val="16"/>
                  <w:szCs w:val="16"/>
                  <w:lang w:val="pl-PL"/>
                </w:rPr>
                <w:t>EM</w:t>
              </w:r>
              <w:r>
                <w:rPr>
                  <w:rFonts w:ascii="Calibri Light" w:hAnsi="Calibri Light" w:cs="Calibri Light"/>
                  <w:b/>
                  <w:bCs/>
                  <w:sz w:val="16"/>
                  <w:szCs w:val="16"/>
                </w:rPr>
                <w:t xml:space="preserve"> ELEKTRONI</w:t>
              </w:r>
              <w:r>
                <w:rPr>
                  <w:rFonts w:ascii="Calibri Light" w:hAnsi="Calibri Light" w:cs="Calibri Light"/>
                  <w:b/>
                  <w:bCs/>
                  <w:sz w:val="16"/>
                  <w:szCs w:val="16"/>
                  <w:lang w:val="pl-PL"/>
                </w:rPr>
                <w:t>CZNYM</w:t>
              </w:r>
            </w:ins>
          </w:p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ins w:id="283" w:author="Kuczyńska Agnieszka" w:date="2024-06-19T13:02:00Z"/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ins w:id="284" w:author="Kuczyńska Agnieszka" w:date="2024-06-19T13:02:00Z"/>
                <w:rFonts w:ascii="Calibri Light" w:hAnsi="Calibri Light" w:cs="Calibri Light"/>
                <w:sz w:val="16"/>
                <w:szCs w:val="16"/>
              </w:rPr>
            </w:pPr>
            <w:ins w:id="285" w:author="Kuczyńska Agnieszka" w:date="2024-06-19T13:02:00Z">
              <w:r w:rsidRPr="00AF3D56">
                <w:rPr>
                  <w:rFonts w:ascii="Calibri Light" w:hAnsi="Calibri Light" w:cs="Calibri Light"/>
                  <w:sz w:val="16"/>
                  <w:szCs w:val="16"/>
                </w:rPr>
                <w:t>........................................................................................................</w:t>
              </w:r>
            </w:ins>
          </w:p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ins w:id="286" w:author="Kuczyńska Agnieszka" w:date="2024-06-19T13:02:00Z"/>
                <w:rFonts w:ascii="Calibri Light" w:hAnsi="Calibri Light" w:cs="Calibri Light"/>
                <w:bCs/>
                <w:i/>
                <w:sz w:val="16"/>
                <w:szCs w:val="16"/>
              </w:rPr>
            </w:pPr>
            <w:ins w:id="287" w:author="Kuczyńska Agnieszka" w:date="2024-06-19T13:02:00Z">
              <w:r w:rsidRPr="00AF3D56">
                <w:rPr>
                  <w:rFonts w:ascii="Calibri Light" w:hAnsi="Calibri Light" w:cs="Calibri Light"/>
                  <w:bCs/>
                  <w:i/>
                  <w:sz w:val="16"/>
                  <w:szCs w:val="16"/>
                </w:rPr>
                <w:t>Dokument należy wypełnić i podpisać kwalifikowanym podpisem elektronicznym lub podpisem zaufanym lub podpisem osobistym.</w:t>
              </w:r>
            </w:ins>
          </w:p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ins w:id="288" w:author="Kuczyńska Agnieszka" w:date="2024-06-19T13:02:00Z"/>
                <w:rFonts w:ascii="Calibri Light" w:hAnsi="Calibri Light" w:cs="Calibri Light"/>
                <w:b/>
                <w:i/>
                <w:sz w:val="16"/>
                <w:szCs w:val="16"/>
              </w:rPr>
            </w:pPr>
            <w:ins w:id="289" w:author="Kuczyńska Agnieszka" w:date="2024-06-19T13:02:00Z">
              <w:r w:rsidRPr="00AF3D56">
                <w:rPr>
                  <w:rFonts w:ascii="Calibri Light" w:hAnsi="Calibri Light" w:cs="Calibri Light"/>
                  <w:bCs/>
                  <w:i/>
                  <w:sz w:val="16"/>
                  <w:szCs w:val="16"/>
                </w:rPr>
                <w:t>Zamawiający zaleca zapisanie dokumentu w formacie PDF</w:t>
              </w:r>
            </w:ins>
          </w:p>
        </w:tc>
      </w:tr>
    </w:tbl>
    <w:p w:rsidR="00E92E3A" w:rsidRPr="00925EA9" w:rsidRDefault="00E92E3A" w:rsidP="00E92E3A">
      <w:pPr>
        <w:jc w:val="both"/>
        <w:rPr>
          <w:ins w:id="290" w:author="Kuczyńska Agnieszka" w:date="2024-06-19T12:59:00Z"/>
          <w:rStyle w:val="highlight"/>
          <w:rFonts w:ascii="Calibri Light" w:hAnsi="Calibri Light" w:cs="Calibri Light"/>
        </w:rPr>
        <w:pPrChange w:id="291" w:author="Kuczyńska Agnieszka" w:date="2024-06-19T13:01:00Z">
          <w:pPr>
            <w:numPr>
              <w:numId w:val="67"/>
            </w:numPr>
            <w:tabs>
              <w:tab w:val="num" w:pos="360"/>
            </w:tabs>
            <w:spacing w:line="276" w:lineRule="auto"/>
            <w:ind w:left="284"/>
            <w:jc w:val="both"/>
          </w:pPr>
        </w:pPrChange>
      </w:pPr>
    </w:p>
    <w:p w:rsidR="00E92E3A" w:rsidRPr="00A35691" w:rsidDel="00C51166" w:rsidRDefault="00E92E3A" w:rsidP="00E92E3A">
      <w:pPr>
        <w:pStyle w:val="Akapitzlist"/>
        <w:numPr>
          <w:ilvl w:val="0"/>
          <w:numId w:val="2"/>
        </w:numPr>
        <w:spacing w:after="60"/>
        <w:ind w:left="426"/>
        <w:jc w:val="both"/>
        <w:rPr>
          <w:del w:id="292" w:author="Kuczyńska Agnieszka" w:date="2024-06-19T13:03:00Z"/>
          <w:rFonts w:ascii="Calibri Light" w:hAnsi="Calibri Light" w:cs="Calibri Light"/>
          <w:b/>
          <w:rPrChange w:id="293" w:author="Kuczyńska Agnieszka" w:date="2024-06-19T12:48:00Z">
            <w:rPr>
              <w:del w:id="294" w:author="Kuczyńska Agnieszka" w:date="2024-06-19T13:03:00Z"/>
            </w:rPr>
          </w:rPrChange>
        </w:rPr>
        <w:pPrChange w:id="295" w:author="Kuczyńska Agnieszka" w:date="2024-06-19T12:48:00Z">
          <w:pPr>
            <w:spacing w:after="60"/>
            <w:jc w:val="both"/>
          </w:pPr>
        </w:pPrChange>
      </w:pPr>
    </w:p>
    <w:p w:rsidR="00E92E3A" w:rsidRPr="003723D5" w:rsidDel="00C51166" w:rsidRDefault="00E92E3A" w:rsidP="00E92E3A">
      <w:pPr>
        <w:spacing w:after="60"/>
        <w:jc w:val="both"/>
        <w:rPr>
          <w:del w:id="296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297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delText>5. Informuję, że zgodnie z ustawą z dnia 2 lipca 2004 r. o swobodzie działalności gospodarczej (tj. Dz. U. z 2017 r. poz. 2168) – rozdz. 7, zaliczam się do …………………………… (wypełnić: mikro przedsiębiorców, albo małych przedsiębiorców, albo średnich przedsiębiorców).</w:delText>
        </w:r>
      </w:del>
    </w:p>
    <w:p w:rsidR="00E92E3A" w:rsidRPr="003723D5" w:rsidDel="00C51166" w:rsidRDefault="00E92E3A" w:rsidP="00E92E3A">
      <w:pPr>
        <w:spacing w:after="60"/>
        <w:jc w:val="both"/>
        <w:rPr>
          <w:del w:id="298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299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delText xml:space="preserve">6. Oświadczam, że wypełniłem obowiązki informacyjne przewidziane w art. 13 lub art. 14 Rozporządzenia Parlamentu Europejskiego i Rady (UE) 2016/679 z dnia 27 kwietnia 2016 r. w sprawie </w:delText>
        </w:r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lastRenderedPageBreak/>
          <w:delText>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         w celu ubiegania się o udzielenie zamówienia publicznego w niniejszym postępowaniu*.</w:delText>
        </w:r>
      </w:del>
    </w:p>
    <w:p w:rsidR="00E92E3A" w:rsidRPr="003723D5" w:rsidDel="00C51166" w:rsidRDefault="00E92E3A" w:rsidP="00E92E3A">
      <w:pPr>
        <w:spacing w:after="60"/>
        <w:jc w:val="both"/>
        <w:rPr>
          <w:del w:id="300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301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delText>7.</w:delText>
        </w:r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tab/>
          <w:delTex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delText>
        </w:r>
      </w:del>
    </w:p>
    <w:p w:rsidR="00E92E3A" w:rsidRPr="003723D5" w:rsidDel="00C51166" w:rsidRDefault="00E92E3A" w:rsidP="00E92E3A">
      <w:pPr>
        <w:spacing w:after="60"/>
        <w:jc w:val="both"/>
        <w:rPr>
          <w:del w:id="302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303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delText>8.</w:delText>
        </w:r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tab/>
          <w:delText xml:space="preserve">UPOWAŻNIONYM DO KONTAKTU w sprawie przedmiotowego postępowania jest: </w:delText>
        </w:r>
      </w:del>
    </w:p>
    <w:p w:rsidR="00E92E3A" w:rsidRPr="003723D5" w:rsidDel="00C51166" w:rsidRDefault="00E92E3A" w:rsidP="00E92E3A">
      <w:pPr>
        <w:spacing w:after="60"/>
        <w:jc w:val="both"/>
        <w:rPr>
          <w:del w:id="304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305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delText xml:space="preserve">      Imię i nazwisko:______________________________________________________</w:delText>
        </w:r>
      </w:del>
    </w:p>
    <w:p w:rsidR="00E92E3A" w:rsidRPr="003723D5" w:rsidDel="00C51166" w:rsidRDefault="00E92E3A" w:rsidP="00E92E3A">
      <w:pPr>
        <w:spacing w:after="60"/>
        <w:jc w:val="both"/>
        <w:rPr>
          <w:del w:id="306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307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delText xml:space="preserve">      tel. _______________ e-mail: ________________________ </w:delText>
        </w:r>
      </w:del>
    </w:p>
    <w:p w:rsidR="00E92E3A" w:rsidRPr="003723D5" w:rsidDel="00C51166" w:rsidRDefault="00E92E3A" w:rsidP="00E92E3A">
      <w:pPr>
        <w:spacing w:after="60"/>
        <w:jc w:val="both"/>
        <w:rPr>
          <w:del w:id="308" w:author="Kuczyńska Agnieszka" w:date="2024-06-19T13:03:00Z"/>
          <w:rFonts w:ascii="Calibri Light" w:hAnsi="Calibri Light" w:cs="Calibri Light"/>
          <w:b/>
          <w:sz w:val="22"/>
          <w:szCs w:val="22"/>
        </w:rPr>
      </w:pPr>
    </w:p>
    <w:p w:rsidR="00E92E3A" w:rsidRPr="003723D5" w:rsidDel="00C51166" w:rsidRDefault="00E92E3A" w:rsidP="00E92E3A">
      <w:pPr>
        <w:spacing w:after="60"/>
        <w:jc w:val="both"/>
        <w:rPr>
          <w:del w:id="309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310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delText>…...................................................................................................................................................</w:delText>
        </w:r>
      </w:del>
    </w:p>
    <w:p w:rsidR="00E92E3A" w:rsidRPr="003723D5" w:rsidDel="00C51166" w:rsidRDefault="00E92E3A" w:rsidP="00E92E3A">
      <w:pPr>
        <w:spacing w:after="60"/>
        <w:jc w:val="both"/>
        <w:rPr>
          <w:del w:id="311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312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delText>.....................................................................................................................................................</w:delText>
        </w:r>
      </w:del>
    </w:p>
    <w:p w:rsidR="00E92E3A" w:rsidRPr="003723D5" w:rsidDel="00C51166" w:rsidRDefault="00E92E3A" w:rsidP="00E92E3A">
      <w:pPr>
        <w:spacing w:after="60"/>
        <w:jc w:val="both"/>
        <w:rPr>
          <w:del w:id="313" w:author="Kuczyńska Agnieszka" w:date="2024-06-19T13:03:00Z"/>
          <w:rFonts w:ascii="Calibri Light" w:hAnsi="Calibri Light" w:cs="Calibri Light"/>
          <w:b/>
          <w:sz w:val="22"/>
          <w:szCs w:val="22"/>
        </w:rPr>
      </w:pPr>
    </w:p>
    <w:p w:rsidR="00E92E3A" w:rsidRPr="003723D5" w:rsidDel="00C51166" w:rsidRDefault="00E92E3A" w:rsidP="00E92E3A">
      <w:pPr>
        <w:spacing w:after="60"/>
        <w:jc w:val="both"/>
        <w:rPr>
          <w:del w:id="314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315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delText>....................................... dnia.......................roku</w:delText>
        </w:r>
      </w:del>
    </w:p>
    <w:p w:rsidR="00E92E3A" w:rsidRPr="003723D5" w:rsidDel="00C51166" w:rsidRDefault="00E92E3A" w:rsidP="00E92E3A">
      <w:pPr>
        <w:spacing w:after="60"/>
        <w:jc w:val="both"/>
        <w:rPr>
          <w:del w:id="316" w:author="Kuczyńska Agnieszka" w:date="2024-06-19T13:03:00Z"/>
          <w:rFonts w:ascii="Calibri Light" w:hAnsi="Calibri Light" w:cs="Calibri Light"/>
          <w:b/>
          <w:sz w:val="22"/>
          <w:szCs w:val="22"/>
        </w:rPr>
      </w:pPr>
    </w:p>
    <w:p w:rsidR="00E92E3A" w:rsidRPr="003723D5" w:rsidDel="00C51166" w:rsidRDefault="00E92E3A" w:rsidP="00E92E3A">
      <w:pPr>
        <w:spacing w:after="60"/>
        <w:jc w:val="both"/>
        <w:rPr>
          <w:del w:id="317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318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delText>................................................................</w:delText>
        </w:r>
      </w:del>
    </w:p>
    <w:p w:rsidR="00E92E3A" w:rsidRPr="003723D5" w:rsidDel="00C51166" w:rsidRDefault="00E92E3A" w:rsidP="00E92E3A">
      <w:pPr>
        <w:spacing w:after="60"/>
        <w:jc w:val="both"/>
        <w:rPr>
          <w:del w:id="319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320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delText>/podpis i pieczęć upoważnionego</w:delText>
        </w:r>
      </w:del>
    </w:p>
    <w:p w:rsidR="00E92E3A" w:rsidRPr="003723D5" w:rsidDel="00C51166" w:rsidRDefault="00E92E3A" w:rsidP="00E92E3A">
      <w:pPr>
        <w:spacing w:after="60"/>
        <w:jc w:val="both"/>
        <w:rPr>
          <w:del w:id="321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322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delText>przedstawiciela/</w:delText>
        </w:r>
      </w:del>
    </w:p>
    <w:p w:rsidR="00E92E3A" w:rsidRPr="003723D5" w:rsidDel="00C51166" w:rsidRDefault="00E92E3A" w:rsidP="00E92E3A">
      <w:pPr>
        <w:spacing w:after="60"/>
        <w:jc w:val="both"/>
        <w:rPr>
          <w:del w:id="323" w:author="Kuczyńska Agnieszka" w:date="2024-06-19T13:03:00Z"/>
          <w:rFonts w:ascii="Calibri Light" w:hAnsi="Calibri Light" w:cs="Calibri Light"/>
          <w:b/>
          <w:sz w:val="22"/>
          <w:szCs w:val="22"/>
        </w:rPr>
      </w:pPr>
    </w:p>
    <w:p w:rsidR="00E92E3A" w:rsidRPr="003723D5" w:rsidDel="00C51166" w:rsidRDefault="00E92E3A" w:rsidP="00E92E3A">
      <w:pPr>
        <w:spacing w:after="60"/>
        <w:jc w:val="both"/>
        <w:rPr>
          <w:del w:id="324" w:author="Kuczyńska Agnieszka" w:date="2024-06-19T13:03:00Z"/>
          <w:rFonts w:ascii="Calibri Light" w:hAnsi="Calibri Light" w:cs="Calibri Light"/>
          <w:b/>
          <w:sz w:val="22"/>
          <w:szCs w:val="22"/>
        </w:rPr>
      </w:pPr>
    </w:p>
    <w:p w:rsidR="00E92E3A" w:rsidRPr="003723D5" w:rsidDel="00C51166" w:rsidRDefault="00E92E3A" w:rsidP="00E92E3A">
      <w:pPr>
        <w:spacing w:after="60"/>
        <w:jc w:val="both"/>
        <w:rPr>
          <w:del w:id="325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326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delText>* niewłaściwe wykreślić</w:delText>
        </w:r>
      </w:del>
    </w:p>
    <w:p w:rsidR="00E92E3A" w:rsidRPr="003723D5" w:rsidDel="00C51166" w:rsidRDefault="00E92E3A" w:rsidP="00E92E3A">
      <w:pPr>
        <w:spacing w:after="60"/>
        <w:jc w:val="both"/>
        <w:rPr>
          <w:del w:id="327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328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delText>** wskazać zakres powierzony podwykonawcy/podwykonawcom</w:delText>
        </w:r>
      </w:del>
    </w:p>
    <w:p w:rsidR="00E92E3A" w:rsidRPr="003723D5" w:rsidDel="00C51166" w:rsidRDefault="00E92E3A" w:rsidP="00E92E3A">
      <w:pPr>
        <w:spacing w:after="60"/>
        <w:jc w:val="both"/>
        <w:rPr>
          <w:del w:id="329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330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delText>*** podać  firmę /firmy podwykonawców o ile wiadomo</w:delText>
        </w:r>
      </w:del>
    </w:p>
    <w:p w:rsidR="00E92E3A" w:rsidRPr="0099299A" w:rsidDel="00C51166" w:rsidRDefault="00E92E3A" w:rsidP="00E92E3A">
      <w:pPr>
        <w:spacing w:after="60"/>
        <w:jc w:val="both"/>
        <w:rPr>
          <w:del w:id="331" w:author="Kuczyńska Agnieszka" w:date="2024-06-19T13:03:00Z"/>
          <w:rFonts w:ascii="Calibri Light" w:hAnsi="Calibri Light" w:cs="Calibri Light"/>
          <w:b/>
          <w:sz w:val="22"/>
          <w:szCs w:val="22"/>
        </w:rPr>
      </w:pPr>
      <w:del w:id="332" w:author="Kuczyńska Agnieszka" w:date="2024-06-19T13:03:00Z">
        <w:r w:rsidRPr="003723D5" w:rsidDel="00C51166">
          <w:rPr>
            <w:rFonts w:ascii="Calibri Light" w:hAnsi="Calibri Light" w:cs="Calibri Light"/>
            <w:b/>
            <w:sz w:val="22"/>
            <w:szCs w:val="22"/>
          </w:rPr>
          <w:tab/>
        </w:r>
      </w:del>
    </w:p>
    <w:p w:rsidR="00E92E3A" w:rsidDel="00C51166" w:rsidRDefault="00E92E3A" w:rsidP="00E92E3A">
      <w:pPr>
        <w:spacing w:before="60"/>
        <w:ind w:left="284"/>
        <w:jc w:val="both"/>
        <w:rPr>
          <w:del w:id="333" w:author="Kuczyńska Agnieszka" w:date="2024-06-19T13:03:00Z"/>
          <w:rFonts w:ascii="Calibri Light" w:hAnsi="Calibri Light" w:cs="Calibri Light"/>
          <w:b/>
          <w:bCs/>
          <w:sz w:val="22"/>
          <w:szCs w:val="22"/>
        </w:rPr>
      </w:pPr>
      <w:del w:id="334" w:author="Kuczyńska Agnieszka" w:date="2024-06-19T13:03:00Z">
        <w:r w:rsidRPr="0099299A" w:rsidDel="00C51166">
          <w:rPr>
            <w:rFonts w:ascii="Calibri Light" w:hAnsi="Calibri Light" w:cs="Calibri Light"/>
            <w:b/>
            <w:bCs/>
            <w:sz w:val="22"/>
            <w:szCs w:val="22"/>
          </w:rPr>
          <w:delText>(</w:delText>
        </w:r>
        <w:bookmarkStart w:id="335" w:name="_Hlk87274365"/>
      </w:del>
    </w:p>
    <w:p w:rsidR="00E92E3A" w:rsidRDefault="00E92E3A" w:rsidP="00E92E3A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E92E3A" w:rsidRDefault="00E92E3A" w:rsidP="00E92E3A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E92E3A" w:rsidRDefault="00E92E3A" w:rsidP="00E92E3A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E92E3A" w:rsidRDefault="00E92E3A" w:rsidP="00E92E3A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E92E3A" w:rsidRDefault="00E92E3A" w:rsidP="00E92E3A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E92E3A" w:rsidRDefault="00E92E3A" w:rsidP="00E92E3A">
      <w:pPr>
        <w:rPr>
          <w:ins w:id="336" w:author="Kuczyńska Agnieszka" w:date="2024-06-19T13:03:00Z"/>
          <w:rFonts w:ascii="Calibri Light" w:hAnsi="Calibri Light" w:cs="Calibri Light"/>
          <w:b/>
          <w:bCs/>
          <w:i/>
          <w:iCs/>
          <w:lang w:eastAsia="x-none"/>
        </w:rPr>
      </w:pPr>
      <w:ins w:id="337" w:author="Kuczyńska Agnieszka" w:date="2024-06-19T13:03:00Z">
        <w:r>
          <w:rPr>
            <w:rFonts w:ascii="Calibri Light" w:hAnsi="Calibri Light" w:cs="Calibri Light"/>
            <w:b/>
            <w:bCs/>
            <w:i/>
            <w:iCs/>
            <w:lang w:eastAsia="x-none"/>
          </w:rPr>
          <w:br w:type="page"/>
        </w:r>
      </w:ins>
    </w:p>
    <w:p w:rsidR="00E92E3A" w:rsidDel="00C51166" w:rsidRDefault="00E92E3A" w:rsidP="00E92E3A">
      <w:pPr>
        <w:spacing w:before="60"/>
        <w:ind w:left="284"/>
        <w:jc w:val="both"/>
        <w:rPr>
          <w:del w:id="338" w:author="Kuczyńska Agnieszka" w:date="2024-06-19T13:03:00Z"/>
          <w:rFonts w:ascii="Calibri Light" w:hAnsi="Calibri Light" w:cs="Calibri Light"/>
          <w:b/>
          <w:bCs/>
          <w:i/>
          <w:iCs/>
          <w:lang w:eastAsia="x-none"/>
        </w:rPr>
      </w:pPr>
    </w:p>
    <w:p w:rsidR="00E92E3A" w:rsidRPr="00896ADA" w:rsidRDefault="00E92E3A" w:rsidP="00E92E3A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339" w:name="_Toc170305046"/>
      <w:r w:rsidRPr="00481916">
        <w:rPr>
          <w:rFonts w:ascii="Calibri Light" w:hAnsi="Calibri Light" w:cs="Calibri Light"/>
          <w:sz w:val="24"/>
          <w:szCs w:val="24"/>
        </w:rPr>
        <w:t xml:space="preserve">Załącznik nr </w:t>
      </w:r>
      <w:ins w:id="340" w:author="Kuczyńska Agnieszka" w:date="2024-06-19T13:04:00Z">
        <w:r>
          <w:rPr>
            <w:rFonts w:ascii="Calibri Light" w:hAnsi="Calibri Light" w:cs="Calibri Light"/>
            <w:sz w:val="24"/>
            <w:szCs w:val="24"/>
          </w:rPr>
          <w:t>2</w:t>
        </w:r>
      </w:ins>
      <w:del w:id="341" w:author="Kuczyńska Agnieszka" w:date="2024-06-19T13:04:00Z">
        <w:r w:rsidDel="00C51166">
          <w:rPr>
            <w:rFonts w:ascii="Calibri Light" w:hAnsi="Calibri Light" w:cs="Calibri Light"/>
            <w:sz w:val="24"/>
            <w:szCs w:val="24"/>
          </w:rPr>
          <w:delText>3</w:delText>
        </w:r>
      </w:del>
      <w:r w:rsidRPr="00481916">
        <w:rPr>
          <w:rFonts w:ascii="Calibri Light" w:hAnsi="Calibri Light" w:cs="Calibri Light"/>
          <w:sz w:val="24"/>
          <w:szCs w:val="24"/>
        </w:rPr>
        <w:t xml:space="preserve"> do SWZ – Oświadczenie Wykonawcy</w:t>
      </w:r>
      <w:r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339"/>
      <w:r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E92E3A" w:rsidRPr="00745CA6" w:rsidRDefault="00E92E3A" w:rsidP="00E92E3A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WYKONAWCY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SPEŁNIENIA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 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  </w:t>
      </w:r>
    </w:p>
    <w:p w:rsidR="00E92E3A" w:rsidRDefault="00E92E3A" w:rsidP="00E92E3A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31164A">
        <w:rPr>
          <w:rFonts w:ascii="Calibri Light" w:hAnsi="Calibri Light" w:cs="Calibri Light"/>
          <w:b/>
          <w:bCs/>
        </w:rPr>
        <w:t>INFORMACJA DOTYCZĄCA WYKONAWCY: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</w:r>
    </w:p>
    <w:p w:rsidR="00E92E3A" w:rsidRPr="00612BD6" w:rsidRDefault="00E92E3A" w:rsidP="00E92E3A">
      <w:pPr>
        <w:jc w:val="both"/>
        <w:rPr>
          <w:rFonts w:ascii="Calibri Light" w:hAnsi="Calibri Light" w:cs="Calibri Light"/>
          <w:b/>
          <w:sz w:val="22"/>
          <w:szCs w:val="22"/>
          <w:rPrChange w:id="342" w:author="Kuczyńska Agnieszka" w:date="2024-06-19T13:06:00Z">
            <w:rPr>
              <w:rFonts w:ascii="Calibri Light" w:hAnsi="Calibri Light" w:cs="Calibri Light"/>
              <w:sz w:val="22"/>
              <w:szCs w:val="22"/>
            </w:rPr>
          </w:rPrChange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Na potrzeby </w:t>
      </w:r>
      <w:r w:rsidRPr="00CE4EE2">
        <w:rPr>
          <w:rFonts w:ascii="Calibri Light" w:hAnsi="Calibri Light" w:cs="Calibri Light"/>
          <w:bCs/>
          <w:iCs/>
          <w:sz w:val="22"/>
          <w:szCs w:val="22"/>
          <w:lang w:eastAsia="x-none"/>
        </w:rPr>
        <w:t>postępowania o udzielenie zamówienia publicznego pn.</w:t>
      </w:r>
      <w:r w:rsidRPr="007323C4">
        <w:rPr>
          <w:rFonts w:ascii="Calibri Light" w:hAnsi="Calibri Light" w:cs="Calibri Light"/>
          <w:sz w:val="22"/>
          <w:szCs w:val="22"/>
        </w:rPr>
        <w:t xml:space="preserve">: </w:t>
      </w:r>
      <w:del w:id="343" w:author="Kuczyńska Agnieszka" w:date="2024-06-19T13:06:00Z">
        <w:r w:rsidRPr="007E421F" w:rsidDel="00612BD6">
          <w:rPr>
            <w:rFonts w:ascii="Calibri Light" w:hAnsi="Calibri Light" w:cs="Calibri Light"/>
            <w:b/>
            <w:sz w:val="22"/>
            <w:szCs w:val="22"/>
          </w:rPr>
          <w:delText>„</w:delText>
        </w:r>
      </w:del>
      <w:ins w:id="344" w:author="Kuczyńska Agnieszka" w:date="2024-06-19T13:06:00Z">
        <w:r w:rsidRPr="00612BD6">
          <w:rPr>
            <w:rFonts w:ascii="Calibri Light" w:hAnsi="Calibri Light" w:cs="Calibri Light"/>
            <w:b/>
            <w:sz w:val="22"/>
            <w:szCs w:val="22"/>
          </w:rPr>
          <w:t>„</w:t>
        </w:r>
        <w:r w:rsidRPr="00612BD6">
          <w:rPr>
            <w:rFonts w:ascii="Calibri Light" w:hAnsi="Calibri Light" w:cs="Calibri Light"/>
            <w:b/>
            <w:bCs/>
            <w:sz w:val="22"/>
            <w:szCs w:val="22"/>
          </w:rPr>
          <w:t xml:space="preserve">Udzielenie i obsługa kredytu złotowego długoterminowego w kwocie 5.000.000 zł </w:t>
        </w:r>
        <w:r w:rsidRPr="00612BD6">
          <w:rPr>
            <w:rFonts w:ascii="Calibri Light" w:hAnsi="Calibri Light" w:cs="Calibri Light"/>
            <w:b/>
            <w:sz w:val="22"/>
            <w:szCs w:val="22"/>
          </w:rPr>
          <w:t>przeznaczonego na sfinansowanie planowanego deficytu budżetowego”</w:t>
        </w:r>
      </w:ins>
      <w:r>
        <w:rPr>
          <w:rFonts w:ascii="Calibri Light" w:hAnsi="Calibri Light" w:cs="Calibri Light"/>
          <w:b/>
          <w:sz w:val="22"/>
          <w:szCs w:val="22"/>
        </w:rPr>
        <w:t xml:space="preserve"> </w:t>
      </w:r>
      <w:del w:id="345" w:author="Kuczyńska Agnieszka" w:date="2024-06-19T13:06:00Z">
        <w:r w:rsidRPr="007E421F" w:rsidDel="00612BD6">
          <w:rPr>
            <w:rFonts w:ascii="Calibri Light" w:hAnsi="Calibri Light" w:cs="Calibri Light"/>
            <w:b/>
            <w:sz w:val="22"/>
            <w:szCs w:val="22"/>
          </w:rPr>
          <w:delText>”</w:delText>
        </w:r>
        <w:r w:rsidDel="00612BD6">
          <w:rPr>
            <w:rFonts w:ascii="Calibri Light" w:hAnsi="Calibri Light" w:cs="Calibri Light"/>
            <w:b/>
            <w:sz w:val="22"/>
            <w:szCs w:val="22"/>
          </w:rPr>
          <w:delText xml:space="preserve"> </w:delText>
        </w:r>
      </w:del>
      <w:r w:rsidRPr="00AF3D56">
        <w:rPr>
          <w:rFonts w:ascii="Calibri Light" w:hAnsi="Calibri Light" w:cs="Calibri Light"/>
          <w:sz w:val="22"/>
          <w:szCs w:val="22"/>
        </w:rPr>
        <w:t>prowadzonego przez Gminę Miejską Giżycko, oświadczam, co następuje:</w:t>
      </w:r>
    </w:p>
    <w:p w:rsidR="00E92E3A" w:rsidRDefault="00E92E3A" w:rsidP="00E92E3A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C30305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C30305">
        <w:rPr>
          <w:rFonts w:ascii="Calibri Light" w:hAnsi="Calibri Light" w:cs="Calibri Light"/>
          <w:sz w:val="22"/>
          <w:szCs w:val="22"/>
        </w:rPr>
        <w:t>, że nie podlegam/y wykluczeniu.</w:t>
      </w:r>
    </w:p>
    <w:p w:rsidR="00E92E3A" w:rsidRPr="00405337" w:rsidRDefault="00E92E3A" w:rsidP="00E92E3A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021446">
        <w:rPr>
          <w:rFonts w:ascii="Calibri Light" w:hAnsi="Calibri Light" w:cs="Calibri Light"/>
          <w:sz w:val="22"/>
          <w:szCs w:val="22"/>
        </w:rPr>
        <w:t xml:space="preserve">Oświadczam/my, że </w:t>
      </w:r>
      <w:r w:rsidRPr="00021446">
        <w:rPr>
          <w:rFonts w:ascii="Calibri Light" w:hAnsi="Calibri Light" w:cs="Calibri Light"/>
          <w:b/>
          <w:sz w:val="22"/>
          <w:szCs w:val="22"/>
        </w:rPr>
        <w:t xml:space="preserve">nie podlegam wykluczeniu </w:t>
      </w:r>
      <w:r w:rsidRPr="00021446">
        <w:rPr>
          <w:rFonts w:ascii="Calibri Light" w:hAnsi="Calibri Light" w:cs="Calibri Light"/>
          <w:sz w:val="22"/>
          <w:szCs w:val="22"/>
        </w:rPr>
        <w:t>z postępowania na podstawie art. 7 ust. 1 ustawy z dnia 13 kwi</w:t>
      </w:r>
      <w:r w:rsidRPr="008B517F">
        <w:rPr>
          <w:rFonts w:ascii="Calibri Light" w:hAnsi="Calibri Light" w:cs="Calibri Light"/>
          <w:sz w:val="22"/>
          <w:szCs w:val="22"/>
        </w:rPr>
        <w:t xml:space="preserve">etnia 2022 r. o szczególnych rozwiązaniach w zakresie przeciwdziałania wspieraniu agresji na Ukrainę oraz służących ochronie bezpieczeństwa narodowego </w:t>
      </w:r>
      <w:r w:rsidRPr="00405337">
        <w:rPr>
          <w:rFonts w:ascii="Calibri Light" w:hAnsi="Calibri Light" w:cs="Calibri Light"/>
          <w:sz w:val="22"/>
          <w:szCs w:val="22"/>
        </w:rPr>
        <w:t xml:space="preserve">(t.j. Dz. U. z 2024 r. poz. 507). </w:t>
      </w:r>
    </w:p>
    <w:p w:rsidR="00E92E3A" w:rsidRPr="00C30305" w:rsidRDefault="00E92E3A" w:rsidP="00E92E3A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/>
          <w:b/>
          <w:sz w:val="22"/>
          <w:szCs w:val="22"/>
        </w:rPr>
        <w:t>O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świadczam</w:t>
      </w:r>
      <w:r w:rsidRPr="00C30305">
        <w:rPr>
          <w:rFonts w:ascii="Calibri Light" w:hAnsi="Calibri Light"/>
          <w:b/>
          <w:sz w:val="22"/>
          <w:szCs w:val="22"/>
        </w:rPr>
        <w:t>/y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,</w:t>
      </w:r>
      <w:r w:rsidRPr="00C30305">
        <w:rPr>
          <w:rFonts w:ascii="Calibri Light" w:hAnsi="Calibri Light"/>
          <w:sz w:val="22"/>
          <w:szCs w:val="22"/>
          <w:lang w:val="ru-RU"/>
        </w:rPr>
        <w:t xml:space="preserve"> że </w:t>
      </w:r>
      <w:r w:rsidRPr="00C30305">
        <w:rPr>
          <w:rFonts w:ascii="Calibri Light" w:hAnsi="Calibri Light"/>
          <w:sz w:val="22"/>
          <w:szCs w:val="22"/>
        </w:rPr>
        <w:t xml:space="preserve">zachodzą w  stosunku do mnie/do nas podstawy wykluczenia </w:t>
      </w:r>
      <w:r>
        <w:rPr>
          <w:rFonts w:ascii="Calibri Light" w:hAnsi="Calibri Light"/>
          <w:sz w:val="22"/>
          <w:szCs w:val="22"/>
        </w:rPr>
        <w:br/>
      </w:r>
      <w:r w:rsidRPr="00C30305">
        <w:rPr>
          <w:rFonts w:ascii="Calibri Light" w:hAnsi="Calibri Light"/>
          <w:sz w:val="22"/>
          <w:szCs w:val="22"/>
        </w:rPr>
        <w:t>z postępowania na podstawie art. ……………….  Ustawy P</w:t>
      </w:r>
      <w:r>
        <w:rPr>
          <w:rFonts w:ascii="Calibri Light" w:hAnsi="Calibri Light"/>
          <w:sz w:val="22"/>
          <w:szCs w:val="22"/>
        </w:rPr>
        <w:t>ZP</w:t>
      </w:r>
      <w:r w:rsidRPr="00C30305">
        <w:rPr>
          <w:rFonts w:ascii="Calibri Light" w:hAnsi="Calibri Light"/>
          <w:sz w:val="22"/>
          <w:szCs w:val="22"/>
        </w:rPr>
        <w:t xml:space="preserve">*. Jednocześnie oświadczam, </w:t>
      </w:r>
      <w:r>
        <w:rPr>
          <w:rFonts w:ascii="Calibri Light" w:hAnsi="Calibri Light"/>
          <w:sz w:val="22"/>
          <w:szCs w:val="22"/>
        </w:rPr>
        <w:br/>
      </w:r>
      <w:r w:rsidRPr="00C30305">
        <w:rPr>
          <w:rFonts w:ascii="Calibri Light" w:hAnsi="Calibri Light"/>
          <w:sz w:val="22"/>
          <w:szCs w:val="22"/>
        </w:rPr>
        <w:t>że w  związku z ww. okolicznością, na podstawie art. 110 ust. 2 Ustawy P</w:t>
      </w:r>
      <w:r>
        <w:rPr>
          <w:rFonts w:ascii="Calibri Light" w:hAnsi="Calibri Light"/>
          <w:sz w:val="22"/>
          <w:szCs w:val="22"/>
        </w:rPr>
        <w:t>ZP</w:t>
      </w:r>
      <w:r w:rsidRPr="00C30305">
        <w:rPr>
          <w:rFonts w:ascii="Calibri Light" w:hAnsi="Calibri Light"/>
          <w:sz w:val="22"/>
          <w:szCs w:val="22"/>
        </w:rPr>
        <w:t xml:space="preserve"> podjąłem/podjęliśmy następujące środki naprawcze:</w:t>
      </w:r>
    </w:p>
    <w:p w:rsidR="00E92E3A" w:rsidRPr="00C30305" w:rsidRDefault="00E92E3A" w:rsidP="00E92E3A">
      <w:pPr>
        <w:rPr>
          <w:rFonts w:ascii="Calibri Light" w:hAnsi="Calibri Light"/>
          <w:sz w:val="22"/>
          <w:szCs w:val="22"/>
        </w:rPr>
      </w:pPr>
      <w:r w:rsidRPr="00C30305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E92E3A" w:rsidRPr="0056305A" w:rsidRDefault="00E92E3A" w:rsidP="00E92E3A">
      <w:pPr>
        <w:rPr>
          <w:rFonts w:ascii="Calibri Light" w:hAnsi="Calibri Light"/>
          <w:i/>
          <w:szCs w:val="22"/>
        </w:rPr>
      </w:pPr>
      <w:r w:rsidRPr="0056305A">
        <w:rPr>
          <w:rFonts w:ascii="Calibri Light" w:hAnsi="Calibri Light"/>
          <w:i/>
          <w:szCs w:val="22"/>
        </w:rPr>
        <w:t>* Wypełnić, jeżeli dotyczy</w:t>
      </w:r>
    </w:p>
    <w:p w:rsidR="00E92E3A" w:rsidRDefault="00E92E3A" w:rsidP="00E92E3A">
      <w:pPr>
        <w:jc w:val="both"/>
        <w:rPr>
          <w:rFonts w:ascii="Calibri Light" w:hAnsi="Calibri Light" w:cs="Calibri Light"/>
          <w:sz w:val="18"/>
          <w:szCs w:val="22"/>
        </w:rPr>
      </w:pPr>
      <w:r w:rsidRPr="000C40C4">
        <w:rPr>
          <w:rFonts w:ascii="Calibri Light" w:hAnsi="Calibri Light" w:cs="Calibri Light"/>
          <w:b/>
          <w:sz w:val="18"/>
          <w:szCs w:val="22"/>
        </w:rPr>
        <w:t xml:space="preserve">Uwaga – </w:t>
      </w:r>
      <w:r>
        <w:rPr>
          <w:rFonts w:ascii="Calibri Light" w:hAnsi="Calibri Light" w:cs="Calibri Light"/>
          <w:sz w:val="18"/>
          <w:szCs w:val="22"/>
        </w:rPr>
        <w:t>wypełnić pkt 3</w:t>
      </w:r>
      <w:r w:rsidRPr="000C40C4">
        <w:rPr>
          <w:rFonts w:ascii="Calibri Light" w:hAnsi="Calibri Light" w:cs="Calibri Light"/>
          <w:sz w:val="18"/>
          <w:szCs w:val="22"/>
        </w:rPr>
        <w:t xml:space="preserve"> tylko w  przypadku, kiedy w  stosunku do Wykonawcy zachodzą podstawy wykluczenia spośród wymienionych w art. 108 ust. 1 ustawy P</w:t>
      </w:r>
      <w:r>
        <w:rPr>
          <w:rFonts w:ascii="Calibri Light" w:hAnsi="Calibri Light" w:cs="Calibri Light"/>
          <w:sz w:val="18"/>
          <w:szCs w:val="22"/>
        </w:rPr>
        <w:t>ZP</w:t>
      </w:r>
      <w:r w:rsidRPr="000C40C4">
        <w:rPr>
          <w:rFonts w:ascii="Calibri Light" w:hAnsi="Calibri Light" w:cs="Calibri Light"/>
          <w:sz w:val="18"/>
          <w:szCs w:val="22"/>
        </w:rPr>
        <w:t>.</w:t>
      </w:r>
    </w:p>
    <w:p w:rsidR="00E92E3A" w:rsidRPr="0056305A" w:rsidRDefault="00E92E3A" w:rsidP="00E92E3A">
      <w:pPr>
        <w:jc w:val="both"/>
        <w:rPr>
          <w:rFonts w:ascii="Arial" w:hAnsi="Arial" w:cs="Arial"/>
          <w:sz w:val="18"/>
          <w:szCs w:val="22"/>
        </w:rPr>
      </w:pPr>
    </w:p>
    <w:p w:rsidR="00E92E3A" w:rsidRPr="00C30305" w:rsidRDefault="00E92E3A" w:rsidP="00E92E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Oświadczam/y,</w:t>
      </w:r>
      <w:r w:rsidRPr="00C30305">
        <w:rPr>
          <w:rFonts w:ascii="Calibri Light" w:hAnsi="Calibri Light"/>
        </w:rPr>
        <w:t xml:space="preserve"> że spełniam/y warunki ud</w:t>
      </w:r>
      <w:r>
        <w:rPr>
          <w:rFonts w:ascii="Calibri Light" w:hAnsi="Calibri Light"/>
        </w:rPr>
        <w:t xml:space="preserve">ziału w  postępowaniu określone </w:t>
      </w:r>
      <w:r w:rsidRPr="00C30305">
        <w:rPr>
          <w:rFonts w:ascii="Calibri Light" w:hAnsi="Calibri Light"/>
        </w:rPr>
        <w:t>przez</w:t>
      </w:r>
      <w:r>
        <w:rPr>
          <w:rFonts w:ascii="Calibri Light" w:hAnsi="Calibri Light"/>
        </w:rPr>
        <w:t> </w:t>
      </w:r>
      <w:r w:rsidRPr="00C30305">
        <w:rPr>
          <w:rFonts w:ascii="Calibri Light" w:hAnsi="Calibri Light"/>
        </w:rPr>
        <w:t>Zamawiającego w  Specyfikacji Warunków Zamówienia oraz w  Ogłoszeniu o zamówieniu.</w:t>
      </w:r>
    </w:p>
    <w:p w:rsidR="00E92E3A" w:rsidRPr="00C30305" w:rsidRDefault="00E92E3A" w:rsidP="00E92E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</w:t>
      </w:r>
      <w:r w:rsidRPr="00C30305">
        <w:rPr>
          <w:rFonts w:ascii="Calibri Light" w:hAnsi="Calibri Light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23"/>
        <w:gridCol w:w="5225"/>
      </w:tblGrid>
      <w:tr w:rsidR="00E92E3A" w:rsidTr="008C5F4E">
        <w:tc>
          <w:tcPr>
            <w:tcW w:w="392" w:type="dxa"/>
            <w:shd w:val="clear" w:color="auto" w:fill="auto"/>
          </w:tcPr>
          <w:p w:rsidR="00E92E3A" w:rsidRPr="002A7C30" w:rsidRDefault="00E92E3A" w:rsidP="008C5F4E">
            <w:pPr>
              <w:jc w:val="both"/>
              <w:rPr>
                <w:rFonts w:ascii="Calibri Light" w:hAnsi="Calibri Light"/>
                <w:b/>
              </w:rPr>
            </w:pPr>
            <w:r w:rsidRPr="002A7C30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:rsidR="00E92E3A" w:rsidRPr="002A7C30" w:rsidRDefault="00E92E3A" w:rsidP="008C5F4E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Pełna nazwa/firma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i 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adres oraz KRS/CEiDG podmiotu trzeciego</w:t>
            </w:r>
          </w:p>
        </w:tc>
        <w:tc>
          <w:tcPr>
            <w:tcW w:w="5239" w:type="dxa"/>
            <w:shd w:val="clear" w:color="auto" w:fill="auto"/>
          </w:tcPr>
          <w:p w:rsidR="00E92E3A" w:rsidRPr="002A7C30" w:rsidRDefault="00E92E3A" w:rsidP="008C5F4E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Wskazanie warunku określonego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w  SWZ, którego 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dotyczy wsparcie podmiotu trzeciego</w:t>
            </w:r>
          </w:p>
        </w:tc>
      </w:tr>
      <w:tr w:rsidR="00E92E3A" w:rsidTr="008C5F4E">
        <w:tc>
          <w:tcPr>
            <w:tcW w:w="392" w:type="dxa"/>
            <w:shd w:val="clear" w:color="auto" w:fill="auto"/>
          </w:tcPr>
          <w:p w:rsidR="00E92E3A" w:rsidRPr="002A7C30" w:rsidRDefault="00E92E3A" w:rsidP="008C5F4E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E92E3A" w:rsidRPr="002A7C30" w:rsidRDefault="00E92E3A" w:rsidP="008C5F4E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E92E3A" w:rsidRPr="002A7C30" w:rsidRDefault="00E92E3A" w:rsidP="008C5F4E">
            <w:pPr>
              <w:jc w:val="both"/>
              <w:rPr>
                <w:rFonts w:ascii="Calibri Light" w:hAnsi="Calibri Light"/>
              </w:rPr>
            </w:pPr>
          </w:p>
        </w:tc>
      </w:tr>
      <w:tr w:rsidR="00E92E3A" w:rsidTr="008C5F4E">
        <w:tc>
          <w:tcPr>
            <w:tcW w:w="392" w:type="dxa"/>
            <w:shd w:val="clear" w:color="auto" w:fill="auto"/>
          </w:tcPr>
          <w:p w:rsidR="00E92E3A" w:rsidRPr="002A7C30" w:rsidRDefault="00E92E3A" w:rsidP="008C5F4E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E92E3A" w:rsidRPr="002A7C30" w:rsidRDefault="00E92E3A" w:rsidP="008C5F4E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E92E3A" w:rsidRPr="002A7C30" w:rsidRDefault="00E92E3A" w:rsidP="008C5F4E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E92E3A" w:rsidRPr="00EF7309" w:rsidRDefault="00E92E3A" w:rsidP="00E92E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EF7309">
        <w:rPr>
          <w:rFonts w:ascii="Calibri Light" w:hAnsi="Calibri Light"/>
          <w:b/>
        </w:rPr>
        <w:t>Oświadczam/y,</w:t>
      </w:r>
      <w:r w:rsidRPr="00EF7309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>powyższym oświadczeniu są aktualne</w:t>
      </w:r>
      <w:r w:rsidRPr="00EF7309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 xml:space="preserve">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E92E3A" w:rsidRPr="004B7820" w:rsidTr="008C5F4E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92E3A" w:rsidRPr="0031164A" w:rsidRDefault="00E92E3A" w:rsidP="008C5F4E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E92E3A" w:rsidRPr="0031164A" w:rsidRDefault="00E92E3A" w:rsidP="008C5F4E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E92E3A" w:rsidRPr="0031164A" w:rsidRDefault="00E92E3A" w:rsidP="008C5F4E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2E3A" w:rsidRPr="0031164A" w:rsidRDefault="00E92E3A" w:rsidP="008C5F4E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E92E3A" w:rsidRPr="0031164A" w:rsidRDefault="00E92E3A" w:rsidP="008C5F4E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:rsidR="00E92E3A" w:rsidRPr="0031164A" w:rsidRDefault="00E92E3A" w:rsidP="008C5F4E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E92E3A" w:rsidRPr="0031164A" w:rsidRDefault="00E92E3A" w:rsidP="008C5F4E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:rsidR="00E92E3A" w:rsidRPr="0031164A" w:rsidRDefault="00E92E3A" w:rsidP="008C5F4E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:rsidR="00E92E3A" w:rsidRPr="0031164A" w:rsidRDefault="00E92E3A" w:rsidP="00E92E3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31164A">
        <w:rPr>
          <w:rFonts w:ascii="Calibri Light" w:eastAsia="Calibri" w:hAnsi="Calibri Light"/>
          <w:sz w:val="16"/>
          <w:szCs w:val="16"/>
          <w:u w:val="single"/>
          <w:lang w:eastAsia="en-US"/>
        </w:rPr>
        <w:t>Uwaga:</w:t>
      </w:r>
    </w:p>
    <w:p w:rsidR="00E92E3A" w:rsidRDefault="00E92E3A" w:rsidP="00E92E3A">
      <w:pPr>
        <w:jc w:val="both"/>
        <w:rPr>
          <w:rFonts w:ascii="Calibri Light" w:eastAsia="Calibri" w:hAnsi="Calibri Light"/>
          <w:sz w:val="16"/>
          <w:szCs w:val="16"/>
          <w:lang w:eastAsia="en-US"/>
        </w:rPr>
      </w:pPr>
      <w:r w:rsidRPr="0031164A">
        <w:rPr>
          <w:rFonts w:ascii="Calibri Light" w:eastAsia="Calibri" w:hAnsi="Calibri Light"/>
          <w:sz w:val="16"/>
          <w:szCs w:val="16"/>
          <w:lang w:eastAsia="en-US"/>
        </w:rPr>
        <w:t>W przypadku Wykonawców wspólnie ubiegających się o zamówienie niniejsze oświadczenie powinno być złożone przez każdego z Wykonawców w zakresie podstaw wykluczenia z postępowania oraz spełniania warunków udziału w postępowaniu – odpowiednio w  zakresie, w jakim każdy z Wykonawców wykazuje spełnianie warunków udziału w postępowaniu.</w:t>
      </w:r>
      <w:bookmarkEnd w:id="335"/>
    </w:p>
    <w:p w:rsidR="00B87C54" w:rsidRPr="00E92E3A" w:rsidRDefault="00B87C54" w:rsidP="00E92E3A">
      <w:pPr>
        <w:jc w:val="both"/>
        <w:rPr>
          <w:rFonts w:ascii="Calibri Light" w:eastAsia="Calibri" w:hAnsi="Calibri Light"/>
          <w:sz w:val="16"/>
          <w:szCs w:val="16"/>
          <w:lang w:eastAsia="en-US"/>
        </w:rPr>
      </w:pPr>
      <w:bookmarkStart w:id="346" w:name="_GoBack"/>
      <w:bookmarkEnd w:id="346"/>
    </w:p>
    <w:sectPr w:rsidR="00B87C54" w:rsidRPr="00E9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646F"/>
    <w:multiLevelType w:val="hybridMultilevel"/>
    <w:tmpl w:val="9084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fil Mariola">
    <w15:presenceInfo w15:providerId="AD" w15:userId="S-1-5-21-2143491688-1299314752-594210331-1215"/>
  </w15:person>
  <w15:person w15:author="Kuczyńska Agnieszka">
    <w15:presenceInfo w15:providerId="AD" w15:userId="S-1-5-21-2143491688-1299314752-594210331-1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01"/>
    <w:rsid w:val="00B87C54"/>
    <w:rsid w:val="00C02301"/>
    <w:rsid w:val="00E9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D1302-2A42-45B0-AE78-A357A578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92E3A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E3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92E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92E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E92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E92E3A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E92E3A"/>
    <w:rPr>
      <w:rFonts w:cs="Times New Roman"/>
    </w:rPr>
  </w:style>
  <w:style w:type="paragraph" w:styleId="Legenda">
    <w:name w:val="caption"/>
    <w:basedOn w:val="Normalny"/>
    <w:qFormat/>
    <w:rsid w:val="00E92E3A"/>
    <w:pPr>
      <w:suppressLineNumbers/>
      <w:spacing w:before="120" w:after="120"/>
    </w:pPr>
    <w:rPr>
      <w:rFonts w:cs="Arial"/>
      <w:i/>
      <w:iCs/>
      <w:sz w:val="24"/>
      <w:szCs w:val="24"/>
      <w:lang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1763</Words>
  <Characters>10584</Characters>
  <Application>Microsoft Office Word</Application>
  <DocSecurity>0</DocSecurity>
  <Lines>88</Lines>
  <Paragraphs>24</Paragraphs>
  <ScaleCrop>false</ScaleCrop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Tafil Mariola</cp:lastModifiedBy>
  <cp:revision>2</cp:revision>
  <dcterms:created xsi:type="dcterms:W3CDTF">2024-07-08T12:21:00Z</dcterms:created>
  <dcterms:modified xsi:type="dcterms:W3CDTF">2024-07-08T12:22:00Z</dcterms:modified>
</cp:coreProperties>
</file>