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B22D" w14:textId="397FD670" w:rsidR="00360E68" w:rsidRPr="001F0541" w:rsidRDefault="00360E68" w:rsidP="001F0541">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1F0541">
        <w:rPr>
          <w:rFonts w:ascii="Calibri" w:eastAsia="Times New Roman" w:hAnsi="Calibri" w:cs="Calibri"/>
          <w:iCs/>
          <w:color w:val="auto"/>
          <w:sz w:val="24"/>
          <w:szCs w:val="24"/>
        </w:rPr>
        <w:t>Zamawiający:</w:t>
      </w:r>
    </w:p>
    <w:p w14:paraId="61D23346" w14:textId="77777777" w:rsidR="00360E68" w:rsidRPr="001F0541" w:rsidRDefault="00360E68" w:rsidP="001F0541">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1F0541">
        <w:rPr>
          <w:rFonts w:ascii="Calibri" w:eastAsia="Times New Roman" w:hAnsi="Calibri" w:cs="Calibri"/>
          <w:iCs/>
          <w:color w:val="auto"/>
          <w:sz w:val="24"/>
          <w:szCs w:val="24"/>
        </w:rPr>
        <w:t>Szpital Kliniczny im. dr. Józefa Babińskiego SPZOZ w Krakowie</w:t>
      </w:r>
    </w:p>
    <w:p w14:paraId="5805F6D8" w14:textId="1182A26F" w:rsidR="00360E68" w:rsidRPr="001F0541" w:rsidRDefault="00360E68" w:rsidP="001F0541">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1F0541">
        <w:rPr>
          <w:rFonts w:ascii="Calibri" w:eastAsia="Times New Roman" w:hAnsi="Calibri" w:cs="Calibri"/>
          <w:iCs/>
          <w:color w:val="auto"/>
          <w:sz w:val="24"/>
          <w:szCs w:val="24"/>
        </w:rPr>
        <w:t xml:space="preserve">Postępowanie przetargowe: </w:t>
      </w:r>
      <w:r w:rsidR="009D1C70" w:rsidRPr="001F0541">
        <w:rPr>
          <w:rFonts w:ascii="Calibri" w:eastAsia="Times New Roman" w:hAnsi="Calibri" w:cs="Calibri"/>
          <w:iCs/>
          <w:color w:val="auto"/>
          <w:sz w:val="24"/>
          <w:szCs w:val="24"/>
        </w:rPr>
        <w:t>ZP-</w:t>
      </w:r>
      <w:r w:rsidR="001F0541">
        <w:rPr>
          <w:rFonts w:ascii="Calibri" w:eastAsia="Times New Roman" w:hAnsi="Calibri" w:cs="Calibri"/>
          <w:iCs/>
          <w:color w:val="auto"/>
          <w:sz w:val="24"/>
          <w:szCs w:val="24"/>
        </w:rPr>
        <w:t>7/24</w:t>
      </w:r>
    </w:p>
    <w:p w14:paraId="77DBA451" w14:textId="5CEB0723" w:rsidR="00360E68" w:rsidRPr="001F0541" w:rsidRDefault="00360E68" w:rsidP="001F0541">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1F0541">
        <w:rPr>
          <w:rFonts w:ascii="Calibri" w:eastAsia="Times New Roman" w:hAnsi="Calibri" w:cs="Calibri"/>
          <w:iCs/>
          <w:color w:val="auto"/>
          <w:sz w:val="24"/>
          <w:szCs w:val="24"/>
        </w:rPr>
        <w:t xml:space="preserve">Załącznik nr </w:t>
      </w:r>
      <w:r w:rsidR="005149C4" w:rsidRPr="001F0541">
        <w:rPr>
          <w:rFonts w:ascii="Calibri" w:eastAsia="Times New Roman" w:hAnsi="Calibri" w:cs="Calibri"/>
          <w:iCs/>
          <w:color w:val="auto"/>
          <w:sz w:val="24"/>
          <w:szCs w:val="24"/>
        </w:rPr>
        <w:t>4</w:t>
      </w:r>
      <w:r w:rsidRPr="001F0541">
        <w:rPr>
          <w:rFonts w:ascii="Calibri" w:eastAsia="Times New Roman" w:hAnsi="Calibri" w:cs="Calibri"/>
          <w:iCs/>
          <w:color w:val="auto"/>
          <w:sz w:val="24"/>
          <w:szCs w:val="24"/>
        </w:rPr>
        <w:t xml:space="preserve"> do SWZ</w:t>
      </w:r>
    </w:p>
    <w:p w14:paraId="5EB67BFB" w14:textId="26E0E2E4" w:rsidR="001F0541" w:rsidRPr="001F0541" w:rsidRDefault="001F0541" w:rsidP="001F0541">
      <w:pPr>
        <w:spacing w:after="120" w:line="240" w:lineRule="auto"/>
        <w:ind w:left="0" w:right="361" w:firstLine="0"/>
        <w:jc w:val="left"/>
        <w:rPr>
          <w:rFonts w:ascii="Calibri" w:hAnsi="Calibri" w:cs="Calibri"/>
          <w:bCs/>
          <w:iCs/>
          <w:color w:val="auto"/>
          <w:sz w:val="24"/>
          <w:szCs w:val="24"/>
        </w:rPr>
      </w:pPr>
      <w:r>
        <w:rPr>
          <w:rFonts w:ascii="Calibri" w:hAnsi="Calibri" w:cs="Calibri"/>
          <w:bCs/>
          <w:iCs/>
          <w:noProof/>
          <w:color w:val="auto"/>
          <w:sz w:val="24"/>
          <w:szCs w:val="24"/>
        </w:rPr>
        <w:drawing>
          <wp:inline distT="0" distB="0" distL="0" distR="0" wp14:anchorId="65C3BCD9" wp14:editId="4E3A1FC0">
            <wp:extent cx="2273935" cy="524510"/>
            <wp:effectExtent l="0" t="0" r="0" b="0"/>
            <wp:docPr id="14636705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524510"/>
                    </a:xfrm>
                    <a:prstGeom prst="rect">
                      <a:avLst/>
                    </a:prstGeom>
                    <a:noFill/>
                  </pic:spPr>
                </pic:pic>
              </a:graphicData>
            </a:graphic>
          </wp:inline>
        </w:drawing>
      </w:r>
    </w:p>
    <w:p w14:paraId="2D3DE15D" w14:textId="77777777" w:rsidR="001F0541" w:rsidRDefault="001F0541" w:rsidP="001F0541">
      <w:pPr>
        <w:spacing w:after="120" w:line="240" w:lineRule="auto"/>
        <w:ind w:right="361"/>
        <w:jc w:val="left"/>
        <w:rPr>
          <w:rFonts w:ascii="Calibri" w:hAnsi="Calibri" w:cs="Calibri"/>
          <w:b/>
          <w:color w:val="auto"/>
          <w:sz w:val="24"/>
          <w:szCs w:val="24"/>
        </w:rPr>
      </w:pPr>
    </w:p>
    <w:p w14:paraId="0AD2F7B0" w14:textId="2627C5E4" w:rsidR="005A2C00" w:rsidRDefault="00C6383F" w:rsidP="004E3171">
      <w:pPr>
        <w:spacing w:after="120" w:line="240" w:lineRule="auto"/>
        <w:ind w:right="361"/>
        <w:jc w:val="left"/>
        <w:rPr>
          <w:rFonts w:ascii="Calibri" w:hAnsi="Calibri" w:cs="Calibri"/>
          <w:b/>
          <w:color w:val="auto"/>
          <w:sz w:val="24"/>
          <w:szCs w:val="24"/>
        </w:rPr>
      </w:pPr>
      <w:r w:rsidRPr="001F0541">
        <w:rPr>
          <w:rFonts w:ascii="Calibri" w:hAnsi="Calibri" w:cs="Calibri"/>
          <w:b/>
          <w:color w:val="auto"/>
          <w:sz w:val="24"/>
          <w:szCs w:val="24"/>
        </w:rPr>
        <w:t>UMOWA ……………………</w:t>
      </w:r>
      <w:r w:rsidR="00F5519E" w:rsidRPr="001F0541">
        <w:rPr>
          <w:rFonts w:ascii="Calibri" w:hAnsi="Calibri" w:cs="Calibri"/>
          <w:b/>
          <w:color w:val="auto"/>
          <w:sz w:val="24"/>
          <w:szCs w:val="24"/>
        </w:rPr>
        <w:t>/2</w:t>
      </w:r>
      <w:r w:rsidR="001F0541">
        <w:rPr>
          <w:rFonts w:ascii="Calibri" w:hAnsi="Calibri" w:cs="Calibri"/>
          <w:b/>
          <w:color w:val="auto"/>
          <w:sz w:val="24"/>
          <w:szCs w:val="24"/>
        </w:rPr>
        <w:t>4</w:t>
      </w:r>
    </w:p>
    <w:p w14:paraId="3AC358EF" w14:textId="421057B5" w:rsidR="00407351" w:rsidRPr="001F0541" w:rsidRDefault="00C6383F" w:rsidP="001F0541">
      <w:pPr>
        <w:spacing w:after="120" w:line="240" w:lineRule="auto"/>
        <w:ind w:left="-5" w:right="0"/>
        <w:jc w:val="left"/>
        <w:rPr>
          <w:rFonts w:ascii="Calibri" w:hAnsi="Calibri" w:cs="Calibri"/>
          <w:color w:val="auto"/>
          <w:sz w:val="24"/>
          <w:szCs w:val="24"/>
        </w:rPr>
      </w:pPr>
      <w:r w:rsidRPr="001F0541">
        <w:rPr>
          <w:rFonts w:ascii="Calibri" w:hAnsi="Calibri" w:cs="Calibri"/>
          <w:color w:val="auto"/>
          <w:sz w:val="24"/>
          <w:szCs w:val="24"/>
        </w:rPr>
        <w:t>zawarta w dniu …………..20</w:t>
      </w:r>
      <w:r w:rsidR="00FB4A67" w:rsidRPr="001F0541">
        <w:rPr>
          <w:rFonts w:ascii="Calibri" w:hAnsi="Calibri" w:cs="Calibri"/>
          <w:color w:val="auto"/>
          <w:sz w:val="24"/>
          <w:szCs w:val="24"/>
        </w:rPr>
        <w:t>2</w:t>
      </w:r>
      <w:r w:rsidR="001F0541">
        <w:rPr>
          <w:rFonts w:ascii="Calibri" w:hAnsi="Calibri" w:cs="Calibri"/>
          <w:color w:val="auto"/>
          <w:sz w:val="24"/>
          <w:szCs w:val="24"/>
        </w:rPr>
        <w:t>4</w:t>
      </w:r>
      <w:r w:rsidR="00F14908" w:rsidRPr="001F0541">
        <w:rPr>
          <w:rFonts w:ascii="Calibri" w:hAnsi="Calibri" w:cs="Calibri"/>
          <w:color w:val="auto"/>
          <w:sz w:val="24"/>
          <w:szCs w:val="24"/>
        </w:rPr>
        <w:t xml:space="preserve"> </w:t>
      </w:r>
      <w:r w:rsidRPr="001F0541">
        <w:rPr>
          <w:rFonts w:ascii="Calibri" w:hAnsi="Calibri" w:cs="Calibri"/>
          <w:color w:val="auto"/>
          <w:sz w:val="24"/>
          <w:szCs w:val="24"/>
        </w:rPr>
        <w:t xml:space="preserve">r. w Krakowie pomiędzy: </w:t>
      </w:r>
    </w:p>
    <w:p w14:paraId="73378A15" w14:textId="6A8E17F4" w:rsidR="00360E68" w:rsidRPr="001F0541" w:rsidRDefault="00C6383F" w:rsidP="004E3171">
      <w:pPr>
        <w:spacing w:after="120" w:line="240" w:lineRule="auto"/>
        <w:ind w:left="-5" w:right="0"/>
        <w:jc w:val="left"/>
        <w:rPr>
          <w:rFonts w:ascii="Calibri" w:hAnsi="Calibri" w:cs="Calibri"/>
          <w:color w:val="auto"/>
          <w:sz w:val="24"/>
          <w:szCs w:val="24"/>
        </w:rPr>
      </w:pPr>
      <w:r w:rsidRPr="001F0541">
        <w:rPr>
          <w:rFonts w:ascii="Calibri" w:hAnsi="Calibri" w:cs="Calibri"/>
          <w:b/>
          <w:color w:val="auto"/>
          <w:sz w:val="24"/>
          <w:szCs w:val="24"/>
        </w:rPr>
        <w:t xml:space="preserve">Szpitalem </w:t>
      </w:r>
      <w:r w:rsidR="00360E68" w:rsidRPr="001F0541">
        <w:rPr>
          <w:rFonts w:ascii="Calibri" w:hAnsi="Calibri" w:cs="Calibri"/>
          <w:b/>
          <w:color w:val="auto"/>
          <w:sz w:val="24"/>
          <w:szCs w:val="24"/>
        </w:rPr>
        <w:t>Klinicznym</w:t>
      </w:r>
      <w:r w:rsidRPr="001F0541">
        <w:rPr>
          <w:rFonts w:ascii="Calibri" w:hAnsi="Calibri" w:cs="Calibri"/>
          <w:b/>
          <w:color w:val="auto"/>
          <w:sz w:val="24"/>
          <w:szCs w:val="24"/>
        </w:rPr>
        <w:t xml:space="preserve"> im. dr. Józefa Babińskiego SPZOZ w Krakowie</w:t>
      </w:r>
      <w:r w:rsidRPr="001F0541">
        <w:rPr>
          <w:rFonts w:ascii="Calibri" w:hAnsi="Calibri" w:cs="Calibri"/>
          <w:color w:val="auto"/>
          <w:sz w:val="24"/>
          <w:szCs w:val="24"/>
        </w:rPr>
        <w:t>, z sied</w:t>
      </w:r>
      <w:r w:rsidR="008E33EA" w:rsidRPr="001F0541">
        <w:rPr>
          <w:rFonts w:ascii="Calibri" w:hAnsi="Calibri" w:cs="Calibri"/>
          <w:color w:val="auto"/>
          <w:sz w:val="24"/>
          <w:szCs w:val="24"/>
        </w:rPr>
        <w:t>zibą w Krakowie przy ul.</w:t>
      </w:r>
      <w:r w:rsidR="00A367EE" w:rsidRPr="001F0541">
        <w:rPr>
          <w:rFonts w:ascii="Calibri" w:hAnsi="Calibri" w:cs="Calibri"/>
          <w:color w:val="auto"/>
          <w:sz w:val="24"/>
          <w:szCs w:val="24"/>
        </w:rPr>
        <w:t> </w:t>
      </w:r>
      <w:r w:rsidR="008E33EA" w:rsidRPr="001F0541">
        <w:rPr>
          <w:rFonts w:ascii="Calibri" w:hAnsi="Calibri" w:cs="Calibri"/>
          <w:color w:val="auto"/>
          <w:sz w:val="24"/>
          <w:szCs w:val="24"/>
        </w:rPr>
        <w:t>dr. J. </w:t>
      </w:r>
      <w:r w:rsidRPr="001F0541">
        <w:rPr>
          <w:rFonts w:ascii="Calibri" w:hAnsi="Calibri" w:cs="Calibri"/>
          <w:color w:val="auto"/>
          <w:sz w:val="24"/>
          <w:szCs w:val="24"/>
        </w:rPr>
        <w:t>Babińskiego 29, zarejestrowanym w Sądzie Rejonowym dla Krakowa - Śr</w:t>
      </w:r>
      <w:r w:rsidR="00C82006" w:rsidRPr="001F0541">
        <w:rPr>
          <w:rFonts w:ascii="Calibri" w:hAnsi="Calibri" w:cs="Calibri"/>
          <w:color w:val="auto"/>
          <w:sz w:val="24"/>
          <w:szCs w:val="24"/>
        </w:rPr>
        <w:t>ódmieścia w Krakowie Wydział XI </w:t>
      </w:r>
      <w:r w:rsidRPr="001F0541">
        <w:rPr>
          <w:rFonts w:ascii="Calibri" w:hAnsi="Calibri" w:cs="Calibri"/>
          <w:color w:val="auto"/>
          <w:sz w:val="24"/>
          <w:szCs w:val="24"/>
        </w:rPr>
        <w:t>Gospodarczy Krajowego Rejestru Sądowego pod nr KRS 0000005002, wpisanym w rejestrze podmiotów wykonujących działalność leczniczą prowadzonym przez Wojewodę Małopol</w:t>
      </w:r>
      <w:r w:rsidR="008E33EA" w:rsidRPr="001F0541">
        <w:rPr>
          <w:rFonts w:ascii="Calibri" w:hAnsi="Calibri" w:cs="Calibri"/>
          <w:color w:val="auto"/>
          <w:sz w:val="24"/>
          <w:szCs w:val="24"/>
        </w:rPr>
        <w:t>skiego w księdze rejestrowej nr </w:t>
      </w:r>
      <w:r w:rsidRPr="001F0541">
        <w:rPr>
          <w:rFonts w:ascii="Calibri" w:hAnsi="Calibri" w:cs="Calibri"/>
          <w:color w:val="auto"/>
          <w:sz w:val="24"/>
          <w:szCs w:val="24"/>
        </w:rPr>
        <w:t>00000000</w:t>
      </w:r>
      <w:r w:rsidR="008E33EA" w:rsidRPr="001F0541">
        <w:rPr>
          <w:rFonts w:ascii="Calibri" w:hAnsi="Calibri" w:cs="Calibri"/>
          <w:color w:val="auto"/>
          <w:sz w:val="24"/>
          <w:szCs w:val="24"/>
        </w:rPr>
        <w:t xml:space="preserve">5597, NIP 676 20 96 303, REGON </w:t>
      </w:r>
      <w:r w:rsidRPr="001F0541">
        <w:rPr>
          <w:rFonts w:ascii="Calibri" w:hAnsi="Calibri" w:cs="Calibri"/>
          <w:color w:val="auto"/>
          <w:sz w:val="24"/>
          <w:szCs w:val="24"/>
        </w:rPr>
        <w:t>000298554, zwanym w</w:t>
      </w:r>
      <w:r w:rsidR="00D07A7A" w:rsidRPr="001F0541">
        <w:rPr>
          <w:rFonts w:ascii="Calibri" w:hAnsi="Calibri" w:cs="Calibri"/>
          <w:color w:val="auto"/>
          <w:sz w:val="24"/>
          <w:szCs w:val="24"/>
        </w:rPr>
        <w:t> </w:t>
      </w:r>
      <w:r w:rsidRPr="001F0541">
        <w:rPr>
          <w:rFonts w:ascii="Calibri" w:hAnsi="Calibri" w:cs="Calibri"/>
          <w:color w:val="auto"/>
          <w:sz w:val="24"/>
          <w:szCs w:val="24"/>
        </w:rPr>
        <w:t xml:space="preserve">treści umowy "Zamawiającym", </w:t>
      </w:r>
      <w:r w:rsidR="008E33EA" w:rsidRPr="001F0541">
        <w:rPr>
          <w:rFonts w:ascii="Calibri" w:hAnsi="Calibri" w:cs="Calibri"/>
          <w:color w:val="auto"/>
          <w:sz w:val="24"/>
          <w:szCs w:val="24"/>
        </w:rPr>
        <w:t>reprezentowanym przez:</w:t>
      </w:r>
    </w:p>
    <w:p w14:paraId="34B94FD9" w14:textId="1EEC2DE1" w:rsidR="00360E68" w:rsidRPr="001F0541" w:rsidRDefault="00F14908" w:rsidP="001F0541">
      <w:pPr>
        <w:spacing w:after="120" w:line="240" w:lineRule="auto"/>
        <w:ind w:left="-5" w:right="0"/>
        <w:jc w:val="left"/>
        <w:rPr>
          <w:rFonts w:ascii="Calibri" w:hAnsi="Calibri" w:cs="Calibri"/>
          <w:color w:val="auto"/>
          <w:sz w:val="24"/>
          <w:szCs w:val="24"/>
        </w:rPr>
      </w:pPr>
      <w:r w:rsidRPr="001F0541">
        <w:rPr>
          <w:rFonts w:ascii="Calibri" w:hAnsi="Calibri" w:cs="Calibri"/>
          <w:color w:val="auto"/>
          <w:sz w:val="24"/>
          <w:szCs w:val="24"/>
        </w:rPr>
        <w:t>Michała Tochowicza - Dyrektora</w:t>
      </w:r>
    </w:p>
    <w:p w14:paraId="44391A5D" w14:textId="25A0C1FD" w:rsidR="00407351" w:rsidRPr="001F0541" w:rsidRDefault="008E33EA" w:rsidP="001F0541">
      <w:pPr>
        <w:spacing w:after="120" w:line="240" w:lineRule="auto"/>
        <w:ind w:left="-5" w:right="0"/>
        <w:jc w:val="left"/>
        <w:rPr>
          <w:rFonts w:ascii="Calibri" w:hAnsi="Calibri" w:cs="Calibri"/>
          <w:color w:val="auto"/>
          <w:sz w:val="24"/>
          <w:szCs w:val="24"/>
        </w:rPr>
      </w:pPr>
      <w:r w:rsidRPr="001F0541">
        <w:rPr>
          <w:rFonts w:ascii="Calibri" w:hAnsi="Calibri" w:cs="Calibri"/>
          <w:color w:val="auto"/>
          <w:sz w:val="24"/>
          <w:szCs w:val="24"/>
        </w:rPr>
        <w:t>a:</w:t>
      </w:r>
    </w:p>
    <w:p w14:paraId="5DB53627" w14:textId="77777777" w:rsidR="00407351" w:rsidRPr="001F0541" w:rsidRDefault="00C6383F" w:rsidP="001F0541">
      <w:pPr>
        <w:spacing w:after="120" w:line="240" w:lineRule="auto"/>
        <w:ind w:left="-5" w:right="0"/>
        <w:jc w:val="left"/>
        <w:rPr>
          <w:rFonts w:ascii="Calibri" w:hAnsi="Calibri" w:cs="Calibri"/>
          <w:color w:val="auto"/>
          <w:sz w:val="24"/>
          <w:szCs w:val="24"/>
        </w:rPr>
      </w:pPr>
      <w:r w:rsidRPr="001F0541">
        <w:rPr>
          <w:rFonts w:ascii="Calibri" w:hAnsi="Calibri" w:cs="Calibri"/>
          <w:color w:val="auto"/>
          <w:sz w:val="24"/>
          <w:szCs w:val="24"/>
        </w:rPr>
        <w:t xml:space="preserve">…………………………………………………………………………………………………………….. </w:t>
      </w:r>
    </w:p>
    <w:p w14:paraId="0BEB643E" w14:textId="77777777" w:rsidR="00407351" w:rsidRPr="001F0541" w:rsidRDefault="00C6383F" w:rsidP="001F0541">
      <w:pPr>
        <w:spacing w:after="120" w:line="240" w:lineRule="auto"/>
        <w:ind w:left="-5" w:right="0"/>
        <w:jc w:val="left"/>
        <w:rPr>
          <w:rFonts w:ascii="Calibri" w:hAnsi="Calibri" w:cs="Calibri"/>
          <w:color w:val="auto"/>
          <w:sz w:val="24"/>
          <w:szCs w:val="24"/>
        </w:rPr>
      </w:pPr>
      <w:r w:rsidRPr="001F0541">
        <w:rPr>
          <w:rFonts w:ascii="Calibri" w:hAnsi="Calibri" w:cs="Calibri"/>
          <w:color w:val="auto"/>
          <w:sz w:val="24"/>
          <w:szCs w:val="24"/>
        </w:rPr>
        <w:t xml:space="preserve">zwanym w treści umowy „Wykonawcą” </w:t>
      </w:r>
    </w:p>
    <w:p w14:paraId="4C86161A" w14:textId="77777777" w:rsidR="00F27944" w:rsidRPr="001F0541" w:rsidRDefault="00F27944" w:rsidP="001F0541">
      <w:pPr>
        <w:spacing w:after="120" w:line="240" w:lineRule="auto"/>
        <w:jc w:val="left"/>
        <w:rPr>
          <w:rFonts w:ascii="Calibri" w:hAnsi="Calibri" w:cs="Calibri"/>
          <w:sz w:val="24"/>
          <w:szCs w:val="24"/>
        </w:rPr>
      </w:pPr>
    </w:p>
    <w:p w14:paraId="1DE7950D" w14:textId="5A9D76C9" w:rsidR="001F0541" w:rsidRDefault="001F0541" w:rsidP="004E3171">
      <w:pPr>
        <w:spacing w:after="120" w:line="240" w:lineRule="auto"/>
        <w:jc w:val="left"/>
        <w:rPr>
          <w:rFonts w:ascii="Calibri" w:hAnsi="Calibri" w:cs="Calibri"/>
          <w:sz w:val="24"/>
          <w:szCs w:val="24"/>
        </w:rPr>
      </w:pPr>
      <w:r w:rsidRPr="001F0541">
        <w:rPr>
          <w:rFonts w:ascii="Calibri" w:hAnsi="Calibri" w:cs="Calibri"/>
          <w:sz w:val="24"/>
          <w:szCs w:val="24"/>
        </w:rPr>
        <w:t>W wyniku postępowania o udzielenie zamówienia publicznego w trybie podstawowym zgodnie z art. 275 pkt. 1 ustawy Prawo Zamówień Publicznych nr ZP-</w:t>
      </w:r>
      <w:r>
        <w:rPr>
          <w:rFonts w:ascii="Calibri" w:hAnsi="Calibri" w:cs="Calibri"/>
          <w:sz w:val="24"/>
          <w:szCs w:val="24"/>
        </w:rPr>
        <w:t>7</w:t>
      </w:r>
      <w:r w:rsidRPr="001F0541">
        <w:rPr>
          <w:rFonts w:ascii="Calibri" w:hAnsi="Calibri" w:cs="Calibri"/>
          <w:sz w:val="24"/>
          <w:szCs w:val="24"/>
        </w:rPr>
        <w:t>/24 została zawarta umowa o następującej treści:</w:t>
      </w:r>
    </w:p>
    <w:p w14:paraId="3784941C" w14:textId="02A1B21F" w:rsidR="00326D2A" w:rsidRPr="001F0541" w:rsidRDefault="00C6383F" w:rsidP="001F0541">
      <w:pPr>
        <w:pStyle w:val="Nagwek1"/>
      </w:pPr>
      <w:r w:rsidRPr="001F0541">
        <w:t>§1</w:t>
      </w:r>
      <w:r w:rsidR="001F0541" w:rsidRPr="001F0541">
        <w:t xml:space="preserve">. </w:t>
      </w:r>
      <w:r w:rsidR="00326D2A" w:rsidRPr="001F0541">
        <w:t>Przedmiot umowy</w:t>
      </w:r>
    </w:p>
    <w:p w14:paraId="499F5FAC" w14:textId="77777777" w:rsidR="00D3580F" w:rsidRDefault="002C1E25" w:rsidP="004E3171">
      <w:pPr>
        <w:jc w:val="left"/>
        <w:rPr>
          <w:rFonts w:ascii="Calibri" w:hAnsi="Calibri" w:cs="Calibri"/>
          <w:color w:val="auto"/>
          <w:sz w:val="24"/>
          <w:szCs w:val="24"/>
        </w:rPr>
      </w:pPr>
      <w:r w:rsidRPr="001F0541">
        <w:rPr>
          <w:rFonts w:ascii="Calibri" w:hAnsi="Calibri" w:cs="Calibri"/>
          <w:color w:val="auto"/>
          <w:sz w:val="24"/>
          <w:szCs w:val="24"/>
        </w:rPr>
        <w:t xml:space="preserve">1. </w:t>
      </w:r>
      <w:r w:rsidR="00C6383F" w:rsidRPr="001F0541">
        <w:rPr>
          <w:rFonts w:ascii="Calibri" w:hAnsi="Calibri" w:cs="Calibri"/>
          <w:color w:val="auto"/>
          <w:sz w:val="24"/>
          <w:szCs w:val="24"/>
        </w:rPr>
        <w:t xml:space="preserve">Przedmiotem umowy jest realizacja </w:t>
      </w:r>
      <w:r w:rsidR="000C59B8" w:rsidRPr="001F0541">
        <w:rPr>
          <w:rFonts w:ascii="Calibri" w:hAnsi="Calibri" w:cs="Calibri"/>
          <w:color w:val="auto"/>
          <w:sz w:val="24"/>
          <w:szCs w:val="24"/>
        </w:rPr>
        <w:t xml:space="preserve">przez Wykonawcę na rzecz Zamawiającego </w:t>
      </w:r>
      <w:r w:rsidR="00C6383F" w:rsidRPr="001F0541">
        <w:rPr>
          <w:rFonts w:ascii="Calibri" w:hAnsi="Calibri" w:cs="Calibri"/>
          <w:color w:val="auto"/>
          <w:sz w:val="24"/>
          <w:szCs w:val="24"/>
        </w:rPr>
        <w:t xml:space="preserve">zadania </w:t>
      </w:r>
      <w:r w:rsidR="000C59B8" w:rsidRPr="001F0541">
        <w:rPr>
          <w:rFonts w:ascii="Calibri" w:hAnsi="Calibri" w:cs="Calibri"/>
          <w:color w:val="auto"/>
          <w:sz w:val="24"/>
          <w:szCs w:val="24"/>
        </w:rPr>
        <w:t xml:space="preserve">polegającego na </w:t>
      </w:r>
      <w:r w:rsidR="00DE4986" w:rsidRPr="001F0541">
        <w:rPr>
          <w:rFonts w:ascii="Calibri" w:hAnsi="Calibri" w:cs="Calibri"/>
          <w:color w:val="auto"/>
          <w:sz w:val="24"/>
          <w:szCs w:val="24"/>
        </w:rPr>
        <w:t>dostawie</w:t>
      </w:r>
      <w:r w:rsidR="007B05B4" w:rsidRPr="001F0541">
        <w:rPr>
          <w:rFonts w:ascii="Calibri" w:hAnsi="Calibri" w:cs="Calibri"/>
          <w:color w:val="auto"/>
          <w:sz w:val="24"/>
          <w:szCs w:val="24"/>
        </w:rPr>
        <w:t xml:space="preserve"> </w:t>
      </w:r>
      <w:r w:rsidR="0045555C" w:rsidRPr="001F0541">
        <w:rPr>
          <w:rFonts w:ascii="Calibri" w:hAnsi="Calibri" w:cs="Calibri"/>
          <w:color w:val="auto"/>
          <w:sz w:val="24"/>
          <w:szCs w:val="24"/>
        </w:rPr>
        <w:t>wyposażenia</w:t>
      </w:r>
      <w:r w:rsidR="00DE4986" w:rsidRPr="001F0541">
        <w:rPr>
          <w:rFonts w:ascii="Calibri" w:hAnsi="Calibri" w:cs="Calibri"/>
          <w:color w:val="auto"/>
          <w:sz w:val="24"/>
          <w:szCs w:val="24"/>
        </w:rPr>
        <w:t xml:space="preserve"> do pomieszczeń </w:t>
      </w:r>
      <w:r w:rsidR="00F34AD1" w:rsidRPr="001F0541">
        <w:rPr>
          <w:rFonts w:ascii="Calibri" w:hAnsi="Calibri" w:cs="Calibri"/>
          <w:color w:val="auto"/>
          <w:sz w:val="24"/>
          <w:szCs w:val="24"/>
        </w:rPr>
        <w:t xml:space="preserve">Poradni Zdrowia Psychicznego w budynku nr 6A </w:t>
      </w:r>
      <w:r w:rsidR="00DE4986" w:rsidRPr="001F0541">
        <w:rPr>
          <w:rFonts w:ascii="Calibri" w:hAnsi="Calibri" w:cs="Calibri"/>
          <w:color w:val="auto"/>
          <w:sz w:val="24"/>
          <w:szCs w:val="24"/>
        </w:rPr>
        <w:t>Szpitala Klinicznego im. dr. J. Babińskiego SP ZOZ w Krakowie</w:t>
      </w:r>
      <w:r w:rsidR="000A7510" w:rsidRPr="001F0541">
        <w:rPr>
          <w:rFonts w:ascii="Calibri" w:hAnsi="Calibri" w:cs="Calibri"/>
          <w:color w:val="auto"/>
          <w:sz w:val="24"/>
          <w:szCs w:val="24"/>
        </w:rPr>
        <w:t xml:space="preserve">, </w:t>
      </w:r>
      <w:r w:rsidR="004B07C4" w:rsidRPr="001F0541">
        <w:rPr>
          <w:rFonts w:ascii="Calibri" w:hAnsi="Calibri" w:cs="Calibri"/>
          <w:color w:val="auto"/>
          <w:sz w:val="24"/>
          <w:szCs w:val="24"/>
        </w:rPr>
        <w:t xml:space="preserve">znajdującym się pod adresem: </w:t>
      </w:r>
      <w:r w:rsidR="000A7510" w:rsidRPr="001F0541">
        <w:rPr>
          <w:rFonts w:ascii="Calibri" w:hAnsi="Calibri" w:cs="Calibri"/>
          <w:color w:val="auto"/>
          <w:sz w:val="24"/>
          <w:szCs w:val="24"/>
        </w:rPr>
        <w:t>ul. dr. J. Babińskiego 29, 30-393 Kraków</w:t>
      </w:r>
      <w:r w:rsidR="0033665D" w:rsidRPr="001F0541">
        <w:rPr>
          <w:rFonts w:ascii="Calibri" w:hAnsi="Calibri" w:cs="Calibri"/>
          <w:color w:val="auto"/>
          <w:sz w:val="24"/>
          <w:szCs w:val="24"/>
        </w:rPr>
        <w:t>.</w:t>
      </w:r>
      <w:r w:rsidR="00DE4986" w:rsidRPr="001F0541">
        <w:rPr>
          <w:rFonts w:ascii="Calibri" w:hAnsi="Calibri" w:cs="Calibri"/>
          <w:color w:val="auto"/>
          <w:sz w:val="24"/>
          <w:szCs w:val="24"/>
        </w:rPr>
        <w:t xml:space="preserve"> </w:t>
      </w:r>
    </w:p>
    <w:p w14:paraId="7432CF69" w14:textId="200DB9D8" w:rsidR="002C1E25" w:rsidRPr="001F0541" w:rsidRDefault="00DE4986" w:rsidP="004E3171">
      <w:pPr>
        <w:jc w:val="left"/>
        <w:rPr>
          <w:rFonts w:ascii="Calibri" w:hAnsi="Calibri" w:cs="Calibri"/>
          <w:color w:val="auto"/>
          <w:sz w:val="24"/>
          <w:szCs w:val="24"/>
        </w:rPr>
      </w:pPr>
      <w:r w:rsidRPr="001F0541">
        <w:rPr>
          <w:rFonts w:ascii="Calibri" w:hAnsi="Calibri" w:cs="Calibri"/>
          <w:color w:val="auto"/>
          <w:sz w:val="24"/>
          <w:szCs w:val="24"/>
        </w:rPr>
        <w:t xml:space="preserve">Przedmiot umowy obejmuje dostawę </w:t>
      </w:r>
      <w:r w:rsidR="00081363" w:rsidRPr="001F0541">
        <w:rPr>
          <w:rFonts w:ascii="Calibri" w:hAnsi="Calibri" w:cs="Calibri"/>
          <w:color w:val="auto"/>
          <w:sz w:val="24"/>
          <w:szCs w:val="24"/>
        </w:rPr>
        <w:t>wyposażenia</w:t>
      </w:r>
      <w:r w:rsidRPr="001F0541">
        <w:rPr>
          <w:rFonts w:ascii="Calibri" w:hAnsi="Calibri" w:cs="Calibri"/>
          <w:color w:val="auto"/>
          <w:sz w:val="24"/>
          <w:szCs w:val="24"/>
        </w:rPr>
        <w:t xml:space="preserve"> </w:t>
      </w:r>
      <w:r w:rsidR="001F0541">
        <w:rPr>
          <w:rFonts w:ascii="Calibri" w:hAnsi="Calibri" w:cs="Calibri"/>
          <w:color w:val="auto"/>
          <w:sz w:val="24"/>
          <w:szCs w:val="24"/>
        </w:rPr>
        <w:t>informatycznego i biurowego</w:t>
      </w:r>
      <w:r w:rsidR="00543DBC" w:rsidRPr="001F0541">
        <w:rPr>
          <w:rFonts w:ascii="Calibri" w:hAnsi="Calibri" w:cs="Calibri"/>
          <w:color w:val="auto"/>
          <w:sz w:val="24"/>
          <w:szCs w:val="24"/>
        </w:rPr>
        <w:t>,</w:t>
      </w:r>
      <w:r w:rsidR="00F14908" w:rsidRPr="001F0541">
        <w:rPr>
          <w:rFonts w:ascii="Calibri" w:hAnsi="Calibri" w:cs="Calibri"/>
          <w:color w:val="auto"/>
          <w:sz w:val="24"/>
          <w:szCs w:val="24"/>
        </w:rPr>
        <w:t xml:space="preserve"> </w:t>
      </w:r>
      <w:r w:rsidR="00C307B9" w:rsidRPr="001F0541">
        <w:rPr>
          <w:rFonts w:ascii="Calibri" w:hAnsi="Calibri" w:cs="Calibri"/>
          <w:color w:val="auto"/>
          <w:sz w:val="24"/>
          <w:szCs w:val="24"/>
        </w:rPr>
        <w:t xml:space="preserve">które </w:t>
      </w:r>
      <w:r w:rsidR="006D7671" w:rsidRPr="001F0541">
        <w:rPr>
          <w:rFonts w:ascii="Calibri" w:hAnsi="Calibri" w:cs="Calibri"/>
          <w:color w:val="auto"/>
          <w:sz w:val="24"/>
          <w:szCs w:val="24"/>
        </w:rPr>
        <w:t>został</w:t>
      </w:r>
      <w:r w:rsidR="00F27944" w:rsidRPr="001F0541">
        <w:rPr>
          <w:rFonts w:ascii="Calibri" w:hAnsi="Calibri" w:cs="Calibri"/>
          <w:color w:val="auto"/>
          <w:sz w:val="24"/>
          <w:szCs w:val="24"/>
        </w:rPr>
        <w:t>o</w:t>
      </w:r>
      <w:r w:rsidR="006D7671" w:rsidRPr="001F0541">
        <w:rPr>
          <w:rFonts w:ascii="Calibri" w:hAnsi="Calibri" w:cs="Calibri"/>
          <w:color w:val="auto"/>
          <w:sz w:val="24"/>
          <w:szCs w:val="24"/>
        </w:rPr>
        <w:t xml:space="preserve"> </w:t>
      </w:r>
      <w:r w:rsidR="00F27944" w:rsidRPr="001F0541">
        <w:rPr>
          <w:rFonts w:ascii="Calibri" w:hAnsi="Calibri" w:cs="Calibri"/>
          <w:color w:val="auto"/>
          <w:sz w:val="24"/>
          <w:szCs w:val="24"/>
        </w:rPr>
        <w:t xml:space="preserve">szczegółowo </w:t>
      </w:r>
      <w:r w:rsidRPr="001F0541">
        <w:rPr>
          <w:rFonts w:ascii="Calibri" w:hAnsi="Calibri" w:cs="Calibri"/>
          <w:color w:val="auto"/>
          <w:sz w:val="24"/>
          <w:szCs w:val="24"/>
        </w:rPr>
        <w:t xml:space="preserve">wskazane </w:t>
      </w:r>
      <w:r w:rsidR="00C307B9" w:rsidRPr="001F0541">
        <w:rPr>
          <w:rFonts w:ascii="Calibri" w:hAnsi="Calibri" w:cs="Calibri"/>
          <w:color w:val="auto"/>
          <w:sz w:val="24"/>
          <w:szCs w:val="24"/>
        </w:rPr>
        <w:t xml:space="preserve">w </w:t>
      </w:r>
      <w:r w:rsidR="008B14D4" w:rsidRPr="001F0541">
        <w:rPr>
          <w:rFonts w:ascii="Calibri" w:hAnsi="Calibri" w:cs="Calibri"/>
          <w:color w:val="auto"/>
          <w:sz w:val="24"/>
          <w:szCs w:val="24"/>
        </w:rPr>
        <w:t>Formularzu cenowy</w:t>
      </w:r>
      <w:r w:rsidR="00FB4A67" w:rsidRPr="001F0541">
        <w:rPr>
          <w:rFonts w:ascii="Calibri" w:hAnsi="Calibri" w:cs="Calibri"/>
          <w:color w:val="auto"/>
          <w:sz w:val="24"/>
          <w:szCs w:val="24"/>
        </w:rPr>
        <w:t>m</w:t>
      </w:r>
      <w:r w:rsidRPr="001F0541">
        <w:rPr>
          <w:rFonts w:ascii="Calibri" w:hAnsi="Calibri" w:cs="Calibri"/>
          <w:color w:val="auto"/>
          <w:sz w:val="24"/>
          <w:szCs w:val="24"/>
        </w:rPr>
        <w:t xml:space="preserve"> (załącznik nr </w:t>
      </w:r>
      <w:r w:rsidR="001F0541">
        <w:rPr>
          <w:rFonts w:ascii="Calibri" w:hAnsi="Calibri" w:cs="Calibri"/>
          <w:color w:val="auto"/>
          <w:sz w:val="24"/>
          <w:szCs w:val="24"/>
        </w:rPr>
        <w:t>1.1</w:t>
      </w:r>
      <w:r w:rsidRPr="001F0541">
        <w:rPr>
          <w:rFonts w:ascii="Calibri" w:hAnsi="Calibri" w:cs="Calibri"/>
          <w:color w:val="auto"/>
          <w:sz w:val="24"/>
          <w:szCs w:val="24"/>
        </w:rPr>
        <w:t xml:space="preserve"> do SWZ)</w:t>
      </w:r>
      <w:r w:rsidR="00277DB2" w:rsidRPr="001F0541">
        <w:rPr>
          <w:rFonts w:ascii="Calibri" w:hAnsi="Calibri" w:cs="Calibri"/>
          <w:color w:val="auto"/>
          <w:sz w:val="24"/>
          <w:szCs w:val="24"/>
        </w:rPr>
        <w:t xml:space="preserve">, stanowiącym załącznik </w:t>
      </w:r>
      <w:r w:rsidRPr="001F0541">
        <w:rPr>
          <w:rFonts w:ascii="Calibri" w:hAnsi="Calibri" w:cs="Calibri"/>
          <w:color w:val="auto"/>
          <w:sz w:val="24"/>
          <w:szCs w:val="24"/>
        </w:rPr>
        <w:t xml:space="preserve">nr 1 </w:t>
      </w:r>
      <w:r w:rsidR="00277DB2" w:rsidRPr="001F0541">
        <w:rPr>
          <w:rFonts w:ascii="Calibri" w:hAnsi="Calibri" w:cs="Calibri"/>
          <w:color w:val="auto"/>
          <w:sz w:val="24"/>
          <w:szCs w:val="24"/>
        </w:rPr>
        <w:t xml:space="preserve">do </w:t>
      </w:r>
      <w:r w:rsidR="00081363" w:rsidRPr="001F0541">
        <w:rPr>
          <w:rFonts w:ascii="Calibri" w:hAnsi="Calibri" w:cs="Calibri"/>
          <w:color w:val="auto"/>
          <w:sz w:val="24"/>
          <w:szCs w:val="24"/>
        </w:rPr>
        <w:t xml:space="preserve">niniejszej </w:t>
      </w:r>
      <w:r w:rsidR="00277DB2" w:rsidRPr="001F0541">
        <w:rPr>
          <w:rFonts w:ascii="Calibri" w:hAnsi="Calibri" w:cs="Calibri"/>
          <w:color w:val="auto"/>
          <w:sz w:val="24"/>
          <w:szCs w:val="24"/>
        </w:rPr>
        <w:t>umowy</w:t>
      </w:r>
      <w:r w:rsidR="000B26B1" w:rsidRPr="001F0541">
        <w:rPr>
          <w:rFonts w:ascii="Calibri" w:hAnsi="Calibri" w:cs="Calibri"/>
          <w:color w:val="auto"/>
          <w:sz w:val="24"/>
          <w:szCs w:val="24"/>
        </w:rPr>
        <w:t>, zwanego dalej</w:t>
      </w:r>
      <w:r w:rsidR="00B93000">
        <w:rPr>
          <w:rFonts w:ascii="Calibri" w:hAnsi="Calibri" w:cs="Calibri"/>
          <w:color w:val="auto"/>
          <w:sz w:val="24"/>
          <w:szCs w:val="24"/>
        </w:rPr>
        <w:t xml:space="preserve"> również</w:t>
      </w:r>
      <w:r w:rsidR="000B26B1" w:rsidRPr="001F0541">
        <w:rPr>
          <w:rFonts w:ascii="Calibri" w:hAnsi="Calibri" w:cs="Calibri"/>
          <w:color w:val="auto"/>
          <w:sz w:val="24"/>
          <w:szCs w:val="24"/>
        </w:rPr>
        <w:t xml:space="preserve"> „Wyposażeniem”</w:t>
      </w:r>
      <w:r w:rsidR="002C1E25" w:rsidRPr="001F0541">
        <w:rPr>
          <w:rFonts w:ascii="Calibri" w:hAnsi="Calibri" w:cs="Calibri"/>
          <w:color w:val="auto"/>
          <w:sz w:val="24"/>
          <w:szCs w:val="24"/>
        </w:rPr>
        <w:t>.</w:t>
      </w:r>
    </w:p>
    <w:p w14:paraId="5C4BD5CB" w14:textId="227EC834" w:rsidR="002C1E25" w:rsidRPr="001F0541" w:rsidRDefault="00277DB2"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2. Realizacja </w:t>
      </w:r>
      <w:r w:rsidR="001F0541">
        <w:rPr>
          <w:rFonts w:ascii="Calibri" w:hAnsi="Calibri" w:cs="Calibri"/>
          <w:color w:val="auto"/>
          <w:sz w:val="24"/>
          <w:szCs w:val="24"/>
        </w:rPr>
        <w:t>P</w:t>
      </w:r>
      <w:r w:rsidRPr="001F0541">
        <w:rPr>
          <w:rFonts w:ascii="Calibri" w:hAnsi="Calibri" w:cs="Calibri"/>
          <w:color w:val="auto"/>
          <w:sz w:val="24"/>
          <w:szCs w:val="24"/>
        </w:rPr>
        <w:t>rzedmiotu umowy nastąpi na podstawie</w:t>
      </w:r>
      <w:r w:rsidR="00BC359B" w:rsidRPr="001F0541">
        <w:rPr>
          <w:rFonts w:ascii="Calibri" w:hAnsi="Calibri" w:cs="Calibri"/>
          <w:color w:val="auto"/>
          <w:sz w:val="24"/>
          <w:szCs w:val="24"/>
        </w:rPr>
        <w:t xml:space="preserve"> </w:t>
      </w:r>
      <w:r w:rsidR="00F10134" w:rsidRPr="00F10134">
        <w:rPr>
          <w:rFonts w:ascii="Calibri" w:hAnsi="Calibri" w:cs="Calibri"/>
          <w:color w:val="auto"/>
          <w:sz w:val="24"/>
          <w:szCs w:val="24"/>
        </w:rPr>
        <w:t xml:space="preserve">, </w:t>
      </w:r>
      <w:r w:rsidR="00BA7176" w:rsidRPr="001F0541">
        <w:rPr>
          <w:rFonts w:ascii="Calibri" w:hAnsi="Calibri" w:cs="Calibri"/>
          <w:color w:val="auto"/>
          <w:sz w:val="24"/>
          <w:szCs w:val="24"/>
        </w:rPr>
        <w:t xml:space="preserve">Specyfikacji Warunków </w:t>
      </w:r>
      <w:r w:rsidR="00FB4A67" w:rsidRPr="001F0541">
        <w:rPr>
          <w:rFonts w:ascii="Calibri" w:hAnsi="Calibri" w:cs="Calibri"/>
          <w:color w:val="auto"/>
          <w:sz w:val="24"/>
          <w:szCs w:val="24"/>
        </w:rPr>
        <w:t>Z</w:t>
      </w:r>
      <w:r w:rsidR="00BA7176" w:rsidRPr="001F0541">
        <w:rPr>
          <w:rFonts w:ascii="Calibri" w:hAnsi="Calibri" w:cs="Calibri"/>
          <w:color w:val="auto"/>
          <w:sz w:val="24"/>
          <w:szCs w:val="24"/>
        </w:rPr>
        <w:t>amówienia dla</w:t>
      </w:r>
      <w:r w:rsidR="002D1210" w:rsidRPr="001F0541">
        <w:rPr>
          <w:rFonts w:ascii="Calibri" w:hAnsi="Calibri" w:cs="Calibri"/>
          <w:color w:val="auto"/>
          <w:sz w:val="24"/>
          <w:szCs w:val="24"/>
        </w:rPr>
        <w:t xml:space="preserve"> postępowania o udzielenie zamówienia publicznego nr </w:t>
      </w:r>
      <w:r w:rsidR="00F14908" w:rsidRPr="001F0541">
        <w:rPr>
          <w:rFonts w:ascii="Calibri" w:hAnsi="Calibri" w:cs="Calibri"/>
          <w:color w:val="auto"/>
          <w:sz w:val="24"/>
          <w:szCs w:val="24"/>
        </w:rPr>
        <w:t>ZP</w:t>
      </w:r>
      <w:r w:rsidR="004B07C4" w:rsidRPr="001F0541">
        <w:rPr>
          <w:rFonts w:ascii="Calibri" w:hAnsi="Calibri" w:cs="Calibri"/>
          <w:color w:val="auto"/>
          <w:sz w:val="24"/>
          <w:szCs w:val="24"/>
        </w:rPr>
        <w:t>-</w:t>
      </w:r>
      <w:r w:rsidR="001F0541">
        <w:rPr>
          <w:rFonts w:ascii="Calibri" w:hAnsi="Calibri" w:cs="Calibri"/>
          <w:color w:val="auto"/>
          <w:sz w:val="24"/>
          <w:szCs w:val="24"/>
        </w:rPr>
        <w:t>7/24</w:t>
      </w:r>
      <w:r w:rsidR="001F4A37">
        <w:rPr>
          <w:rFonts w:ascii="Calibri" w:hAnsi="Calibri" w:cs="Calibri"/>
          <w:color w:val="auto"/>
          <w:sz w:val="24"/>
          <w:szCs w:val="24"/>
        </w:rPr>
        <w:t xml:space="preserve"> pn. „</w:t>
      </w:r>
      <w:r w:rsidR="00BA4CA5" w:rsidRPr="00BA4CA5">
        <w:rPr>
          <w:rFonts w:ascii="Calibri" w:hAnsi="Calibri" w:cs="Calibri"/>
          <w:color w:val="auto"/>
          <w:sz w:val="24"/>
          <w:szCs w:val="24"/>
        </w:rPr>
        <w:t>Dostawa wyposażenia informatycznego i biurowego do pomieszczeń Poradni Zdrowia Psychicznego w budynku nr 6A</w:t>
      </w:r>
      <w:r w:rsidR="001F4A37">
        <w:rPr>
          <w:rFonts w:ascii="Calibri" w:hAnsi="Calibri" w:cs="Calibri"/>
          <w:color w:val="auto"/>
          <w:sz w:val="24"/>
          <w:szCs w:val="24"/>
        </w:rPr>
        <w:t>”</w:t>
      </w:r>
      <w:r w:rsidR="002D1210" w:rsidRPr="001F0541">
        <w:rPr>
          <w:rFonts w:ascii="Calibri" w:hAnsi="Calibri" w:cs="Calibri"/>
          <w:color w:val="auto"/>
          <w:sz w:val="24"/>
          <w:szCs w:val="24"/>
        </w:rPr>
        <w:t xml:space="preserve">, </w:t>
      </w:r>
      <w:r w:rsidR="001F4A37">
        <w:rPr>
          <w:rFonts w:ascii="Calibri" w:hAnsi="Calibri" w:cs="Calibri"/>
          <w:color w:val="auto"/>
          <w:sz w:val="24"/>
          <w:szCs w:val="24"/>
        </w:rPr>
        <w:t xml:space="preserve">w tym dokumentacji technicznej pn. </w:t>
      </w:r>
      <w:r w:rsidR="001F4A37" w:rsidRPr="001F4A37">
        <w:rPr>
          <w:rFonts w:ascii="Calibri" w:hAnsi="Calibri" w:cs="Calibri"/>
          <w:color w:val="auto"/>
          <w:sz w:val="24"/>
          <w:szCs w:val="24"/>
        </w:rPr>
        <w:t>„Opis przedmiotu zamówienia. Wyposażenie informatyczne i biurowe”</w:t>
      </w:r>
      <w:r w:rsidR="001F4A37">
        <w:rPr>
          <w:rFonts w:ascii="Calibri" w:hAnsi="Calibri" w:cs="Calibri"/>
          <w:color w:val="auto"/>
          <w:sz w:val="24"/>
          <w:szCs w:val="24"/>
        </w:rPr>
        <w:t xml:space="preserve">, </w:t>
      </w:r>
      <w:r w:rsidR="002C07A1" w:rsidRPr="001F0541">
        <w:rPr>
          <w:rFonts w:ascii="Calibri" w:hAnsi="Calibri" w:cs="Calibri"/>
          <w:color w:val="auto"/>
          <w:sz w:val="24"/>
          <w:szCs w:val="24"/>
        </w:rPr>
        <w:t xml:space="preserve">zapisów niniejszej umowy, </w:t>
      </w:r>
      <w:r w:rsidR="002C1E25" w:rsidRPr="001F0541">
        <w:rPr>
          <w:rFonts w:ascii="Calibri" w:hAnsi="Calibri" w:cs="Calibri"/>
          <w:color w:val="auto"/>
          <w:sz w:val="24"/>
          <w:szCs w:val="24"/>
        </w:rPr>
        <w:t xml:space="preserve">oraz zgodnie z wymaganiami i ustaleniami </w:t>
      </w:r>
      <w:r w:rsidR="004D107D" w:rsidRPr="001F0541">
        <w:rPr>
          <w:rFonts w:ascii="Calibri" w:hAnsi="Calibri" w:cs="Calibri"/>
          <w:color w:val="auto"/>
          <w:sz w:val="24"/>
          <w:szCs w:val="24"/>
        </w:rPr>
        <w:t xml:space="preserve">Wykonawcy </w:t>
      </w:r>
      <w:r w:rsidR="002C1E25" w:rsidRPr="001F0541">
        <w:rPr>
          <w:rFonts w:ascii="Calibri" w:hAnsi="Calibri" w:cs="Calibri"/>
          <w:color w:val="auto"/>
          <w:sz w:val="24"/>
          <w:szCs w:val="24"/>
        </w:rPr>
        <w:t>z Zamawiającym</w:t>
      </w:r>
      <w:r w:rsidRPr="001F0541">
        <w:rPr>
          <w:rFonts w:ascii="Calibri" w:hAnsi="Calibri" w:cs="Calibri"/>
          <w:color w:val="auto"/>
          <w:sz w:val="24"/>
          <w:szCs w:val="24"/>
        </w:rPr>
        <w:t>.</w:t>
      </w:r>
    </w:p>
    <w:p w14:paraId="49C9E1C7" w14:textId="3D7AFE9C" w:rsidR="00407351" w:rsidRPr="001F0541" w:rsidRDefault="00277DB2"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lastRenderedPageBreak/>
        <w:t>3. W</w:t>
      </w:r>
      <w:r w:rsidR="00C6383F" w:rsidRPr="001F0541">
        <w:rPr>
          <w:rFonts w:ascii="Calibri" w:hAnsi="Calibri" w:cs="Calibri"/>
          <w:color w:val="auto"/>
          <w:sz w:val="24"/>
          <w:szCs w:val="24"/>
        </w:rPr>
        <w:t xml:space="preserve">ykonawca zobowiązuje się </w:t>
      </w:r>
      <w:r w:rsidR="001F4A37">
        <w:rPr>
          <w:rFonts w:ascii="Calibri" w:hAnsi="Calibri" w:cs="Calibri"/>
          <w:color w:val="auto"/>
          <w:sz w:val="24"/>
          <w:szCs w:val="24"/>
        </w:rPr>
        <w:t>zrealizować</w:t>
      </w:r>
      <w:r w:rsidR="001F0541">
        <w:rPr>
          <w:rFonts w:ascii="Calibri" w:hAnsi="Calibri" w:cs="Calibri"/>
          <w:color w:val="auto"/>
          <w:sz w:val="24"/>
          <w:szCs w:val="24"/>
        </w:rPr>
        <w:t xml:space="preserve"> Przedmiot umowy w</w:t>
      </w:r>
      <w:r w:rsidR="00C6383F" w:rsidRPr="001F0541">
        <w:rPr>
          <w:rFonts w:ascii="Calibri" w:hAnsi="Calibri" w:cs="Calibri"/>
          <w:color w:val="auto"/>
          <w:sz w:val="24"/>
          <w:szCs w:val="24"/>
        </w:rPr>
        <w:t xml:space="preserve"> terminie</w:t>
      </w:r>
      <w:r w:rsidR="00F319B3" w:rsidRPr="001F0541">
        <w:rPr>
          <w:rFonts w:ascii="Calibri" w:hAnsi="Calibri" w:cs="Calibri"/>
          <w:color w:val="auto"/>
          <w:sz w:val="24"/>
          <w:szCs w:val="24"/>
        </w:rPr>
        <w:t>,</w:t>
      </w:r>
      <w:r w:rsidR="00C6383F" w:rsidRPr="001F0541">
        <w:rPr>
          <w:rFonts w:ascii="Calibri" w:hAnsi="Calibri" w:cs="Calibri"/>
          <w:color w:val="auto"/>
          <w:sz w:val="24"/>
          <w:szCs w:val="24"/>
        </w:rPr>
        <w:t xml:space="preserve"> o którym mowa w § 3 ust. 1</w:t>
      </w:r>
      <w:r w:rsidR="001F0541">
        <w:rPr>
          <w:rFonts w:ascii="Calibri" w:hAnsi="Calibri" w:cs="Calibri"/>
          <w:color w:val="auto"/>
          <w:sz w:val="24"/>
          <w:szCs w:val="24"/>
        </w:rPr>
        <w:t xml:space="preserve"> </w:t>
      </w:r>
      <w:r w:rsidR="00CF5FF1">
        <w:rPr>
          <w:rFonts w:ascii="Calibri" w:hAnsi="Calibri" w:cs="Calibri"/>
          <w:color w:val="auto"/>
          <w:sz w:val="24"/>
          <w:szCs w:val="24"/>
        </w:rPr>
        <w:t xml:space="preserve">umowy </w:t>
      </w:r>
      <w:r w:rsidR="00C6383F" w:rsidRPr="001F0541">
        <w:rPr>
          <w:rFonts w:ascii="Calibri" w:hAnsi="Calibri" w:cs="Calibri"/>
          <w:color w:val="auto"/>
          <w:sz w:val="24"/>
          <w:szCs w:val="24"/>
        </w:rPr>
        <w:t xml:space="preserve">przy zachowaniu należytej staranności. </w:t>
      </w:r>
    </w:p>
    <w:p w14:paraId="0B2EEA58" w14:textId="59B74924" w:rsidR="00D3580F" w:rsidRDefault="00D3580F" w:rsidP="004E3171">
      <w:pPr>
        <w:spacing w:after="120" w:line="240" w:lineRule="auto"/>
        <w:ind w:right="0"/>
        <w:jc w:val="left"/>
        <w:rPr>
          <w:rFonts w:ascii="Calibri" w:hAnsi="Calibri" w:cs="Calibri"/>
          <w:color w:val="auto"/>
          <w:sz w:val="24"/>
          <w:szCs w:val="24"/>
        </w:rPr>
      </w:pPr>
      <w:r>
        <w:rPr>
          <w:rFonts w:ascii="Calibri" w:hAnsi="Calibri" w:cs="Calibri"/>
          <w:color w:val="auto"/>
          <w:sz w:val="24"/>
          <w:szCs w:val="24"/>
        </w:rPr>
        <w:t>4</w:t>
      </w:r>
      <w:r w:rsidRPr="00D3580F">
        <w:rPr>
          <w:rFonts w:ascii="Calibri" w:hAnsi="Calibri" w:cs="Calibri"/>
          <w:color w:val="auto"/>
          <w:sz w:val="24"/>
          <w:szCs w:val="24"/>
        </w:rPr>
        <w:t>. Wykonawca oświadcza, że posiada odpowiednią wiedzę, doświadczenie i dysponuje stosowną bazą do wykonania Przedmiotu umowy.</w:t>
      </w:r>
    </w:p>
    <w:p w14:paraId="04D5D721" w14:textId="627ED3C3" w:rsidR="00DE4986" w:rsidRPr="001F0541" w:rsidRDefault="00D3580F" w:rsidP="004E3171">
      <w:pPr>
        <w:spacing w:after="120" w:line="240" w:lineRule="auto"/>
        <w:ind w:right="0"/>
        <w:jc w:val="left"/>
        <w:rPr>
          <w:rFonts w:ascii="Calibri" w:hAnsi="Calibri" w:cs="Calibri"/>
          <w:color w:val="auto"/>
          <w:sz w:val="24"/>
          <w:szCs w:val="24"/>
        </w:rPr>
      </w:pPr>
      <w:r>
        <w:rPr>
          <w:rFonts w:ascii="Calibri" w:hAnsi="Calibri" w:cs="Calibri"/>
          <w:color w:val="auto"/>
          <w:sz w:val="24"/>
          <w:szCs w:val="24"/>
        </w:rPr>
        <w:t>5</w:t>
      </w:r>
      <w:r w:rsidR="00277DB2"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Osobą upoważnioną ze strony Wykonawcy do nadzorowania </w:t>
      </w:r>
      <w:r w:rsidR="00326D2A" w:rsidRPr="001F0541">
        <w:rPr>
          <w:rFonts w:ascii="Calibri" w:hAnsi="Calibri" w:cs="Calibri"/>
          <w:color w:val="auto"/>
          <w:sz w:val="24"/>
          <w:szCs w:val="24"/>
        </w:rPr>
        <w:t>realizacji</w:t>
      </w:r>
      <w:r w:rsidR="00C6383F" w:rsidRPr="001F0541">
        <w:rPr>
          <w:rFonts w:ascii="Calibri" w:hAnsi="Calibri" w:cs="Calibri"/>
          <w:color w:val="auto"/>
          <w:sz w:val="24"/>
          <w:szCs w:val="24"/>
        </w:rPr>
        <w:t xml:space="preserve"> </w:t>
      </w:r>
      <w:r w:rsidR="001F0541">
        <w:rPr>
          <w:rFonts w:ascii="Calibri" w:hAnsi="Calibri" w:cs="Calibri"/>
          <w:color w:val="auto"/>
          <w:sz w:val="24"/>
          <w:szCs w:val="24"/>
        </w:rPr>
        <w:t>P</w:t>
      </w:r>
      <w:r w:rsidR="00C6383F" w:rsidRPr="001F0541">
        <w:rPr>
          <w:rFonts w:ascii="Calibri" w:hAnsi="Calibri" w:cs="Calibri"/>
          <w:color w:val="auto"/>
          <w:sz w:val="24"/>
          <w:szCs w:val="24"/>
        </w:rPr>
        <w:t xml:space="preserve">rzedmiotu umowy jest </w:t>
      </w:r>
      <w:r w:rsidR="00D07A7A" w:rsidRPr="001F0541">
        <w:rPr>
          <w:rFonts w:ascii="Calibri" w:hAnsi="Calibri" w:cs="Calibri"/>
          <w:color w:val="auto"/>
          <w:sz w:val="24"/>
          <w:szCs w:val="24"/>
        </w:rPr>
        <w:t>Pan</w:t>
      </w:r>
      <w:r w:rsidR="00F27944" w:rsidRPr="001F0541">
        <w:rPr>
          <w:rFonts w:ascii="Calibri" w:hAnsi="Calibri" w:cs="Calibri"/>
          <w:color w:val="auto"/>
          <w:sz w:val="24"/>
          <w:szCs w:val="24"/>
        </w:rPr>
        <w:t xml:space="preserve">/i </w:t>
      </w:r>
      <w:r w:rsidR="00DE4986" w:rsidRPr="001F0541">
        <w:rPr>
          <w:rFonts w:ascii="Calibri" w:hAnsi="Calibri" w:cs="Calibri"/>
          <w:color w:val="auto"/>
          <w:sz w:val="24"/>
          <w:szCs w:val="24"/>
        </w:rPr>
        <w:t>.....</w:t>
      </w:r>
      <w:r w:rsidR="00435183">
        <w:rPr>
          <w:rFonts w:ascii="Calibri" w:hAnsi="Calibri" w:cs="Calibri"/>
          <w:color w:val="auto"/>
          <w:sz w:val="24"/>
          <w:szCs w:val="24"/>
        </w:rPr>
        <w:t>, tel. ........................</w:t>
      </w:r>
    </w:p>
    <w:p w14:paraId="448C5839" w14:textId="0D1DE3F5" w:rsidR="0063146E" w:rsidRPr="001F0541" w:rsidRDefault="00D3580F" w:rsidP="004E3171">
      <w:pPr>
        <w:spacing w:after="120" w:line="240" w:lineRule="auto"/>
        <w:ind w:left="0" w:right="0" w:firstLine="0"/>
        <w:jc w:val="left"/>
        <w:rPr>
          <w:rFonts w:ascii="Calibri" w:hAnsi="Calibri" w:cs="Calibri"/>
          <w:color w:val="auto"/>
          <w:sz w:val="24"/>
          <w:szCs w:val="24"/>
        </w:rPr>
      </w:pPr>
      <w:r>
        <w:rPr>
          <w:rFonts w:ascii="Calibri" w:hAnsi="Calibri" w:cs="Calibri"/>
          <w:color w:val="auto"/>
          <w:sz w:val="24"/>
          <w:szCs w:val="24"/>
        </w:rPr>
        <w:t>6</w:t>
      </w:r>
      <w:r w:rsidR="00277DB2"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Osobą odpowiedzialną i upoważnioną ze strony Zamawiającego do nadzorowania </w:t>
      </w:r>
      <w:r w:rsidR="00326D2A" w:rsidRPr="001F0541">
        <w:rPr>
          <w:rFonts w:ascii="Calibri" w:hAnsi="Calibri" w:cs="Calibri"/>
          <w:color w:val="auto"/>
          <w:sz w:val="24"/>
          <w:szCs w:val="24"/>
        </w:rPr>
        <w:t>realizacji</w:t>
      </w:r>
      <w:r w:rsidR="00C6383F" w:rsidRPr="001F0541">
        <w:rPr>
          <w:rFonts w:ascii="Calibri" w:hAnsi="Calibri" w:cs="Calibri"/>
          <w:color w:val="auto"/>
          <w:sz w:val="24"/>
          <w:szCs w:val="24"/>
        </w:rPr>
        <w:t xml:space="preserve"> </w:t>
      </w:r>
      <w:r w:rsidR="001F0541">
        <w:rPr>
          <w:rFonts w:ascii="Calibri" w:hAnsi="Calibri" w:cs="Calibri"/>
          <w:color w:val="auto"/>
          <w:sz w:val="24"/>
          <w:szCs w:val="24"/>
        </w:rPr>
        <w:t>P</w:t>
      </w:r>
      <w:r w:rsidR="00C6383F" w:rsidRPr="001F0541">
        <w:rPr>
          <w:rFonts w:ascii="Calibri" w:hAnsi="Calibri" w:cs="Calibri"/>
          <w:color w:val="auto"/>
          <w:sz w:val="24"/>
          <w:szCs w:val="24"/>
        </w:rPr>
        <w:t xml:space="preserve">rzedmiotu umowy jest </w:t>
      </w:r>
      <w:r w:rsidR="00D07A7A" w:rsidRPr="001F0541">
        <w:rPr>
          <w:rFonts w:ascii="Calibri" w:hAnsi="Calibri" w:cs="Calibri"/>
          <w:color w:val="auto"/>
          <w:sz w:val="24"/>
          <w:szCs w:val="24"/>
        </w:rPr>
        <w:t>Pan</w:t>
      </w:r>
      <w:r w:rsidR="00435183">
        <w:rPr>
          <w:rFonts w:ascii="Calibri" w:hAnsi="Calibri" w:cs="Calibri"/>
          <w:color w:val="auto"/>
          <w:sz w:val="24"/>
          <w:szCs w:val="24"/>
        </w:rPr>
        <w:t>/i ......................</w:t>
      </w:r>
      <w:r w:rsidR="00C6383F" w:rsidRPr="001F0541">
        <w:rPr>
          <w:rFonts w:ascii="Calibri" w:hAnsi="Calibri" w:cs="Calibri"/>
          <w:color w:val="auto"/>
          <w:sz w:val="24"/>
          <w:szCs w:val="24"/>
        </w:rPr>
        <w:t xml:space="preserve">, tel. </w:t>
      </w:r>
      <w:r w:rsidR="00435183">
        <w:rPr>
          <w:rFonts w:ascii="Calibri" w:hAnsi="Calibri" w:cs="Calibri"/>
          <w:color w:val="auto"/>
          <w:sz w:val="24"/>
          <w:szCs w:val="24"/>
        </w:rPr>
        <w:t>........................</w:t>
      </w:r>
      <w:r w:rsidR="00D16FA4" w:rsidRPr="001F0541">
        <w:rPr>
          <w:rFonts w:ascii="Calibri" w:hAnsi="Calibri" w:cs="Calibri"/>
          <w:color w:val="auto"/>
          <w:sz w:val="24"/>
          <w:szCs w:val="24"/>
        </w:rPr>
        <w:t>.</w:t>
      </w:r>
      <w:r w:rsidR="00C6383F" w:rsidRPr="001F0541">
        <w:rPr>
          <w:rFonts w:ascii="Calibri" w:hAnsi="Calibri" w:cs="Calibri"/>
          <w:color w:val="auto"/>
          <w:sz w:val="24"/>
          <w:szCs w:val="24"/>
        </w:rPr>
        <w:t xml:space="preserve"> </w:t>
      </w:r>
    </w:p>
    <w:p w14:paraId="0DD71A15" w14:textId="1EBB92C9" w:rsidR="003B79CA" w:rsidRPr="001F0541" w:rsidRDefault="00D3580F" w:rsidP="004E3171">
      <w:pPr>
        <w:spacing w:after="120" w:line="240" w:lineRule="auto"/>
        <w:ind w:left="0" w:right="0" w:firstLine="0"/>
        <w:jc w:val="left"/>
        <w:rPr>
          <w:rFonts w:ascii="Calibri" w:hAnsi="Calibri" w:cs="Calibri"/>
          <w:color w:val="auto"/>
          <w:sz w:val="24"/>
          <w:szCs w:val="24"/>
        </w:rPr>
      </w:pPr>
      <w:r>
        <w:rPr>
          <w:rFonts w:ascii="Calibri" w:hAnsi="Calibri" w:cs="Calibri"/>
          <w:color w:val="auto"/>
          <w:sz w:val="24"/>
          <w:szCs w:val="24"/>
        </w:rPr>
        <w:t>7</w:t>
      </w:r>
      <w:r w:rsidR="0063146E" w:rsidRPr="001F0541">
        <w:rPr>
          <w:rFonts w:ascii="Calibri" w:hAnsi="Calibri" w:cs="Calibri"/>
          <w:color w:val="auto"/>
          <w:sz w:val="24"/>
          <w:szCs w:val="24"/>
        </w:rPr>
        <w:t>. Ilekroć w niniejszej umowie jest mowa od dniach roboczych należy przyjąć, że przez dni robocze Strony rozumieją dni od poniedziałku do piątku, z wyjątkiem dni ustawowo uznanych za wolne od pracy.</w:t>
      </w:r>
    </w:p>
    <w:p w14:paraId="451B4914" w14:textId="6082D4D8" w:rsidR="00407351" w:rsidRPr="001F0541" w:rsidRDefault="00C6383F" w:rsidP="001F0541">
      <w:pPr>
        <w:pStyle w:val="Nagwek1"/>
      </w:pPr>
      <w:r w:rsidRPr="001F0541">
        <w:t>§</w:t>
      </w:r>
      <w:r w:rsidR="00BA67B7" w:rsidRPr="001F0541">
        <w:t>2</w:t>
      </w:r>
      <w:r w:rsidR="0083139E">
        <w:t>. Obowiązki Wykonawcy</w:t>
      </w:r>
      <w:r w:rsidRPr="001F0541">
        <w:t xml:space="preserve"> </w:t>
      </w:r>
    </w:p>
    <w:p w14:paraId="2848917E" w14:textId="77777777" w:rsidR="00A165C9" w:rsidRPr="001F0541" w:rsidRDefault="003B79CA" w:rsidP="004E3171">
      <w:pPr>
        <w:spacing w:after="120" w:line="240" w:lineRule="auto"/>
        <w:ind w:right="0" w:firstLine="0"/>
        <w:jc w:val="left"/>
        <w:rPr>
          <w:rFonts w:ascii="Calibri" w:hAnsi="Calibri" w:cs="Calibri"/>
          <w:color w:val="auto"/>
          <w:sz w:val="24"/>
          <w:szCs w:val="24"/>
        </w:rPr>
      </w:pPr>
      <w:r w:rsidRPr="001F0541">
        <w:rPr>
          <w:rFonts w:ascii="Calibri" w:hAnsi="Calibri" w:cs="Calibri"/>
          <w:color w:val="auto"/>
          <w:sz w:val="24"/>
          <w:szCs w:val="24"/>
        </w:rPr>
        <w:t>1</w:t>
      </w:r>
      <w:r w:rsidR="00FC345E"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Wykonawca ponosi odpowiedzialność za jakość </w:t>
      </w:r>
      <w:r w:rsidR="00CF6C8E" w:rsidRPr="001F0541">
        <w:rPr>
          <w:rFonts w:ascii="Calibri" w:hAnsi="Calibri" w:cs="Calibri"/>
          <w:color w:val="auto"/>
          <w:sz w:val="24"/>
          <w:szCs w:val="24"/>
        </w:rPr>
        <w:t xml:space="preserve">dostarczonego </w:t>
      </w:r>
      <w:r w:rsidR="00315221" w:rsidRPr="001F0541">
        <w:rPr>
          <w:rFonts w:ascii="Calibri" w:hAnsi="Calibri" w:cs="Calibri"/>
          <w:color w:val="auto"/>
          <w:sz w:val="24"/>
          <w:szCs w:val="24"/>
        </w:rPr>
        <w:t xml:space="preserve">i zamontowanego </w:t>
      </w:r>
      <w:r w:rsidR="00936E89" w:rsidRPr="001F0541">
        <w:rPr>
          <w:rFonts w:ascii="Calibri" w:hAnsi="Calibri" w:cs="Calibri"/>
          <w:color w:val="auto"/>
          <w:sz w:val="24"/>
          <w:szCs w:val="24"/>
        </w:rPr>
        <w:t>W</w:t>
      </w:r>
      <w:r w:rsidR="00277DB2" w:rsidRPr="001F0541">
        <w:rPr>
          <w:rFonts w:ascii="Calibri" w:hAnsi="Calibri" w:cs="Calibri"/>
          <w:color w:val="auto"/>
          <w:sz w:val="24"/>
          <w:szCs w:val="24"/>
        </w:rPr>
        <w:t>yposażenia</w:t>
      </w:r>
      <w:r w:rsidR="00CF6C8E" w:rsidRPr="001F0541">
        <w:rPr>
          <w:rFonts w:ascii="Calibri" w:hAnsi="Calibri" w:cs="Calibri"/>
          <w:color w:val="auto"/>
          <w:sz w:val="24"/>
          <w:szCs w:val="24"/>
        </w:rPr>
        <w:t xml:space="preserve">, w tym </w:t>
      </w:r>
      <w:r w:rsidR="008F6D3E" w:rsidRPr="001F0541">
        <w:rPr>
          <w:rFonts w:ascii="Calibri" w:hAnsi="Calibri" w:cs="Calibri"/>
          <w:color w:val="auto"/>
          <w:sz w:val="24"/>
          <w:szCs w:val="24"/>
        </w:rPr>
        <w:t>zastosowanych materiałów.</w:t>
      </w:r>
      <w:r w:rsidR="00FC345E" w:rsidRPr="001F0541">
        <w:rPr>
          <w:rFonts w:ascii="Calibri" w:hAnsi="Calibri" w:cs="Calibri"/>
          <w:color w:val="auto"/>
          <w:sz w:val="24"/>
          <w:szCs w:val="24"/>
        </w:rPr>
        <w:t xml:space="preserve"> </w:t>
      </w:r>
    </w:p>
    <w:p w14:paraId="44AA45C7" w14:textId="19FC4301" w:rsidR="00407351" w:rsidRPr="001F0541" w:rsidRDefault="00A165C9" w:rsidP="004E3171">
      <w:pPr>
        <w:spacing w:after="120" w:line="240" w:lineRule="auto"/>
        <w:ind w:right="0" w:firstLine="0"/>
        <w:jc w:val="left"/>
        <w:rPr>
          <w:rFonts w:ascii="Calibri" w:hAnsi="Calibri" w:cs="Calibri"/>
          <w:color w:val="auto"/>
          <w:sz w:val="24"/>
          <w:szCs w:val="24"/>
        </w:rPr>
      </w:pPr>
      <w:r w:rsidRPr="001F0541">
        <w:rPr>
          <w:rFonts w:ascii="Calibri" w:hAnsi="Calibri" w:cs="Calibri"/>
          <w:color w:val="auto"/>
          <w:sz w:val="24"/>
          <w:szCs w:val="24"/>
        </w:rPr>
        <w:t xml:space="preserve">2. </w:t>
      </w:r>
      <w:r w:rsidR="009850A0" w:rsidRPr="001F0541">
        <w:rPr>
          <w:rFonts w:ascii="Calibri" w:hAnsi="Calibri" w:cs="Calibri"/>
          <w:color w:val="auto"/>
          <w:sz w:val="24"/>
          <w:szCs w:val="24"/>
        </w:rPr>
        <w:t>Wyposażenie dostarczone przez Wykonawcę na mocy niniejszej umowy musi spełniać następujące wymogi</w:t>
      </w:r>
      <w:r w:rsidR="00FC345E" w:rsidRPr="001F0541">
        <w:rPr>
          <w:rFonts w:ascii="Calibri" w:hAnsi="Calibri" w:cs="Calibri"/>
          <w:color w:val="auto"/>
          <w:sz w:val="24"/>
          <w:szCs w:val="24"/>
        </w:rPr>
        <w:t>:</w:t>
      </w:r>
    </w:p>
    <w:p w14:paraId="39EDD21E" w14:textId="73E988A5" w:rsidR="00A165C9" w:rsidRPr="001F0541" w:rsidRDefault="00FC345E" w:rsidP="004E3171">
      <w:pPr>
        <w:spacing w:after="120" w:line="240" w:lineRule="auto"/>
        <w:ind w:right="0" w:firstLine="0"/>
        <w:jc w:val="left"/>
        <w:rPr>
          <w:rFonts w:ascii="Calibri" w:hAnsi="Calibri" w:cs="Calibri"/>
          <w:sz w:val="24"/>
          <w:szCs w:val="24"/>
        </w:rPr>
      </w:pPr>
      <w:r w:rsidRPr="001F0541">
        <w:rPr>
          <w:rFonts w:ascii="Calibri" w:hAnsi="Calibri" w:cs="Calibri"/>
          <w:color w:val="auto"/>
          <w:sz w:val="24"/>
          <w:szCs w:val="24"/>
        </w:rPr>
        <w:t xml:space="preserve">- </w:t>
      </w:r>
      <w:r w:rsidR="00A165C9" w:rsidRPr="001F0541">
        <w:rPr>
          <w:rFonts w:ascii="Calibri" w:hAnsi="Calibri" w:cs="Calibri"/>
          <w:color w:val="auto"/>
          <w:sz w:val="24"/>
          <w:szCs w:val="24"/>
        </w:rPr>
        <w:t>jest</w:t>
      </w:r>
      <w:r w:rsidR="00C6383F" w:rsidRPr="001F0541">
        <w:rPr>
          <w:rFonts w:ascii="Calibri" w:hAnsi="Calibri" w:cs="Calibri"/>
          <w:color w:val="auto"/>
          <w:sz w:val="24"/>
          <w:szCs w:val="24"/>
        </w:rPr>
        <w:t xml:space="preserve"> fabrycznie now</w:t>
      </w:r>
      <w:r w:rsidR="009850A0" w:rsidRPr="001F0541">
        <w:rPr>
          <w:rFonts w:ascii="Calibri" w:hAnsi="Calibri" w:cs="Calibri"/>
          <w:color w:val="auto"/>
          <w:sz w:val="24"/>
          <w:szCs w:val="24"/>
        </w:rPr>
        <w:t>e</w:t>
      </w:r>
      <w:r w:rsidR="00C6383F" w:rsidRPr="001F0541">
        <w:rPr>
          <w:rFonts w:ascii="Calibri" w:hAnsi="Calibri" w:cs="Calibri"/>
          <w:color w:val="auto"/>
          <w:sz w:val="24"/>
          <w:szCs w:val="24"/>
        </w:rPr>
        <w:t xml:space="preserve"> (nieużywan</w:t>
      </w:r>
      <w:r w:rsidR="009850A0" w:rsidRPr="001F0541">
        <w:rPr>
          <w:rFonts w:ascii="Calibri" w:hAnsi="Calibri" w:cs="Calibri"/>
          <w:color w:val="auto"/>
          <w:sz w:val="24"/>
          <w:szCs w:val="24"/>
        </w:rPr>
        <w:t>e</w:t>
      </w:r>
      <w:r w:rsidR="000B4516" w:rsidRPr="001F0541">
        <w:rPr>
          <w:rFonts w:ascii="Calibri" w:hAnsi="Calibri" w:cs="Calibri"/>
          <w:color w:val="auto"/>
          <w:sz w:val="24"/>
          <w:szCs w:val="24"/>
        </w:rPr>
        <w:t>),</w:t>
      </w:r>
      <w:r w:rsidR="00C6383F" w:rsidRPr="001F0541">
        <w:rPr>
          <w:rFonts w:ascii="Calibri" w:hAnsi="Calibri" w:cs="Calibri"/>
          <w:color w:val="auto"/>
          <w:sz w:val="24"/>
          <w:szCs w:val="24"/>
        </w:rPr>
        <w:t xml:space="preserve"> woln</w:t>
      </w:r>
      <w:r w:rsidR="009850A0" w:rsidRPr="001F0541">
        <w:rPr>
          <w:rFonts w:ascii="Calibri" w:hAnsi="Calibri" w:cs="Calibri"/>
          <w:color w:val="auto"/>
          <w:sz w:val="24"/>
          <w:szCs w:val="24"/>
        </w:rPr>
        <w:t>e</w:t>
      </w:r>
      <w:r w:rsidR="00C6383F" w:rsidRPr="001F0541">
        <w:rPr>
          <w:rFonts w:ascii="Calibri" w:hAnsi="Calibri" w:cs="Calibri"/>
          <w:color w:val="auto"/>
          <w:sz w:val="24"/>
          <w:szCs w:val="24"/>
        </w:rPr>
        <w:t xml:space="preserve"> od wad</w:t>
      </w:r>
      <w:r w:rsidR="00C251C9" w:rsidRPr="001F0541">
        <w:rPr>
          <w:rFonts w:ascii="Calibri" w:hAnsi="Calibri" w:cs="Calibri"/>
          <w:color w:val="auto"/>
          <w:sz w:val="24"/>
          <w:szCs w:val="24"/>
        </w:rPr>
        <w:t xml:space="preserve"> fizycznych</w:t>
      </w:r>
      <w:r w:rsidR="00C6383F" w:rsidRPr="001F0541">
        <w:rPr>
          <w:rFonts w:ascii="Calibri" w:hAnsi="Calibri" w:cs="Calibri"/>
          <w:color w:val="auto"/>
          <w:sz w:val="24"/>
          <w:szCs w:val="24"/>
        </w:rPr>
        <w:t>, dobrej jakości i dopuszczon</w:t>
      </w:r>
      <w:r w:rsidR="009850A0" w:rsidRPr="001F0541">
        <w:rPr>
          <w:rFonts w:ascii="Calibri" w:hAnsi="Calibri" w:cs="Calibri"/>
          <w:color w:val="auto"/>
          <w:sz w:val="24"/>
          <w:szCs w:val="24"/>
        </w:rPr>
        <w:t>e</w:t>
      </w:r>
      <w:r w:rsidR="00C6383F" w:rsidRPr="001F0541">
        <w:rPr>
          <w:rFonts w:ascii="Calibri" w:hAnsi="Calibri" w:cs="Calibri"/>
          <w:color w:val="auto"/>
          <w:sz w:val="24"/>
          <w:szCs w:val="24"/>
        </w:rPr>
        <w:t xml:space="preserve"> do obrotu</w:t>
      </w:r>
      <w:r w:rsidRPr="001F0541">
        <w:rPr>
          <w:rFonts w:ascii="Calibri" w:hAnsi="Calibri" w:cs="Calibri"/>
          <w:color w:val="auto"/>
          <w:sz w:val="24"/>
          <w:szCs w:val="24"/>
        </w:rPr>
        <w:t>;</w:t>
      </w:r>
      <w:r w:rsidR="00A165C9" w:rsidRPr="001F0541">
        <w:rPr>
          <w:rFonts w:ascii="Calibri" w:hAnsi="Calibri" w:cs="Calibri"/>
          <w:sz w:val="24"/>
          <w:szCs w:val="24"/>
        </w:rPr>
        <w:t xml:space="preserve"> </w:t>
      </w:r>
    </w:p>
    <w:p w14:paraId="2638FE09" w14:textId="33ADF8FD" w:rsidR="00FC345E" w:rsidRPr="001F0541" w:rsidRDefault="00A165C9" w:rsidP="004E3171">
      <w:pPr>
        <w:spacing w:after="120" w:line="240" w:lineRule="auto"/>
        <w:ind w:right="0" w:firstLine="0"/>
        <w:jc w:val="left"/>
        <w:rPr>
          <w:rFonts w:ascii="Calibri" w:hAnsi="Calibri" w:cs="Calibri"/>
          <w:color w:val="auto"/>
          <w:sz w:val="24"/>
          <w:szCs w:val="24"/>
        </w:rPr>
      </w:pPr>
      <w:r w:rsidRPr="001F0541">
        <w:rPr>
          <w:rFonts w:ascii="Calibri" w:hAnsi="Calibri" w:cs="Calibri"/>
          <w:sz w:val="24"/>
          <w:szCs w:val="24"/>
        </w:rPr>
        <w:t xml:space="preserve">- </w:t>
      </w:r>
      <w:r w:rsidRPr="001F0541">
        <w:rPr>
          <w:rFonts w:ascii="Calibri" w:hAnsi="Calibri" w:cs="Calibri"/>
          <w:color w:val="auto"/>
          <w:sz w:val="24"/>
          <w:szCs w:val="24"/>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rozporządzania nim;</w:t>
      </w:r>
    </w:p>
    <w:p w14:paraId="18C2F863" w14:textId="382FAA04" w:rsidR="003B79CA" w:rsidRPr="001F0541" w:rsidRDefault="003B79CA" w:rsidP="004E3171">
      <w:pPr>
        <w:spacing w:after="120" w:line="240" w:lineRule="auto"/>
        <w:ind w:right="0" w:firstLine="0"/>
        <w:jc w:val="left"/>
        <w:rPr>
          <w:rFonts w:ascii="Calibri" w:hAnsi="Calibri" w:cs="Calibri"/>
          <w:color w:val="auto"/>
          <w:sz w:val="24"/>
          <w:szCs w:val="24"/>
        </w:rPr>
      </w:pPr>
      <w:r w:rsidRPr="001F0541">
        <w:rPr>
          <w:rFonts w:ascii="Calibri" w:hAnsi="Calibri" w:cs="Calibri"/>
          <w:color w:val="auto"/>
          <w:sz w:val="24"/>
          <w:szCs w:val="24"/>
        </w:rPr>
        <w:t>- żaden</w:t>
      </w:r>
      <w:r w:rsidR="00A165C9" w:rsidRPr="001F0541">
        <w:rPr>
          <w:rFonts w:ascii="Calibri" w:hAnsi="Calibri" w:cs="Calibri"/>
          <w:color w:val="auto"/>
          <w:sz w:val="24"/>
          <w:szCs w:val="24"/>
        </w:rPr>
        <w:t xml:space="preserve"> </w:t>
      </w:r>
      <w:r w:rsidRPr="001F0541">
        <w:rPr>
          <w:rFonts w:ascii="Calibri" w:hAnsi="Calibri" w:cs="Calibri"/>
          <w:color w:val="auto"/>
          <w:sz w:val="24"/>
          <w:szCs w:val="24"/>
        </w:rPr>
        <w:t>element</w:t>
      </w:r>
      <w:r w:rsidR="00A165C9" w:rsidRPr="001F0541">
        <w:rPr>
          <w:rFonts w:ascii="Calibri" w:hAnsi="Calibri" w:cs="Calibri"/>
          <w:color w:val="auto"/>
          <w:sz w:val="24"/>
          <w:szCs w:val="24"/>
        </w:rPr>
        <w:t>/</w:t>
      </w:r>
      <w:r w:rsidRPr="001F0541">
        <w:rPr>
          <w:rFonts w:ascii="Calibri" w:hAnsi="Calibri" w:cs="Calibri"/>
          <w:color w:val="auto"/>
          <w:sz w:val="24"/>
          <w:szCs w:val="24"/>
        </w:rPr>
        <w:t xml:space="preserve"> część składowa </w:t>
      </w:r>
      <w:r w:rsidR="009850A0" w:rsidRPr="001F0541">
        <w:rPr>
          <w:rFonts w:ascii="Calibri" w:hAnsi="Calibri" w:cs="Calibri"/>
          <w:color w:val="auto"/>
          <w:sz w:val="24"/>
          <w:szCs w:val="24"/>
        </w:rPr>
        <w:t xml:space="preserve">Wyposażenia </w:t>
      </w:r>
      <w:r w:rsidRPr="001F0541">
        <w:rPr>
          <w:rFonts w:ascii="Calibri" w:hAnsi="Calibri" w:cs="Calibri"/>
          <w:color w:val="auto"/>
          <w:sz w:val="24"/>
          <w:szCs w:val="24"/>
        </w:rPr>
        <w:t xml:space="preserve">nie </w:t>
      </w:r>
      <w:r w:rsidR="00A165C9" w:rsidRPr="001F0541">
        <w:rPr>
          <w:rFonts w:ascii="Calibri" w:hAnsi="Calibri" w:cs="Calibri"/>
          <w:color w:val="auto"/>
          <w:sz w:val="24"/>
          <w:szCs w:val="24"/>
        </w:rPr>
        <w:t>jest</w:t>
      </w:r>
      <w:r w:rsidRPr="001F0541">
        <w:rPr>
          <w:rFonts w:ascii="Calibri" w:hAnsi="Calibri" w:cs="Calibri"/>
          <w:color w:val="auto"/>
          <w:sz w:val="24"/>
          <w:szCs w:val="24"/>
        </w:rPr>
        <w:t xml:space="preserve"> </w:t>
      </w:r>
      <w:proofErr w:type="spellStart"/>
      <w:r w:rsidRPr="001F0541">
        <w:rPr>
          <w:rFonts w:ascii="Calibri" w:hAnsi="Calibri" w:cs="Calibri"/>
          <w:color w:val="auto"/>
          <w:sz w:val="24"/>
          <w:szCs w:val="24"/>
        </w:rPr>
        <w:t>rekondycjonowan</w:t>
      </w:r>
      <w:r w:rsidR="00A165C9" w:rsidRPr="001F0541">
        <w:rPr>
          <w:rFonts w:ascii="Calibri" w:hAnsi="Calibri" w:cs="Calibri"/>
          <w:color w:val="auto"/>
          <w:sz w:val="24"/>
          <w:szCs w:val="24"/>
        </w:rPr>
        <w:t>a</w:t>
      </w:r>
      <w:proofErr w:type="spellEnd"/>
      <w:r w:rsidRPr="001F0541">
        <w:rPr>
          <w:rFonts w:ascii="Calibri" w:hAnsi="Calibri" w:cs="Calibri"/>
          <w:color w:val="auto"/>
          <w:sz w:val="24"/>
          <w:szCs w:val="24"/>
        </w:rPr>
        <w:t>, powystawow</w:t>
      </w:r>
      <w:r w:rsidR="00A165C9" w:rsidRPr="001F0541">
        <w:rPr>
          <w:rFonts w:ascii="Calibri" w:hAnsi="Calibri" w:cs="Calibri"/>
          <w:color w:val="auto"/>
          <w:sz w:val="24"/>
          <w:szCs w:val="24"/>
        </w:rPr>
        <w:t>a</w:t>
      </w:r>
      <w:r w:rsidRPr="001F0541">
        <w:rPr>
          <w:rFonts w:ascii="Calibri" w:hAnsi="Calibri" w:cs="Calibri"/>
          <w:color w:val="auto"/>
          <w:sz w:val="24"/>
          <w:szCs w:val="24"/>
        </w:rPr>
        <w:t xml:space="preserve"> i</w:t>
      </w:r>
      <w:r w:rsidR="00BA67B7" w:rsidRPr="001F0541">
        <w:rPr>
          <w:rFonts w:ascii="Calibri" w:hAnsi="Calibri" w:cs="Calibri"/>
          <w:color w:val="auto"/>
          <w:sz w:val="24"/>
          <w:szCs w:val="24"/>
        </w:rPr>
        <w:t> </w:t>
      </w:r>
      <w:r w:rsidRPr="001F0541">
        <w:rPr>
          <w:rFonts w:ascii="Calibri" w:hAnsi="Calibri" w:cs="Calibri"/>
          <w:color w:val="auto"/>
          <w:sz w:val="24"/>
          <w:szCs w:val="24"/>
        </w:rPr>
        <w:t>nie był</w:t>
      </w:r>
      <w:r w:rsidR="00A165C9" w:rsidRPr="001F0541">
        <w:rPr>
          <w:rFonts w:ascii="Calibri" w:hAnsi="Calibri" w:cs="Calibri"/>
          <w:color w:val="auto"/>
          <w:sz w:val="24"/>
          <w:szCs w:val="24"/>
        </w:rPr>
        <w:t>a</w:t>
      </w:r>
      <w:r w:rsidRPr="001F0541">
        <w:rPr>
          <w:rFonts w:ascii="Calibri" w:hAnsi="Calibri" w:cs="Calibri"/>
          <w:color w:val="auto"/>
          <w:sz w:val="24"/>
          <w:szCs w:val="24"/>
        </w:rPr>
        <w:t xml:space="preserve"> wykorzystywan</w:t>
      </w:r>
      <w:r w:rsidR="00A165C9" w:rsidRPr="001F0541">
        <w:rPr>
          <w:rFonts w:ascii="Calibri" w:hAnsi="Calibri" w:cs="Calibri"/>
          <w:color w:val="auto"/>
          <w:sz w:val="24"/>
          <w:szCs w:val="24"/>
        </w:rPr>
        <w:t>a</w:t>
      </w:r>
      <w:r w:rsidRPr="001F0541">
        <w:rPr>
          <w:rFonts w:ascii="Calibri" w:hAnsi="Calibri" w:cs="Calibri"/>
          <w:color w:val="auto"/>
          <w:sz w:val="24"/>
          <w:szCs w:val="24"/>
        </w:rPr>
        <w:t xml:space="preserve"> wcześniej przez inny podmiot;</w:t>
      </w:r>
    </w:p>
    <w:p w14:paraId="75CF9252" w14:textId="57EE2512" w:rsidR="00A165C9" w:rsidRPr="001F0541" w:rsidRDefault="00FC345E" w:rsidP="004E3171">
      <w:pPr>
        <w:spacing w:after="120" w:line="240" w:lineRule="auto"/>
        <w:ind w:right="0" w:firstLine="0"/>
        <w:jc w:val="left"/>
        <w:rPr>
          <w:rFonts w:ascii="Calibri" w:hAnsi="Calibri" w:cs="Calibri"/>
          <w:color w:val="auto"/>
          <w:sz w:val="24"/>
          <w:szCs w:val="24"/>
        </w:rPr>
      </w:pPr>
      <w:r w:rsidRPr="001F0541">
        <w:rPr>
          <w:rFonts w:ascii="Calibri" w:hAnsi="Calibri" w:cs="Calibri"/>
          <w:color w:val="auto"/>
          <w:sz w:val="24"/>
          <w:szCs w:val="24"/>
        </w:rPr>
        <w:t xml:space="preserve">- </w:t>
      </w:r>
      <w:r w:rsidR="00A165C9" w:rsidRPr="001F0541">
        <w:rPr>
          <w:rFonts w:ascii="Calibri" w:hAnsi="Calibri" w:cs="Calibri"/>
          <w:color w:val="auto"/>
          <w:sz w:val="24"/>
          <w:szCs w:val="24"/>
        </w:rPr>
        <w:t>jest kompletn</w:t>
      </w:r>
      <w:r w:rsidR="009850A0" w:rsidRPr="001F0541">
        <w:rPr>
          <w:rFonts w:ascii="Calibri" w:hAnsi="Calibri" w:cs="Calibri"/>
          <w:color w:val="auto"/>
          <w:sz w:val="24"/>
          <w:szCs w:val="24"/>
        </w:rPr>
        <w:t>e</w:t>
      </w:r>
      <w:r w:rsidR="00A165C9" w:rsidRPr="001F0541">
        <w:rPr>
          <w:rFonts w:ascii="Calibri" w:hAnsi="Calibri" w:cs="Calibri"/>
          <w:color w:val="auto"/>
          <w:sz w:val="24"/>
          <w:szCs w:val="24"/>
        </w:rPr>
        <w:t xml:space="preserve"> i przeznaczon</w:t>
      </w:r>
      <w:r w:rsidR="009850A0" w:rsidRPr="001F0541">
        <w:rPr>
          <w:rFonts w:ascii="Calibri" w:hAnsi="Calibri" w:cs="Calibri"/>
          <w:color w:val="auto"/>
          <w:sz w:val="24"/>
          <w:szCs w:val="24"/>
        </w:rPr>
        <w:t>e</w:t>
      </w:r>
      <w:r w:rsidR="00A165C9" w:rsidRPr="001F0541">
        <w:rPr>
          <w:rFonts w:ascii="Calibri" w:hAnsi="Calibri" w:cs="Calibri"/>
          <w:color w:val="auto"/>
          <w:sz w:val="24"/>
          <w:szCs w:val="24"/>
        </w:rPr>
        <w:t xml:space="preserve"> do zastosowania zgodnie z umówionym celem; </w:t>
      </w:r>
    </w:p>
    <w:p w14:paraId="571D4261" w14:textId="62BEC3DC" w:rsidR="00A165C9" w:rsidRPr="001F0541" w:rsidRDefault="00A165C9" w:rsidP="004E3171">
      <w:pPr>
        <w:spacing w:after="120" w:line="240" w:lineRule="auto"/>
        <w:ind w:right="0" w:firstLine="0"/>
        <w:jc w:val="left"/>
        <w:rPr>
          <w:rFonts w:ascii="Calibri" w:hAnsi="Calibri" w:cs="Calibri"/>
          <w:color w:val="auto"/>
          <w:sz w:val="24"/>
          <w:szCs w:val="24"/>
        </w:rPr>
      </w:pPr>
      <w:r w:rsidRPr="001F0541">
        <w:rPr>
          <w:rFonts w:ascii="Calibri" w:hAnsi="Calibri" w:cs="Calibri"/>
          <w:color w:val="auto"/>
          <w:sz w:val="24"/>
          <w:szCs w:val="24"/>
        </w:rPr>
        <w:t xml:space="preserve">- posiada wszelkie parametry techniczne oraz funkcje niezbędne do korzystania z niego zgodnie z jego przeznaczeniem, w szczególności wymagane w </w:t>
      </w:r>
      <w:r w:rsidR="009850A0" w:rsidRPr="001F0541">
        <w:rPr>
          <w:rFonts w:ascii="Calibri" w:hAnsi="Calibri" w:cs="Calibri"/>
          <w:color w:val="auto"/>
          <w:sz w:val="24"/>
          <w:szCs w:val="24"/>
        </w:rPr>
        <w:t>Specyfikacji Warunków Zamówienia dla postępowania o udzielenie zamówienia publicznego nr ZP-</w:t>
      </w:r>
      <w:r w:rsidR="001F0541">
        <w:rPr>
          <w:rFonts w:ascii="Calibri" w:hAnsi="Calibri" w:cs="Calibri"/>
          <w:color w:val="auto"/>
          <w:sz w:val="24"/>
          <w:szCs w:val="24"/>
        </w:rPr>
        <w:t>7/24</w:t>
      </w:r>
      <w:r w:rsidRPr="001F0541">
        <w:rPr>
          <w:rFonts w:ascii="Calibri" w:hAnsi="Calibri" w:cs="Calibri"/>
          <w:color w:val="auto"/>
          <w:sz w:val="24"/>
          <w:szCs w:val="24"/>
        </w:rPr>
        <w:t xml:space="preserve"> i jej załącznikach</w:t>
      </w:r>
      <w:r w:rsidRPr="001F0541">
        <w:rPr>
          <w:rFonts w:ascii="Calibri" w:hAnsi="Calibri" w:cs="Calibri"/>
          <w:sz w:val="24"/>
          <w:szCs w:val="24"/>
        </w:rPr>
        <w:t xml:space="preserve"> </w:t>
      </w:r>
      <w:r w:rsidRPr="001F0541">
        <w:rPr>
          <w:rFonts w:ascii="Calibri" w:hAnsi="Calibri" w:cs="Calibri"/>
          <w:color w:val="auto"/>
          <w:sz w:val="24"/>
          <w:szCs w:val="24"/>
        </w:rPr>
        <w:t>standardy w zakresie jakości, funkcjonalności i estetyki;</w:t>
      </w:r>
    </w:p>
    <w:p w14:paraId="096E287F" w14:textId="52BFC031" w:rsidR="00A165C9" w:rsidRPr="001F0541" w:rsidRDefault="00A165C9"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 spełnia warunki zgodności wynikające z normy CE – jeżeli są wymagane odrębnymi przepisami; </w:t>
      </w:r>
    </w:p>
    <w:p w14:paraId="7478C23B" w14:textId="77777777" w:rsidR="005C73C1" w:rsidRPr="00BA4CA5" w:rsidRDefault="00A165C9" w:rsidP="004E3171">
      <w:pPr>
        <w:spacing w:after="120" w:line="240" w:lineRule="auto"/>
        <w:ind w:right="0"/>
        <w:jc w:val="left"/>
        <w:rPr>
          <w:color w:val="auto"/>
        </w:rPr>
      </w:pPr>
      <w:r w:rsidRPr="004E3171">
        <w:rPr>
          <w:rFonts w:ascii="Calibri" w:hAnsi="Calibri" w:cs="Calibri"/>
          <w:color w:val="auto"/>
          <w:sz w:val="24"/>
          <w:szCs w:val="24"/>
        </w:rPr>
        <w:t>- spełnia wszelkie parametry stawiane przez normy obowiązujące na terenie Polski</w:t>
      </w:r>
      <w:r w:rsidR="001F0541" w:rsidRPr="004E3171">
        <w:rPr>
          <w:rFonts w:ascii="Calibri" w:hAnsi="Calibri" w:cs="Calibri"/>
          <w:color w:val="auto"/>
          <w:sz w:val="24"/>
          <w:szCs w:val="24"/>
        </w:rPr>
        <w:t>.</w:t>
      </w:r>
      <w:r w:rsidR="005C73C1" w:rsidRPr="00BA4CA5">
        <w:rPr>
          <w:color w:val="auto"/>
        </w:rPr>
        <w:t xml:space="preserve"> </w:t>
      </w:r>
    </w:p>
    <w:p w14:paraId="53405F49" w14:textId="7C518B0F" w:rsidR="005C73C1" w:rsidRPr="00BA4CA5" w:rsidRDefault="005C73C1" w:rsidP="004E3171">
      <w:pPr>
        <w:spacing w:after="120" w:line="240" w:lineRule="auto"/>
        <w:ind w:right="0"/>
        <w:jc w:val="left"/>
        <w:rPr>
          <w:rFonts w:ascii="Calibri" w:hAnsi="Calibri" w:cs="Calibri"/>
          <w:color w:val="auto"/>
          <w:sz w:val="24"/>
          <w:szCs w:val="24"/>
        </w:rPr>
      </w:pPr>
      <w:r w:rsidRPr="00BA4CA5">
        <w:rPr>
          <w:rFonts w:ascii="Calibri" w:hAnsi="Calibri" w:cs="Calibri"/>
          <w:color w:val="auto"/>
          <w:sz w:val="24"/>
          <w:szCs w:val="24"/>
        </w:rPr>
        <w:t xml:space="preserve">3. Wykonawca, w terminie do 5 dni roboczych liczonych od dnia zawarcia niniejszej umowy, przekaże Zamawiającemu </w:t>
      </w:r>
      <w:r w:rsidR="0065320C" w:rsidRPr="00BA4CA5">
        <w:rPr>
          <w:rFonts w:ascii="Calibri" w:hAnsi="Calibri" w:cs="Calibri"/>
          <w:color w:val="auto"/>
          <w:sz w:val="24"/>
          <w:szCs w:val="24"/>
        </w:rPr>
        <w:t xml:space="preserve">na adres: ………………………, </w:t>
      </w:r>
      <w:r w:rsidRPr="00BA4CA5">
        <w:rPr>
          <w:rFonts w:ascii="Calibri" w:hAnsi="Calibri" w:cs="Calibri"/>
          <w:color w:val="auto"/>
          <w:sz w:val="24"/>
          <w:szCs w:val="24"/>
        </w:rPr>
        <w:t xml:space="preserve">listę Wyposażenia zawierającą nazwę producenta oraz model/typ każdego zaoferowanego </w:t>
      </w:r>
      <w:r w:rsidR="001F4A37" w:rsidRPr="00BA4CA5">
        <w:rPr>
          <w:rFonts w:ascii="Calibri" w:hAnsi="Calibri" w:cs="Calibri"/>
          <w:color w:val="auto"/>
          <w:sz w:val="24"/>
          <w:szCs w:val="24"/>
        </w:rPr>
        <w:t>elementu Wyposażenia</w:t>
      </w:r>
      <w:r w:rsidRPr="00BA4CA5">
        <w:rPr>
          <w:rFonts w:ascii="Calibri" w:hAnsi="Calibri" w:cs="Calibri"/>
          <w:color w:val="auto"/>
          <w:sz w:val="24"/>
          <w:szCs w:val="24"/>
        </w:rPr>
        <w:t xml:space="preserve">, zgodnie z wyszczególnieniem </w:t>
      </w:r>
      <w:r w:rsidR="001F4A37" w:rsidRPr="00BA4CA5">
        <w:rPr>
          <w:rFonts w:ascii="Calibri" w:hAnsi="Calibri" w:cs="Calibri"/>
          <w:color w:val="auto"/>
          <w:sz w:val="24"/>
          <w:szCs w:val="24"/>
        </w:rPr>
        <w:t xml:space="preserve">zawartym </w:t>
      </w:r>
      <w:r w:rsidRPr="00BA4CA5">
        <w:rPr>
          <w:rFonts w:ascii="Calibri" w:hAnsi="Calibri" w:cs="Calibri"/>
          <w:color w:val="auto"/>
          <w:sz w:val="24"/>
          <w:szCs w:val="24"/>
        </w:rPr>
        <w:t xml:space="preserve">w załączniku nr 1 do niniejszej umowy. </w:t>
      </w:r>
    </w:p>
    <w:p w14:paraId="5BF20788" w14:textId="77777777" w:rsidR="000D62EF" w:rsidRDefault="00BE6DD1" w:rsidP="004E3171">
      <w:pPr>
        <w:spacing w:after="120" w:line="240" w:lineRule="auto"/>
        <w:ind w:right="0"/>
        <w:jc w:val="left"/>
        <w:rPr>
          <w:rFonts w:ascii="Calibri" w:hAnsi="Calibri" w:cs="Calibri"/>
          <w:color w:val="auto"/>
          <w:sz w:val="24"/>
          <w:szCs w:val="24"/>
        </w:rPr>
      </w:pPr>
      <w:r w:rsidRPr="00BA4CA5">
        <w:rPr>
          <w:rFonts w:ascii="Calibri" w:hAnsi="Calibri" w:cs="Calibri"/>
          <w:color w:val="auto"/>
          <w:sz w:val="24"/>
          <w:szCs w:val="24"/>
        </w:rPr>
        <w:t xml:space="preserve">W terminie </w:t>
      </w:r>
      <w:r w:rsidR="000D62EF">
        <w:rPr>
          <w:rFonts w:ascii="Calibri" w:hAnsi="Calibri" w:cs="Calibri"/>
          <w:color w:val="auto"/>
          <w:sz w:val="24"/>
          <w:szCs w:val="24"/>
        </w:rPr>
        <w:t>5</w:t>
      </w:r>
      <w:r w:rsidRPr="00BA4CA5">
        <w:rPr>
          <w:rFonts w:ascii="Calibri" w:hAnsi="Calibri" w:cs="Calibri"/>
          <w:color w:val="auto"/>
          <w:sz w:val="24"/>
          <w:szCs w:val="24"/>
        </w:rPr>
        <w:t xml:space="preserve"> dni roboczych liczonych od dnia </w:t>
      </w:r>
      <w:r w:rsidR="005C73C1" w:rsidRPr="00BA4CA5">
        <w:rPr>
          <w:rFonts w:ascii="Calibri" w:hAnsi="Calibri" w:cs="Calibri"/>
          <w:color w:val="auto"/>
          <w:sz w:val="24"/>
          <w:szCs w:val="24"/>
        </w:rPr>
        <w:t>otrzymani</w:t>
      </w:r>
      <w:r w:rsidRPr="00BA4CA5">
        <w:rPr>
          <w:rFonts w:ascii="Calibri" w:hAnsi="Calibri" w:cs="Calibri"/>
          <w:color w:val="auto"/>
          <w:sz w:val="24"/>
          <w:szCs w:val="24"/>
        </w:rPr>
        <w:t>a</w:t>
      </w:r>
      <w:r w:rsidR="005C73C1" w:rsidRPr="00BA4CA5">
        <w:rPr>
          <w:rFonts w:ascii="Calibri" w:hAnsi="Calibri" w:cs="Calibri"/>
          <w:color w:val="auto"/>
          <w:sz w:val="24"/>
          <w:szCs w:val="24"/>
        </w:rPr>
        <w:t xml:space="preserve"> </w:t>
      </w:r>
      <w:bookmarkStart w:id="0" w:name="_Hlk159501713"/>
      <w:r w:rsidR="005C73C1" w:rsidRPr="00BA4CA5">
        <w:rPr>
          <w:rFonts w:ascii="Calibri" w:hAnsi="Calibri" w:cs="Calibri"/>
          <w:color w:val="auto"/>
          <w:sz w:val="24"/>
          <w:szCs w:val="24"/>
        </w:rPr>
        <w:t xml:space="preserve">listy Wyposażenia </w:t>
      </w:r>
      <w:bookmarkEnd w:id="0"/>
      <w:r w:rsidRPr="00BA4CA5">
        <w:rPr>
          <w:rFonts w:ascii="Calibri" w:hAnsi="Calibri" w:cs="Calibri"/>
          <w:color w:val="auto"/>
          <w:sz w:val="24"/>
          <w:szCs w:val="24"/>
        </w:rPr>
        <w:t xml:space="preserve">od Wykonawcy, </w:t>
      </w:r>
      <w:r w:rsidR="005C73C1" w:rsidRPr="00BA4CA5">
        <w:rPr>
          <w:rFonts w:ascii="Calibri" w:hAnsi="Calibri" w:cs="Calibri"/>
          <w:color w:val="auto"/>
          <w:sz w:val="24"/>
          <w:szCs w:val="24"/>
        </w:rPr>
        <w:t xml:space="preserve">Zamawiający dokona sprawdzenia </w:t>
      </w:r>
      <w:r w:rsidRPr="00BA4CA5">
        <w:rPr>
          <w:rFonts w:ascii="Calibri" w:hAnsi="Calibri" w:cs="Calibri"/>
          <w:color w:val="auto"/>
          <w:sz w:val="24"/>
          <w:szCs w:val="24"/>
        </w:rPr>
        <w:t xml:space="preserve">oraz poinformuje Wykonawcę </w:t>
      </w:r>
      <w:r w:rsidR="0065320C" w:rsidRPr="00BA4CA5">
        <w:rPr>
          <w:rFonts w:ascii="Calibri" w:hAnsi="Calibri" w:cs="Calibri"/>
          <w:color w:val="auto"/>
          <w:sz w:val="24"/>
          <w:szCs w:val="24"/>
        </w:rPr>
        <w:t xml:space="preserve">na adres: …………………., </w:t>
      </w:r>
      <w:r w:rsidR="005C73C1" w:rsidRPr="00BA4CA5">
        <w:rPr>
          <w:rFonts w:ascii="Calibri" w:hAnsi="Calibri" w:cs="Calibri"/>
          <w:color w:val="auto"/>
          <w:sz w:val="24"/>
          <w:szCs w:val="24"/>
        </w:rPr>
        <w:t xml:space="preserve">czy </w:t>
      </w:r>
      <w:r w:rsidRPr="00BA4CA5">
        <w:rPr>
          <w:rFonts w:ascii="Calibri" w:hAnsi="Calibri" w:cs="Calibri"/>
          <w:color w:val="auto"/>
          <w:sz w:val="24"/>
          <w:szCs w:val="24"/>
        </w:rPr>
        <w:lastRenderedPageBreak/>
        <w:t xml:space="preserve">elementy Wyposażenia, które Wykonawca zamierza dostarczyć Zamawiającemu, </w:t>
      </w:r>
      <w:r w:rsidR="005C73C1" w:rsidRPr="00BA4CA5">
        <w:rPr>
          <w:rFonts w:ascii="Calibri" w:hAnsi="Calibri" w:cs="Calibri"/>
          <w:color w:val="auto"/>
          <w:sz w:val="24"/>
          <w:szCs w:val="24"/>
        </w:rPr>
        <w:t>spełniają wymagania Zamawiającego określone w dokumentacji technicznej pn.: „Opis przedmiotu zamówienia. Wyposażenie informatyczne i biurowe”</w:t>
      </w:r>
      <w:r w:rsidRPr="004E3171">
        <w:rPr>
          <w:color w:val="auto"/>
        </w:rPr>
        <w:t xml:space="preserve"> </w:t>
      </w:r>
      <w:r w:rsidRPr="004E3171">
        <w:rPr>
          <w:rFonts w:asciiTheme="minorHAnsi" w:hAnsiTheme="minorHAnsi" w:cstheme="minorHAnsi"/>
          <w:color w:val="auto"/>
          <w:sz w:val="24"/>
          <w:szCs w:val="24"/>
        </w:rPr>
        <w:t>stanowiącej element Specyfikacji Warunków Zamówienia dla postępowania nr ZP-7/24</w:t>
      </w:r>
      <w:r w:rsidR="005C73C1" w:rsidRPr="004E3171">
        <w:rPr>
          <w:rFonts w:ascii="Calibri" w:hAnsi="Calibri" w:cs="Calibri"/>
          <w:color w:val="auto"/>
          <w:sz w:val="24"/>
          <w:szCs w:val="24"/>
        </w:rPr>
        <w:t xml:space="preserve">. </w:t>
      </w:r>
    </w:p>
    <w:p w14:paraId="2CB06064" w14:textId="003DBFC1" w:rsidR="00B93000" w:rsidRPr="004E3171" w:rsidRDefault="005C73C1" w:rsidP="004E3171">
      <w:pPr>
        <w:spacing w:after="120" w:line="240" w:lineRule="auto"/>
        <w:ind w:right="0"/>
        <w:jc w:val="left"/>
        <w:rPr>
          <w:rFonts w:ascii="Calibri" w:hAnsi="Calibri" w:cs="Calibri"/>
          <w:color w:val="auto"/>
          <w:sz w:val="24"/>
          <w:szCs w:val="24"/>
        </w:rPr>
      </w:pPr>
      <w:r w:rsidRPr="004E3171">
        <w:rPr>
          <w:rFonts w:ascii="Calibri" w:hAnsi="Calibri" w:cs="Calibri"/>
          <w:color w:val="auto"/>
          <w:sz w:val="24"/>
          <w:szCs w:val="24"/>
        </w:rPr>
        <w:t xml:space="preserve">W przypadku </w:t>
      </w:r>
      <w:r w:rsidR="00F47A0E" w:rsidRPr="004E3171">
        <w:rPr>
          <w:rFonts w:ascii="Calibri" w:hAnsi="Calibri" w:cs="Calibri"/>
          <w:color w:val="auto"/>
          <w:sz w:val="24"/>
          <w:szCs w:val="24"/>
        </w:rPr>
        <w:t xml:space="preserve">kiedy </w:t>
      </w:r>
      <w:r w:rsidR="0065320C" w:rsidRPr="004E3171">
        <w:rPr>
          <w:rFonts w:ascii="Calibri" w:hAnsi="Calibri" w:cs="Calibri"/>
          <w:color w:val="auto"/>
          <w:sz w:val="24"/>
          <w:szCs w:val="24"/>
        </w:rPr>
        <w:t xml:space="preserve">którykolwiek element Wyposażenia </w:t>
      </w:r>
      <w:r w:rsidRPr="004E3171">
        <w:rPr>
          <w:rFonts w:ascii="Calibri" w:hAnsi="Calibri" w:cs="Calibri"/>
          <w:color w:val="auto"/>
          <w:sz w:val="24"/>
          <w:szCs w:val="24"/>
        </w:rPr>
        <w:t xml:space="preserve">nie </w:t>
      </w:r>
      <w:r w:rsidR="0065320C" w:rsidRPr="004E3171">
        <w:rPr>
          <w:rFonts w:ascii="Calibri" w:hAnsi="Calibri" w:cs="Calibri"/>
          <w:color w:val="auto"/>
          <w:sz w:val="24"/>
          <w:szCs w:val="24"/>
        </w:rPr>
        <w:t xml:space="preserve">będzie </w:t>
      </w:r>
      <w:r w:rsidRPr="004E3171">
        <w:rPr>
          <w:rFonts w:ascii="Calibri" w:hAnsi="Calibri" w:cs="Calibri"/>
          <w:color w:val="auto"/>
          <w:sz w:val="24"/>
          <w:szCs w:val="24"/>
        </w:rPr>
        <w:t>spełnia</w:t>
      </w:r>
      <w:r w:rsidR="0065320C" w:rsidRPr="004E3171">
        <w:rPr>
          <w:rFonts w:ascii="Calibri" w:hAnsi="Calibri" w:cs="Calibri"/>
          <w:color w:val="auto"/>
          <w:sz w:val="24"/>
          <w:szCs w:val="24"/>
        </w:rPr>
        <w:t>ł</w:t>
      </w:r>
      <w:r w:rsidRPr="004E3171">
        <w:rPr>
          <w:rFonts w:ascii="Calibri" w:hAnsi="Calibri" w:cs="Calibri"/>
          <w:color w:val="auto"/>
          <w:sz w:val="24"/>
          <w:szCs w:val="24"/>
        </w:rPr>
        <w:t xml:space="preserve"> wszystkich wymagań Zamawiającego, </w:t>
      </w:r>
      <w:r w:rsidR="0065320C" w:rsidRPr="004E3171">
        <w:rPr>
          <w:rFonts w:ascii="Calibri" w:hAnsi="Calibri" w:cs="Calibri"/>
          <w:color w:val="auto"/>
          <w:sz w:val="24"/>
          <w:szCs w:val="24"/>
        </w:rPr>
        <w:t xml:space="preserve">wówczas </w:t>
      </w:r>
      <w:r w:rsidRPr="004E3171">
        <w:rPr>
          <w:rFonts w:ascii="Calibri" w:hAnsi="Calibri" w:cs="Calibri"/>
          <w:color w:val="auto"/>
          <w:sz w:val="24"/>
          <w:szCs w:val="24"/>
        </w:rPr>
        <w:t xml:space="preserve">Wykonawca zobowiązany </w:t>
      </w:r>
      <w:r w:rsidR="0065320C" w:rsidRPr="004E3171">
        <w:rPr>
          <w:rFonts w:ascii="Calibri" w:hAnsi="Calibri" w:cs="Calibri"/>
          <w:color w:val="auto"/>
          <w:sz w:val="24"/>
          <w:szCs w:val="24"/>
        </w:rPr>
        <w:t xml:space="preserve">będzie niezwłocznie przesłać Zamawiającemu informację jaki inny element Wyposażenia </w:t>
      </w:r>
      <w:r w:rsidRPr="004E3171">
        <w:rPr>
          <w:rFonts w:ascii="Calibri" w:hAnsi="Calibri" w:cs="Calibri"/>
          <w:color w:val="auto"/>
          <w:sz w:val="24"/>
          <w:szCs w:val="24"/>
        </w:rPr>
        <w:t>spełniając</w:t>
      </w:r>
      <w:r w:rsidR="0065320C" w:rsidRPr="004E3171">
        <w:rPr>
          <w:rFonts w:ascii="Calibri" w:hAnsi="Calibri" w:cs="Calibri"/>
          <w:color w:val="auto"/>
          <w:sz w:val="24"/>
          <w:szCs w:val="24"/>
        </w:rPr>
        <w:t>y</w:t>
      </w:r>
      <w:r w:rsidRPr="004E3171">
        <w:rPr>
          <w:rFonts w:ascii="Calibri" w:hAnsi="Calibri" w:cs="Calibri"/>
          <w:color w:val="auto"/>
          <w:sz w:val="24"/>
          <w:szCs w:val="24"/>
        </w:rPr>
        <w:t xml:space="preserve"> wymagania Zamawiającego</w:t>
      </w:r>
      <w:r w:rsidR="0065320C" w:rsidRPr="004E3171">
        <w:rPr>
          <w:rFonts w:ascii="Calibri" w:hAnsi="Calibri" w:cs="Calibri"/>
          <w:color w:val="auto"/>
          <w:sz w:val="24"/>
          <w:szCs w:val="24"/>
        </w:rPr>
        <w:t xml:space="preserve"> zamierza dostarczyć</w:t>
      </w:r>
      <w:r w:rsidRPr="004E3171">
        <w:rPr>
          <w:rFonts w:ascii="Calibri" w:hAnsi="Calibri" w:cs="Calibri"/>
          <w:color w:val="auto"/>
          <w:sz w:val="24"/>
          <w:szCs w:val="24"/>
        </w:rPr>
        <w:t>.</w:t>
      </w:r>
    </w:p>
    <w:p w14:paraId="028419F3" w14:textId="0CFC6960" w:rsidR="005C73C1" w:rsidRPr="005C73C1" w:rsidRDefault="0065320C" w:rsidP="004E3171">
      <w:pPr>
        <w:spacing w:after="120" w:line="240" w:lineRule="auto"/>
        <w:ind w:right="0"/>
        <w:jc w:val="left"/>
        <w:rPr>
          <w:rFonts w:ascii="Calibri" w:hAnsi="Calibri" w:cs="Calibri"/>
          <w:color w:val="2F5496" w:themeColor="accent5" w:themeShade="BF"/>
          <w:sz w:val="24"/>
          <w:szCs w:val="24"/>
        </w:rPr>
      </w:pPr>
      <w:r w:rsidRPr="004E3171">
        <w:rPr>
          <w:rFonts w:ascii="Calibri" w:hAnsi="Calibri" w:cs="Calibri"/>
          <w:color w:val="auto"/>
          <w:sz w:val="24"/>
          <w:szCs w:val="24"/>
        </w:rPr>
        <w:t>Strony zgodnie postanawiają, że lista Wyposażenia zaakceptowana przez Zamawiającego w trybie przewidzianym w niniejszym ustępie, uprawnia Wykonawcę do przystąpienia do dostarczenia Wyposażenia do budynku szpitalnego nr 6A. Czas uzgadniania przez Strony listy Wyposażenia jest liczony do terminu realizacji niniejszej umowy przez Wykonawcę, który został wskazany w § 3 ust. 1 umowy</w:t>
      </w:r>
      <w:r>
        <w:rPr>
          <w:rFonts w:ascii="Calibri" w:hAnsi="Calibri" w:cs="Calibri"/>
          <w:color w:val="2F5496" w:themeColor="accent5" w:themeShade="BF"/>
          <w:sz w:val="24"/>
          <w:szCs w:val="24"/>
        </w:rPr>
        <w:t>.</w:t>
      </w:r>
    </w:p>
    <w:p w14:paraId="4492BD04" w14:textId="3B1BB465" w:rsidR="00F066C4" w:rsidRPr="001F0541" w:rsidRDefault="00C6383F" w:rsidP="00B93000">
      <w:pPr>
        <w:pStyle w:val="Nagwek1"/>
      </w:pPr>
      <w:r w:rsidRPr="001F0541">
        <w:t>§3</w:t>
      </w:r>
      <w:r w:rsidR="00B93000">
        <w:t xml:space="preserve">. </w:t>
      </w:r>
      <w:r w:rsidR="00F066C4" w:rsidRPr="00B93000">
        <w:t>Termin</w:t>
      </w:r>
      <w:r w:rsidR="00F066C4" w:rsidRPr="001F0541">
        <w:t xml:space="preserve"> </w:t>
      </w:r>
      <w:r w:rsidR="00F066C4" w:rsidRPr="00B93000">
        <w:t>realizacji</w:t>
      </w:r>
      <w:r w:rsidR="00F066C4" w:rsidRPr="001F0541">
        <w:t xml:space="preserve"> </w:t>
      </w:r>
      <w:r w:rsidR="00D513ED">
        <w:t>P</w:t>
      </w:r>
      <w:r w:rsidR="00F066C4" w:rsidRPr="001F0541">
        <w:t>rzedmiotu umowy</w:t>
      </w:r>
    </w:p>
    <w:p w14:paraId="4C6A1579" w14:textId="0D15E606" w:rsidR="000835F4" w:rsidRPr="001F0541" w:rsidRDefault="003F0550"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1. </w:t>
      </w:r>
      <w:r w:rsidR="00B93000">
        <w:rPr>
          <w:rFonts w:ascii="Calibri" w:hAnsi="Calibri" w:cs="Calibri"/>
          <w:color w:val="auto"/>
          <w:sz w:val="24"/>
          <w:szCs w:val="24"/>
        </w:rPr>
        <w:t xml:space="preserve">Wykonawca </w:t>
      </w:r>
      <w:r w:rsidR="001F4A37">
        <w:rPr>
          <w:rFonts w:ascii="Calibri" w:hAnsi="Calibri" w:cs="Calibri"/>
          <w:color w:val="auto"/>
          <w:sz w:val="24"/>
          <w:szCs w:val="24"/>
        </w:rPr>
        <w:t>zrealizuje</w:t>
      </w:r>
      <w:r w:rsidR="00B93000">
        <w:rPr>
          <w:rFonts w:ascii="Calibri" w:hAnsi="Calibri" w:cs="Calibri"/>
          <w:color w:val="auto"/>
          <w:sz w:val="24"/>
          <w:szCs w:val="24"/>
        </w:rPr>
        <w:t xml:space="preserve"> P</w:t>
      </w:r>
      <w:r w:rsidR="002C2270" w:rsidRPr="001F0541">
        <w:rPr>
          <w:rFonts w:ascii="Calibri" w:hAnsi="Calibri" w:cs="Calibri"/>
          <w:color w:val="auto"/>
          <w:sz w:val="24"/>
          <w:szCs w:val="24"/>
        </w:rPr>
        <w:t xml:space="preserve">rzedmiot </w:t>
      </w:r>
      <w:r w:rsidR="00C6383F" w:rsidRPr="001F0541">
        <w:rPr>
          <w:rFonts w:ascii="Calibri" w:hAnsi="Calibri" w:cs="Calibri"/>
          <w:color w:val="auto"/>
          <w:sz w:val="24"/>
          <w:szCs w:val="24"/>
        </w:rPr>
        <w:t>umowy</w:t>
      </w:r>
      <w:r w:rsidR="00B93000">
        <w:rPr>
          <w:rFonts w:ascii="Calibri" w:hAnsi="Calibri" w:cs="Calibri"/>
          <w:color w:val="auto"/>
          <w:sz w:val="24"/>
          <w:szCs w:val="24"/>
        </w:rPr>
        <w:t xml:space="preserve"> w terminie </w:t>
      </w:r>
      <w:r w:rsidR="00681450">
        <w:rPr>
          <w:rFonts w:ascii="Calibri" w:hAnsi="Calibri" w:cs="Calibri"/>
          <w:color w:val="auto"/>
          <w:sz w:val="24"/>
          <w:szCs w:val="24"/>
        </w:rPr>
        <w:t>3</w:t>
      </w:r>
      <w:r w:rsidR="00F3462B" w:rsidRPr="001F0541">
        <w:rPr>
          <w:rFonts w:ascii="Calibri" w:hAnsi="Calibri" w:cs="Calibri"/>
          <w:color w:val="auto"/>
          <w:sz w:val="24"/>
          <w:szCs w:val="24"/>
        </w:rPr>
        <w:t>0</w:t>
      </w:r>
      <w:r w:rsidR="00D62F9D" w:rsidRPr="001F0541">
        <w:rPr>
          <w:rFonts w:ascii="Calibri" w:hAnsi="Calibri" w:cs="Calibri"/>
          <w:color w:val="auto"/>
          <w:sz w:val="24"/>
          <w:szCs w:val="24"/>
        </w:rPr>
        <w:t xml:space="preserve"> dni </w:t>
      </w:r>
      <w:r w:rsidR="00B93000">
        <w:rPr>
          <w:rFonts w:ascii="Calibri" w:hAnsi="Calibri" w:cs="Calibri"/>
          <w:color w:val="auto"/>
          <w:sz w:val="24"/>
          <w:szCs w:val="24"/>
        </w:rPr>
        <w:t xml:space="preserve">roboczych, </w:t>
      </w:r>
      <w:r w:rsidR="00D62F9D" w:rsidRPr="001F0541">
        <w:rPr>
          <w:rFonts w:ascii="Calibri" w:hAnsi="Calibri" w:cs="Calibri"/>
          <w:color w:val="auto"/>
          <w:sz w:val="24"/>
          <w:szCs w:val="24"/>
        </w:rPr>
        <w:t>licząc od dnia zawarcia niniejszej umowy</w:t>
      </w:r>
      <w:r w:rsidR="00041AA5" w:rsidRPr="001F0541">
        <w:rPr>
          <w:rFonts w:ascii="Calibri" w:hAnsi="Calibri" w:cs="Calibri"/>
          <w:color w:val="auto"/>
          <w:sz w:val="24"/>
          <w:szCs w:val="24"/>
        </w:rPr>
        <w:t>.</w:t>
      </w:r>
      <w:r w:rsidR="005477E4" w:rsidRPr="001F0541">
        <w:rPr>
          <w:rFonts w:ascii="Calibri" w:hAnsi="Calibri" w:cs="Calibri"/>
          <w:color w:val="auto"/>
          <w:sz w:val="24"/>
          <w:szCs w:val="24"/>
        </w:rPr>
        <w:t xml:space="preserve"> </w:t>
      </w:r>
    </w:p>
    <w:p w14:paraId="1CC6A6B0" w14:textId="12A935B8" w:rsidR="002C2270" w:rsidRPr="001F0541" w:rsidRDefault="002C2270"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2. Terminem realizacji </w:t>
      </w:r>
      <w:r w:rsidR="00B93000">
        <w:rPr>
          <w:rFonts w:ascii="Calibri" w:hAnsi="Calibri" w:cs="Calibri"/>
          <w:color w:val="auto"/>
          <w:sz w:val="24"/>
          <w:szCs w:val="24"/>
        </w:rPr>
        <w:t>P</w:t>
      </w:r>
      <w:r w:rsidRPr="001F0541">
        <w:rPr>
          <w:rFonts w:ascii="Calibri" w:hAnsi="Calibri" w:cs="Calibri"/>
          <w:color w:val="auto"/>
          <w:sz w:val="24"/>
          <w:szCs w:val="24"/>
        </w:rPr>
        <w:t xml:space="preserve">rzedmiotu umowy jest data podpisania </w:t>
      </w:r>
      <w:r w:rsidR="007B523D" w:rsidRPr="001F0541">
        <w:rPr>
          <w:rFonts w:ascii="Calibri" w:hAnsi="Calibri" w:cs="Calibri"/>
          <w:color w:val="auto"/>
          <w:sz w:val="24"/>
          <w:szCs w:val="24"/>
        </w:rPr>
        <w:t xml:space="preserve">przez Strony </w:t>
      </w:r>
      <w:r w:rsidRPr="001F0541">
        <w:rPr>
          <w:rFonts w:ascii="Calibri" w:hAnsi="Calibri" w:cs="Calibri"/>
          <w:color w:val="auto"/>
          <w:sz w:val="24"/>
          <w:szCs w:val="24"/>
        </w:rPr>
        <w:t xml:space="preserve">Protokołu </w:t>
      </w:r>
      <w:r w:rsidR="0063146E" w:rsidRPr="001F0541">
        <w:rPr>
          <w:rFonts w:ascii="Calibri" w:hAnsi="Calibri" w:cs="Calibri"/>
          <w:color w:val="auto"/>
          <w:sz w:val="24"/>
          <w:szCs w:val="24"/>
        </w:rPr>
        <w:t>O</w:t>
      </w:r>
      <w:r w:rsidR="007B523D" w:rsidRPr="001F0541">
        <w:rPr>
          <w:rFonts w:ascii="Calibri" w:hAnsi="Calibri" w:cs="Calibri"/>
          <w:color w:val="auto"/>
          <w:sz w:val="24"/>
          <w:szCs w:val="24"/>
        </w:rPr>
        <w:t xml:space="preserve">dbioru </w:t>
      </w:r>
      <w:r w:rsidR="0063146E" w:rsidRPr="001F0541">
        <w:rPr>
          <w:rFonts w:ascii="Calibri" w:hAnsi="Calibri" w:cs="Calibri"/>
          <w:color w:val="auto"/>
          <w:sz w:val="24"/>
          <w:szCs w:val="24"/>
        </w:rPr>
        <w:t>Wyposażenia</w:t>
      </w:r>
      <w:r w:rsidR="002E3964" w:rsidRPr="001F0541">
        <w:rPr>
          <w:rFonts w:ascii="Calibri" w:hAnsi="Calibri" w:cs="Calibri"/>
          <w:color w:val="auto"/>
          <w:sz w:val="24"/>
          <w:szCs w:val="24"/>
        </w:rPr>
        <w:t>, o którym mowa w</w:t>
      </w:r>
      <w:r w:rsidR="00A367EE" w:rsidRPr="001F0541">
        <w:rPr>
          <w:rFonts w:ascii="Calibri" w:hAnsi="Calibri" w:cs="Calibri"/>
          <w:color w:val="auto"/>
          <w:sz w:val="24"/>
          <w:szCs w:val="24"/>
        </w:rPr>
        <w:t xml:space="preserve"> </w:t>
      </w:r>
      <w:r w:rsidR="00CB28B4" w:rsidRPr="001F0541">
        <w:rPr>
          <w:rFonts w:ascii="Calibri" w:hAnsi="Calibri" w:cs="Calibri"/>
          <w:color w:val="auto"/>
          <w:sz w:val="24"/>
          <w:szCs w:val="24"/>
        </w:rPr>
        <w:t>§</w:t>
      </w:r>
      <w:r w:rsidR="007B523D" w:rsidRPr="001F0541">
        <w:rPr>
          <w:rFonts w:ascii="Calibri" w:hAnsi="Calibri" w:cs="Calibri"/>
          <w:color w:val="auto"/>
          <w:sz w:val="24"/>
          <w:szCs w:val="24"/>
        </w:rPr>
        <w:t xml:space="preserve"> 5 ust. 2</w:t>
      </w:r>
      <w:r w:rsidR="00CF5FF1">
        <w:rPr>
          <w:rFonts w:ascii="Calibri" w:hAnsi="Calibri" w:cs="Calibri"/>
          <w:color w:val="auto"/>
          <w:sz w:val="24"/>
          <w:szCs w:val="24"/>
        </w:rPr>
        <w:t xml:space="preserve"> umowy</w:t>
      </w:r>
      <w:r w:rsidR="007B523D" w:rsidRPr="001F0541">
        <w:rPr>
          <w:rFonts w:ascii="Calibri" w:hAnsi="Calibri" w:cs="Calibri"/>
          <w:color w:val="auto"/>
          <w:sz w:val="24"/>
          <w:szCs w:val="24"/>
        </w:rPr>
        <w:t xml:space="preserve">, stwierdzającego odbiór </w:t>
      </w:r>
      <w:r w:rsidR="008D15FC" w:rsidRPr="001F0541">
        <w:rPr>
          <w:rFonts w:ascii="Calibri" w:hAnsi="Calibri" w:cs="Calibri"/>
          <w:color w:val="auto"/>
          <w:sz w:val="24"/>
          <w:szCs w:val="24"/>
        </w:rPr>
        <w:t xml:space="preserve">przez Zamawiającego </w:t>
      </w:r>
      <w:r w:rsidR="007B523D" w:rsidRPr="001F0541">
        <w:rPr>
          <w:rFonts w:ascii="Calibri" w:hAnsi="Calibri" w:cs="Calibri"/>
          <w:color w:val="auto"/>
          <w:sz w:val="24"/>
          <w:szCs w:val="24"/>
        </w:rPr>
        <w:t xml:space="preserve">całości </w:t>
      </w:r>
      <w:r w:rsidR="00B93000">
        <w:rPr>
          <w:rFonts w:ascii="Calibri" w:hAnsi="Calibri" w:cs="Calibri"/>
          <w:color w:val="auto"/>
          <w:sz w:val="24"/>
          <w:szCs w:val="24"/>
        </w:rPr>
        <w:t>P</w:t>
      </w:r>
      <w:r w:rsidR="007B523D" w:rsidRPr="001F0541">
        <w:rPr>
          <w:rFonts w:ascii="Calibri" w:hAnsi="Calibri" w:cs="Calibri"/>
          <w:color w:val="auto"/>
          <w:sz w:val="24"/>
          <w:szCs w:val="24"/>
        </w:rPr>
        <w:t>rzedmiotu umowy</w:t>
      </w:r>
      <w:r w:rsidR="00522FB2" w:rsidRPr="001F0541">
        <w:rPr>
          <w:rFonts w:ascii="Calibri" w:hAnsi="Calibri" w:cs="Calibri"/>
          <w:color w:val="auto"/>
          <w:sz w:val="24"/>
          <w:szCs w:val="24"/>
        </w:rPr>
        <w:t xml:space="preserve"> po dokonanej dostawie</w:t>
      </w:r>
      <w:r w:rsidR="00335690" w:rsidRPr="001F0541">
        <w:rPr>
          <w:rFonts w:ascii="Calibri" w:hAnsi="Calibri" w:cs="Calibri"/>
          <w:color w:val="auto"/>
          <w:sz w:val="24"/>
          <w:szCs w:val="24"/>
        </w:rPr>
        <w:t xml:space="preserve"> i</w:t>
      </w:r>
      <w:r w:rsidR="008E00DB" w:rsidRPr="001F0541">
        <w:rPr>
          <w:rFonts w:ascii="Calibri" w:hAnsi="Calibri" w:cs="Calibri"/>
          <w:color w:val="auto"/>
          <w:sz w:val="24"/>
          <w:szCs w:val="24"/>
        </w:rPr>
        <w:t xml:space="preserve"> </w:t>
      </w:r>
      <w:r w:rsidR="00B93000">
        <w:rPr>
          <w:rFonts w:ascii="Calibri" w:hAnsi="Calibri" w:cs="Calibri"/>
          <w:color w:val="auto"/>
          <w:sz w:val="24"/>
          <w:szCs w:val="24"/>
        </w:rPr>
        <w:t>przekazaniu</w:t>
      </w:r>
      <w:r w:rsidR="001F4A37">
        <w:rPr>
          <w:rFonts w:ascii="Calibri" w:hAnsi="Calibri" w:cs="Calibri"/>
          <w:color w:val="auto"/>
          <w:sz w:val="24"/>
          <w:szCs w:val="24"/>
        </w:rPr>
        <w:t xml:space="preserve"> Wyposażenia Zamawiającemu</w:t>
      </w:r>
      <w:r w:rsidR="008E00DB" w:rsidRPr="001F0541">
        <w:rPr>
          <w:rFonts w:ascii="Calibri" w:hAnsi="Calibri" w:cs="Calibri"/>
          <w:color w:val="auto"/>
          <w:sz w:val="24"/>
          <w:szCs w:val="24"/>
        </w:rPr>
        <w:t>.</w:t>
      </w:r>
    </w:p>
    <w:p w14:paraId="640ADE9D" w14:textId="27169682" w:rsidR="001F1CF7" w:rsidRPr="001F0541" w:rsidRDefault="000835F4" w:rsidP="004E3171">
      <w:pPr>
        <w:tabs>
          <w:tab w:val="left" w:pos="284"/>
        </w:tabs>
        <w:suppressAutoHyphens/>
        <w:autoSpaceDE w:val="0"/>
        <w:spacing w:after="120" w:line="240" w:lineRule="auto"/>
        <w:jc w:val="left"/>
        <w:rPr>
          <w:rFonts w:ascii="Calibri" w:hAnsi="Calibri" w:cs="Calibri"/>
          <w:color w:val="auto"/>
          <w:sz w:val="24"/>
          <w:szCs w:val="24"/>
        </w:rPr>
      </w:pPr>
      <w:r w:rsidRPr="001F0541">
        <w:rPr>
          <w:rFonts w:ascii="Calibri" w:hAnsi="Calibri" w:cs="Calibri"/>
          <w:color w:val="auto"/>
          <w:sz w:val="24"/>
          <w:szCs w:val="24"/>
        </w:rPr>
        <w:t xml:space="preserve">3. </w:t>
      </w:r>
      <w:r w:rsidR="001F1CF7" w:rsidRPr="001F0541">
        <w:rPr>
          <w:rFonts w:ascii="Calibri" w:hAnsi="Calibri" w:cs="Calibri"/>
          <w:color w:val="auto"/>
          <w:sz w:val="24"/>
          <w:szCs w:val="24"/>
        </w:rPr>
        <w:t>Wykonawca ponosi pełn</w:t>
      </w:r>
      <w:r w:rsidR="00936E89" w:rsidRPr="001F0541">
        <w:rPr>
          <w:rFonts w:ascii="Calibri" w:hAnsi="Calibri" w:cs="Calibri"/>
          <w:color w:val="auto"/>
          <w:sz w:val="24"/>
          <w:szCs w:val="24"/>
        </w:rPr>
        <w:t>ą</w:t>
      </w:r>
      <w:r w:rsidR="001F1CF7" w:rsidRPr="001F0541">
        <w:rPr>
          <w:rFonts w:ascii="Calibri" w:hAnsi="Calibri" w:cs="Calibri"/>
          <w:color w:val="auto"/>
          <w:sz w:val="24"/>
          <w:szCs w:val="24"/>
        </w:rPr>
        <w:t xml:space="preserve"> odpowiedzialność za dostarczone</w:t>
      </w:r>
      <w:r w:rsidR="00B93000">
        <w:rPr>
          <w:rFonts w:ascii="Calibri" w:hAnsi="Calibri" w:cs="Calibri"/>
          <w:color w:val="auto"/>
          <w:sz w:val="24"/>
          <w:szCs w:val="24"/>
        </w:rPr>
        <w:t xml:space="preserve"> Wyposażenie </w:t>
      </w:r>
      <w:r w:rsidR="001F1CF7" w:rsidRPr="001F0541">
        <w:rPr>
          <w:rFonts w:ascii="Calibri" w:hAnsi="Calibri" w:cs="Calibri"/>
          <w:color w:val="auto"/>
          <w:sz w:val="24"/>
          <w:szCs w:val="24"/>
        </w:rPr>
        <w:t>aż do jego protokolarnego odbioru przez Zamawiającego.</w:t>
      </w:r>
    </w:p>
    <w:p w14:paraId="11FF71F5" w14:textId="72E09EBD" w:rsidR="000835F4" w:rsidRPr="00CF5FF1" w:rsidRDefault="00B93000" w:rsidP="001F0541">
      <w:pPr>
        <w:autoSpaceDE w:val="0"/>
        <w:autoSpaceDN w:val="0"/>
        <w:adjustRightInd w:val="0"/>
        <w:spacing w:after="120" w:line="240" w:lineRule="auto"/>
        <w:jc w:val="left"/>
        <w:rPr>
          <w:rFonts w:ascii="Calibri" w:hAnsi="Calibri" w:cs="Calibri"/>
          <w:color w:val="auto"/>
          <w:sz w:val="24"/>
          <w:szCs w:val="24"/>
        </w:rPr>
      </w:pPr>
      <w:r w:rsidRPr="00CF5FF1">
        <w:rPr>
          <w:rFonts w:ascii="Calibri" w:hAnsi="Calibri" w:cs="Calibri"/>
          <w:color w:val="auto"/>
          <w:sz w:val="24"/>
          <w:szCs w:val="24"/>
        </w:rPr>
        <w:t>4</w:t>
      </w:r>
      <w:r w:rsidR="001F1CF7" w:rsidRPr="00CF5FF1">
        <w:rPr>
          <w:rFonts w:ascii="Calibri" w:hAnsi="Calibri" w:cs="Calibri"/>
          <w:color w:val="auto"/>
          <w:sz w:val="24"/>
          <w:szCs w:val="24"/>
        </w:rPr>
        <w:t xml:space="preserve">. </w:t>
      </w:r>
      <w:r w:rsidR="000835F4" w:rsidRPr="00CF5FF1">
        <w:rPr>
          <w:rFonts w:ascii="Calibri" w:hAnsi="Calibri" w:cs="Calibri"/>
          <w:color w:val="auto"/>
          <w:sz w:val="24"/>
          <w:szCs w:val="24"/>
        </w:rPr>
        <w:t xml:space="preserve">Do dostarczonego </w:t>
      </w:r>
      <w:r w:rsidR="004D5826" w:rsidRPr="00CF5FF1">
        <w:rPr>
          <w:rFonts w:ascii="Calibri" w:hAnsi="Calibri" w:cs="Calibri"/>
          <w:color w:val="auto"/>
          <w:sz w:val="24"/>
          <w:szCs w:val="24"/>
        </w:rPr>
        <w:t>Wyposażenia</w:t>
      </w:r>
      <w:r w:rsidR="000835F4" w:rsidRPr="00CF5FF1">
        <w:rPr>
          <w:rFonts w:ascii="Calibri" w:hAnsi="Calibri" w:cs="Calibri"/>
          <w:color w:val="auto"/>
          <w:sz w:val="24"/>
          <w:szCs w:val="24"/>
        </w:rPr>
        <w:t xml:space="preserve"> Wykonawca dołączy wymagane świadectwa d</w:t>
      </w:r>
      <w:r w:rsidR="002E3964" w:rsidRPr="00CF5FF1">
        <w:rPr>
          <w:rFonts w:ascii="Calibri" w:hAnsi="Calibri" w:cs="Calibri"/>
          <w:color w:val="auto"/>
          <w:sz w:val="24"/>
          <w:szCs w:val="24"/>
        </w:rPr>
        <w:t>opuszczenia do obrotu, atesty i </w:t>
      </w:r>
      <w:r w:rsidR="000835F4" w:rsidRPr="00CF5FF1">
        <w:rPr>
          <w:rFonts w:ascii="Calibri" w:hAnsi="Calibri" w:cs="Calibri"/>
          <w:color w:val="auto"/>
          <w:sz w:val="24"/>
          <w:szCs w:val="24"/>
        </w:rPr>
        <w:t>certyfikaty</w:t>
      </w:r>
      <w:r w:rsidR="00C90968" w:rsidRPr="00CF5FF1">
        <w:rPr>
          <w:rFonts w:ascii="Calibri" w:hAnsi="Calibri" w:cs="Calibri"/>
          <w:color w:val="auto"/>
          <w:sz w:val="24"/>
          <w:szCs w:val="24"/>
        </w:rPr>
        <w:t xml:space="preserve"> (jeżeli dotyczy)</w:t>
      </w:r>
      <w:r w:rsidR="000835F4" w:rsidRPr="00CF5FF1">
        <w:rPr>
          <w:rFonts w:ascii="Calibri" w:hAnsi="Calibri" w:cs="Calibri"/>
          <w:color w:val="auto"/>
          <w:sz w:val="24"/>
          <w:szCs w:val="24"/>
        </w:rPr>
        <w:t>. Wszystkie wskazane dokumenty sporządzone będą w języku polskim.</w:t>
      </w:r>
    </w:p>
    <w:p w14:paraId="066500BC" w14:textId="45044051" w:rsidR="00333D3F" w:rsidRPr="001F0541" w:rsidRDefault="00B93000" w:rsidP="004E3171">
      <w:pPr>
        <w:autoSpaceDE w:val="0"/>
        <w:autoSpaceDN w:val="0"/>
        <w:adjustRightInd w:val="0"/>
        <w:spacing w:after="120" w:line="240" w:lineRule="auto"/>
        <w:jc w:val="left"/>
        <w:rPr>
          <w:rFonts w:ascii="Calibri" w:hAnsi="Calibri" w:cs="Calibri"/>
          <w:sz w:val="24"/>
          <w:szCs w:val="24"/>
        </w:rPr>
      </w:pPr>
      <w:r>
        <w:rPr>
          <w:rFonts w:ascii="Calibri" w:hAnsi="Calibri" w:cs="Calibri"/>
          <w:color w:val="auto"/>
          <w:sz w:val="24"/>
          <w:szCs w:val="24"/>
        </w:rPr>
        <w:t>5</w:t>
      </w:r>
      <w:r w:rsidR="000835F4" w:rsidRPr="001F0541">
        <w:rPr>
          <w:rFonts w:ascii="Calibri" w:hAnsi="Calibri" w:cs="Calibri"/>
          <w:color w:val="auto"/>
          <w:sz w:val="24"/>
          <w:szCs w:val="24"/>
        </w:rPr>
        <w:t xml:space="preserve">. Dostawa </w:t>
      </w:r>
      <w:r w:rsidR="004D5826" w:rsidRPr="001F0541">
        <w:rPr>
          <w:rFonts w:ascii="Calibri" w:hAnsi="Calibri" w:cs="Calibri"/>
          <w:color w:val="auto"/>
          <w:sz w:val="24"/>
          <w:szCs w:val="24"/>
        </w:rPr>
        <w:t>Wyposażenia</w:t>
      </w:r>
      <w:r w:rsidR="000835F4" w:rsidRPr="001F0541">
        <w:rPr>
          <w:rFonts w:ascii="Calibri" w:hAnsi="Calibri" w:cs="Calibri"/>
          <w:color w:val="auto"/>
          <w:sz w:val="24"/>
          <w:szCs w:val="24"/>
        </w:rPr>
        <w:t xml:space="preserve"> </w:t>
      </w:r>
      <w:r>
        <w:rPr>
          <w:rFonts w:ascii="Calibri" w:hAnsi="Calibri" w:cs="Calibri"/>
          <w:color w:val="auto"/>
          <w:sz w:val="24"/>
          <w:szCs w:val="24"/>
        </w:rPr>
        <w:t xml:space="preserve">nastąpi </w:t>
      </w:r>
      <w:r w:rsidR="000835F4" w:rsidRPr="001F0541">
        <w:rPr>
          <w:rFonts w:ascii="Calibri" w:hAnsi="Calibri" w:cs="Calibri"/>
          <w:color w:val="auto"/>
          <w:sz w:val="24"/>
          <w:szCs w:val="24"/>
        </w:rPr>
        <w:t>w</w:t>
      </w:r>
      <w:r w:rsidR="001F4A37">
        <w:rPr>
          <w:rFonts w:ascii="Calibri" w:hAnsi="Calibri" w:cs="Calibri"/>
          <w:color w:val="auto"/>
          <w:sz w:val="24"/>
          <w:szCs w:val="24"/>
        </w:rPr>
        <w:t xml:space="preserve"> dni robocze w</w:t>
      </w:r>
      <w:r w:rsidR="000835F4" w:rsidRPr="001F0541">
        <w:rPr>
          <w:rFonts w:ascii="Calibri" w:hAnsi="Calibri" w:cs="Calibri"/>
          <w:color w:val="auto"/>
          <w:sz w:val="24"/>
          <w:szCs w:val="24"/>
        </w:rPr>
        <w:t xml:space="preserve"> godzinach od 8.00 do </w:t>
      </w:r>
      <w:r w:rsidR="000A7510" w:rsidRPr="001F0541">
        <w:rPr>
          <w:rFonts w:ascii="Calibri" w:hAnsi="Calibri" w:cs="Calibri"/>
          <w:color w:val="auto"/>
          <w:sz w:val="24"/>
          <w:szCs w:val="24"/>
        </w:rPr>
        <w:t>14</w:t>
      </w:r>
      <w:r w:rsidR="000835F4" w:rsidRPr="001F0541">
        <w:rPr>
          <w:rFonts w:ascii="Calibri" w:hAnsi="Calibri" w:cs="Calibri"/>
          <w:color w:val="auto"/>
          <w:sz w:val="24"/>
          <w:szCs w:val="24"/>
        </w:rPr>
        <w:t>.00</w:t>
      </w:r>
      <w:r>
        <w:rPr>
          <w:rFonts w:ascii="Calibri" w:hAnsi="Calibri" w:cs="Calibri"/>
          <w:color w:val="auto"/>
          <w:sz w:val="24"/>
          <w:szCs w:val="24"/>
        </w:rPr>
        <w:t>, po wcześniejszym uzgodnieniu terminu z Zamawiającym.</w:t>
      </w:r>
      <w:r w:rsidR="00333D3F" w:rsidRPr="001F0541">
        <w:rPr>
          <w:rFonts w:ascii="Calibri" w:hAnsi="Calibri" w:cs="Calibri"/>
          <w:sz w:val="24"/>
          <w:szCs w:val="24"/>
        </w:rPr>
        <w:t xml:space="preserve"> </w:t>
      </w:r>
    </w:p>
    <w:p w14:paraId="46B327FD" w14:textId="2F951EDC" w:rsidR="000344D4" w:rsidRPr="001F0541" w:rsidRDefault="00C6383F" w:rsidP="00B93000">
      <w:pPr>
        <w:pStyle w:val="Nagwek1"/>
      </w:pPr>
      <w:r w:rsidRPr="001F0541">
        <w:t>§4</w:t>
      </w:r>
      <w:r w:rsidR="00B93000">
        <w:t xml:space="preserve">. </w:t>
      </w:r>
      <w:r w:rsidR="000344D4" w:rsidRPr="001F0541">
        <w:t>Wynagrodzenie</w:t>
      </w:r>
    </w:p>
    <w:p w14:paraId="6211FE08" w14:textId="21D6BF5D" w:rsidR="00A54DAC" w:rsidRPr="001F0541" w:rsidRDefault="00A54DAC"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1. </w:t>
      </w:r>
      <w:r w:rsidR="00C6383F" w:rsidRPr="001F0541">
        <w:rPr>
          <w:rFonts w:ascii="Calibri" w:hAnsi="Calibri" w:cs="Calibri"/>
          <w:color w:val="auto"/>
          <w:sz w:val="24"/>
          <w:szCs w:val="24"/>
        </w:rPr>
        <w:t xml:space="preserve">Zamawiający zapłaci Wykonawcy wynagrodzenie brutto za </w:t>
      </w:r>
      <w:r w:rsidR="00A367EE" w:rsidRPr="001F0541">
        <w:rPr>
          <w:rFonts w:ascii="Calibri" w:hAnsi="Calibri" w:cs="Calibri"/>
          <w:color w:val="auto"/>
          <w:sz w:val="24"/>
          <w:szCs w:val="24"/>
        </w:rPr>
        <w:t>zrealizowany</w:t>
      </w:r>
      <w:r w:rsidR="00BA73EC" w:rsidRPr="001F0541">
        <w:rPr>
          <w:rFonts w:ascii="Calibri" w:hAnsi="Calibri" w:cs="Calibri"/>
          <w:color w:val="auto"/>
          <w:sz w:val="24"/>
          <w:szCs w:val="24"/>
        </w:rPr>
        <w:t xml:space="preserve"> </w:t>
      </w:r>
      <w:r w:rsidR="00B93000">
        <w:rPr>
          <w:rFonts w:ascii="Calibri" w:hAnsi="Calibri" w:cs="Calibri"/>
          <w:color w:val="auto"/>
          <w:sz w:val="24"/>
          <w:szCs w:val="24"/>
        </w:rPr>
        <w:t>P</w:t>
      </w:r>
      <w:r w:rsidR="00C6383F" w:rsidRPr="001F0541">
        <w:rPr>
          <w:rFonts w:ascii="Calibri" w:hAnsi="Calibri" w:cs="Calibri"/>
          <w:color w:val="auto"/>
          <w:sz w:val="24"/>
          <w:szCs w:val="24"/>
        </w:rPr>
        <w:t>rzedmiot</w:t>
      </w:r>
      <w:r w:rsidR="002E3964" w:rsidRPr="001F0541">
        <w:rPr>
          <w:rFonts w:ascii="Calibri" w:hAnsi="Calibri" w:cs="Calibri"/>
          <w:color w:val="auto"/>
          <w:sz w:val="24"/>
          <w:szCs w:val="24"/>
        </w:rPr>
        <w:t xml:space="preserve"> umowy zgodnie z</w:t>
      </w:r>
      <w:r w:rsidR="00B93000">
        <w:rPr>
          <w:rFonts w:ascii="Calibri" w:hAnsi="Calibri" w:cs="Calibri"/>
          <w:color w:val="auto"/>
          <w:sz w:val="24"/>
          <w:szCs w:val="24"/>
        </w:rPr>
        <w:t xml:space="preserve"> </w:t>
      </w:r>
      <w:r w:rsidR="00C6383F" w:rsidRPr="001F0541">
        <w:rPr>
          <w:rFonts w:ascii="Calibri" w:hAnsi="Calibri" w:cs="Calibri"/>
          <w:color w:val="auto"/>
          <w:sz w:val="24"/>
          <w:szCs w:val="24"/>
        </w:rPr>
        <w:t>ofertą</w:t>
      </w:r>
      <w:r w:rsidR="00BA73EC" w:rsidRPr="001F0541">
        <w:rPr>
          <w:rFonts w:ascii="Calibri" w:hAnsi="Calibri" w:cs="Calibri"/>
          <w:color w:val="auto"/>
          <w:sz w:val="24"/>
          <w:szCs w:val="24"/>
        </w:rPr>
        <w:t xml:space="preserve"> </w:t>
      </w:r>
      <w:r w:rsidR="0099748C" w:rsidRPr="001F0541">
        <w:rPr>
          <w:rFonts w:ascii="Calibri" w:hAnsi="Calibri" w:cs="Calibri"/>
          <w:color w:val="auto"/>
          <w:sz w:val="24"/>
          <w:szCs w:val="24"/>
        </w:rPr>
        <w:t>Wykonawcy złożoną w postępowaniu o udzielenie zamówienia publicznego nr ZP</w:t>
      </w:r>
      <w:r w:rsidR="00694147" w:rsidRPr="001F0541">
        <w:rPr>
          <w:rFonts w:ascii="Calibri" w:hAnsi="Calibri" w:cs="Calibri"/>
          <w:color w:val="auto"/>
          <w:sz w:val="24"/>
          <w:szCs w:val="24"/>
        </w:rPr>
        <w:t>-</w:t>
      </w:r>
      <w:r w:rsidR="00B93000">
        <w:rPr>
          <w:rFonts w:ascii="Calibri" w:hAnsi="Calibri" w:cs="Calibri"/>
          <w:color w:val="auto"/>
          <w:sz w:val="24"/>
          <w:szCs w:val="24"/>
        </w:rPr>
        <w:t>7/24</w:t>
      </w:r>
      <w:r w:rsidR="00D16FA4" w:rsidRPr="001F0541">
        <w:rPr>
          <w:rFonts w:ascii="Calibri" w:hAnsi="Calibri" w:cs="Calibri"/>
          <w:color w:val="auto"/>
          <w:sz w:val="24"/>
          <w:szCs w:val="24"/>
        </w:rPr>
        <w:t>.</w:t>
      </w:r>
    </w:p>
    <w:p w14:paraId="674B730A" w14:textId="6AACB0B0" w:rsidR="00A54DAC" w:rsidRPr="001F0541" w:rsidRDefault="00A54DAC"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2. </w:t>
      </w:r>
      <w:r w:rsidR="00C6383F" w:rsidRPr="001F0541">
        <w:rPr>
          <w:rFonts w:ascii="Calibri" w:hAnsi="Calibri" w:cs="Calibri"/>
          <w:color w:val="auto"/>
          <w:sz w:val="24"/>
          <w:szCs w:val="24"/>
        </w:rPr>
        <w:t>Wynagrodzenie</w:t>
      </w:r>
      <w:r w:rsidRPr="001F0541">
        <w:rPr>
          <w:rFonts w:ascii="Calibri" w:hAnsi="Calibri" w:cs="Calibri"/>
          <w:color w:val="auto"/>
          <w:sz w:val="24"/>
          <w:szCs w:val="24"/>
        </w:rPr>
        <w:t>,</w:t>
      </w:r>
      <w:r w:rsidR="00C6383F" w:rsidRPr="001F0541">
        <w:rPr>
          <w:rFonts w:ascii="Calibri" w:hAnsi="Calibri" w:cs="Calibri"/>
          <w:color w:val="auto"/>
          <w:sz w:val="24"/>
          <w:szCs w:val="24"/>
        </w:rPr>
        <w:t xml:space="preserve"> o którym mowa w ust.</w:t>
      </w:r>
      <w:r w:rsidR="00CF5FF1">
        <w:rPr>
          <w:rFonts w:ascii="Calibri" w:hAnsi="Calibri" w:cs="Calibri"/>
          <w:color w:val="auto"/>
          <w:sz w:val="24"/>
          <w:szCs w:val="24"/>
        </w:rPr>
        <w:t xml:space="preserve"> </w:t>
      </w:r>
      <w:r w:rsidR="00C6383F" w:rsidRPr="001F0541">
        <w:rPr>
          <w:rFonts w:ascii="Calibri" w:hAnsi="Calibri" w:cs="Calibri"/>
          <w:color w:val="auto"/>
          <w:sz w:val="24"/>
          <w:szCs w:val="24"/>
        </w:rPr>
        <w:t xml:space="preserve">1 </w:t>
      </w:r>
      <w:r w:rsidR="00694147" w:rsidRPr="001F0541">
        <w:rPr>
          <w:rFonts w:ascii="Calibri" w:hAnsi="Calibri" w:cs="Calibri"/>
          <w:color w:val="auto"/>
          <w:sz w:val="24"/>
          <w:szCs w:val="24"/>
        </w:rPr>
        <w:t>niniejszego paragrafu</w:t>
      </w:r>
      <w:r w:rsidR="009850A0" w:rsidRPr="001F0541">
        <w:rPr>
          <w:rFonts w:ascii="Calibri" w:hAnsi="Calibri" w:cs="Calibri"/>
          <w:color w:val="auto"/>
          <w:sz w:val="24"/>
          <w:szCs w:val="24"/>
        </w:rPr>
        <w:t>,</w:t>
      </w:r>
      <w:r w:rsidR="00694147"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wynosi brutto …………………… (słownie: …………………). </w:t>
      </w:r>
    </w:p>
    <w:p w14:paraId="54892351" w14:textId="39662FE2" w:rsidR="00647DE5" w:rsidRPr="00CF5FF1" w:rsidRDefault="00A54DAC" w:rsidP="004E3171">
      <w:pPr>
        <w:autoSpaceDE w:val="0"/>
        <w:autoSpaceDN w:val="0"/>
        <w:adjustRightInd w:val="0"/>
        <w:spacing w:after="120" w:line="240" w:lineRule="auto"/>
        <w:jc w:val="left"/>
        <w:rPr>
          <w:rFonts w:ascii="Calibri" w:hAnsi="Calibri" w:cs="Calibri"/>
          <w:color w:val="auto"/>
          <w:sz w:val="24"/>
          <w:szCs w:val="24"/>
        </w:rPr>
      </w:pPr>
      <w:r w:rsidRPr="001F0541">
        <w:rPr>
          <w:rFonts w:ascii="Calibri" w:hAnsi="Calibri" w:cs="Calibri"/>
          <w:color w:val="auto"/>
          <w:sz w:val="24"/>
          <w:szCs w:val="24"/>
        </w:rPr>
        <w:t xml:space="preserve">3. </w:t>
      </w:r>
      <w:r w:rsidR="00647DE5" w:rsidRPr="001F0541">
        <w:rPr>
          <w:rFonts w:ascii="Calibri" w:hAnsi="Calibri" w:cs="Calibri"/>
          <w:color w:val="auto"/>
          <w:sz w:val="24"/>
          <w:szCs w:val="24"/>
        </w:rPr>
        <w:t xml:space="preserve">Wskazane w ust. 2 </w:t>
      </w:r>
      <w:r w:rsidR="009850A0" w:rsidRPr="001F0541">
        <w:rPr>
          <w:rFonts w:ascii="Calibri" w:hAnsi="Calibri" w:cs="Calibri"/>
          <w:color w:val="auto"/>
          <w:sz w:val="24"/>
          <w:szCs w:val="24"/>
        </w:rPr>
        <w:t xml:space="preserve">niniejszego paragrafu </w:t>
      </w:r>
      <w:r w:rsidR="00647DE5" w:rsidRPr="001F0541">
        <w:rPr>
          <w:rFonts w:ascii="Calibri" w:hAnsi="Calibri" w:cs="Calibri"/>
          <w:color w:val="auto"/>
          <w:sz w:val="24"/>
          <w:szCs w:val="24"/>
        </w:rPr>
        <w:t>wynagrodzenie jest ostateczne i obejmuje wszelkie koszty poniesione przez Wykonawc</w:t>
      </w:r>
      <w:r w:rsidR="00936E89" w:rsidRPr="001F0541">
        <w:rPr>
          <w:rFonts w:ascii="Calibri" w:hAnsi="Calibri" w:cs="Calibri"/>
          <w:color w:val="auto"/>
          <w:sz w:val="24"/>
          <w:szCs w:val="24"/>
        </w:rPr>
        <w:t>ę</w:t>
      </w:r>
      <w:r w:rsidR="00647DE5" w:rsidRPr="001F0541">
        <w:rPr>
          <w:rFonts w:ascii="Calibri" w:hAnsi="Calibri" w:cs="Calibri"/>
          <w:color w:val="auto"/>
          <w:sz w:val="24"/>
          <w:szCs w:val="24"/>
        </w:rPr>
        <w:t xml:space="preserve"> przy realizacji </w:t>
      </w:r>
      <w:r w:rsidR="00B93000">
        <w:rPr>
          <w:rFonts w:ascii="Calibri" w:hAnsi="Calibri" w:cs="Calibri"/>
          <w:color w:val="auto"/>
          <w:sz w:val="24"/>
          <w:szCs w:val="24"/>
        </w:rPr>
        <w:t>P</w:t>
      </w:r>
      <w:r w:rsidR="00647DE5" w:rsidRPr="001F0541">
        <w:rPr>
          <w:rFonts w:ascii="Calibri" w:hAnsi="Calibri" w:cs="Calibri"/>
          <w:color w:val="auto"/>
          <w:sz w:val="24"/>
          <w:szCs w:val="24"/>
        </w:rPr>
        <w:t xml:space="preserve">rzedmiotu umowy, a w szczególności koszty </w:t>
      </w:r>
      <w:r w:rsidR="0033665D" w:rsidRPr="001F0541">
        <w:rPr>
          <w:rFonts w:ascii="Calibri" w:hAnsi="Calibri" w:cs="Calibri"/>
          <w:color w:val="auto"/>
          <w:sz w:val="24"/>
          <w:szCs w:val="24"/>
        </w:rPr>
        <w:t>zakupu</w:t>
      </w:r>
      <w:r w:rsidR="00647DE5" w:rsidRPr="001F0541">
        <w:rPr>
          <w:rFonts w:ascii="Calibri" w:hAnsi="Calibri" w:cs="Calibri"/>
          <w:color w:val="auto"/>
          <w:sz w:val="24"/>
          <w:szCs w:val="24"/>
        </w:rPr>
        <w:t>, dostawy, transportu</w:t>
      </w:r>
      <w:r w:rsidR="00B93000">
        <w:rPr>
          <w:rFonts w:ascii="Calibri" w:hAnsi="Calibri" w:cs="Calibri"/>
          <w:color w:val="auto"/>
          <w:sz w:val="24"/>
          <w:szCs w:val="24"/>
        </w:rPr>
        <w:t xml:space="preserve"> i </w:t>
      </w:r>
      <w:r w:rsidR="00647DE5" w:rsidRPr="001F0541">
        <w:rPr>
          <w:rFonts w:ascii="Calibri" w:hAnsi="Calibri" w:cs="Calibri"/>
          <w:color w:val="auto"/>
          <w:sz w:val="24"/>
          <w:szCs w:val="24"/>
        </w:rPr>
        <w:t>wniesienia</w:t>
      </w:r>
      <w:r w:rsidR="001F4A37">
        <w:rPr>
          <w:rFonts w:ascii="Calibri" w:hAnsi="Calibri" w:cs="Calibri"/>
          <w:color w:val="auto"/>
          <w:sz w:val="24"/>
          <w:szCs w:val="24"/>
        </w:rPr>
        <w:t xml:space="preserve"> Wyposażenia</w:t>
      </w:r>
      <w:r w:rsidR="00713989" w:rsidRPr="001F0541">
        <w:rPr>
          <w:rFonts w:ascii="Calibri" w:hAnsi="Calibri" w:cs="Calibri"/>
          <w:color w:val="auto"/>
          <w:sz w:val="24"/>
          <w:szCs w:val="24"/>
        </w:rPr>
        <w:t>, wywozu i utylizacji opakowań i wszelkich innych materiałów po dostarczonym Wyposażeniu</w:t>
      </w:r>
      <w:r w:rsidR="00647DE5" w:rsidRPr="001F0541">
        <w:rPr>
          <w:rFonts w:ascii="Calibri" w:hAnsi="Calibri" w:cs="Calibri"/>
          <w:color w:val="auto"/>
          <w:sz w:val="24"/>
          <w:szCs w:val="24"/>
        </w:rPr>
        <w:t xml:space="preserve"> oraz</w:t>
      </w:r>
      <w:r w:rsidR="00695A17" w:rsidRPr="001F0541">
        <w:rPr>
          <w:rFonts w:ascii="Calibri" w:hAnsi="Calibri" w:cs="Calibri"/>
          <w:color w:val="auto"/>
          <w:sz w:val="24"/>
          <w:szCs w:val="24"/>
        </w:rPr>
        <w:t xml:space="preserve"> realizacji obowiązków spoczywających na </w:t>
      </w:r>
      <w:r w:rsidR="00695A17" w:rsidRPr="00CF5FF1">
        <w:rPr>
          <w:rFonts w:ascii="Calibri" w:hAnsi="Calibri" w:cs="Calibri"/>
          <w:color w:val="auto"/>
          <w:sz w:val="24"/>
          <w:szCs w:val="24"/>
        </w:rPr>
        <w:t>Wykonawcy z tytułu</w:t>
      </w:r>
      <w:r w:rsidR="00647DE5" w:rsidRPr="00CF5FF1">
        <w:rPr>
          <w:rFonts w:ascii="Calibri" w:hAnsi="Calibri" w:cs="Calibri"/>
          <w:color w:val="auto"/>
          <w:sz w:val="24"/>
          <w:szCs w:val="24"/>
        </w:rPr>
        <w:t xml:space="preserve"> rękojmi i</w:t>
      </w:r>
      <w:r w:rsidR="00A367EE" w:rsidRPr="00CF5FF1">
        <w:rPr>
          <w:rFonts w:ascii="Calibri" w:hAnsi="Calibri" w:cs="Calibri"/>
          <w:color w:val="auto"/>
          <w:sz w:val="24"/>
          <w:szCs w:val="24"/>
        </w:rPr>
        <w:t> </w:t>
      </w:r>
      <w:r w:rsidR="00647DE5" w:rsidRPr="00CF5FF1">
        <w:rPr>
          <w:rFonts w:ascii="Calibri" w:hAnsi="Calibri" w:cs="Calibri"/>
          <w:color w:val="auto"/>
          <w:sz w:val="24"/>
          <w:szCs w:val="24"/>
        </w:rPr>
        <w:t>dodatkowej gwarancji. (w przypadku udzielenia przez Wykonawcę dodatkowej gwarancji)</w:t>
      </w:r>
    </w:p>
    <w:p w14:paraId="2C1CCEB7" w14:textId="285F1C9D" w:rsidR="00A43EBB" w:rsidRPr="001F0541" w:rsidRDefault="00A43EBB"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lastRenderedPageBreak/>
        <w:t xml:space="preserve">4. </w:t>
      </w:r>
      <w:r w:rsidR="00C6383F" w:rsidRPr="001F0541">
        <w:rPr>
          <w:rFonts w:ascii="Calibri" w:hAnsi="Calibri" w:cs="Calibri"/>
          <w:color w:val="auto"/>
          <w:sz w:val="24"/>
          <w:szCs w:val="24"/>
        </w:rPr>
        <w:t xml:space="preserve">Wykonawca, wynagrodzenie określone w ust. 2 </w:t>
      </w:r>
      <w:r w:rsidR="00403660" w:rsidRPr="00403660">
        <w:rPr>
          <w:rFonts w:ascii="Calibri" w:hAnsi="Calibri" w:cs="Calibri"/>
          <w:color w:val="auto"/>
          <w:sz w:val="24"/>
          <w:szCs w:val="24"/>
        </w:rPr>
        <w:t xml:space="preserve">niniejszego paragrafu </w:t>
      </w:r>
      <w:r w:rsidR="00C6383F" w:rsidRPr="001F0541">
        <w:rPr>
          <w:rFonts w:ascii="Calibri" w:hAnsi="Calibri" w:cs="Calibri"/>
          <w:color w:val="auto"/>
          <w:sz w:val="24"/>
          <w:szCs w:val="24"/>
        </w:rPr>
        <w:t xml:space="preserve">otrzyma po wykonaniu całości </w:t>
      </w:r>
      <w:r w:rsidR="00CF5FF1">
        <w:rPr>
          <w:rFonts w:ascii="Calibri" w:hAnsi="Calibri" w:cs="Calibri"/>
          <w:color w:val="auto"/>
          <w:sz w:val="24"/>
          <w:szCs w:val="24"/>
        </w:rPr>
        <w:t>P</w:t>
      </w:r>
      <w:r w:rsidR="00C6383F" w:rsidRPr="001F0541">
        <w:rPr>
          <w:rFonts w:ascii="Calibri" w:hAnsi="Calibri" w:cs="Calibri"/>
          <w:color w:val="auto"/>
          <w:sz w:val="24"/>
          <w:szCs w:val="24"/>
        </w:rPr>
        <w:t xml:space="preserve">rzedmiotu umowy, </w:t>
      </w:r>
      <w:r w:rsidRPr="001F0541">
        <w:rPr>
          <w:rFonts w:ascii="Calibri" w:hAnsi="Calibri" w:cs="Calibri"/>
          <w:color w:val="auto"/>
          <w:sz w:val="24"/>
          <w:szCs w:val="24"/>
        </w:rPr>
        <w:t xml:space="preserve">które </w:t>
      </w:r>
      <w:r w:rsidR="00C6383F" w:rsidRPr="001F0541">
        <w:rPr>
          <w:rFonts w:ascii="Calibri" w:hAnsi="Calibri" w:cs="Calibri"/>
          <w:color w:val="auto"/>
          <w:sz w:val="24"/>
          <w:szCs w:val="24"/>
        </w:rPr>
        <w:t>potwierdzone</w:t>
      </w:r>
      <w:r w:rsidRPr="001F0541">
        <w:rPr>
          <w:rFonts w:ascii="Calibri" w:hAnsi="Calibri" w:cs="Calibri"/>
          <w:color w:val="auto"/>
          <w:sz w:val="24"/>
          <w:szCs w:val="24"/>
        </w:rPr>
        <w:t xml:space="preserve"> zostanie </w:t>
      </w:r>
      <w:r w:rsidR="00936E89" w:rsidRPr="001F0541">
        <w:rPr>
          <w:rFonts w:ascii="Calibri" w:hAnsi="Calibri" w:cs="Calibri"/>
          <w:color w:val="auto"/>
          <w:sz w:val="24"/>
          <w:szCs w:val="24"/>
        </w:rPr>
        <w:t>P</w:t>
      </w:r>
      <w:r w:rsidR="00C6383F" w:rsidRPr="001F0541">
        <w:rPr>
          <w:rFonts w:ascii="Calibri" w:hAnsi="Calibri" w:cs="Calibri"/>
          <w:color w:val="auto"/>
          <w:sz w:val="24"/>
          <w:szCs w:val="24"/>
        </w:rPr>
        <w:t xml:space="preserve">rotokołem </w:t>
      </w:r>
      <w:r w:rsidR="0092087D" w:rsidRPr="001F0541">
        <w:rPr>
          <w:rFonts w:ascii="Calibri" w:hAnsi="Calibri" w:cs="Calibri"/>
          <w:color w:val="auto"/>
          <w:sz w:val="24"/>
          <w:szCs w:val="24"/>
        </w:rPr>
        <w:t>O</w:t>
      </w:r>
      <w:r w:rsidR="00C6383F" w:rsidRPr="001F0541">
        <w:rPr>
          <w:rFonts w:ascii="Calibri" w:hAnsi="Calibri" w:cs="Calibri"/>
          <w:color w:val="auto"/>
          <w:sz w:val="24"/>
          <w:szCs w:val="24"/>
        </w:rPr>
        <w:t>dbioru</w:t>
      </w:r>
      <w:r w:rsidR="0092087D" w:rsidRPr="001F0541">
        <w:rPr>
          <w:rFonts w:ascii="Calibri" w:hAnsi="Calibri" w:cs="Calibri"/>
          <w:color w:val="auto"/>
          <w:sz w:val="24"/>
          <w:szCs w:val="24"/>
        </w:rPr>
        <w:t xml:space="preserve"> Wyposażenia</w:t>
      </w:r>
      <w:r w:rsidR="008511F6" w:rsidRPr="001F0541">
        <w:rPr>
          <w:rFonts w:ascii="Calibri" w:hAnsi="Calibri" w:cs="Calibri"/>
          <w:color w:val="auto"/>
          <w:sz w:val="24"/>
          <w:szCs w:val="24"/>
        </w:rPr>
        <w:t xml:space="preserve"> </w:t>
      </w:r>
      <w:r w:rsidRPr="001F0541">
        <w:rPr>
          <w:rFonts w:ascii="Calibri" w:hAnsi="Calibri" w:cs="Calibri"/>
          <w:color w:val="auto"/>
          <w:sz w:val="24"/>
          <w:szCs w:val="24"/>
        </w:rPr>
        <w:t>oraz po</w:t>
      </w:r>
      <w:r w:rsidR="00C6383F" w:rsidRPr="001F0541">
        <w:rPr>
          <w:rFonts w:ascii="Calibri" w:hAnsi="Calibri" w:cs="Calibri"/>
          <w:color w:val="auto"/>
          <w:sz w:val="24"/>
          <w:szCs w:val="24"/>
        </w:rPr>
        <w:t xml:space="preserve"> złożeniu faktury</w:t>
      </w:r>
      <w:r w:rsidR="00695A17" w:rsidRPr="001F0541">
        <w:rPr>
          <w:rFonts w:ascii="Calibri" w:hAnsi="Calibri" w:cs="Calibri"/>
          <w:color w:val="auto"/>
          <w:sz w:val="24"/>
          <w:szCs w:val="24"/>
        </w:rPr>
        <w:t xml:space="preserve"> Zamawiającemu</w:t>
      </w:r>
      <w:r w:rsidR="00C6383F" w:rsidRPr="001F0541">
        <w:rPr>
          <w:rFonts w:ascii="Calibri" w:hAnsi="Calibri" w:cs="Calibri"/>
          <w:color w:val="auto"/>
          <w:sz w:val="24"/>
          <w:szCs w:val="24"/>
        </w:rPr>
        <w:t xml:space="preserve">. </w:t>
      </w:r>
    </w:p>
    <w:p w14:paraId="683318B9" w14:textId="5E05C1F2" w:rsidR="00A43EBB" w:rsidRPr="001F0541" w:rsidRDefault="00A43EBB"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5. </w:t>
      </w:r>
      <w:r w:rsidR="00C6383F" w:rsidRPr="001F0541">
        <w:rPr>
          <w:rFonts w:ascii="Calibri" w:hAnsi="Calibri" w:cs="Calibri"/>
          <w:color w:val="auto"/>
          <w:sz w:val="24"/>
          <w:szCs w:val="24"/>
        </w:rPr>
        <w:t>Płatność wynikająca z realizacji niniejszej umowy nastąpi w formie przelewu na rachunek bankow</w:t>
      </w:r>
      <w:r w:rsidRPr="001F0541">
        <w:rPr>
          <w:rFonts w:ascii="Calibri" w:hAnsi="Calibri" w:cs="Calibri"/>
          <w:color w:val="auto"/>
          <w:sz w:val="24"/>
          <w:szCs w:val="24"/>
        </w:rPr>
        <w:t>y</w:t>
      </w:r>
      <w:r w:rsidR="00C6383F" w:rsidRPr="001F0541">
        <w:rPr>
          <w:rFonts w:ascii="Calibri" w:hAnsi="Calibri" w:cs="Calibri"/>
          <w:color w:val="auto"/>
          <w:sz w:val="24"/>
          <w:szCs w:val="24"/>
        </w:rPr>
        <w:t xml:space="preserve"> Wykonawcy </w:t>
      </w:r>
      <w:r w:rsidR="002E3964" w:rsidRPr="001F0541">
        <w:rPr>
          <w:rFonts w:ascii="Calibri" w:hAnsi="Calibri" w:cs="Calibri"/>
          <w:color w:val="auto"/>
          <w:sz w:val="24"/>
          <w:szCs w:val="24"/>
        </w:rPr>
        <w:t>nr </w:t>
      </w:r>
      <w:r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w terminie </w:t>
      </w:r>
      <w:r w:rsidR="00041AA5" w:rsidRPr="001F0541">
        <w:rPr>
          <w:rFonts w:ascii="Calibri" w:hAnsi="Calibri" w:cs="Calibri"/>
          <w:color w:val="auto"/>
          <w:sz w:val="24"/>
          <w:szCs w:val="24"/>
        </w:rPr>
        <w:t>3</w:t>
      </w:r>
      <w:r w:rsidR="00E2661D" w:rsidRPr="001F0541">
        <w:rPr>
          <w:rFonts w:ascii="Calibri" w:hAnsi="Calibri" w:cs="Calibri"/>
          <w:color w:val="auto"/>
          <w:sz w:val="24"/>
          <w:szCs w:val="24"/>
        </w:rPr>
        <w:t>0</w:t>
      </w:r>
      <w:r w:rsidR="00C6383F" w:rsidRPr="001F0541">
        <w:rPr>
          <w:rFonts w:ascii="Calibri" w:hAnsi="Calibri" w:cs="Calibri"/>
          <w:color w:val="auto"/>
          <w:sz w:val="24"/>
          <w:szCs w:val="24"/>
        </w:rPr>
        <w:t xml:space="preserve"> dni od daty otrzymania przez Zamawiającego prawidłowo wystawionej faktury. Faktura wystawiona przez Wykonawcę musi zawierać numer i datę niniejszej umowy</w:t>
      </w:r>
      <w:r w:rsidR="00A72B52" w:rsidRPr="001F0541">
        <w:rPr>
          <w:rFonts w:ascii="Calibri" w:hAnsi="Calibri" w:cs="Calibri"/>
          <w:color w:val="auto"/>
          <w:sz w:val="24"/>
          <w:szCs w:val="24"/>
        </w:rPr>
        <w:t xml:space="preserve"> oraz numer rachunku bankowego wskazany w zdaniu poprzednim</w:t>
      </w:r>
      <w:r w:rsidR="00C6383F" w:rsidRPr="001F0541">
        <w:rPr>
          <w:rFonts w:ascii="Calibri" w:hAnsi="Calibri" w:cs="Calibri"/>
          <w:color w:val="auto"/>
          <w:sz w:val="24"/>
          <w:szCs w:val="24"/>
        </w:rPr>
        <w:t xml:space="preserve">. </w:t>
      </w:r>
      <w:r w:rsidR="0040655E" w:rsidRPr="001F0541">
        <w:rPr>
          <w:rFonts w:ascii="Calibri" w:hAnsi="Calibri" w:cs="Calibri"/>
          <w:color w:val="auto"/>
          <w:sz w:val="24"/>
          <w:szCs w:val="24"/>
        </w:rPr>
        <w:t xml:space="preserve">Za termin zapłaty wynagrodzenia należnego Wykonawcy uznaje się </w:t>
      </w:r>
      <w:r w:rsidR="00A72B52" w:rsidRPr="001F0541">
        <w:rPr>
          <w:rFonts w:ascii="Calibri" w:hAnsi="Calibri" w:cs="Calibri"/>
          <w:color w:val="auto"/>
          <w:sz w:val="24"/>
          <w:szCs w:val="24"/>
        </w:rPr>
        <w:t>dat</w:t>
      </w:r>
      <w:r w:rsidR="00067D50" w:rsidRPr="001F0541">
        <w:rPr>
          <w:rFonts w:ascii="Calibri" w:hAnsi="Calibri" w:cs="Calibri"/>
          <w:color w:val="auto"/>
          <w:sz w:val="24"/>
          <w:szCs w:val="24"/>
        </w:rPr>
        <w:t>ę obciążenia rachunku bankowego Zamawiającego.</w:t>
      </w:r>
    </w:p>
    <w:p w14:paraId="0B484DAC" w14:textId="36F03E10" w:rsidR="00A43EBB" w:rsidRPr="00CF5FF1" w:rsidRDefault="00A43EBB"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6. 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w:t>
      </w:r>
      <w:r w:rsidRPr="00CF5FF1">
        <w:rPr>
          <w:rFonts w:ascii="Calibri" w:hAnsi="Calibri" w:cs="Calibri"/>
          <w:color w:val="auto"/>
          <w:sz w:val="24"/>
          <w:szCs w:val="24"/>
        </w:rPr>
        <w:t>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w:t>
      </w:r>
      <w:r w:rsidR="0092087D" w:rsidRPr="00CF5FF1">
        <w:rPr>
          <w:rFonts w:ascii="Calibri" w:hAnsi="Calibri" w:cs="Calibri"/>
          <w:color w:val="auto"/>
          <w:sz w:val="24"/>
          <w:szCs w:val="24"/>
        </w:rPr>
        <w:t> </w:t>
      </w:r>
      <w:r w:rsidRPr="00CF5FF1">
        <w:rPr>
          <w:rFonts w:ascii="Calibri" w:hAnsi="Calibri" w:cs="Calibri"/>
          <w:color w:val="auto"/>
          <w:sz w:val="24"/>
          <w:szCs w:val="24"/>
        </w:rPr>
        <w:t xml:space="preserve">naruszeniem ww. zasad jest nieważna. </w:t>
      </w:r>
    </w:p>
    <w:p w14:paraId="42A60667" w14:textId="42108D55" w:rsidR="00BE78C7" w:rsidRPr="00CF5FF1" w:rsidRDefault="00BE78C7" w:rsidP="004E3171">
      <w:pPr>
        <w:pStyle w:val="Default"/>
        <w:spacing w:after="120"/>
        <w:rPr>
          <w:rFonts w:ascii="Calibri" w:hAnsi="Calibri" w:cs="Calibri"/>
          <w:color w:val="auto"/>
        </w:rPr>
      </w:pPr>
      <w:r w:rsidRPr="00CF5FF1">
        <w:rPr>
          <w:rFonts w:ascii="Calibri" w:hAnsi="Calibri" w:cs="Calibri"/>
          <w:color w:val="auto"/>
        </w:rPr>
        <w:t>7. Zamawiający, na podstawie Ustawy z dnia 9.11.2018 r. o elektronicznym fakturowaniu w zamówieniach publicznych, koncesjach na roboty budowlane lub usługi oraz partnerstwie publiczno-prywatnym, dopuszcza przesyłanie przez Wykonawcę ustrukturyzowanych faktur elektronicznych związanych z</w:t>
      </w:r>
      <w:r w:rsidR="0092087D" w:rsidRPr="00CF5FF1">
        <w:rPr>
          <w:rFonts w:ascii="Calibri" w:hAnsi="Calibri" w:cs="Calibri"/>
          <w:color w:val="auto"/>
        </w:rPr>
        <w:t> </w:t>
      </w:r>
      <w:r w:rsidRPr="00CF5FF1">
        <w:rPr>
          <w:rFonts w:ascii="Calibri" w:hAnsi="Calibri" w:cs="Calibri"/>
          <w:color w:val="auto"/>
        </w:rPr>
        <w:t xml:space="preserve">realizacją niniejszego </w:t>
      </w:r>
      <w:r w:rsidR="00D513ED">
        <w:rPr>
          <w:rFonts w:ascii="Calibri" w:hAnsi="Calibri" w:cs="Calibri"/>
          <w:color w:val="auto"/>
        </w:rPr>
        <w:t>P</w:t>
      </w:r>
      <w:r w:rsidRPr="00CF5FF1">
        <w:rPr>
          <w:rFonts w:ascii="Calibri" w:hAnsi="Calibri" w:cs="Calibri"/>
          <w:color w:val="auto"/>
        </w:rPr>
        <w:t>rzedmiotu umowy za pośrednictwem Platformy Elektronicznego Fakturowania. Ze</w:t>
      </w:r>
      <w:r w:rsidR="0092087D" w:rsidRPr="00CF5FF1">
        <w:rPr>
          <w:rFonts w:ascii="Calibri" w:hAnsi="Calibri" w:cs="Calibri"/>
          <w:color w:val="auto"/>
        </w:rPr>
        <w:t> </w:t>
      </w:r>
      <w:r w:rsidRPr="00CF5FF1">
        <w:rPr>
          <w:rFonts w:ascii="Calibri" w:hAnsi="Calibri" w:cs="Calibri"/>
          <w:color w:val="auto"/>
        </w:rPr>
        <w:t xml:space="preserve">strony Zamawiającego osobą upoważnioną do udzielania wyjaśnień i informacji w tym zakresie jest Pani Barbara Dobrowolska – tel. 012 65 24 365. </w:t>
      </w:r>
    </w:p>
    <w:p w14:paraId="25835C10" w14:textId="06CDA329" w:rsidR="00EB04A2" w:rsidRPr="001F0541" w:rsidRDefault="00C6383F" w:rsidP="00CF5FF1">
      <w:pPr>
        <w:pStyle w:val="Nagwek1"/>
      </w:pPr>
      <w:r w:rsidRPr="001F0541">
        <w:t>§5</w:t>
      </w:r>
      <w:r w:rsidR="00CF5FF1">
        <w:t xml:space="preserve">. </w:t>
      </w:r>
      <w:r w:rsidR="00EB04A2" w:rsidRPr="001F0541">
        <w:t xml:space="preserve">Odbiór </w:t>
      </w:r>
      <w:r w:rsidR="00451470" w:rsidRPr="001F0541">
        <w:t>Wyposażenia</w:t>
      </w:r>
    </w:p>
    <w:p w14:paraId="5E93CF78" w14:textId="77777777" w:rsidR="00407351" w:rsidRPr="001F0541" w:rsidRDefault="00A43EBB" w:rsidP="001F054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1. </w:t>
      </w:r>
      <w:r w:rsidR="00C6383F" w:rsidRPr="001F0541">
        <w:rPr>
          <w:rFonts w:ascii="Calibri" w:hAnsi="Calibri" w:cs="Calibri"/>
          <w:color w:val="auto"/>
          <w:sz w:val="24"/>
          <w:szCs w:val="24"/>
        </w:rPr>
        <w:t xml:space="preserve">Wykonawca zobowiązuje się: </w:t>
      </w:r>
    </w:p>
    <w:p w14:paraId="678B09EE" w14:textId="145CBE81" w:rsidR="00407351" w:rsidRPr="001F0541" w:rsidRDefault="00A43EBB"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a) </w:t>
      </w:r>
      <w:r w:rsidR="00E87029" w:rsidRPr="001F0541">
        <w:rPr>
          <w:rFonts w:ascii="Calibri" w:hAnsi="Calibri" w:cs="Calibri"/>
          <w:color w:val="auto"/>
          <w:sz w:val="24"/>
          <w:szCs w:val="24"/>
        </w:rPr>
        <w:t>dostarczyć</w:t>
      </w:r>
      <w:r w:rsidR="00C6383F" w:rsidRPr="001F0541">
        <w:rPr>
          <w:rFonts w:ascii="Calibri" w:hAnsi="Calibri" w:cs="Calibri"/>
          <w:color w:val="auto"/>
          <w:sz w:val="24"/>
          <w:szCs w:val="24"/>
        </w:rPr>
        <w:t xml:space="preserve"> </w:t>
      </w:r>
      <w:r w:rsidR="008D370E" w:rsidRPr="001F0541">
        <w:rPr>
          <w:rFonts w:ascii="Calibri" w:hAnsi="Calibri" w:cs="Calibri"/>
          <w:color w:val="auto"/>
          <w:sz w:val="24"/>
          <w:szCs w:val="24"/>
        </w:rPr>
        <w:t xml:space="preserve">Zamawiającemu </w:t>
      </w:r>
      <w:r w:rsidR="00451470" w:rsidRPr="001F0541">
        <w:rPr>
          <w:rFonts w:ascii="Calibri" w:hAnsi="Calibri" w:cs="Calibri"/>
          <w:color w:val="auto"/>
          <w:sz w:val="24"/>
          <w:szCs w:val="24"/>
        </w:rPr>
        <w:t>Wyposażenie</w:t>
      </w:r>
      <w:r w:rsidR="00C6383F" w:rsidRPr="001F0541">
        <w:rPr>
          <w:rFonts w:ascii="Calibri" w:hAnsi="Calibri" w:cs="Calibri"/>
          <w:color w:val="auto"/>
          <w:sz w:val="24"/>
          <w:szCs w:val="24"/>
        </w:rPr>
        <w:t xml:space="preserve"> bez </w:t>
      </w:r>
      <w:r w:rsidR="00A72B52" w:rsidRPr="001F0541">
        <w:rPr>
          <w:rFonts w:ascii="Calibri" w:hAnsi="Calibri" w:cs="Calibri"/>
          <w:color w:val="auto"/>
          <w:sz w:val="24"/>
          <w:szCs w:val="24"/>
        </w:rPr>
        <w:t>wad</w:t>
      </w:r>
      <w:r w:rsidR="00C6383F" w:rsidRPr="001F0541">
        <w:rPr>
          <w:rFonts w:ascii="Calibri" w:hAnsi="Calibri" w:cs="Calibri"/>
          <w:color w:val="auto"/>
          <w:sz w:val="24"/>
          <w:szCs w:val="24"/>
        </w:rPr>
        <w:t>, zgodnie z obowiązującymi w tym zakresie normami</w:t>
      </w:r>
      <w:r w:rsidR="006A13EF" w:rsidRPr="001F0541">
        <w:rPr>
          <w:rFonts w:ascii="Calibri" w:hAnsi="Calibri" w:cs="Calibri"/>
          <w:color w:val="auto"/>
          <w:sz w:val="24"/>
          <w:szCs w:val="24"/>
        </w:rPr>
        <w:t>,</w:t>
      </w:r>
      <w:r w:rsidR="00C6383F" w:rsidRPr="001F0541">
        <w:rPr>
          <w:rFonts w:ascii="Calibri" w:hAnsi="Calibri" w:cs="Calibri"/>
          <w:color w:val="auto"/>
          <w:sz w:val="24"/>
          <w:szCs w:val="24"/>
        </w:rPr>
        <w:t xml:space="preserve"> przepisami oraz zgodnie z wymaganiami Zamawiającego, </w:t>
      </w:r>
    </w:p>
    <w:p w14:paraId="5A8964D7" w14:textId="4D638972" w:rsidR="00EC0497" w:rsidRPr="001F0541" w:rsidRDefault="008511F6"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b) </w:t>
      </w:r>
      <w:r w:rsidR="008D370E" w:rsidRPr="001F0541">
        <w:rPr>
          <w:rFonts w:ascii="Calibri" w:hAnsi="Calibri" w:cs="Calibri"/>
          <w:color w:val="auto"/>
          <w:sz w:val="24"/>
          <w:szCs w:val="24"/>
        </w:rPr>
        <w:t>dostarczyć</w:t>
      </w:r>
      <w:r w:rsidR="00C6383F" w:rsidRPr="001F0541">
        <w:rPr>
          <w:rFonts w:ascii="Calibri" w:hAnsi="Calibri" w:cs="Calibri"/>
          <w:color w:val="auto"/>
          <w:sz w:val="24"/>
          <w:szCs w:val="24"/>
        </w:rPr>
        <w:t xml:space="preserve"> Zamawiającemu</w:t>
      </w:r>
      <w:r w:rsidR="008C514D" w:rsidRPr="001F0541">
        <w:rPr>
          <w:rFonts w:ascii="Calibri" w:hAnsi="Calibri" w:cs="Calibri"/>
          <w:color w:val="auto"/>
          <w:sz w:val="24"/>
          <w:szCs w:val="24"/>
        </w:rPr>
        <w:t>,</w:t>
      </w:r>
      <w:r w:rsidR="00C6383F" w:rsidRPr="001F0541">
        <w:rPr>
          <w:rFonts w:ascii="Calibri" w:hAnsi="Calibri" w:cs="Calibri"/>
          <w:color w:val="auto"/>
          <w:sz w:val="24"/>
          <w:szCs w:val="24"/>
        </w:rPr>
        <w:t xml:space="preserve"> </w:t>
      </w:r>
      <w:r w:rsidR="002E3964" w:rsidRPr="001F0541">
        <w:rPr>
          <w:rFonts w:ascii="Calibri" w:hAnsi="Calibri" w:cs="Calibri"/>
          <w:color w:val="auto"/>
          <w:sz w:val="24"/>
          <w:szCs w:val="24"/>
        </w:rPr>
        <w:t>odpowiedni</w:t>
      </w:r>
      <w:r w:rsidR="008D370E" w:rsidRPr="001F0541">
        <w:rPr>
          <w:rFonts w:ascii="Calibri" w:hAnsi="Calibri" w:cs="Calibri"/>
          <w:color w:val="auto"/>
          <w:sz w:val="24"/>
          <w:szCs w:val="24"/>
        </w:rPr>
        <w:t>e</w:t>
      </w:r>
      <w:r w:rsidR="002E3964" w:rsidRPr="001F0541">
        <w:rPr>
          <w:rFonts w:ascii="Calibri" w:hAnsi="Calibri" w:cs="Calibri"/>
          <w:color w:val="auto"/>
          <w:sz w:val="24"/>
          <w:szCs w:val="24"/>
        </w:rPr>
        <w:t xml:space="preserve"> atest</w:t>
      </w:r>
      <w:r w:rsidR="008D370E" w:rsidRPr="001F0541">
        <w:rPr>
          <w:rFonts w:ascii="Calibri" w:hAnsi="Calibri" w:cs="Calibri"/>
          <w:color w:val="auto"/>
          <w:sz w:val="24"/>
          <w:szCs w:val="24"/>
        </w:rPr>
        <w:t>y</w:t>
      </w:r>
      <w:r w:rsidR="002E3964" w:rsidRPr="001F0541">
        <w:rPr>
          <w:rFonts w:ascii="Calibri" w:hAnsi="Calibri" w:cs="Calibri"/>
          <w:color w:val="auto"/>
          <w:sz w:val="24"/>
          <w:szCs w:val="24"/>
        </w:rPr>
        <w:t xml:space="preserve"> i</w:t>
      </w:r>
      <w:r w:rsidR="00A367EE" w:rsidRPr="001F0541">
        <w:rPr>
          <w:rFonts w:ascii="Calibri" w:hAnsi="Calibri" w:cs="Calibri"/>
          <w:color w:val="auto"/>
          <w:sz w:val="24"/>
          <w:szCs w:val="24"/>
        </w:rPr>
        <w:t xml:space="preserve"> </w:t>
      </w:r>
      <w:r w:rsidR="00C6383F" w:rsidRPr="001F0541">
        <w:rPr>
          <w:rFonts w:ascii="Calibri" w:hAnsi="Calibri" w:cs="Calibri"/>
          <w:color w:val="auto"/>
          <w:sz w:val="24"/>
          <w:szCs w:val="24"/>
        </w:rPr>
        <w:t>certyfikat</w:t>
      </w:r>
      <w:r w:rsidR="008D370E" w:rsidRPr="001F0541">
        <w:rPr>
          <w:rFonts w:ascii="Calibri" w:hAnsi="Calibri" w:cs="Calibri"/>
          <w:color w:val="auto"/>
          <w:sz w:val="24"/>
          <w:szCs w:val="24"/>
        </w:rPr>
        <w:t>y</w:t>
      </w:r>
      <w:r w:rsidR="00C6383F" w:rsidRPr="001F0541">
        <w:rPr>
          <w:rFonts w:ascii="Calibri" w:hAnsi="Calibri" w:cs="Calibri"/>
          <w:color w:val="auto"/>
          <w:sz w:val="24"/>
          <w:szCs w:val="24"/>
        </w:rPr>
        <w:t xml:space="preserve"> dotycząc</w:t>
      </w:r>
      <w:r w:rsidR="008D370E" w:rsidRPr="001F0541">
        <w:rPr>
          <w:rFonts w:ascii="Calibri" w:hAnsi="Calibri" w:cs="Calibri"/>
          <w:color w:val="auto"/>
          <w:sz w:val="24"/>
          <w:szCs w:val="24"/>
        </w:rPr>
        <w:t>e</w:t>
      </w:r>
      <w:r w:rsidR="00C6383F" w:rsidRPr="001F0541">
        <w:rPr>
          <w:rFonts w:ascii="Calibri" w:hAnsi="Calibri" w:cs="Calibri"/>
          <w:color w:val="auto"/>
          <w:sz w:val="24"/>
          <w:szCs w:val="24"/>
        </w:rPr>
        <w:t xml:space="preserve"> </w:t>
      </w:r>
      <w:r w:rsidR="001E2E8D" w:rsidRPr="001F0541">
        <w:rPr>
          <w:rFonts w:ascii="Calibri" w:hAnsi="Calibri" w:cs="Calibri"/>
          <w:color w:val="auto"/>
          <w:sz w:val="24"/>
          <w:szCs w:val="24"/>
        </w:rPr>
        <w:t>dostarczonego Wyposażenia</w:t>
      </w:r>
      <w:r w:rsidR="00EC0497" w:rsidRPr="001F0541">
        <w:rPr>
          <w:rFonts w:ascii="Calibri" w:hAnsi="Calibri" w:cs="Calibri"/>
          <w:color w:val="auto"/>
          <w:sz w:val="24"/>
          <w:szCs w:val="24"/>
        </w:rPr>
        <w:t xml:space="preserve"> oraz instrukcj</w:t>
      </w:r>
      <w:r w:rsidR="001F4A37">
        <w:rPr>
          <w:rFonts w:ascii="Calibri" w:hAnsi="Calibri" w:cs="Calibri"/>
          <w:color w:val="auto"/>
          <w:sz w:val="24"/>
          <w:szCs w:val="24"/>
        </w:rPr>
        <w:t>e</w:t>
      </w:r>
      <w:r w:rsidR="00EC0497" w:rsidRPr="001F0541">
        <w:rPr>
          <w:rFonts w:ascii="Calibri" w:hAnsi="Calibri" w:cs="Calibri"/>
          <w:color w:val="auto"/>
          <w:sz w:val="24"/>
          <w:szCs w:val="24"/>
        </w:rPr>
        <w:t xml:space="preserve"> obsługi</w:t>
      </w:r>
      <w:r w:rsidR="001F4A37">
        <w:rPr>
          <w:rFonts w:ascii="Calibri" w:hAnsi="Calibri" w:cs="Calibri"/>
          <w:color w:val="auto"/>
          <w:sz w:val="24"/>
          <w:szCs w:val="24"/>
        </w:rPr>
        <w:t xml:space="preserve"> sporządzone w języku polskim</w:t>
      </w:r>
      <w:r w:rsidR="00EC0497" w:rsidRPr="001F0541">
        <w:rPr>
          <w:rFonts w:ascii="Calibri" w:hAnsi="Calibri" w:cs="Calibri"/>
          <w:color w:val="auto"/>
          <w:sz w:val="24"/>
          <w:szCs w:val="24"/>
        </w:rPr>
        <w:t>,</w:t>
      </w:r>
      <w:r w:rsidR="00694147" w:rsidRPr="001F0541">
        <w:rPr>
          <w:rFonts w:ascii="Calibri" w:hAnsi="Calibri" w:cs="Calibri"/>
          <w:sz w:val="24"/>
          <w:szCs w:val="24"/>
        </w:rPr>
        <w:t xml:space="preserve"> a to </w:t>
      </w:r>
      <w:r w:rsidR="00694147" w:rsidRPr="001F0541">
        <w:rPr>
          <w:rFonts w:ascii="Calibri" w:hAnsi="Calibri" w:cs="Calibri"/>
          <w:color w:val="auto"/>
          <w:sz w:val="24"/>
          <w:szCs w:val="24"/>
        </w:rPr>
        <w:t>najpóźniej w dniu odbioru jakościowego i ilościowego Wyposażenia przez Zamawiającego</w:t>
      </w:r>
      <w:r w:rsidR="00403660">
        <w:rPr>
          <w:rFonts w:ascii="Calibri" w:hAnsi="Calibri" w:cs="Calibri"/>
          <w:color w:val="auto"/>
          <w:sz w:val="24"/>
          <w:szCs w:val="24"/>
        </w:rPr>
        <w:t xml:space="preserve">, o którym mowa w </w:t>
      </w:r>
      <w:r w:rsidR="00694147" w:rsidRPr="001F0541">
        <w:rPr>
          <w:rFonts w:ascii="Calibri" w:hAnsi="Calibri" w:cs="Calibri"/>
          <w:color w:val="auto"/>
          <w:sz w:val="24"/>
          <w:szCs w:val="24"/>
        </w:rPr>
        <w:t>ust. 2</w:t>
      </w:r>
      <w:r w:rsidR="00CF5FF1">
        <w:rPr>
          <w:rFonts w:ascii="Calibri" w:hAnsi="Calibri" w:cs="Calibri"/>
          <w:color w:val="auto"/>
          <w:sz w:val="24"/>
          <w:szCs w:val="24"/>
        </w:rPr>
        <w:t xml:space="preserve"> niniejszego paragrafu</w:t>
      </w:r>
      <w:r w:rsidR="00694147" w:rsidRPr="001F0541">
        <w:rPr>
          <w:rFonts w:ascii="Calibri" w:hAnsi="Calibri" w:cs="Calibri"/>
          <w:color w:val="auto"/>
          <w:sz w:val="24"/>
          <w:szCs w:val="24"/>
        </w:rPr>
        <w:t>,</w:t>
      </w:r>
    </w:p>
    <w:p w14:paraId="4B2BADB3" w14:textId="56E494E4" w:rsidR="00411CA8" w:rsidRPr="001F0541" w:rsidRDefault="00CF5FF1" w:rsidP="004E3171">
      <w:pPr>
        <w:spacing w:after="120" w:line="240" w:lineRule="auto"/>
        <w:ind w:right="0"/>
        <w:jc w:val="left"/>
        <w:rPr>
          <w:rFonts w:ascii="Calibri" w:hAnsi="Calibri" w:cs="Calibri"/>
          <w:color w:val="auto"/>
          <w:sz w:val="24"/>
          <w:szCs w:val="24"/>
        </w:rPr>
      </w:pPr>
      <w:r>
        <w:rPr>
          <w:rFonts w:ascii="Calibri" w:hAnsi="Calibri" w:cs="Calibri"/>
          <w:color w:val="auto"/>
          <w:sz w:val="24"/>
          <w:szCs w:val="24"/>
        </w:rPr>
        <w:t>c</w:t>
      </w:r>
      <w:r w:rsidR="005B2F04" w:rsidRPr="001F0541">
        <w:rPr>
          <w:rFonts w:ascii="Calibri" w:hAnsi="Calibri" w:cs="Calibri"/>
          <w:color w:val="auto"/>
          <w:sz w:val="24"/>
          <w:szCs w:val="24"/>
        </w:rPr>
        <w:t xml:space="preserve">) </w:t>
      </w:r>
      <w:r w:rsidR="008D370E" w:rsidRPr="001F0541">
        <w:rPr>
          <w:rFonts w:ascii="Calibri" w:hAnsi="Calibri" w:cs="Calibri"/>
          <w:color w:val="auto"/>
          <w:sz w:val="24"/>
          <w:szCs w:val="24"/>
        </w:rPr>
        <w:t xml:space="preserve">do </w:t>
      </w:r>
      <w:r w:rsidR="005B2F04" w:rsidRPr="001F0541">
        <w:rPr>
          <w:rFonts w:ascii="Calibri" w:hAnsi="Calibri" w:cs="Calibri"/>
          <w:color w:val="auto"/>
          <w:sz w:val="24"/>
          <w:szCs w:val="24"/>
        </w:rPr>
        <w:t>rozpakowania, wywozu i utylizacji opakowań oraz wszelkich innych materiałów pozostałych po dostarczonym Wyposażeniu</w:t>
      </w:r>
      <w:r>
        <w:rPr>
          <w:rFonts w:ascii="Calibri" w:hAnsi="Calibri" w:cs="Calibri"/>
          <w:color w:val="auto"/>
          <w:sz w:val="24"/>
          <w:szCs w:val="24"/>
        </w:rPr>
        <w:t>.</w:t>
      </w:r>
    </w:p>
    <w:p w14:paraId="66275F89" w14:textId="77777777" w:rsidR="004E3171" w:rsidRDefault="008511F6"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2. </w:t>
      </w:r>
      <w:r w:rsidR="00C6383F" w:rsidRPr="001F0541">
        <w:rPr>
          <w:rFonts w:ascii="Calibri" w:hAnsi="Calibri" w:cs="Calibri"/>
          <w:color w:val="auto"/>
          <w:sz w:val="24"/>
          <w:szCs w:val="24"/>
        </w:rPr>
        <w:t xml:space="preserve">Zamawiający dokona odbioru jakościowego i ilościowego </w:t>
      </w:r>
      <w:r w:rsidR="00694147" w:rsidRPr="001F0541">
        <w:rPr>
          <w:rFonts w:ascii="Calibri" w:hAnsi="Calibri" w:cs="Calibri"/>
          <w:color w:val="auto"/>
          <w:sz w:val="24"/>
          <w:szCs w:val="24"/>
        </w:rPr>
        <w:t>Wyposażenia</w:t>
      </w:r>
      <w:r w:rsidR="0029556C" w:rsidRPr="001F0541">
        <w:rPr>
          <w:rFonts w:ascii="Calibri" w:hAnsi="Calibri" w:cs="Calibri"/>
          <w:color w:val="auto"/>
          <w:sz w:val="24"/>
          <w:szCs w:val="24"/>
        </w:rPr>
        <w:t xml:space="preserve"> </w:t>
      </w:r>
      <w:r w:rsidR="00432E30" w:rsidRPr="00432E30">
        <w:rPr>
          <w:rFonts w:ascii="Calibri" w:hAnsi="Calibri" w:cs="Calibri"/>
          <w:color w:val="auto"/>
          <w:sz w:val="24"/>
          <w:szCs w:val="24"/>
        </w:rPr>
        <w:t>w terminie</w:t>
      </w:r>
      <w:r w:rsidR="004E3171">
        <w:rPr>
          <w:rFonts w:ascii="Calibri" w:hAnsi="Calibri" w:cs="Calibri"/>
          <w:color w:val="auto"/>
          <w:sz w:val="24"/>
          <w:szCs w:val="24"/>
        </w:rPr>
        <w:t xml:space="preserve"> 3</w:t>
      </w:r>
      <w:r w:rsidR="00432E30" w:rsidRPr="00432E30">
        <w:rPr>
          <w:rFonts w:ascii="Calibri" w:hAnsi="Calibri" w:cs="Calibri"/>
          <w:color w:val="auto"/>
          <w:sz w:val="24"/>
          <w:szCs w:val="24"/>
        </w:rPr>
        <w:t xml:space="preserve"> dni roboczych od dnia otrzymania od Wykonawcy informacji o zakończeniu dostawy Wyposażenia oraz gotowości do przekazania Wyposażenia Zamawiającemu. </w:t>
      </w:r>
      <w:r w:rsidR="00432E30">
        <w:rPr>
          <w:rFonts w:ascii="Calibri" w:hAnsi="Calibri" w:cs="Calibri"/>
          <w:color w:val="auto"/>
          <w:sz w:val="24"/>
          <w:szCs w:val="24"/>
        </w:rPr>
        <w:t xml:space="preserve"> </w:t>
      </w:r>
    </w:p>
    <w:p w14:paraId="328B0E2D" w14:textId="42F8884F" w:rsidR="008511F6" w:rsidRPr="001F0541" w:rsidRDefault="00432E30" w:rsidP="004E3171">
      <w:pPr>
        <w:spacing w:after="120" w:line="240" w:lineRule="auto"/>
        <w:ind w:right="0"/>
        <w:jc w:val="left"/>
        <w:rPr>
          <w:rFonts w:ascii="Calibri" w:hAnsi="Calibri" w:cs="Calibri"/>
          <w:color w:val="auto"/>
          <w:sz w:val="24"/>
          <w:szCs w:val="24"/>
        </w:rPr>
      </w:pPr>
      <w:r w:rsidRPr="00432E30">
        <w:rPr>
          <w:rFonts w:ascii="Calibri" w:hAnsi="Calibri" w:cs="Calibri"/>
          <w:color w:val="auto"/>
          <w:sz w:val="24"/>
          <w:szCs w:val="24"/>
        </w:rPr>
        <w:t>Wykonawca przekaże Zamawiającemu informację, o której mowa w zdaniu poprzednim, przed upływem terminu realizacji przedmiotu umowy datą określoną w § 3 ust. 1</w:t>
      </w:r>
      <w:r w:rsidR="004E3171">
        <w:rPr>
          <w:rFonts w:ascii="Calibri" w:hAnsi="Calibri" w:cs="Calibri"/>
          <w:color w:val="auto"/>
          <w:sz w:val="24"/>
          <w:szCs w:val="24"/>
        </w:rPr>
        <w:t xml:space="preserve"> umowy</w:t>
      </w:r>
      <w:r w:rsidRPr="00432E30">
        <w:rPr>
          <w:rFonts w:ascii="Calibri" w:hAnsi="Calibri" w:cs="Calibri"/>
          <w:color w:val="auto"/>
          <w:sz w:val="24"/>
          <w:szCs w:val="24"/>
        </w:rPr>
        <w:t xml:space="preserve">, w formie </w:t>
      </w:r>
      <w:r w:rsidRPr="00432E30">
        <w:rPr>
          <w:rFonts w:ascii="Calibri" w:hAnsi="Calibri" w:cs="Calibri"/>
          <w:color w:val="auto"/>
          <w:sz w:val="24"/>
          <w:szCs w:val="24"/>
        </w:rPr>
        <w:lastRenderedPageBreak/>
        <w:t xml:space="preserve">pisemnej pod rygorem nieważności. </w:t>
      </w:r>
      <w:r w:rsidR="00C6383F" w:rsidRPr="001F0541">
        <w:rPr>
          <w:rFonts w:ascii="Calibri" w:hAnsi="Calibri" w:cs="Calibri"/>
          <w:color w:val="auto"/>
          <w:sz w:val="24"/>
          <w:szCs w:val="24"/>
        </w:rPr>
        <w:t xml:space="preserve">Odbiór jakościowy i ilościowy </w:t>
      </w:r>
      <w:r w:rsidR="00587663" w:rsidRPr="001F0541">
        <w:rPr>
          <w:rFonts w:ascii="Calibri" w:hAnsi="Calibri" w:cs="Calibri"/>
          <w:color w:val="auto"/>
          <w:sz w:val="24"/>
          <w:szCs w:val="24"/>
        </w:rPr>
        <w:t xml:space="preserve">Wyposażenia </w:t>
      </w:r>
      <w:r w:rsidR="00C6383F" w:rsidRPr="001F0541">
        <w:rPr>
          <w:rFonts w:ascii="Calibri" w:hAnsi="Calibri" w:cs="Calibri"/>
          <w:color w:val="auto"/>
          <w:sz w:val="24"/>
          <w:szCs w:val="24"/>
        </w:rPr>
        <w:t xml:space="preserve">zostanie zakończony podpisaniem </w:t>
      </w:r>
      <w:r w:rsidR="00A7275F" w:rsidRPr="001F0541">
        <w:rPr>
          <w:rFonts w:ascii="Calibri" w:hAnsi="Calibri" w:cs="Calibri"/>
          <w:color w:val="auto"/>
          <w:sz w:val="24"/>
          <w:szCs w:val="24"/>
        </w:rPr>
        <w:t>P</w:t>
      </w:r>
      <w:r w:rsidR="00C6383F" w:rsidRPr="001F0541">
        <w:rPr>
          <w:rFonts w:ascii="Calibri" w:hAnsi="Calibri" w:cs="Calibri"/>
          <w:color w:val="auto"/>
          <w:sz w:val="24"/>
          <w:szCs w:val="24"/>
        </w:rPr>
        <w:t xml:space="preserve">rotokołu </w:t>
      </w:r>
      <w:r w:rsidR="0092087D" w:rsidRPr="001F0541">
        <w:rPr>
          <w:rFonts w:ascii="Calibri" w:hAnsi="Calibri" w:cs="Calibri"/>
          <w:color w:val="auto"/>
          <w:sz w:val="24"/>
          <w:szCs w:val="24"/>
        </w:rPr>
        <w:t>O</w:t>
      </w:r>
      <w:r w:rsidR="00C6383F" w:rsidRPr="001F0541">
        <w:rPr>
          <w:rFonts w:ascii="Calibri" w:hAnsi="Calibri" w:cs="Calibri"/>
          <w:color w:val="auto"/>
          <w:sz w:val="24"/>
          <w:szCs w:val="24"/>
        </w:rPr>
        <w:t>dbioru</w:t>
      </w:r>
      <w:r w:rsidR="0089530F" w:rsidRPr="001F0541">
        <w:rPr>
          <w:rFonts w:ascii="Calibri" w:hAnsi="Calibri" w:cs="Calibri"/>
          <w:color w:val="auto"/>
          <w:sz w:val="24"/>
          <w:szCs w:val="24"/>
        </w:rPr>
        <w:t xml:space="preserve"> </w:t>
      </w:r>
      <w:r w:rsidR="0092087D" w:rsidRPr="001F0541">
        <w:rPr>
          <w:rFonts w:ascii="Calibri" w:hAnsi="Calibri" w:cs="Calibri"/>
          <w:color w:val="auto"/>
          <w:sz w:val="24"/>
          <w:szCs w:val="24"/>
        </w:rPr>
        <w:t>Wyposażenia</w:t>
      </w:r>
      <w:r w:rsidR="008511F6"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przez obie </w:t>
      </w:r>
      <w:r w:rsidR="0089530F" w:rsidRPr="001F0541">
        <w:rPr>
          <w:rFonts w:ascii="Calibri" w:hAnsi="Calibri" w:cs="Calibri"/>
          <w:color w:val="auto"/>
          <w:sz w:val="24"/>
          <w:szCs w:val="24"/>
        </w:rPr>
        <w:t>S</w:t>
      </w:r>
      <w:r w:rsidR="00C6383F" w:rsidRPr="001F0541">
        <w:rPr>
          <w:rFonts w:ascii="Calibri" w:hAnsi="Calibri" w:cs="Calibri"/>
          <w:color w:val="auto"/>
          <w:sz w:val="24"/>
          <w:szCs w:val="24"/>
        </w:rPr>
        <w:t xml:space="preserve">trony umowy. </w:t>
      </w:r>
    </w:p>
    <w:p w14:paraId="1BABA1FA" w14:textId="0D63450D" w:rsidR="007150A6" w:rsidRPr="001F0541" w:rsidRDefault="008511F6" w:rsidP="001F0541">
      <w:pPr>
        <w:spacing w:after="120" w:line="240" w:lineRule="auto"/>
        <w:ind w:right="0"/>
        <w:jc w:val="left"/>
        <w:rPr>
          <w:rFonts w:ascii="Calibri" w:hAnsi="Calibri" w:cs="Calibri"/>
          <w:color w:val="auto"/>
          <w:sz w:val="24"/>
          <w:szCs w:val="24"/>
        </w:rPr>
      </w:pPr>
      <w:bookmarkStart w:id="1" w:name="_Hlk62026667"/>
      <w:r w:rsidRPr="001F0541">
        <w:rPr>
          <w:rFonts w:ascii="Calibri" w:hAnsi="Calibri" w:cs="Calibri"/>
          <w:color w:val="auto"/>
          <w:sz w:val="24"/>
          <w:szCs w:val="24"/>
        </w:rPr>
        <w:t xml:space="preserve">3. </w:t>
      </w:r>
      <w:r w:rsidR="00CA2D88" w:rsidRPr="001F0541">
        <w:rPr>
          <w:rFonts w:ascii="Calibri" w:hAnsi="Calibri" w:cs="Calibri"/>
          <w:color w:val="auto"/>
          <w:sz w:val="24"/>
          <w:szCs w:val="24"/>
        </w:rPr>
        <w:t>Zamawiający</w:t>
      </w:r>
      <w:r w:rsidR="007271F3" w:rsidRPr="001F0541">
        <w:rPr>
          <w:rFonts w:ascii="Calibri" w:hAnsi="Calibri" w:cs="Calibri"/>
          <w:color w:val="auto"/>
          <w:sz w:val="24"/>
          <w:szCs w:val="24"/>
        </w:rPr>
        <w:t>, w trakcie dokonywania odbioru, o którym mowa w ust. 2</w:t>
      </w:r>
      <w:r w:rsidR="00694147" w:rsidRPr="001F0541">
        <w:rPr>
          <w:rFonts w:ascii="Calibri" w:hAnsi="Calibri" w:cs="Calibri"/>
          <w:color w:val="auto"/>
          <w:sz w:val="24"/>
          <w:szCs w:val="24"/>
        </w:rPr>
        <w:t xml:space="preserve"> niniejszego paragrafu</w:t>
      </w:r>
      <w:r w:rsidR="007271F3" w:rsidRPr="001F0541">
        <w:rPr>
          <w:rFonts w:ascii="Calibri" w:hAnsi="Calibri" w:cs="Calibri"/>
          <w:color w:val="auto"/>
          <w:sz w:val="24"/>
          <w:szCs w:val="24"/>
        </w:rPr>
        <w:t>,</w:t>
      </w:r>
      <w:r w:rsidR="00CA2D88" w:rsidRPr="001F0541">
        <w:rPr>
          <w:rFonts w:ascii="Calibri" w:hAnsi="Calibri" w:cs="Calibri"/>
          <w:color w:val="auto"/>
          <w:sz w:val="24"/>
          <w:szCs w:val="24"/>
        </w:rPr>
        <w:t xml:space="preserve"> w </w:t>
      </w:r>
      <w:r w:rsidR="00027ACD" w:rsidRPr="001F0541">
        <w:rPr>
          <w:rFonts w:ascii="Calibri" w:hAnsi="Calibri" w:cs="Calibri"/>
          <w:color w:val="auto"/>
          <w:sz w:val="24"/>
          <w:szCs w:val="24"/>
        </w:rPr>
        <w:t>następujących przypadkach</w:t>
      </w:r>
      <w:r w:rsidR="007150A6" w:rsidRPr="001F0541">
        <w:rPr>
          <w:rFonts w:ascii="Calibri" w:hAnsi="Calibri" w:cs="Calibri"/>
          <w:color w:val="auto"/>
          <w:sz w:val="24"/>
          <w:szCs w:val="24"/>
        </w:rPr>
        <w:t>:</w:t>
      </w:r>
    </w:p>
    <w:p w14:paraId="2271AE31" w14:textId="0683EA67" w:rsidR="00027ACD" w:rsidRPr="001F0541" w:rsidRDefault="007150A6"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a)</w:t>
      </w:r>
      <w:r w:rsidR="00CA2D88" w:rsidRPr="001F0541">
        <w:rPr>
          <w:rFonts w:ascii="Calibri" w:hAnsi="Calibri" w:cs="Calibri"/>
          <w:color w:val="auto"/>
          <w:sz w:val="24"/>
          <w:szCs w:val="24"/>
        </w:rPr>
        <w:t xml:space="preserve"> stwierdzenia, że dostarczone Wyposażenie nie </w:t>
      </w:r>
      <w:r w:rsidR="0089530F" w:rsidRPr="001F0541">
        <w:rPr>
          <w:rFonts w:ascii="Calibri" w:hAnsi="Calibri" w:cs="Calibri"/>
          <w:color w:val="auto"/>
          <w:sz w:val="24"/>
          <w:szCs w:val="24"/>
        </w:rPr>
        <w:t>spełnia wymagań Zamawiającego określonych w dokumentac</w:t>
      </w:r>
      <w:r w:rsidR="00694147" w:rsidRPr="001F0541">
        <w:rPr>
          <w:rFonts w:ascii="Calibri" w:hAnsi="Calibri" w:cs="Calibri"/>
          <w:color w:val="auto"/>
          <w:sz w:val="24"/>
          <w:szCs w:val="24"/>
        </w:rPr>
        <w:t>h</w:t>
      </w:r>
      <w:r w:rsidR="0089530F" w:rsidRPr="001F0541">
        <w:rPr>
          <w:rFonts w:ascii="Calibri" w:hAnsi="Calibri" w:cs="Calibri"/>
          <w:color w:val="auto"/>
          <w:sz w:val="24"/>
          <w:szCs w:val="24"/>
        </w:rPr>
        <w:t>, o któr</w:t>
      </w:r>
      <w:r w:rsidR="00694147" w:rsidRPr="001F0541">
        <w:rPr>
          <w:rFonts w:ascii="Calibri" w:hAnsi="Calibri" w:cs="Calibri"/>
          <w:color w:val="auto"/>
          <w:sz w:val="24"/>
          <w:szCs w:val="24"/>
        </w:rPr>
        <w:t>ych</w:t>
      </w:r>
      <w:r w:rsidR="0089530F" w:rsidRPr="001F0541">
        <w:rPr>
          <w:rFonts w:ascii="Calibri" w:hAnsi="Calibri" w:cs="Calibri"/>
          <w:color w:val="auto"/>
          <w:sz w:val="24"/>
          <w:szCs w:val="24"/>
        </w:rPr>
        <w:t xml:space="preserve"> mowa w § 1 ust. 2</w:t>
      </w:r>
      <w:r w:rsidR="00A84C0F">
        <w:rPr>
          <w:rFonts w:ascii="Calibri" w:hAnsi="Calibri" w:cs="Calibri"/>
          <w:color w:val="auto"/>
          <w:sz w:val="24"/>
          <w:szCs w:val="24"/>
        </w:rPr>
        <w:t xml:space="preserve"> umowy</w:t>
      </w:r>
      <w:r w:rsidR="00CA2D88" w:rsidRPr="001F0541">
        <w:rPr>
          <w:rFonts w:ascii="Calibri" w:hAnsi="Calibri" w:cs="Calibri"/>
          <w:color w:val="auto"/>
          <w:sz w:val="24"/>
          <w:szCs w:val="24"/>
        </w:rPr>
        <w:t xml:space="preserve">, </w:t>
      </w:r>
      <w:r w:rsidR="00451470" w:rsidRPr="001F0541">
        <w:rPr>
          <w:rFonts w:ascii="Calibri" w:hAnsi="Calibri" w:cs="Calibri"/>
          <w:color w:val="auto"/>
          <w:sz w:val="24"/>
          <w:szCs w:val="24"/>
        </w:rPr>
        <w:t>lub</w:t>
      </w:r>
    </w:p>
    <w:p w14:paraId="4C095B35" w14:textId="0C880C2C" w:rsidR="007271F3" w:rsidRPr="001F0541" w:rsidRDefault="00027ACD"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b) </w:t>
      </w:r>
      <w:r w:rsidR="00B5661E" w:rsidRPr="001F0541">
        <w:rPr>
          <w:rFonts w:ascii="Calibri" w:hAnsi="Calibri" w:cs="Calibri"/>
          <w:color w:val="auto"/>
          <w:sz w:val="24"/>
          <w:szCs w:val="24"/>
        </w:rPr>
        <w:t>stwierdzenia wad istotnych dostarczonego Wyposażenia</w:t>
      </w:r>
      <w:r w:rsidR="00095343" w:rsidRPr="001F0541">
        <w:rPr>
          <w:rFonts w:ascii="Calibri" w:hAnsi="Calibri" w:cs="Calibri"/>
          <w:color w:val="auto"/>
          <w:sz w:val="24"/>
          <w:szCs w:val="24"/>
        </w:rPr>
        <w:t>, które uniemożliwiają prawidłowe użytkowanie Wyposażenia</w:t>
      </w:r>
      <w:r w:rsidR="007271F3" w:rsidRPr="001F0541">
        <w:rPr>
          <w:rFonts w:ascii="Calibri" w:hAnsi="Calibri" w:cs="Calibri"/>
          <w:color w:val="auto"/>
          <w:sz w:val="24"/>
          <w:szCs w:val="24"/>
        </w:rPr>
        <w:t>,</w:t>
      </w:r>
      <w:r w:rsidR="00451470" w:rsidRPr="001F0541">
        <w:rPr>
          <w:rFonts w:ascii="Calibri" w:hAnsi="Calibri" w:cs="Calibri"/>
          <w:color w:val="auto"/>
          <w:sz w:val="24"/>
          <w:szCs w:val="24"/>
        </w:rPr>
        <w:t xml:space="preserve"> lub</w:t>
      </w:r>
    </w:p>
    <w:p w14:paraId="3896117D" w14:textId="24044822" w:rsidR="00027ACD" w:rsidRPr="001F0541" w:rsidRDefault="007271F3"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c</w:t>
      </w:r>
      <w:r w:rsidR="00027ACD" w:rsidRPr="001F0541">
        <w:rPr>
          <w:rFonts w:ascii="Calibri" w:hAnsi="Calibri" w:cs="Calibri"/>
          <w:color w:val="auto"/>
          <w:sz w:val="24"/>
          <w:szCs w:val="24"/>
        </w:rPr>
        <w:t xml:space="preserve">) </w:t>
      </w:r>
      <w:r w:rsidR="007D14D4" w:rsidRPr="001F0541">
        <w:rPr>
          <w:rFonts w:ascii="Calibri" w:hAnsi="Calibri" w:cs="Calibri"/>
          <w:color w:val="auto"/>
          <w:sz w:val="24"/>
          <w:szCs w:val="24"/>
        </w:rPr>
        <w:t>niedostarczenia przez Wykonawcę odpowiednich atestów i certyfikatów dotyczących dostarczo</w:t>
      </w:r>
      <w:r w:rsidR="00B90D1B" w:rsidRPr="001F0541">
        <w:rPr>
          <w:rFonts w:ascii="Calibri" w:hAnsi="Calibri" w:cs="Calibri"/>
          <w:color w:val="auto"/>
          <w:sz w:val="24"/>
          <w:szCs w:val="24"/>
        </w:rPr>
        <w:t xml:space="preserve">nego Wyposażenia </w:t>
      </w:r>
      <w:r w:rsidR="00432E30">
        <w:rPr>
          <w:rFonts w:ascii="Calibri" w:hAnsi="Calibri" w:cs="Calibri"/>
          <w:color w:val="auto"/>
          <w:sz w:val="24"/>
          <w:szCs w:val="24"/>
        </w:rPr>
        <w:t>lub</w:t>
      </w:r>
      <w:r w:rsidR="00B90D1B" w:rsidRPr="001F0541">
        <w:rPr>
          <w:rFonts w:ascii="Calibri" w:hAnsi="Calibri" w:cs="Calibri"/>
          <w:color w:val="auto"/>
          <w:sz w:val="24"/>
          <w:szCs w:val="24"/>
        </w:rPr>
        <w:t xml:space="preserve"> instrukcj</w:t>
      </w:r>
      <w:r w:rsidR="00095343" w:rsidRPr="001F0541">
        <w:rPr>
          <w:rFonts w:ascii="Calibri" w:hAnsi="Calibri" w:cs="Calibri"/>
          <w:color w:val="auto"/>
          <w:sz w:val="24"/>
          <w:szCs w:val="24"/>
        </w:rPr>
        <w:t>i</w:t>
      </w:r>
      <w:r w:rsidR="007D14D4" w:rsidRPr="001F0541">
        <w:rPr>
          <w:rFonts w:ascii="Calibri" w:hAnsi="Calibri" w:cs="Calibri"/>
          <w:color w:val="auto"/>
          <w:sz w:val="24"/>
          <w:szCs w:val="24"/>
        </w:rPr>
        <w:t xml:space="preserve"> obsługi Wyposażenia</w:t>
      </w:r>
      <w:r w:rsidR="00055EE7" w:rsidRPr="001F0541">
        <w:rPr>
          <w:rFonts w:ascii="Calibri" w:hAnsi="Calibri" w:cs="Calibri"/>
          <w:color w:val="auto"/>
          <w:sz w:val="24"/>
          <w:szCs w:val="24"/>
        </w:rPr>
        <w:t>,</w:t>
      </w:r>
    </w:p>
    <w:p w14:paraId="761D2DE8" w14:textId="77777777" w:rsidR="00A84C0F" w:rsidRDefault="001B439F"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odmówi </w:t>
      </w:r>
      <w:r w:rsidR="00483C54" w:rsidRPr="001F0541">
        <w:rPr>
          <w:rFonts w:ascii="Calibri" w:hAnsi="Calibri" w:cs="Calibri"/>
          <w:color w:val="auto"/>
          <w:sz w:val="24"/>
          <w:szCs w:val="24"/>
        </w:rPr>
        <w:t xml:space="preserve">odbioru Wyposażenia, </w:t>
      </w:r>
      <w:r w:rsidRPr="001F0541">
        <w:rPr>
          <w:rFonts w:ascii="Calibri" w:hAnsi="Calibri" w:cs="Calibri"/>
          <w:color w:val="auto"/>
          <w:sz w:val="24"/>
          <w:szCs w:val="24"/>
        </w:rPr>
        <w:t xml:space="preserve">co oznacza, że </w:t>
      </w:r>
      <w:r w:rsidR="00483C54" w:rsidRPr="001F0541">
        <w:rPr>
          <w:rFonts w:ascii="Calibri" w:hAnsi="Calibri" w:cs="Calibri"/>
          <w:color w:val="auto"/>
          <w:sz w:val="24"/>
          <w:szCs w:val="24"/>
        </w:rPr>
        <w:t xml:space="preserve">nie </w:t>
      </w:r>
      <w:r w:rsidR="00390CF4" w:rsidRPr="001F0541">
        <w:rPr>
          <w:rFonts w:ascii="Calibri" w:hAnsi="Calibri" w:cs="Calibri"/>
          <w:color w:val="auto"/>
          <w:sz w:val="24"/>
          <w:szCs w:val="24"/>
        </w:rPr>
        <w:t xml:space="preserve">zostanie </w:t>
      </w:r>
      <w:r w:rsidR="00483C54" w:rsidRPr="001F0541">
        <w:rPr>
          <w:rFonts w:ascii="Calibri" w:hAnsi="Calibri" w:cs="Calibri"/>
          <w:color w:val="auto"/>
          <w:sz w:val="24"/>
          <w:szCs w:val="24"/>
        </w:rPr>
        <w:t>sporządz</w:t>
      </w:r>
      <w:r w:rsidR="00390CF4" w:rsidRPr="001F0541">
        <w:rPr>
          <w:rFonts w:ascii="Calibri" w:hAnsi="Calibri" w:cs="Calibri"/>
          <w:color w:val="auto"/>
          <w:sz w:val="24"/>
          <w:szCs w:val="24"/>
        </w:rPr>
        <w:t>ony i podpisany</w:t>
      </w:r>
      <w:r w:rsidR="00483C54" w:rsidRPr="001F0541">
        <w:rPr>
          <w:rFonts w:ascii="Calibri" w:hAnsi="Calibri" w:cs="Calibri"/>
          <w:color w:val="auto"/>
          <w:sz w:val="24"/>
          <w:szCs w:val="24"/>
        </w:rPr>
        <w:t xml:space="preserve"> Protok</w:t>
      </w:r>
      <w:r w:rsidR="00390CF4" w:rsidRPr="001F0541">
        <w:rPr>
          <w:rFonts w:ascii="Calibri" w:hAnsi="Calibri" w:cs="Calibri"/>
          <w:color w:val="auto"/>
          <w:sz w:val="24"/>
          <w:szCs w:val="24"/>
        </w:rPr>
        <w:t>ół</w:t>
      </w:r>
      <w:r w:rsidR="00483C54" w:rsidRPr="001F0541">
        <w:rPr>
          <w:rFonts w:ascii="Calibri" w:hAnsi="Calibri" w:cs="Calibri"/>
          <w:color w:val="auto"/>
          <w:sz w:val="24"/>
          <w:szCs w:val="24"/>
        </w:rPr>
        <w:t xml:space="preserve"> </w:t>
      </w:r>
      <w:r w:rsidR="0089530F" w:rsidRPr="001F0541">
        <w:rPr>
          <w:rFonts w:ascii="Calibri" w:hAnsi="Calibri" w:cs="Calibri"/>
          <w:color w:val="auto"/>
          <w:sz w:val="24"/>
          <w:szCs w:val="24"/>
        </w:rPr>
        <w:t>O</w:t>
      </w:r>
      <w:r w:rsidR="00483C54" w:rsidRPr="001F0541">
        <w:rPr>
          <w:rFonts w:ascii="Calibri" w:hAnsi="Calibri" w:cs="Calibri"/>
          <w:color w:val="auto"/>
          <w:sz w:val="24"/>
          <w:szCs w:val="24"/>
        </w:rPr>
        <w:t>dbioru</w:t>
      </w:r>
      <w:r w:rsidR="0089530F" w:rsidRPr="001F0541">
        <w:rPr>
          <w:rFonts w:ascii="Calibri" w:hAnsi="Calibri" w:cs="Calibri"/>
          <w:color w:val="auto"/>
          <w:sz w:val="24"/>
          <w:szCs w:val="24"/>
        </w:rPr>
        <w:t xml:space="preserve"> Wyposażenia</w:t>
      </w:r>
      <w:r w:rsidR="00483C54" w:rsidRPr="001F0541">
        <w:rPr>
          <w:rFonts w:ascii="Calibri" w:hAnsi="Calibri" w:cs="Calibri"/>
          <w:color w:val="auto"/>
          <w:sz w:val="24"/>
          <w:szCs w:val="24"/>
        </w:rPr>
        <w:t xml:space="preserve"> tylko</w:t>
      </w:r>
      <w:r w:rsidR="007271F3" w:rsidRPr="001F0541">
        <w:rPr>
          <w:rFonts w:ascii="Calibri" w:hAnsi="Calibri" w:cs="Calibri"/>
          <w:color w:val="auto"/>
          <w:sz w:val="24"/>
          <w:szCs w:val="24"/>
        </w:rPr>
        <w:t xml:space="preserve"> Protokół </w:t>
      </w:r>
      <w:r w:rsidR="00082B30" w:rsidRPr="001F0541">
        <w:rPr>
          <w:rFonts w:ascii="Calibri" w:hAnsi="Calibri" w:cs="Calibri"/>
          <w:color w:val="auto"/>
          <w:sz w:val="24"/>
          <w:szCs w:val="24"/>
        </w:rPr>
        <w:t>odmowy odbioru Wyposażenia</w:t>
      </w:r>
      <w:r w:rsidRPr="001F0541">
        <w:rPr>
          <w:rFonts w:ascii="Calibri" w:hAnsi="Calibri" w:cs="Calibri"/>
          <w:color w:val="auto"/>
          <w:sz w:val="24"/>
          <w:szCs w:val="24"/>
        </w:rPr>
        <w:t>.</w:t>
      </w:r>
      <w:r w:rsidR="00082B30" w:rsidRPr="001F0541">
        <w:rPr>
          <w:rFonts w:ascii="Calibri" w:hAnsi="Calibri" w:cs="Calibri"/>
          <w:color w:val="auto"/>
          <w:sz w:val="24"/>
          <w:szCs w:val="24"/>
        </w:rPr>
        <w:t xml:space="preserve"> </w:t>
      </w:r>
    </w:p>
    <w:p w14:paraId="6D3CE995" w14:textId="77777777" w:rsidR="00A84C0F" w:rsidRDefault="001B439F"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W Protokole odmowy odbioru Wyposażenia</w:t>
      </w:r>
      <w:r w:rsidR="00C602BF" w:rsidRPr="001F0541">
        <w:rPr>
          <w:rFonts w:ascii="Calibri" w:hAnsi="Calibri" w:cs="Calibri"/>
          <w:color w:val="auto"/>
          <w:sz w:val="24"/>
          <w:szCs w:val="24"/>
        </w:rPr>
        <w:t xml:space="preserve"> </w:t>
      </w:r>
      <w:r w:rsidR="00390CF4" w:rsidRPr="001F0541">
        <w:rPr>
          <w:rFonts w:ascii="Calibri" w:hAnsi="Calibri" w:cs="Calibri"/>
          <w:color w:val="auto"/>
          <w:sz w:val="24"/>
          <w:szCs w:val="24"/>
        </w:rPr>
        <w:t xml:space="preserve">Zamawiający </w:t>
      </w:r>
      <w:r w:rsidR="00C602BF" w:rsidRPr="001F0541">
        <w:rPr>
          <w:rFonts w:ascii="Calibri" w:hAnsi="Calibri" w:cs="Calibri"/>
          <w:color w:val="auto"/>
          <w:sz w:val="24"/>
          <w:szCs w:val="24"/>
        </w:rPr>
        <w:t>określ</w:t>
      </w:r>
      <w:r w:rsidR="00483C54" w:rsidRPr="001F0541">
        <w:rPr>
          <w:rFonts w:ascii="Calibri" w:hAnsi="Calibri" w:cs="Calibri"/>
          <w:color w:val="auto"/>
          <w:sz w:val="24"/>
          <w:szCs w:val="24"/>
        </w:rPr>
        <w:t>i</w:t>
      </w:r>
      <w:r w:rsidR="00C602BF" w:rsidRPr="001F0541">
        <w:rPr>
          <w:rFonts w:ascii="Calibri" w:hAnsi="Calibri" w:cs="Calibri"/>
          <w:color w:val="auto"/>
          <w:sz w:val="24"/>
          <w:szCs w:val="24"/>
        </w:rPr>
        <w:t xml:space="preserve"> przyczyny </w:t>
      </w:r>
      <w:r w:rsidR="00451470" w:rsidRPr="001F0541">
        <w:rPr>
          <w:rFonts w:ascii="Calibri" w:hAnsi="Calibri" w:cs="Calibri"/>
          <w:color w:val="auto"/>
          <w:sz w:val="24"/>
          <w:szCs w:val="24"/>
        </w:rPr>
        <w:t>odmowy o</w:t>
      </w:r>
      <w:r w:rsidR="00C602BF" w:rsidRPr="001F0541">
        <w:rPr>
          <w:rFonts w:ascii="Calibri" w:hAnsi="Calibri" w:cs="Calibri"/>
          <w:color w:val="auto"/>
          <w:sz w:val="24"/>
          <w:szCs w:val="24"/>
        </w:rPr>
        <w:t xml:space="preserve">dbioru </w:t>
      </w:r>
      <w:r w:rsidR="0089530F" w:rsidRPr="001F0541">
        <w:rPr>
          <w:rFonts w:ascii="Calibri" w:hAnsi="Calibri" w:cs="Calibri"/>
          <w:color w:val="auto"/>
          <w:sz w:val="24"/>
          <w:szCs w:val="24"/>
        </w:rPr>
        <w:t xml:space="preserve">Wyposażenia </w:t>
      </w:r>
      <w:r w:rsidR="00C602BF" w:rsidRPr="001F0541">
        <w:rPr>
          <w:rFonts w:ascii="Calibri" w:hAnsi="Calibri" w:cs="Calibri"/>
          <w:color w:val="auto"/>
          <w:sz w:val="24"/>
          <w:szCs w:val="24"/>
        </w:rPr>
        <w:t>wraz z</w:t>
      </w:r>
      <w:r w:rsidR="00055EE7" w:rsidRPr="001F0541">
        <w:rPr>
          <w:rFonts w:ascii="Calibri" w:hAnsi="Calibri" w:cs="Calibri"/>
          <w:color w:val="auto"/>
          <w:sz w:val="24"/>
          <w:szCs w:val="24"/>
        </w:rPr>
        <w:t xml:space="preserve"> </w:t>
      </w:r>
      <w:r w:rsidR="00C602BF" w:rsidRPr="001F0541">
        <w:rPr>
          <w:rFonts w:ascii="Calibri" w:hAnsi="Calibri" w:cs="Calibri"/>
          <w:color w:val="auto"/>
          <w:sz w:val="24"/>
          <w:szCs w:val="24"/>
        </w:rPr>
        <w:t>wyszczególnieniem Wyposażenia</w:t>
      </w:r>
      <w:r w:rsidR="009A4F77" w:rsidRPr="001F0541">
        <w:rPr>
          <w:rFonts w:ascii="Calibri" w:hAnsi="Calibri" w:cs="Calibri"/>
          <w:color w:val="auto"/>
          <w:sz w:val="24"/>
          <w:szCs w:val="24"/>
        </w:rPr>
        <w:t>,</w:t>
      </w:r>
      <w:r w:rsidR="00C602BF" w:rsidRPr="001F0541">
        <w:rPr>
          <w:rFonts w:ascii="Calibri" w:hAnsi="Calibri" w:cs="Calibri"/>
          <w:color w:val="auto"/>
          <w:sz w:val="24"/>
          <w:szCs w:val="24"/>
        </w:rPr>
        <w:t xml:space="preserve"> którego przyczyny te dotyczą</w:t>
      </w:r>
      <w:r w:rsidR="00483C54" w:rsidRPr="001F0541">
        <w:rPr>
          <w:rFonts w:ascii="Calibri" w:hAnsi="Calibri" w:cs="Calibri"/>
          <w:color w:val="auto"/>
          <w:sz w:val="24"/>
          <w:szCs w:val="24"/>
        </w:rPr>
        <w:t xml:space="preserve"> oraz</w:t>
      </w:r>
      <w:r w:rsidR="00C602BF" w:rsidRPr="001F0541">
        <w:rPr>
          <w:rFonts w:ascii="Calibri" w:hAnsi="Calibri" w:cs="Calibri"/>
          <w:color w:val="auto"/>
          <w:sz w:val="24"/>
          <w:szCs w:val="24"/>
        </w:rPr>
        <w:t xml:space="preserve"> poda sposób i </w:t>
      </w:r>
      <w:bookmarkStart w:id="2" w:name="_Hlk62027644"/>
      <w:r w:rsidR="00C602BF" w:rsidRPr="001F0541">
        <w:rPr>
          <w:rFonts w:ascii="Calibri" w:hAnsi="Calibri" w:cs="Calibri"/>
          <w:color w:val="auto"/>
          <w:sz w:val="24"/>
          <w:szCs w:val="24"/>
        </w:rPr>
        <w:t xml:space="preserve">termin usunięcia przyczyn odmowy </w:t>
      </w:r>
      <w:r w:rsidR="00451470" w:rsidRPr="001F0541">
        <w:rPr>
          <w:rFonts w:ascii="Calibri" w:hAnsi="Calibri" w:cs="Calibri"/>
          <w:color w:val="auto"/>
          <w:sz w:val="24"/>
          <w:szCs w:val="24"/>
        </w:rPr>
        <w:t>odbioru Wyposażenia</w:t>
      </w:r>
      <w:bookmarkEnd w:id="2"/>
      <w:r w:rsidR="00C602BF" w:rsidRPr="001F0541">
        <w:rPr>
          <w:rFonts w:ascii="Calibri" w:hAnsi="Calibri" w:cs="Calibri"/>
          <w:color w:val="auto"/>
          <w:sz w:val="24"/>
          <w:szCs w:val="24"/>
        </w:rPr>
        <w:t xml:space="preserve"> na koszt Wykonawcy</w:t>
      </w:r>
      <w:r w:rsidR="006E66A4" w:rsidRPr="001F0541">
        <w:rPr>
          <w:rFonts w:ascii="Calibri" w:hAnsi="Calibri" w:cs="Calibri"/>
          <w:color w:val="auto"/>
          <w:sz w:val="24"/>
          <w:szCs w:val="24"/>
        </w:rPr>
        <w:t>,</w:t>
      </w:r>
      <w:r w:rsidR="00C602BF" w:rsidRPr="001F0541">
        <w:rPr>
          <w:rFonts w:ascii="Calibri" w:hAnsi="Calibri" w:cs="Calibri"/>
          <w:color w:val="auto"/>
          <w:sz w:val="24"/>
          <w:szCs w:val="24"/>
        </w:rPr>
        <w:t xml:space="preserve"> </w:t>
      </w:r>
      <w:r w:rsidR="006E66A4" w:rsidRPr="001F0541">
        <w:rPr>
          <w:rFonts w:ascii="Calibri" w:hAnsi="Calibri" w:cs="Calibri"/>
          <w:color w:val="auto"/>
          <w:sz w:val="24"/>
          <w:szCs w:val="24"/>
        </w:rPr>
        <w:t>z</w:t>
      </w:r>
      <w:r w:rsidR="00055EE7" w:rsidRPr="001F0541">
        <w:rPr>
          <w:rFonts w:ascii="Calibri" w:hAnsi="Calibri" w:cs="Calibri"/>
          <w:color w:val="auto"/>
          <w:sz w:val="24"/>
          <w:szCs w:val="24"/>
        </w:rPr>
        <w:t> </w:t>
      </w:r>
      <w:r w:rsidR="009A4F77" w:rsidRPr="001F0541">
        <w:rPr>
          <w:rFonts w:ascii="Calibri" w:hAnsi="Calibri" w:cs="Calibri"/>
          <w:color w:val="auto"/>
          <w:sz w:val="24"/>
          <w:szCs w:val="24"/>
        </w:rPr>
        <w:t xml:space="preserve">tym zastrzeżeniem, że termin usunięcia przyczyn nie może być dłuższy niż 10 dni roboczych od daty podpisania Protokołu </w:t>
      </w:r>
      <w:r w:rsidR="00082B30" w:rsidRPr="001F0541">
        <w:rPr>
          <w:rFonts w:ascii="Calibri" w:hAnsi="Calibri" w:cs="Calibri"/>
          <w:color w:val="auto"/>
          <w:sz w:val="24"/>
          <w:szCs w:val="24"/>
        </w:rPr>
        <w:t>odmowy odbioru Wyposażenia</w:t>
      </w:r>
      <w:r w:rsidR="009A4F77" w:rsidRPr="001F0541">
        <w:rPr>
          <w:rFonts w:ascii="Calibri" w:hAnsi="Calibri" w:cs="Calibri"/>
          <w:color w:val="auto"/>
          <w:sz w:val="24"/>
          <w:szCs w:val="24"/>
        </w:rPr>
        <w:t>.</w:t>
      </w:r>
      <w:r w:rsidR="00522532" w:rsidRPr="001F0541">
        <w:rPr>
          <w:rFonts w:ascii="Calibri" w:hAnsi="Calibri" w:cs="Calibri"/>
          <w:color w:val="auto"/>
          <w:sz w:val="24"/>
          <w:szCs w:val="24"/>
        </w:rPr>
        <w:t xml:space="preserve"> </w:t>
      </w:r>
    </w:p>
    <w:p w14:paraId="7CBA50E5" w14:textId="6449DA65" w:rsidR="00483C54" w:rsidRPr="001F0541" w:rsidRDefault="00B90D1B"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W</w:t>
      </w:r>
      <w:r w:rsidR="00027ACD" w:rsidRPr="001F0541">
        <w:rPr>
          <w:rFonts w:ascii="Calibri" w:hAnsi="Calibri" w:cs="Calibri"/>
          <w:color w:val="auto"/>
          <w:sz w:val="24"/>
          <w:szCs w:val="24"/>
        </w:rPr>
        <w:t xml:space="preserve">ykonawca </w:t>
      </w:r>
      <w:r w:rsidR="00C602BF" w:rsidRPr="001F0541">
        <w:rPr>
          <w:rFonts w:ascii="Calibri" w:hAnsi="Calibri" w:cs="Calibri"/>
          <w:color w:val="auto"/>
          <w:sz w:val="24"/>
          <w:szCs w:val="24"/>
        </w:rPr>
        <w:t xml:space="preserve">po </w:t>
      </w:r>
      <w:r w:rsidR="00027ACD" w:rsidRPr="001F0541">
        <w:rPr>
          <w:rFonts w:ascii="Calibri" w:hAnsi="Calibri" w:cs="Calibri"/>
          <w:color w:val="auto"/>
          <w:sz w:val="24"/>
          <w:szCs w:val="24"/>
        </w:rPr>
        <w:t>usunięci</w:t>
      </w:r>
      <w:r w:rsidR="00C602BF" w:rsidRPr="001F0541">
        <w:rPr>
          <w:rFonts w:ascii="Calibri" w:hAnsi="Calibri" w:cs="Calibri"/>
          <w:color w:val="auto"/>
          <w:sz w:val="24"/>
          <w:szCs w:val="24"/>
        </w:rPr>
        <w:t>u</w:t>
      </w:r>
      <w:r w:rsidR="00027ACD" w:rsidRPr="001F0541">
        <w:rPr>
          <w:rFonts w:ascii="Calibri" w:hAnsi="Calibri" w:cs="Calibri"/>
          <w:color w:val="auto"/>
          <w:sz w:val="24"/>
          <w:szCs w:val="24"/>
        </w:rPr>
        <w:t xml:space="preserve"> przyczyn </w:t>
      </w:r>
      <w:r w:rsidR="00483C54" w:rsidRPr="001F0541">
        <w:rPr>
          <w:rFonts w:ascii="Calibri" w:hAnsi="Calibri" w:cs="Calibri"/>
          <w:color w:val="auto"/>
          <w:sz w:val="24"/>
          <w:szCs w:val="24"/>
        </w:rPr>
        <w:t xml:space="preserve">określonych w </w:t>
      </w:r>
      <w:r w:rsidR="007271F3" w:rsidRPr="001F0541">
        <w:rPr>
          <w:rFonts w:ascii="Calibri" w:hAnsi="Calibri" w:cs="Calibri"/>
          <w:color w:val="auto"/>
          <w:sz w:val="24"/>
          <w:szCs w:val="24"/>
        </w:rPr>
        <w:t xml:space="preserve">Protokole </w:t>
      </w:r>
      <w:r w:rsidR="00082B30" w:rsidRPr="001F0541">
        <w:rPr>
          <w:rFonts w:ascii="Calibri" w:hAnsi="Calibri" w:cs="Calibri"/>
          <w:color w:val="auto"/>
          <w:sz w:val="24"/>
          <w:szCs w:val="24"/>
        </w:rPr>
        <w:t>odmowy odbioru Wyposażenia</w:t>
      </w:r>
      <w:r w:rsidR="00483C54" w:rsidRPr="001F0541">
        <w:rPr>
          <w:rFonts w:ascii="Calibri" w:hAnsi="Calibri" w:cs="Calibri"/>
          <w:color w:val="auto"/>
          <w:sz w:val="24"/>
          <w:szCs w:val="24"/>
        </w:rPr>
        <w:t xml:space="preserve"> </w:t>
      </w:r>
      <w:r w:rsidR="00432E30" w:rsidRPr="00432E30">
        <w:rPr>
          <w:rFonts w:ascii="Calibri" w:hAnsi="Calibri" w:cs="Calibri"/>
          <w:color w:val="auto"/>
          <w:sz w:val="24"/>
          <w:szCs w:val="24"/>
        </w:rPr>
        <w:t>dokona ponownego zgłoszenia Zamawiającemu gotowości do przekazania Wyposażenia</w:t>
      </w:r>
      <w:r w:rsidR="00A84C0F">
        <w:rPr>
          <w:rFonts w:ascii="Calibri" w:hAnsi="Calibri" w:cs="Calibri"/>
          <w:color w:val="auto"/>
          <w:sz w:val="24"/>
          <w:szCs w:val="24"/>
        </w:rPr>
        <w:t>,</w:t>
      </w:r>
      <w:r w:rsidR="00027ACD" w:rsidRPr="001F0541">
        <w:rPr>
          <w:rFonts w:ascii="Calibri" w:hAnsi="Calibri" w:cs="Calibri"/>
          <w:color w:val="auto"/>
          <w:sz w:val="24"/>
          <w:szCs w:val="24"/>
        </w:rPr>
        <w:t xml:space="preserve"> w trybie wskazanym w ust. 2</w:t>
      </w:r>
      <w:r w:rsidR="00A84C0F">
        <w:rPr>
          <w:rFonts w:ascii="Calibri" w:hAnsi="Calibri" w:cs="Calibri"/>
          <w:color w:val="auto"/>
          <w:sz w:val="24"/>
          <w:szCs w:val="24"/>
        </w:rPr>
        <w:t xml:space="preserve"> niniejszego paragrafu</w:t>
      </w:r>
      <w:r w:rsidR="00027ACD" w:rsidRPr="001F0541">
        <w:rPr>
          <w:rFonts w:ascii="Calibri" w:hAnsi="Calibri" w:cs="Calibri"/>
          <w:color w:val="auto"/>
          <w:sz w:val="24"/>
          <w:szCs w:val="24"/>
        </w:rPr>
        <w:t>.</w:t>
      </w:r>
    </w:p>
    <w:bookmarkEnd w:id="1"/>
    <w:p w14:paraId="3375A469" w14:textId="173209FE" w:rsidR="00954E79" w:rsidRPr="00A84C0F" w:rsidRDefault="007271F3"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4. </w:t>
      </w:r>
      <w:r w:rsidR="00C6383F" w:rsidRPr="001F0541">
        <w:rPr>
          <w:rFonts w:ascii="Calibri" w:hAnsi="Calibri" w:cs="Calibri"/>
          <w:color w:val="auto"/>
          <w:sz w:val="24"/>
          <w:szCs w:val="24"/>
        </w:rPr>
        <w:t xml:space="preserve">Sprawdzenie jakości </w:t>
      </w:r>
      <w:r w:rsidR="004725C2" w:rsidRPr="001F0541">
        <w:rPr>
          <w:rFonts w:ascii="Calibri" w:hAnsi="Calibri" w:cs="Calibri"/>
          <w:color w:val="auto"/>
          <w:sz w:val="24"/>
          <w:szCs w:val="24"/>
        </w:rPr>
        <w:t>Wyposażenia</w:t>
      </w:r>
      <w:r w:rsidR="00C6383F" w:rsidRPr="001F0541">
        <w:rPr>
          <w:rFonts w:ascii="Calibri" w:hAnsi="Calibri" w:cs="Calibri"/>
          <w:color w:val="auto"/>
          <w:sz w:val="24"/>
          <w:szCs w:val="24"/>
        </w:rPr>
        <w:t xml:space="preserve"> przez Zamawiającego nie ma wpływu na odpowiedzialność Wykonawcy z tytułu ujawnionych w późniejszym okresie wad </w:t>
      </w:r>
      <w:r w:rsidR="004725C2" w:rsidRPr="001F0541">
        <w:rPr>
          <w:rFonts w:ascii="Calibri" w:hAnsi="Calibri" w:cs="Calibri"/>
          <w:color w:val="auto"/>
          <w:sz w:val="24"/>
          <w:szCs w:val="24"/>
        </w:rPr>
        <w:t>Wyposażenia</w:t>
      </w:r>
      <w:r w:rsidR="00C6383F" w:rsidRPr="001F0541">
        <w:rPr>
          <w:rFonts w:ascii="Calibri" w:hAnsi="Calibri" w:cs="Calibri"/>
          <w:color w:val="auto"/>
          <w:sz w:val="24"/>
          <w:szCs w:val="24"/>
        </w:rPr>
        <w:t>.</w:t>
      </w:r>
      <w:bookmarkStart w:id="3" w:name="_Hlk21341073"/>
    </w:p>
    <w:p w14:paraId="2BBF63BC" w14:textId="19F90914" w:rsidR="00647DE5" w:rsidRPr="001F0541" w:rsidRDefault="008E3074" w:rsidP="00B96333">
      <w:pPr>
        <w:pStyle w:val="Nagwek1"/>
      </w:pPr>
      <w:r w:rsidRPr="001F0541">
        <w:t>§</w:t>
      </w:r>
      <w:r w:rsidR="00B96333">
        <w:t xml:space="preserve">6 </w:t>
      </w:r>
      <w:bookmarkEnd w:id="3"/>
      <w:r w:rsidR="00451470" w:rsidRPr="001F0541">
        <w:t>R</w:t>
      </w:r>
      <w:r w:rsidR="00647DE5" w:rsidRPr="001F0541">
        <w:t>ękojmi</w:t>
      </w:r>
      <w:r w:rsidR="00451470" w:rsidRPr="001F0541">
        <w:t>a</w:t>
      </w:r>
      <w:r w:rsidR="00647DE5" w:rsidRPr="001F0541">
        <w:t xml:space="preserve"> i gwarancj</w:t>
      </w:r>
      <w:r w:rsidR="00451470" w:rsidRPr="001F0541">
        <w:t>a</w:t>
      </w:r>
    </w:p>
    <w:p w14:paraId="1810A9EA" w14:textId="771D4EE0" w:rsidR="00543DBC" w:rsidRPr="001F0541" w:rsidRDefault="005F15AD" w:rsidP="004E3171">
      <w:pPr>
        <w:pStyle w:val="Tekstpodstawowy21"/>
        <w:tabs>
          <w:tab w:val="clear" w:pos="2410"/>
        </w:tabs>
        <w:spacing w:after="120"/>
        <w:ind w:left="0"/>
        <w:rPr>
          <w:rFonts w:ascii="Calibri" w:hAnsi="Calibri" w:cs="Calibri"/>
          <w:szCs w:val="24"/>
        </w:rPr>
      </w:pPr>
      <w:r w:rsidRPr="001F0541">
        <w:rPr>
          <w:rFonts w:ascii="Calibri" w:hAnsi="Calibri" w:cs="Calibri"/>
          <w:szCs w:val="24"/>
        </w:rPr>
        <w:t xml:space="preserve">1. </w:t>
      </w:r>
      <w:r w:rsidR="00543DBC" w:rsidRPr="001F0541">
        <w:rPr>
          <w:rFonts w:ascii="Calibri" w:hAnsi="Calibri" w:cs="Calibri"/>
          <w:szCs w:val="24"/>
        </w:rPr>
        <w:t>Wykonawca udziela Zamawiającemu gwarancji jakości na dostarczon</w:t>
      </w:r>
      <w:r w:rsidR="00414A57" w:rsidRPr="001F0541">
        <w:rPr>
          <w:rFonts w:ascii="Calibri" w:hAnsi="Calibri" w:cs="Calibri"/>
          <w:szCs w:val="24"/>
        </w:rPr>
        <w:t>e Wyposażenie</w:t>
      </w:r>
      <w:r w:rsidR="00543DBC" w:rsidRPr="001F0541">
        <w:rPr>
          <w:rFonts w:ascii="Calibri" w:hAnsi="Calibri" w:cs="Calibri"/>
          <w:szCs w:val="24"/>
        </w:rPr>
        <w:t xml:space="preserve">, </w:t>
      </w:r>
      <w:r w:rsidR="00543DBC" w:rsidRPr="001F0541">
        <w:rPr>
          <w:rFonts w:ascii="Calibri" w:hAnsi="Calibri" w:cs="Calibri"/>
          <w:iCs/>
          <w:szCs w:val="24"/>
        </w:rPr>
        <w:t xml:space="preserve">przy czym gwarancja nie wyłącza uprawnień </w:t>
      </w:r>
      <w:r w:rsidR="00694147" w:rsidRPr="001F0541">
        <w:rPr>
          <w:rFonts w:ascii="Calibri" w:hAnsi="Calibri" w:cs="Calibri"/>
          <w:iCs/>
          <w:szCs w:val="24"/>
        </w:rPr>
        <w:t xml:space="preserve">Zamawiającego </w:t>
      </w:r>
      <w:r w:rsidR="00543DBC" w:rsidRPr="001F0541">
        <w:rPr>
          <w:rFonts w:ascii="Calibri" w:hAnsi="Calibri" w:cs="Calibri"/>
          <w:iCs/>
          <w:szCs w:val="24"/>
        </w:rPr>
        <w:t>wynikających z rękojmi.</w:t>
      </w:r>
      <w:r w:rsidR="00543DBC" w:rsidRPr="001F0541">
        <w:rPr>
          <w:rFonts w:ascii="Calibri" w:hAnsi="Calibri" w:cs="Calibri"/>
          <w:szCs w:val="24"/>
        </w:rPr>
        <w:t xml:space="preserve"> Gwarancja</w:t>
      </w:r>
      <w:r w:rsidR="00543DBC" w:rsidRPr="001F0541">
        <w:rPr>
          <w:rFonts w:ascii="Calibri" w:eastAsia="Arial" w:hAnsi="Calibri" w:cs="Calibri"/>
          <w:szCs w:val="24"/>
        </w:rPr>
        <w:t xml:space="preserve"> obejmuje wszelkie wykryte podczas eksploatacji usterki, wady oraz uszkodzenia </w:t>
      </w:r>
      <w:r w:rsidR="0074259E" w:rsidRPr="001F0541">
        <w:rPr>
          <w:rFonts w:ascii="Calibri" w:eastAsia="Arial" w:hAnsi="Calibri" w:cs="Calibri"/>
          <w:szCs w:val="24"/>
        </w:rPr>
        <w:t>Wyposażenia</w:t>
      </w:r>
      <w:r w:rsidR="00543DBC" w:rsidRPr="001F0541">
        <w:rPr>
          <w:rFonts w:ascii="Calibri" w:eastAsia="Arial" w:hAnsi="Calibri" w:cs="Calibri"/>
          <w:szCs w:val="24"/>
        </w:rPr>
        <w:t xml:space="preserve"> powstałe w czasie poprawnego, tj. zgodnego z</w:t>
      </w:r>
      <w:r w:rsidR="00DE7513" w:rsidRPr="001F0541">
        <w:rPr>
          <w:rFonts w:ascii="Calibri" w:eastAsia="Arial" w:hAnsi="Calibri" w:cs="Calibri"/>
          <w:szCs w:val="24"/>
        </w:rPr>
        <w:t> </w:t>
      </w:r>
      <w:r w:rsidR="00543DBC" w:rsidRPr="001F0541">
        <w:rPr>
          <w:rFonts w:ascii="Calibri" w:eastAsia="Arial" w:hAnsi="Calibri" w:cs="Calibri"/>
          <w:szCs w:val="24"/>
        </w:rPr>
        <w:t>instrukcją, ich użytkowania.</w:t>
      </w:r>
    </w:p>
    <w:p w14:paraId="52532417" w14:textId="1E4EE7A2" w:rsidR="00543DBC" w:rsidRPr="001F0541" w:rsidRDefault="005F15AD" w:rsidP="004E3171">
      <w:pPr>
        <w:pStyle w:val="Tekstpodstawowy21"/>
        <w:tabs>
          <w:tab w:val="clear" w:pos="2410"/>
        </w:tabs>
        <w:spacing w:after="120"/>
        <w:ind w:left="0"/>
        <w:rPr>
          <w:rFonts w:ascii="Calibri" w:hAnsi="Calibri" w:cs="Calibri"/>
          <w:szCs w:val="24"/>
        </w:rPr>
      </w:pPr>
      <w:r w:rsidRPr="001F0541">
        <w:rPr>
          <w:rFonts w:ascii="Calibri" w:hAnsi="Calibri" w:cs="Calibri"/>
          <w:szCs w:val="24"/>
        </w:rPr>
        <w:t xml:space="preserve">2. </w:t>
      </w:r>
      <w:r w:rsidR="00543DBC" w:rsidRPr="001F0541">
        <w:rPr>
          <w:rFonts w:ascii="Calibri" w:hAnsi="Calibri" w:cs="Calibri"/>
          <w:szCs w:val="24"/>
        </w:rPr>
        <w:t xml:space="preserve">Okres gwarancji wynosi 24 (dwadzieścia cztery) miesiące, licząc od daty odbioru </w:t>
      </w:r>
      <w:r w:rsidR="00414A57" w:rsidRPr="001F0541">
        <w:rPr>
          <w:rFonts w:ascii="Calibri" w:hAnsi="Calibri" w:cs="Calibri"/>
          <w:szCs w:val="24"/>
        </w:rPr>
        <w:t>Wyposażenia</w:t>
      </w:r>
      <w:r w:rsidR="00543DBC" w:rsidRPr="001F0541">
        <w:rPr>
          <w:rFonts w:ascii="Calibri" w:hAnsi="Calibri" w:cs="Calibri"/>
          <w:szCs w:val="24"/>
        </w:rPr>
        <w:t xml:space="preserve"> </w:t>
      </w:r>
      <w:r w:rsidR="00451470" w:rsidRPr="001F0541">
        <w:rPr>
          <w:rFonts w:ascii="Calibri" w:hAnsi="Calibri" w:cs="Calibri"/>
          <w:szCs w:val="24"/>
        </w:rPr>
        <w:t>przez Zamawiającego w trybie opisanym w</w:t>
      </w:r>
      <w:r w:rsidR="00543DBC" w:rsidRPr="001F0541">
        <w:rPr>
          <w:rFonts w:ascii="Calibri" w:hAnsi="Calibri" w:cs="Calibri"/>
          <w:szCs w:val="24"/>
        </w:rPr>
        <w:t xml:space="preserve"> § </w:t>
      </w:r>
      <w:r w:rsidR="003F72B2" w:rsidRPr="001F0541">
        <w:rPr>
          <w:rFonts w:ascii="Calibri" w:hAnsi="Calibri" w:cs="Calibri"/>
          <w:szCs w:val="24"/>
        </w:rPr>
        <w:t>5</w:t>
      </w:r>
      <w:r w:rsidR="00B96333">
        <w:rPr>
          <w:rFonts w:ascii="Calibri" w:hAnsi="Calibri" w:cs="Calibri"/>
          <w:szCs w:val="24"/>
        </w:rPr>
        <w:t xml:space="preserve"> umowy</w:t>
      </w:r>
      <w:r w:rsidR="00543DBC" w:rsidRPr="001F0541">
        <w:rPr>
          <w:rFonts w:ascii="Calibri" w:hAnsi="Calibri" w:cs="Calibri"/>
          <w:szCs w:val="24"/>
        </w:rPr>
        <w:t>. Gwarancja</w:t>
      </w:r>
      <w:r w:rsidR="00543DBC" w:rsidRPr="001F0541">
        <w:rPr>
          <w:rFonts w:ascii="Calibri" w:eastAsia="Arial" w:hAnsi="Calibri" w:cs="Calibri"/>
          <w:szCs w:val="24"/>
        </w:rPr>
        <w:t xml:space="preserve"> ulega automatycznie przedłużeniu o okres naprawy, tj. czas liczony od zgłoszenia do usunięcia wady, awarii lub usterki do momentu ich usunięcia przez Wykonawcę. </w:t>
      </w:r>
      <w:r w:rsidR="00543DBC" w:rsidRPr="001F0541">
        <w:rPr>
          <w:rFonts w:ascii="Calibri" w:hAnsi="Calibri" w:cs="Calibri"/>
          <w:iCs/>
          <w:szCs w:val="24"/>
        </w:rPr>
        <w:t>Okres rękojmi jest równy okresowi udzielonej gwarancji.</w:t>
      </w:r>
    </w:p>
    <w:p w14:paraId="5A9C5507" w14:textId="5BA3C078" w:rsidR="00543DBC" w:rsidRPr="001F0541" w:rsidRDefault="005F15AD" w:rsidP="004E3171">
      <w:pPr>
        <w:suppressAutoHyphens/>
        <w:spacing w:after="120" w:line="240" w:lineRule="auto"/>
        <w:ind w:left="0" w:right="0" w:firstLine="0"/>
        <w:jc w:val="left"/>
        <w:rPr>
          <w:rFonts w:ascii="Calibri" w:hAnsi="Calibri" w:cs="Calibri"/>
          <w:sz w:val="24"/>
          <w:szCs w:val="24"/>
        </w:rPr>
      </w:pPr>
      <w:r w:rsidRPr="001F0541">
        <w:rPr>
          <w:rFonts w:ascii="Calibri" w:hAnsi="Calibri" w:cs="Calibri"/>
          <w:sz w:val="24"/>
          <w:szCs w:val="24"/>
        </w:rPr>
        <w:t xml:space="preserve">3. </w:t>
      </w:r>
      <w:r w:rsidR="00543DBC" w:rsidRPr="001F0541">
        <w:rPr>
          <w:rFonts w:ascii="Calibri" w:hAnsi="Calibri" w:cs="Calibri"/>
          <w:sz w:val="24"/>
          <w:szCs w:val="24"/>
        </w:rPr>
        <w:t xml:space="preserve">Wykonawca zobowiązuje się, że w okresie gwarancji będzie usuwać na koszt własny wszelkie awarie, wady i usterki występujące w </w:t>
      </w:r>
      <w:r w:rsidR="0074259E" w:rsidRPr="001F0541">
        <w:rPr>
          <w:rFonts w:ascii="Calibri" w:hAnsi="Calibri" w:cs="Calibri"/>
          <w:sz w:val="24"/>
          <w:szCs w:val="24"/>
        </w:rPr>
        <w:t>Wyposażeniu</w:t>
      </w:r>
      <w:r w:rsidR="00543DBC" w:rsidRPr="001F0541">
        <w:rPr>
          <w:rFonts w:ascii="Calibri" w:hAnsi="Calibri" w:cs="Calibri"/>
          <w:sz w:val="24"/>
          <w:szCs w:val="24"/>
        </w:rPr>
        <w:t xml:space="preserve">, które będą wynikały z </w:t>
      </w:r>
      <w:r w:rsidR="00543DBC" w:rsidRPr="001F0541">
        <w:rPr>
          <w:rFonts w:ascii="Calibri" w:eastAsia="Arial" w:hAnsi="Calibri" w:cs="Calibri"/>
          <w:sz w:val="24"/>
          <w:szCs w:val="24"/>
        </w:rPr>
        <w:t>przyczyn tkwiących w</w:t>
      </w:r>
      <w:r w:rsidR="00B96333">
        <w:rPr>
          <w:rFonts w:ascii="Calibri" w:eastAsia="Arial" w:hAnsi="Calibri" w:cs="Calibri"/>
          <w:sz w:val="24"/>
          <w:szCs w:val="24"/>
        </w:rPr>
        <w:t xml:space="preserve"> </w:t>
      </w:r>
      <w:r w:rsidR="0074259E" w:rsidRPr="001F0541">
        <w:rPr>
          <w:rFonts w:ascii="Calibri" w:eastAsia="Arial" w:hAnsi="Calibri" w:cs="Calibri"/>
          <w:sz w:val="24"/>
          <w:szCs w:val="24"/>
        </w:rPr>
        <w:t>Wyposażeniu</w:t>
      </w:r>
      <w:r w:rsidR="00B96333">
        <w:rPr>
          <w:rFonts w:ascii="Calibri" w:hAnsi="Calibri" w:cs="Calibri"/>
          <w:sz w:val="24"/>
          <w:szCs w:val="24"/>
        </w:rPr>
        <w:t xml:space="preserve"> </w:t>
      </w:r>
      <w:r w:rsidR="00543DBC" w:rsidRPr="001F0541">
        <w:rPr>
          <w:rFonts w:ascii="Calibri" w:hAnsi="Calibri" w:cs="Calibri"/>
          <w:sz w:val="24"/>
          <w:szCs w:val="24"/>
        </w:rPr>
        <w:t>w</w:t>
      </w:r>
      <w:r w:rsidR="00543DBC" w:rsidRPr="001F0541">
        <w:rPr>
          <w:rFonts w:ascii="Calibri" w:eastAsia="Arial" w:hAnsi="Calibri" w:cs="Calibri"/>
          <w:sz w:val="24"/>
          <w:szCs w:val="24"/>
        </w:rPr>
        <w:t xml:space="preserve"> chwili dokonania odbioru przez Zamawiającego, jak i wszelkie inne wady fizyczne, powstałe z przyczyn, za które Wykonawca ponosi odpowiedzialność</w:t>
      </w:r>
      <w:r w:rsidR="005F59A5" w:rsidRPr="001F0541">
        <w:rPr>
          <w:rFonts w:ascii="Calibri" w:eastAsia="Arial" w:hAnsi="Calibri" w:cs="Calibri"/>
          <w:sz w:val="24"/>
          <w:szCs w:val="24"/>
        </w:rPr>
        <w:t xml:space="preserve"> -</w:t>
      </w:r>
      <w:r w:rsidR="00543DBC" w:rsidRPr="001F0541">
        <w:rPr>
          <w:rFonts w:ascii="Calibri" w:hAnsi="Calibri" w:cs="Calibri"/>
          <w:sz w:val="24"/>
          <w:szCs w:val="24"/>
        </w:rPr>
        <w:t xml:space="preserve"> w terminie do </w:t>
      </w:r>
      <w:r w:rsidR="00B96333">
        <w:rPr>
          <w:rFonts w:ascii="Calibri" w:hAnsi="Calibri" w:cs="Calibri"/>
          <w:sz w:val="24"/>
          <w:szCs w:val="24"/>
        </w:rPr>
        <w:t>5 dni roboczych</w:t>
      </w:r>
      <w:r w:rsidR="00543DBC" w:rsidRPr="001F0541">
        <w:rPr>
          <w:rFonts w:ascii="Calibri" w:hAnsi="Calibri" w:cs="Calibri"/>
          <w:sz w:val="24"/>
          <w:szCs w:val="24"/>
        </w:rPr>
        <w:t xml:space="preserve"> od momentu otrzymania powiadomienia od Zamawiającego na następujący adres poczty elektronicznej: …………………………. O wykrytych awariach, wadach i usterkach </w:t>
      </w:r>
      <w:r w:rsidR="00424596" w:rsidRPr="001F0541">
        <w:rPr>
          <w:rFonts w:ascii="Calibri" w:hAnsi="Calibri" w:cs="Calibri"/>
          <w:sz w:val="24"/>
          <w:szCs w:val="24"/>
        </w:rPr>
        <w:lastRenderedPageBreak/>
        <w:t>Wyposażenia</w:t>
      </w:r>
      <w:r w:rsidR="00543DBC" w:rsidRPr="001F0541">
        <w:rPr>
          <w:rFonts w:ascii="Calibri" w:hAnsi="Calibri" w:cs="Calibri"/>
          <w:sz w:val="24"/>
          <w:szCs w:val="24"/>
        </w:rPr>
        <w:t xml:space="preserve"> Zamawiający będzie powiadamiać Wykonawcę na piśmie w terminie </w:t>
      </w:r>
      <w:r w:rsidR="00B96333">
        <w:rPr>
          <w:rFonts w:ascii="Calibri" w:hAnsi="Calibri" w:cs="Calibri"/>
          <w:sz w:val="24"/>
          <w:szCs w:val="24"/>
        </w:rPr>
        <w:t>10</w:t>
      </w:r>
      <w:r w:rsidR="00543DBC" w:rsidRPr="001F0541">
        <w:rPr>
          <w:rFonts w:ascii="Calibri" w:hAnsi="Calibri" w:cs="Calibri"/>
          <w:sz w:val="24"/>
          <w:szCs w:val="24"/>
        </w:rPr>
        <w:t xml:space="preserve"> dni </w:t>
      </w:r>
      <w:r w:rsidR="00B96333">
        <w:rPr>
          <w:rFonts w:ascii="Calibri" w:hAnsi="Calibri" w:cs="Calibri"/>
          <w:sz w:val="24"/>
          <w:szCs w:val="24"/>
        </w:rPr>
        <w:t xml:space="preserve">roboczych </w:t>
      </w:r>
      <w:r w:rsidR="00543DBC" w:rsidRPr="001F0541">
        <w:rPr>
          <w:rFonts w:ascii="Calibri" w:hAnsi="Calibri" w:cs="Calibri"/>
          <w:sz w:val="24"/>
          <w:szCs w:val="24"/>
        </w:rPr>
        <w:t>od daty ich ujawnienia.</w:t>
      </w:r>
    </w:p>
    <w:p w14:paraId="3A76E31B" w14:textId="6E0A8D39" w:rsidR="00543DBC" w:rsidRPr="001F0541" w:rsidRDefault="005F15AD" w:rsidP="004E3171">
      <w:pPr>
        <w:suppressAutoHyphens/>
        <w:spacing w:after="120" w:line="240" w:lineRule="auto"/>
        <w:ind w:left="0" w:right="0" w:firstLine="0"/>
        <w:jc w:val="left"/>
        <w:rPr>
          <w:rFonts w:ascii="Calibri" w:eastAsia="Arial" w:hAnsi="Calibri" w:cs="Calibri"/>
          <w:sz w:val="24"/>
          <w:szCs w:val="24"/>
        </w:rPr>
      </w:pPr>
      <w:r w:rsidRPr="001F0541">
        <w:rPr>
          <w:rFonts w:ascii="Calibri" w:hAnsi="Calibri" w:cs="Calibri"/>
          <w:sz w:val="24"/>
          <w:szCs w:val="24"/>
        </w:rPr>
        <w:t xml:space="preserve">4. </w:t>
      </w:r>
      <w:r w:rsidR="00543DBC" w:rsidRPr="001F0541">
        <w:rPr>
          <w:rFonts w:ascii="Calibri" w:hAnsi="Calibri" w:cs="Calibri"/>
          <w:sz w:val="24"/>
          <w:szCs w:val="24"/>
        </w:rPr>
        <w:t xml:space="preserve">W </w:t>
      </w:r>
      <w:r w:rsidR="00543DBC" w:rsidRPr="001F0541">
        <w:rPr>
          <w:rFonts w:ascii="Calibri" w:eastAsia="Arial" w:hAnsi="Calibri" w:cs="Calibri"/>
          <w:sz w:val="24"/>
          <w:szCs w:val="24"/>
        </w:rPr>
        <w:t xml:space="preserve">przypadku trzykrotnej awarii lub usterki tego samego elementu </w:t>
      </w:r>
      <w:r w:rsidR="00424596" w:rsidRPr="001F0541">
        <w:rPr>
          <w:rFonts w:ascii="Calibri" w:eastAsia="Arial" w:hAnsi="Calibri" w:cs="Calibri"/>
          <w:sz w:val="24"/>
          <w:szCs w:val="24"/>
        </w:rPr>
        <w:t>Wyposażenia</w:t>
      </w:r>
      <w:r w:rsidR="00543DBC" w:rsidRPr="001F0541">
        <w:rPr>
          <w:rFonts w:ascii="Calibri" w:eastAsia="Arial" w:hAnsi="Calibri" w:cs="Calibri"/>
          <w:sz w:val="24"/>
          <w:szCs w:val="24"/>
        </w:rPr>
        <w:t xml:space="preserve"> Wykonawca zobowiązany jest do wymiany wadliwego elementu w terminie nie dłuższym niż 1</w:t>
      </w:r>
      <w:r w:rsidR="003720CE">
        <w:rPr>
          <w:rFonts w:ascii="Calibri" w:eastAsia="Arial" w:hAnsi="Calibri" w:cs="Calibri"/>
          <w:sz w:val="24"/>
          <w:szCs w:val="24"/>
        </w:rPr>
        <w:t>0</w:t>
      </w:r>
      <w:r w:rsidR="00B96333">
        <w:rPr>
          <w:rFonts w:ascii="Calibri" w:eastAsia="Arial" w:hAnsi="Calibri" w:cs="Calibri"/>
          <w:sz w:val="24"/>
          <w:szCs w:val="24"/>
        </w:rPr>
        <w:t xml:space="preserve"> dni roboczych</w:t>
      </w:r>
      <w:r w:rsidR="00543DBC" w:rsidRPr="001F0541">
        <w:rPr>
          <w:rFonts w:ascii="Calibri" w:eastAsia="Arial" w:hAnsi="Calibri" w:cs="Calibri"/>
          <w:sz w:val="24"/>
          <w:szCs w:val="24"/>
        </w:rPr>
        <w:t>, na nowe wolne od wad, tego samego typu i o tych samych lub gdy to niemożliwe o lepszych parametrach technicznych.</w:t>
      </w:r>
    </w:p>
    <w:p w14:paraId="7DF35C6B" w14:textId="34E84DD8" w:rsidR="00543DBC" w:rsidRPr="00B96333" w:rsidRDefault="005F15AD" w:rsidP="004E3171">
      <w:pPr>
        <w:suppressAutoHyphens/>
        <w:spacing w:after="120" w:line="240" w:lineRule="auto"/>
        <w:ind w:left="0" w:right="0" w:firstLine="0"/>
        <w:jc w:val="left"/>
        <w:rPr>
          <w:rFonts w:ascii="Calibri" w:eastAsia="SimSun" w:hAnsi="Calibri" w:cs="Calibri"/>
          <w:b/>
          <w:sz w:val="24"/>
          <w:szCs w:val="24"/>
        </w:rPr>
      </w:pPr>
      <w:r w:rsidRPr="001F0541">
        <w:rPr>
          <w:rFonts w:ascii="Calibri" w:eastAsia="Arial" w:hAnsi="Calibri" w:cs="Calibri"/>
          <w:sz w:val="24"/>
          <w:szCs w:val="24"/>
        </w:rPr>
        <w:t xml:space="preserve">5. </w:t>
      </w:r>
      <w:r w:rsidR="00543DBC" w:rsidRPr="001F0541">
        <w:rPr>
          <w:rFonts w:ascii="Calibri" w:eastAsia="Arial" w:hAnsi="Calibri" w:cs="Calibri"/>
          <w:sz w:val="24"/>
          <w:szCs w:val="24"/>
        </w:rPr>
        <w:t>W przypadku gdy Wykonawca nie wypełni warunków gwarancji lub wypełni je w sposób nienależyty, Zamawiający jest uprawniony do usunięcia wad, usterek i awarii na ryzyko i koszt Wykonawcy</w:t>
      </w:r>
      <w:r w:rsidR="003F72B2" w:rsidRPr="001F0541">
        <w:rPr>
          <w:rFonts w:ascii="Calibri" w:eastAsia="Arial" w:hAnsi="Calibri" w:cs="Calibri"/>
          <w:sz w:val="24"/>
          <w:szCs w:val="24"/>
        </w:rPr>
        <w:t>, bez upoważnienia sądu (tzw. wykonawstwo zastępcze),</w:t>
      </w:r>
      <w:r w:rsidR="00543DBC" w:rsidRPr="001F0541">
        <w:rPr>
          <w:rFonts w:ascii="Calibri" w:eastAsia="Arial" w:hAnsi="Calibri" w:cs="Calibri"/>
          <w:sz w:val="24"/>
          <w:szCs w:val="24"/>
        </w:rPr>
        <w:t xml:space="preserve"> zachowując przy tym inne uprawnienia przysługujące mu na podstawie niniejszej umowy</w:t>
      </w:r>
      <w:r w:rsidR="003F72B2" w:rsidRPr="001F0541">
        <w:rPr>
          <w:rFonts w:ascii="Calibri" w:eastAsia="Arial" w:hAnsi="Calibri" w:cs="Calibri"/>
          <w:sz w:val="24"/>
          <w:szCs w:val="24"/>
        </w:rPr>
        <w:t>, na co Wykonawca wyraża zgodę</w:t>
      </w:r>
      <w:r w:rsidR="00543DBC" w:rsidRPr="001F0541">
        <w:rPr>
          <w:rFonts w:ascii="Calibri" w:eastAsia="Arial" w:hAnsi="Calibri" w:cs="Calibri"/>
          <w:sz w:val="24"/>
          <w:szCs w:val="24"/>
        </w:rPr>
        <w:t xml:space="preserve">. </w:t>
      </w:r>
      <w:r w:rsidR="003F72B2" w:rsidRPr="001F0541">
        <w:rPr>
          <w:rFonts w:ascii="Calibri" w:eastAsia="Arial" w:hAnsi="Calibri" w:cs="Calibri"/>
          <w:sz w:val="24"/>
          <w:szCs w:val="24"/>
        </w:rPr>
        <w:t xml:space="preserve">W przypadku, o którym mowa w zdaniu poprzednim, </w:t>
      </w:r>
      <w:r w:rsidR="00543DBC" w:rsidRPr="001F0541">
        <w:rPr>
          <w:rFonts w:ascii="Calibri" w:eastAsia="Arial" w:hAnsi="Calibri" w:cs="Calibri"/>
          <w:sz w:val="24"/>
          <w:szCs w:val="24"/>
        </w:rPr>
        <w:t>Wykonawca zobowiązany jest pokryć związane z tym koszty poniesione przez Zamawiającego w terminie 14 dni od daty otrzymania dowodu zapłaty.</w:t>
      </w:r>
      <w:r w:rsidR="003F72B2" w:rsidRPr="001F0541">
        <w:rPr>
          <w:rFonts w:ascii="Calibri" w:eastAsia="Arial" w:hAnsi="Calibri" w:cs="Calibri"/>
          <w:sz w:val="24"/>
          <w:szCs w:val="24"/>
        </w:rPr>
        <w:t xml:space="preserve"> Wykonanie zastępcze nie pozbawia Zamawiającego uprawnień z tytułu rękojmi </w:t>
      </w:r>
      <w:r w:rsidR="003F72B2" w:rsidRPr="00B96333">
        <w:rPr>
          <w:rFonts w:ascii="Calibri" w:eastAsia="Arial" w:hAnsi="Calibri" w:cs="Calibri"/>
          <w:sz w:val="24"/>
          <w:szCs w:val="24"/>
        </w:rPr>
        <w:t>i gwarancji oraz roszczenia o naprawienie szkody.</w:t>
      </w:r>
    </w:p>
    <w:p w14:paraId="340830EE" w14:textId="795A073D" w:rsidR="00647DE5" w:rsidRPr="00B96333" w:rsidRDefault="005F15AD" w:rsidP="004E3171">
      <w:pPr>
        <w:suppressAutoHyphens/>
        <w:autoSpaceDE w:val="0"/>
        <w:spacing w:after="120" w:line="240" w:lineRule="auto"/>
        <w:jc w:val="left"/>
        <w:rPr>
          <w:rFonts w:ascii="Calibri" w:eastAsia="Calibri" w:hAnsi="Calibri" w:cs="Calibri"/>
          <w:color w:val="auto"/>
          <w:sz w:val="24"/>
          <w:szCs w:val="24"/>
          <w:lang w:eastAsia="ar-SA"/>
        </w:rPr>
      </w:pPr>
      <w:r w:rsidRPr="00B96333">
        <w:rPr>
          <w:rFonts w:ascii="Calibri" w:eastAsia="Calibri" w:hAnsi="Calibri" w:cs="Calibri"/>
          <w:color w:val="auto"/>
          <w:sz w:val="24"/>
          <w:szCs w:val="24"/>
          <w:lang w:eastAsia="ar-SA"/>
        </w:rPr>
        <w:t>6</w:t>
      </w:r>
      <w:r w:rsidR="00647DE5" w:rsidRPr="00B96333">
        <w:rPr>
          <w:rFonts w:ascii="Calibri" w:eastAsia="Calibri" w:hAnsi="Calibri" w:cs="Calibri"/>
          <w:color w:val="auto"/>
          <w:sz w:val="24"/>
          <w:szCs w:val="24"/>
          <w:lang w:eastAsia="ar-SA"/>
        </w:rPr>
        <w:t xml:space="preserve">. Ponadto Wykonawca udziela Zamawiającemu ……… miesięcznej </w:t>
      </w:r>
      <w:r w:rsidR="00D27E24" w:rsidRPr="00B96333">
        <w:rPr>
          <w:rFonts w:ascii="Calibri" w:eastAsia="Calibri" w:hAnsi="Calibri" w:cs="Calibri"/>
          <w:color w:val="auto"/>
          <w:sz w:val="24"/>
          <w:szCs w:val="24"/>
          <w:lang w:eastAsia="ar-SA"/>
        </w:rPr>
        <w:t xml:space="preserve">dodatkowej gwarancji na </w:t>
      </w:r>
      <w:r w:rsidR="00647DE5" w:rsidRPr="00B96333">
        <w:rPr>
          <w:rFonts w:ascii="Calibri" w:eastAsia="Calibri" w:hAnsi="Calibri" w:cs="Calibri"/>
          <w:color w:val="auto"/>
          <w:sz w:val="24"/>
          <w:szCs w:val="24"/>
          <w:lang w:eastAsia="ar-SA"/>
        </w:rPr>
        <w:t xml:space="preserve">dostarczone </w:t>
      </w:r>
      <w:r w:rsidR="00296BD8" w:rsidRPr="00B96333">
        <w:rPr>
          <w:rFonts w:ascii="Calibri" w:eastAsia="Calibri" w:hAnsi="Calibri" w:cs="Calibri"/>
          <w:color w:val="auto"/>
          <w:sz w:val="24"/>
          <w:szCs w:val="24"/>
          <w:lang w:eastAsia="ar-SA"/>
        </w:rPr>
        <w:t>Wyposażenie</w:t>
      </w:r>
      <w:r w:rsidR="00647DE5" w:rsidRPr="00B96333">
        <w:rPr>
          <w:rFonts w:ascii="Calibri" w:eastAsia="Calibri" w:hAnsi="Calibri" w:cs="Calibri"/>
          <w:color w:val="auto"/>
          <w:sz w:val="24"/>
          <w:szCs w:val="24"/>
          <w:lang w:eastAsia="ar-SA"/>
        </w:rPr>
        <w:t xml:space="preserve">, liczonej od dnia następnego, w którym upłynął obowiązkowy 24 miesięczny okres </w:t>
      </w:r>
      <w:r w:rsidR="00D27E24" w:rsidRPr="00B96333">
        <w:rPr>
          <w:rFonts w:ascii="Calibri" w:eastAsia="Calibri" w:hAnsi="Calibri" w:cs="Calibri"/>
          <w:color w:val="auto"/>
          <w:sz w:val="24"/>
          <w:szCs w:val="24"/>
          <w:lang w:eastAsia="ar-SA"/>
        </w:rPr>
        <w:t>obowiązkowej gwarancji</w:t>
      </w:r>
      <w:r w:rsidR="00647DE5" w:rsidRPr="00B96333">
        <w:rPr>
          <w:rFonts w:ascii="Calibri" w:eastAsia="Calibri" w:hAnsi="Calibri" w:cs="Calibri"/>
          <w:color w:val="auto"/>
          <w:sz w:val="24"/>
          <w:szCs w:val="24"/>
          <w:lang w:eastAsia="ar-SA"/>
        </w:rPr>
        <w:t xml:space="preserve">. </w:t>
      </w:r>
      <w:r w:rsidR="00D27E24" w:rsidRPr="00B96333">
        <w:rPr>
          <w:rFonts w:ascii="Calibri" w:eastAsia="Calibri" w:hAnsi="Calibri" w:cs="Calibri"/>
          <w:color w:val="auto"/>
          <w:sz w:val="24"/>
          <w:szCs w:val="24"/>
          <w:lang w:eastAsia="ar-SA"/>
        </w:rPr>
        <w:t>Dodatkowa g</w:t>
      </w:r>
      <w:r w:rsidR="00647DE5" w:rsidRPr="00B96333">
        <w:rPr>
          <w:rFonts w:ascii="Calibri" w:eastAsia="Calibri" w:hAnsi="Calibri" w:cs="Calibri"/>
          <w:color w:val="auto"/>
          <w:sz w:val="24"/>
          <w:szCs w:val="24"/>
          <w:lang w:eastAsia="ar-SA"/>
        </w:rPr>
        <w:t>warancja udzielona zostanie Zamawiającemu na zasadach określonych w</w:t>
      </w:r>
      <w:r w:rsidR="00B96333">
        <w:rPr>
          <w:rFonts w:ascii="Calibri" w:eastAsia="Calibri" w:hAnsi="Calibri" w:cs="Calibri"/>
          <w:color w:val="auto"/>
          <w:sz w:val="24"/>
          <w:szCs w:val="24"/>
          <w:lang w:eastAsia="ar-SA"/>
        </w:rPr>
        <w:t xml:space="preserve"> </w:t>
      </w:r>
      <w:r w:rsidR="0074259E" w:rsidRPr="00B96333">
        <w:rPr>
          <w:rFonts w:ascii="Calibri" w:eastAsia="Calibri" w:hAnsi="Calibri" w:cs="Calibri"/>
          <w:color w:val="auto"/>
          <w:sz w:val="24"/>
          <w:szCs w:val="24"/>
          <w:lang w:eastAsia="ar-SA"/>
        </w:rPr>
        <w:t xml:space="preserve">niniejszym paragrafie </w:t>
      </w:r>
      <w:r w:rsidR="00D27E24" w:rsidRPr="00B96333">
        <w:rPr>
          <w:rFonts w:ascii="Calibri" w:eastAsia="Calibri" w:hAnsi="Calibri" w:cs="Calibri"/>
          <w:color w:val="auto"/>
          <w:sz w:val="24"/>
          <w:szCs w:val="24"/>
          <w:lang w:eastAsia="ar-SA"/>
        </w:rPr>
        <w:t xml:space="preserve">ust. 1 </w:t>
      </w:r>
      <w:r w:rsidR="00DE7513" w:rsidRPr="00B96333">
        <w:rPr>
          <w:rFonts w:ascii="Calibri" w:eastAsia="Calibri" w:hAnsi="Calibri" w:cs="Calibri"/>
          <w:color w:val="auto"/>
          <w:sz w:val="24"/>
          <w:szCs w:val="24"/>
          <w:lang w:eastAsia="ar-SA"/>
        </w:rPr>
        <w:t>–</w:t>
      </w:r>
      <w:r w:rsidR="00D27E24" w:rsidRPr="00B96333">
        <w:rPr>
          <w:rFonts w:ascii="Calibri" w:eastAsia="Calibri" w:hAnsi="Calibri" w:cs="Calibri"/>
          <w:color w:val="auto"/>
          <w:sz w:val="24"/>
          <w:szCs w:val="24"/>
          <w:lang w:eastAsia="ar-SA"/>
        </w:rPr>
        <w:t xml:space="preserve"> 5</w:t>
      </w:r>
      <w:r w:rsidR="00DE7513" w:rsidRPr="00B96333">
        <w:rPr>
          <w:rFonts w:ascii="Calibri" w:eastAsia="Calibri" w:hAnsi="Calibri" w:cs="Calibri"/>
          <w:color w:val="auto"/>
          <w:sz w:val="24"/>
          <w:szCs w:val="24"/>
          <w:lang w:eastAsia="ar-SA"/>
        </w:rPr>
        <w:t>.</w:t>
      </w:r>
      <w:r w:rsidR="00D27E24" w:rsidRPr="00B96333">
        <w:rPr>
          <w:rFonts w:ascii="Calibri" w:eastAsia="Calibri" w:hAnsi="Calibri" w:cs="Calibri"/>
          <w:color w:val="auto"/>
          <w:sz w:val="24"/>
          <w:szCs w:val="24"/>
          <w:lang w:eastAsia="ar-SA"/>
        </w:rPr>
        <w:t xml:space="preserve"> </w:t>
      </w:r>
      <w:r w:rsidR="00647DE5" w:rsidRPr="00B96333">
        <w:rPr>
          <w:rFonts w:ascii="Calibri" w:eastAsia="Calibri" w:hAnsi="Calibri" w:cs="Calibri"/>
          <w:color w:val="auto"/>
          <w:sz w:val="24"/>
          <w:szCs w:val="24"/>
          <w:lang w:eastAsia="ar-SA"/>
        </w:rPr>
        <w:t xml:space="preserve">(ust. </w:t>
      </w:r>
      <w:r w:rsidRPr="00B96333">
        <w:rPr>
          <w:rFonts w:ascii="Calibri" w:eastAsia="Calibri" w:hAnsi="Calibri" w:cs="Calibri"/>
          <w:color w:val="auto"/>
          <w:sz w:val="24"/>
          <w:szCs w:val="24"/>
          <w:lang w:eastAsia="ar-SA"/>
        </w:rPr>
        <w:t xml:space="preserve">6 </w:t>
      </w:r>
      <w:r w:rsidR="00647DE5" w:rsidRPr="00B96333">
        <w:rPr>
          <w:rFonts w:ascii="Calibri" w:eastAsia="Calibri" w:hAnsi="Calibri" w:cs="Calibri"/>
          <w:color w:val="auto"/>
          <w:sz w:val="24"/>
          <w:szCs w:val="24"/>
          <w:lang w:eastAsia="ar-SA"/>
        </w:rPr>
        <w:t>będzie obowiązywał w przypadku zaoferowania przez Wykonawcę dodatkowej gwarancji)</w:t>
      </w:r>
    </w:p>
    <w:p w14:paraId="61488C85" w14:textId="01DE0C0D" w:rsidR="0090692E" w:rsidRPr="001F0541" w:rsidRDefault="00C6383F" w:rsidP="00B96333">
      <w:pPr>
        <w:pStyle w:val="Nagwek1"/>
      </w:pPr>
      <w:r w:rsidRPr="001F0541">
        <w:t>§</w:t>
      </w:r>
      <w:r w:rsidR="00B96333">
        <w:t xml:space="preserve">7. </w:t>
      </w:r>
      <w:r w:rsidR="0090692E" w:rsidRPr="001F0541">
        <w:t>Kary umowne</w:t>
      </w:r>
    </w:p>
    <w:p w14:paraId="3743AE46" w14:textId="77777777" w:rsidR="00407351" w:rsidRPr="001F0541" w:rsidRDefault="00C6383F" w:rsidP="001F0541">
      <w:pPr>
        <w:spacing w:after="120" w:line="240" w:lineRule="auto"/>
        <w:ind w:left="-5" w:right="0"/>
        <w:jc w:val="left"/>
        <w:rPr>
          <w:rFonts w:ascii="Calibri" w:hAnsi="Calibri" w:cs="Calibri"/>
          <w:color w:val="auto"/>
          <w:sz w:val="24"/>
          <w:szCs w:val="24"/>
        </w:rPr>
      </w:pPr>
      <w:r w:rsidRPr="001F0541">
        <w:rPr>
          <w:rFonts w:ascii="Calibri" w:hAnsi="Calibri" w:cs="Calibri"/>
          <w:color w:val="auto"/>
          <w:sz w:val="24"/>
          <w:szCs w:val="24"/>
        </w:rPr>
        <w:t>1.</w:t>
      </w:r>
      <w:r w:rsidRPr="001F0541">
        <w:rPr>
          <w:rFonts w:ascii="Calibri" w:eastAsia="Arial" w:hAnsi="Calibri" w:cs="Calibri"/>
          <w:color w:val="auto"/>
          <w:sz w:val="24"/>
          <w:szCs w:val="24"/>
        </w:rPr>
        <w:t xml:space="preserve"> </w:t>
      </w:r>
      <w:r w:rsidRPr="001F0541">
        <w:rPr>
          <w:rFonts w:ascii="Calibri" w:hAnsi="Calibri" w:cs="Calibri"/>
          <w:color w:val="auto"/>
          <w:sz w:val="24"/>
          <w:szCs w:val="24"/>
        </w:rPr>
        <w:t xml:space="preserve">Strony zastrzegają następujące kary umowne: </w:t>
      </w:r>
    </w:p>
    <w:p w14:paraId="3A8172BF" w14:textId="2024741E" w:rsidR="00407351" w:rsidRPr="001F0541" w:rsidRDefault="00AF79A3"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a) </w:t>
      </w:r>
      <w:r w:rsidR="00C6383F" w:rsidRPr="001F0541">
        <w:rPr>
          <w:rFonts w:ascii="Calibri" w:hAnsi="Calibri" w:cs="Calibri"/>
          <w:color w:val="auto"/>
          <w:sz w:val="24"/>
          <w:szCs w:val="24"/>
        </w:rPr>
        <w:t xml:space="preserve">Wykonawca zobowiązuje się zapłacić Zamawiającemu karę umowną w wysokości </w:t>
      </w:r>
      <w:r w:rsidR="00762879" w:rsidRPr="001F0541">
        <w:rPr>
          <w:rFonts w:ascii="Calibri" w:hAnsi="Calibri" w:cs="Calibri"/>
          <w:color w:val="auto"/>
          <w:sz w:val="24"/>
          <w:szCs w:val="24"/>
        </w:rPr>
        <w:t>0,</w:t>
      </w:r>
      <w:r w:rsidR="00CD4E66" w:rsidRPr="001F0541">
        <w:rPr>
          <w:rFonts w:ascii="Calibri" w:hAnsi="Calibri" w:cs="Calibri"/>
          <w:color w:val="auto"/>
          <w:sz w:val="24"/>
          <w:szCs w:val="24"/>
        </w:rPr>
        <w:t>3</w:t>
      </w:r>
      <w:r w:rsidR="00C6383F" w:rsidRPr="001F0541">
        <w:rPr>
          <w:rFonts w:ascii="Calibri" w:hAnsi="Calibri" w:cs="Calibri"/>
          <w:color w:val="auto"/>
          <w:sz w:val="24"/>
          <w:szCs w:val="24"/>
        </w:rPr>
        <w:t xml:space="preserve"> % całkowitego wynagrodzenia brutto określonego w § 4 ust. 2</w:t>
      </w:r>
      <w:r w:rsidR="003720CE">
        <w:rPr>
          <w:rFonts w:ascii="Calibri" w:hAnsi="Calibri" w:cs="Calibri"/>
          <w:color w:val="auto"/>
          <w:sz w:val="24"/>
          <w:szCs w:val="24"/>
        </w:rPr>
        <w:t xml:space="preserve"> umowy</w:t>
      </w:r>
      <w:r w:rsidR="00C6383F" w:rsidRPr="001F0541">
        <w:rPr>
          <w:rFonts w:ascii="Calibri" w:hAnsi="Calibri" w:cs="Calibri"/>
          <w:color w:val="auto"/>
          <w:sz w:val="24"/>
          <w:szCs w:val="24"/>
        </w:rPr>
        <w:t xml:space="preserve">, za każdy dzień </w:t>
      </w:r>
      <w:r w:rsidR="00BD6279" w:rsidRPr="001F0541">
        <w:rPr>
          <w:rFonts w:ascii="Calibri" w:hAnsi="Calibri" w:cs="Calibri"/>
          <w:color w:val="auto"/>
          <w:sz w:val="24"/>
          <w:szCs w:val="24"/>
        </w:rPr>
        <w:t>zwłoki</w:t>
      </w:r>
      <w:r w:rsidR="00C6383F" w:rsidRPr="001F0541">
        <w:rPr>
          <w:rFonts w:ascii="Calibri" w:hAnsi="Calibri" w:cs="Calibri"/>
          <w:color w:val="auto"/>
          <w:sz w:val="24"/>
          <w:szCs w:val="24"/>
        </w:rPr>
        <w:t xml:space="preserve"> w </w:t>
      </w:r>
      <w:r w:rsidR="00C33CEA" w:rsidRPr="001F0541">
        <w:rPr>
          <w:rFonts w:ascii="Calibri" w:hAnsi="Calibri" w:cs="Calibri"/>
          <w:color w:val="auto"/>
          <w:sz w:val="24"/>
          <w:szCs w:val="24"/>
        </w:rPr>
        <w:t>realizacji</w:t>
      </w:r>
      <w:r w:rsidR="00C6383F" w:rsidRPr="001F0541">
        <w:rPr>
          <w:rFonts w:ascii="Calibri" w:hAnsi="Calibri" w:cs="Calibri"/>
          <w:color w:val="auto"/>
          <w:sz w:val="24"/>
          <w:szCs w:val="24"/>
        </w:rPr>
        <w:t xml:space="preserve"> </w:t>
      </w:r>
      <w:r w:rsidR="003720CE">
        <w:rPr>
          <w:rFonts w:ascii="Calibri" w:hAnsi="Calibri" w:cs="Calibri"/>
          <w:color w:val="auto"/>
          <w:sz w:val="24"/>
          <w:szCs w:val="24"/>
        </w:rPr>
        <w:t>P</w:t>
      </w:r>
      <w:r w:rsidR="00C6383F" w:rsidRPr="001F0541">
        <w:rPr>
          <w:rFonts w:ascii="Calibri" w:hAnsi="Calibri" w:cs="Calibri"/>
          <w:color w:val="auto"/>
          <w:sz w:val="24"/>
          <w:szCs w:val="24"/>
        </w:rPr>
        <w:t xml:space="preserve">rzedmiotu umowy, ponad </w:t>
      </w:r>
      <w:r w:rsidR="009F412E" w:rsidRPr="001F0541">
        <w:rPr>
          <w:rFonts w:ascii="Calibri" w:hAnsi="Calibri" w:cs="Calibri"/>
          <w:color w:val="auto"/>
          <w:sz w:val="24"/>
          <w:szCs w:val="24"/>
        </w:rPr>
        <w:t xml:space="preserve">termin </w:t>
      </w:r>
      <w:r w:rsidR="00C6383F" w:rsidRPr="001F0541">
        <w:rPr>
          <w:rFonts w:ascii="Calibri" w:hAnsi="Calibri" w:cs="Calibri"/>
          <w:color w:val="auto"/>
          <w:sz w:val="24"/>
          <w:szCs w:val="24"/>
        </w:rPr>
        <w:t>określony w § 3 ust. 1</w:t>
      </w:r>
      <w:r w:rsidR="003720CE">
        <w:rPr>
          <w:rFonts w:ascii="Calibri" w:hAnsi="Calibri" w:cs="Calibri"/>
          <w:color w:val="auto"/>
          <w:sz w:val="24"/>
          <w:szCs w:val="24"/>
        </w:rPr>
        <w:t xml:space="preserve"> umowy</w:t>
      </w:r>
      <w:r w:rsidR="00C6383F" w:rsidRPr="001F0541">
        <w:rPr>
          <w:rFonts w:ascii="Calibri" w:hAnsi="Calibri" w:cs="Calibri"/>
          <w:color w:val="auto"/>
          <w:sz w:val="24"/>
          <w:szCs w:val="24"/>
        </w:rPr>
        <w:t xml:space="preserve">; </w:t>
      </w:r>
    </w:p>
    <w:p w14:paraId="4E7584DE" w14:textId="32D678F6" w:rsidR="009A4F77" w:rsidRPr="001F0541" w:rsidRDefault="00AF79A3"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b) </w:t>
      </w:r>
      <w:r w:rsidR="009A4F77" w:rsidRPr="001F0541">
        <w:rPr>
          <w:rFonts w:ascii="Calibri" w:hAnsi="Calibri" w:cs="Calibri"/>
          <w:color w:val="auto"/>
          <w:sz w:val="24"/>
          <w:szCs w:val="24"/>
        </w:rPr>
        <w:t>Wykonawca zobowiązuje się zapłacić Zamawiającemu karę umowną w wysokości 0,2 % całkowitego wynagrodzenia brutto określonego w § 4 ust. 2</w:t>
      </w:r>
      <w:r w:rsidR="003720CE">
        <w:rPr>
          <w:rFonts w:ascii="Calibri" w:hAnsi="Calibri" w:cs="Calibri"/>
          <w:color w:val="auto"/>
          <w:sz w:val="24"/>
          <w:szCs w:val="24"/>
        </w:rPr>
        <w:t xml:space="preserve"> umowy</w:t>
      </w:r>
      <w:r w:rsidR="009A4F77" w:rsidRPr="001F0541">
        <w:rPr>
          <w:rFonts w:ascii="Calibri" w:hAnsi="Calibri" w:cs="Calibri"/>
          <w:color w:val="auto"/>
          <w:sz w:val="24"/>
          <w:szCs w:val="24"/>
        </w:rPr>
        <w:t>, za każdy dzień zwłoki w usunięciu przez Wykonawcę przyczyn nieodebrania Wyposażenia, o których mowa w § 5 ust. 3</w:t>
      </w:r>
      <w:r w:rsidR="003720CE">
        <w:rPr>
          <w:rFonts w:ascii="Calibri" w:hAnsi="Calibri" w:cs="Calibri"/>
          <w:color w:val="auto"/>
          <w:sz w:val="24"/>
          <w:szCs w:val="24"/>
        </w:rPr>
        <w:t xml:space="preserve"> umowy</w:t>
      </w:r>
      <w:r w:rsidR="009A4F77" w:rsidRPr="001F0541">
        <w:rPr>
          <w:rFonts w:ascii="Calibri" w:hAnsi="Calibri" w:cs="Calibri"/>
          <w:color w:val="auto"/>
          <w:sz w:val="24"/>
          <w:szCs w:val="24"/>
        </w:rPr>
        <w:t xml:space="preserve">; </w:t>
      </w:r>
    </w:p>
    <w:p w14:paraId="131BCF86" w14:textId="40546F2C" w:rsidR="00407351" w:rsidRPr="001F0541" w:rsidRDefault="009A4F77"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c) </w:t>
      </w:r>
      <w:r w:rsidR="00C6383F" w:rsidRPr="001F0541">
        <w:rPr>
          <w:rFonts w:ascii="Calibri" w:hAnsi="Calibri" w:cs="Calibri"/>
          <w:color w:val="auto"/>
          <w:sz w:val="24"/>
          <w:szCs w:val="24"/>
        </w:rPr>
        <w:t xml:space="preserve">Wykonawca zobowiązuje się zapłacić Zamawiającemu karę umowną w wysokości </w:t>
      </w:r>
      <w:r w:rsidR="00762879" w:rsidRPr="001F0541">
        <w:rPr>
          <w:rFonts w:ascii="Calibri" w:hAnsi="Calibri" w:cs="Calibri"/>
          <w:color w:val="auto"/>
          <w:sz w:val="24"/>
          <w:szCs w:val="24"/>
        </w:rPr>
        <w:t>0,</w:t>
      </w:r>
      <w:r w:rsidR="00522532" w:rsidRPr="001F0541">
        <w:rPr>
          <w:rFonts w:ascii="Calibri" w:hAnsi="Calibri" w:cs="Calibri"/>
          <w:color w:val="auto"/>
          <w:sz w:val="24"/>
          <w:szCs w:val="24"/>
        </w:rPr>
        <w:t>2</w:t>
      </w:r>
      <w:r w:rsidR="00C6383F" w:rsidRPr="001F0541">
        <w:rPr>
          <w:rFonts w:ascii="Calibri" w:hAnsi="Calibri" w:cs="Calibri"/>
          <w:color w:val="auto"/>
          <w:sz w:val="24"/>
          <w:szCs w:val="24"/>
        </w:rPr>
        <w:t xml:space="preserve"> % całkowitego wynagrodzenia brutto określonego w § 4 ust. 2</w:t>
      </w:r>
      <w:r w:rsidR="00255375">
        <w:rPr>
          <w:rFonts w:ascii="Calibri" w:hAnsi="Calibri" w:cs="Calibri"/>
          <w:color w:val="auto"/>
          <w:sz w:val="24"/>
          <w:szCs w:val="24"/>
        </w:rPr>
        <w:t xml:space="preserve"> </w:t>
      </w:r>
      <w:r w:rsidR="003720CE">
        <w:rPr>
          <w:rFonts w:ascii="Calibri" w:hAnsi="Calibri" w:cs="Calibri"/>
          <w:color w:val="auto"/>
          <w:sz w:val="24"/>
          <w:szCs w:val="24"/>
        </w:rPr>
        <w:t>umowy</w:t>
      </w:r>
      <w:r w:rsidR="00C6383F" w:rsidRPr="001F0541">
        <w:rPr>
          <w:rFonts w:ascii="Calibri" w:hAnsi="Calibri" w:cs="Calibri"/>
          <w:color w:val="auto"/>
          <w:sz w:val="24"/>
          <w:szCs w:val="24"/>
        </w:rPr>
        <w:t xml:space="preserve">, za każdy dzień </w:t>
      </w:r>
      <w:r w:rsidR="00F03153" w:rsidRPr="001F0541">
        <w:rPr>
          <w:rFonts w:ascii="Calibri" w:hAnsi="Calibri" w:cs="Calibri"/>
          <w:color w:val="auto"/>
          <w:sz w:val="24"/>
          <w:szCs w:val="24"/>
        </w:rPr>
        <w:t xml:space="preserve">zwłoki </w:t>
      </w:r>
      <w:r w:rsidR="00C6383F" w:rsidRPr="001F0541">
        <w:rPr>
          <w:rFonts w:ascii="Calibri" w:hAnsi="Calibri" w:cs="Calibri"/>
          <w:color w:val="auto"/>
          <w:sz w:val="24"/>
          <w:szCs w:val="24"/>
        </w:rPr>
        <w:t xml:space="preserve">w </w:t>
      </w:r>
      <w:r w:rsidR="00255375">
        <w:rPr>
          <w:rFonts w:ascii="Calibri" w:hAnsi="Calibri" w:cs="Calibri"/>
          <w:color w:val="auto"/>
          <w:sz w:val="24"/>
          <w:szCs w:val="24"/>
        </w:rPr>
        <w:t>realizacji obowiązków Wykonawcy z tytułu rękojmi lub gwarancji wskazanych</w:t>
      </w:r>
      <w:r w:rsidR="004950FE" w:rsidRPr="001F0541">
        <w:rPr>
          <w:rFonts w:ascii="Calibri" w:hAnsi="Calibri" w:cs="Calibri"/>
          <w:color w:val="auto"/>
          <w:sz w:val="24"/>
          <w:szCs w:val="24"/>
        </w:rPr>
        <w:t>, o</w:t>
      </w:r>
      <w:r w:rsidR="003720CE">
        <w:rPr>
          <w:rFonts w:ascii="Calibri" w:hAnsi="Calibri" w:cs="Calibri"/>
          <w:color w:val="auto"/>
          <w:sz w:val="24"/>
          <w:szCs w:val="24"/>
        </w:rPr>
        <w:t xml:space="preserve"> </w:t>
      </w:r>
      <w:r w:rsidR="00C6383F" w:rsidRPr="001F0541">
        <w:rPr>
          <w:rFonts w:ascii="Calibri" w:hAnsi="Calibri" w:cs="Calibri"/>
          <w:color w:val="auto"/>
          <w:sz w:val="24"/>
          <w:szCs w:val="24"/>
        </w:rPr>
        <w:t xml:space="preserve">których mowa w § </w:t>
      </w:r>
      <w:r w:rsidR="003720CE">
        <w:rPr>
          <w:rFonts w:ascii="Calibri" w:hAnsi="Calibri" w:cs="Calibri"/>
          <w:color w:val="auto"/>
          <w:sz w:val="24"/>
          <w:szCs w:val="24"/>
        </w:rPr>
        <w:t>6</w:t>
      </w:r>
      <w:r w:rsidR="00C6383F" w:rsidRPr="001F0541">
        <w:rPr>
          <w:rFonts w:ascii="Calibri" w:hAnsi="Calibri" w:cs="Calibri"/>
          <w:color w:val="auto"/>
          <w:sz w:val="24"/>
          <w:szCs w:val="24"/>
        </w:rPr>
        <w:t xml:space="preserve"> ust. </w:t>
      </w:r>
      <w:r w:rsidR="00486AE2" w:rsidRPr="001F0541">
        <w:rPr>
          <w:rFonts w:ascii="Calibri" w:hAnsi="Calibri" w:cs="Calibri"/>
          <w:color w:val="auto"/>
          <w:sz w:val="24"/>
          <w:szCs w:val="24"/>
        </w:rPr>
        <w:t>3 i ust. 4</w:t>
      </w:r>
      <w:r w:rsidR="003720CE">
        <w:rPr>
          <w:rFonts w:ascii="Calibri" w:hAnsi="Calibri" w:cs="Calibri"/>
          <w:color w:val="auto"/>
          <w:sz w:val="24"/>
          <w:szCs w:val="24"/>
        </w:rPr>
        <w:t xml:space="preserve"> umowy</w:t>
      </w:r>
      <w:r w:rsidR="00C6383F" w:rsidRPr="001F0541">
        <w:rPr>
          <w:rFonts w:ascii="Calibri" w:hAnsi="Calibri" w:cs="Calibri"/>
          <w:color w:val="auto"/>
          <w:sz w:val="24"/>
          <w:szCs w:val="24"/>
        </w:rPr>
        <w:t xml:space="preserve">; </w:t>
      </w:r>
    </w:p>
    <w:p w14:paraId="2CF4FBC2" w14:textId="0B73767A" w:rsidR="006B7DC6" w:rsidRPr="001F0541" w:rsidRDefault="00522532"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d</w:t>
      </w:r>
      <w:r w:rsidR="00AF79A3"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Wykonawca zobowiązuje się zapłacić Zamawiającemu karę umowną w wysokości </w:t>
      </w:r>
      <w:r w:rsidR="00CD4E66" w:rsidRPr="001F0541">
        <w:rPr>
          <w:rFonts w:ascii="Calibri" w:hAnsi="Calibri" w:cs="Calibri"/>
          <w:color w:val="auto"/>
          <w:sz w:val="24"/>
          <w:szCs w:val="24"/>
        </w:rPr>
        <w:t>5</w:t>
      </w:r>
      <w:r w:rsidR="00C6383F" w:rsidRPr="001F0541">
        <w:rPr>
          <w:rFonts w:ascii="Calibri" w:hAnsi="Calibri" w:cs="Calibri"/>
          <w:color w:val="auto"/>
          <w:sz w:val="24"/>
          <w:szCs w:val="24"/>
        </w:rPr>
        <w:t xml:space="preserve"> % całkowitego wynagrodzenia brutto określonego w § 4 ust. 2 </w:t>
      </w:r>
      <w:r w:rsidR="003720CE">
        <w:rPr>
          <w:rFonts w:ascii="Calibri" w:hAnsi="Calibri" w:cs="Calibri"/>
          <w:color w:val="auto"/>
          <w:sz w:val="24"/>
          <w:szCs w:val="24"/>
        </w:rPr>
        <w:t xml:space="preserve">umowy </w:t>
      </w:r>
      <w:r w:rsidR="00C6383F" w:rsidRPr="001F0541">
        <w:rPr>
          <w:rFonts w:ascii="Calibri" w:hAnsi="Calibri" w:cs="Calibri"/>
          <w:color w:val="auto"/>
          <w:sz w:val="24"/>
          <w:szCs w:val="24"/>
        </w:rPr>
        <w:t xml:space="preserve">w przypadku, gdy Zamawiający </w:t>
      </w:r>
      <w:r w:rsidR="000123D6" w:rsidRPr="001F0541">
        <w:rPr>
          <w:rFonts w:ascii="Calibri" w:hAnsi="Calibri" w:cs="Calibri"/>
          <w:color w:val="auto"/>
          <w:sz w:val="24"/>
          <w:szCs w:val="24"/>
        </w:rPr>
        <w:t xml:space="preserve">wypowie </w:t>
      </w:r>
      <w:r w:rsidR="00C6383F" w:rsidRPr="001F0541">
        <w:rPr>
          <w:rFonts w:ascii="Calibri" w:hAnsi="Calibri" w:cs="Calibri"/>
          <w:color w:val="auto"/>
          <w:sz w:val="24"/>
          <w:szCs w:val="24"/>
        </w:rPr>
        <w:t>umow</w:t>
      </w:r>
      <w:r w:rsidR="004950FE" w:rsidRPr="001F0541">
        <w:rPr>
          <w:rFonts w:ascii="Calibri" w:hAnsi="Calibri" w:cs="Calibri"/>
          <w:color w:val="auto"/>
          <w:sz w:val="24"/>
          <w:szCs w:val="24"/>
        </w:rPr>
        <w:t>ę ze skutkiem natychmiastowym z </w:t>
      </w:r>
      <w:r w:rsidR="00C6383F" w:rsidRPr="001F0541">
        <w:rPr>
          <w:rFonts w:ascii="Calibri" w:hAnsi="Calibri" w:cs="Calibri"/>
          <w:color w:val="auto"/>
          <w:sz w:val="24"/>
          <w:szCs w:val="24"/>
        </w:rPr>
        <w:t>winy Wykonawcy</w:t>
      </w:r>
      <w:r w:rsidRPr="001F0541">
        <w:rPr>
          <w:rFonts w:ascii="Calibri" w:hAnsi="Calibri" w:cs="Calibri"/>
          <w:color w:val="auto"/>
          <w:sz w:val="24"/>
          <w:szCs w:val="24"/>
        </w:rPr>
        <w:t>.</w:t>
      </w:r>
    </w:p>
    <w:p w14:paraId="1CA59668" w14:textId="107A4387" w:rsidR="00407351" w:rsidRPr="001F0541" w:rsidRDefault="00AF79A3"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2. </w:t>
      </w:r>
      <w:r w:rsidR="00C6383F" w:rsidRPr="001F0541">
        <w:rPr>
          <w:rFonts w:ascii="Calibri" w:hAnsi="Calibri" w:cs="Calibri"/>
          <w:color w:val="auto"/>
          <w:sz w:val="24"/>
          <w:szCs w:val="24"/>
        </w:rPr>
        <w:t>Kary umowne, o których mowa w ust. 1</w:t>
      </w:r>
      <w:r w:rsidR="003720CE">
        <w:rPr>
          <w:rFonts w:ascii="Calibri" w:hAnsi="Calibri" w:cs="Calibri"/>
          <w:color w:val="auto"/>
          <w:sz w:val="24"/>
          <w:szCs w:val="24"/>
        </w:rPr>
        <w:t xml:space="preserve"> niniejszego paragrafu</w:t>
      </w:r>
      <w:r w:rsidR="006B7DC6" w:rsidRPr="001F0541">
        <w:rPr>
          <w:rFonts w:ascii="Calibri" w:hAnsi="Calibri" w:cs="Calibri"/>
          <w:color w:val="auto"/>
          <w:sz w:val="24"/>
          <w:szCs w:val="24"/>
        </w:rPr>
        <w:t>,</w:t>
      </w:r>
      <w:r w:rsidR="00C6383F" w:rsidRPr="001F0541">
        <w:rPr>
          <w:rFonts w:ascii="Calibri" w:hAnsi="Calibri" w:cs="Calibri"/>
          <w:color w:val="auto"/>
          <w:sz w:val="24"/>
          <w:szCs w:val="24"/>
        </w:rPr>
        <w:t xml:space="preserve"> mogą być potracone przez Zamawiającego z wynagrodzenia Wykonawcy należneg</w:t>
      </w:r>
      <w:r w:rsidR="004950FE" w:rsidRPr="001F0541">
        <w:rPr>
          <w:rFonts w:ascii="Calibri" w:hAnsi="Calibri" w:cs="Calibri"/>
          <w:color w:val="auto"/>
          <w:sz w:val="24"/>
          <w:szCs w:val="24"/>
        </w:rPr>
        <w:t>o mu zgodnie z umową.</w:t>
      </w:r>
    </w:p>
    <w:p w14:paraId="4E07916F" w14:textId="69AC7E4C" w:rsidR="00B96A5E" w:rsidRPr="001F0541" w:rsidRDefault="00AF79A3"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lastRenderedPageBreak/>
        <w:t xml:space="preserve">3. </w:t>
      </w:r>
      <w:r w:rsidR="00B96A5E" w:rsidRPr="001F0541">
        <w:rPr>
          <w:rFonts w:ascii="Calibri" w:hAnsi="Calibri" w:cs="Calibri"/>
          <w:color w:val="auto"/>
          <w:sz w:val="24"/>
          <w:szCs w:val="24"/>
        </w:rPr>
        <w:t xml:space="preserve">Łączna maksymalna wysokość kar umownych, których </w:t>
      </w:r>
      <w:r w:rsidR="00255375">
        <w:rPr>
          <w:rFonts w:ascii="Calibri" w:hAnsi="Calibri" w:cs="Calibri"/>
          <w:color w:val="auto"/>
          <w:sz w:val="24"/>
          <w:szCs w:val="24"/>
        </w:rPr>
        <w:t>może dochodzić Zamawiający od Wykonawcy</w:t>
      </w:r>
      <w:r w:rsidR="00B96A5E" w:rsidRPr="001F0541">
        <w:rPr>
          <w:rFonts w:ascii="Calibri" w:hAnsi="Calibri" w:cs="Calibri"/>
          <w:color w:val="auto"/>
          <w:sz w:val="24"/>
          <w:szCs w:val="24"/>
        </w:rPr>
        <w:t xml:space="preserve"> wynosi nie więcej niż 25% wynagrodzenia należnego Wykonawcy za wykonanie </w:t>
      </w:r>
      <w:r w:rsidR="003720CE">
        <w:rPr>
          <w:rFonts w:ascii="Calibri" w:hAnsi="Calibri" w:cs="Calibri"/>
          <w:color w:val="auto"/>
          <w:sz w:val="24"/>
          <w:szCs w:val="24"/>
        </w:rPr>
        <w:t>P</w:t>
      </w:r>
      <w:r w:rsidR="00B96A5E" w:rsidRPr="001F0541">
        <w:rPr>
          <w:rFonts w:ascii="Calibri" w:hAnsi="Calibri" w:cs="Calibri"/>
          <w:color w:val="auto"/>
          <w:sz w:val="24"/>
          <w:szCs w:val="24"/>
        </w:rPr>
        <w:t>rzedmiotu umowy wskazanego w § 4 ust. 2</w:t>
      </w:r>
      <w:r w:rsidR="003720CE">
        <w:rPr>
          <w:rFonts w:ascii="Calibri" w:hAnsi="Calibri" w:cs="Calibri"/>
          <w:color w:val="auto"/>
          <w:sz w:val="24"/>
          <w:szCs w:val="24"/>
        </w:rPr>
        <w:t xml:space="preserve"> umowy</w:t>
      </w:r>
      <w:r w:rsidR="006E66A4" w:rsidRPr="001F0541">
        <w:rPr>
          <w:rFonts w:ascii="Calibri" w:hAnsi="Calibri" w:cs="Calibri"/>
          <w:color w:val="auto"/>
          <w:sz w:val="24"/>
          <w:szCs w:val="24"/>
        </w:rPr>
        <w:t>.</w:t>
      </w:r>
    </w:p>
    <w:p w14:paraId="1787E502" w14:textId="58B57567" w:rsidR="00407351" w:rsidRPr="001F0541" w:rsidRDefault="00B96A5E"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4. </w:t>
      </w:r>
      <w:r w:rsidR="00C6383F" w:rsidRPr="001F0541">
        <w:rPr>
          <w:rFonts w:ascii="Calibri" w:hAnsi="Calibri" w:cs="Calibri"/>
          <w:color w:val="auto"/>
          <w:sz w:val="24"/>
          <w:szCs w:val="24"/>
        </w:rPr>
        <w:t xml:space="preserve">Zastrzeżenie kar umownych nie wyłącza uprawnień Zamawiającego do odstąpienia od umowy. </w:t>
      </w:r>
    </w:p>
    <w:p w14:paraId="53692D4E" w14:textId="1012D765" w:rsidR="00407351" w:rsidRPr="001F0541" w:rsidRDefault="00B96A5E"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5</w:t>
      </w:r>
      <w:r w:rsidR="00AF79A3" w:rsidRPr="001F0541">
        <w:rPr>
          <w:rFonts w:ascii="Calibri" w:hAnsi="Calibri" w:cs="Calibri"/>
          <w:color w:val="auto"/>
          <w:sz w:val="24"/>
          <w:szCs w:val="24"/>
        </w:rPr>
        <w:t xml:space="preserve">. </w:t>
      </w:r>
      <w:r w:rsidR="00C6383F" w:rsidRPr="001F0541">
        <w:rPr>
          <w:rFonts w:ascii="Calibri" w:hAnsi="Calibri" w:cs="Calibri"/>
          <w:color w:val="auto"/>
          <w:sz w:val="24"/>
          <w:szCs w:val="24"/>
        </w:rPr>
        <w:t>Zamawiający zastrzega sobie prawo do dochodzenia odszkodowania przewyższającego wysokość zastrzeżonych kar umownych na zasadach ogólnych.</w:t>
      </w:r>
    </w:p>
    <w:p w14:paraId="47270512" w14:textId="764F6F6C" w:rsidR="007118AF" w:rsidRPr="001F0541" w:rsidRDefault="00EB04A2" w:rsidP="003720CE">
      <w:pPr>
        <w:pStyle w:val="Nagwek1"/>
        <w:rPr>
          <w:rFonts w:eastAsia="Palatino Linotype"/>
        </w:rPr>
      </w:pPr>
      <w:r w:rsidRPr="001F0541">
        <w:rPr>
          <w:rFonts w:eastAsia="Palatino Linotype"/>
        </w:rPr>
        <w:t>§</w:t>
      </w:r>
      <w:r w:rsidR="003720CE">
        <w:rPr>
          <w:rFonts w:eastAsia="Palatino Linotype"/>
        </w:rPr>
        <w:t xml:space="preserve">8. </w:t>
      </w:r>
      <w:r w:rsidR="007118AF" w:rsidRPr="001F0541">
        <w:rPr>
          <w:rFonts w:eastAsia="Palatino Linotype"/>
        </w:rPr>
        <w:t>Wypowiedzenie umowy</w:t>
      </w:r>
    </w:p>
    <w:p w14:paraId="6E275CC2" w14:textId="659A173A" w:rsidR="00DE7513" w:rsidRPr="001F0541" w:rsidRDefault="00DE7513" w:rsidP="004E3171">
      <w:pPr>
        <w:autoSpaceDE w:val="0"/>
        <w:autoSpaceDN w:val="0"/>
        <w:adjustRightInd w:val="0"/>
        <w:spacing w:after="120" w:line="240" w:lineRule="auto"/>
        <w:jc w:val="left"/>
        <w:rPr>
          <w:rFonts w:ascii="Calibri" w:hAnsi="Calibri" w:cs="Calibri"/>
          <w:color w:val="auto"/>
          <w:sz w:val="24"/>
          <w:szCs w:val="24"/>
        </w:rPr>
      </w:pPr>
      <w:r w:rsidRPr="001F0541">
        <w:rPr>
          <w:rFonts w:ascii="Calibri" w:eastAsia="Calibri" w:hAnsi="Calibri" w:cs="Calibri"/>
          <w:color w:val="auto"/>
          <w:sz w:val="24"/>
          <w:szCs w:val="24"/>
        </w:rPr>
        <w:t xml:space="preserve">1. </w:t>
      </w:r>
      <w:r w:rsidR="007118AF" w:rsidRPr="001F0541">
        <w:rPr>
          <w:rFonts w:ascii="Calibri" w:eastAsia="Calibri" w:hAnsi="Calibri" w:cs="Calibri"/>
          <w:color w:val="auto"/>
          <w:sz w:val="24"/>
          <w:szCs w:val="24"/>
        </w:rPr>
        <w:t xml:space="preserve">Jeżeli Wykonawca realizuje </w:t>
      </w:r>
      <w:r w:rsidR="003720CE">
        <w:rPr>
          <w:rFonts w:ascii="Calibri" w:eastAsia="Calibri" w:hAnsi="Calibri" w:cs="Calibri"/>
          <w:color w:val="auto"/>
          <w:sz w:val="24"/>
          <w:szCs w:val="24"/>
        </w:rPr>
        <w:t>P</w:t>
      </w:r>
      <w:r w:rsidR="007118AF" w:rsidRPr="001F0541">
        <w:rPr>
          <w:rFonts w:ascii="Calibri" w:eastAsia="Calibri" w:hAnsi="Calibri" w:cs="Calibri"/>
          <w:color w:val="auto"/>
          <w:sz w:val="24"/>
          <w:szCs w:val="24"/>
        </w:rPr>
        <w:t xml:space="preserve">rzedmiot umowy w sposób niezgodny z warunkami niniejszej umowy, </w:t>
      </w:r>
      <w:r w:rsidR="007118AF" w:rsidRPr="001F0541">
        <w:rPr>
          <w:rFonts w:ascii="Calibri" w:hAnsi="Calibri" w:cs="Calibri"/>
          <w:color w:val="auto"/>
          <w:sz w:val="24"/>
          <w:szCs w:val="24"/>
        </w:rPr>
        <w:t>Zamawiający może wezwać Wykonawcę do zmiany sposobu wykonania umowy i wyznaczyć mu w tym celu odpowiedni termin. Po bezskutecznym upływie wyznaczonego terminu Zamawiający może wypowiedzieć umowę ze skutkiem natychmiastowym</w:t>
      </w:r>
      <w:r w:rsidR="00451470" w:rsidRPr="001F0541">
        <w:rPr>
          <w:rFonts w:ascii="Calibri" w:hAnsi="Calibri" w:cs="Calibri"/>
          <w:color w:val="auto"/>
          <w:sz w:val="24"/>
          <w:szCs w:val="24"/>
        </w:rPr>
        <w:t>.</w:t>
      </w:r>
    </w:p>
    <w:p w14:paraId="7F44D1CB" w14:textId="77777777" w:rsidR="00DE7513" w:rsidRPr="001F0541" w:rsidRDefault="00DE7513" w:rsidP="004E3171">
      <w:pPr>
        <w:autoSpaceDE w:val="0"/>
        <w:autoSpaceDN w:val="0"/>
        <w:adjustRightInd w:val="0"/>
        <w:spacing w:after="120" w:line="240" w:lineRule="auto"/>
        <w:jc w:val="left"/>
        <w:rPr>
          <w:rFonts w:ascii="Calibri" w:eastAsia="Calibri" w:hAnsi="Calibri" w:cs="Calibri"/>
          <w:color w:val="auto"/>
          <w:sz w:val="24"/>
          <w:szCs w:val="24"/>
        </w:rPr>
      </w:pPr>
      <w:r w:rsidRPr="001F0541">
        <w:rPr>
          <w:rFonts w:ascii="Calibri" w:hAnsi="Calibri" w:cs="Calibri"/>
          <w:color w:val="auto"/>
          <w:sz w:val="24"/>
          <w:szCs w:val="24"/>
        </w:rPr>
        <w:t xml:space="preserve">2. </w:t>
      </w:r>
      <w:r w:rsidR="007118AF" w:rsidRPr="001F0541">
        <w:rPr>
          <w:rFonts w:ascii="Calibri" w:eastAsia="Calibri" w:hAnsi="Calibri" w:cs="Calibri"/>
          <w:color w:val="auto"/>
          <w:sz w:val="24"/>
          <w:szCs w:val="24"/>
        </w:rPr>
        <w:t>Oświadczenie Zamawiającego o wypowiedzeniu umowy w trybie natychmiasto</w:t>
      </w:r>
      <w:r w:rsidR="002E3964" w:rsidRPr="001F0541">
        <w:rPr>
          <w:rFonts w:ascii="Calibri" w:eastAsia="Calibri" w:hAnsi="Calibri" w:cs="Calibri"/>
          <w:color w:val="auto"/>
          <w:sz w:val="24"/>
          <w:szCs w:val="24"/>
        </w:rPr>
        <w:t>wym nastąpi w formie pisemnej z </w:t>
      </w:r>
      <w:r w:rsidR="007118AF" w:rsidRPr="001F0541">
        <w:rPr>
          <w:rFonts w:ascii="Calibri" w:eastAsia="Calibri" w:hAnsi="Calibri" w:cs="Calibri"/>
          <w:color w:val="auto"/>
          <w:sz w:val="24"/>
          <w:szCs w:val="24"/>
        </w:rPr>
        <w:t>podaniem przyczyny rozwiązania umowy.</w:t>
      </w:r>
    </w:p>
    <w:p w14:paraId="2E26EA61" w14:textId="68ABDFC4" w:rsidR="00DE7513" w:rsidRPr="001F0541" w:rsidRDefault="00DE7513" w:rsidP="004E3171">
      <w:pPr>
        <w:autoSpaceDE w:val="0"/>
        <w:autoSpaceDN w:val="0"/>
        <w:adjustRightInd w:val="0"/>
        <w:spacing w:after="120" w:line="240" w:lineRule="auto"/>
        <w:jc w:val="left"/>
        <w:rPr>
          <w:rFonts w:ascii="Calibri" w:eastAsia="Calibri" w:hAnsi="Calibri" w:cs="Calibri"/>
          <w:color w:val="auto"/>
          <w:sz w:val="24"/>
          <w:szCs w:val="24"/>
        </w:rPr>
      </w:pPr>
      <w:r w:rsidRPr="001F0541">
        <w:rPr>
          <w:rFonts w:ascii="Calibri" w:eastAsia="Calibri" w:hAnsi="Calibri" w:cs="Calibri"/>
          <w:color w:val="auto"/>
          <w:sz w:val="24"/>
          <w:szCs w:val="24"/>
        </w:rPr>
        <w:t xml:space="preserve">3. </w:t>
      </w:r>
      <w:r w:rsidR="007118AF" w:rsidRPr="001F0541">
        <w:rPr>
          <w:rFonts w:ascii="Calibri" w:eastAsia="Calibri" w:hAnsi="Calibri" w:cs="Calibri"/>
          <w:color w:val="auto"/>
          <w:sz w:val="24"/>
          <w:szCs w:val="24"/>
        </w:rPr>
        <w:t>W przypadku wypowiedzenia umowy w trybie natychmiastowym Wykonawca zapłaci Zamawiającemu karę umown</w:t>
      </w:r>
      <w:r w:rsidR="00486AE2" w:rsidRPr="001F0541">
        <w:rPr>
          <w:rFonts w:ascii="Calibri" w:eastAsia="Calibri" w:hAnsi="Calibri" w:cs="Calibri"/>
          <w:color w:val="auto"/>
          <w:sz w:val="24"/>
          <w:szCs w:val="24"/>
        </w:rPr>
        <w:t>ą</w:t>
      </w:r>
      <w:r w:rsidR="007118AF" w:rsidRPr="001F0541">
        <w:rPr>
          <w:rFonts w:ascii="Calibri" w:eastAsia="Calibri" w:hAnsi="Calibri" w:cs="Calibri"/>
          <w:color w:val="auto"/>
          <w:sz w:val="24"/>
          <w:szCs w:val="24"/>
        </w:rPr>
        <w:t xml:space="preserve"> określoną w § </w:t>
      </w:r>
      <w:r w:rsidR="003720CE">
        <w:rPr>
          <w:rFonts w:ascii="Calibri" w:eastAsia="Calibri" w:hAnsi="Calibri" w:cs="Calibri"/>
          <w:color w:val="auto"/>
          <w:sz w:val="24"/>
          <w:szCs w:val="24"/>
        </w:rPr>
        <w:t>7</w:t>
      </w:r>
      <w:r w:rsidR="007118AF" w:rsidRPr="001F0541">
        <w:rPr>
          <w:rFonts w:ascii="Calibri" w:eastAsia="Calibri" w:hAnsi="Calibri" w:cs="Calibri"/>
          <w:color w:val="auto"/>
          <w:sz w:val="24"/>
          <w:szCs w:val="24"/>
        </w:rPr>
        <w:t xml:space="preserve"> ust.1 lit. d</w:t>
      </w:r>
      <w:r w:rsidR="00451470" w:rsidRPr="001F0541">
        <w:rPr>
          <w:rFonts w:ascii="Calibri" w:eastAsia="Calibri" w:hAnsi="Calibri" w:cs="Calibri"/>
          <w:color w:val="auto"/>
          <w:sz w:val="24"/>
          <w:szCs w:val="24"/>
        </w:rPr>
        <w:t>)</w:t>
      </w:r>
      <w:r w:rsidR="003720CE">
        <w:rPr>
          <w:rFonts w:ascii="Calibri" w:eastAsia="Calibri" w:hAnsi="Calibri" w:cs="Calibri"/>
          <w:color w:val="auto"/>
          <w:sz w:val="24"/>
          <w:szCs w:val="24"/>
        </w:rPr>
        <w:t xml:space="preserve"> umowy</w:t>
      </w:r>
      <w:r w:rsidR="007118AF" w:rsidRPr="001F0541">
        <w:rPr>
          <w:rFonts w:ascii="Calibri" w:eastAsia="Calibri" w:hAnsi="Calibri" w:cs="Calibri"/>
          <w:color w:val="auto"/>
          <w:sz w:val="24"/>
          <w:szCs w:val="24"/>
        </w:rPr>
        <w:t xml:space="preserve">. Zapisy § </w:t>
      </w:r>
      <w:r w:rsidR="003720CE">
        <w:rPr>
          <w:rFonts w:ascii="Calibri" w:eastAsia="Calibri" w:hAnsi="Calibri" w:cs="Calibri"/>
          <w:color w:val="auto"/>
          <w:sz w:val="24"/>
          <w:szCs w:val="24"/>
        </w:rPr>
        <w:t>7</w:t>
      </w:r>
      <w:r w:rsidR="007118AF" w:rsidRPr="001F0541">
        <w:rPr>
          <w:rFonts w:ascii="Calibri" w:eastAsia="Calibri" w:hAnsi="Calibri" w:cs="Calibri"/>
          <w:color w:val="auto"/>
          <w:sz w:val="24"/>
          <w:szCs w:val="24"/>
        </w:rPr>
        <w:t xml:space="preserve"> ust. 2 i ust. 5</w:t>
      </w:r>
      <w:r w:rsidR="003720CE">
        <w:rPr>
          <w:rFonts w:ascii="Calibri" w:eastAsia="Calibri" w:hAnsi="Calibri" w:cs="Calibri"/>
          <w:color w:val="auto"/>
          <w:sz w:val="24"/>
          <w:szCs w:val="24"/>
        </w:rPr>
        <w:t xml:space="preserve"> umowy</w:t>
      </w:r>
      <w:r w:rsidR="007118AF" w:rsidRPr="001F0541">
        <w:rPr>
          <w:rFonts w:ascii="Calibri" w:eastAsia="Calibri" w:hAnsi="Calibri" w:cs="Calibri"/>
          <w:color w:val="auto"/>
          <w:sz w:val="24"/>
          <w:szCs w:val="24"/>
        </w:rPr>
        <w:t xml:space="preserve"> stosuje się odpowiednio. </w:t>
      </w:r>
    </w:p>
    <w:p w14:paraId="557DC786" w14:textId="62F9CF9B" w:rsidR="00D07A7A" w:rsidRPr="001F0541" w:rsidRDefault="00EB04A2" w:rsidP="003720CE">
      <w:pPr>
        <w:pStyle w:val="Nagwek1"/>
      </w:pPr>
      <w:r w:rsidRPr="001F0541">
        <w:t>§</w:t>
      </w:r>
      <w:r w:rsidR="003720CE">
        <w:t xml:space="preserve">9. </w:t>
      </w:r>
      <w:r w:rsidR="00D07A7A" w:rsidRPr="001F0541">
        <w:t xml:space="preserve">Podwykonawstwo </w:t>
      </w:r>
    </w:p>
    <w:p w14:paraId="555C334C" w14:textId="77777777" w:rsidR="00D07A7A" w:rsidRPr="003720CE" w:rsidRDefault="00D07A7A" w:rsidP="001F0541">
      <w:pPr>
        <w:autoSpaceDE w:val="0"/>
        <w:autoSpaceDN w:val="0"/>
        <w:adjustRightInd w:val="0"/>
        <w:spacing w:after="120" w:line="240" w:lineRule="auto"/>
        <w:jc w:val="left"/>
        <w:rPr>
          <w:rFonts w:ascii="Calibri" w:hAnsi="Calibri" w:cs="Calibri"/>
          <w:iCs/>
          <w:color w:val="auto"/>
          <w:sz w:val="24"/>
          <w:szCs w:val="24"/>
        </w:rPr>
      </w:pPr>
      <w:r w:rsidRPr="003720CE">
        <w:rPr>
          <w:rFonts w:ascii="Calibri" w:hAnsi="Calibri" w:cs="Calibri"/>
          <w:iCs/>
          <w:color w:val="auto"/>
          <w:sz w:val="24"/>
          <w:szCs w:val="24"/>
        </w:rPr>
        <w:t xml:space="preserve">(zastosowanie zapisów niniejszego paragrafu uzależnione jest od deklaracji Wykonawcy) </w:t>
      </w:r>
    </w:p>
    <w:p w14:paraId="4D28DFB9" w14:textId="130624E8" w:rsidR="00D07A7A" w:rsidRPr="003720CE" w:rsidRDefault="00D07A7A" w:rsidP="004E3171">
      <w:pPr>
        <w:autoSpaceDE w:val="0"/>
        <w:autoSpaceDN w:val="0"/>
        <w:adjustRightInd w:val="0"/>
        <w:spacing w:after="120" w:line="240" w:lineRule="auto"/>
        <w:jc w:val="left"/>
        <w:rPr>
          <w:rFonts w:ascii="Calibri" w:hAnsi="Calibri" w:cs="Calibri"/>
          <w:iCs/>
          <w:color w:val="auto"/>
          <w:sz w:val="24"/>
          <w:szCs w:val="24"/>
        </w:rPr>
      </w:pPr>
      <w:r w:rsidRPr="003720CE">
        <w:rPr>
          <w:rFonts w:ascii="Calibri" w:hAnsi="Calibri" w:cs="Calibri"/>
          <w:iCs/>
          <w:color w:val="auto"/>
          <w:sz w:val="24"/>
          <w:szCs w:val="24"/>
        </w:rPr>
        <w:t xml:space="preserve">1. Wykonawca wykona </w:t>
      </w:r>
      <w:r w:rsidR="00D513ED">
        <w:rPr>
          <w:rFonts w:ascii="Calibri" w:hAnsi="Calibri" w:cs="Calibri"/>
          <w:iCs/>
          <w:color w:val="auto"/>
          <w:sz w:val="24"/>
          <w:szCs w:val="24"/>
        </w:rPr>
        <w:t>P</w:t>
      </w:r>
      <w:r w:rsidRPr="003720CE">
        <w:rPr>
          <w:rFonts w:ascii="Calibri" w:hAnsi="Calibri" w:cs="Calibri"/>
          <w:iCs/>
          <w:color w:val="auto"/>
          <w:sz w:val="24"/>
          <w:szCs w:val="24"/>
        </w:rPr>
        <w:t xml:space="preserve">rzedmiot umowy własnymi siłami/przy udziale podwykonawców. Wykonawca powierzy podwykonawcom wykonanie następujących dostaw stanowiących część </w:t>
      </w:r>
      <w:r w:rsidR="00D513ED">
        <w:rPr>
          <w:rFonts w:ascii="Calibri" w:hAnsi="Calibri" w:cs="Calibri"/>
          <w:iCs/>
          <w:color w:val="auto"/>
          <w:sz w:val="24"/>
          <w:szCs w:val="24"/>
        </w:rPr>
        <w:t>P</w:t>
      </w:r>
      <w:r w:rsidRPr="003720CE">
        <w:rPr>
          <w:rFonts w:ascii="Calibri" w:hAnsi="Calibri" w:cs="Calibri"/>
          <w:iCs/>
          <w:color w:val="auto"/>
          <w:sz w:val="24"/>
          <w:szCs w:val="24"/>
        </w:rPr>
        <w:t>rzedmiotu niniejszej umowy: ...</w:t>
      </w:r>
      <w:r w:rsidR="001F53C9" w:rsidRPr="003720CE">
        <w:rPr>
          <w:rFonts w:ascii="Calibri" w:hAnsi="Calibri" w:cs="Calibri"/>
          <w:iCs/>
          <w:color w:val="auto"/>
          <w:sz w:val="24"/>
          <w:szCs w:val="24"/>
        </w:rPr>
        <w:t>....</w:t>
      </w:r>
      <w:r w:rsidR="005F6457" w:rsidRPr="003720CE">
        <w:rPr>
          <w:rFonts w:ascii="Calibri" w:hAnsi="Calibri" w:cs="Calibri"/>
          <w:iCs/>
          <w:color w:val="auto"/>
          <w:sz w:val="24"/>
          <w:szCs w:val="24"/>
        </w:rPr>
        <w:t>.</w:t>
      </w:r>
      <w:r w:rsidR="001F53C9" w:rsidRPr="003720CE">
        <w:rPr>
          <w:rFonts w:ascii="Calibri" w:hAnsi="Calibri" w:cs="Calibri"/>
          <w:iCs/>
          <w:color w:val="auto"/>
          <w:sz w:val="24"/>
          <w:szCs w:val="24"/>
        </w:rPr>
        <w:t>.......</w:t>
      </w:r>
      <w:r w:rsidRPr="003720CE">
        <w:rPr>
          <w:rFonts w:ascii="Calibri" w:hAnsi="Calibri" w:cs="Calibri"/>
          <w:iCs/>
          <w:color w:val="auto"/>
          <w:sz w:val="24"/>
          <w:szCs w:val="24"/>
        </w:rPr>
        <w:t xml:space="preserve">… </w:t>
      </w:r>
    </w:p>
    <w:p w14:paraId="341B9260" w14:textId="5D07F12C" w:rsidR="00D07A7A" w:rsidRPr="003720CE" w:rsidRDefault="00D07A7A" w:rsidP="004E3171">
      <w:pPr>
        <w:autoSpaceDE w:val="0"/>
        <w:autoSpaceDN w:val="0"/>
        <w:adjustRightInd w:val="0"/>
        <w:spacing w:after="120" w:line="240" w:lineRule="auto"/>
        <w:jc w:val="left"/>
        <w:rPr>
          <w:rFonts w:ascii="Calibri" w:hAnsi="Calibri" w:cs="Calibri"/>
          <w:iCs/>
          <w:color w:val="auto"/>
          <w:sz w:val="24"/>
          <w:szCs w:val="24"/>
        </w:rPr>
      </w:pPr>
      <w:r w:rsidRPr="003720CE">
        <w:rPr>
          <w:rFonts w:ascii="Calibri" w:hAnsi="Calibri" w:cs="Calibri"/>
          <w:iCs/>
          <w:color w:val="auto"/>
          <w:sz w:val="24"/>
          <w:szCs w:val="24"/>
        </w:rPr>
        <w:t xml:space="preserve">2. Powierzenie wykonania części </w:t>
      </w:r>
      <w:r w:rsidR="00D513ED">
        <w:rPr>
          <w:rFonts w:ascii="Calibri" w:hAnsi="Calibri" w:cs="Calibri"/>
          <w:iCs/>
          <w:color w:val="auto"/>
          <w:sz w:val="24"/>
          <w:szCs w:val="24"/>
        </w:rPr>
        <w:t>P</w:t>
      </w:r>
      <w:r w:rsidRPr="003720CE">
        <w:rPr>
          <w:rFonts w:ascii="Calibri" w:hAnsi="Calibri" w:cs="Calibri"/>
          <w:iCs/>
          <w:color w:val="auto"/>
          <w:sz w:val="24"/>
          <w:szCs w:val="24"/>
        </w:rPr>
        <w:t xml:space="preserve">rzedmiotu umowy podwykonawcy nie wyłącza obowiązku spełnienia przez Wykonawcę wszystkich wymogów określonych postanowieniami niniejszej umowy. </w:t>
      </w:r>
    </w:p>
    <w:p w14:paraId="6E84D171" w14:textId="45DCAF1D" w:rsidR="00476070" w:rsidRPr="001F0541" w:rsidRDefault="00D07A7A" w:rsidP="004E3171">
      <w:pPr>
        <w:autoSpaceDE w:val="0"/>
        <w:autoSpaceDN w:val="0"/>
        <w:adjustRightInd w:val="0"/>
        <w:spacing w:after="120" w:line="240" w:lineRule="auto"/>
        <w:jc w:val="left"/>
        <w:rPr>
          <w:rFonts w:ascii="Calibri" w:hAnsi="Calibri" w:cs="Calibri"/>
          <w:color w:val="auto"/>
          <w:sz w:val="24"/>
          <w:szCs w:val="24"/>
        </w:rPr>
      </w:pPr>
      <w:r w:rsidRPr="001F0541">
        <w:rPr>
          <w:rFonts w:ascii="Calibri" w:hAnsi="Calibri" w:cs="Calibri"/>
          <w:color w:val="auto"/>
          <w:sz w:val="24"/>
          <w:szCs w:val="24"/>
        </w:rPr>
        <w:t xml:space="preserve">3. Wykonawca uprawniony jest do powierzenia wykonania części </w:t>
      </w:r>
      <w:r w:rsidR="003720CE">
        <w:rPr>
          <w:rFonts w:ascii="Calibri" w:hAnsi="Calibri" w:cs="Calibri"/>
          <w:color w:val="auto"/>
          <w:sz w:val="24"/>
          <w:szCs w:val="24"/>
        </w:rPr>
        <w:t>P</w:t>
      </w:r>
      <w:r w:rsidRPr="001F0541">
        <w:rPr>
          <w:rFonts w:ascii="Calibri" w:hAnsi="Calibri" w:cs="Calibri"/>
          <w:color w:val="auto"/>
          <w:sz w:val="24"/>
          <w:szCs w:val="24"/>
        </w:rPr>
        <w:t xml:space="preserve">rzedmiotu umowy nowemu podwykonawcy, zmiany albo rezygnacji z podwykonawcy. Do powierzenia wykonania części </w:t>
      </w:r>
      <w:r w:rsidR="003720CE">
        <w:rPr>
          <w:rFonts w:ascii="Calibri" w:hAnsi="Calibri" w:cs="Calibri"/>
          <w:color w:val="auto"/>
          <w:sz w:val="24"/>
          <w:szCs w:val="24"/>
        </w:rPr>
        <w:t>P</w:t>
      </w:r>
      <w:r w:rsidRPr="001F0541">
        <w:rPr>
          <w:rFonts w:ascii="Calibri" w:hAnsi="Calibri" w:cs="Calibri"/>
          <w:color w:val="auto"/>
          <w:sz w:val="24"/>
          <w:szCs w:val="24"/>
        </w:rPr>
        <w:t xml:space="preserve">rzedmiotu umowy nowemu podwykonawcy, zmiany albo rezygnacji z podwykonawcy konieczna jest zgoda Zamawiającego. </w:t>
      </w:r>
      <w:r w:rsidR="00476070" w:rsidRPr="001F0541">
        <w:rPr>
          <w:rFonts w:ascii="Calibri" w:hAnsi="Calibri" w:cs="Calibri"/>
          <w:color w:val="auto"/>
          <w:sz w:val="24"/>
          <w:szCs w:val="24"/>
        </w:rPr>
        <w:t>Wykonawca jest zobowiązany każdorazowo na żądanie Zamawiającego:</w:t>
      </w:r>
    </w:p>
    <w:p w14:paraId="7863D941" w14:textId="5E288F5C" w:rsidR="00476070" w:rsidRPr="001F0541" w:rsidRDefault="0096740D" w:rsidP="001F0541">
      <w:pPr>
        <w:autoSpaceDE w:val="0"/>
        <w:autoSpaceDN w:val="0"/>
        <w:adjustRightInd w:val="0"/>
        <w:spacing w:after="120" w:line="240" w:lineRule="auto"/>
        <w:jc w:val="left"/>
        <w:rPr>
          <w:rFonts w:ascii="Calibri" w:hAnsi="Calibri" w:cs="Calibri"/>
          <w:color w:val="auto"/>
          <w:sz w:val="24"/>
          <w:szCs w:val="24"/>
        </w:rPr>
      </w:pPr>
      <w:r w:rsidRPr="001F0541">
        <w:rPr>
          <w:rFonts w:ascii="Calibri" w:hAnsi="Calibri" w:cs="Calibri"/>
          <w:color w:val="auto"/>
          <w:sz w:val="24"/>
          <w:szCs w:val="24"/>
        </w:rPr>
        <w:t xml:space="preserve">1) </w:t>
      </w:r>
      <w:r w:rsidR="00476070" w:rsidRPr="001F0541">
        <w:rPr>
          <w:rFonts w:ascii="Calibri" w:hAnsi="Calibri" w:cs="Calibri"/>
          <w:color w:val="auto"/>
          <w:sz w:val="24"/>
          <w:szCs w:val="24"/>
        </w:rPr>
        <w:t xml:space="preserve">podać nazwy, dane kontaktowe oraz przedstawicieli </w:t>
      </w:r>
      <w:r w:rsidRPr="001F0541">
        <w:rPr>
          <w:rFonts w:ascii="Calibri" w:hAnsi="Calibri" w:cs="Calibri"/>
          <w:color w:val="auto"/>
          <w:sz w:val="24"/>
          <w:szCs w:val="24"/>
        </w:rPr>
        <w:t>p</w:t>
      </w:r>
      <w:r w:rsidR="00476070" w:rsidRPr="001F0541">
        <w:rPr>
          <w:rFonts w:ascii="Calibri" w:hAnsi="Calibri" w:cs="Calibri"/>
          <w:color w:val="auto"/>
          <w:sz w:val="24"/>
          <w:szCs w:val="24"/>
        </w:rPr>
        <w:t>odwykonawców,</w:t>
      </w:r>
    </w:p>
    <w:p w14:paraId="20CB425F" w14:textId="3D9A8247" w:rsidR="00D07A7A" w:rsidRPr="001F0541" w:rsidRDefault="0096740D" w:rsidP="001F0541">
      <w:pPr>
        <w:autoSpaceDE w:val="0"/>
        <w:autoSpaceDN w:val="0"/>
        <w:adjustRightInd w:val="0"/>
        <w:spacing w:after="120" w:line="240" w:lineRule="auto"/>
        <w:jc w:val="left"/>
        <w:rPr>
          <w:rFonts w:ascii="Calibri" w:hAnsi="Calibri" w:cs="Calibri"/>
          <w:color w:val="auto"/>
          <w:sz w:val="24"/>
          <w:szCs w:val="24"/>
        </w:rPr>
      </w:pPr>
      <w:r w:rsidRPr="001F0541">
        <w:rPr>
          <w:rFonts w:ascii="Calibri" w:hAnsi="Calibri" w:cs="Calibri"/>
          <w:color w:val="auto"/>
          <w:sz w:val="24"/>
          <w:szCs w:val="24"/>
        </w:rPr>
        <w:t xml:space="preserve">2) </w:t>
      </w:r>
      <w:r w:rsidR="00476070" w:rsidRPr="001F0541">
        <w:rPr>
          <w:rFonts w:ascii="Calibri" w:hAnsi="Calibri" w:cs="Calibri"/>
          <w:color w:val="auto"/>
          <w:sz w:val="24"/>
          <w:szCs w:val="24"/>
        </w:rPr>
        <w:t xml:space="preserve">okazać umowę z </w:t>
      </w:r>
      <w:r w:rsidRPr="001F0541">
        <w:rPr>
          <w:rFonts w:ascii="Calibri" w:hAnsi="Calibri" w:cs="Calibri"/>
          <w:color w:val="auto"/>
          <w:sz w:val="24"/>
          <w:szCs w:val="24"/>
        </w:rPr>
        <w:t>p</w:t>
      </w:r>
      <w:r w:rsidR="00476070" w:rsidRPr="001F0541">
        <w:rPr>
          <w:rFonts w:ascii="Calibri" w:hAnsi="Calibri" w:cs="Calibri"/>
          <w:color w:val="auto"/>
          <w:sz w:val="24"/>
          <w:szCs w:val="24"/>
        </w:rPr>
        <w:t>odwykonawcą lub inne równoważne dokumenty określające pełny zakres powierzonego do wykonania zakresu zamówienia.</w:t>
      </w:r>
    </w:p>
    <w:p w14:paraId="30BDF3A8" w14:textId="5C029137" w:rsidR="00D07A7A" w:rsidRPr="001F0541" w:rsidRDefault="00D07A7A" w:rsidP="004E3171">
      <w:pPr>
        <w:autoSpaceDE w:val="0"/>
        <w:autoSpaceDN w:val="0"/>
        <w:adjustRightInd w:val="0"/>
        <w:spacing w:after="120" w:line="240" w:lineRule="auto"/>
        <w:jc w:val="left"/>
        <w:rPr>
          <w:rFonts w:ascii="Calibri" w:hAnsi="Calibri" w:cs="Calibri"/>
          <w:color w:val="auto"/>
          <w:sz w:val="24"/>
          <w:szCs w:val="24"/>
        </w:rPr>
      </w:pPr>
      <w:r w:rsidRPr="001F0541">
        <w:rPr>
          <w:rFonts w:ascii="Calibri" w:hAnsi="Calibri" w:cs="Calibri"/>
          <w:color w:val="auto"/>
          <w:sz w:val="24"/>
          <w:szCs w:val="24"/>
        </w:rPr>
        <w:t>4. Wykonawca ponosi odpowiedzialność za dochowanie przez podwykonawców warunków niniejszej umowy oraz odpowiada za ich działania lub zaniechania jak za swoje własne.</w:t>
      </w:r>
    </w:p>
    <w:p w14:paraId="66EF6969" w14:textId="2B30D554" w:rsidR="0093645A" w:rsidRPr="001F0541" w:rsidRDefault="00C6383F" w:rsidP="003720CE">
      <w:pPr>
        <w:pStyle w:val="Nagwek1"/>
      </w:pPr>
      <w:r w:rsidRPr="001F0541">
        <w:lastRenderedPageBreak/>
        <w:t>§</w:t>
      </w:r>
      <w:r w:rsidR="003477BE" w:rsidRPr="001F0541">
        <w:t>1</w:t>
      </w:r>
      <w:r w:rsidR="003720CE">
        <w:t xml:space="preserve">0. </w:t>
      </w:r>
      <w:r w:rsidR="0093645A" w:rsidRPr="001F0541">
        <w:t>Zmiany umowy</w:t>
      </w:r>
    </w:p>
    <w:p w14:paraId="09ABDFB4" w14:textId="497C2B03" w:rsidR="00407351" w:rsidRPr="003720CE" w:rsidRDefault="00AF79A3" w:rsidP="004E3171">
      <w:pPr>
        <w:spacing w:after="120" w:line="240" w:lineRule="auto"/>
        <w:ind w:right="0"/>
        <w:jc w:val="left"/>
        <w:rPr>
          <w:rFonts w:ascii="Calibri" w:hAnsi="Calibri" w:cs="Calibri"/>
          <w:color w:val="auto"/>
          <w:sz w:val="24"/>
          <w:szCs w:val="24"/>
        </w:rPr>
      </w:pPr>
      <w:r w:rsidRPr="003720CE">
        <w:rPr>
          <w:rFonts w:ascii="Calibri" w:hAnsi="Calibri" w:cs="Calibri"/>
          <w:color w:val="auto"/>
          <w:sz w:val="24"/>
          <w:szCs w:val="24"/>
        </w:rPr>
        <w:t xml:space="preserve">1. </w:t>
      </w:r>
      <w:r w:rsidR="00C6383F" w:rsidRPr="003720CE">
        <w:rPr>
          <w:rFonts w:ascii="Calibri" w:hAnsi="Calibri" w:cs="Calibri"/>
          <w:color w:val="auto"/>
          <w:sz w:val="24"/>
          <w:szCs w:val="24"/>
        </w:rPr>
        <w:t xml:space="preserve">Zmiany umowy wymagają </w:t>
      </w:r>
      <w:r w:rsidR="00325ABA" w:rsidRPr="003720CE">
        <w:rPr>
          <w:rFonts w:ascii="Calibri" w:hAnsi="Calibri" w:cs="Calibri"/>
          <w:color w:val="auto"/>
          <w:sz w:val="24"/>
          <w:szCs w:val="24"/>
        </w:rPr>
        <w:t xml:space="preserve">zachowania </w:t>
      </w:r>
      <w:r w:rsidR="00C6383F" w:rsidRPr="003720CE">
        <w:rPr>
          <w:rFonts w:ascii="Calibri" w:hAnsi="Calibri" w:cs="Calibri"/>
          <w:color w:val="auto"/>
          <w:sz w:val="24"/>
          <w:szCs w:val="24"/>
        </w:rPr>
        <w:t xml:space="preserve">formy pisemnej pod rygorem nieważności i </w:t>
      </w:r>
      <w:r w:rsidR="00325ABA" w:rsidRPr="003720CE">
        <w:rPr>
          <w:rFonts w:ascii="Calibri" w:hAnsi="Calibri" w:cs="Calibri"/>
          <w:color w:val="auto"/>
          <w:sz w:val="24"/>
          <w:szCs w:val="24"/>
        </w:rPr>
        <w:t>są</w:t>
      </w:r>
      <w:r w:rsidR="00C6383F" w:rsidRPr="003720CE">
        <w:rPr>
          <w:rFonts w:ascii="Calibri" w:hAnsi="Calibri" w:cs="Calibri"/>
          <w:color w:val="auto"/>
          <w:sz w:val="24"/>
          <w:szCs w:val="24"/>
        </w:rPr>
        <w:t xml:space="preserve"> dopuszczalne tylko w granicach art. </w:t>
      </w:r>
      <w:r w:rsidR="00FB568C" w:rsidRPr="003720CE">
        <w:rPr>
          <w:rFonts w:ascii="Calibri" w:hAnsi="Calibri" w:cs="Calibri"/>
          <w:color w:val="auto"/>
          <w:sz w:val="24"/>
          <w:szCs w:val="24"/>
        </w:rPr>
        <w:t>454 i art.</w:t>
      </w:r>
      <w:r w:rsidR="001F53C9" w:rsidRPr="003720CE">
        <w:rPr>
          <w:rFonts w:ascii="Calibri" w:hAnsi="Calibri" w:cs="Calibri"/>
          <w:color w:val="auto"/>
          <w:sz w:val="24"/>
          <w:szCs w:val="24"/>
        </w:rPr>
        <w:t xml:space="preserve"> </w:t>
      </w:r>
      <w:r w:rsidR="00FB568C" w:rsidRPr="003720CE">
        <w:rPr>
          <w:rFonts w:ascii="Calibri" w:hAnsi="Calibri" w:cs="Calibri"/>
          <w:color w:val="auto"/>
          <w:sz w:val="24"/>
          <w:szCs w:val="24"/>
        </w:rPr>
        <w:t>455</w:t>
      </w:r>
      <w:r w:rsidR="00C6383F" w:rsidRPr="003720CE">
        <w:rPr>
          <w:rFonts w:ascii="Calibri" w:hAnsi="Calibri" w:cs="Calibri"/>
          <w:color w:val="auto"/>
          <w:sz w:val="24"/>
          <w:szCs w:val="24"/>
        </w:rPr>
        <w:t xml:space="preserve"> </w:t>
      </w:r>
      <w:r w:rsidR="00DE7513" w:rsidRPr="003720CE">
        <w:rPr>
          <w:rFonts w:ascii="Calibri" w:hAnsi="Calibri" w:cs="Calibri"/>
          <w:color w:val="auto"/>
          <w:sz w:val="24"/>
          <w:szCs w:val="24"/>
        </w:rPr>
        <w:t>U</w:t>
      </w:r>
      <w:r w:rsidR="00C6383F" w:rsidRPr="003720CE">
        <w:rPr>
          <w:rFonts w:ascii="Calibri" w:hAnsi="Calibri" w:cs="Calibri"/>
          <w:color w:val="auto"/>
          <w:sz w:val="24"/>
          <w:szCs w:val="24"/>
        </w:rPr>
        <w:t>stawy</w:t>
      </w:r>
      <w:r w:rsidR="00325ABA" w:rsidRPr="003720CE">
        <w:rPr>
          <w:rFonts w:ascii="Calibri" w:hAnsi="Calibri" w:cs="Calibri"/>
          <w:color w:val="auto"/>
          <w:sz w:val="24"/>
          <w:szCs w:val="24"/>
        </w:rPr>
        <w:t xml:space="preserve"> z dnia 11 września 2019 r.</w:t>
      </w:r>
      <w:r w:rsidR="00C6383F" w:rsidRPr="003720CE">
        <w:rPr>
          <w:rFonts w:ascii="Calibri" w:hAnsi="Calibri" w:cs="Calibri"/>
          <w:color w:val="auto"/>
          <w:sz w:val="24"/>
          <w:szCs w:val="24"/>
        </w:rPr>
        <w:t xml:space="preserve"> Prawo zamówień publicznych.</w:t>
      </w:r>
    </w:p>
    <w:p w14:paraId="21B1BEDB" w14:textId="54F230EE" w:rsidR="00407351" w:rsidRPr="003720CE" w:rsidRDefault="00AF79A3" w:rsidP="004E3171">
      <w:pPr>
        <w:spacing w:after="120" w:line="240" w:lineRule="auto"/>
        <w:ind w:right="0"/>
        <w:jc w:val="left"/>
        <w:rPr>
          <w:rFonts w:ascii="Calibri" w:hAnsi="Calibri" w:cs="Calibri"/>
          <w:color w:val="auto"/>
          <w:sz w:val="24"/>
          <w:szCs w:val="24"/>
        </w:rPr>
      </w:pPr>
      <w:r w:rsidRPr="003720CE">
        <w:rPr>
          <w:rFonts w:ascii="Calibri" w:hAnsi="Calibri" w:cs="Calibri"/>
          <w:color w:val="auto"/>
          <w:sz w:val="24"/>
          <w:szCs w:val="24"/>
        </w:rPr>
        <w:t xml:space="preserve">2. </w:t>
      </w:r>
      <w:r w:rsidR="00C6383F" w:rsidRPr="003720CE">
        <w:rPr>
          <w:rFonts w:ascii="Calibri" w:hAnsi="Calibri" w:cs="Calibri"/>
          <w:color w:val="auto"/>
          <w:sz w:val="24"/>
          <w:szCs w:val="24"/>
        </w:rPr>
        <w:t>Strony przez istotne zmiany postanowień umowy rozumieją takie zmiany, któr</w:t>
      </w:r>
      <w:r w:rsidR="00FB568C" w:rsidRPr="003720CE">
        <w:rPr>
          <w:rFonts w:ascii="Calibri" w:hAnsi="Calibri" w:cs="Calibri"/>
          <w:color w:val="auto"/>
          <w:sz w:val="24"/>
          <w:szCs w:val="24"/>
        </w:rPr>
        <w:t>e wskazane są w art.</w:t>
      </w:r>
      <w:r w:rsidR="001F53C9" w:rsidRPr="003720CE">
        <w:rPr>
          <w:rFonts w:ascii="Calibri" w:hAnsi="Calibri" w:cs="Calibri"/>
          <w:color w:val="auto"/>
          <w:sz w:val="24"/>
          <w:szCs w:val="24"/>
        </w:rPr>
        <w:t xml:space="preserve"> </w:t>
      </w:r>
      <w:r w:rsidR="00FB568C" w:rsidRPr="003720CE">
        <w:rPr>
          <w:rFonts w:ascii="Calibri" w:hAnsi="Calibri" w:cs="Calibri"/>
          <w:color w:val="auto"/>
          <w:sz w:val="24"/>
          <w:szCs w:val="24"/>
        </w:rPr>
        <w:t>454 ust.</w:t>
      </w:r>
      <w:r w:rsidR="00913E29" w:rsidRPr="003720CE">
        <w:rPr>
          <w:rFonts w:ascii="Calibri" w:hAnsi="Calibri" w:cs="Calibri"/>
          <w:color w:val="auto"/>
          <w:sz w:val="24"/>
          <w:szCs w:val="24"/>
        </w:rPr>
        <w:t xml:space="preserve"> </w:t>
      </w:r>
      <w:r w:rsidR="00FB568C" w:rsidRPr="003720CE">
        <w:rPr>
          <w:rFonts w:ascii="Calibri" w:hAnsi="Calibri" w:cs="Calibri"/>
          <w:color w:val="auto"/>
          <w:sz w:val="24"/>
          <w:szCs w:val="24"/>
        </w:rPr>
        <w:t xml:space="preserve">2 </w:t>
      </w:r>
      <w:r w:rsidR="00913E29" w:rsidRPr="003720CE">
        <w:rPr>
          <w:rFonts w:ascii="Calibri" w:hAnsi="Calibri" w:cs="Calibri"/>
          <w:color w:val="auto"/>
          <w:sz w:val="24"/>
          <w:szCs w:val="24"/>
        </w:rPr>
        <w:t>U</w:t>
      </w:r>
      <w:r w:rsidR="00FB568C" w:rsidRPr="003720CE">
        <w:rPr>
          <w:rFonts w:ascii="Calibri" w:hAnsi="Calibri" w:cs="Calibri"/>
          <w:color w:val="auto"/>
          <w:sz w:val="24"/>
          <w:szCs w:val="24"/>
        </w:rPr>
        <w:t xml:space="preserve">stawy </w:t>
      </w:r>
      <w:r w:rsidR="00325ABA" w:rsidRPr="003720CE">
        <w:rPr>
          <w:rFonts w:ascii="Calibri" w:hAnsi="Calibri" w:cs="Calibri"/>
          <w:color w:val="auto"/>
          <w:sz w:val="24"/>
          <w:szCs w:val="24"/>
        </w:rPr>
        <w:t xml:space="preserve">z dnia 11 września 2019 r. </w:t>
      </w:r>
      <w:r w:rsidR="00FB568C" w:rsidRPr="003720CE">
        <w:rPr>
          <w:rFonts w:ascii="Calibri" w:hAnsi="Calibri" w:cs="Calibri"/>
          <w:color w:val="auto"/>
          <w:sz w:val="24"/>
          <w:szCs w:val="24"/>
        </w:rPr>
        <w:t>Prawo zamówień publicznych</w:t>
      </w:r>
      <w:r w:rsidR="00C6383F" w:rsidRPr="003720CE">
        <w:rPr>
          <w:rFonts w:ascii="Calibri" w:hAnsi="Calibri" w:cs="Calibri"/>
          <w:color w:val="auto"/>
          <w:sz w:val="24"/>
          <w:szCs w:val="24"/>
        </w:rPr>
        <w:t xml:space="preserve">. </w:t>
      </w:r>
    </w:p>
    <w:p w14:paraId="3AF38F75" w14:textId="1FC5CE76" w:rsidR="00407351" w:rsidRPr="003720CE" w:rsidRDefault="00AF79A3" w:rsidP="004E3171">
      <w:pPr>
        <w:spacing w:after="120" w:line="240" w:lineRule="auto"/>
        <w:ind w:right="0"/>
        <w:jc w:val="left"/>
        <w:rPr>
          <w:rFonts w:ascii="Calibri" w:hAnsi="Calibri" w:cs="Calibri"/>
          <w:color w:val="auto"/>
          <w:sz w:val="24"/>
          <w:szCs w:val="24"/>
        </w:rPr>
      </w:pPr>
      <w:r w:rsidRPr="003720CE">
        <w:rPr>
          <w:rFonts w:ascii="Calibri" w:hAnsi="Calibri" w:cs="Calibri"/>
          <w:color w:val="auto"/>
          <w:sz w:val="24"/>
          <w:szCs w:val="24"/>
        </w:rPr>
        <w:t xml:space="preserve">3. </w:t>
      </w:r>
      <w:r w:rsidR="00C6383F" w:rsidRPr="003720CE">
        <w:rPr>
          <w:rFonts w:ascii="Calibri" w:hAnsi="Calibri" w:cs="Calibri"/>
          <w:color w:val="auto"/>
          <w:sz w:val="24"/>
          <w:szCs w:val="24"/>
        </w:rPr>
        <w:t>Zamawiający dopuszcza zmianę umowy w zakresie</w:t>
      </w:r>
      <w:r w:rsidR="00FB568C" w:rsidRPr="003720CE">
        <w:rPr>
          <w:rFonts w:ascii="Calibri" w:hAnsi="Calibri" w:cs="Calibri"/>
          <w:color w:val="auto"/>
          <w:sz w:val="24"/>
          <w:szCs w:val="24"/>
        </w:rPr>
        <w:t xml:space="preserve"> wskazanym w art. 455 ust.1 </w:t>
      </w:r>
      <w:r w:rsidR="00913E29" w:rsidRPr="003720CE">
        <w:rPr>
          <w:rFonts w:ascii="Calibri" w:hAnsi="Calibri" w:cs="Calibri"/>
          <w:color w:val="auto"/>
          <w:sz w:val="24"/>
          <w:szCs w:val="24"/>
        </w:rPr>
        <w:t>U</w:t>
      </w:r>
      <w:r w:rsidR="00FB568C" w:rsidRPr="003720CE">
        <w:rPr>
          <w:rFonts w:ascii="Calibri" w:hAnsi="Calibri" w:cs="Calibri"/>
          <w:color w:val="auto"/>
          <w:sz w:val="24"/>
          <w:szCs w:val="24"/>
        </w:rPr>
        <w:t xml:space="preserve">stawy </w:t>
      </w:r>
      <w:r w:rsidR="00325ABA" w:rsidRPr="003720CE">
        <w:rPr>
          <w:rFonts w:ascii="Calibri" w:hAnsi="Calibri" w:cs="Calibri"/>
          <w:color w:val="auto"/>
          <w:sz w:val="24"/>
          <w:szCs w:val="24"/>
        </w:rPr>
        <w:t xml:space="preserve">z dnia 11 września 2019 r. </w:t>
      </w:r>
      <w:r w:rsidR="00BE78C7" w:rsidRPr="003720CE">
        <w:rPr>
          <w:rFonts w:ascii="Calibri" w:hAnsi="Calibri" w:cs="Calibri"/>
          <w:color w:val="auto"/>
          <w:sz w:val="24"/>
          <w:szCs w:val="24"/>
        </w:rPr>
        <w:t>Prawo zamówień publicznych oraz</w:t>
      </w:r>
      <w:r w:rsidR="007118AF" w:rsidRPr="003720CE">
        <w:rPr>
          <w:rFonts w:ascii="Calibri" w:hAnsi="Calibri" w:cs="Calibri"/>
          <w:color w:val="auto"/>
          <w:sz w:val="24"/>
          <w:szCs w:val="24"/>
        </w:rPr>
        <w:t xml:space="preserve"> w zakresie</w:t>
      </w:r>
      <w:r w:rsidR="00C6383F" w:rsidRPr="003720CE">
        <w:rPr>
          <w:rFonts w:ascii="Calibri" w:hAnsi="Calibri" w:cs="Calibri"/>
          <w:color w:val="auto"/>
          <w:sz w:val="24"/>
          <w:szCs w:val="24"/>
        </w:rPr>
        <w:t xml:space="preserve">: </w:t>
      </w:r>
    </w:p>
    <w:p w14:paraId="43F127A6" w14:textId="41052FEF" w:rsidR="00DD7511" w:rsidRPr="001F0541" w:rsidRDefault="000E2779" w:rsidP="004E3171">
      <w:pPr>
        <w:autoSpaceDE w:val="0"/>
        <w:spacing w:after="120" w:line="240" w:lineRule="auto"/>
        <w:jc w:val="left"/>
        <w:rPr>
          <w:rFonts w:ascii="Calibri" w:eastAsia="Palatino Linotype" w:hAnsi="Calibri" w:cs="Calibri"/>
          <w:color w:val="auto"/>
          <w:sz w:val="24"/>
          <w:szCs w:val="24"/>
        </w:rPr>
      </w:pPr>
      <w:r w:rsidRPr="003720CE">
        <w:rPr>
          <w:rFonts w:ascii="Calibri" w:eastAsia="Palatino Linotype" w:hAnsi="Calibri" w:cs="Calibri"/>
          <w:bCs/>
          <w:color w:val="auto"/>
          <w:sz w:val="24"/>
          <w:szCs w:val="24"/>
        </w:rPr>
        <w:t>1</w:t>
      </w:r>
      <w:r w:rsidR="007118AF" w:rsidRPr="003720CE">
        <w:rPr>
          <w:rFonts w:ascii="Calibri" w:eastAsia="Palatino Linotype" w:hAnsi="Calibri" w:cs="Calibri"/>
          <w:bCs/>
          <w:color w:val="auto"/>
          <w:sz w:val="24"/>
          <w:szCs w:val="24"/>
        </w:rPr>
        <w:t>)</w:t>
      </w:r>
      <w:r w:rsidR="007118AF" w:rsidRPr="003720CE">
        <w:rPr>
          <w:rFonts w:ascii="Calibri" w:eastAsia="Palatino Linotype" w:hAnsi="Calibri" w:cs="Calibri"/>
          <w:color w:val="auto"/>
          <w:sz w:val="24"/>
          <w:szCs w:val="24"/>
        </w:rPr>
        <w:t xml:space="preserve"> zmiany </w:t>
      </w:r>
      <w:r w:rsidR="007118AF" w:rsidRPr="003720CE">
        <w:rPr>
          <w:rFonts w:ascii="Calibri" w:eastAsia="Palatino Linotype" w:hAnsi="Calibri" w:cs="Calibri"/>
          <w:bCs/>
          <w:color w:val="auto"/>
          <w:sz w:val="24"/>
          <w:szCs w:val="24"/>
        </w:rPr>
        <w:t xml:space="preserve">terminu realizacji </w:t>
      </w:r>
      <w:r w:rsidR="003720CE">
        <w:rPr>
          <w:rFonts w:ascii="Calibri" w:eastAsia="Palatino Linotype" w:hAnsi="Calibri" w:cs="Calibri"/>
          <w:bCs/>
          <w:color w:val="auto"/>
          <w:sz w:val="24"/>
          <w:szCs w:val="24"/>
        </w:rPr>
        <w:t>P</w:t>
      </w:r>
      <w:r w:rsidR="00311165" w:rsidRPr="003720CE">
        <w:rPr>
          <w:rFonts w:ascii="Calibri" w:eastAsia="Palatino Linotype" w:hAnsi="Calibri" w:cs="Calibri"/>
          <w:bCs/>
          <w:color w:val="auto"/>
          <w:sz w:val="24"/>
          <w:szCs w:val="24"/>
        </w:rPr>
        <w:t>rzedmiotu umowy</w:t>
      </w:r>
      <w:r w:rsidR="00255375">
        <w:rPr>
          <w:rFonts w:ascii="Calibri" w:eastAsia="Palatino Linotype" w:hAnsi="Calibri" w:cs="Calibri"/>
          <w:bCs/>
          <w:color w:val="auto"/>
          <w:sz w:val="24"/>
          <w:szCs w:val="24"/>
        </w:rPr>
        <w:t>,</w:t>
      </w:r>
      <w:r w:rsidRPr="003720CE">
        <w:rPr>
          <w:rFonts w:ascii="Calibri" w:eastAsia="Palatino Linotype" w:hAnsi="Calibri" w:cs="Calibri"/>
          <w:bCs/>
          <w:color w:val="auto"/>
          <w:sz w:val="24"/>
          <w:szCs w:val="24"/>
        </w:rPr>
        <w:t xml:space="preserve"> </w:t>
      </w:r>
      <w:r w:rsidR="007118AF" w:rsidRPr="003720CE">
        <w:rPr>
          <w:rFonts w:ascii="Calibri" w:eastAsia="Palatino Linotype" w:hAnsi="Calibri" w:cs="Calibri"/>
          <w:color w:val="auto"/>
          <w:sz w:val="24"/>
          <w:szCs w:val="24"/>
        </w:rPr>
        <w:t>gdy</w:t>
      </w:r>
      <w:r w:rsidR="003720CE">
        <w:rPr>
          <w:rFonts w:ascii="Calibri" w:eastAsia="Palatino Linotype" w:hAnsi="Calibri" w:cs="Calibri"/>
          <w:color w:val="auto"/>
          <w:sz w:val="24"/>
          <w:szCs w:val="24"/>
        </w:rPr>
        <w:t xml:space="preserve"> </w:t>
      </w:r>
      <w:r w:rsidRPr="003720CE">
        <w:rPr>
          <w:rFonts w:ascii="Calibri" w:eastAsia="Palatino Linotype" w:hAnsi="Calibri" w:cs="Calibri"/>
          <w:color w:val="auto"/>
          <w:sz w:val="24"/>
          <w:szCs w:val="24"/>
        </w:rPr>
        <w:t xml:space="preserve">jest to spowodowane </w:t>
      </w:r>
      <w:r w:rsidR="007118AF" w:rsidRPr="003720CE">
        <w:rPr>
          <w:rFonts w:ascii="Calibri" w:eastAsia="Palatino Linotype" w:hAnsi="Calibri" w:cs="Calibri"/>
          <w:color w:val="auto"/>
          <w:sz w:val="24"/>
          <w:szCs w:val="24"/>
        </w:rPr>
        <w:t>siłą wyższą</w:t>
      </w:r>
      <w:r w:rsidR="00315161" w:rsidRPr="003720CE">
        <w:rPr>
          <w:rFonts w:ascii="Calibri" w:eastAsia="Palatino Linotype" w:hAnsi="Calibri" w:cs="Calibri"/>
          <w:color w:val="auto"/>
          <w:sz w:val="24"/>
          <w:szCs w:val="24"/>
        </w:rPr>
        <w:t xml:space="preserve"> w rozumieniu § 12 ust. 1 umowy</w:t>
      </w:r>
      <w:r w:rsidR="00255375">
        <w:rPr>
          <w:rFonts w:ascii="Calibri" w:eastAsia="Palatino Linotype" w:hAnsi="Calibri" w:cs="Calibri"/>
          <w:color w:val="auto"/>
          <w:sz w:val="24"/>
          <w:szCs w:val="24"/>
        </w:rPr>
        <w:t>.</w:t>
      </w:r>
      <w:r w:rsidR="003720CE">
        <w:rPr>
          <w:rFonts w:ascii="Calibri" w:eastAsia="Palatino Linotype" w:hAnsi="Calibri" w:cs="Calibri"/>
          <w:color w:val="auto"/>
          <w:sz w:val="24"/>
          <w:szCs w:val="24"/>
        </w:rPr>
        <w:t xml:space="preserve"> </w:t>
      </w:r>
      <w:bookmarkStart w:id="4" w:name="_Hlk145485169"/>
      <w:r w:rsidR="00255375">
        <w:rPr>
          <w:rFonts w:ascii="Calibri" w:eastAsia="Palatino Linotype" w:hAnsi="Calibri" w:cs="Calibri"/>
          <w:color w:val="auto"/>
          <w:sz w:val="24"/>
          <w:szCs w:val="24"/>
        </w:rPr>
        <w:t>W</w:t>
      </w:r>
      <w:r w:rsidR="003F2B0A" w:rsidRPr="003720CE">
        <w:rPr>
          <w:rFonts w:ascii="Calibri" w:eastAsia="Palatino Linotype" w:hAnsi="Calibri" w:cs="Calibri"/>
          <w:color w:val="auto"/>
          <w:sz w:val="24"/>
          <w:szCs w:val="24"/>
        </w:rPr>
        <w:t xml:space="preserve"> takim przypadku termin realizacji </w:t>
      </w:r>
      <w:r w:rsidR="003720CE">
        <w:rPr>
          <w:rFonts w:ascii="Calibri" w:eastAsia="Palatino Linotype" w:hAnsi="Calibri" w:cs="Calibri"/>
          <w:color w:val="auto"/>
          <w:sz w:val="24"/>
          <w:szCs w:val="24"/>
        </w:rPr>
        <w:t>P</w:t>
      </w:r>
      <w:r w:rsidR="003F2B0A" w:rsidRPr="003720CE">
        <w:rPr>
          <w:rFonts w:ascii="Calibri" w:eastAsia="Palatino Linotype" w:hAnsi="Calibri" w:cs="Calibri"/>
          <w:color w:val="auto"/>
          <w:sz w:val="24"/>
          <w:szCs w:val="24"/>
        </w:rPr>
        <w:t>rzedmiotu umowy przez Wykonawcę zostanie przedłużony o czas trwania przyczyny wskazanej w zdaniu poprzednim</w:t>
      </w:r>
      <w:bookmarkEnd w:id="4"/>
      <w:r w:rsidR="003720CE">
        <w:rPr>
          <w:rFonts w:ascii="Calibri" w:eastAsia="Palatino Linotype" w:hAnsi="Calibri" w:cs="Calibri"/>
          <w:color w:val="auto"/>
          <w:sz w:val="24"/>
          <w:szCs w:val="24"/>
        </w:rPr>
        <w:t>;</w:t>
      </w:r>
    </w:p>
    <w:p w14:paraId="43B58A3C" w14:textId="6F5838A6" w:rsidR="007118AF" w:rsidRPr="001F0541" w:rsidRDefault="003F2B0A" w:rsidP="004E3171">
      <w:pPr>
        <w:autoSpaceDE w:val="0"/>
        <w:spacing w:after="120" w:line="240" w:lineRule="auto"/>
        <w:jc w:val="left"/>
        <w:rPr>
          <w:rFonts w:ascii="Calibri" w:eastAsia="Palatino Linotype" w:hAnsi="Calibri" w:cs="Calibri"/>
          <w:b/>
          <w:bCs/>
          <w:color w:val="auto"/>
          <w:sz w:val="24"/>
          <w:szCs w:val="24"/>
        </w:rPr>
      </w:pPr>
      <w:r w:rsidRPr="001F0541">
        <w:rPr>
          <w:rFonts w:ascii="Calibri" w:eastAsia="Palatino Linotype" w:hAnsi="Calibri" w:cs="Calibri"/>
          <w:bCs/>
          <w:color w:val="auto"/>
          <w:sz w:val="24"/>
          <w:szCs w:val="24"/>
        </w:rPr>
        <w:t>2</w:t>
      </w:r>
      <w:r w:rsidR="007118AF" w:rsidRPr="001F0541">
        <w:rPr>
          <w:rFonts w:ascii="Calibri" w:eastAsia="Palatino Linotype" w:hAnsi="Calibri" w:cs="Calibri"/>
          <w:bCs/>
          <w:color w:val="auto"/>
          <w:sz w:val="24"/>
          <w:szCs w:val="24"/>
        </w:rPr>
        <w:t>)</w:t>
      </w:r>
      <w:r w:rsidR="007118AF" w:rsidRPr="001F0541">
        <w:rPr>
          <w:rFonts w:ascii="Calibri" w:eastAsia="Palatino Linotype" w:hAnsi="Calibri" w:cs="Calibri"/>
          <w:color w:val="auto"/>
          <w:sz w:val="24"/>
          <w:szCs w:val="24"/>
        </w:rPr>
        <w:t xml:space="preserve"> </w:t>
      </w:r>
      <w:r w:rsidR="007118AF" w:rsidRPr="001F0541">
        <w:rPr>
          <w:rFonts w:ascii="Calibri" w:eastAsia="Palatino Linotype" w:hAnsi="Calibri" w:cs="Calibri"/>
          <w:bCs/>
          <w:color w:val="auto"/>
          <w:sz w:val="24"/>
          <w:szCs w:val="24"/>
        </w:rPr>
        <w:t xml:space="preserve">wysokości wynagrodzenia należnego Wykonawcy za realizację umowy, w przypadku </w:t>
      </w:r>
      <w:r w:rsidR="007118AF" w:rsidRPr="001F0541">
        <w:rPr>
          <w:rFonts w:ascii="Calibri" w:eastAsia="Palatino Linotype" w:hAnsi="Calibri" w:cs="Calibri"/>
          <w:color w:val="auto"/>
          <w:sz w:val="24"/>
          <w:szCs w:val="24"/>
        </w:rPr>
        <w:t>zmiany stawki podatku VAT, w odniesieniu do tej części wynagrodzenia, której zmiana dotyczy</w:t>
      </w:r>
      <w:r w:rsidR="003720CE">
        <w:rPr>
          <w:rFonts w:ascii="Calibri" w:eastAsia="Palatino Linotype" w:hAnsi="Calibri" w:cs="Calibri"/>
          <w:color w:val="auto"/>
          <w:sz w:val="24"/>
          <w:szCs w:val="24"/>
        </w:rPr>
        <w:t>; c</w:t>
      </w:r>
      <w:r w:rsidR="007118AF" w:rsidRPr="001F0541">
        <w:rPr>
          <w:rFonts w:ascii="Calibri" w:eastAsia="Palatino Linotype" w:hAnsi="Calibri" w:cs="Calibri"/>
          <w:bCs/>
          <w:color w:val="auto"/>
          <w:sz w:val="24"/>
          <w:szCs w:val="24"/>
        </w:rPr>
        <w:t>ena ulegnie zmianie z</w:t>
      </w:r>
      <w:r w:rsidR="003720CE">
        <w:rPr>
          <w:rFonts w:ascii="Calibri" w:eastAsia="Palatino Linotype" w:hAnsi="Calibri" w:cs="Calibri"/>
          <w:bCs/>
          <w:color w:val="auto"/>
          <w:sz w:val="24"/>
          <w:szCs w:val="24"/>
        </w:rPr>
        <w:t xml:space="preserve"> </w:t>
      </w:r>
      <w:r w:rsidR="007118AF" w:rsidRPr="001F0541">
        <w:rPr>
          <w:rFonts w:ascii="Calibri" w:eastAsia="Palatino Linotype" w:hAnsi="Calibri" w:cs="Calibri"/>
          <w:bCs/>
          <w:color w:val="auto"/>
          <w:sz w:val="24"/>
          <w:szCs w:val="24"/>
        </w:rPr>
        <w:t>dniem wejścia w życie aktu prawnego określającego zmianę stawki VAT, z</w:t>
      </w:r>
      <w:r w:rsidR="003720CE">
        <w:rPr>
          <w:rFonts w:ascii="Calibri" w:eastAsia="Palatino Linotype" w:hAnsi="Calibri" w:cs="Calibri"/>
          <w:bCs/>
          <w:color w:val="auto"/>
          <w:sz w:val="24"/>
          <w:szCs w:val="24"/>
        </w:rPr>
        <w:t xml:space="preserve"> </w:t>
      </w:r>
      <w:r w:rsidR="007118AF" w:rsidRPr="001F0541">
        <w:rPr>
          <w:rFonts w:ascii="Calibri" w:eastAsia="Palatino Linotype" w:hAnsi="Calibri" w:cs="Calibri"/>
          <w:bCs/>
          <w:color w:val="auto"/>
          <w:sz w:val="24"/>
          <w:szCs w:val="24"/>
        </w:rPr>
        <w:t xml:space="preserve">zastrzeżeniem, że zmianie ulegnie cena brutto poszczególnych pozycji </w:t>
      </w:r>
      <w:r w:rsidR="00424596" w:rsidRPr="001F0541">
        <w:rPr>
          <w:rFonts w:ascii="Calibri" w:eastAsia="Palatino Linotype" w:hAnsi="Calibri" w:cs="Calibri"/>
          <w:bCs/>
          <w:color w:val="auto"/>
          <w:sz w:val="24"/>
          <w:szCs w:val="24"/>
        </w:rPr>
        <w:t>Wyposażenia</w:t>
      </w:r>
      <w:r w:rsidR="007118AF" w:rsidRPr="001F0541">
        <w:rPr>
          <w:rFonts w:ascii="Calibri" w:eastAsia="Palatino Linotype" w:hAnsi="Calibri" w:cs="Calibri"/>
          <w:bCs/>
          <w:color w:val="auto"/>
          <w:sz w:val="24"/>
          <w:szCs w:val="24"/>
        </w:rPr>
        <w:t xml:space="preserve"> wskazanych w załączniku nr 1</w:t>
      </w:r>
      <w:r w:rsidR="00913E29" w:rsidRPr="001F0541">
        <w:rPr>
          <w:rFonts w:ascii="Calibri" w:eastAsia="Palatino Linotype" w:hAnsi="Calibri" w:cs="Calibri"/>
          <w:bCs/>
          <w:color w:val="auto"/>
          <w:sz w:val="24"/>
          <w:szCs w:val="24"/>
        </w:rPr>
        <w:t xml:space="preserve"> do umowy</w:t>
      </w:r>
      <w:r w:rsidR="007118AF" w:rsidRPr="001F0541">
        <w:rPr>
          <w:rFonts w:ascii="Calibri" w:eastAsia="Palatino Linotype" w:hAnsi="Calibri" w:cs="Calibri"/>
          <w:bCs/>
          <w:color w:val="auto"/>
          <w:sz w:val="24"/>
          <w:szCs w:val="24"/>
        </w:rPr>
        <w:t>, a</w:t>
      </w:r>
      <w:r w:rsidR="003720CE">
        <w:rPr>
          <w:rFonts w:ascii="Calibri" w:eastAsia="Palatino Linotype" w:hAnsi="Calibri" w:cs="Calibri"/>
          <w:bCs/>
          <w:color w:val="auto"/>
          <w:sz w:val="24"/>
          <w:szCs w:val="24"/>
        </w:rPr>
        <w:t xml:space="preserve"> </w:t>
      </w:r>
      <w:r w:rsidR="007118AF" w:rsidRPr="001F0541">
        <w:rPr>
          <w:rFonts w:ascii="Calibri" w:eastAsia="Palatino Linotype" w:hAnsi="Calibri" w:cs="Calibri"/>
          <w:bCs/>
          <w:color w:val="auto"/>
          <w:sz w:val="24"/>
          <w:szCs w:val="24"/>
        </w:rPr>
        <w:t>cena netto pozostanie bez zmian</w:t>
      </w:r>
      <w:r w:rsidR="003720CE">
        <w:rPr>
          <w:rFonts w:ascii="Calibri" w:eastAsia="Palatino Linotype" w:hAnsi="Calibri" w:cs="Calibri"/>
          <w:bCs/>
          <w:color w:val="auto"/>
          <w:sz w:val="24"/>
          <w:szCs w:val="24"/>
        </w:rPr>
        <w:t>; z</w:t>
      </w:r>
      <w:r w:rsidR="007118AF" w:rsidRPr="001F0541">
        <w:rPr>
          <w:rFonts w:ascii="Calibri" w:eastAsia="Palatino Linotype" w:hAnsi="Calibri" w:cs="Calibri"/>
          <w:bCs/>
          <w:color w:val="auto"/>
          <w:sz w:val="24"/>
          <w:szCs w:val="24"/>
        </w:rPr>
        <w:t>miana umowy w tym przypadku dla swojej ważności wymaga podpisania aneksu do niniejszej umowy</w:t>
      </w:r>
      <w:r w:rsidR="003720CE">
        <w:rPr>
          <w:rFonts w:ascii="Calibri" w:eastAsia="Palatino Linotype" w:hAnsi="Calibri" w:cs="Calibri"/>
          <w:bCs/>
          <w:color w:val="auto"/>
          <w:sz w:val="24"/>
          <w:szCs w:val="24"/>
        </w:rPr>
        <w:t>;</w:t>
      </w:r>
    </w:p>
    <w:p w14:paraId="71E89361" w14:textId="7EE12BA9" w:rsidR="00C8721A" w:rsidRPr="001F0541" w:rsidRDefault="00CC13A2" w:rsidP="004E3171">
      <w:pPr>
        <w:autoSpaceDE w:val="0"/>
        <w:spacing w:after="120" w:line="240" w:lineRule="auto"/>
        <w:jc w:val="left"/>
        <w:rPr>
          <w:rFonts w:ascii="Calibri" w:eastAsia="Palatino Linotype" w:hAnsi="Calibri" w:cs="Calibri"/>
          <w:color w:val="auto"/>
          <w:sz w:val="24"/>
          <w:szCs w:val="24"/>
        </w:rPr>
      </w:pPr>
      <w:r w:rsidRPr="001F0541">
        <w:rPr>
          <w:rFonts w:ascii="Calibri" w:eastAsia="Palatino Linotype" w:hAnsi="Calibri" w:cs="Calibri"/>
          <w:bCs/>
          <w:color w:val="auto"/>
          <w:sz w:val="24"/>
          <w:szCs w:val="24"/>
        </w:rPr>
        <w:t>3</w:t>
      </w:r>
      <w:r w:rsidR="007118AF" w:rsidRPr="001F0541">
        <w:rPr>
          <w:rFonts w:ascii="Calibri" w:eastAsia="Palatino Linotype" w:hAnsi="Calibri" w:cs="Calibri"/>
          <w:bCs/>
          <w:color w:val="auto"/>
          <w:sz w:val="24"/>
          <w:szCs w:val="24"/>
        </w:rPr>
        <w:t>)</w:t>
      </w:r>
      <w:r w:rsidR="007118AF" w:rsidRPr="001F0541">
        <w:rPr>
          <w:rFonts w:ascii="Calibri" w:eastAsia="Palatino Linotype" w:hAnsi="Calibri" w:cs="Calibri"/>
          <w:color w:val="auto"/>
          <w:sz w:val="24"/>
          <w:szCs w:val="24"/>
        </w:rPr>
        <w:t xml:space="preserve"> </w:t>
      </w:r>
      <w:r w:rsidRPr="001F0541">
        <w:rPr>
          <w:rFonts w:ascii="Calibri" w:eastAsia="Palatino Linotype" w:hAnsi="Calibri" w:cs="Calibri"/>
          <w:color w:val="auto"/>
          <w:sz w:val="24"/>
          <w:szCs w:val="24"/>
        </w:rPr>
        <w:t xml:space="preserve">zastąpienia </w:t>
      </w:r>
      <w:r w:rsidR="003720CE">
        <w:rPr>
          <w:rFonts w:ascii="Calibri" w:eastAsia="Palatino Linotype" w:hAnsi="Calibri" w:cs="Calibri"/>
          <w:color w:val="auto"/>
          <w:sz w:val="24"/>
          <w:szCs w:val="24"/>
        </w:rPr>
        <w:t>W</w:t>
      </w:r>
      <w:r w:rsidRPr="001F0541">
        <w:rPr>
          <w:rFonts w:ascii="Calibri" w:eastAsia="Palatino Linotype" w:hAnsi="Calibri" w:cs="Calibri"/>
          <w:color w:val="auto"/>
          <w:sz w:val="24"/>
          <w:szCs w:val="24"/>
        </w:rPr>
        <w:t>yposażenia zaoferowanego przez Wykonawcę innymi produktami</w:t>
      </w:r>
      <w:r w:rsidR="007118AF" w:rsidRPr="001F0541">
        <w:rPr>
          <w:rFonts w:ascii="Calibri" w:eastAsia="Palatino Linotype" w:hAnsi="Calibri" w:cs="Calibri"/>
          <w:color w:val="auto"/>
          <w:sz w:val="24"/>
          <w:szCs w:val="24"/>
        </w:rPr>
        <w:t>, przy czym zmiana taka może być spowodowana</w:t>
      </w:r>
      <w:r w:rsidR="004E3171">
        <w:rPr>
          <w:rFonts w:ascii="Calibri" w:eastAsia="Palatino Linotype" w:hAnsi="Calibri" w:cs="Calibri"/>
          <w:color w:val="auto"/>
          <w:sz w:val="24"/>
          <w:szCs w:val="24"/>
        </w:rPr>
        <w:t xml:space="preserve"> </w:t>
      </w:r>
      <w:r w:rsidR="007118AF" w:rsidRPr="001F0541">
        <w:rPr>
          <w:rFonts w:ascii="Calibri" w:eastAsia="Palatino Linotype" w:hAnsi="Calibri" w:cs="Calibri"/>
          <w:color w:val="auto"/>
          <w:sz w:val="24"/>
          <w:szCs w:val="24"/>
        </w:rPr>
        <w:t xml:space="preserve">niedostępnością na rynku produktów </w:t>
      </w:r>
      <w:r w:rsidR="00333D3F" w:rsidRPr="001F0541">
        <w:rPr>
          <w:rFonts w:ascii="Calibri" w:eastAsia="Palatino Linotype" w:hAnsi="Calibri" w:cs="Calibri"/>
          <w:color w:val="auto"/>
          <w:sz w:val="24"/>
          <w:szCs w:val="24"/>
        </w:rPr>
        <w:t>o parametrach określonych przez Zamawiającego w dokumentach postępowania przetargowego</w:t>
      </w:r>
      <w:r w:rsidR="00A07684">
        <w:rPr>
          <w:rFonts w:ascii="Calibri" w:eastAsia="Palatino Linotype" w:hAnsi="Calibri" w:cs="Calibri"/>
          <w:color w:val="auto"/>
          <w:sz w:val="24"/>
          <w:szCs w:val="24"/>
        </w:rPr>
        <w:t xml:space="preserve"> </w:t>
      </w:r>
      <w:r w:rsidR="00A07684" w:rsidRPr="00A07684">
        <w:rPr>
          <w:rFonts w:ascii="Calibri" w:eastAsia="Palatino Linotype" w:hAnsi="Calibri" w:cs="Calibri"/>
          <w:color w:val="auto"/>
          <w:sz w:val="24"/>
          <w:szCs w:val="24"/>
        </w:rPr>
        <w:t>nr ZP-7/24</w:t>
      </w:r>
      <w:r w:rsidR="003720CE">
        <w:rPr>
          <w:rFonts w:ascii="Calibri" w:eastAsia="Palatino Linotype" w:hAnsi="Calibri" w:cs="Calibri"/>
          <w:color w:val="auto"/>
          <w:sz w:val="24"/>
          <w:szCs w:val="24"/>
        </w:rPr>
        <w:t>,</w:t>
      </w:r>
      <w:r w:rsidR="00333D3F" w:rsidRPr="001F0541">
        <w:rPr>
          <w:rFonts w:ascii="Calibri" w:eastAsia="Palatino Linotype" w:hAnsi="Calibri" w:cs="Calibri"/>
          <w:color w:val="auto"/>
          <w:sz w:val="24"/>
          <w:szCs w:val="24"/>
        </w:rPr>
        <w:t xml:space="preserve"> </w:t>
      </w:r>
      <w:r w:rsidR="007118AF" w:rsidRPr="001F0541">
        <w:rPr>
          <w:rFonts w:ascii="Calibri" w:eastAsia="Palatino Linotype" w:hAnsi="Calibri" w:cs="Calibri"/>
          <w:color w:val="auto"/>
          <w:sz w:val="24"/>
          <w:szCs w:val="24"/>
        </w:rPr>
        <w:t>wynikającą z</w:t>
      </w:r>
      <w:r w:rsidR="003720CE">
        <w:rPr>
          <w:rFonts w:ascii="Calibri" w:eastAsia="Palatino Linotype" w:hAnsi="Calibri" w:cs="Calibri"/>
          <w:color w:val="auto"/>
          <w:sz w:val="24"/>
          <w:szCs w:val="24"/>
        </w:rPr>
        <w:t xml:space="preserve"> </w:t>
      </w:r>
      <w:r w:rsidR="007118AF" w:rsidRPr="001F0541">
        <w:rPr>
          <w:rFonts w:ascii="Calibri" w:eastAsia="Palatino Linotype" w:hAnsi="Calibri" w:cs="Calibri"/>
          <w:color w:val="auto"/>
          <w:sz w:val="24"/>
          <w:szCs w:val="24"/>
        </w:rPr>
        <w:t>zaprzestania produkcji lub wycofania z rynku tych produktów</w:t>
      </w:r>
      <w:r w:rsidR="002B1000">
        <w:rPr>
          <w:rFonts w:ascii="Calibri" w:eastAsia="Palatino Linotype" w:hAnsi="Calibri" w:cs="Calibri"/>
          <w:color w:val="auto"/>
          <w:sz w:val="24"/>
          <w:szCs w:val="24"/>
        </w:rPr>
        <w:t>.</w:t>
      </w:r>
    </w:p>
    <w:p w14:paraId="229CFF58" w14:textId="48763FFF" w:rsidR="00A07684" w:rsidRDefault="00A07684" w:rsidP="00A07684">
      <w:pPr>
        <w:autoSpaceDE w:val="0"/>
        <w:spacing w:after="120" w:line="240" w:lineRule="auto"/>
        <w:rPr>
          <w:rFonts w:ascii="Calibri" w:eastAsia="Palatino Linotype" w:hAnsi="Calibri" w:cs="Calibri"/>
          <w:color w:val="auto"/>
          <w:sz w:val="24"/>
          <w:szCs w:val="24"/>
        </w:rPr>
      </w:pPr>
      <w:r>
        <w:rPr>
          <w:rFonts w:ascii="Calibri" w:eastAsia="Palatino Linotype" w:hAnsi="Calibri" w:cs="Calibri"/>
          <w:color w:val="auto"/>
          <w:sz w:val="24"/>
          <w:szCs w:val="24"/>
        </w:rPr>
        <w:t>Z</w:t>
      </w:r>
      <w:r w:rsidR="007118AF" w:rsidRPr="001F0541">
        <w:rPr>
          <w:rFonts w:ascii="Calibri" w:eastAsia="Palatino Linotype" w:hAnsi="Calibri" w:cs="Calibri"/>
          <w:color w:val="auto"/>
          <w:sz w:val="24"/>
          <w:szCs w:val="24"/>
        </w:rPr>
        <w:t>miana, o której mowa w niniejszym punkcie,</w:t>
      </w:r>
      <w:r>
        <w:rPr>
          <w:rFonts w:ascii="Calibri" w:eastAsia="Palatino Linotype" w:hAnsi="Calibri" w:cs="Calibri"/>
          <w:color w:val="auto"/>
          <w:sz w:val="24"/>
          <w:szCs w:val="24"/>
        </w:rPr>
        <w:t xml:space="preserve"> jest dopuszczalna przy spełnieniu łącznie następujących przesłanek:</w:t>
      </w:r>
    </w:p>
    <w:p w14:paraId="40CDD038" w14:textId="77777777" w:rsidR="00A07684" w:rsidRDefault="00A07684" w:rsidP="00A07684">
      <w:pPr>
        <w:autoSpaceDE w:val="0"/>
        <w:spacing w:after="120" w:line="240" w:lineRule="auto"/>
        <w:rPr>
          <w:rFonts w:ascii="Calibri" w:eastAsia="Palatino Linotype" w:hAnsi="Calibri" w:cs="Calibri"/>
          <w:color w:val="auto"/>
          <w:sz w:val="24"/>
          <w:szCs w:val="24"/>
        </w:rPr>
      </w:pPr>
      <w:r>
        <w:rPr>
          <w:rFonts w:ascii="Calibri" w:eastAsia="Palatino Linotype" w:hAnsi="Calibri" w:cs="Calibri"/>
          <w:color w:val="auto"/>
          <w:sz w:val="24"/>
          <w:szCs w:val="24"/>
        </w:rPr>
        <w:t>a) zmiana</w:t>
      </w:r>
      <w:r w:rsidR="007118AF" w:rsidRPr="001F0541">
        <w:rPr>
          <w:rFonts w:ascii="Calibri" w:eastAsia="Palatino Linotype" w:hAnsi="Calibri" w:cs="Calibri"/>
          <w:color w:val="auto"/>
          <w:sz w:val="24"/>
          <w:szCs w:val="24"/>
        </w:rPr>
        <w:t xml:space="preserve"> nie spowoduje wzrostu cen jednostkowych </w:t>
      </w:r>
      <w:r>
        <w:rPr>
          <w:rFonts w:ascii="Calibri" w:eastAsia="Palatino Linotype" w:hAnsi="Calibri" w:cs="Calibri"/>
          <w:color w:val="auto"/>
          <w:sz w:val="24"/>
          <w:szCs w:val="24"/>
        </w:rPr>
        <w:t xml:space="preserve">Wyposażenia </w:t>
      </w:r>
      <w:r w:rsidR="007118AF" w:rsidRPr="001F0541">
        <w:rPr>
          <w:rFonts w:ascii="Calibri" w:eastAsia="Palatino Linotype" w:hAnsi="Calibri" w:cs="Calibri"/>
          <w:color w:val="auto"/>
          <w:sz w:val="24"/>
          <w:szCs w:val="24"/>
        </w:rPr>
        <w:t>wskazanych w Formularzu cenowym stanowiącym załącznik nr 1 do umowy i ofercie Wykonawcy</w:t>
      </w:r>
      <w:r w:rsidR="00CC13A2" w:rsidRPr="001F0541">
        <w:rPr>
          <w:rFonts w:ascii="Calibri" w:eastAsia="Palatino Linotype" w:hAnsi="Calibri" w:cs="Calibri"/>
          <w:color w:val="auto"/>
          <w:sz w:val="24"/>
          <w:szCs w:val="24"/>
        </w:rPr>
        <w:t>,</w:t>
      </w:r>
      <w:r w:rsidR="007118AF" w:rsidRPr="001F0541">
        <w:rPr>
          <w:rFonts w:ascii="Calibri" w:eastAsia="Palatino Linotype" w:hAnsi="Calibri" w:cs="Calibri"/>
          <w:color w:val="auto"/>
          <w:sz w:val="24"/>
          <w:szCs w:val="24"/>
        </w:rPr>
        <w:t xml:space="preserve"> </w:t>
      </w:r>
    </w:p>
    <w:p w14:paraId="5D14085F" w14:textId="635F1800" w:rsidR="00A07684" w:rsidRDefault="00A07684" w:rsidP="00A07684">
      <w:pPr>
        <w:autoSpaceDE w:val="0"/>
        <w:spacing w:after="120" w:line="240" w:lineRule="auto"/>
        <w:rPr>
          <w:rFonts w:ascii="Calibri" w:eastAsia="Palatino Linotype" w:hAnsi="Calibri" w:cs="Calibri"/>
          <w:color w:val="auto"/>
          <w:sz w:val="24"/>
          <w:szCs w:val="24"/>
        </w:rPr>
      </w:pPr>
      <w:r>
        <w:rPr>
          <w:rFonts w:ascii="Calibri" w:eastAsia="Palatino Linotype" w:hAnsi="Calibri" w:cs="Calibri"/>
          <w:color w:val="auto"/>
          <w:sz w:val="24"/>
          <w:szCs w:val="24"/>
        </w:rPr>
        <w:t xml:space="preserve">b) zmiana </w:t>
      </w:r>
      <w:r w:rsidR="007118AF" w:rsidRPr="001F0541">
        <w:rPr>
          <w:rFonts w:ascii="Calibri" w:eastAsia="Palatino Linotype" w:hAnsi="Calibri" w:cs="Calibri"/>
          <w:color w:val="auto"/>
          <w:sz w:val="24"/>
          <w:szCs w:val="24"/>
        </w:rPr>
        <w:t xml:space="preserve">nie będzie skutkowała dostarczaniem </w:t>
      </w:r>
      <w:r w:rsidR="00424596" w:rsidRPr="001F0541">
        <w:rPr>
          <w:rFonts w:ascii="Calibri" w:eastAsia="Palatino Linotype" w:hAnsi="Calibri" w:cs="Calibri"/>
          <w:color w:val="auto"/>
          <w:sz w:val="24"/>
          <w:szCs w:val="24"/>
        </w:rPr>
        <w:t>Wyposażenia</w:t>
      </w:r>
      <w:r w:rsidR="007118AF" w:rsidRPr="001F0541">
        <w:rPr>
          <w:rFonts w:ascii="Calibri" w:eastAsia="Palatino Linotype" w:hAnsi="Calibri" w:cs="Calibri"/>
          <w:color w:val="auto"/>
          <w:sz w:val="24"/>
          <w:szCs w:val="24"/>
        </w:rPr>
        <w:t xml:space="preserve"> o jakości lub innych parametrach gorszych</w:t>
      </w:r>
      <w:r w:rsidR="00296BD8" w:rsidRPr="001F0541">
        <w:rPr>
          <w:rFonts w:ascii="Calibri" w:eastAsia="Palatino Linotype" w:hAnsi="Calibri" w:cs="Calibri"/>
          <w:color w:val="auto"/>
          <w:sz w:val="24"/>
          <w:szCs w:val="24"/>
        </w:rPr>
        <w:t xml:space="preserve"> niż </w:t>
      </w:r>
      <w:r>
        <w:rPr>
          <w:rFonts w:ascii="Calibri" w:eastAsia="Palatino Linotype" w:hAnsi="Calibri" w:cs="Calibri"/>
          <w:color w:val="auto"/>
          <w:sz w:val="24"/>
          <w:szCs w:val="24"/>
        </w:rPr>
        <w:t xml:space="preserve">przewidziane w </w:t>
      </w:r>
      <w:r w:rsidRPr="00A07684">
        <w:rPr>
          <w:rFonts w:ascii="Calibri" w:eastAsia="Palatino Linotype" w:hAnsi="Calibri" w:cs="Calibri"/>
          <w:color w:val="auto"/>
          <w:sz w:val="24"/>
          <w:szCs w:val="24"/>
        </w:rPr>
        <w:t>Specyfikacji Warunków Zamówienia dla postępowania o udzielenie zamówienia publicznego nr ZP-7/24 pn. „</w:t>
      </w:r>
      <w:r w:rsidR="00BA4CA5" w:rsidRPr="00BA4CA5">
        <w:rPr>
          <w:rFonts w:ascii="Calibri" w:eastAsia="Palatino Linotype" w:hAnsi="Calibri" w:cs="Calibri"/>
          <w:color w:val="auto"/>
          <w:sz w:val="24"/>
          <w:szCs w:val="24"/>
        </w:rPr>
        <w:t>Dostawa wyposażenia informatycznego i biurowego do pomieszczeń Poradni Zdrowia Psychicznego w budynku nr 6A</w:t>
      </w:r>
      <w:r w:rsidRPr="00A07684">
        <w:rPr>
          <w:rFonts w:ascii="Calibri" w:eastAsia="Palatino Linotype" w:hAnsi="Calibri" w:cs="Calibri"/>
          <w:color w:val="auto"/>
          <w:sz w:val="24"/>
          <w:szCs w:val="24"/>
        </w:rPr>
        <w:t>”</w:t>
      </w:r>
      <w:r w:rsidR="00CC13A2" w:rsidRPr="001F0541">
        <w:rPr>
          <w:rFonts w:ascii="Calibri" w:eastAsia="Palatino Linotype" w:hAnsi="Calibri" w:cs="Calibri"/>
          <w:color w:val="auto"/>
          <w:sz w:val="24"/>
          <w:szCs w:val="24"/>
        </w:rPr>
        <w:t xml:space="preserve">, </w:t>
      </w:r>
    </w:p>
    <w:p w14:paraId="46FE2AAE" w14:textId="49D703FE" w:rsidR="007118AF" w:rsidRPr="001F0541" w:rsidRDefault="00A07684" w:rsidP="000D62EF">
      <w:pPr>
        <w:autoSpaceDE w:val="0"/>
        <w:spacing w:after="120" w:line="240" w:lineRule="auto"/>
        <w:rPr>
          <w:rFonts w:ascii="Calibri" w:eastAsia="Palatino Linotype" w:hAnsi="Calibri" w:cs="Calibri"/>
          <w:color w:val="auto"/>
          <w:sz w:val="24"/>
          <w:szCs w:val="24"/>
        </w:rPr>
      </w:pPr>
      <w:r>
        <w:rPr>
          <w:rFonts w:ascii="Calibri" w:eastAsia="Palatino Linotype" w:hAnsi="Calibri" w:cs="Calibri"/>
          <w:color w:val="auto"/>
          <w:sz w:val="24"/>
          <w:szCs w:val="24"/>
        </w:rPr>
        <w:t xml:space="preserve">c) </w:t>
      </w:r>
      <w:r w:rsidR="00CC13A2" w:rsidRPr="001F0541">
        <w:rPr>
          <w:rFonts w:ascii="Calibri" w:eastAsia="Palatino Linotype" w:hAnsi="Calibri" w:cs="Calibri"/>
          <w:color w:val="auto"/>
          <w:sz w:val="24"/>
          <w:szCs w:val="24"/>
        </w:rPr>
        <w:t>zostaną zachowane funkcjonalność i pierwotne przeznaczeni</w:t>
      </w:r>
      <w:r w:rsidR="00345D52" w:rsidRPr="001F0541">
        <w:rPr>
          <w:rFonts w:ascii="Calibri" w:eastAsia="Palatino Linotype" w:hAnsi="Calibri" w:cs="Calibri"/>
          <w:color w:val="auto"/>
          <w:sz w:val="24"/>
          <w:szCs w:val="24"/>
        </w:rPr>
        <w:t>e</w:t>
      </w:r>
      <w:r w:rsidR="00CC13A2" w:rsidRPr="001F0541">
        <w:rPr>
          <w:rFonts w:ascii="Calibri" w:eastAsia="Palatino Linotype" w:hAnsi="Calibri" w:cs="Calibri"/>
          <w:color w:val="auto"/>
          <w:sz w:val="24"/>
          <w:szCs w:val="24"/>
        </w:rPr>
        <w:t xml:space="preserve"> zastępowanego Wyposażenia</w:t>
      </w:r>
      <w:r>
        <w:rPr>
          <w:rFonts w:ascii="Calibri" w:eastAsia="Palatino Linotype" w:hAnsi="Calibri" w:cs="Calibri"/>
          <w:color w:val="auto"/>
          <w:sz w:val="24"/>
          <w:szCs w:val="24"/>
        </w:rPr>
        <w:t xml:space="preserve">, które zostały przewidziane przez Zamawiającego w </w:t>
      </w:r>
      <w:r w:rsidRPr="00A07684">
        <w:rPr>
          <w:rFonts w:ascii="Calibri" w:eastAsia="Palatino Linotype" w:hAnsi="Calibri" w:cs="Calibri"/>
          <w:color w:val="auto"/>
          <w:sz w:val="24"/>
          <w:szCs w:val="24"/>
        </w:rPr>
        <w:t>Specyfikacji Warunków Zamówienia dla postępowania o udzielenie zamówienia publicznego nr ZP-7/24 pn.</w:t>
      </w:r>
      <w:r w:rsidR="000D62EF">
        <w:rPr>
          <w:rFonts w:ascii="Calibri" w:eastAsia="Palatino Linotype" w:hAnsi="Calibri" w:cs="Calibri"/>
          <w:color w:val="auto"/>
          <w:sz w:val="24"/>
          <w:szCs w:val="24"/>
        </w:rPr>
        <w:t xml:space="preserve"> </w:t>
      </w:r>
      <w:r w:rsidRPr="00A07684">
        <w:rPr>
          <w:rFonts w:ascii="Calibri" w:eastAsia="Palatino Linotype" w:hAnsi="Calibri" w:cs="Calibri"/>
          <w:color w:val="auto"/>
          <w:sz w:val="24"/>
          <w:szCs w:val="24"/>
        </w:rPr>
        <w:t>„</w:t>
      </w:r>
      <w:r w:rsidR="004E3171" w:rsidRPr="004E3171">
        <w:rPr>
          <w:rFonts w:ascii="Calibri" w:eastAsia="Palatino Linotype" w:hAnsi="Calibri" w:cs="Calibri"/>
          <w:color w:val="auto"/>
          <w:sz w:val="24"/>
          <w:szCs w:val="24"/>
        </w:rPr>
        <w:t>Dostawa wyposażenia informatycznego i biurowego do pomieszczeń Poradni Zdrowia Psychicznego w budynku nr 6A</w:t>
      </w:r>
      <w:r w:rsidRPr="00A07684">
        <w:rPr>
          <w:rFonts w:ascii="Calibri" w:eastAsia="Palatino Linotype" w:hAnsi="Calibri" w:cs="Calibri"/>
          <w:color w:val="auto"/>
          <w:sz w:val="24"/>
          <w:szCs w:val="24"/>
        </w:rPr>
        <w:t>”</w:t>
      </w:r>
      <w:r w:rsidR="007118AF" w:rsidRPr="001F0541">
        <w:rPr>
          <w:rFonts w:ascii="Calibri" w:eastAsia="Palatino Linotype" w:hAnsi="Calibri" w:cs="Calibri"/>
          <w:color w:val="auto"/>
          <w:sz w:val="24"/>
          <w:szCs w:val="24"/>
        </w:rPr>
        <w:t>.</w:t>
      </w:r>
      <w:r w:rsidR="000D62EF">
        <w:rPr>
          <w:rFonts w:ascii="Calibri" w:eastAsia="Palatino Linotype" w:hAnsi="Calibri" w:cs="Calibri"/>
          <w:color w:val="auto"/>
          <w:sz w:val="24"/>
          <w:szCs w:val="24"/>
        </w:rPr>
        <w:t xml:space="preserve"> </w:t>
      </w:r>
      <w:r w:rsidR="00345D52" w:rsidRPr="001F0541">
        <w:rPr>
          <w:rFonts w:ascii="Calibri" w:eastAsia="Palatino Linotype" w:hAnsi="Calibri" w:cs="Calibri"/>
          <w:color w:val="auto"/>
          <w:sz w:val="24"/>
          <w:szCs w:val="24"/>
        </w:rPr>
        <w:t>Dodatkowo Wykonawca będzie zobowiązany przedstawić Zamawiającemu stosowne dokumenty producenta lub dystrybutora potwierdzające wystąpienie okoliczności</w:t>
      </w:r>
      <w:r w:rsidR="002B1000">
        <w:rPr>
          <w:rFonts w:ascii="Calibri" w:eastAsia="Palatino Linotype" w:hAnsi="Calibri" w:cs="Calibri"/>
          <w:color w:val="auto"/>
          <w:sz w:val="24"/>
          <w:szCs w:val="24"/>
        </w:rPr>
        <w:t xml:space="preserve"> uzasadniających zmianę niniejszej umowy</w:t>
      </w:r>
      <w:r w:rsidR="00345D52" w:rsidRPr="001F0541">
        <w:rPr>
          <w:rFonts w:ascii="Calibri" w:eastAsia="Palatino Linotype" w:hAnsi="Calibri" w:cs="Calibri"/>
          <w:color w:val="auto"/>
          <w:sz w:val="24"/>
          <w:szCs w:val="24"/>
        </w:rPr>
        <w:t>, o któr</w:t>
      </w:r>
      <w:r w:rsidR="002B1000">
        <w:rPr>
          <w:rFonts w:ascii="Calibri" w:eastAsia="Palatino Linotype" w:hAnsi="Calibri" w:cs="Calibri"/>
          <w:color w:val="auto"/>
          <w:sz w:val="24"/>
          <w:szCs w:val="24"/>
        </w:rPr>
        <w:t>ej</w:t>
      </w:r>
      <w:r w:rsidR="00345D52" w:rsidRPr="001F0541">
        <w:rPr>
          <w:rFonts w:ascii="Calibri" w:eastAsia="Palatino Linotype" w:hAnsi="Calibri" w:cs="Calibri"/>
          <w:color w:val="auto"/>
          <w:sz w:val="24"/>
          <w:szCs w:val="24"/>
        </w:rPr>
        <w:t xml:space="preserve"> mowa w niniejszym punkcie.</w:t>
      </w:r>
    </w:p>
    <w:p w14:paraId="3D0516D5" w14:textId="77777777" w:rsidR="000D62EF" w:rsidRDefault="007118AF" w:rsidP="000D62EF">
      <w:pPr>
        <w:autoSpaceDE w:val="0"/>
        <w:spacing w:after="120" w:line="240" w:lineRule="auto"/>
        <w:jc w:val="left"/>
        <w:rPr>
          <w:rFonts w:ascii="Calibri" w:eastAsia="Palatino Linotype" w:hAnsi="Calibri" w:cs="Calibri"/>
          <w:color w:val="auto"/>
          <w:sz w:val="24"/>
          <w:szCs w:val="24"/>
        </w:rPr>
      </w:pPr>
      <w:r w:rsidRPr="001F0541">
        <w:rPr>
          <w:rFonts w:ascii="Calibri" w:eastAsia="Palatino Linotype" w:hAnsi="Calibri" w:cs="Calibri"/>
          <w:color w:val="auto"/>
          <w:sz w:val="24"/>
          <w:szCs w:val="24"/>
        </w:rPr>
        <w:t>3. Warunkiem dokonania zmian, o których mowa w ust.</w:t>
      </w:r>
      <w:r w:rsidR="00913E29" w:rsidRPr="001F0541">
        <w:rPr>
          <w:rFonts w:ascii="Calibri" w:eastAsia="Palatino Linotype" w:hAnsi="Calibri" w:cs="Calibri"/>
          <w:color w:val="auto"/>
          <w:sz w:val="24"/>
          <w:szCs w:val="24"/>
        </w:rPr>
        <w:t xml:space="preserve"> </w:t>
      </w:r>
      <w:r w:rsidRPr="001F0541">
        <w:rPr>
          <w:rFonts w:ascii="Calibri" w:eastAsia="Palatino Linotype" w:hAnsi="Calibri" w:cs="Calibri"/>
          <w:color w:val="auto"/>
          <w:sz w:val="24"/>
          <w:szCs w:val="24"/>
        </w:rPr>
        <w:t>2</w:t>
      </w:r>
      <w:r w:rsidR="00345D52" w:rsidRPr="001F0541">
        <w:rPr>
          <w:rFonts w:ascii="Calibri" w:eastAsia="Palatino Linotype" w:hAnsi="Calibri" w:cs="Calibri"/>
          <w:color w:val="auto"/>
          <w:sz w:val="24"/>
          <w:szCs w:val="24"/>
        </w:rPr>
        <w:t xml:space="preserve"> niniejszego </w:t>
      </w:r>
      <w:r w:rsidR="003720CE">
        <w:rPr>
          <w:rFonts w:ascii="Calibri" w:eastAsia="Palatino Linotype" w:hAnsi="Calibri" w:cs="Calibri"/>
          <w:color w:val="auto"/>
          <w:sz w:val="24"/>
          <w:szCs w:val="24"/>
        </w:rPr>
        <w:t>paragrafu</w:t>
      </w:r>
      <w:r w:rsidR="00345D52" w:rsidRPr="001F0541">
        <w:rPr>
          <w:rFonts w:ascii="Calibri" w:eastAsia="Palatino Linotype" w:hAnsi="Calibri" w:cs="Calibri"/>
          <w:color w:val="auto"/>
          <w:sz w:val="24"/>
          <w:szCs w:val="24"/>
        </w:rPr>
        <w:t>,</w:t>
      </w:r>
      <w:r w:rsidRPr="001F0541">
        <w:rPr>
          <w:rFonts w:ascii="Calibri" w:eastAsia="Palatino Linotype" w:hAnsi="Calibri" w:cs="Calibri"/>
          <w:color w:val="auto"/>
          <w:sz w:val="24"/>
          <w:szCs w:val="24"/>
        </w:rPr>
        <w:t xml:space="preserve"> jest złożenie wniosku przez Stronę inicjującą zmianę zawierającego: opis propozycji zmian, uzasadnienie zmian, obliczenie kosztów zmian, jeżeli zmiana będzie miała wpływ na wynagrodzenie Wykonawcy.</w:t>
      </w:r>
    </w:p>
    <w:p w14:paraId="1762F17A" w14:textId="34D3D0FC" w:rsidR="00BE78C7" w:rsidRPr="001F0541" w:rsidRDefault="00913E29" w:rsidP="000D62EF">
      <w:pPr>
        <w:autoSpaceDE w:val="0"/>
        <w:spacing w:after="120" w:line="240" w:lineRule="auto"/>
        <w:jc w:val="left"/>
        <w:rPr>
          <w:rFonts w:ascii="Calibri" w:eastAsia="Palatino Linotype" w:hAnsi="Calibri" w:cs="Calibri"/>
          <w:color w:val="auto"/>
          <w:sz w:val="24"/>
          <w:szCs w:val="24"/>
        </w:rPr>
      </w:pPr>
      <w:r w:rsidRPr="001F0541">
        <w:rPr>
          <w:rFonts w:ascii="Calibri" w:eastAsia="Palatino Linotype" w:hAnsi="Calibri" w:cs="Calibri"/>
          <w:color w:val="auto"/>
          <w:sz w:val="24"/>
          <w:szCs w:val="24"/>
        </w:rPr>
        <w:lastRenderedPageBreak/>
        <w:t xml:space="preserve">4. </w:t>
      </w:r>
      <w:r w:rsidR="00BE78C7" w:rsidRPr="001F0541">
        <w:rPr>
          <w:rFonts w:ascii="Calibri" w:eastAsia="SimSun" w:hAnsi="Calibri" w:cs="Calibri"/>
          <w:color w:val="auto"/>
          <w:kern w:val="2"/>
          <w:sz w:val="24"/>
          <w:szCs w:val="24"/>
        </w:rPr>
        <w:t xml:space="preserve">W razie wątpliwości przyjmuje się, że nie wymagają aneksowania </w:t>
      </w:r>
      <w:r w:rsidR="0083139E">
        <w:rPr>
          <w:rFonts w:ascii="Calibri" w:eastAsia="SimSun" w:hAnsi="Calibri" w:cs="Calibri"/>
          <w:color w:val="auto"/>
          <w:kern w:val="2"/>
          <w:sz w:val="24"/>
          <w:szCs w:val="24"/>
        </w:rPr>
        <w:t>u</w:t>
      </w:r>
      <w:r w:rsidR="00BE78C7" w:rsidRPr="001F0541">
        <w:rPr>
          <w:rFonts w:ascii="Calibri" w:eastAsia="SimSun" w:hAnsi="Calibri" w:cs="Calibri"/>
          <w:color w:val="auto"/>
          <w:kern w:val="2"/>
          <w:sz w:val="24"/>
          <w:szCs w:val="24"/>
        </w:rPr>
        <w:t>mowy następujące zmiany:</w:t>
      </w:r>
      <w:del w:id="5" w:author="AGNIESZKA SALAMON" w:date="2024-02-23T09:29:00Z">
        <w:r w:rsidR="00BE78C7" w:rsidRPr="001F0541" w:rsidDel="00A07684">
          <w:rPr>
            <w:rFonts w:ascii="Calibri" w:eastAsia="SimSun" w:hAnsi="Calibri" w:cs="Calibri"/>
            <w:color w:val="auto"/>
            <w:kern w:val="2"/>
            <w:sz w:val="24"/>
            <w:szCs w:val="24"/>
          </w:rPr>
          <w:delText xml:space="preserve"> </w:delText>
        </w:r>
      </w:del>
      <w:r w:rsidR="000D62EF">
        <w:rPr>
          <w:rFonts w:ascii="Calibri" w:eastAsia="SimSun" w:hAnsi="Calibri" w:cs="Calibri"/>
          <w:color w:val="auto"/>
          <w:kern w:val="2"/>
          <w:sz w:val="24"/>
          <w:szCs w:val="24"/>
        </w:rPr>
        <w:t xml:space="preserve"> </w:t>
      </w:r>
      <w:r w:rsidR="00BE78C7" w:rsidRPr="001F0541">
        <w:rPr>
          <w:rFonts w:ascii="Calibri" w:eastAsia="SimSun" w:hAnsi="Calibri" w:cs="Calibri"/>
          <w:color w:val="auto"/>
          <w:kern w:val="2"/>
          <w:sz w:val="24"/>
          <w:szCs w:val="24"/>
        </w:rPr>
        <w:t>zmiany danych teleadresowych</w:t>
      </w:r>
      <w:r w:rsidR="00A07684">
        <w:rPr>
          <w:rFonts w:ascii="Calibri" w:eastAsia="SimSun" w:hAnsi="Calibri" w:cs="Calibri"/>
          <w:color w:val="auto"/>
          <w:kern w:val="2"/>
          <w:sz w:val="24"/>
          <w:szCs w:val="24"/>
        </w:rPr>
        <w:t xml:space="preserve"> Stron</w:t>
      </w:r>
      <w:r w:rsidR="00BE78C7" w:rsidRPr="001F0541">
        <w:rPr>
          <w:rFonts w:ascii="Calibri" w:eastAsia="SimSun" w:hAnsi="Calibri" w:cs="Calibri"/>
          <w:color w:val="auto"/>
          <w:kern w:val="2"/>
          <w:sz w:val="24"/>
          <w:szCs w:val="24"/>
        </w:rPr>
        <w:t xml:space="preserve">, zmiany danych osób wskazanych przez </w:t>
      </w:r>
      <w:r w:rsidR="0083139E">
        <w:rPr>
          <w:rFonts w:ascii="Calibri" w:eastAsia="SimSun" w:hAnsi="Calibri" w:cs="Calibri"/>
          <w:color w:val="auto"/>
          <w:kern w:val="2"/>
          <w:sz w:val="24"/>
          <w:szCs w:val="24"/>
        </w:rPr>
        <w:t>S</w:t>
      </w:r>
      <w:r w:rsidR="00BE78C7" w:rsidRPr="001F0541">
        <w:rPr>
          <w:rFonts w:ascii="Calibri" w:eastAsia="SimSun" w:hAnsi="Calibri" w:cs="Calibri"/>
          <w:color w:val="auto"/>
          <w:kern w:val="2"/>
          <w:sz w:val="24"/>
          <w:szCs w:val="24"/>
        </w:rPr>
        <w:t xml:space="preserve">trony </w:t>
      </w:r>
      <w:r w:rsidR="00BE78C7" w:rsidRPr="001F0541">
        <w:rPr>
          <w:rFonts w:ascii="Calibri" w:hAnsi="Calibri" w:cs="Calibri"/>
          <w:color w:val="auto"/>
          <w:sz w:val="24"/>
          <w:szCs w:val="24"/>
        </w:rPr>
        <w:t xml:space="preserve">do nadzorowania realizacji </w:t>
      </w:r>
      <w:r w:rsidR="0083139E">
        <w:rPr>
          <w:rFonts w:ascii="Calibri" w:hAnsi="Calibri" w:cs="Calibri"/>
          <w:color w:val="auto"/>
          <w:sz w:val="24"/>
          <w:szCs w:val="24"/>
        </w:rPr>
        <w:t>P</w:t>
      </w:r>
      <w:r w:rsidR="00BE78C7" w:rsidRPr="001F0541">
        <w:rPr>
          <w:rFonts w:ascii="Calibri" w:hAnsi="Calibri" w:cs="Calibri"/>
          <w:color w:val="auto"/>
          <w:sz w:val="24"/>
          <w:szCs w:val="24"/>
        </w:rPr>
        <w:t>rzedmiotu umowy</w:t>
      </w:r>
      <w:r w:rsidR="00BE78C7" w:rsidRPr="001F0541">
        <w:rPr>
          <w:rFonts w:ascii="Calibri" w:eastAsia="SimSun" w:hAnsi="Calibri" w:cs="Calibri"/>
          <w:color w:val="auto"/>
          <w:kern w:val="2"/>
          <w:sz w:val="24"/>
          <w:szCs w:val="24"/>
        </w:rPr>
        <w:t>, zmiany danych rejestrowych. Ich wprowadzenie nastąpi poprzez przekazanie pisemnego oświadczenie Strony, której te zmiany dotyczą, drugiej Stronie.</w:t>
      </w:r>
    </w:p>
    <w:p w14:paraId="51A74B2F" w14:textId="28D0A7A7" w:rsidR="00BE78C7" w:rsidRPr="001F0541" w:rsidRDefault="00BE78C7" w:rsidP="0083139E">
      <w:pPr>
        <w:pStyle w:val="Nagwek1"/>
        <w:rPr>
          <w:rFonts w:eastAsia="SimSun"/>
        </w:rPr>
      </w:pPr>
      <w:r w:rsidRPr="001F0541">
        <w:rPr>
          <w:rFonts w:eastAsia="SimSun"/>
        </w:rPr>
        <w:t>§1</w:t>
      </w:r>
      <w:r w:rsidR="0083139E">
        <w:rPr>
          <w:rFonts w:eastAsia="SimSun"/>
        </w:rPr>
        <w:t xml:space="preserve">1. </w:t>
      </w:r>
      <w:r w:rsidRPr="001F0541">
        <w:rPr>
          <w:rFonts w:eastAsia="SimSun"/>
        </w:rPr>
        <w:t>Siła wyższa</w:t>
      </w:r>
    </w:p>
    <w:p w14:paraId="19FC37C6" w14:textId="1EBE9726" w:rsidR="00BE78C7" w:rsidRPr="001F0541" w:rsidRDefault="00BE78C7" w:rsidP="004E3171">
      <w:pPr>
        <w:numPr>
          <w:ilvl w:val="0"/>
          <w:numId w:val="31"/>
        </w:numPr>
        <w:tabs>
          <w:tab w:val="left" w:pos="284"/>
        </w:tabs>
        <w:suppressAutoHyphens/>
        <w:autoSpaceDN w:val="0"/>
        <w:spacing w:after="120" w:line="240" w:lineRule="auto"/>
        <w:ind w:left="0" w:right="0" w:firstLine="0"/>
        <w:jc w:val="left"/>
        <w:rPr>
          <w:rFonts w:ascii="Calibri" w:hAnsi="Calibri" w:cs="Calibri"/>
          <w:color w:val="auto"/>
          <w:kern w:val="2"/>
          <w:sz w:val="24"/>
          <w:szCs w:val="24"/>
        </w:rPr>
      </w:pPr>
      <w:r w:rsidRPr="001F0541">
        <w:rPr>
          <w:rFonts w:ascii="Calibri" w:hAnsi="Calibri" w:cs="Calibri"/>
          <w:color w:val="auto"/>
          <w:kern w:val="2"/>
          <w:sz w:val="24"/>
          <w:szCs w:val="24"/>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w:t>
      </w:r>
      <w:r w:rsidR="003D5245" w:rsidRPr="001F0541">
        <w:rPr>
          <w:rFonts w:ascii="Calibri" w:hAnsi="Calibri" w:cs="Calibri"/>
          <w:color w:val="auto"/>
          <w:kern w:val="2"/>
          <w:sz w:val="24"/>
          <w:szCs w:val="24"/>
        </w:rPr>
        <w:t>ndemia, blokada komunikacyjna o </w:t>
      </w:r>
      <w:r w:rsidRPr="001F0541">
        <w:rPr>
          <w:rFonts w:ascii="Calibri" w:hAnsi="Calibri" w:cs="Calibri"/>
          <w:color w:val="auto"/>
          <w:kern w:val="2"/>
          <w:sz w:val="24"/>
          <w:szCs w:val="24"/>
        </w:rPr>
        <w:t>charakterze ponadregionalnym, strajk, zamieszki społeczne, katastrofa ekologiczna, katastrofa budowlana.</w:t>
      </w:r>
    </w:p>
    <w:p w14:paraId="7BF45768" w14:textId="77777777" w:rsidR="00BE78C7" w:rsidRPr="001F0541" w:rsidRDefault="00BE78C7" w:rsidP="004E3171">
      <w:pPr>
        <w:numPr>
          <w:ilvl w:val="0"/>
          <w:numId w:val="31"/>
        </w:numPr>
        <w:tabs>
          <w:tab w:val="left" w:pos="284"/>
        </w:tabs>
        <w:suppressAutoHyphens/>
        <w:autoSpaceDN w:val="0"/>
        <w:spacing w:after="120" w:line="240" w:lineRule="auto"/>
        <w:ind w:left="0" w:right="0" w:firstLine="0"/>
        <w:jc w:val="left"/>
        <w:rPr>
          <w:rFonts w:ascii="Calibri" w:hAnsi="Calibri" w:cs="Calibri"/>
          <w:color w:val="auto"/>
          <w:kern w:val="2"/>
          <w:sz w:val="24"/>
          <w:szCs w:val="24"/>
        </w:rPr>
      </w:pPr>
      <w:r w:rsidRPr="001F0541">
        <w:rPr>
          <w:rFonts w:ascii="Calibri" w:hAnsi="Calibri" w:cs="Calibri"/>
          <w:color w:val="auto"/>
          <w:kern w:val="2"/>
          <w:sz w:val="24"/>
          <w:szCs w:val="24"/>
        </w:rPr>
        <w:t>Strona umowy, u której wyniknęły utrudnienia w wykonaniu umowy wskutek działania siły wyższej, jest obowiązana do poinformowania drugiej Strony o jej wystąpieniu niezwłocznie, nie później jednak niż w terminie 7 dni od jej ustania.</w:t>
      </w:r>
    </w:p>
    <w:p w14:paraId="67CA1EA0" w14:textId="77777777" w:rsidR="00BE78C7" w:rsidRPr="001F0541" w:rsidRDefault="00BE78C7" w:rsidP="004E3171">
      <w:pPr>
        <w:numPr>
          <w:ilvl w:val="0"/>
          <w:numId w:val="31"/>
        </w:numPr>
        <w:tabs>
          <w:tab w:val="left" w:pos="284"/>
        </w:tabs>
        <w:suppressAutoHyphens/>
        <w:autoSpaceDN w:val="0"/>
        <w:spacing w:after="120" w:line="240" w:lineRule="auto"/>
        <w:ind w:left="0" w:right="0" w:firstLine="0"/>
        <w:jc w:val="left"/>
        <w:rPr>
          <w:rFonts w:ascii="Calibri" w:hAnsi="Calibri" w:cs="Calibri"/>
          <w:color w:val="auto"/>
          <w:kern w:val="2"/>
          <w:sz w:val="24"/>
          <w:szCs w:val="24"/>
        </w:rPr>
      </w:pPr>
      <w:r w:rsidRPr="001F0541">
        <w:rPr>
          <w:rFonts w:ascii="Calibri" w:hAnsi="Calibri" w:cs="Calibri"/>
          <w:color w:val="auto"/>
          <w:kern w:val="2"/>
          <w:sz w:val="24"/>
          <w:szCs w:val="24"/>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005C50E" w14:textId="77777777" w:rsidR="00BE78C7" w:rsidRPr="001F0541" w:rsidRDefault="00BE78C7" w:rsidP="004E3171">
      <w:pPr>
        <w:numPr>
          <w:ilvl w:val="0"/>
          <w:numId w:val="31"/>
        </w:numPr>
        <w:tabs>
          <w:tab w:val="left" w:pos="284"/>
        </w:tabs>
        <w:suppressAutoHyphens/>
        <w:autoSpaceDN w:val="0"/>
        <w:spacing w:after="120" w:line="240" w:lineRule="auto"/>
        <w:ind w:left="0" w:right="0" w:firstLine="0"/>
        <w:jc w:val="left"/>
        <w:rPr>
          <w:rFonts w:ascii="Calibri" w:hAnsi="Calibri" w:cs="Calibri"/>
          <w:color w:val="auto"/>
          <w:kern w:val="2"/>
          <w:sz w:val="24"/>
          <w:szCs w:val="24"/>
        </w:rPr>
      </w:pPr>
      <w:r w:rsidRPr="001F0541">
        <w:rPr>
          <w:rFonts w:ascii="Calibri" w:hAnsi="Calibri" w:cs="Calibri"/>
          <w:color w:val="auto"/>
          <w:kern w:val="2"/>
          <w:sz w:val="24"/>
          <w:szCs w:val="24"/>
        </w:rPr>
        <w:t>Strona umowy, u której wyniknęły utrudnienia w wykonaniu umowy na skutek działania siły wyższej, jest zobowiązana do podjęcia wszelkich możliwych i prawem przewidzianych działań w celu zminimalizowania wpływu działania siły wyższej na wykonanie umowy.</w:t>
      </w:r>
    </w:p>
    <w:p w14:paraId="54D2AC8D" w14:textId="782C39EA" w:rsidR="002D3ECE" w:rsidRPr="001F0541" w:rsidRDefault="00C6383F" w:rsidP="0083139E">
      <w:pPr>
        <w:pStyle w:val="Nagwek1"/>
      </w:pPr>
      <w:r w:rsidRPr="001F0541">
        <w:t>§1</w:t>
      </w:r>
      <w:r w:rsidR="0083139E">
        <w:t xml:space="preserve">2. </w:t>
      </w:r>
      <w:r w:rsidR="002D3ECE" w:rsidRPr="001F0541">
        <w:t>Odstąpienie od umowy</w:t>
      </w:r>
    </w:p>
    <w:p w14:paraId="01721C5E" w14:textId="3DBCDF1A" w:rsidR="002F3BE8" w:rsidRPr="0083139E" w:rsidRDefault="00AF79A3" w:rsidP="004E3171">
      <w:pPr>
        <w:spacing w:after="120" w:line="240" w:lineRule="auto"/>
        <w:ind w:right="0"/>
        <w:jc w:val="left"/>
        <w:rPr>
          <w:rFonts w:ascii="Calibri" w:hAnsi="Calibri" w:cs="Calibri"/>
          <w:color w:val="auto"/>
          <w:sz w:val="24"/>
          <w:szCs w:val="24"/>
        </w:rPr>
      </w:pPr>
      <w:r w:rsidRPr="0083139E">
        <w:rPr>
          <w:rFonts w:ascii="Calibri" w:hAnsi="Calibri" w:cs="Calibri"/>
          <w:color w:val="auto"/>
          <w:sz w:val="24"/>
          <w:szCs w:val="24"/>
        </w:rPr>
        <w:t xml:space="preserve">1. </w:t>
      </w:r>
      <w:r w:rsidR="00C6383F" w:rsidRPr="0083139E">
        <w:rPr>
          <w:rFonts w:ascii="Calibri" w:hAnsi="Calibri" w:cs="Calibri"/>
          <w:color w:val="auto"/>
          <w:sz w:val="24"/>
          <w:szCs w:val="24"/>
        </w:rPr>
        <w:t>Oprócz przypadków wymienionych w Kodeksie cywilnym, Zamawiającemu przysługuje prawo odstąpienia od umowy w sytuacji</w:t>
      </w:r>
      <w:r w:rsidR="00532092" w:rsidRPr="0083139E">
        <w:rPr>
          <w:rFonts w:ascii="Calibri" w:hAnsi="Calibri" w:cs="Calibri"/>
          <w:color w:val="auto"/>
          <w:sz w:val="24"/>
          <w:szCs w:val="24"/>
        </w:rPr>
        <w:t xml:space="preserve"> </w:t>
      </w:r>
      <w:r w:rsidR="002F3BE8" w:rsidRPr="0083139E">
        <w:rPr>
          <w:rFonts w:ascii="Calibri" w:hAnsi="Calibri" w:cs="Calibri"/>
          <w:color w:val="auto"/>
          <w:sz w:val="24"/>
          <w:szCs w:val="24"/>
        </w:rPr>
        <w:t>określonej w art.456 ust.1 Ustawy Prawo zamówień publicznych</w:t>
      </w:r>
      <w:r w:rsidR="00532092" w:rsidRPr="0083139E">
        <w:rPr>
          <w:rFonts w:ascii="Calibri" w:hAnsi="Calibri" w:cs="Calibri"/>
          <w:color w:val="auto"/>
          <w:sz w:val="24"/>
          <w:szCs w:val="24"/>
        </w:rPr>
        <w:t>.</w:t>
      </w:r>
    </w:p>
    <w:p w14:paraId="50933D46" w14:textId="77777777" w:rsidR="0083139E" w:rsidRDefault="00AF79A3" w:rsidP="004E3171">
      <w:pPr>
        <w:spacing w:after="120" w:line="240" w:lineRule="auto"/>
        <w:ind w:right="0"/>
        <w:jc w:val="left"/>
        <w:rPr>
          <w:rFonts w:ascii="Calibri" w:hAnsi="Calibri" w:cs="Calibri"/>
          <w:sz w:val="24"/>
          <w:szCs w:val="24"/>
        </w:rPr>
      </w:pPr>
      <w:r w:rsidRPr="0083139E">
        <w:rPr>
          <w:rFonts w:ascii="Calibri" w:hAnsi="Calibri" w:cs="Calibri"/>
          <w:color w:val="auto"/>
          <w:sz w:val="24"/>
          <w:szCs w:val="24"/>
        </w:rPr>
        <w:t xml:space="preserve">2. </w:t>
      </w:r>
      <w:r w:rsidR="00C6383F" w:rsidRPr="0083139E">
        <w:rPr>
          <w:rFonts w:ascii="Calibri" w:hAnsi="Calibri" w:cs="Calibri"/>
          <w:color w:val="auto"/>
          <w:sz w:val="24"/>
          <w:szCs w:val="24"/>
        </w:rPr>
        <w:t>W przypadku odstąpienia Zamawiającego od umowy z przyczyn wskazanych w us</w:t>
      </w:r>
      <w:r w:rsidR="005F6457" w:rsidRPr="0083139E">
        <w:rPr>
          <w:rFonts w:ascii="Calibri" w:hAnsi="Calibri" w:cs="Calibri"/>
          <w:color w:val="auto"/>
          <w:sz w:val="24"/>
          <w:szCs w:val="24"/>
        </w:rPr>
        <w:t>t.1</w:t>
      </w:r>
      <w:r w:rsidR="0083139E">
        <w:rPr>
          <w:rFonts w:ascii="Calibri" w:hAnsi="Calibri" w:cs="Calibri"/>
          <w:color w:val="auto"/>
          <w:sz w:val="24"/>
          <w:szCs w:val="24"/>
        </w:rPr>
        <w:t xml:space="preserve"> niniejszego paragrafu</w:t>
      </w:r>
      <w:r w:rsidR="005F6457" w:rsidRPr="0083139E">
        <w:rPr>
          <w:rFonts w:ascii="Calibri" w:hAnsi="Calibri" w:cs="Calibri"/>
          <w:color w:val="auto"/>
          <w:sz w:val="24"/>
          <w:szCs w:val="24"/>
        </w:rPr>
        <w:t xml:space="preserve"> Wykonawcy nie przysługują w</w:t>
      </w:r>
      <w:r w:rsidR="0083139E">
        <w:rPr>
          <w:rFonts w:ascii="Calibri" w:hAnsi="Calibri" w:cs="Calibri"/>
          <w:color w:val="auto"/>
          <w:sz w:val="24"/>
          <w:szCs w:val="24"/>
        </w:rPr>
        <w:t xml:space="preserve"> </w:t>
      </w:r>
      <w:r w:rsidR="00C6383F" w:rsidRPr="0083139E">
        <w:rPr>
          <w:rFonts w:ascii="Calibri" w:hAnsi="Calibri" w:cs="Calibri"/>
          <w:color w:val="auto"/>
          <w:sz w:val="24"/>
          <w:szCs w:val="24"/>
        </w:rPr>
        <w:t>stosunku do Zamawiającego żadne roszczenia</w:t>
      </w:r>
      <w:r w:rsidR="005F6457" w:rsidRPr="0083139E">
        <w:rPr>
          <w:rFonts w:ascii="Calibri" w:hAnsi="Calibri" w:cs="Calibri"/>
          <w:color w:val="auto"/>
          <w:sz w:val="24"/>
          <w:szCs w:val="24"/>
        </w:rPr>
        <w:t>.</w:t>
      </w:r>
      <w:r w:rsidR="008C07A8" w:rsidRPr="0083139E">
        <w:rPr>
          <w:rFonts w:ascii="Calibri" w:hAnsi="Calibri" w:cs="Calibri"/>
          <w:sz w:val="24"/>
          <w:szCs w:val="24"/>
        </w:rPr>
        <w:t xml:space="preserve"> </w:t>
      </w:r>
    </w:p>
    <w:p w14:paraId="132E8D71" w14:textId="55A0622C" w:rsidR="00407351" w:rsidRPr="001F0541" w:rsidRDefault="008C07A8" w:rsidP="004E3171">
      <w:pPr>
        <w:spacing w:after="120" w:line="240" w:lineRule="auto"/>
        <w:ind w:right="0"/>
        <w:jc w:val="left"/>
        <w:rPr>
          <w:rFonts w:ascii="Calibri" w:hAnsi="Calibri" w:cs="Calibri"/>
          <w:color w:val="auto"/>
          <w:sz w:val="24"/>
          <w:szCs w:val="24"/>
        </w:rPr>
      </w:pPr>
      <w:r w:rsidRPr="0083139E">
        <w:rPr>
          <w:rFonts w:ascii="Calibri" w:hAnsi="Calibri" w:cs="Calibri"/>
          <w:color w:val="auto"/>
          <w:sz w:val="24"/>
          <w:szCs w:val="24"/>
        </w:rPr>
        <w:t>W przypadku</w:t>
      </w:r>
      <w:r w:rsidRPr="001F0541">
        <w:rPr>
          <w:rFonts w:ascii="Calibri" w:hAnsi="Calibri" w:cs="Calibri"/>
          <w:color w:val="auto"/>
          <w:sz w:val="24"/>
          <w:szCs w:val="24"/>
        </w:rPr>
        <w:t xml:space="preserve"> odstąpienia od umowy przez Zamawiającego Wykonawca zapłaci Zamawiającemu karę umowną określoną w § </w:t>
      </w:r>
      <w:r w:rsidR="0083139E">
        <w:rPr>
          <w:rFonts w:ascii="Calibri" w:hAnsi="Calibri" w:cs="Calibri"/>
          <w:color w:val="auto"/>
          <w:sz w:val="24"/>
          <w:szCs w:val="24"/>
        </w:rPr>
        <w:t>7</w:t>
      </w:r>
      <w:r w:rsidRPr="001F0541">
        <w:rPr>
          <w:rFonts w:ascii="Calibri" w:hAnsi="Calibri" w:cs="Calibri"/>
          <w:color w:val="auto"/>
          <w:sz w:val="24"/>
          <w:szCs w:val="24"/>
        </w:rPr>
        <w:t xml:space="preserve"> ust.1 lit. d</w:t>
      </w:r>
      <w:r w:rsidR="0083139E">
        <w:rPr>
          <w:rFonts w:ascii="Calibri" w:hAnsi="Calibri" w:cs="Calibri"/>
          <w:color w:val="auto"/>
          <w:sz w:val="24"/>
          <w:szCs w:val="24"/>
        </w:rPr>
        <w:t>) umowy</w:t>
      </w:r>
      <w:r w:rsidRPr="001F0541">
        <w:rPr>
          <w:rFonts w:ascii="Calibri" w:hAnsi="Calibri" w:cs="Calibri"/>
          <w:color w:val="auto"/>
          <w:sz w:val="24"/>
          <w:szCs w:val="24"/>
        </w:rPr>
        <w:t xml:space="preserve">. Zapisy § </w:t>
      </w:r>
      <w:r w:rsidR="0083139E">
        <w:rPr>
          <w:rFonts w:ascii="Calibri" w:hAnsi="Calibri" w:cs="Calibri"/>
          <w:color w:val="auto"/>
          <w:sz w:val="24"/>
          <w:szCs w:val="24"/>
        </w:rPr>
        <w:t>7</w:t>
      </w:r>
      <w:r w:rsidRPr="001F0541">
        <w:rPr>
          <w:rFonts w:ascii="Calibri" w:hAnsi="Calibri" w:cs="Calibri"/>
          <w:color w:val="auto"/>
          <w:sz w:val="24"/>
          <w:szCs w:val="24"/>
        </w:rPr>
        <w:t xml:space="preserve"> ust. 2 i ust. 5 </w:t>
      </w:r>
      <w:r w:rsidR="0083139E">
        <w:rPr>
          <w:rFonts w:ascii="Calibri" w:hAnsi="Calibri" w:cs="Calibri"/>
          <w:color w:val="auto"/>
          <w:sz w:val="24"/>
          <w:szCs w:val="24"/>
        </w:rPr>
        <w:t xml:space="preserve">umowy </w:t>
      </w:r>
      <w:r w:rsidRPr="001F0541">
        <w:rPr>
          <w:rFonts w:ascii="Calibri" w:hAnsi="Calibri" w:cs="Calibri"/>
          <w:color w:val="auto"/>
          <w:sz w:val="24"/>
          <w:szCs w:val="24"/>
        </w:rPr>
        <w:t>stosuje się odpowiednio.</w:t>
      </w:r>
    </w:p>
    <w:p w14:paraId="7BF4F047" w14:textId="2D406160" w:rsidR="001D54B6" w:rsidRPr="001F0541" w:rsidRDefault="001D54B6" w:rsidP="004E3171">
      <w:pPr>
        <w:spacing w:after="120" w:line="240" w:lineRule="auto"/>
        <w:ind w:right="0"/>
        <w:jc w:val="left"/>
        <w:rPr>
          <w:rFonts w:ascii="Calibri" w:hAnsi="Calibri" w:cs="Calibri"/>
          <w:color w:val="auto"/>
          <w:sz w:val="24"/>
          <w:szCs w:val="24"/>
        </w:rPr>
      </w:pPr>
      <w:r w:rsidRPr="001F0541">
        <w:rPr>
          <w:rFonts w:ascii="Calibri" w:hAnsi="Calibri" w:cs="Calibri"/>
          <w:color w:val="auto"/>
          <w:sz w:val="24"/>
          <w:szCs w:val="24"/>
        </w:rPr>
        <w:t xml:space="preserve">3. </w:t>
      </w:r>
      <w:r w:rsidR="00C37D3A" w:rsidRPr="001F0541">
        <w:rPr>
          <w:rFonts w:ascii="Calibri" w:hAnsi="Calibri" w:cs="Calibri"/>
          <w:color w:val="auto"/>
          <w:sz w:val="24"/>
          <w:szCs w:val="24"/>
        </w:rPr>
        <w:t xml:space="preserve">Odstąpienie od </w:t>
      </w:r>
      <w:r w:rsidRPr="001F0541">
        <w:rPr>
          <w:rFonts w:ascii="Calibri" w:hAnsi="Calibri" w:cs="Calibri"/>
          <w:color w:val="auto"/>
          <w:sz w:val="24"/>
          <w:szCs w:val="24"/>
        </w:rPr>
        <w:t xml:space="preserve">umowy przez Zamawiającego </w:t>
      </w:r>
      <w:r w:rsidR="00C37D3A" w:rsidRPr="001F0541">
        <w:rPr>
          <w:rFonts w:ascii="Calibri" w:hAnsi="Calibri" w:cs="Calibri"/>
          <w:color w:val="auto"/>
          <w:sz w:val="24"/>
          <w:szCs w:val="24"/>
        </w:rPr>
        <w:t>z przyczyn wskazanych w ust. 1</w:t>
      </w:r>
      <w:r w:rsidR="0083139E">
        <w:rPr>
          <w:rFonts w:ascii="Calibri" w:hAnsi="Calibri" w:cs="Calibri"/>
          <w:color w:val="auto"/>
          <w:sz w:val="24"/>
          <w:szCs w:val="24"/>
        </w:rPr>
        <w:t xml:space="preserve"> niniejszego paragrafu </w:t>
      </w:r>
      <w:r w:rsidRPr="001F0541">
        <w:rPr>
          <w:rFonts w:ascii="Calibri" w:hAnsi="Calibri" w:cs="Calibri"/>
          <w:color w:val="auto"/>
          <w:sz w:val="24"/>
          <w:szCs w:val="24"/>
        </w:rPr>
        <w:t>może nastąpić w terminie 30 dni od powzięcia przez Zamawiającego informacji o zaistnieniu okoliczności stanowiącej podstawę rozwiązania umowy.</w:t>
      </w:r>
    </w:p>
    <w:p w14:paraId="2E1128A9" w14:textId="7082C343" w:rsidR="00FE200A" w:rsidRPr="001F0541" w:rsidRDefault="00C6383F" w:rsidP="0083139E">
      <w:pPr>
        <w:pStyle w:val="Nagwek1"/>
      </w:pPr>
      <w:bookmarkStart w:id="6" w:name="_Hlk145327798"/>
      <w:r w:rsidRPr="001F0541">
        <w:t>§1</w:t>
      </w:r>
      <w:r w:rsidR="0083139E">
        <w:t xml:space="preserve">3. </w:t>
      </w:r>
      <w:bookmarkEnd w:id="6"/>
      <w:r w:rsidR="00FE200A" w:rsidRPr="001F0541">
        <w:t>Rozwiązywanie sporów</w:t>
      </w:r>
    </w:p>
    <w:p w14:paraId="6351A559" w14:textId="0C13C3BE" w:rsidR="00407351" w:rsidRPr="0083139E" w:rsidRDefault="00AF79A3" w:rsidP="004E3171">
      <w:pPr>
        <w:spacing w:after="120" w:line="240" w:lineRule="auto"/>
        <w:ind w:right="0" w:firstLine="0"/>
        <w:jc w:val="left"/>
        <w:rPr>
          <w:rFonts w:ascii="Calibri" w:hAnsi="Calibri" w:cs="Calibri"/>
          <w:color w:val="auto"/>
          <w:sz w:val="24"/>
          <w:szCs w:val="24"/>
        </w:rPr>
      </w:pPr>
      <w:r w:rsidRPr="0083139E">
        <w:rPr>
          <w:rFonts w:ascii="Calibri" w:hAnsi="Calibri" w:cs="Calibri"/>
          <w:color w:val="auto"/>
          <w:sz w:val="24"/>
          <w:szCs w:val="24"/>
        </w:rPr>
        <w:t xml:space="preserve">1. </w:t>
      </w:r>
      <w:r w:rsidR="00C6383F" w:rsidRPr="0083139E">
        <w:rPr>
          <w:rFonts w:ascii="Calibri" w:hAnsi="Calibri" w:cs="Calibri"/>
          <w:color w:val="auto"/>
          <w:sz w:val="24"/>
          <w:szCs w:val="24"/>
        </w:rPr>
        <w:t xml:space="preserve">W sprawach nieunormowanych niniejszą umową mają zastosowanie przepisy </w:t>
      </w:r>
      <w:r w:rsidR="00913E29" w:rsidRPr="0083139E">
        <w:rPr>
          <w:rFonts w:ascii="Calibri" w:hAnsi="Calibri" w:cs="Calibri"/>
          <w:color w:val="auto"/>
          <w:sz w:val="24"/>
          <w:szCs w:val="24"/>
        </w:rPr>
        <w:t>U</w:t>
      </w:r>
      <w:r w:rsidR="00C6383F" w:rsidRPr="0083139E">
        <w:rPr>
          <w:rFonts w:ascii="Calibri" w:hAnsi="Calibri" w:cs="Calibri"/>
          <w:color w:val="auto"/>
          <w:sz w:val="24"/>
          <w:szCs w:val="24"/>
        </w:rPr>
        <w:t xml:space="preserve">stawy Prawo zamówień publicznych oraz Kodeksu cywilnego. </w:t>
      </w:r>
    </w:p>
    <w:p w14:paraId="4E412BE3" w14:textId="77777777" w:rsidR="00407351" w:rsidRPr="0083139E" w:rsidRDefault="00AF79A3" w:rsidP="004E3171">
      <w:pPr>
        <w:spacing w:after="120" w:line="240" w:lineRule="auto"/>
        <w:ind w:right="0" w:firstLine="0"/>
        <w:jc w:val="left"/>
        <w:rPr>
          <w:rFonts w:ascii="Calibri" w:hAnsi="Calibri" w:cs="Calibri"/>
          <w:color w:val="auto"/>
          <w:sz w:val="24"/>
          <w:szCs w:val="24"/>
        </w:rPr>
      </w:pPr>
      <w:r w:rsidRPr="0083139E">
        <w:rPr>
          <w:rFonts w:ascii="Calibri" w:hAnsi="Calibri" w:cs="Calibri"/>
          <w:color w:val="auto"/>
          <w:sz w:val="24"/>
          <w:szCs w:val="24"/>
        </w:rPr>
        <w:t xml:space="preserve">2. </w:t>
      </w:r>
      <w:r w:rsidR="00C6383F" w:rsidRPr="0083139E">
        <w:rPr>
          <w:rFonts w:ascii="Calibri" w:hAnsi="Calibri" w:cs="Calibri"/>
          <w:color w:val="auto"/>
          <w:sz w:val="24"/>
          <w:szCs w:val="24"/>
        </w:rPr>
        <w:t xml:space="preserve">W razie ewentualnych sporów wynikłych na tle wykonania niniejszej umowy oraz jakichkolwiek rozbieżności lub roszczeń odnoszących się do niej lub z niej wynikających, Strony </w:t>
      </w:r>
      <w:r w:rsidR="00C6383F" w:rsidRPr="0083139E">
        <w:rPr>
          <w:rFonts w:ascii="Calibri" w:hAnsi="Calibri" w:cs="Calibri"/>
          <w:color w:val="auto"/>
          <w:sz w:val="24"/>
          <w:szCs w:val="24"/>
        </w:rPr>
        <w:lastRenderedPageBreak/>
        <w:t>zobowiązują się do współdziałania celem ich ugodowego rozstrzygnięcia w drodze obopólnego porozumienia.</w:t>
      </w:r>
    </w:p>
    <w:p w14:paraId="5F808A2D" w14:textId="51D14A29" w:rsidR="00B2726A" w:rsidRPr="001F0541" w:rsidRDefault="00AF79A3" w:rsidP="004E3171">
      <w:pPr>
        <w:spacing w:after="120" w:line="240" w:lineRule="auto"/>
        <w:ind w:right="0" w:firstLine="0"/>
        <w:jc w:val="left"/>
        <w:rPr>
          <w:rFonts w:ascii="Calibri" w:hAnsi="Calibri" w:cs="Calibri"/>
          <w:color w:val="auto"/>
          <w:sz w:val="24"/>
          <w:szCs w:val="24"/>
        </w:rPr>
      </w:pPr>
      <w:r w:rsidRPr="001F0541">
        <w:rPr>
          <w:rFonts w:ascii="Calibri" w:hAnsi="Calibri" w:cs="Calibri"/>
          <w:color w:val="auto"/>
          <w:sz w:val="24"/>
          <w:szCs w:val="24"/>
        </w:rPr>
        <w:t xml:space="preserve">3. </w:t>
      </w:r>
      <w:r w:rsidR="00C6383F" w:rsidRPr="001F0541">
        <w:rPr>
          <w:rFonts w:ascii="Calibri" w:hAnsi="Calibri" w:cs="Calibri"/>
          <w:color w:val="auto"/>
          <w:sz w:val="24"/>
          <w:szCs w:val="24"/>
        </w:rPr>
        <w:t xml:space="preserve">W przypadku niemożności dojścia do porozumienia w ciągu czternastu dni od dnia otrzymania przez Stronę pisemnego wezwania do ugody, spory będą rozstrzygane przez sąd właściwy dla siedziby Zamawiającego. </w:t>
      </w:r>
    </w:p>
    <w:p w14:paraId="086E47C8" w14:textId="41840440" w:rsidR="00325ABA" w:rsidRPr="001F0541" w:rsidRDefault="0073082F" w:rsidP="0083139E">
      <w:pPr>
        <w:pStyle w:val="Nagwek1"/>
      </w:pPr>
      <w:r w:rsidRPr="001F0541">
        <w:t>§1</w:t>
      </w:r>
      <w:r w:rsidR="0083139E">
        <w:t xml:space="preserve">4. </w:t>
      </w:r>
      <w:r w:rsidR="00325ABA" w:rsidRPr="001F0541">
        <w:t>Przetwarzanie danych osobowych</w:t>
      </w:r>
    </w:p>
    <w:p w14:paraId="0FE6F1A4" w14:textId="1A06404E" w:rsidR="007444F3" w:rsidRPr="001F0541" w:rsidRDefault="007444F3" w:rsidP="004E3171">
      <w:pPr>
        <w:pStyle w:val="Akapitzlist"/>
        <w:spacing w:after="120" w:line="240" w:lineRule="auto"/>
        <w:ind w:left="0"/>
        <w:jc w:val="left"/>
        <w:rPr>
          <w:rFonts w:ascii="Calibri" w:hAnsi="Calibri" w:cs="Calibri"/>
          <w:sz w:val="24"/>
          <w:szCs w:val="24"/>
        </w:rPr>
      </w:pPr>
      <w:r w:rsidRPr="001F0541">
        <w:rPr>
          <w:rFonts w:ascii="Calibri" w:hAnsi="Calibri" w:cs="Calibri"/>
          <w:sz w:val="24"/>
          <w:szCs w:val="24"/>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niniejszą umowę. Strony udostępnią sobie dane osobowe osób, o których mowa w zdaniu poprzednim, w zakresie niezbędnym do celów wynikających z prawnie uzasadnionych interesów Stron, jakim jest wykonanie niniejszej umowy.</w:t>
      </w:r>
    </w:p>
    <w:p w14:paraId="184A5ABD" w14:textId="67089790" w:rsidR="007444F3" w:rsidRPr="001F0541" w:rsidRDefault="007444F3" w:rsidP="004E3171">
      <w:pPr>
        <w:pStyle w:val="Akapitzlist"/>
        <w:spacing w:after="120" w:line="240" w:lineRule="auto"/>
        <w:ind w:left="0"/>
        <w:jc w:val="left"/>
        <w:rPr>
          <w:rFonts w:ascii="Calibri" w:hAnsi="Calibri" w:cs="Calibri"/>
          <w:sz w:val="24"/>
          <w:szCs w:val="24"/>
        </w:rPr>
      </w:pPr>
      <w:r w:rsidRPr="001F0541">
        <w:rPr>
          <w:rFonts w:ascii="Calibri" w:hAnsi="Calibri" w:cs="Calibri"/>
          <w:sz w:val="24"/>
          <w:szCs w:val="24"/>
        </w:rPr>
        <w:t>Strony zobowiązane są do zapewnienia skutecznej i należytej ochrony danych osobowych, do których uzyskały dostęp w związku z wykonywaniem niniejszej umowy, jak również do niewykorzystywania tych danych do celów innych niż realizacja niniejszej umowy. Strony zobowiązują się do przetwarzania danych osobowych w zakresie i w sposób zgodny z obowiązującymi przepisami prawa, w tym RODO. Wykonawca zobowiązuje się zrealizować w imieniu Zamawiającego obowiązek informacyjny, wobec osób, których dane udostępnił Zamawiającemu w związku z realizacją niniejszej umowy, w szczególności wskazując informacje wymagane na podstawie art. 14 RODO.</w:t>
      </w:r>
    </w:p>
    <w:p w14:paraId="54C56316" w14:textId="29AC6E94" w:rsidR="0073082F" w:rsidRPr="001F0541" w:rsidRDefault="00C26997" w:rsidP="001F0541">
      <w:pPr>
        <w:pStyle w:val="Akapitzlist"/>
        <w:spacing w:after="120" w:line="240" w:lineRule="auto"/>
        <w:ind w:left="0"/>
        <w:jc w:val="left"/>
        <w:rPr>
          <w:rFonts w:ascii="Calibri" w:hAnsi="Calibri" w:cs="Calibri"/>
          <w:sz w:val="24"/>
          <w:szCs w:val="24"/>
        </w:rPr>
      </w:pPr>
      <w:r w:rsidRPr="001F0541">
        <w:rPr>
          <w:rFonts w:ascii="Calibri" w:hAnsi="Calibri" w:cs="Calibri"/>
          <w:sz w:val="24"/>
          <w:szCs w:val="24"/>
        </w:rPr>
        <w:t>Klauzula informacyjna Zamawiającego stanowi załącznik nr 2 do niniejszej umowy.</w:t>
      </w:r>
    </w:p>
    <w:p w14:paraId="7E420E74" w14:textId="40E8121A" w:rsidR="00AF79A3" w:rsidRPr="001F0541" w:rsidRDefault="00C6383F" w:rsidP="0083139E">
      <w:pPr>
        <w:pStyle w:val="Nagwek1"/>
      </w:pPr>
      <w:r w:rsidRPr="001F0541">
        <w:t>§1</w:t>
      </w:r>
      <w:r w:rsidR="0083139E">
        <w:t xml:space="preserve">5. </w:t>
      </w:r>
      <w:r w:rsidR="00EB04A2" w:rsidRPr="001F0541">
        <w:t>Postanowienia końcowe</w:t>
      </w:r>
    </w:p>
    <w:p w14:paraId="7BB4872C" w14:textId="685437C9" w:rsidR="00133FB7" w:rsidRPr="0083139E" w:rsidRDefault="00133FB7" w:rsidP="004E3171">
      <w:pPr>
        <w:spacing w:after="120" w:line="240" w:lineRule="auto"/>
        <w:ind w:left="-15" w:right="48" w:firstLine="0"/>
        <w:jc w:val="left"/>
        <w:rPr>
          <w:rFonts w:ascii="Calibri" w:hAnsi="Calibri" w:cs="Calibri"/>
          <w:color w:val="auto"/>
          <w:sz w:val="24"/>
          <w:szCs w:val="24"/>
        </w:rPr>
      </w:pPr>
      <w:r w:rsidRPr="0083139E">
        <w:rPr>
          <w:rFonts w:ascii="Calibri" w:hAnsi="Calibri" w:cs="Calibri"/>
          <w:color w:val="auto"/>
          <w:sz w:val="24"/>
          <w:szCs w:val="24"/>
        </w:rPr>
        <w:t xml:space="preserve">1. </w:t>
      </w:r>
      <w:r w:rsidR="00DF4C97" w:rsidRPr="0083139E">
        <w:rPr>
          <w:rFonts w:ascii="Calibri" w:hAnsi="Calibri" w:cs="Calibri"/>
          <w:color w:val="auto"/>
          <w:sz w:val="24"/>
          <w:szCs w:val="24"/>
        </w:rPr>
        <w:t xml:space="preserve">Niniejsza umowa jest realizowana w ramach </w:t>
      </w:r>
      <w:r w:rsidR="00532092" w:rsidRPr="0083139E">
        <w:rPr>
          <w:rFonts w:ascii="Calibri" w:hAnsi="Calibri" w:cs="Calibri"/>
          <w:color w:val="auto"/>
          <w:sz w:val="24"/>
          <w:szCs w:val="24"/>
        </w:rPr>
        <w:t>zadania pn.</w:t>
      </w:r>
      <w:r w:rsidR="00DF4C97" w:rsidRPr="0083139E">
        <w:rPr>
          <w:rFonts w:ascii="Calibri" w:hAnsi="Calibri" w:cs="Calibri"/>
          <w:color w:val="auto"/>
          <w:sz w:val="24"/>
          <w:szCs w:val="24"/>
        </w:rPr>
        <w:t xml:space="preserve">: </w:t>
      </w:r>
      <w:r w:rsidR="00532092" w:rsidRPr="0083139E">
        <w:rPr>
          <w:rFonts w:ascii="Calibri" w:hAnsi="Calibri" w:cs="Calibri"/>
          <w:color w:val="auto"/>
          <w:sz w:val="24"/>
          <w:szCs w:val="24"/>
        </w:rPr>
        <w:t>„</w:t>
      </w:r>
      <w:r w:rsidR="00940A86" w:rsidRPr="0083139E">
        <w:rPr>
          <w:rFonts w:ascii="Calibri" w:hAnsi="Calibri" w:cs="Calibri"/>
          <w:color w:val="auto"/>
          <w:sz w:val="24"/>
          <w:szCs w:val="24"/>
        </w:rPr>
        <w:t>Przebudowa i rozbudowa budynku szpitalnego nr 6A</w:t>
      </w:r>
      <w:r w:rsidR="00532092" w:rsidRPr="0083139E">
        <w:rPr>
          <w:rFonts w:ascii="Calibri" w:hAnsi="Calibri" w:cs="Calibri"/>
          <w:color w:val="auto"/>
          <w:sz w:val="24"/>
          <w:szCs w:val="24"/>
        </w:rPr>
        <w:t>”.</w:t>
      </w:r>
    </w:p>
    <w:p w14:paraId="4D0B5A82" w14:textId="3491BB66" w:rsidR="00407351" w:rsidRPr="001F0541" w:rsidRDefault="00133FB7" w:rsidP="004E3171">
      <w:pPr>
        <w:spacing w:after="120" w:line="240" w:lineRule="auto"/>
        <w:ind w:left="-15" w:right="-94" w:firstLine="0"/>
        <w:jc w:val="left"/>
        <w:rPr>
          <w:rFonts w:ascii="Calibri" w:hAnsi="Calibri" w:cs="Calibri"/>
          <w:color w:val="auto"/>
          <w:sz w:val="24"/>
          <w:szCs w:val="24"/>
        </w:rPr>
      </w:pPr>
      <w:r w:rsidRPr="0083139E">
        <w:rPr>
          <w:rFonts w:ascii="Calibri" w:hAnsi="Calibri" w:cs="Calibri"/>
          <w:color w:val="auto"/>
          <w:sz w:val="24"/>
          <w:szCs w:val="24"/>
        </w:rPr>
        <w:t>2</w:t>
      </w:r>
      <w:r w:rsidR="00967F74" w:rsidRPr="0083139E">
        <w:rPr>
          <w:rFonts w:ascii="Calibri" w:hAnsi="Calibri" w:cs="Calibri"/>
          <w:color w:val="auto"/>
          <w:sz w:val="24"/>
          <w:szCs w:val="24"/>
        </w:rPr>
        <w:t xml:space="preserve">. </w:t>
      </w:r>
      <w:r w:rsidR="00C6383F" w:rsidRPr="0083139E">
        <w:rPr>
          <w:rFonts w:ascii="Calibri" w:hAnsi="Calibri" w:cs="Calibri"/>
          <w:color w:val="auto"/>
          <w:sz w:val="24"/>
          <w:szCs w:val="24"/>
        </w:rPr>
        <w:t>Załącznik</w:t>
      </w:r>
      <w:r w:rsidR="0064159C" w:rsidRPr="0083139E">
        <w:rPr>
          <w:rFonts w:ascii="Calibri" w:hAnsi="Calibri" w:cs="Calibri"/>
          <w:color w:val="auto"/>
          <w:sz w:val="24"/>
          <w:szCs w:val="24"/>
        </w:rPr>
        <w:t>iem</w:t>
      </w:r>
      <w:r w:rsidR="00C6383F" w:rsidRPr="0083139E">
        <w:rPr>
          <w:rFonts w:ascii="Calibri" w:hAnsi="Calibri" w:cs="Calibri"/>
          <w:color w:val="auto"/>
          <w:sz w:val="24"/>
          <w:szCs w:val="24"/>
        </w:rPr>
        <w:t xml:space="preserve"> </w:t>
      </w:r>
      <w:r w:rsidR="00940A86" w:rsidRPr="0083139E">
        <w:rPr>
          <w:rFonts w:ascii="Calibri" w:hAnsi="Calibri" w:cs="Calibri"/>
          <w:color w:val="auto"/>
          <w:sz w:val="24"/>
          <w:szCs w:val="24"/>
        </w:rPr>
        <w:t xml:space="preserve">nr 1 do niniejszej </w:t>
      </w:r>
      <w:r w:rsidR="00C6383F" w:rsidRPr="0083139E">
        <w:rPr>
          <w:rFonts w:ascii="Calibri" w:hAnsi="Calibri" w:cs="Calibri"/>
          <w:color w:val="auto"/>
          <w:sz w:val="24"/>
          <w:szCs w:val="24"/>
        </w:rPr>
        <w:t>umowy</w:t>
      </w:r>
      <w:r w:rsidR="00940A86" w:rsidRPr="0083139E">
        <w:rPr>
          <w:rFonts w:ascii="Calibri" w:hAnsi="Calibri" w:cs="Calibri"/>
          <w:color w:val="auto"/>
          <w:sz w:val="24"/>
          <w:szCs w:val="24"/>
        </w:rPr>
        <w:t xml:space="preserve"> jest Formularz cenowy stanowiący element oferty</w:t>
      </w:r>
      <w:r w:rsidR="00940A86" w:rsidRPr="001F0541">
        <w:rPr>
          <w:rFonts w:ascii="Calibri" w:hAnsi="Calibri" w:cs="Calibri"/>
          <w:color w:val="auto"/>
          <w:sz w:val="24"/>
          <w:szCs w:val="24"/>
        </w:rPr>
        <w:t xml:space="preserve"> Wykonawcy </w:t>
      </w:r>
      <w:r w:rsidR="006C3D1A" w:rsidRPr="001F0541">
        <w:rPr>
          <w:rFonts w:ascii="Calibri" w:hAnsi="Calibri" w:cs="Calibri"/>
          <w:color w:val="auto"/>
          <w:sz w:val="24"/>
          <w:szCs w:val="24"/>
        </w:rPr>
        <w:t>z</w:t>
      </w:r>
      <w:r w:rsidR="00940A86" w:rsidRPr="001F0541">
        <w:rPr>
          <w:rFonts w:ascii="Calibri" w:hAnsi="Calibri" w:cs="Calibri"/>
          <w:color w:val="auto"/>
          <w:sz w:val="24"/>
          <w:szCs w:val="24"/>
        </w:rPr>
        <w:t>łożonej w postępowaniu</w:t>
      </w:r>
      <w:r w:rsidR="00C6383F" w:rsidRPr="001F0541">
        <w:rPr>
          <w:rFonts w:ascii="Calibri" w:hAnsi="Calibri" w:cs="Calibri"/>
          <w:color w:val="auto"/>
          <w:sz w:val="24"/>
          <w:szCs w:val="24"/>
        </w:rPr>
        <w:t xml:space="preserve"> </w:t>
      </w:r>
      <w:r w:rsidR="006C3D1A" w:rsidRPr="001F0541">
        <w:rPr>
          <w:rFonts w:ascii="Calibri" w:hAnsi="Calibri" w:cs="Calibri"/>
          <w:color w:val="auto"/>
          <w:sz w:val="24"/>
          <w:szCs w:val="24"/>
        </w:rPr>
        <w:t>o udzielenie zamówienia publicznego nr ZP-</w:t>
      </w:r>
      <w:r w:rsidR="0083139E">
        <w:rPr>
          <w:rFonts w:ascii="Calibri" w:hAnsi="Calibri" w:cs="Calibri"/>
          <w:color w:val="auto"/>
          <w:sz w:val="24"/>
          <w:szCs w:val="24"/>
        </w:rPr>
        <w:t>7/24</w:t>
      </w:r>
      <w:r w:rsidR="006C3D1A" w:rsidRPr="001F0541">
        <w:rPr>
          <w:rFonts w:ascii="Calibri" w:hAnsi="Calibri" w:cs="Calibri"/>
          <w:color w:val="auto"/>
          <w:sz w:val="24"/>
          <w:szCs w:val="24"/>
        </w:rPr>
        <w:t>.</w:t>
      </w:r>
    </w:p>
    <w:p w14:paraId="3E8A8DE2" w14:textId="0A3806C4" w:rsidR="00407351" w:rsidRDefault="00DF4C97" w:rsidP="004E3171">
      <w:pPr>
        <w:spacing w:after="120" w:line="240" w:lineRule="auto"/>
        <w:ind w:right="-94"/>
        <w:jc w:val="left"/>
        <w:rPr>
          <w:rFonts w:ascii="Calibri" w:hAnsi="Calibri" w:cs="Calibri"/>
          <w:color w:val="auto"/>
          <w:sz w:val="24"/>
          <w:szCs w:val="24"/>
        </w:rPr>
      </w:pPr>
      <w:r w:rsidRPr="001F0541">
        <w:rPr>
          <w:rFonts w:ascii="Calibri" w:hAnsi="Calibri" w:cs="Calibri"/>
          <w:color w:val="auto"/>
          <w:sz w:val="24"/>
          <w:szCs w:val="24"/>
        </w:rPr>
        <w:t>3</w:t>
      </w:r>
      <w:r w:rsidR="00967F74" w:rsidRPr="001F0541">
        <w:rPr>
          <w:rFonts w:ascii="Calibri" w:hAnsi="Calibri" w:cs="Calibri"/>
          <w:color w:val="auto"/>
          <w:sz w:val="24"/>
          <w:szCs w:val="24"/>
        </w:rPr>
        <w:t xml:space="preserve">. </w:t>
      </w:r>
      <w:r w:rsidR="00C6383F" w:rsidRPr="001F0541">
        <w:rPr>
          <w:rFonts w:ascii="Calibri" w:hAnsi="Calibri" w:cs="Calibri"/>
          <w:color w:val="auto"/>
          <w:sz w:val="24"/>
          <w:szCs w:val="24"/>
        </w:rPr>
        <w:t xml:space="preserve">Umowę sporządzono w dwóch jednobrzmiących egzemplarzach, po jednym egzemplarzu dla każdej </w:t>
      </w:r>
      <w:r w:rsidR="00532092" w:rsidRPr="001F0541">
        <w:rPr>
          <w:rFonts w:ascii="Calibri" w:hAnsi="Calibri" w:cs="Calibri"/>
          <w:color w:val="auto"/>
          <w:sz w:val="24"/>
          <w:szCs w:val="24"/>
        </w:rPr>
        <w:t xml:space="preserve">ze </w:t>
      </w:r>
      <w:r w:rsidR="00C6383F" w:rsidRPr="001F0541">
        <w:rPr>
          <w:rFonts w:ascii="Calibri" w:hAnsi="Calibri" w:cs="Calibri"/>
          <w:color w:val="auto"/>
          <w:sz w:val="24"/>
          <w:szCs w:val="24"/>
        </w:rPr>
        <w:t xml:space="preserve">Stron. </w:t>
      </w:r>
    </w:p>
    <w:p w14:paraId="032AD8A9" w14:textId="77777777" w:rsidR="0083139E" w:rsidRPr="001F0541" w:rsidRDefault="0083139E" w:rsidP="001F0541">
      <w:pPr>
        <w:spacing w:after="120" w:line="240" w:lineRule="auto"/>
        <w:ind w:right="-94"/>
        <w:jc w:val="left"/>
        <w:rPr>
          <w:rFonts w:ascii="Calibri" w:hAnsi="Calibri" w:cs="Calibri"/>
          <w:color w:val="auto"/>
          <w:sz w:val="24"/>
          <w:szCs w:val="24"/>
        </w:rPr>
      </w:pPr>
    </w:p>
    <w:p w14:paraId="00CDCF64" w14:textId="5481F9F2" w:rsidR="00407351" w:rsidRPr="001F0541" w:rsidRDefault="00AF79A3" w:rsidP="001F0541">
      <w:pPr>
        <w:tabs>
          <w:tab w:val="center" w:pos="2126"/>
          <w:tab w:val="center" w:pos="2837"/>
          <w:tab w:val="center" w:pos="3545"/>
          <w:tab w:val="center" w:pos="4253"/>
          <w:tab w:val="center" w:pos="4964"/>
          <w:tab w:val="center" w:pos="5672"/>
          <w:tab w:val="center" w:pos="6383"/>
          <w:tab w:val="center" w:pos="7683"/>
        </w:tabs>
        <w:spacing w:after="120" w:line="240" w:lineRule="auto"/>
        <w:ind w:left="-15" w:right="0" w:firstLine="0"/>
        <w:jc w:val="left"/>
        <w:rPr>
          <w:rFonts w:ascii="Calibri" w:hAnsi="Calibri" w:cs="Calibri"/>
          <w:b/>
          <w:color w:val="auto"/>
          <w:sz w:val="24"/>
          <w:szCs w:val="24"/>
        </w:rPr>
      </w:pPr>
      <w:r w:rsidRPr="001F0541">
        <w:rPr>
          <w:rFonts w:ascii="Calibri" w:hAnsi="Calibri" w:cs="Calibri"/>
          <w:color w:val="auto"/>
          <w:sz w:val="24"/>
          <w:szCs w:val="24"/>
        </w:rPr>
        <w:tab/>
      </w:r>
      <w:r w:rsidR="00C6383F" w:rsidRPr="001F0541">
        <w:rPr>
          <w:rFonts w:ascii="Calibri" w:hAnsi="Calibri" w:cs="Calibri"/>
          <w:b/>
          <w:color w:val="auto"/>
          <w:sz w:val="24"/>
          <w:szCs w:val="24"/>
        </w:rPr>
        <w:t>ZAMAWIAJĄCY</w:t>
      </w:r>
      <w:r w:rsidRPr="001F0541">
        <w:rPr>
          <w:rFonts w:ascii="Calibri" w:hAnsi="Calibri" w:cs="Calibri"/>
          <w:b/>
          <w:color w:val="auto"/>
          <w:sz w:val="24"/>
          <w:szCs w:val="24"/>
        </w:rPr>
        <w:tab/>
      </w:r>
      <w:r w:rsidRPr="001F0541">
        <w:rPr>
          <w:rFonts w:ascii="Calibri" w:hAnsi="Calibri" w:cs="Calibri"/>
          <w:b/>
          <w:color w:val="auto"/>
          <w:sz w:val="24"/>
          <w:szCs w:val="24"/>
        </w:rPr>
        <w:tab/>
      </w:r>
      <w:r w:rsidRPr="001F0541">
        <w:rPr>
          <w:rFonts w:ascii="Calibri" w:hAnsi="Calibri" w:cs="Calibri"/>
          <w:b/>
          <w:color w:val="auto"/>
          <w:sz w:val="24"/>
          <w:szCs w:val="24"/>
        </w:rPr>
        <w:tab/>
      </w:r>
      <w:r w:rsidRPr="001F0541">
        <w:rPr>
          <w:rFonts w:ascii="Calibri" w:hAnsi="Calibri" w:cs="Calibri"/>
          <w:b/>
          <w:color w:val="auto"/>
          <w:sz w:val="24"/>
          <w:szCs w:val="24"/>
        </w:rPr>
        <w:tab/>
      </w:r>
      <w:r w:rsidRPr="001F0541">
        <w:rPr>
          <w:rFonts w:ascii="Calibri" w:hAnsi="Calibri" w:cs="Calibri"/>
          <w:b/>
          <w:color w:val="auto"/>
          <w:sz w:val="24"/>
          <w:szCs w:val="24"/>
        </w:rPr>
        <w:tab/>
      </w:r>
      <w:r w:rsidR="00C6383F" w:rsidRPr="001F0541">
        <w:rPr>
          <w:rFonts w:ascii="Calibri" w:hAnsi="Calibri" w:cs="Calibri"/>
          <w:b/>
          <w:color w:val="auto"/>
          <w:sz w:val="24"/>
          <w:szCs w:val="24"/>
        </w:rPr>
        <w:tab/>
        <w:t xml:space="preserve">WYKONAWCA </w:t>
      </w:r>
    </w:p>
    <w:sectPr w:rsidR="00407351" w:rsidRPr="001F0541" w:rsidSect="00462B64">
      <w:headerReference w:type="even" r:id="rId9"/>
      <w:footerReference w:type="default" r:id="rId10"/>
      <w:headerReference w:type="first" r:id="rId11"/>
      <w:pgSz w:w="12240" w:h="15840"/>
      <w:pgMar w:top="1418" w:right="1418" w:bottom="1418"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3AC0" w14:textId="77777777" w:rsidR="00462B64" w:rsidRDefault="00462B64">
      <w:pPr>
        <w:spacing w:after="0" w:line="240" w:lineRule="auto"/>
      </w:pPr>
      <w:r>
        <w:separator/>
      </w:r>
    </w:p>
  </w:endnote>
  <w:endnote w:type="continuationSeparator" w:id="0">
    <w:p w14:paraId="2D981787" w14:textId="77777777" w:rsidR="00462B64" w:rsidRDefault="0046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9679308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025B28B0" w14:textId="47D25BAA" w:rsidR="002E3964" w:rsidRPr="00217252" w:rsidRDefault="00217252" w:rsidP="00217252">
            <w:pPr>
              <w:pStyle w:val="Stopka"/>
              <w:jc w:val="right"/>
              <w:rPr>
                <w:rFonts w:ascii="Arial" w:hAnsi="Arial" w:cs="Arial"/>
                <w:sz w:val="16"/>
                <w:szCs w:val="16"/>
              </w:rPr>
            </w:pPr>
            <w:r w:rsidRPr="00217252">
              <w:rPr>
                <w:rFonts w:ascii="Arial" w:hAnsi="Arial" w:cs="Arial"/>
                <w:sz w:val="16"/>
                <w:szCs w:val="16"/>
              </w:rPr>
              <w:t xml:space="preserve">Strona </w:t>
            </w:r>
            <w:r w:rsidRPr="00217252">
              <w:rPr>
                <w:rFonts w:ascii="Arial" w:hAnsi="Arial" w:cs="Arial"/>
                <w:b/>
                <w:bCs/>
                <w:sz w:val="16"/>
                <w:szCs w:val="16"/>
              </w:rPr>
              <w:fldChar w:fldCharType="begin"/>
            </w:r>
            <w:r w:rsidRPr="00217252">
              <w:rPr>
                <w:rFonts w:ascii="Arial" w:hAnsi="Arial" w:cs="Arial"/>
                <w:b/>
                <w:bCs/>
                <w:sz w:val="16"/>
                <w:szCs w:val="16"/>
              </w:rPr>
              <w:instrText>PAGE</w:instrText>
            </w:r>
            <w:r w:rsidRPr="00217252">
              <w:rPr>
                <w:rFonts w:ascii="Arial" w:hAnsi="Arial" w:cs="Arial"/>
                <w:b/>
                <w:bCs/>
                <w:sz w:val="16"/>
                <w:szCs w:val="16"/>
              </w:rPr>
              <w:fldChar w:fldCharType="separate"/>
            </w:r>
            <w:r w:rsidRPr="00217252">
              <w:rPr>
                <w:rFonts w:ascii="Arial" w:hAnsi="Arial" w:cs="Arial"/>
                <w:b/>
                <w:bCs/>
                <w:sz w:val="16"/>
                <w:szCs w:val="16"/>
              </w:rPr>
              <w:t>2</w:t>
            </w:r>
            <w:r w:rsidRPr="00217252">
              <w:rPr>
                <w:rFonts w:ascii="Arial" w:hAnsi="Arial" w:cs="Arial"/>
                <w:b/>
                <w:bCs/>
                <w:sz w:val="16"/>
                <w:szCs w:val="16"/>
              </w:rPr>
              <w:fldChar w:fldCharType="end"/>
            </w:r>
            <w:r w:rsidRPr="00217252">
              <w:rPr>
                <w:rFonts w:ascii="Arial" w:hAnsi="Arial" w:cs="Arial"/>
                <w:sz w:val="16"/>
                <w:szCs w:val="16"/>
              </w:rPr>
              <w:t xml:space="preserve"> z </w:t>
            </w:r>
            <w:r w:rsidRPr="00217252">
              <w:rPr>
                <w:rFonts w:ascii="Arial" w:hAnsi="Arial" w:cs="Arial"/>
                <w:b/>
                <w:bCs/>
                <w:sz w:val="16"/>
                <w:szCs w:val="16"/>
              </w:rPr>
              <w:fldChar w:fldCharType="begin"/>
            </w:r>
            <w:r w:rsidRPr="00217252">
              <w:rPr>
                <w:rFonts w:ascii="Arial" w:hAnsi="Arial" w:cs="Arial"/>
                <w:b/>
                <w:bCs/>
                <w:sz w:val="16"/>
                <w:szCs w:val="16"/>
              </w:rPr>
              <w:instrText>NUMPAGES</w:instrText>
            </w:r>
            <w:r w:rsidRPr="00217252">
              <w:rPr>
                <w:rFonts w:ascii="Arial" w:hAnsi="Arial" w:cs="Arial"/>
                <w:b/>
                <w:bCs/>
                <w:sz w:val="16"/>
                <w:szCs w:val="16"/>
              </w:rPr>
              <w:fldChar w:fldCharType="separate"/>
            </w:r>
            <w:r w:rsidRPr="00217252">
              <w:rPr>
                <w:rFonts w:ascii="Arial" w:hAnsi="Arial" w:cs="Arial"/>
                <w:b/>
                <w:bCs/>
                <w:sz w:val="16"/>
                <w:szCs w:val="16"/>
              </w:rPr>
              <w:t>2</w:t>
            </w:r>
            <w:r w:rsidRPr="0021725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B029" w14:textId="77777777" w:rsidR="00462B64" w:rsidRDefault="00462B64">
      <w:pPr>
        <w:spacing w:after="0" w:line="240" w:lineRule="auto"/>
      </w:pPr>
      <w:r>
        <w:separator/>
      </w:r>
    </w:p>
  </w:footnote>
  <w:footnote w:type="continuationSeparator" w:id="0">
    <w:p w14:paraId="7FDD1079" w14:textId="77777777" w:rsidR="00462B64" w:rsidRDefault="00462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17B2" w14:textId="77777777" w:rsidR="00587663" w:rsidRDefault="00587663">
    <w:pPr>
      <w:spacing w:after="45" w:line="259" w:lineRule="auto"/>
      <w:ind w:left="2185" w:right="0" w:firstLine="0"/>
      <w:jc w:val="center"/>
    </w:pPr>
    <w:r>
      <w:rPr>
        <w:rFonts w:ascii="Times New Roman" w:eastAsia="Times New Roman" w:hAnsi="Times New Roman" w:cs="Times New Roman"/>
        <w:sz w:val="24"/>
      </w:rPr>
      <w:t xml:space="preserve"> </w:t>
    </w:r>
  </w:p>
  <w:p w14:paraId="2585F6EF" w14:textId="77777777" w:rsidR="00587663" w:rsidRDefault="00587663">
    <w:pPr>
      <w:spacing w:after="0" w:line="259" w:lineRule="auto"/>
      <w:ind w:left="3527" w:right="0" w:firstLine="0"/>
      <w:jc w:val="left"/>
    </w:pPr>
    <w:r>
      <w:rPr>
        <w:noProof/>
      </w:rPr>
      <w:drawing>
        <wp:anchor distT="0" distB="0" distL="114300" distR="114300" simplePos="0" relativeHeight="251658240" behindDoc="0" locked="0" layoutInCell="1" allowOverlap="0" wp14:anchorId="6EB346BB" wp14:editId="6EAD7016">
          <wp:simplePos x="0" y="0"/>
          <wp:positionH relativeFrom="page">
            <wp:posOffset>3140710</wp:posOffset>
          </wp:positionH>
          <wp:positionV relativeFrom="page">
            <wp:posOffset>175260</wp:posOffset>
          </wp:positionV>
          <wp:extent cx="152400" cy="1816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2400" cy="181610"/>
                  </a:xfrm>
                  <a:prstGeom prst="rect">
                    <a:avLst/>
                  </a:prstGeom>
                </pic:spPr>
              </pic:pic>
            </a:graphicData>
          </a:graphic>
        </wp:anchor>
      </w:drawing>
    </w:r>
    <w:r>
      <w:rPr>
        <w:noProof/>
      </w:rPr>
      <w:drawing>
        <wp:anchor distT="0" distB="0" distL="114300" distR="114300" simplePos="0" relativeHeight="251659264" behindDoc="0" locked="0" layoutInCell="1" allowOverlap="0" wp14:anchorId="0EB1FB73" wp14:editId="5D081D34">
          <wp:simplePos x="0" y="0"/>
          <wp:positionH relativeFrom="page">
            <wp:posOffset>4942205</wp:posOffset>
          </wp:positionH>
          <wp:positionV relativeFrom="page">
            <wp:posOffset>213360</wp:posOffset>
          </wp:positionV>
          <wp:extent cx="1038225" cy="1435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038225" cy="14351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F5EFE8D" w14:textId="77777777" w:rsidR="00587663" w:rsidRDefault="00587663">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A05" w14:textId="77777777" w:rsidR="00587663" w:rsidRDefault="00587663">
    <w:pPr>
      <w:spacing w:after="45" w:line="259" w:lineRule="auto"/>
      <w:ind w:left="2185" w:right="0" w:firstLine="0"/>
      <w:jc w:val="center"/>
    </w:pPr>
    <w:r>
      <w:rPr>
        <w:rFonts w:ascii="Times New Roman" w:eastAsia="Times New Roman" w:hAnsi="Times New Roman" w:cs="Times New Roman"/>
        <w:sz w:val="24"/>
      </w:rPr>
      <w:t xml:space="preserve"> </w:t>
    </w:r>
  </w:p>
  <w:p w14:paraId="0385AC00" w14:textId="77777777" w:rsidR="00587663" w:rsidRDefault="00587663">
    <w:pPr>
      <w:spacing w:after="0" w:line="259" w:lineRule="auto"/>
      <w:ind w:left="3527" w:right="0" w:firstLine="0"/>
      <w:jc w:val="left"/>
    </w:pPr>
    <w:r>
      <w:rPr>
        <w:noProof/>
      </w:rPr>
      <w:drawing>
        <wp:anchor distT="0" distB="0" distL="114300" distR="114300" simplePos="0" relativeHeight="251662336" behindDoc="0" locked="0" layoutInCell="1" allowOverlap="0" wp14:anchorId="4C5F3808" wp14:editId="7BF56198">
          <wp:simplePos x="0" y="0"/>
          <wp:positionH relativeFrom="page">
            <wp:posOffset>3140710</wp:posOffset>
          </wp:positionH>
          <wp:positionV relativeFrom="page">
            <wp:posOffset>175260</wp:posOffset>
          </wp:positionV>
          <wp:extent cx="152400" cy="18161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2400" cy="181610"/>
                  </a:xfrm>
                  <a:prstGeom prst="rect">
                    <a:avLst/>
                  </a:prstGeom>
                </pic:spPr>
              </pic:pic>
            </a:graphicData>
          </a:graphic>
        </wp:anchor>
      </w:drawing>
    </w:r>
    <w:r>
      <w:rPr>
        <w:noProof/>
      </w:rPr>
      <w:drawing>
        <wp:anchor distT="0" distB="0" distL="114300" distR="114300" simplePos="0" relativeHeight="251663360" behindDoc="0" locked="0" layoutInCell="1" allowOverlap="0" wp14:anchorId="0FAE0A7E" wp14:editId="22D54A6F">
          <wp:simplePos x="0" y="0"/>
          <wp:positionH relativeFrom="page">
            <wp:posOffset>4942205</wp:posOffset>
          </wp:positionH>
          <wp:positionV relativeFrom="page">
            <wp:posOffset>213360</wp:posOffset>
          </wp:positionV>
          <wp:extent cx="1038225" cy="143510"/>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038225" cy="14351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A2428BC" w14:textId="77777777" w:rsidR="00587663" w:rsidRDefault="00587663">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D60"/>
    <w:multiLevelType w:val="hybridMultilevel"/>
    <w:tmpl w:val="13CA9CC4"/>
    <w:lvl w:ilvl="0" w:tplc="76643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77C4B"/>
    <w:multiLevelType w:val="hybridMultilevel"/>
    <w:tmpl w:val="8A985018"/>
    <w:lvl w:ilvl="0" w:tplc="234EB51A">
      <w:start w:val="1"/>
      <w:numFmt w:val="decimal"/>
      <w:lvlText w:val="%1."/>
      <w:lvlJc w:val="left"/>
      <w:pPr>
        <w:ind w:left="36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4702877E">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8D98843C">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88DE3F34">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1BEEED00">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A3D0ED6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3D4CD56A">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F18C4E56">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676B690">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246559"/>
    <w:multiLevelType w:val="hybridMultilevel"/>
    <w:tmpl w:val="B15CC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64622"/>
    <w:multiLevelType w:val="hybridMultilevel"/>
    <w:tmpl w:val="6E8674A6"/>
    <w:lvl w:ilvl="0" w:tplc="A5E6F01C">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33E54B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F68F148">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B68ACE0">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78EFC9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4202E5A">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F30232C">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9D82A2A">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6A487D0">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795803"/>
    <w:multiLevelType w:val="hybridMultilevel"/>
    <w:tmpl w:val="75A81032"/>
    <w:lvl w:ilvl="0" w:tplc="991C72AC">
      <w:start w:val="1"/>
      <w:numFmt w:val="decimal"/>
      <w:lvlText w:val="%1."/>
      <w:lvlJc w:val="left"/>
      <w:pPr>
        <w:ind w:left="2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7CA8E0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55AA14C">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F0C7D26">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2900A7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7600B4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598CBA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60A23A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86C397A">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A3A81"/>
    <w:multiLevelType w:val="hybridMultilevel"/>
    <w:tmpl w:val="3ED26468"/>
    <w:lvl w:ilvl="0" w:tplc="663C6D16">
      <w:start w:val="1"/>
      <w:numFmt w:val="lowerLetter"/>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5800E08">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AAAEBE0">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545118">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D2EE566">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9027C4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AE680C4">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4FC8B30">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0DA4138">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300783"/>
    <w:multiLevelType w:val="hybridMultilevel"/>
    <w:tmpl w:val="9C587AA4"/>
    <w:lvl w:ilvl="0" w:tplc="739ED5A2">
      <w:start w:val="1"/>
      <w:numFmt w:val="lowerLetter"/>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4B0A69A">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0581DD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636AF4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D880C1E">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84C1330">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CD2F846">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BFC848A">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BEC78C6">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AA3984"/>
    <w:multiLevelType w:val="hybridMultilevel"/>
    <w:tmpl w:val="07187736"/>
    <w:lvl w:ilvl="0" w:tplc="C2FCF890">
      <w:start w:val="1"/>
      <w:numFmt w:val="lowerLetter"/>
      <w:lvlText w:val="%1)"/>
      <w:lvlJc w:val="left"/>
      <w:pPr>
        <w:ind w:left="10"/>
      </w:pPr>
      <w:rPr>
        <w:rFonts w:ascii="Candara" w:eastAsia="Trebuchet MS" w:hAnsi="Candara" w:cs="Trebuchet MS"/>
        <w:b w:val="0"/>
        <w:i w:val="0"/>
        <w:strike w:val="0"/>
        <w:dstrike w:val="0"/>
        <w:color w:val="000000"/>
        <w:sz w:val="18"/>
        <w:szCs w:val="18"/>
        <w:u w:val="none" w:color="000000"/>
        <w:bdr w:val="none" w:sz="0" w:space="0" w:color="auto"/>
        <w:shd w:val="clear" w:color="auto" w:fill="auto"/>
        <w:vertAlign w:val="baseline"/>
      </w:rPr>
    </w:lvl>
    <w:lvl w:ilvl="1" w:tplc="0DACF88C">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D6EC270">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AB064A4">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24C932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2CE4026">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D6A371E">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76844A0">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0DE558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A42628"/>
    <w:multiLevelType w:val="hybridMultilevel"/>
    <w:tmpl w:val="22B2640C"/>
    <w:lvl w:ilvl="0" w:tplc="BC06E6C0">
      <w:start w:val="1"/>
      <w:numFmt w:val="decimal"/>
      <w:lvlText w:val="%1."/>
      <w:lvlJc w:val="left"/>
      <w:pPr>
        <w:ind w:left="36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58B8FD26">
      <w:start w:val="1"/>
      <w:numFmt w:val="lowerLetter"/>
      <w:lvlText w:val="%2."/>
      <w:lvlJc w:val="left"/>
      <w:pPr>
        <w:ind w:left="5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C3C1730">
      <w:start w:val="1"/>
      <w:numFmt w:val="lowerRoman"/>
      <w:lvlText w:val="%3"/>
      <w:lvlJc w:val="left"/>
      <w:pPr>
        <w:ind w:left="13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B66AF08">
      <w:start w:val="1"/>
      <w:numFmt w:val="decimal"/>
      <w:lvlText w:val="%4"/>
      <w:lvlJc w:val="left"/>
      <w:pPr>
        <w:ind w:left="20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C1EEB3C">
      <w:start w:val="1"/>
      <w:numFmt w:val="lowerLetter"/>
      <w:lvlText w:val="%5"/>
      <w:lvlJc w:val="left"/>
      <w:pPr>
        <w:ind w:left="280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F90C886">
      <w:start w:val="1"/>
      <w:numFmt w:val="lowerRoman"/>
      <w:lvlText w:val="%6"/>
      <w:lvlJc w:val="left"/>
      <w:pPr>
        <w:ind w:left="35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4D298E0">
      <w:start w:val="1"/>
      <w:numFmt w:val="decimal"/>
      <w:lvlText w:val="%7"/>
      <w:lvlJc w:val="left"/>
      <w:pPr>
        <w:ind w:left="424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5F8E7D2">
      <w:start w:val="1"/>
      <w:numFmt w:val="lowerLetter"/>
      <w:lvlText w:val="%8"/>
      <w:lvlJc w:val="left"/>
      <w:pPr>
        <w:ind w:left="49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2C8AF7E">
      <w:start w:val="1"/>
      <w:numFmt w:val="lowerRoman"/>
      <w:lvlText w:val="%9"/>
      <w:lvlJc w:val="left"/>
      <w:pPr>
        <w:ind w:left="56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97ADF"/>
    <w:multiLevelType w:val="hybridMultilevel"/>
    <w:tmpl w:val="D77EA10C"/>
    <w:lvl w:ilvl="0" w:tplc="0D50FD0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1F69A7"/>
    <w:multiLevelType w:val="hybridMultilevel"/>
    <w:tmpl w:val="14901BDC"/>
    <w:lvl w:ilvl="0" w:tplc="4962975C">
      <w:start w:val="1"/>
      <w:numFmt w:val="lowerLetter"/>
      <w:lvlText w:val="%1)"/>
      <w:lvlJc w:val="left"/>
      <w:pPr>
        <w:ind w:left="2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5B4EDC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AB4A108">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774AF20">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34A8CE2">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F60C86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7AF02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E96C9D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5022EA8">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5F5E03"/>
    <w:multiLevelType w:val="hybridMultilevel"/>
    <w:tmpl w:val="B8F65D34"/>
    <w:lvl w:ilvl="0" w:tplc="12EC5BC6">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1D4D012">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AA83C0A">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38091E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07814E2">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37CB0FA">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5C81AA8">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AA422E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9BCC970">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784EC7"/>
    <w:multiLevelType w:val="hybridMultilevel"/>
    <w:tmpl w:val="BAE68DAC"/>
    <w:lvl w:ilvl="0" w:tplc="AB0A38F4">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B0E6422">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5BACB24">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A66E954">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62C9ED8">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FC213D2">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09E4CE2">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66A2C6C">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4D2BDB6">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3071B1"/>
    <w:multiLevelType w:val="multilevel"/>
    <w:tmpl w:val="37E24736"/>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6F65D2"/>
    <w:multiLevelType w:val="hybridMultilevel"/>
    <w:tmpl w:val="E0F2200E"/>
    <w:lvl w:ilvl="0" w:tplc="0B5C0C70">
      <w:start w:val="2"/>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9A2B02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CF895D6">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9987B7E">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9944506">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48816EA">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39A87C4">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D4CDDB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A0D37E">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DE6031"/>
    <w:multiLevelType w:val="hybridMultilevel"/>
    <w:tmpl w:val="899CCD94"/>
    <w:lvl w:ilvl="0" w:tplc="36AA716A">
      <w:start w:val="4"/>
      <w:numFmt w:val="decimal"/>
      <w:lvlText w:val="%1."/>
      <w:lvlJc w:val="left"/>
      <w:pPr>
        <w:ind w:left="927" w:hanging="360"/>
      </w:pPr>
      <w:rPr>
        <w:rFonts w:hint="default"/>
        <w:color w:val="00000A"/>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18D2E79"/>
    <w:multiLevelType w:val="hybridMultilevel"/>
    <w:tmpl w:val="0F988558"/>
    <w:lvl w:ilvl="0" w:tplc="1854BFCE">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3EE2B9E">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21C7C3E">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3F6FD5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55EABBA">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AA03390">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668AD6C">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9E6768A">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DFCCA5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5524A6"/>
    <w:multiLevelType w:val="hybridMultilevel"/>
    <w:tmpl w:val="9C90B178"/>
    <w:lvl w:ilvl="0" w:tplc="B5BECC40">
      <w:start w:val="1"/>
      <w:numFmt w:val="decimal"/>
      <w:lvlText w:val="%1."/>
      <w:lvlJc w:val="left"/>
      <w:pPr>
        <w:ind w:left="1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799CE5E8">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D941632">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058558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616D672">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09C653C">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A84E0E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C409EF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E4292EC">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297C38"/>
    <w:multiLevelType w:val="hybridMultilevel"/>
    <w:tmpl w:val="9B663CEA"/>
    <w:lvl w:ilvl="0" w:tplc="65BC5230">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D8234B6">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EBA134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B7C0470">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B3A4680">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85892FA">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2576A092">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9C01540">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E1CE296">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93765B"/>
    <w:multiLevelType w:val="hybridMultilevel"/>
    <w:tmpl w:val="3C701940"/>
    <w:lvl w:ilvl="0" w:tplc="27901C24">
      <w:start w:val="1"/>
      <w:numFmt w:val="decimal"/>
      <w:lvlText w:val="%1)"/>
      <w:lvlJc w:val="left"/>
      <w:pPr>
        <w:tabs>
          <w:tab w:val="num" w:pos="720"/>
        </w:tabs>
        <w:ind w:left="720" w:hanging="360"/>
      </w:pPr>
    </w:lvl>
    <w:lvl w:ilvl="1" w:tplc="91A048FE">
      <w:start w:val="2"/>
      <w:numFmt w:val="decimal"/>
      <w:lvlText w:val="%2."/>
      <w:lvlJc w:val="left"/>
      <w:pPr>
        <w:tabs>
          <w:tab w:val="num" w:pos="1800"/>
        </w:tabs>
        <w:ind w:left="1800" w:hanging="360"/>
      </w:pPr>
      <w:rPr>
        <w:b w:val="0"/>
        <w:strike w:val="0"/>
        <w:dstrike w:val="0"/>
        <w:u w:val="none"/>
        <w:effect w:val="none"/>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457B3070"/>
    <w:multiLevelType w:val="hybridMultilevel"/>
    <w:tmpl w:val="CF78A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F549EB"/>
    <w:multiLevelType w:val="hybridMultilevel"/>
    <w:tmpl w:val="E1D68648"/>
    <w:lvl w:ilvl="0" w:tplc="04EA07B8">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5C20D34">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9180950">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306A09E">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E7C0922">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3D6F5A0">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350D396">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07C30C4">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C68892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110A3C"/>
    <w:multiLevelType w:val="hybridMultilevel"/>
    <w:tmpl w:val="BA8C0578"/>
    <w:lvl w:ilvl="0" w:tplc="36188E12">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E8C6290">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D12F60E">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1181B7E">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9D63002">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B8CBA66">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3C6CE50">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896CF10">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36522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184F5D"/>
    <w:multiLevelType w:val="hybridMultilevel"/>
    <w:tmpl w:val="EFD0C4D0"/>
    <w:lvl w:ilvl="0" w:tplc="05981050">
      <w:start w:val="1"/>
      <w:numFmt w:val="decimal"/>
      <w:lvlText w:val="%1."/>
      <w:lvlJc w:val="left"/>
      <w:pPr>
        <w:tabs>
          <w:tab w:val="num" w:pos="1429"/>
        </w:tabs>
        <w:ind w:left="1429" w:hanging="360"/>
      </w:pPr>
    </w:lvl>
    <w:lvl w:ilvl="1" w:tplc="E11461BC">
      <w:start w:val="1"/>
      <w:numFmt w:val="lowerLetter"/>
      <w:lvlText w:val="%2)"/>
      <w:lvlJc w:val="left"/>
      <w:pPr>
        <w:tabs>
          <w:tab w:val="num" w:pos="1353"/>
        </w:tabs>
        <w:ind w:left="1353"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14E3F4B"/>
    <w:multiLevelType w:val="hybridMultilevel"/>
    <w:tmpl w:val="7362F470"/>
    <w:lvl w:ilvl="0" w:tplc="356A747E">
      <w:start w:val="1"/>
      <w:numFmt w:val="decimal"/>
      <w:lvlText w:val="%1."/>
      <w:lvlJc w:val="left"/>
      <w:pPr>
        <w:ind w:left="283"/>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5462ABAC">
      <w:start w:val="1"/>
      <w:numFmt w:val="decimal"/>
      <w:lvlText w:val="%2)"/>
      <w:lvlJc w:val="left"/>
      <w:pPr>
        <w:ind w:left="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7A4D5FA">
      <w:start w:val="1"/>
      <w:numFmt w:val="lowerRoman"/>
      <w:lvlText w:val="%3"/>
      <w:lvlJc w:val="left"/>
      <w:pPr>
        <w:ind w:left="13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E5CC11A">
      <w:start w:val="1"/>
      <w:numFmt w:val="decimal"/>
      <w:lvlText w:val="%4"/>
      <w:lvlJc w:val="left"/>
      <w:pPr>
        <w:ind w:left="20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9F4C0FA">
      <w:start w:val="1"/>
      <w:numFmt w:val="lowerLetter"/>
      <w:lvlText w:val="%5"/>
      <w:lvlJc w:val="left"/>
      <w:pPr>
        <w:ind w:left="280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33CE5D6">
      <w:start w:val="1"/>
      <w:numFmt w:val="lowerRoman"/>
      <w:lvlText w:val="%6"/>
      <w:lvlJc w:val="left"/>
      <w:pPr>
        <w:ind w:left="35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0B0A044">
      <w:start w:val="1"/>
      <w:numFmt w:val="decimal"/>
      <w:lvlText w:val="%7"/>
      <w:lvlJc w:val="left"/>
      <w:pPr>
        <w:ind w:left="424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8BAB0B0">
      <w:start w:val="1"/>
      <w:numFmt w:val="lowerLetter"/>
      <w:lvlText w:val="%8"/>
      <w:lvlJc w:val="left"/>
      <w:pPr>
        <w:ind w:left="49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380B2D6">
      <w:start w:val="1"/>
      <w:numFmt w:val="lowerRoman"/>
      <w:lvlText w:val="%9"/>
      <w:lvlJc w:val="left"/>
      <w:pPr>
        <w:ind w:left="56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C31D3B"/>
    <w:multiLevelType w:val="hybridMultilevel"/>
    <w:tmpl w:val="3E90A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A5B7159"/>
    <w:multiLevelType w:val="hybridMultilevel"/>
    <w:tmpl w:val="3F10BD06"/>
    <w:lvl w:ilvl="0" w:tplc="113A26B6">
      <w:start w:val="2"/>
      <w:numFmt w:val="decimal"/>
      <w:lvlText w:val="%1."/>
      <w:lvlJc w:val="left"/>
      <w:pPr>
        <w:ind w:left="1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E3A0F170">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88E91F2">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19AB0E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E7A761A">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51A4314">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12B73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BF0135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9D2AEFC">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F262BD"/>
    <w:multiLevelType w:val="multilevel"/>
    <w:tmpl w:val="4EF2343C"/>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12A2C"/>
    <w:multiLevelType w:val="hybridMultilevel"/>
    <w:tmpl w:val="3F10D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A38B2"/>
    <w:multiLevelType w:val="hybridMultilevel"/>
    <w:tmpl w:val="693811E4"/>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6EFB67F3"/>
    <w:multiLevelType w:val="hybridMultilevel"/>
    <w:tmpl w:val="61EC2718"/>
    <w:lvl w:ilvl="0" w:tplc="3B5465CE">
      <w:start w:val="1"/>
      <w:numFmt w:val="decimal"/>
      <w:lvlText w:val="%1."/>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7ECE64A">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780880C">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49EB806">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BE0FF9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8BCA2D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D7AAD8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3D6892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D629FE2">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3318EC"/>
    <w:multiLevelType w:val="hybridMultilevel"/>
    <w:tmpl w:val="87E839DA"/>
    <w:lvl w:ilvl="0" w:tplc="E0F8483E">
      <w:start w:val="1"/>
      <w:numFmt w:val="decimal"/>
      <w:lvlText w:val="%1."/>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7B03D30">
      <w:start w:val="1"/>
      <w:numFmt w:val="lowerLetter"/>
      <w:lvlText w:val="%2)"/>
      <w:lvlJc w:val="left"/>
      <w:pPr>
        <w:ind w:left="7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C28CD00">
      <w:start w:val="1"/>
      <w:numFmt w:val="lowerRoman"/>
      <w:lvlText w:val="%3"/>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5240086">
      <w:start w:val="1"/>
      <w:numFmt w:val="decimal"/>
      <w:lvlText w:val="%4"/>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8BAD6BC">
      <w:start w:val="1"/>
      <w:numFmt w:val="lowerLetter"/>
      <w:lvlText w:val="%5"/>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23A364E">
      <w:start w:val="1"/>
      <w:numFmt w:val="lowerRoman"/>
      <w:lvlText w:val="%6"/>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560C676">
      <w:start w:val="1"/>
      <w:numFmt w:val="decimal"/>
      <w:lvlText w:val="%7"/>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8FE1A80">
      <w:start w:val="1"/>
      <w:numFmt w:val="lowerLetter"/>
      <w:lvlText w:val="%8"/>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4040CD8">
      <w:start w:val="1"/>
      <w:numFmt w:val="lowerRoman"/>
      <w:lvlText w:val="%9"/>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78BD2F78"/>
    <w:multiLevelType w:val="hybridMultilevel"/>
    <w:tmpl w:val="3ACC3122"/>
    <w:lvl w:ilvl="0" w:tplc="B538C53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5" w15:restartNumberingAfterBreak="0">
    <w:nsid w:val="791A1DF9"/>
    <w:multiLevelType w:val="hybridMultilevel"/>
    <w:tmpl w:val="D6B8E1F4"/>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6" w15:restartNumberingAfterBreak="0">
    <w:nsid w:val="7B401322"/>
    <w:multiLevelType w:val="hybridMultilevel"/>
    <w:tmpl w:val="93243EF0"/>
    <w:lvl w:ilvl="0" w:tplc="DFDCAB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9A7A85"/>
    <w:multiLevelType w:val="hybridMultilevel"/>
    <w:tmpl w:val="F85A5790"/>
    <w:lvl w:ilvl="0" w:tplc="B1C0A204">
      <w:start w:val="1"/>
      <w:numFmt w:val="decimal"/>
      <w:lvlText w:val="%1."/>
      <w:lvlJc w:val="left"/>
      <w:pPr>
        <w:ind w:left="36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2D1AA280">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B2C0A4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600C23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7B06724">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34C213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2B26CB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9121184">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7EA4622">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16cid:durableId="1073430863">
    <w:abstractNumId w:val="25"/>
  </w:num>
  <w:num w:numId="2" w16cid:durableId="2028553656">
    <w:abstractNumId w:val="7"/>
  </w:num>
  <w:num w:numId="3" w16cid:durableId="934749437">
    <w:abstractNumId w:val="27"/>
  </w:num>
  <w:num w:numId="4" w16cid:durableId="669064714">
    <w:abstractNumId w:val="23"/>
  </w:num>
  <w:num w:numId="5" w16cid:durableId="257056251">
    <w:abstractNumId w:val="13"/>
  </w:num>
  <w:num w:numId="6" w16cid:durableId="2086566790">
    <w:abstractNumId w:val="19"/>
  </w:num>
  <w:num w:numId="7" w16cid:durableId="1564221009">
    <w:abstractNumId w:val="3"/>
  </w:num>
  <w:num w:numId="8" w16cid:durableId="877013972">
    <w:abstractNumId w:val="22"/>
  </w:num>
  <w:num w:numId="9" w16cid:durableId="592974873">
    <w:abstractNumId w:val="17"/>
  </w:num>
  <w:num w:numId="10" w16cid:durableId="735904063">
    <w:abstractNumId w:val="18"/>
  </w:num>
  <w:num w:numId="11" w16cid:durableId="1536965146">
    <w:abstractNumId w:val="37"/>
  </w:num>
  <w:num w:numId="12" w16cid:durableId="1440177127">
    <w:abstractNumId w:val="1"/>
  </w:num>
  <w:num w:numId="13" w16cid:durableId="742340112">
    <w:abstractNumId w:val="8"/>
  </w:num>
  <w:num w:numId="14" w16cid:durableId="658508890">
    <w:abstractNumId w:val="32"/>
  </w:num>
  <w:num w:numId="15" w16cid:durableId="1215121632">
    <w:abstractNumId w:val="5"/>
  </w:num>
  <w:num w:numId="16" w16cid:durableId="1450009361">
    <w:abstractNumId w:val="15"/>
  </w:num>
  <w:num w:numId="17" w16cid:durableId="406538442">
    <w:abstractNumId w:val="4"/>
  </w:num>
  <w:num w:numId="18" w16cid:durableId="464347305">
    <w:abstractNumId w:val="12"/>
  </w:num>
  <w:num w:numId="19" w16cid:durableId="52894321">
    <w:abstractNumId w:val="11"/>
  </w:num>
  <w:num w:numId="20" w16cid:durableId="577515217">
    <w:abstractNumId w:val="6"/>
  </w:num>
  <w:num w:numId="21" w16cid:durableId="1845587037">
    <w:abstractNumId w:val="31"/>
  </w:num>
  <w:num w:numId="22" w16cid:durableId="291525065">
    <w:abstractNumId w:val="34"/>
  </w:num>
  <w:num w:numId="23" w16cid:durableId="1099180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103446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462520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94203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226997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251650">
    <w:abstractNumId w:val="16"/>
  </w:num>
  <w:num w:numId="29" w16cid:durableId="20104014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3712547">
    <w:abstractNumId w:val="29"/>
  </w:num>
  <w:num w:numId="31" w16cid:durableId="2057506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5786093">
    <w:abstractNumId w:val="33"/>
  </w:num>
  <w:num w:numId="33" w16cid:durableId="538515926">
    <w:abstractNumId w:val="10"/>
  </w:num>
  <w:num w:numId="34" w16cid:durableId="585655388">
    <w:abstractNumId w:val="30"/>
  </w:num>
  <w:num w:numId="35" w16cid:durableId="1559978478">
    <w:abstractNumId w:val="36"/>
  </w:num>
  <w:num w:numId="36" w16cid:durableId="338967968">
    <w:abstractNumId w:val="21"/>
  </w:num>
  <w:num w:numId="37" w16cid:durableId="1572304166">
    <w:abstractNumId w:val="35"/>
  </w:num>
  <w:num w:numId="38" w16cid:durableId="1698651588">
    <w:abstractNumId w:val="2"/>
  </w:num>
  <w:num w:numId="39" w16cid:durableId="311638075">
    <w:abstractNumId w:val="0"/>
  </w:num>
  <w:num w:numId="40" w16cid:durableId="180908618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SALAMON">
    <w15:presenceInfo w15:providerId="AD" w15:userId="S-1-5-21-3277646855-1217194020-1190364824-1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51"/>
    <w:rsid w:val="0000054D"/>
    <w:rsid w:val="0000227E"/>
    <w:rsid w:val="00006A7B"/>
    <w:rsid w:val="000123D6"/>
    <w:rsid w:val="000220BC"/>
    <w:rsid w:val="00022A6A"/>
    <w:rsid w:val="00027ACD"/>
    <w:rsid w:val="000344D4"/>
    <w:rsid w:val="0003685C"/>
    <w:rsid w:val="00041AA5"/>
    <w:rsid w:val="00053C53"/>
    <w:rsid w:val="000542B9"/>
    <w:rsid w:val="00055EE7"/>
    <w:rsid w:val="00057E10"/>
    <w:rsid w:val="00067D50"/>
    <w:rsid w:val="00073F4C"/>
    <w:rsid w:val="00081363"/>
    <w:rsid w:val="00082B30"/>
    <w:rsid w:val="000835F4"/>
    <w:rsid w:val="00086395"/>
    <w:rsid w:val="00095343"/>
    <w:rsid w:val="000968EA"/>
    <w:rsid w:val="000A7510"/>
    <w:rsid w:val="000B26B1"/>
    <w:rsid w:val="000B411E"/>
    <w:rsid w:val="000B4516"/>
    <w:rsid w:val="000C125C"/>
    <w:rsid w:val="000C2B3B"/>
    <w:rsid w:val="000C59B8"/>
    <w:rsid w:val="000D3329"/>
    <w:rsid w:val="000D4624"/>
    <w:rsid w:val="000D62EF"/>
    <w:rsid w:val="000E04B8"/>
    <w:rsid w:val="000E2779"/>
    <w:rsid w:val="000E5363"/>
    <w:rsid w:val="000E622C"/>
    <w:rsid w:val="000F1B28"/>
    <w:rsid w:val="000F2373"/>
    <w:rsid w:val="00106AD2"/>
    <w:rsid w:val="001330CE"/>
    <w:rsid w:val="00133FB7"/>
    <w:rsid w:val="001350E9"/>
    <w:rsid w:val="00140DF5"/>
    <w:rsid w:val="00142515"/>
    <w:rsid w:val="00151379"/>
    <w:rsid w:val="001612A8"/>
    <w:rsid w:val="00162D20"/>
    <w:rsid w:val="00165D3B"/>
    <w:rsid w:val="00171D06"/>
    <w:rsid w:val="001854B9"/>
    <w:rsid w:val="001A0EF5"/>
    <w:rsid w:val="001A65E7"/>
    <w:rsid w:val="001B3DA2"/>
    <w:rsid w:val="001B439F"/>
    <w:rsid w:val="001B6369"/>
    <w:rsid w:val="001C508A"/>
    <w:rsid w:val="001D54B6"/>
    <w:rsid w:val="001E19B6"/>
    <w:rsid w:val="001E2E8D"/>
    <w:rsid w:val="001E6595"/>
    <w:rsid w:val="001F0541"/>
    <w:rsid w:val="001F1CF7"/>
    <w:rsid w:val="001F37C8"/>
    <w:rsid w:val="001F4345"/>
    <w:rsid w:val="001F4835"/>
    <w:rsid w:val="001F4A37"/>
    <w:rsid w:val="001F53C9"/>
    <w:rsid w:val="001F6982"/>
    <w:rsid w:val="00203BF9"/>
    <w:rsid w:val="00217252"/>
    <w:rsid w:val="002251C9"/>
    <w:rsid w:val="002357D8"/>
    <w:rsid w:val="002512E3"/>
    <w:rsid w:val="00255375"/>
    <w:rsid w:val="00255560"/>
    <w:rsid w:val="00256246"/>
    <w:rsid w:val="0026184F"/>
    <w:rsid w:val="002637A5"/>
    <w:rsid w:val="002674CA"/>
    <w:rsid w:val="00267E92"/>
    <w:rsid w:val="002733F7"/>
    <w:rsid w:val="00277C1A"/>
    <w:rsid w:val="00277DB2"/>
    <w:rsid w:val="00283E2D"/>
    <w:rsid w:val="00294484"/>
    <w:rsid w:val="0029556C"/>
    <w:rsid w:val="00296BD8"/>
    <w:rsid w:val="002A6823"/>
    <w:rsid w:val="002B1000"/>
    <w:rsid w:val="002B1C71"/>
    <w:rsid w:val="002B282C"/>
    <w:rsid w:val="002B316F"/>
    <w:rsid w:val="002C07A1"/>
    <w:rsid w:val="002C1E25"/>
    <w:rsid w:val="002C2270"/>
    <w:rsid w:val="002C37A2"/>
    <w:rsid w:val="002D1210"/>
    <w:rsid w:val="002D3ECE"/>
    <w:rsid w:val="002E0588"/>
    <w:rsid w:val="002E2B2C"/>
    <w:rsid w:val="002E3964"/>
    <w:rsid w:val="002F15EB"/>
    <w:rsid w:val="002F3BE8"/>
    <w:rsid w:val="00301562"/>
    <w:rsid w:val="00310AAF"/>
    <w:rsid w:val="00311165"/>
    <w:rsid w:val="00315161"/>
    <w:rsid w:val="00315221"/>
    <w:rsid w:val="00322EFC"/>
    <w:rsid w:val="00325ABA"/>
    <w:rsid w:val="00326982"/>
    <w:rsid w:val="00326D2A"/>
    <w:rsid w:val="003332EA"/>
    <w:rsid w:val="00333D3F"/>
    <w:rsid w:val="00335690"/>
    <w:rsid w:val="0033665D"/>
    <w:rsid w:val="003431DB"/>
    <w:rsid w:val="003450FC"/>
    <w:rsid w:val="00345D52"/>
    <w:rsid w:val="003477BE"/>
    <w:rsid w:val="00347877"/>
    <w:rsid w:val="00352E16"/>
    <w:rsid w:val="00357B84"/>
    <w:rsid w:val="00360E68"/>
    <w:rsid w:val="0036228C"/>
    <w:rsid w:val="003629CE"/>
    <w:rsid w:val="003720CE"/>
    <w:rsid w:val="00390CF4"/>
    <w:rsid w:val="00393A25"/>
    <w:rsid w:val="003A4908"/>
    <w:rsid w:val="003B3842"/>
    <w:rsid w:val="003B79CA"/>
    <w:rsid w:val="003D5245"/>
    <w:rsid w:val="003E51AC"/>
    <w:rsid w:val="003E7A3E"/>
    <w:rsid w:val="003F0550"/>
    <w:rsid w:val="003F2B0A"/>
    <w:rsid w:val="003F72B2"/>
    <w:rsid w:val="004028DE"/>
    <w:rsid w:val="00403660"/>
    <w:rsid w:val="0040655E"/>
    <w:rsid w:val="00407351"/>
    <w:rsid w:val="00411CA8"/>
    <w:rsid w:val="00414A57"/>
    <w:rsid w:val="00414B47"/>
    <w:rsid w:val="00424596"/>
    <w:rsid w:val="00427F6E"/>
    <w:rsid w:val="00432E30"/>
    <w:rsid w:val="004338EB"/>
    <w:rsid w:val="00435183"/>
    <w:rsid w:val="00435B31"/>
    <w:rsid w:val="00436AF2"/>
    <w:rsid w:val="004472A9"/>
    <w:rsid w:val="00451470"/>
    <w:rsid w:val="0045555C"/>
    <w:rsid w:val="004628CF"/>
    <w:rsid w:val="00462B64"/>
    <w:rsid w:val="00467D7F"/>
    <w:rsid w:val="004708F4"/>
    <w:rsid w:val="004725C2"/>
    <w:rsid w:val="00476070"/>
    <w:rsid w:val="00483C54"/>
    <w:rsid w:val="00486AE2"/>
    <w:rsid w:val="004950FE"/>
    <w:rsid w:val="004A4937"/>
    <w:rsid w:val="004B07C4"/>
    <w:rsid w:val="004B2577"/>
    <w:rsid w:val="004D107D"/>
    <w:rsid w:val="004D1407"/>
    <w:rsid w:val="004D29FD"/>
    <w:rsid w:val="004D5826"/>
    <w:rsid w:val="004D5EB9"/>
    <w:rsid w:val="004E13CA"/>
    <w:rsid w:val="004E3171"/>
    <w:rsid w:val="00501860"/>
    <w:rsid w:val="00513175"/>
    <w:rsid w:val="005149C4"/>
    <w:rsid w:val="00522532"/>
    <w:rsid w:val="00522FB2"/>
    <w:rsid w:val="00532092"/>
    <w:rsid w:val="00535EB0"/>
    <w:rsid w:val="00543DBC"/>
    <w:rsid w:val="005477E4"/>
    <w:rsid w:val="00553839"/>
    <w:rsid w:val="005554C4"/>
    <w:rsid w:val="00556E74"/>
    <w:rsid w:val="00585241"/>
    <w:rsid w:val="00587663"/>
    <w:rsid w:val="00592774"/>
    <w:rsid w:val="005A12C5"/>
    <w:rsid w:val="005A2C00"/>
    <w:rsid w:val="005B2F04"/>
    <w:rsid w:val="005B4494"/>
    <w:rsid w:val="005C6BBF"/>
    <w:rsid w:val="005C73C1"/>
    <w:rsid w:val="005D740E"/>
    <w:rsid w:val="005E460E"/>
    <w:rsid w:val="005F15AD"/>
    <w:rsid w:val="005F59A5"/>
    <w:rsid w:val="005F6457"/>
    <w:rsid w:val="00605D46"/>
    <w:rsid w:val="006170A1"/>
    <w:rsid w:val="0062242A"/>
    <w:rsid w:val="0063146E"/>
    <w:rsid w:val="0063429D"/>
    <w:rsid w:val="0064159C"/>
    <w:rsid w:val="00647DE5"/>
    <w:rsid w:val="00652178"/>
    <w:rsid w:val="0065320C"/>
    <w:rsid w:val="006560B2"/>
    <w:rsid w:val="00667FB1"/>
    <w:rsid w:val="00671CCB"/>
    <w:rsid w:val="00676807"/>
    <w:rsid w:val="00681450"/>
    <w:rsid w:val="0068353C"/>
    <w:rsid w:val="00683CCA"/>
    <w:rsid w:val="00694147"/>
    <w:rsid w:val="00695A17"/>
    <w:rsid w:val="006A13EF"/>
    <w:rsid w:val="006A614F"/>
    <w:rsid w:val="006B0F4B"/>
    <w:rsid w:val="006B7DC6"/>
    <w:rsid w:val="006C3D1A"/>
    <w:rsid w:val="006C759B"/>
    <w:rsid w:val="006D31E4"/>
    <w:rsid w:val="006D7671"/>
    <w:rsid w:val="006E2989"/>
    <w:rsid w:val="006E66A4"/>
    <w:rsid w:val="00703327"/>
    <w:rsid w:val="007118AF"/>
    <w:rsid w:val="0071311D"/>
    <w:rsid w:val="00713989"/>
    <w:rsid w:val="007150A6"/>
    <w:rsid w:val="0071579F"/>
    <w:rsid w:val="007271F3"/>
    <w:rsid w:val="0073082F"/>
    <w:rsid w:val="00730D7F"/>
    <w:rsid w:val="00731224"/>
    <w:rsid w:val="0074259E"/>
    <w:rsid w:val="007444F3"/>
    <w:rsid w:val="0076033F"/>
    <w:rsid w:val="007605CE"/>
    <w:rsid w:val="00762879"/>
    <w:rsid w:val="0076768F"/>
    <w:rsid w:val="007724EB"/>
    <w:rsid w:val="00790E03"/>
    <w:rsid w:val="00791947"/>
    <w:rsid w:val="007B05B4"/>
    <w:rsid w:val="007B2BDD"/>
    <w:rsid w:val="007B523D"/>
    <w:rsid w:val="007C4287"/>
    <w:rsid w:val="007C46DA"/>
    <w:rsid w:val="007D14D4"/>
    <w:rsid w:val="007D4185"/>
    <w:rsid w:val="007D43A4"/>
    <w:rsid w:val="007D4664"/>
    <w:rsid w:val="007F15BC"/>
    <w:rsid w:val="0080191D"/>
    <w:rsid w:val="00815849"/>
    <w:rsid w:val="0081787D"/>
    <w:rsid w:val="00824CA9"/>
    <w:rsid w:val="0083139E"/>
    <w:rsid w:val="008468A3"/>
    <w:rsid w:val="00846C4E"/>
    <w:rsid w:val="008511F6"/>
    <w:rsid w:val="00853CF6"/>
    <w:rsid w:val="00876CD7"/>
    <w:rsid w:val="00880545"/>
    <w:rsid w:val="00883335"/>
    <w:rsid w:val="008904FD"/>
    <w:rsid w:val="008915EB"/>
    <w:rsid w:val="0089530F"/>
    <w:rsid w:val="00895317"/>
    <w:rsid w:val="00895917"/>
    <w:rsid w:val="008B0998"/>
    <w:rsid w:val="008B14D4"/>
    <w:rsid w:val="008B1FB3"/>
    <w:rsid w:val="008C07A8"/>
    <w:rsid w:val="008C1143"/>
    <w:rsid w:val="008C514D"/>
    <w:rsid w:val="008D12CD"/>
    <w:rsid w:val="008D15FC"/>
    <w:rsid w:val="008D370E"/>
    <w:rsid w:val="008E00DB"/>
    <w:rsid w:val="008E3074"/>
    <w:rsid w:val="008E33EA"/>
    <w:rsid w:val="008F22C6"/>
    <w:rsid w:val="008F6D3E"/>
    <w:rsid w:val="00905BE3"/>
    <w:rsid w:val="0090692E"/>
    <w:rsid w:val="00913C43"/>
    <w:rsid w:val="00913E29"/>
    <w:rsid w:val="009167CA"/>
    <w:rsid w:val="0092087D"/>
    <w:rsid w:val="00921CC6"/>
    <w:rsid w:val="0093645A"/>
    <w:rsid w:val="00936E89"/>
    <w:rsid w:val="00937A4F"/>
    <w:rsid w:val="00940A86"/>
    <w:rsid w:val="00945832"/>
    <w:rsid w:val="00946C8D"/>
    <w:rsid w:val="00947FA2"/>
    <w:rsid w:val="00954E79"/>
    <w:rsid w:val="0096740D"/>
    <w:rsid w:val="00967F74"/>
    <w:rsid w:val="009805CC"/>
    <w:rsid w:val="009850A0"/>
    <w:rsid w:val="009908BE"/>
    <w:rsid w:val="0099748C"/>
    <w:rsid w:val="0099753C"/>
    <w:rsid w:val="009A4F77"/>
    <w:rsid w:val="009C636C"/>
    <w:rsid w:val="009D1C70"/>
    <w:rsid w:val="009F226A"/>
    <w:rsid w:val="009F412E"/>
    <w:rsid w:val="00A00552"/>
    <w:rsid w:val="00A03CBB"/>
    <w:rsid w:val="00A07684"/>
    <w:rsid w:val="00A076EC"/>
    <w:rsid w:val="00A10367"/>
    <w:rsid w:val="00A165C9"/>
    <w:rsid w:val="00A23F41"/>
    <w:rsid w:val="00A24BD1"/>
    <w:rsid w:val="00A32AA5"/>
    <w:rsid w:val="00A367EE"/>
    <w:rsid w:val="00A370F6"/>
    <w:rsid w:val="00A411D3"/>
    <w:rsid w:val="00A41EC8"/>
    <w:rsid w:val="00A43EBB"/>
    <w:rsid w:val="00A47BF5"/>
    <w:rsid w:val="00A51898"/>
    <w:rsid w:val="00A541ED"/>
    <w:rsid w:val="00A54DAC"/>
    <w:rsid w:val="00A62013"/>
    <w:rsid w:val="00A66972"/>
    <w:rsid w:val="00A70BCA"/>
    <w:rsid w:val="00A7275F"/>
    <w:rsid w:val="00A72B52"/>
    <w:rsid w:val="00A84C0F"/>
    <w:rsid w:val="00A90314"/>
    <w:rsid w:val="00A90C88"/>
    <w:rsid w:val="00A97701"/>
    <w:rsid w:val="00AA44AB"/>
    <w:rsid w:val="00AA6726"/>
    <w:rsid w:val="00AD1DC6"/>
    <w:rsid w:val="00AE3C03"/>
    <w:rsid w:val="00AE4975"/>
    <w:rsid w:val="00AE53FE"/>
    <w:rsid w:val="00AF0B5F"/>
    <w:rsid w:val="00AF4285"/>
    <w:rsid w:val="00AF79A3"/>
    <w:rsid w:val="00B028F8"/>
    <w:rsid w:val="00B1082E"/>
    <w:rsid w:val="00B14CAC"/>
    <w:rsid w:val="00B16699"/>
    <w:rsid w:val="00B17720"/>
    <w:rsid w:val="00B22E1B"/>
    <w:rsid w:val="00B270F9"/>
    <w:rsid w:val="00B2726A"/>
    <w:rsid w:val="00B347D0"/>
    <w:rsid w:val="00B427CC"/>
    <w:rsid w:val="00B53A81"/>
    <w:rsid w:val="00B53E44"/>
    <w:rsid w:val="00B5661E"/>
    <w:rsid w:val="00B72B9F"/>
    <w:rsid w:val="00B72E78"/>
    <w:rsid w:val="00B7478D"/>
    <w:rsid w:val="00B76F90"/>
    <w:rsid w:val="00B90D1B"/>
    <w:rsid w:val="00B93000"/>
    <w:rsid w:val="00B96333"/>
    <w:rsid w:val="00B96A5E"/>
    <w:rsid w:val="00B9766B"/>
    <w:rsid w:val="00BA4CA5"/>
    <w:rsid w:val="00BA67B7"/>
    <w:rsid w:val="00BA7176"/>
    <w:rsid w:val="00BA73EC"/>
    <w:rsid w:val="00BB796A"/>
    <w:rsid w:val="00BC24FF"/>
    <w:rsid w:val="00BC359B"/>
    <w:rsid w:val="00BD2095"/>
    <w:rsid w:val="00BD28C1"/>
    <w:rsid w:val="00BD6279"/>
    <w:rsid w:val="00BE382D"/>
    <w:rsid w:val="00BE4218"/>
    <w:rsid w:val="00BE6DD1"/>
    <w:rsid w:val="00BE78C7"/>
    <w:rsid w:val="00C16A52"/>
    <w:rsid w:val="00C207E0"/>
    <w:rsid w:val="00C251C9"/>
    <w:rsid w:val="00C26997"/>
    <w:rsid w:val="00C307B9"/>
    <w:rsid w:val="00C327D7"/>
    <w:rsid w:val="00C33CEA"/>
    <w:rsid w:val="00C37D3A"/>
    <w:rsid w:val="00C602BF"/>
    <w:rsid w:val="00C6383F"/>
    <w:rsid w:val="00C64800"/>
    <w:rsid w:val="00C80230"/>
    <w:rsid w:val="00C82006"/>
    <w:rsid w:val="00C84454"/>
    <w:rsid w:val="00C8721A"/>
    <w:rsid w:val="00C90968"/>
    <w:rsid w:val="00CA2D88"/>
    <w:rsid w:val="00CB28B4"/>
    <w:rsid w:val="00CB6E42"/>
    <w:rsid w:val="00CC13A2"/>
    <w:rsid w:val="00CC4C59"/>
    <w:rsid w:val="00CD0948"/>
    <w:rsid w:val="00CD3711"/>
    <w:rsid w:val="00CD4E66"/>
    <w:rsid w:val="00CE6BAC"/>
    <w:rsid w:val="00CF5FF1"/>
    <w:rsid w:val="00CF6C8E"/>
    <w:rsid w:val="00D07A7A"/>
    <w:rsid w:val="00D12E51"/>
    <w:rsid w:val="00D16FA4"/>
    <w:rsid w:val="00D2400C"/>
    <w:rsid w:val="00D25F65"/>
    <w:rsid w:val="00D27E24"/>
    <w:rsid w:val="00D3580F"/>
    <w:rsid w:val="00D410A1"/>
    <w:rsid w:val="00D41708"/>
    <w:rsid w:val="00D420D0"/>
    <w:rsid w:val="00D45ACF"/>
    <w:rsid w:val="00D513ED"/>
    <w:rsid w:val="00D61975"/>
    <w:rsid w:val="00D62F9D"/>
    <w:rsid w:val="00D63813"/>
    <w:rsid w:val="00D63AC8"/>
    <w:rsid w:val="00D66777"/>
    <w:rsid w:val="00D743B5"/>
    <w:rsid w:val="00D760CD"/>
    <w:rsid w:val="00D77ADD"/>
    <w:rsid w:val="00D8619B"/>
    <w:rsid w:val="00D876B2"/>
    <w:rsid w:val="00D9324A"/>
    <w:rsid w:val="00D94C4E"/>
    <w:rsid w:val="00DB526E"/>
    <w:rsid w:val="00DB543D"/>
    <w:rsid w:val="00DB5E3B"/>
    <w:rsid w:val="00DC4BF3"/>
    <w:rsid w:val="00DD7511"/>
    <w:rsid w:val="00DE11B4"/>
    <w:rsid w:val="00DE1FE2"/>
    <w:rsid w:val="00DE4986"/>
    <w:rsid w:val="00DE4995"/>
    <w:rsid w:val="00DE7513"/>
    <w:rsid w:val="00DF1CF5"/>
    <w:rsid w:val="00DF4C97"/>
    <w:rsid w:val="00E0101E"/>
    <w:rsid w:val="00E040F4"/>
    <w:rsid w:val="00E06921"/>
    <w:rsid w:val="00E211EC"/>
    <w:rsid w:val="00E2661D"/>
    <w:rsid w:val="00E33A40"/>
    <w:rsid w:val="00E358FA"/>
    <w:rsid w:val="00E410C8"/>
    <w:rsid w:val="00E42146"/>
    <w:rsid w:val="00E733C2"/>
    <w:rsid w:val="00E8611E"/>
    <w:rsid w:val="00E86BC6"/>
    <w:rsid w:val="00E87029"/>
    <w:rsid w:val="00E9511E"/>
    <w:rsid w:val="00EA0383"/>
    <w:rsid w:val="00EA748F"/>
    <w:rsid w:val="00EB04A2"/>
    <w:rsid w:val="00EB317F"/>
    <w:rsid w:val="00EC0497"/>
    <w:rsid w:val="00EC39DC"/>
    <w:rsid w:val="00ED7A27"/>
    <w:rsid w:val="00EE01BB"/>
    <w:rsid w:val="00EE181C"/>
    <w:rsid w:val="00EE5E2E"/>
    <w:rsid w:val="00F02551"/>
    <w:rsid w:val="00F03153"/>
    <w:rsid w:val="00F0344E"/>
    <w:rsid w:val="00F066C4"/>
    <w:rsid w:val="00F07410"/>
    <w:rsid w:val="00F10134"/>
    <w:rsid w:val="00F14908"/>
    <w:rsid w:val="00F1688F"/>
    <w:rsid w:val="00F16E65"/>
    <w:rsid w:val="00F25DFC"/>
    <w:rsid w:val="00F27944"/>
    <w:rsid w:val="00F30536"/>
    <w:rsid w:val="00F3055B"/>
    <w:rsid w:val="00F319B3"/>
    <w:rsid w:val="00F3462B"/>
    <w:rsid w:val="00F34AD1"/>
    <w:rsid w:val="00F454E5"/>
    <w:rsid w:val="00F47A0E"/>
    <w:rsid w:val="00F50AD1"/>
    <w:rsid w:val="00F521B7"/>
    <w:rsid w:val="00F52F63"/>
    <w:rsid w:val="00F54CF3"/>
    <w:rsid w:val="00F5519E"/>
    <w:rsid w:val="00F55355"/>
    <w:rsid w:val="00F56A6F"/>
    <w:rsid w:val="00F640A5"/>
    <w:rsid w:val="00F7117B"/>
    <w:rsid w:val="00F84DB5"/>
    <w:rsid w:val="00FB4A67"/>
    <w:rsid w:val="00FB568C"/>
    <w:rsid w:val="00FC345E"/>
    <w:rsid w:val="00FC3771"/>
    <w:rsid w:val="00FD1142"/>
    <w:rsid w:val="00FD1441"/>
    <w:rsid w:val="00FD17E8"/>
    <w:rsid w:val="00FD62AC"/>
    <w:rsid w:val="00FE200A"/>
    <w:rsid w:val="00FF00BE"/>
    <w:rsid w:val="00FF2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F0B1F"/>
  <w15:docId w15:val="{C8C348D3-A8D4-49BD-A47D-89DE5661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774"/>
    <w:pPr>
      <w:spacing w:after="111" w:line="248" w:lineRule="auto"/>
      <w:ind w:left="10" w:right="5" w:hanging="10"/>
      <w:jc w:val="both"/>
    </w:pPr>
    <w:rPr>
      <w:rFonts w:ascii="Trebuchet MS" w:eastAsia="Trebuchet MS" w:hAnsi="Trebuchet MS" w:cs="Trebuchet MS"/>
      <w:color w:val="000000"/>
      <w:sz w:val="20"/>
    </w:rPr>
  </w:style>
  <w:style w:type="paragraph" w:styleId="Nagwek1">
    <w:name w:val="heading 1"/>
    <w:basedOn w:val="Normalny"/>
    <w:next w:val="Normalny"/>
    <w:link w:val="Nagwek1Znak"/>
    <w:uiPriority w:val="9"/>
    <w:qFormat/>
    <w:rsid w:val="00B93000"/>
    <w:pPr>
      <w:keepNext/>
      <w:keepLines/>
      <w:spacing w:before="240" w:after="0"/>
      <w:jc w:val="center"/>
      <w:outlineLvl w:val="0"/>
    </w:pPr>
    <w:rPr>
      <w:rFonts w:ascii="Calibri" w:eastAsiaTheme="majorEastAsia" w:hAnsi="Calibri" w:cstheme="majorBidi"/>
      <w:b/>
      <w:color w:val="auto"/>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60E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E68"/>
    <w:rPr>
      <w:rFonts w:ascii="Trebuchet MS" w:eastAsia="Trebuchet MS" w:hAnsi="Trebuchet MS" w:cs="Trebuchet MS"/>
      <w:color w:val="000000"/>
      <w:sz w:val="20"/>
    </w:rPr>
  </w:style>
  <w:style w:type="paragraph" w:styleId="Akapitzlist">
    <w:name w:val="List Paragraph"/>
    <w:basedOn w:val="Normalny"/>
    <w:uiPriority w:val="34"/>
    <w:qFormat/>
    <w:rsid w:val="002C1E25"/>
    <w:pPr>
      <w:ind w:left="720"/>
      <w:contextualSpacing/>
    </w:pPr>
  </w:style>
  <w:style w:type="paragraph" w:styleId="Tekstdymka">
    <w:name w:val="Balloon Text"/>
    <w:basedOn w:val="Normalny"/>
    <w:link w:val="TekstdymkaZnak"/>
    <w:uiPriority w:val="99"/>
    <w:semiHidden/>
    <w:unhideWhenUsed/>
    <w:rsid w:val="00F64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0A5"/>
    <w:rPr>
      <w:rFonts w:ascii="Tahoma" w:eastAsia="Trebuchet MS" w:hAnsi="Tahoma" w:cs="Tahoma"/>
      <w:color w:val="000000"/>
      <w:sz w:val="16"/>
      <w:szCs w:val="16"/>
    </w:rPr>
  </w:style>
  <w:style w:type="character" w:styleId="Odwoaniedokomentarza">
    <w:name w:val="annotation reference"/>
    <w:basedOn w:val="Domylnaczcionkaakapitu"/>
    <w:uiPriority w:val="99"/>
    <w:semiHidden/>
    <w:unhideWhenUsed/>
    <w:rsid w:val="00357B84"/>
    <w:rPr>
      <w:sz w:val="16"/>
      <w:szCs w:val="16"/>
    </w:rPr>
  </w:style>
  <w:style w:type="paragraph" w:styleId="Tekstkomentarza">
    <w:name w:val="annotation text"/>
    <w:basedOn w:val="Normalny"/>
    <w:link w:val="TekstkomentarzaZnak"/>
    <w:uiPriority w:val="99"/>
    <w:unhideWhenUsed/>
    <w:rsid w:val="00357B84"/>
    <w:pPr>
      <w:spacing w:line="240" w:lineRule="auto"/>
    </w:pPr>
    <w:rPr>
      <w:szCs w:val="20"/>
    </w:rPr>
  </w:style>
  <w:style w:type="character" w:customStyle="1" w:styleId="TekstkomentarzaZnak">
    <w:name w:val="Tekst komentarza Znak"/>
    <w:basedOn w:val="Domylnaczcionkaakapitu"/>
    <w:link w:val="Tekstkomentarza"/>
    <w:uiPriority w:val="99"/>
    <w:rsid w:val="00357B84"/>
    <w:rPr>
      <w:rFonts w:ascii="Trebuchet MS" w:eastAsia="Trebuchet MS" w:hAnsi="Trebuchet MS" w:cs="Trebuchet MS"/>
      <w:color w:val="000000"/>
      <w:sz w:val="20"/>
      <w:szCs w:val="20"/>
    </w:rPr>
  </w:style>
  <w:style w:type="paragraph" w:styleId="Tematkomentarza">
    <w:name w:val="annotation subject"/>
    <w:basedOn w:val="Tekstkomentarza"/>
    <w:next w:val="Tekstkomentarza"/>
    <w:link w:val="TematkomentarzaZnak"/>
    <w:uiPriority w:val="99"/>
    <w:semiHidden/>
    <w:unhideWhenUsed/>
    <w:rsid w:val="00357B84"/>
    <w:rPr>
      <w:b/>
      <w:bCs/>
    </w:rPr>
  </w:style>
  <w:style w:type="character" w:customStyle="1" w:styleId="TematkomentarzaZnak">
    <w:name w:val="Temat komentarza Znak"/>
    <w:basedOn w:val="TekstkomentarzaZnak"/>
    <w:link w:val="Tematkomentarza"/>
    <w:uiPriority w:val="99"/>
    <w:semiHidden/>
    <w:rsid w:val="00357B84"/>
    <w:rPr>
      <w:rFonts w:ascii="Trebuchet MS" w:eastAsia="Trebuchet MS" w:hAnsi="Trebuchet MS" w:cs="Trebuchet MS"/>
      <w:b/>
      <w:bCs/>
      <w:color w:val="000000"/>
      <w:sz w:val="20"/>
      <w:szCs w:val="20"/>
    </w:rPr>
  </w:style>
  <w:style w:type="paragraph" w:styleId="Nagwek">
    <w:name w:val="header"/>
    <w:basedOn w:val="Normalny"/>
    <w:link w:val="NagwekZnak"/>
    <w:uiPriority w:val="99"/>
    <w:unhideWhenUsed/>
    <w:rsid w:val="00F14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908"/>
    <w:rPr>
      <w:rFonts w:ascii="Trebuchet MS" w:eastAsia="Trebuchet MS" w:hAnsi="Trebuchet MS" w:cs="Trebuchet MS"/>
      <w:color w:val="000000"/>
      <w:sz w:val="20"/>
    </w:rPr>
  </w:style>
  <w:style w:type="paragraph" w:customStyle="1" w:styleId="Akapitzlist1">
    <w:name w:val="Akapit z listą1"/>
    <w:basedOn w:val="Normalny"/>
    <w:qFormat/>
    <w:rsid w:val="003E7A3E"/>
    <w:pPr>
      <w:spacing w:after="0" w:line="276" w:lineRule="auto"/>
      <w:ind w:left="720" w:right="0" w:hanging="431"/>
      <w:jc w:val="left"/>
    </w:pPr>
    <w:rPr>
      <w:rFonts w:ascii="Calibri" w:eastAsia="Times New Roman" w:hAnsi="Calibri" w:cs="Calibri"/>
      <w:color w:val="auto"/>
      <w:sz w:val="22"/>
      <w:lang w:eastAsia="en-US"/>
    </w:rPr>
  </w:style>
  <w:style w:type="paragraph" w:customStyle="1" w:styleId="Default">
    <w:name w:val="Default"/>
    <w:rsid w:val="00BE78C7"/>
    <w:pPr>
      <w:autoSpaceDE w:val="0"/>
      <w:autoSpaceDN w:val="0"/>
      <w:adjustRightInd w:val="0"/>
      <w:spacing w:after="0" w:line="240" w:lineRule="auto"/>
    </w:pPr>
    <w:rPr>
      <w:rFonts w:ascii="Candara" w:eastAsiaTheme="minorHAnsi" w:hAnsi="Candara" w:cs="Candara"/>
      <w:color w:val="000000"/>
      <w:sz w:val="24"/>
      <w:szCs w:val="24"/>
      <w:lang w:eastAsia="en-US"/>
    </w:rPr>
  </w:style>
  <w:style w:type="paragraph" w:customStyle="1" w:styleId="Tekstpodstawowy21">
    <w:name w:val="Tekst podstawowy 21"/>
    <w:basedOn w:val="Normalny"/>
    <w:rsid w:val="00543DBC"/>
    <w:pPr>
      <w:tabs>
        <w:tab w:val="left" w:pos="567"/>
        <w:tab w:val="left" w:pos="2410"/>
      </w:tabs>
      <w:suppressAutoHyphens/>
      <w:spacing w:after="0" w:line="240" w:lineRule="auto"/>
      <w:ind w:left="420" w:right="0" w:firstLine="0"/>
      <w:jc w:val="left"/>
    </w:pPr>
    <w:rPr>
      <w:rFonts w:ascii="Times New Roman" w:eastAsia="Times New Roman" w:hAnsi="Times New Roman" w:cs="Times New Roman"/>
      <w:color w:val="auto"/>
      <w:sz w:val="24"/>
      <w:szCs w:val="20"/>
      <w:lang w:eastAsia="ar-SA"/>
    </w:rPr>
  </w:style>
  <w:style w:type="paragraph" w:styleId="Poprawka">
    <w:name w:val="Revision"/>
    <w:hidden/>
    <w:uiPriority w:val="99"/>
    <w:semiHidden/>
    <w:rsid w:val="007D4664"/>
    <w:pPr>
      <w:spacing w:after="0" w:line="240" w:lineRule="auto"/>
    </w:pPr>
    <w:rPr>
      <w:rFonts w:ascii="Trebuchet MS" w:eastAsia="Trebuchet MS" w:hAnsi="Trebuchet MS" w:cs="Trebuchet MS"/>
      <w:color w:val="000000"/>
      <w:sz w:val="20"/>
    </w:rPr>
  </w:style>
  <w:style w:type="paragraph" w:customStyle="1" w:styleId="Znak1ZnakZnakZnakZnakZnakZnak">
    <w:name w:val="Znak1 Znak Znak Znak Znak Znak Znak"/>
    <w:basedOn w:val="Normalny"/>
    <w:rsid w:val="00F27944"/>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45555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45555C"/>
    <w:rPr>
      <w:rFonts w:ascii="Trebuchet MS" w:eastAsia="Trebuchet MS" w:hAnsi="Trebuchet MS" w:cs="Trebuchet MS"/>
      <w:color w:val="000000"/>
      <w:sz w:val="20"/>
      <w:szCs w:val="20"/>
    </w:rPr>
  </w:style>
  <w:style w:type="character" w:styleId="Odwoanieprzypisudolnego">
    <w:name w:val="footnote reference"/>
    <w:basedOn w:val="Domylnaczcionkaakapitu"/>
    <w:uiPriority w:val="99"/>
    <w:semiHidden/>
    <w:unhideWhenUsed/>
    <w:rsid w:val="0045555C"/>
    <w:rPr>
      <w:vertAlign w:val="superscript"/>
    </w:rPr>
  </w:style>
  <w:style w:type="character" w:customStyle="1" w:styleId="Nagwek1Znak">
    <w:name w:val="Nagłówek 1 Znak"/>
    <w:basedOn w:val="Domylnaczcionkaakapitu"/>
    <w:link w:val="Nagwek1"/>
    <w:uiPriority w:val="9"/>
    <w:rsid w:val="00B93000"/>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01166">
      <w:bodyDiv w:val="1"/>
      <w:marLeft w:val="0"/>
      <w:marRight w:val="0"/>
      <w:marTop w:val="0"/>
      <w:marBottom w:val="0"/>
      <w:divBdr>
        <w:top w:val="none" w:sz="0" w:space="0" w:color="auto"/>
        <w:left w:val="none" w:sz="0" w:space="0" w:color="auto"/>
        <w:bottom w:val="none" w:sz="0" w:space="0" w:color="auto"/>
        <w:right w:val="none" w:sz="0" w:space="0" w:color="auto"/>
      </w:divBdr>
    </w:div>
    <w:div w:id="824010553">
      <w:bodyDiv w:val="1"/>
      <w:marLeft w:val="0"/>
      <w:marRight w:val="0"/>
      <w:marTop w:val="0"/>
      <w:marBottom w:val="0"/>
      <w:divBdr>
        <w:top w:val="none" w:sz="0" w:space="0" w:color="auto"/>
        <w:left w:val="none" w:sz="0" w:space="0" w:color="auto"/>
        <w:bottom w:val="none" w:sz="0" w:space="0" w:color="auto"/>
        <w:right w:val="none" w:sz="0" w:space="0" w:color="auto"/>
      </w:divBdr>
    </w:div>
    <w:div w:id="1028220840">
      <w:bodyDiv w:val="1"/>
      <w:marLeft w:val="0"/>
      <w:marRight w:val="0"/>
      <w:marTop w:val="0"/>
      <w:marBottom w:val="0"/>
      <w:divBdr>
        <w:top w:val="none" w:sz="0" w:space="0" w:color="auto"/>
        <w:left w:val="none" w:sz="0" w:space="0" w:color="auto"/>
        <w:bottom w:val="none" w:sz="0" w:space="0" w:color="auto"/>
        <w:right w:val="none" w:sz="0" w:space="0" w:color="auto"/>
      </w:divBdr>
    </w:div>
    <w:div w:id="1214077613">
      <w:bodyDiv w:val="1"/>
      <w:marLeft w:val="0"/>
      <w:marRight w:val="0"/>
      <w:marTop w:val="0"/>
      <w:marBottom w:val="0"/>
      <w:divBdr>
        <w:top w:val="none" w:sz="0" w:space="0" w:color="auto"/>
        <w:left w:val="none" w:sz="0" w:space="0" w:color="auto"/>
        <w:bottom w:val="none" w:sz="0" w:space="0" w:color="auto"/>
        <w:right w:val="none" w:sz="0" w:space="0" w:color="auto"/>
      </w:divBdr>
    </w:div>
    <w:div w:id="1255825558">
      <w:bodyDiv w:val="1"/>
      <w:marLeft w:val="0"/>
      <w:marRight w:val="0"/>
      <w:marTop w:val="0"/>
      <w:marBottom w:val="0"/>
      <w:divBdr>
        <w:top w:val="none" w:sz="0" w:space="0" w:color="auto"/>
        <w:left w:val="none" w:sz="0" w:space="0" w:color="auto"/>
        <w:bottom w:val="none" w:sz="0" w:space="0" w:color="auto"/>
        <w:right w:val="none" w:sz="0" w:space="0" w:color="auto"/>
      </w:divBdr>
    </w:div>
    <w:div w:id="1278367467">
      <w:bodyDiv w:val="1"/>
      <w:marLeft w:val="0"/>
      <w:marRight w:val="0"/>
      <w:marTop w:val="0"/>
      <w:marBottom w:val="0"/>
      <w:divBdr>
        <w:top w:val="none" w:sz="0" w:space="0" w:color="auto"/>
        <w:left w:val="none" w:sz="0" w:space="0" w:color="auto"/>
        <w:bottom w:val="none" w:sz="0" w:space="0" w:color="auto"/>
        <w:right w:val="none" w:sz="0" w:space="0" w:color="auto"/>
      </w:divBdr>
    </w:div>
    <w:div w:id="1877769182">
      <w:bodyDiv w:val="1"/>
      <w:marLeft w:val="0"/>
      <w:marRight w:val="0"/>
      <w:marTop w:val="0"/>
      <w:marBottom w:val="0"/>
      <w:divBdr>
        <w:top w:val="none" w:sz="0" w:space="0" w:color="auto"/>
        <w:left w:val="none" w:sz="0" w:space="0" w:color="auto"/>
        <w:bottom w:val="none" w:sz="0" w:space="0" w:color="auto"/>
        <w:right w:val="none" w:sz="0" w:space="0" w:color="auto"/>
      </w:divBdr>
    </w:div>
    <w:div w:id="193574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0364-F394-4C31-B8E4-2E36E760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3731</Words>
  <Characters>22389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MAGDALENA JOZEFIAK</cp:lastModifiedBy>
  <cp:revision>6</cp:revision>
  <cp:lastPrinted>2023-09-13T07:35:00Z</cp:lastPrinted>
  <dcterms:created xsi:type="dcterms:W3CDTF">2024-02-23T09:54:00Z</dcterms:created>
  <dcterms:modified xsi:type="dcterms:W3CDTF">2024-02-27T11:10:00Z</dcterms:modified>
</cp:coreProperties>
</file>