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77777777" w:rsidR="00DC267A" w:rsidRDefault="00DC267A" w:rsidP="00D35D12">
      <w:pPr>
        <w:rPr>
          <w:rFonts w:ascii="Arial" w:hAnsi="Arial" w:cs="Arial"/>
          <w:sz w:val="22"/>
          <w:szCs w:val="22"/>
        </w:rPr>
      </w:pPr>
    </w:p>
    <w:p w14:paraId="7E92C39A" w14:textId="77777777" w:rsidR="00D35D12" w:rsidRDefault="00D35D12" w:rsidP="00A83FE4">
      <w:pPr>
        <w:ind w:left="567"/>
        <w:jc w:val="center"/>
        <w:rPr>
          <w:rFonts w:ascii="Arial" w:hAnsi="Arial" w:cs="Arial"/>
          <w:b/>
          <w:szCs w:val="24"/>
        </w:rPr>
      </w:pPr>
    </w:p>
    <w:p w14:paraId="085DF951" w14:textId="77777777" w:rsidR="00D35D12" w:rsidRDefault="00D35D12" w:rsidP="00A83FE4">
      <w:pPr>
        <w:ind w:left="567"/>
        <w:jc w:val="center"/>
        <w:rPr>
          <w:rFonts w:ascii="Arial" w:hAnsi="Arial" w:cs="Arial"/>
          <w:b/>
          <w:szCs w:val="24"/>
        </w:rPr>
      </w:pPr>
    </w:p>
    <w:p w14:paraId="79400F5C" w14:textId="77777777" w:rsidR="00D35D12" w:rsidRPr="00A2419F" w:rsidRDefault="00D35D12" w:rsidP="00D35D12">
      <w:pPr>
        <w:widowControl/>
        <w:suppressAutoHyphens w:val="0"/>
        <w:jc w:val="both"/>
        <w:rPr>
          <w:rFonts w:ascii="Arial" w:eastAsia="Calibri" w:hAnsi="Arial" w:cs="Arial"/>
          <w:b/>
          <w:bCs/>
          <w:szCs w:val="24"/>
          <w:lang w:eastAsia="en-US"/>
        </w:rPr>
      </w:pPr>
    </w:p>
    <w:p w14:paraId="299A2792" w14:textId="77777777" w:rsidR="00D35D12" w:rsidRPr="00A2419F" w:rsidRDefault="00000000" w:rsidP="00D35D12">
      <w:pPr>
        <w:widowControl/>
        <w:tabs>
          <w:tab w:val="left" w:pos="1395"/>
        </w:tabs>
        <w:rPr>
          <w:rFonts w:ascii="Timpani" w:eastAsia="Times New Roman" w:hAnsi="Timpani" w:cs="Times New Roman"/>
          <w:b/>
          <w:i/>
          <w:sz w:val="32"/>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5pt;margin-top:-31.6pt;width:60.7pt;height:69.2pt;z-index:251662336">
            <v:imagedata r:id="rId8" o:title=""/>
          </v:shape>
          <o:OLEObject Type="Embed" ProgID="CorelDRAW.Graphic.12" ShapeID="_x0000_s2050" DrawAspect="Content" ObjectID="_1768069498" r:id="rId9"/>
        </w:object>
      </w:r>
      <w:r w:rsidR="00D35D12" w:rsidRPr="00A2419F">
        <w:rPr>
          <w:rFonts w:ascii="Times New Roman" w:eastAsia="Times New Roman" w:hAnsi="Times New Roman" w:cs="Times New Roman"/>
          <w:snapToGrid w:val="0"/>
          <w:sz w:val="20"/>
          <w:lang w:eastAsia="en-US"/>
        </w:rPr>
        <w:tab/>
      </w:r>
    </w:p>
    <w:p w14:paraId="19ECDC4A" w14:textId="5CE105DE" w:rsidR="00D35D12" w:rsidRPr="00A2419F" w:rsidRDefault="00B3303C" w:rsidP="00B3303C">
      <w:pPr>
        <w:widowControl/>
        <w:ind w:left="2124" w:right="360" w:firstLine="708"/>
        <w:rPr>
          <w:rFonts w:ascii="Timpani" w:eastAsia="Times New Roman" w:hAnsi="Timpani" w:cs="Times New Roman"/>
          <w:b/>
          <w:i/>
          <w:sz w:val="28"/>
          <w:szCs w:val="28"/>
          <w:lang w:eastAsia="en-US"/>
        </w:rPr>
      </w:pPr>
      <w:r>
        <w:rPr>
          <w:rFonts w:ascii="Timpani" w:eastAsia="Times New Roman" w:hAnsi="Timpani" w:cs="Times New Roman"/>
          <w:b/>
          <w:i/>
          <w:sz w:val="28"/>
          <w:szCs w:val="28"/>
          <w:lang w:eastAsia="en-US"/>
        </w:rPr>
        <w:t xml:space="preserve">          </w:t>
      </w:r>
      <w:r w:rsidR="00D35D12">
        <w:rPr>
          <w:rFonts w:ascii="Timpani" w:eastAsia="Times New Roman" w:hAnsi="Timpani" w:cs="Times New Roman"/>
          <w:b/>
          <w:i/>
          <w:sz w:val="28"/>
          <w:szCs w:val="28"/>
          <w:lang w:eastAsia="en-US"/>
        </w:rPr>
        <w:t>Gmina Torzym</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034A8E49" w14:textId="77777777" w:rsidR="00D35D12" w:rsidRPr="00603FB4" w:rsidRDefault="00D35D12" w:rsidP="00D35D12">
      <w:pPr>
        <w:ind w:left="567"/>
        <w:rPr>
          <w:rFonts w:ascii="Garamond" w:hAnsi="Garamond" w:cs="Arial"/>
          <w:b/>
          <w:color w:val="FF0000"/>
          <w:sz w:val="22"/>
          <w:szCs w:val="22"/>
        </w:rPr>
      </w:pPr>
    </w:p>
    <w:p w14:paraId="06F901B6" w14:textId="77777777" w:rsidR="00D35D12" w:rsidRDefault="00D35D12" w:rsidP="00D35D12">
      <w:pPr>
        <w:rPr>
          <w:rFonts w:ascii="Garamond" w:hAnsi="Garamond" w:cs="Arial"/>
          <w:sz w:val="22"/>
          <w:szCs w:val="22"/>
        </w:rPr>
      </w:pPr>
    </w:p>
    <w:p w14:paraId="19C35FD0" w14:textId="77777777" w:rsidR="00D35D12" w:rsidRDefault="00D35D12" w:rsidP="00D35D12">
      <w:pPr>
        <w:ind w:left="567"/>
        <w:rPr>
          <w:rFonts w:ascii="Garamond" w:hAnsi="Garamond" w:cs="Arial"/>
          <w:sz w:val="22"/>
          <w:szCs w:val="22"/>
        </w:rPr>
      </w:pPr>
    </w:p>
    <w:p w14:paraId="773F66FB" w14:textId="77777777" w:rsidR="00D35D12" w:rsidRDefault="00D35D12" w:rsidP="00D35D12">
      <w:pPr>
        <w:ind w:left="567"/>
        <w:rPr>
          <w:rFonts w:ascii="Garamond" w:hAnsi="Garamond" w:cs="Arial"/>
          <w:sz w:val="22"/>
          <w:szCs w:val="22"/>
        </w:rPr>
      </w:pPr>
    </w:p>
    <w:p w14:paraId="565EA2C5" w14:textId="77777777" w:rsidR="00D35D12" w:rsidRDefault="00D35D12" w:rsidP="00D35D12">
      <w:pPr>
        <w:ind w:left="567"/>
        <w:rPr>
          <w:rFonts w:ascii="Garamond" w:hAnsi="Garamond" w:cs="Arial"/>
          <w:sz w:val="22"/>
          <w:szCs w:val="22"/>
        </w:rPr>
      </w:pPr>
    </w:p>
    <w:p w14:paraId="07973583" w14:textId="77777777" w:rsidR="00D35D12" w:rsidRPr="00603FB4"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72B5F91A" w14:textId="6DE68753" w:rsidR="00D35D12" w:rsidRPr="00332F35" w:rsidRDefault="00D35D12" w:rsidP="00D35D12">
      <w:pPr>
        <w:jc w:val="center"/>
        <w:rPr>
          <w:rFonts w:ascii="Arial" w:hAnsi="Arial" w:cs="Arial"/>
          <w:b/>
          <w:bCs/>
          <w:szCs w:val="24"/>
        </w:rPr>
      </w:pPr>
      <w:r w:rsidRPr="00332F35">
        <w:rPr>
          <w:rFonts w:ascii="Arial" w:hAnsi="Arial" w:cs="Arial"/>
          <w:b/>
          <w:bCs/>
          <w:szCs w:val="24"/>
        </w:rPr>
        <w:t>pn. „</w:t>
      </w:r>
      <w:r w:rsidR="00872C4B">
        <w:rPr>
          <w:rFonts w:ascii="Arial" w:hAnsi="Arial" w:cs="Arial"/>
          <w:b/>
          <w:bCs/>
          <w:szCs w:val="24"/>
        </w:rPr>
        <w:t>B</w:t>
      </w:r>
      <w:r>
        <w:rPr>
          <w:rFonts w:ascii="Arial" w:hAnsi="Arial" w:cs="Arial"/>
          <w:b/>
          <w:bCs/>
          <w:szCs w:val="24"/>
        </w:rPr>
        <w:t xml:space="preserve">udowa </w:t>
      </w:r>
      <w:r w:rsidR="00872C4B">
        <w:rPr>
          <w:rFonts w:ascii="Arial" w:hAnsi="Arial" w:cs="Arial"/>
          <w:b/>
          <w:bCs/>
          <w:szCs w:val="24"/>
        </w:rPr>
        <w:t xml:space="preserve">hali sportowej przy </w:t>
      </w:r>
      <w:r>
        <w:rPr>
          <w:rFonts w:ascii="Arial" w:hAnsi="Arial" w:cs="Arial"/>
          <w:b/>
          <w:bCs/>
          <w:szCs w:val="24"/>
        </w:rPr>
        <w:t>Szko</w:t>
      </w:r>
      <w:r w:rsidR="00872C4B">
        <w:rPr>
          <w:rFonts w:ascii="Arial" w:hAnsi="Arial" w:cs="Arial"/>
          <w:b/>
          <w:bCs/>
          <w:szCs w:val="24"/>
        </w:rPr>
        <w:t>le</w:t>
      </w:r>
      <w:r>
        <w:rPr>
          <w:rFonts w:ascii="Arial" w:hAnsi="Arial" w:cs="Arial"/>
          <w:b/>
          <w:bCs/>
          <w:szCs w:val="24"/>
        </w:rPr>
        <w:t xml:space="preserve"> Podstawowej im. Bohaterów Westerplatte w Torzymiu</w:t>
      </w:r>
      <w:r w:rsidR="00872C4B">
        <w:rPr>
          <w:rFonts w:ascii="Arial" w:hAnsi="Arial" w:cs="Arial"/>
          <w:b/>
          <w:bCs/>
          <w:szCs w:val="24"/>
        </w:rPr>
        <w:t>.</w:t>
      </w:r>
      <w:r>
        <w:rPr>
          <w:rFonts w:ascii="Arial" w:hAnsi="Arial" w:cs="Arial"/>
          <w:b/>
          <w:bCs/>
          <w:szCs w:val="24"/>
        </w:rPr>
        <w:t>”</w:t>
      </w:r>
      <w:r w:rsidRPr="00332F35">
        <w:rPr>
          <w:rFonts w:ascii="Arial" w:hAnsi="Arial" w:cs="Arial"/>
          <w:b/>
          <w:spacing w:val="-1"/>
          <w:szCs w:val="24"/>
        </w:rPr>
        <w:t xml:space="preserve"> </w:t>
      </w:r>
    </w:p>
    <w:p w14:paraId="4A223C60" w14:textId="77777777" w:rsidR="00D35D12" w:rsidRPr="00332F35" w:rsidRDefault="00D35D12" w:rsidP="00D35D12">
      <w:pPr>
        <w:jc w:val="center"/>
        <w:rPr>
          <w:b/>
          <w:szCs w:val="24"/>
        </w:rPr>
      </w:pPr>
      <w:r w:rsidRPr="00332F35">
        <w:rPr>
          <w:rFonts w:ascii="Arial" w:hAnsi="Arial" w:cs="Arial"/>
          <w:b/>
          <w:bCs/>
          <w:szCs w:val="24"/>
        </w:rPr>
        <w:br/>
      </w:r>
    </w:p>
    <w:p w14:paraId="1E73184D" w14:textId="77777777" w:rsidR="00D35D12" w:rsidRDefault="00D35D12" w:rsidP="00D35D12"/>
    <w:p w14:paraId="40780B41" w14:textId="77777777" w:rsidR="00D35D12" w:rsidRDefault="00D35D12" w:rsidP="00D35D12"/>
    <w:p w14:paraId="585488D0" w14:textId="77777777" w:rsidR="00D35D12" w:rsidRDefault="00D35D12" w:rsidP="00D35D12"/>
    <w:p w14:paraId="3E11895A" w14:textId="77777777" w:rsidR="00D35D12" w:rsidRDefault="00D35D12" w:rsidP="00D35D12"/>
    <w:p w14:paraId="2214A727" w14:textId="0D5D48DB" w:rsidR="00A83FE4" w:rsidRDefault="00A83FE4"/>
    <w:p w14:paraId="4EC0AA30" w14:textId="504DC8DB" w:rsidR="00A83FE4" w:rsidRDefault="00A83FE4"/>
    <w:p w14:paraId="531F5618" w14:textId="28CA2A0E" w:rsidR="00A83FE4" w:rsidRDefault="00A83FE4"/>
    <w:p w14:paraId="6EBC21BE" w14:textId="42675AE1" w:rsidR="00596773" w:rsidRDefault="00596773"/>
    <w:p w14:paraId="12163019" w14:textId="783FF80F" w:rsidR="00596773" w:rsidRDefault="00596773"/>
    <w:p w14:paraId="491C5481" w14:textId="77777777" w:rsidR="00596773" w:rsidRDefault="00596773"/>
    <w:p w14:paraId="73003A05" w14:textId="6ABED3F7" w:rsidR="00A83FE4" w:rsidRDefault="00A83FE4"/>
    <w:p w14:paraId="35D69834" w14:textId="0499C4D5" w:rsidR="00A83FE4" w:rsidRDefault="00A83FE4"/>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3654176" w14:textId="77777777" w:rsidR="00DC267A" w:rsidRDefault="00DC267A"/>
    <w:p w14:paraId="725B048B" w14:textId="77777777" w:rsidR="00596773" w:rsidRDefault="00596773" w:rsidP="00D35D12">
      <w:pPr>
        <w:pStyle w:val="WW-Tekstpodstawowy3"/>
        <w:ind w:left="567"/>
        <w:jc w:val="right"/>
        <w:rPr>
          <w:rFonts w:ascii="Arial" w:hAnsi="Arial" w:cs="Arial"/>
          <w:i/>
          <w:sz w:val="20"/>
        </w:rPr>
      </w:pPr>
    </w:p>
    <w:p w14:paraId="05611D05" w14:textId="0B9BC82C" w:rsidR="00DC267A" w:rsidRPr="00D35D12" w:rsidRDefault="006D6A83" w:rsidP="00D35D12">
      <w:pPr>
        <w:pStyle w:val="WW-Tekstpodstawowy3"/>
        <w:ind w:left="567"/>
        <w:jc w:val="right"/>
        <w:rPr>
          <w:rFonts w:ascii="Arial" w:hAnsi="Arial" w:cs="Arial"/>
          <w:i/>
          <w:sz w:val="20"/>
        </w:rPr>
      </w:pPr>
      <w:r>
        <w:rPr>
          <w:rFonts w:ascii="Arial" w:hAnsi="Arial" w:cs="Arial"/>
          <w:sz w:val="20"/>
        </w:rPr>
        <w:lastRenderedPageBreak/>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77777777"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596ABDAD"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CD08F2">
        <w:rPr>
          <w:rFonts w:ascii="Arial Narrow" w:hAnsi="Arial Narrow"/>
          <w:b/>
          <w:bCs/>
          <w:szCs w:val="24"/>
        </w:rPr>
        <w:t>202</w:t>
      </w:r>
      <w:r w:rsidR="00CD08F2" w:rsidRPr="00CD08F2">
        <w:rPr>
          <w:rFonts w:ascii="Arial Narrow" w:hAnsi="Arial Narrow"/>
          <w:b/>
          <w:bCs/>
          <w:szCs w:val="24"/>
        </w:rPr>
        <w:t>4</w:t>
      </w:r>
      <w:r w:rsidR="00596773" w:rsidRPr="00CD08F2">
        <w:rPr>
          <w:rFonts w:ascii="Arial Narrow" w:hAnsi="Arial Narrow"/>
          <w:b/>
          <w:bCs/>
          <w:szCs w:val="24"/>
        </w:rPr>
        <w:t>/BZP 00</w:t>
      </w:r>
      <w:r w:rsidR="00CD08F2" w:rsidRPr="00CD08F2">
        <w:rPr>
          <w:rFonts w:ascii="Arial Narrow" w:hAnsi="Arial Narrow"/>
          <w:b/>
          <w:bCs/>
          <w:szCs w:val="24"/>
        </w:rPr>
        <w:t>42374/01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3"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lastRenderedPageBreak/>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558CE307"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A11947">
        <w:rPr>
          <w:rFonts w:ascii="Arial" w:hAnsi="Arial" w:cs="Arial"/>
          <w:b/>
          <w:sz w:val="22"/>
          <w:szCs w:val="22"/>
        </w:rPr>
        <w:t>24</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17A5F725"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CB026E" w:rsidRPr="009A020F">
        <w:rPr>
          <w:rFonts w:ascii="Arial" w:hAnsi="Arial" w:cs="Arial"/>
          <w:sz w:val="22"/>
          <w:szCs w:val="22"/>
        </w:rPr>
        <w:t>1</w:t>
      </w:r>
      <w:r w:rsidR="009A020F" w:rsidRPr="009A020F">
        <w:rPr>
          <w:rFonts w:ascii="Arial" w:hAnsi="Arial" w:cs="Arial"/>
          <w:sz w:val="22"/>
          <w:szCs w:val="22"/>
        </w:rPr>
        <w:t>0</w:t>
      </w:r>
      <w:r w:rsidRPr="009A020F">
        <w:rPr>
          <w:rFonts w:ascii="Arial" w:hAnsi="Arial" w:cs="Arial"/>
          <w:sz w:val="22"/>
          <w:szCs w:val="22"/>
        </w:rPr>
        <w:t>.000.000,00 zł. (</w:t>
      </w:r>
      <w:r w:rsidR="009A020F" w:rsidRPr="009A020F">
        <w:rPr>
          <w:rFonts w:ascii="Arial" w:hAnsi="Arial" w:cs="Arial"/>
          <w:sz w:val="22"/>
          <w:szCs w:val="22"/>
        </w:rPr>
        <w:t xml:space="preserve">dziesięć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07780256"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A11947">
        <w:rPr>
          <w:rFonts w:ascii="Arial" w:hAnsi="Arial" w:cs="Arial"/>
          <w:sz w:val="22"/>
          <w:szCs w:val="22"/>
        </w:rPr>
        <w:t>,</w:t>
      </w:r>
    </w:p>
    <w:p w14:paraId="330AE320" w14:textId="2AB7ECC6" w:rsidR="002C1AC9" w:rsidRPr="00A11947" w:rsidRDefault="00A11947" w:rsidP="00A11947">
      <w:pPr>
        <w:pStyle w:val="Akapitzlist"/>
        <w:numPr>
          <w:ilvl w:val="0"/>
          <w:numId w:val="100"/>
        </w:numPr>
        <w:jc w:val="both"/>
        <w:rPr>
          <w:rFonts w:ascii="Arial" w:hAnsi="Arial" w:cs="Arial"/>
          <w:b/>
          <w:bCs/>
          <w:sz w:val="22"/>
          <w:szCs w:val="22"/>
        </w:rPr>
      </w:pPr>
      <w:r w:rsidRPr="00A11947">
        <w:rPr>
          <w:rFonts w:ascii="Arial" w:hAnsi="Arial" w:cs="Arial"/>
          <w:b/>
          <w:bCs/>
          <w:sz w:val="22"/>
          <w:szCs w:val="22"/>
        </w:rPr>
        <w:t xml:space="preserve">co najmniej jedna robotę budowlaną, która posiadała w swoim zakresie </w:t>
      </w:r>
      <w:r w:rsidR="002C1AC9" w:rsidRPr="00A11947">
        <w:rPr>
          <w:rFonts w:ascii="Arial" w:hAnsi="Arial" w:cs="Arial"/>
          <w:b/>
          <w:bCs/>
          <w:sz w:val="22"/>
          <w:szCs w:val="22"/>
        </w:rPr>
        <w:t xml:space="preserve">wykonanie instalacji fotowoltaicznej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lastRenderedPageBreak/>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lastRenderedPageBreak/>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74692084"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9A4385">
        <w:rPr>
          <w:rFonts w:ascii="Arial" w:eastAsia="Times New Roman" w:hAnsi="Arial" w:cs="Arial"/>
          <w:b/>
          <w:color w:val="000000"/>
          <w:sz w:val="22"/>
          <w:szCs w:val="22"/>
          <w:lang w:eastAsia="en-US"/>
        </w:rPr>
        <w:t>1</w:t>
      </w:r>
      <w:r w:rsidR="00B36541">
        <w:rPr>
          <w:rFonts w:ascii="Arial" w:eastAsia="Times New Roman" w:hAnsi="Arial" w:cs="Arial"/>
          <w:b/>
          <w:color w:val="000000"/>
          <w:sz w:val="22"/>
          <w:szCs w:val="22"/>
          <w:lang w:eastAsia="en-US"/>
        </w:rPr>
        <w:t>0</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77777777"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podpisana  w oryginale przez producenta  </w:t>
      </w:r>
    </w:p>
    <w:p w14:paraId="53A654B1"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Wykładzina powinna posiadać certyfikaty n/w Federacji Sportowych halowych gier zespołowych:</w:t>
      </w:r>
    </w:p>
    <w:p w14:paraId="2F0BE0EB"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EHF (Europejskiego Związku Piłki Ręcznej)</w:t>
      </w:r>
    </w:p>
    <w:p w14:paraId="75C0704F"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IHF (Światowy Związek Piłki Ręcznej)</w:t>
      </w:r>
    </w:p>
    <w:p w14:paraId="72A177D7"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FIVB – (Międzynarodowego Związku Piłki Siatkowej)</w:t>
      </w:r>
    </w:p>
    <w:p w14:paraId="2B559F0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Autoryzacja producenta wystawiona przez producenta  dla autoryzowanego Wykonawcy wraz  z potwierdzeniem gwarancji i nazwy inwestycji </w:t>
      </w:r>
    </w:p>
    <w:p w14:paraId="0EC31103" w14:textId="265E46C5"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Próbka wykładziny </w:t>
      </w:r>
      <w:r w:rsidRPr="00B62F41">
        <w:rPr>
          <w:rFonts w:ascii="Arial" w:eastAsia="Arial" w:hAnsi="Arial" w:cs="Arial"/>
          <w:sz w:val="22"/>
          <w:szCs w:val="22"/>
          <w:lang w:eastAsia="ar-SA"/>
        </w:rPr>
        <w:t>sportowej PVC Min.  gr. 7,5 mm o wymiarach min 15 cm * 15 cm  z etykietka producenta i nazwą produktu</w:t>
      </w:r>
      <w:r w:rsidR="004D58B0">
        <w:rPr>
          <w:rFonts w:ascii="Arial" w:eastAsia="Arial" w:hAnsi="Arial" w:cs="Arial"/>
          <w:sz w:val="22"/>
          <w:szCs w:val="22"/>
          <w:lang w:eastAsia="ar-SA"/>
        </w:rPr>
        <w:t>. Próbkę wykładziny należy złożyć w terminie do 02.02.2024 r. do godz.10:00 czasu lokalnego w zaklejonej kopercie wraz z dopiskiem: „dot. postępowania o udzielenie zamówienia publicznego. „Budowa hali sportowej przy Szkole Podstawowej im. Bohaterów Westerplatte w Torzymiu</w:t>
      </w:r>
      <w:r w:rsidR="00C42042">
        <w:rPr>
          <w:rFonts w:ascii="Arial" w:eastAsia="Arial" w:hAnsi="Arial" w:cs="Arial"/>
          <w:sz w:val="22"/>
          <w:szCs w:val="22"/>
          <w:lang w:eastAsia="ar-SA"/>
        </w:rPr>
        <w:t>. NIE OTWIERAĆ przed 02.02.2024 r. do godz. 10:00”.</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w:t>
      </w:r>
      <w:r>
        <w:rPr>
          <w:rFonts w:ascii="Arial" w:hAnsi="Arial" w:cs="Arial"/>
          <w:sz w:val="22"/>
          <w:szCs w:val="22"/>
        </w:rPr>
        <w:lastRenderedPageBreak/>
        <w:t xml:space="preserve">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lastRenderedPageBreak/>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pozwolenia na 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lastRenderedPageBreak/>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lastRenderedPageBreak/>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DC2F45" w14:textId="77777777" w:rsidR="00F157BD" w:rsidRDefault="00F157BD" w:rsidP="00F157BD">
      <w:pPr>
        <w:pStyle w:val="Default"/>
        <w:spacing w:after="21"/>
        <w:ind w:left="284"/>
        <w:jc w:val="both"/>
        <w:rPr>
          <w:sz w:val="22"/>
          <w:szCs w:val="22"/>
        </w:rPr>
      </w:pPr>
    </w:p>
    <w:p w14:paraId="486C54A4" w14:textId="77777777" w:rsidR="00F157BD" w:rsidRPr="00EC5D15"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4"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5"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w:t>
      </w:r>
      <w:r>
        <w:rPr>
          <w:rFonts w:ascii="Arial" w:hAnsi="Arial" w:cs="Arial"/>
          <w:color w:val="000000"/>
          <w:sz w:val="22"/>
          <w:szCs w:val="22"/>
        </w:rPr>
        <w:lastRenderedPageBreak/>
        <w:t>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6"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7"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8"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19"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0"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lastRenderedPageBreak/>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1"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2"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lastRenderedPageBreak/>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567433E" w14:textId="77777777" w:rsidR="00C527AD" w:rsidRPr="00C527AD" w:rsidRDefault="00C527AD" w:rsidP="00C527AD">
      <w:pPr>
        <w:widowControl/>
        <w:suppressAutoHyphens w:val="0"/>
        <w:rPr>
          <w:rFonts w:ascii="Arial" w:eastAsia="Times New Roman" w:hAnsi="Arial" w:cs="Arial"/>
          <w:sz w:val="22"/>
          <w:szCs w:val="22"/>
          <w:lang w:eastAsia="pl-PL"/>
        </w:rPr>
      </w:pP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Zaleca się, aby komunikacja z wykonawcami odbywała się tylko na Platformie za pośrednictwem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1F021F89" w:rsidR="00DC267A" w:rsidRPr="00DE54C0"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z wymaganymi dokumentami należy złożyć w terminie </w:t>
      </w:r>
      <w:r w:rsidRPr="00DE54C0">
        <w:rPr>
          <w:color w:val="auto"/>
          <w:sz w:val="22"/>
          <w:szCs w:val="22"/>
        </w:rPr>
        <w:t xml:space="preserve">do </w:t>
      </w:r>
      <w:r w:rsidR="008456AE">
        <w:rPr>
          <w:b/>
          <w:bCs/>
          <w:color w:val="auto"/>
          <w:sz w:val="22"/>
          <w:szCs w:val="22"/>
        </w:rPr>
        <w:t>02</w:t>
      </w:r>
      <w:r w:rsidR="00C171A1" w:rsidRPr="00DE54C0">
        <w:rPr>
          <w:b/>
          <w:bCs/>
          <w:color w:val="auto"/>
          <w:sz w:val="22"/>
          <w:szCs w:val="22"/>
        </w:rPr>
        <w:t>.</w:t>
      </w:r>
      <w:r w:rsidR="00C527AD" w:rsidRPr="00DE54C0">
        <w:rPr>
          <w:b/>
          <w:bCs/>
          <w:color w:val="auto"/>
          <w:sz w:val="22"/>
          <w:szCs w:val="22"/>
        </w:rPr>
        <w:t>0</w:t>
      </w:r>
      <w:r w:rsidR="008456AE">
        <w:rPr>
          <w:b/>
          <w:bCs/>
          <w:color w:val="auto"/>
          <w:sz w:val="22"/>
          <w:szCs w:val="22"/>
        </w:rPr>
        <w:t>2</w:t>
      </w:r>
      <w:r w:rsidR="00C171A1" w:rsidRPr="00DE54C0">
        <w:rPr>
          <w:b/>
          <w:bCs/>
          <w:color w:val="auto"/>
          <w:sz w:val="22"/>
          <w:szCs w:val="22"/>
        </w:rPr>
        <w:t xml:space="preserve"> 202</w:t>
      </w:r>
      <w:r w:rsidR="00B36541" w:rsidRPr="00DE54C0">
        <w:rPr>
          <w:b/>
          <w:bCs/>
          <w:color w:val="auto"/>
          <w:sz w:val="22"/>
          <w:szCs w:val="22"/>
        </w:rPr>
        <w:t>4</w:t>
      </w:r>
      <w:r w:rsidR="00C171A1" w:rsidRPr="00DE54C0">
        <w:rPr>
          <w:b/>
          <w:bCs/>
          <w:color w:val="auto"/>
          <w:sz w:val="22"/>
          <w:szCs w:val="22"/>
        </w:rPr>
        <w:t>r</w:t>
      </w:r>
      <w:r w:rsidR="00C171A1" w:rsidRPr="00DE54C0">
        <w:rPr>
          <w:color w:val="auto"/>
          <w:sz w:val="22"/>
          <w:szCs w:val="22"/>
        </w:rPr>
        <w:t xml:space="preserve">. </w:t>
      </w:r>
      <w:r w:rsidRPr="00DE54C0">
        <w:rPr>
          <w:b/>
          <w:bCs/>
          <w:color w:val="auto"/>
          <w:sz w:val="22"/>
          <w:szCs w:val="22"/>
        </w:rPr>
        <w:t xml:space="preserve">do  godziny  </w:t>
      </w:r>
      <w:r w:rsidR="008F60DD" w:rsidRPr="00DE54C0">
        <w:rPr>
          <w:b/>
          <w:bCs/>
          <w:color w:val="auto"/>
          <w:sz w:val="22"/>
          <w:szCs w:val="22"/>
        </w:rPr>
        <w:t>10</w:t>
      </w:r>
      <w:r w:rsidR="00710F21" w:rsidRPr="00DE54C0">
        <w:rPr>
          <w:b/>
          <w:bCs/>
          <w:color w:val="auto"/>
          <w:sz w:val="22"/>
          <w:szCs w:val="22"/>
        </w:rPr>
        <w:t>:</w:t>
      </w:r>
      <w:r w:rsidR="00387A0B" w:rsidRPr="00DE54C0">
        <w:rPr>
          <w:b/>
          <w:bCs/>
          <w:color w:val="auto"/>
          <w:sz w:val="22"/>
          <w:szCs w:val="22"/>
        </w:rPr>
        <w:t xml:space="preserve">00 </w:t>
      </w:r>
      <w:r w:rsidRPr="00DE54C0">
        <w:rPr>
          <w:color w:val="auto"/>
          <w:sz w:val="22"/>
          <w:szCs w:val="22"/>
        </w:rPr>
        <w:t xml:space="preserve">czasu lokalnego. </w:t>
      </w:r>
    </w:p>
    <w:p w14:paraId="2F3AD50C" w14:textId="7B00CA8F"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8456AE">
        <w:rPr>
          <w:b/>
          <w:bCs/>
          <w:color w:val="auto"/>
          <w:sz w:val="22"/>
          <w:szCs w:val="22"/>
        </w:rPr>
        <w:t>02</w:t>
      </w:r>
      <w:r w:rsidR="00C171A1" w:rsidRPr="00DE54C0">
        <w:rPr>
          <w:b/>
          <w:bCs/>
          <w:color w:val="auto"/>
          <w:sz w:val="22"/>
          <w:szCs w:val="22"/>
        </w:rPr>
        <w:t>.</w:t>
      </w:r>
      <w:r w:rsidR="00C527AD" w:rsidRPr="00DE54C0">
        <w:rPr>
          <w:b/>
          <w:bCs/>
          <w:color w:val="auto"/>
          <w:sz w:val="22"/>
          <w:szCs w:val="22"/>
        </w:rPr>
        <w:t>0</w:t>
      </w:r>
      <w:r w:rsidR="008456AE">
        <w:rPr>
          <w:b/>
          <w:bCs/>
          <w:color w:val="auto"/>
          <w:sz w:val="22"/>
          <w:szCs w:val="22"/>
        </w:rPr>
        <w:t>2</w:t>
      </w:r>
      <w:r w:rsidR="00C171A1" w:rsidRPr="00DE54C0">
        <w:rPr>
          <w:b/>
          <w:bCs/>
          <w:color w:val="auto"/>
          <w:sz w:val="22"/>
          <w:szCs w:val="22"/>
        </w:rPr>
        <w:t>.202</w:t>
      </w:r>
      <w:r w:rsidR="00B36541" w:rsidRPr="00DE54C0">
        <w:rPr>
          <w:b/>
          <w:bCs/>
          <w:color w:val="auto"/>
          <w:sz w:val="22"/>
          <w:szCs w:val="22"/>
        </w:rPr>
        <w:t>4</w:t>
      </w:r>
      <w:r w:rsidR="00C171A1" w:rsidRPr="00DE54C0">
        <w:rPr>
          <w:b/>
          <w:bCs/>
          <w:color w:val="auto"/>
          <w:sz w:val="22"/>
          <w:szCs w:val="22"/>
        </w:rPr>
        <w:t>r.</w:t>
      </w:r>
      <w:r w:rsidRPr="00DE54C0">
        <w:rPr>
          <w:b/>
          <w:bCs/>
          <w:color w:val="auto"/>
          <w:sz w:val="22"/>
          <w:szCs w:val="22"/>
        </w:rPr>
        <w:t xml:space="preserve">, o godzinie </w:t>
      </w:r>
      <w:r w:rsidR="008F60DD" w:rsidRPr="00DE54C0">
        <w:rPr>
          <w:b/>
          <w:bCs/>
          <w:color w:val="auto"/>
          <w:sz w:val="22"/>
          <w:szCs w:val="22"/>
        </w:rPr>
        <w:t>10</w:t>
      </w:r>
      <w:r w:rsidR="00387A0B" w:rsidRPr="00DE54C0">
        <w:rPr>
          <w:b/>
          <w:bCs/>
          <w:color w:val="auto"/>
          <w:sz w:val="22"/>
          <w:szCs w:val="22"/>
        </w:rPr>
        <w:t>:</w:t>
      </w:r>
      <w:r w:rsidR="00C527AD" w:rsidRPr="00DE54C0">
        <w:rPr>
          <w:b/>
          <w:bCs/>
          <w:color w:val="auto"/>
          <w:sz w:val="22"/>
          <w:szCs w:val="22"/>
        </w:rPr>
        <w:t>30</w:t>
      </w:r>
      <w:r w:rsidR="00387A0B" w:rsidRPr="00DE54C0">
        <w:rPr>
          <w:b/>
          <w:bCs/>
          <w:color w:val="auto"/>
          <w:sz w:val="22"/>
          <w:szCs w:val="22"/>
        </w:rPr>
        <w:t xml:space="preserve">  </w:t>
      </w:r>
      <w:r w:rsidRPr="00DE54C0">
        <w:rPr>
          <w:color w:val="auto"/>
          <w:sz w:val="22"/>
          <w:szCs w:val="22"/>
        </w:rPr>
        <w:t xml:space="preserve">czasu lokalnego. </w:t>
      </w:r>
    </w:p>
    <w:p w14:paraId="7F0C02C6" w14:textId="6E09AD0B"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lastRenderedPageBreak/>
        <w:t xml:space="preserve">Wykonawca pozostaje związany ofertą przez okres 30 dni tj. do dnia </w:t>
      </w:r>
      <w:r w:rsidR="00F57285" w:rsidRPr="00DE54C0">
        <w:rPr>
          <w:color w:val="auto"/>
          <w:sz w:val="22"/>
          <w:szCs w:val="22"/>
        </w:rPr>
        <w:t xml:space="preserve"> </w:t>
      </w:r>
      <w:r w:rsidR="00C171A1" w:rsidRPr="00DE54C0">
        <w:rPr>
          <w:color w:val="auto"/>
          <w:sz w:val="22"/>
          <w:szCs w:val="22"/>
        </w:rPr>
        <w:t>0</w:t>
      </w:r>
      <w:r w:rsidR="008456AE">
        <w:rPr>
          <w:color w:val="auto"/>
          <w:sz w:val="22"/>
          <w:szCs w:val="22"/>
        </w:rPr>
        <w:t>2</w:t>
      </w:r>
      <w:r w:rsidR="00C171A1" w:rsidRPr="00DE54C0">
        <w:rPr>
          <w:color w:val="auto"/>
          <w:sz w:val="22"/>
          <w:szCs w:val="22"/>
        </w:rPr>
        <w:t>.0</w:t>
      </w:r>
      <w:r w:rsidR="00B36541" w:rsidRPr="00DE54C0">
        <w:rPr>
          <w:color w:val="auto"/>
          <w:sz w:val="22"/>
          <w:szCs w:val="22"/>
        </w:rPr>
        <w:t>3</w:t>
      </w:r>
      <w:r w:rsidR="00C171A1" w:rsidRPr="00DE54C0">
        <w:rPr>
          <w:color w:val="auto"/>
          <w:sz w:val="22"/>
          <w:szCs w:val="22"/>
        </w:rPr>
        <w:t>.202</w:t>
      </w:r>
      <w:r w:rsidR="00B36541" w:rsidRPr="00DE54C0">
        <w:rPr>
          <w:color w:val="auto"/>
          <w:sz w:val="22"/>
          <w:szCs w:val="22"/>
        </w:rPr>
        <w:t>4</w:t>
      </w:r>
      <w:r w:rsidR="00C171A1" w:rsidRPr="00DE54C0">
        <w:rPr>
          <w:color w:val="auto"/>
          <w:sz w:val="22"/>
          <w:szCs w:val="22"/>
        </w:rPr>
        <w:t xml:space="preserve"> </w:t>
      </w:r>
      <w:r w:rsidR="003631BE" w:rsidRPr="00DE54C0">
        <w:rPr>
          <w:color w:val="auto"/>
          <w:sz w:val="22"/>
          <w:szCs w:val="22"/>
        </w:rPr>
        <w:t>r.</w:t>
      </w:r>
      <w:r w:rsidR="006021D0" w:rsidRPr="00DE54C0">
        <w:rPr>
          <w:color w:val="auto"/>
          <w:sz w:val="22"/>
          <w:szCs w:val="22"/>
        </w:rPr>
        <w:t xml:space="preserve"> </w:t>
      </w:r>
      <w:r w:rsidRPr="00DE54C0">
        <w:rPr>
          <w:color w:val="auto"/>
          <w:sz w:val="22"/>
          <w:szCs w:val="22"/>
        </w:rPr>
        <w:t>włącznie</w:t>
      </w:r>
      <w:r w:rsidRPr="003307BD">
        <w:rPr>
          <w:sz w:val="22"/>
          <w:szCs w:val="22"/>
        </w:rPr>
        <w:t xml:space="preserve">. Bieg terminu związania ofertą rozpoczyna się wraz z upływem terminu składania ofert.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271E0705"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A11947">
        <w:rPr>
          <w:color w:val="auto"/>
          <w:sz w:val="22"/>
          <w:szCs w:val="22"/>
        </w:rPr>
        <w:t>2</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lastRenderedPageBreak/>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lastRenderedPageBreak/>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4" w:history="1">
        <w:r w:rsidRPr="00C527AD">
          <w:rPr>
            <w:rFonts w:ascii="Arial" w:eastAsia="Times New Roman" w:hAnsi="Arial" w:cs="Arial"/>
            <w:iCs/>
            <w:color w:val="0000FF"/>
            <w:sz w:val="22"/>
            <w:szCs w:val="22"/>
            <w:u w:val="single"/>
          </w:rPr>
          <w:t>iod@torzym.pl</w:t>
        </w:r>
      </w:hyperlink>
    </w:p>
    <w:p w14:paraId="2C5DE77C" w14:textId="1F2ECE36"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DE54C0" w:rsidRPr="00DE54C0">
        <w:rPr>
          <w:rFonts w:ascii="Arial" w:eastAsia="Times New Roman" w:hAnsi="Arial" w:cs="Arial"/>
          <w:iCs/>
          <w:sz w:val="22"/>
          <w:szCs w:val="22"/>
        </w:rPr>
        <w:t>1</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D7797B"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lastRenderedPageBreak/>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13F897E1" w:rsidR="00DC267A" w:rsidRPr="003307BD" w:rsidRDefault="00DC267A" w:rsidP="003307BD">
      <w:pPr>
        <w:widowControl/>
        <w:suppressAutoHyphens w:val="0"/>
        <w:spacing w:after="200" w:line="276" w:lineRule="auto"/>
        <w:rPr>
          <w:rFonts w:ascii="Arial" w:hAnsi="Arial" w:cs="Arial"/>
          <w:sz w:val="22"/>
          <w:szCs w:val="22"/>
          <w:lang w:eastAsia="ar-SA"/>
        </w:rPr>
      </w:pPr>
    </w:p>
    <w:sectPr w:rsidR="00DC267A" w:rsidRPr="003307BD" w:rsidSect="00ED18EF">
      <w:footerReference w:type="default" r:id="rId25"/>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0F9E" w14:textId="77777777" w:rsidR="00ED18EF" w:rsidRDefault="00ED18EF">
      <w:r>
        <w:separator/>
      </w:r>
    </w:p>
  </w:endnote>
  <w:endnote w:type="continuationSeparator" w:id="0">
    <w:p w14:paraId="0581C3A4" w14:textId="77777777" w:rsidR="00ED18EF" w:rsidRDefault="00ED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1639" w14:textId="77777777" w:rsidR="00ED18EF" w:rsidRDefault="00ED18EF">
      <w:pPr>
        <w:rPr>
          <w:sz w:val="12"/>
        </w:rPr>
      </w:pPr>
      <w:r>
        <w:separator/>
      </w:r>
    </w:p>
  </w:footnote>
  <w:footnote w:type="continuationSeparator" w:id="0">
    <w:p w14:paraId="30F6CC18" w14:textId="77777777" w:rsidR="00ED18EF" w:rsidRDefault="00ED18EF">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B6EA6"/>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29C8"/>
    <w:rsid w:val="003C471C"/>
    <w:rsid w:val="003C5079"/>
    <w:rsid w:val="003D0A73"/>
    <w:rsid w:val="003D0D5E"/>
    <w:rsid w:val="003D0E79"/>
    <w:rsid w:val="003D3CFE"/>
    <w:rsid w:val="003D423C"/>
    <w:rsid w:val="003D7EB9"/>
    <w:rsid w:val="003E0369"/>
    <w:rsid w:val="003E17A6"/>
    <w:rsid w:val="003E22E4"/>
    <w:rsid w:val="003E5957"/>
    <w:rsid w:val="003E64C8"/>
    <w:rsid w:val="003F7A98"/>
    <w:rsid w:val="00404A96"/>
    <w:rsid w:val="004136BA"/>
    <w:rsid w:val="004164E1"/>
    <w:rsid w:val="00427475"/>
    <w:rsid w:val="0043037C"/>
    <w:rsid w:val="004324FA"/>
    <w:rsid w:val="004348DF"/>
    <w:rsid w:val="00435A77"/>
    <w:rsid w:val="00446656"/>
    <w:rsid w:val="00446B10"/>
    <w:rsid w:val="004513DE"/>
    <w:rsid w:val="00452319"/>
    <w:rsid w:val="00457174"/>
    <w:rsid w:val="00462036"/>
    <w:rsid w:val="004721A1"/>
    <w:rsid w:val="00473B28"/>
    <w:rsid w:val="00485367"/>
    <w:rsid w:val="00493E5B"/>
    <w:rsid w:val="00496AC3"/>
    <w:rsid w:val="004A3CA0"/>
    <w:rsid w:val="004A7EFB"/>
    <w:rsid w:val="004B4CA9"/>
    <w:rsid w:val="004C1F73"/>
    <w:rsid w:val="004D06C9"/>
    <w:rsid w:val="004D58B0"/>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6773"/>
    <w:rsid w:val="005A7B95"/>
    <w:rsid w:val="005B106A"/>
    <w:rsid w:val="005B6C36"/>
    <w:rsid w:val="005C211B"/>
    <w:rsid w:val="005D2FFF"/>
    <w:rsid w:val="005E0EFD"/>
    <w:rsid w:val="005E15A9"/>
    <w:rsid w:val="005E4EF3"/>
    <w:rsid w:val="005E52EE"/>
    <w:rsid w:val="005E5395"/>
    <w:rsid w:val="005E5914"/>
    <w:rsid w:val="005E60AB"/>
    <w:rsid w:val="00601261"/>
    <w:rsid w:val="006021D0"/>
    <w:rsid w:val="00603FB4"/>
    <w:rsid w:val="00613FBC"/>
    <w:rsid w:val="00616514"/>
    <w:rsid w:val="00621D18"/>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C2C63"/>
    <w:rsid w:val="006C349A"/>
    <w:rsid w:val="006D040F"/>
    <w:rsid w:val="006D6A83"/>
    <w:rsid w:val="006E04B4"/>
    <w:rsid w:val="006E459E"/>
    <w:rsid w:val="006F2326"/>
    <w:rsid w:val="00710F21"/>
    <w:rsid w:val="007110CE"/>
    <w:rsid w:val="00711F09"/>
    <w:rsid w:val="00714A56"/>
    <w:rsid w:val="00717CB7"/>
    <w:rsid w:val="007263CA"/>
    <w:rsid w:val="007311D8"/>
    <w:rsid w:val="00736309"/>
    <w:rsid w:val="007372ED"/>
    <w:rsid w:val="00754C49"/>
    <w:rsid w:val="00762585"/>
    <w:rsid w:val="00770BBC"/>
    <w:rsid w:val="00792AC7"/>
    <w:rsid w:val="007A1146"/>
    <w:rsid w:val="007C296C"/>
    <w:rsid w:val="007D1771"/>
    <w:rsid w:val="007D3940"/>
    <w:rsid w:val="007D3C77"/>
    <w:rsid w:val="007E30B3"/>
    <w:rsid w:val="007F6F1A"/>
    <w:rsid w:val="00803296"/>
    <w:rsid w:val="00803E24"/>
    <w:rsid w:val="00812195"/>
    <w:rsid w:val="00813749"/>
    <w:rsid w:val="00815E74"/>
    <w:rsid w:val="008215F9"/>
    <w:rsid w:val="00833C6C"/>
    <w:rsid w:val="0083427F"/>
    <w:rsid w:val="00836837"/>
    <w:rsid w:val="00840298"/>
    <w:rsid w:val="008420ED"/>
    <w:rsid w:val="008456AE"/>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90658"/>
    <w:rsid w:val="00A91BFF"/>
    <w:rsid w:val="00A926B1"/>
    <w:rsid w:val="00A94B96"/>
    <w:rsid w:val="00A96EA3"/>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7A8A"/>
    <w:rsid w:val="00B90AD8"/>
    <w:rsid w:val="00B918CE"/>
    <w:rsid w:val="00B94C6E"/>
    <w:rsid w:val="00B95742"/>
    <w:rsid w:val="00BA5308"/>
    <w:rsid w:val="00BB3003"/>
    <w:rsid w:val="00BC6DC2"/>
    <w:rsid w:val="00BD3E30"/>
    <w:rsid w:val="00BD41AA"/>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042"/>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425"/>
    <w:rsid w:val="00D70AAB"/>
    <w:rsid w:val="00D747BA"/>
    <w:rsid w:val="00D7797B"/>
    <w:rsid w:val="00D80733"/>
    <w:rsid w:val="00D850AF"/>
    <w:rsid w:val="00D95908"/>
    <w:rsid w:val="00DA1382"/>
    <w:rsid w:val="00DA412A"/>
    <w:rsid w:val="00DB5E2C"/>
    <w:rsid w:val="00DB707D"/>
    <w:rsid w:val="00DC267A"/>
    <w:rsid w:val="00DC4EA5"/>
    <w:rsid w:val="00DD0064"/>
    <w:rsid w:val="00DD0C55"/>
    <w:rsid w:val="00DD1099"/>
    <w:rsid w:val="00DD173B"/>
    <w:rsid w:val="00DD1884"/>
    <w:rsid w:val="00DE54C0"/>
    <w:rsid w:val="00DF25A1"/>
    <w:rsid w:val="00DF381D"/>
    <w:rsid w:val="00DF4761"/>
    <w:rsid w:val="00DF4A07"/>
    <w:rsid w:val="00E03615"/>
    <w:rsid w:val="00E06EFA"/>
    <w:rsid w:val="00E07789"/>
    <w:rsid w:val="00E1017E"/>
    <w:rsid w:val="00E215F1"/>
    <w:rsid w:val="00E22075"/>
    <w:rsid w:val="00E23D9E"/>
    <w:rsid w:val="00E2791F"/>
    <w:rsid w:val="00E3376C"/>
    <w:rsid w:val="00E378DA"/>
    <w:rsid w:val="00E43101"/>
    <w:rsid w:val="00E44DAB"/>
    <w:rsid w:val="00E45133"/>
    <w:rsid w:val="00E676CA"/>
    <w:rsid w:val="00E67EE6"/>
    <w:rsid w:val="00E71D7D"/>
    <w:rsid w:val="00E756D4"/>
    <w:rsid w:val="00EA3BFD"/>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F0336C"/>
    <w:rsid w:val="00F04AB0"/>
    <w:rsid w:val="00F0548F"/>
    <w:rsid w:val="00F157BD"/>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platformazakupowa.pl/pn/torzym"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9859</Words>
  <Characters>59156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68878</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Kamilla Wysocka</cp:lastModifiedBy>
  <cp:revision>6</cp:revision>
  <cp:lastPrinted>2024-01-16T13:38:00Z</cp:lastPrinted>
  <dcterms:created xsi:type="dcterms:W3CDTF">2024-01-29T19:51:00Z</dcterms:created>
  <dcterms:modified xsi:type="dcterms:W3CDTF">2024-01-29T20:39:00Z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