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0269" w14:textId="77777777" w:rsidR="003B39B6" w:rsidRPr="00453D7E" w:rsidRDefault="003B39B6" w:rsidP="00614566">
      <w:pPr>
        <w:pStyle w:val="Default"/>
        <w:suppressAutoHyphens/>
        <w:ind w:left="142" w:hanging="142"/>
        <w:jc w:val="center"/>
        <w:rPr>
          <w:rFonts w:ascii="Myriad Pro" w:hAnsi="Myriad Pro" w:cs="Calibri"/>
          <w:color w:val="auto"/>
          <w:sz w:val="22"/>
          <w:szCs w:val="22"/>
        </w:rPr>
      </w:pPr>
      <w:r w:rsidRPr="00453D7E">
        <w:rPr>
          <w:rFonts w:ascii="Myriad Pro" w:hAnsi="Myriad Pro" w:cs="Calibri"/>
          <w:color w:val="auto"/>
          <w:sz w:val="22"/>
          <w:szCs w:val="22"/>
        </w:rPr>
        <w:t>UMOWA NR …………………………….</w:t>
      </w:r>
    </w:p>
    <w:p w14:paraId="3990232D" w14:textId="77777777" w:rsidR="003B39B6" w:rsidRPr="00453D7E" w:rsidRDefault="003B39B6" w:rsidP="00614566">
      <w:pPr>
        <w:spacing w:before="240"/>
        <w:rPr>
          <w:rFonts w:ascii="Myriad Pro" w:hAnsi="Myriad Pro" w:cs="Calibri"/>
          <w:sz w:val="22"/>
          <w:szCs w:val="22"/>
        </w:rPr>
      </w:pPr>
      <w:r w:rsidRPr="00453D7E">
        <w:rPr>
          <w:rFonts w:ascii="Myriad Pro" w:hAnsi="Myriad Pro" w:cs="Calibri"/>
          <w:sz w:val="22"/>
          <w:szCs w:val="22"/>
        </w:rPr>
        <w:t xml:space="preserve">zawarta w dniu …………………………………. r. we Wrocławiu, pomiędzy: </w:t>
      </w:r>
    </w:p>
    <w:p w14:paraId="69A2558E" w14:textId="77777777" w:rsidR="003B39B6" w:rsidRPr="00453D7E" w:rsidRDefault="003B39B6" w:rsidP="00614566">
      <w:pPr>
        <w:pStyle w:val="Akapitzlist"/>
        <w:spacing w:before="240" w:after="0" w:line="240" w:lineRule="auto"/>
        <w:ind w:left="0"/>
        <w:jc w:val="both"/>
        <w:rPr>
          <w:rFonts w:ascii="Myriad Pro" w:hAnsi="Myriad Pro" w:cs="Calibri"/>
          <w:bCs/>
        </w:rPr>
      </w:pPr>
      <w:r w:rsidRPr="00453D7E">
        <w:rPr>
          <w:rFonts w:ascii="Myriad Pro" w:hAnsi="Myriad Pro" w:cs="Calibri"/>
          <w:b/>
        </w:rPr>
        <w:t>Miejskim Przedsiębiorstwem Komunikacyjnym Spółka z ograniczoną odpowiedzialnością z</w:t>
      </w:r>
      <w:r w:rsidR="002636A1">
        <w:rPr>
          <w:rFonts w:ascii="Myriad Pro" w:hAnsi="Myriad Pro" w:cs="Calibri"/>
          <w:b/>
        </w:rPr>
        <w:t> </w:t>
      </w:r>
      <w:r w:rsidRPr="00453D7E">
        <w:rPr>
          <w:rFonts w:ascii="Myriad Pro" w:hAnsi="Myriad Pro" w:cs="Calibri"/>
          <w:b/>
        </w:rPr>
        <w:t>siedzibą we Wrocławiu</w:t>
      </w:r>
      <w:r w:rsidRPr="00453D7E">
        <w:rPr>
          <w:rFonts w:ascii="Myriad Pro" w:hAnsi="Myriad Pro" w:cs="Calibri"/>
          <w:bCs/>
        </w:rPr>
        <w:t xml:space="preserve">, przy ul. Bolesława Prusa 75-79, wpisaną do Rejestru Przedsiębiorców pod nr KRS: 0000027173, NIP: 896-10-04-279, kapitał zakładowy: 318.184.875,00 zł, reprezentowaną przez: </w:t>
      </w:r>
    </w:p>
    <w:p w14:paraId="13B90B1F" w14:textId="4BC59131" w:rsidR="003B39B6" w:rsidRPr="0056536A" w:rsidRDefault="0056536A" w:rsidP="0056536A">
      <w:pPr>
        <w:pStyle w:val="Akapitzlist"/>
        <w:numPr>
          <w:ilvl w:val="0"/>
          <w:numId w:val="51"/>
        </w:numPr>
        <w:spacing w:after="0" w:line="240" w:lineRule="auto"/>
        <w:jc w:val="both"/>
        <w:rPr>
          <w:rFonts w:ascii="Myriad Pro" w:hAnsi="Myriad Pro" w:cs="Calibri"/>
          <w:b/>
        </w:rPr>
      </w:pPr>
      <w:r>
        <w:rPr>
          <w:rFonts w:ascii="Myriad Pro" w:hAnsi="Myriad Pro" w:cs="Calibri"/>
          <w:bCs/>
        </w:rPr>
        <w:t>Witolda Woźnego</w:t>
      </w:r>
      <w:r w:rsidR="003B39B6" w:rsidRPr="00453D7E">
        <w:rPr>
          <w:rFonts w:ascii="Myriad Pro" w:hAnsi="Myriad Pro" w:cs="Calibri"/>
          <w:bCs/>
        </w:rPr>
        <w:t xml:space="preserve"> – Prezesa  Zarządu</w:t>
      </w:r>
      <w:r w:rsidR="00181DEA" w:rsidRPr="00453D7E">
        <w:rPr>
          <w:rFonts w:ascii="Myriad Pro" w:hAnsi="Myriad Pro" w:cs="Calibri"/>
          <w:bCs/>
        </w:rPr>
        <w:t>,</w:t>
      </w:r>
    </w:p>
    <w:p w14:paraId="755FF4BE" w14:textId="73D8E44A" w:rsidR="0056536A" w:rsidRDefault="0056536A" w:rsidP="0056536A">
      <w:pPr>
        <w:pStyle w:val="Akapitzlist"/>
        <w:numPr>
          <w:ilvl w:val="0"/>
          <w:numId w:val="51"/>
        </w:numPr>
        <w:spacing w:after="0" w:line="240" w:lineRule="auto"/>
        <w:jc w:val="both"/>
        <w:rPr>
          <w:rFonts w:ascii="Myriad Pro" w:hAnsi="Myriad Pro" w:cs="Calibri"/>
          <w:bCs/>
        </w:rPr>
      </w:pPr>
      <w:r w:rsidRPr="0056536A">
        <w:rPr>
          <w:rFonts w:ascii="Myriad Pro" w:hAnsi="Myriad Pro" w:cs="Calibri"/>
          <w:bCs/>
        </w:rPr>
        <w:t>Przemysława Nowickiego – Wiceprezesa Zarządu</w:t>
      </w:r>
    </w:p>
    <w:p w14:paraId="62BAEF6E" w14:textId="77777777" w:rsidR="0056536A" w:rsidRPr="0056536A" w:rsidRDefault="0056536A" w:rsidP="0056536A">
      <w:pPr>
        <w:pStyle w:val="Akapitzlist"/>
        <w:spacing w:after="0" w:line="240" w:lineRule="auto"/>
        <w:jc w:val="both"/>
        <w:rPr>
          <w:rFonts w:ascii="Myriad Pro" w:hAnsi="Myriad Pro" w:cs="Calibri"/>
          <w:bCs/>
        </w:rPr>
      </w:pPr>
    </w:p>
    <w:p w14:paraId="3CEC5245" w14:textId="77777777" w:rsidR="003B39B6" w:rsidRPr="00453D7E" w:rsidRDefault="003B39B6" w:rsidP="00614566">
      <w:pPr>
        <w:pStyle w:val="Akapitzlist"/>
        <w:spacing w:after="0" w:line="240" w:lineRule="auto"/>
        <w:ind w:left="0"/>
        <w:jc w:val="both"/>
        <w:rPr>
          <w:rFonts w:ascii="Myriad Pro" w:hAnsi="Myriad Pro" w:cs="Calibri"/>
          <w:bCs/>
        </w:rPr>
      </w:pPr>
      <w:r w:rsidRPr="00453D7E">
        <w:rPr>
          <w:rFonts w:ascii="Myriad Pro" w:hAnsi="Myriad Pro" w:cs="Calibri"/>
        </w:rPr>
        <w:t xml:space="preserve">zwaną w dalszej części umowy </w:t>
      </w:r>
      <w:r w:rsidRPr="00453D7E">
        <w:rPr>
          <w:rFonts w:ascii="Myriad Pro" w:hAnsi="Myriad Pro" w:cs="Calibri"/>
          <w:bCs/>
        </w:rPr>
        <w:t>„Zamawiającym”</w:t>
      </w:r>
    </w:p>
    <w:p w14:paraId="511CE8C6" w14:textId="77777777" w:rsidR="003B39B6" w:rsidRPr="00453D7E" w:rsidRDefault="003B39B6" w:rsidP="00614566">
      <w:pPr>
        <w:pStyle w:val="Akapitzlist"/>
        <w:spacing w:before="120" w:after="0" w:line="240" w:lineRule="auto"/>
        <w:ind w:left="0"/>
        <w:contextualSpacing w:val="0"/>
        <w:jc w:val="both"/>
        <w:rPr>
          <w:rFonts w:ascii="Myriad Pro" w:hAnsi="Myriad Pro" w:cs="Calibri"/>
          <w:b/>
        </w:rPr>
      </w:pPr>
      <w:r w:rsidRPr="00453D7E">
        <w:rPr>
          <w:rFonts w:ascii="Myriad Pro" w:hAnsi="Myriad Pro" w:cs="Calibri"/>
        </w:rPr>
        <w:t xml:space="preserve">a </w:t>
      </w:r>
    </w:p>
    <w:p w14:paraId="5D1AC740" w14:textId="77777777" w:rsidR="00DF2446" w:rsidRPr="00453D7E" w:rsidRDefault="006908ED" w:rsidP="00614566">
      <w:pPr>
        <w:suppressAutoHyphens/>
        <w:jc w:val="both"/>
        <w:rPr>
          <w:rFonts w:ascii="Myriad Pro" w:hAnsi="Myriad Pro" w:cs="Calibri"/>
          <w:sz w:val="22"/>
          <w:szCs w:val="22"/>
        </w:rPr>
      </w:pPr>
      <w:r w:rsidRPr="00453D7E">
        <w:rPr>
          <w:rFonts w:ascii="Myriad Pro" w:hAnsi="Myriad Pro" w:cs="Calibri"/>
          <w:sz w:val="22"/>
          <w:szCs w:val="22"/>
        </w:rPr>
        <w:t>………………………………………………………….</w:t>
      </w:r>
      <w:r w:rsidR="00DF2446" w:rsidRPr="00453D7E">
        <w:rPr>
          <w:rFonts w:ascii="Myriad Pro" w:hAnsi="Myriad Pro" w:cs="Calibri"/>
          <w:sz w:val="22"/>
          <w:szCs w:val="22"/>
        </w:rPr>
        <w:t xml:space="preserve"> z siedzibą </w:t>
      </w:r>
      <w:r w:rsidRPr="00453D7E">
        <w:rPr>
          <w:rFonts w:ascii="Myriad Pro" w:hAnsi="Myriad Pro" w:cs="Calibri"/>
          <w:sz w:val="22"/>
          <w:szCs w:val="22"/>
        </w:rPr>
        <w:t>……………………………., przy …………………………….………….,</w:t>
      </w:r>
      <w:r w:rsidR="00DF2446" w:rsidRPr="00453D7E">
        <w:rPr>
          <w:rFonts w:ascii="Myriad Pro" w:hAnsi="Myriad Pro" w:cs="Calibri"/>
          <w:sz w:val="22"/>
          <w:szCs w:val="22"/>
        </w:rPr>
        <w:t xml:space="preserve"> wpisaną do </w:t>
      </w:r>
      <w:r w:rsidRPr="00453D7E">
        <w:rPr>
          <w:rFonts w:ascii="Myriad Pro" w:hAnsi="Myriad Pro" w:cs="Calibri"/>
          <w:sz w:val="22"/>
          <w:szCs w:val="22"/>
        </w:rPr>
        <w:t>…………………………………………………….,</w:t>
      </w:r>
      <w:r w:rsidR="00DF2446" w:rsidRPr="00453D7E">
        <w:rPr>
          <w:rFonts w:ascii="Myriad Pro" w:hAnsi="Myriad Pro" w:cs="Calibri"/>
          <w:sz w:val="22"/>
          <w:szCs w:val="22"/>
        </w:rPr>
        <w:t xml:space="preserve"> NIP: </w:t>
      </w:r>
      <w:r w:rsidRPr="00453D7E">
        <w:rPr>
          <w:rFonts w:ascii="Myriad Pro" w:hAnsi="Myriad Pro" w:cs="Calibri"/>
          <w:sz w:val="22"/>
          <w:szCs w:val="22"/>
        </w:rPr>
        <w:t>………………………….., Regon: ………………………….., reprezentowaną przez:</w:t>
      </w:r>
    </w:p>
    <w:p w14:paraId="675ABB7D" w14:textId="77777777" w:rsidR="006908ED" w:rsidRPr="00453D7E" w:rsidRDefault="006908ED" w:rsidP="00614566">
      <w:pPr>
        <w:overflowPunct/>
        <w:autoSpaceDE/>
        <w:autoSpaceDN/>
        <w:adjustRightInd/>
        <w:jc w:val="both"/>
        <w:textAlignment w:val="auto"/>
        <w:rPr>
          <w:rFonts w:ascii="Myriad Pro" w:hAnsi="Myriad Pro" w:cs="Calibri"/>
          <w:b/>
          <w:sz w:val="22"/>
          <w:szCs w:val="22"/>
        </w:rPr>
      </w:pPr>
      <w:r w:rsidRPr="00453D7E">
        <w:rPr>
          <w:rFonts w:ascii="Myriad Pro" w:hAnsi="Myriad Pro" w:cs="Calibri"/>
          <w:sz w:val="22"/>
          <w:szCs w:val="22"/>
        </w:rPr>
        <w:t>……………………………………………………………………………………………………………………………………………………..,</w:t>
      </w:r>
    </w:p>
    <w:p w14:paraId="1ED79110" w14:textId="77777777" w:rsidR="00DF2446" w:rsidRPr="00453D7E" w:rsidRDefault="00DF2446" w:rsidP="00614566">
      <w:pPr>
        <w:jc w:val="both"/>
        <w:rPr>
          <w:rFonts w:ascii="Myriad Pro" w:eastAsia="Calibri" w:hAnsi="Myriad Pro" w:cs="Calibri"/>
          <w:sz w:val="22"/>
          <w:szCs w:val="22"/>
          <w:lang w:eastAsia="en-US"/>
        </w:rPr>
      </w:pPr>
      <w:r w:rsidRPr="00453D7E">
        <w:rPr>
          <w:rFonts w:ascii="Myriad Pro" w:hAnsi="Myriad Pro" w:cs="Calibri"/>
          <w:sz w:val="22"/>
          <w:szCs w:val="22"/>
        </w:rPr>
        <w:t xml:space="preserve">zwaną dalej </w:t>
      </w:r>
      <w:r w:rsidR="006908ED" w:rsidRPr="00453D7E">
        <w:rPr>
          <w:rFonts w:ascii="Myriad Pro" w:hAnsi="Myriad Pro" w:cs="Calibri"/>
          <w:sz w:val="22"/>
          <w:szCs w:val="22"/>
        </w:rPr>
        <w:t>„</w:t>
      </w:r>
      <w:r w:rsidRPr="00453D7E">
        <w:rPr>
          <w:rFonts w:ascii="Myriad Pro" w:hAnsi="Myriad Pro" w:cs="Calibri"/>
          <w:sz w:val="22"/>
          <w:szCs w:val="22"/>
        </w:rPr>
        <w:t>Wykonawcą</w:t>
      </w:r>
      <w:r w:rsidR="006908ED" w:rsidRPr="00453D7E">
        <w:rPr>
          <w:rFonts w:ascii="Myriad Pro" w:hAnsi="Myriad Pro" w:cs="Calibri"/>
          <w:sz w:val="22"/>
          <w:szCs w:val="22"/>
        </w:rPr>
        <w:t>” lub „</w:t>
      </w:r>
      <w:r w:rsidR="00E27F3C" w:rsidRPr="00453D7E">
        <w:rPr>
          <w:rFonts w:ascii="Myriad Pro" w:hAnsi="Myriad Pro" w:cs="Calibri"/>
          <w:sz w:val="22"/>
          <w:szCs w:val="22"/>
        </w:rPr>
        <w:t>Generalnym Wykonawcą</w:t>
      </w:r>
      <w:r w:rsidR="006908ED" w:rsidRPr="00453D7E">
        <w:rPr>
          <w:rFonts w:ascii="Myriad Pro" w:hAnsi="Myriad Pro" w:cs="Calibri"/>
          <w:sz w:val="22"/>
          <w:szCs w:val="22"/>
        </w:rPr>
        <w:t>”,</w:t>
      </w:r>
    </w:p>
    <w:p w14:paraId="4EE4E6CE" w14:textId="77777777" w:rsidR="006908ED" w:rsidRPr="00453D7E" w:rsidRDefault="006908ED" w:rsidP="00614566">
      <w:pPr>
        <w:tabs>
          <w:tab w:val="left" w:pos="357"/>
        </w:tabs>
        <w:jc w:val="both"/>
        <w:rPr>
          <w:rFonts w:ascii="Myriad Pro" w:hAnsi="Myriad Pro" w:cs="Calibri"/>
          <w:sz w:val="22"/>
          <w:szCs w:val="22"/>
        </w:rPr>
      </w:pPr>
      <w:r w:rsidRPr="00453D7E">
        <w:rPr>
          <w:rFonts w:ascii="Myriad Pro" w:hAnsi="Myriad Pro" w:cs="Calibri"/>
          <w:sz w:val="22"/>
          <w:szCs w:val="22"/>
        </w:rPr>
        <w:t>w dalszej części zwanymi łącznie „Stronami”,</w:t>
      </w:r>
    </w:p>
    <w:p w14:paraId="3E775E6D" w14:textId="77777777" w:rsidR="006F5126" w:rsidRPr="00453D7E" w:rsidRDefault="008147C9" w:rsidP="006F5126">
      <w:pPr>
        <w:overflowPunct/>
        <w:autoSpaceDE/>
        <w:autoSpaceDN/>
        <w:adjustRightInd/>
        <w:spacing w:before="360"/>
        <w:jc w:val="both"/>
        <w:textAlignment w:val="auto"/>
        <w:rPr>
          <w:rFonts w:ascii="Myriad Pro" w:eastAsia="Calibri" w:hAnsi="Myriad Pro" w:cs="Calibri"/>
          <w:sz w:val="22"/>
          <w:szCs w:val="22"/>
          <w:lang w:eastAsia="en-US"/>
        </w:rPr>
      </w:pPr>
      <w:r w:rsidRPr="00453D7E">
        <w:rPr>
          <w:rFonts w:ascii="Myriad Pro" w:hAnsi="Myriad Pro" w:cs="Calibri"/>
          <w:sz w:val="22"/>
          <w:szCs w:val="22"/>
        </w:rPr>
        <w:t>na podstawie § 8 ust. 2 Regulaminu udzielania zamówień na usługi, dostawy i roboty budowlane przez MPK Sp. z o.o. we Wrocławiu, gdyż wartość zamówienia nie przekracza kwoty określonej</w:t>
      </w:r>
      <w:r w:rsidR="006F5126">
        <w:rPr>
          <w:rFonts w:ascii="Myriad Pro" w:hAnsi="Myriad Pro" w:cs="Calibri"/>
          <w:sz w:val="22"/>
          <w:szCs w:val="22"/>
        </w:rPr>
        <w:t xml:space="preserve"> </w:t>
      </w:r>
      <w:r w:rsidRPr="00453D7E">
        <w:rPr>
          <w:rFonts w:ascii="Myriad Pro" w:hAnsi="Myriad Pro" w:cs="Calibri"/>
          <w:sz w:val="22"/>
          <w:szCs w:val="22"/>
        </w:rPr>
        <w:t>w</w:t>
      </w:r>
      <w:r w:rsidR="002636A1">
        <w:rPr>
          <w:rFonts w:ascii="Myriad Pro" w:hAnsi="Myriad Pro" w:cs="Calibri"/>
          <w:sz w:val="22"/>
          <w:szCs w:val="22"/>
        </w:rPr>
        <w:t> </w:t>
      </w:r>
      <w:r w:rsidRPr="00453D7E">
        <w:rPr>
          <w:rFonts w:ascii="Myriad Pro" w:hAnsi="Myriad Pro" w:cs="Calibri"/>
          <w:sz w:val="22"/>
          <w:szCs w:val="22"/>
        </w:rPr>
        <w:t>art. 2 ust. 1 pkt 2 ustawy z dnia 11 września 2019 r. Prawo zamówień publicznych, została zawarta umowa o następującej treści:</w:t>
      </w:r>
    </w:p>
    <w:p w14:paraId="046E6387" w14:textId="77777777" w:rsidR="000561C2" w:rsidRPr="00453D7E" w:rsidRDefault="00DB6A4A" w:rsidP="00614566">
      <w:pPr>
        <w:spacing w:before="360"/>
        <w:jc w:val="center"/>
        <w:rPr>
          <w:rFonts w:ascii="Myriad Pro" w:hAnsi="Myriad Pro" w:cs="Calibri"/>
          <w:b/>
          <w:sz w:val="22"/>
          <w:szCs w:val="22"/>
        </w:rPr>
      </w:pPr>
      <w:r w:rsidRPr="00453D7E">
        <w:rPr>
          <w:rFonts w:ascii="Myriad Pro" w:hAnsi="Myriad Pro" w:cs="Calibri"/>
          <w:b/>
          <w:sz w:val="22"/>
          <w:szCs w:val="22"/>
        </w:rPr>
        <w:t>§</w:t>
      </w:r>
      <w:r w:rsidR="00006F23" w:rsidRPr="00453D7E">
        <w:rPr>
          <w:rFonts w:ascii="Myriad Pro" w:hAnsi="Myriad Pro" w:cs="Calibri"/>
          <w:b/>
          <w:sz w:val="22"/>
          <w:szCs w:val="22"/>
        </w:rPr>
        <w:t xml:space="preserve"> </w:t>
      </w:r>
      <w:r w:rsidR="000561C2" w:rsidRPr="00453D7E">
        <w:rPr>
          <w:rFonts w:ascii="Myriad Pro" w:hAnsi="Myriad Pro" w:cs="Calibri"/>
          <w:b/>
          <w:sz w:val="22"/>
          <w:szCs w:val="22"/>
        </w:rPr>
        <w:t>1</w:t>
      </w:r>
    </w:p>
    <w:p w14:paraId="19ECE30C" w14:textId="77777777" w:rsidR="00181182" w:rsidRPr="00453D7E" w:rsidRDefault="00810AB3" w:rsidP="00614566">
      <w:pPr>
        <w:jc w:val="center"/>
        <w:rPr>
          <w:rFonts w:ascii="Myriad Pro" w:eastAsia="Calibri" w:hAnsi="Myriad Pro" w:cs="Calibri"/>
          <w:b/>
          <w:sz w:val="22"/>
          <w:szCs w:val="22"/>
          <w:lang w:eastAsia="en-US"/>
        </w:rPr>
      </w:pPr>
      <w:r w:rsidRPr="00453D7E">
        <w:rPr>
          <w:rFonts w:ascii="Myriad Pro" w:hAnsi="Myriad Pro" w:cs="Calibri"/>
          <w:b/>
          <w:sz w:val="22"/>
          <w:szCs w:val="22"/>
        </w:rPr>
        <w:t xml:space="preserve">Przedmiot </w:t>
      </w:r>
      <w:r w:rsidR="00693DFD" w:rsidRPr="00453D7E">
        <w:rPr>
          <w:rFonts w:ascii="Myriad Pro" w:hAnsi="Myriad Pro" w:cs="Calibri"/>
          <w:b/>
          <w:sz w:val="22"/>
          <w:szCs w:val="22"/>
        </w:rPr>
        <w:t>umowy</w:t>
      </w:r>
    </w:p>
    <w:p w14:paraId="2FCF1542" w14:textId="737A4AE7" w:rsidR="005A6691" w:rsidRPr="00453D7E" w:rsidRDefault="00CC4D3B" w:rsidP="00A17121">
      <w:pPr>
        <w:numPr>
          <w:ilvl w:val="0"/>
          <w:numId w:val="16"/>
        </w:numPr>
        <w:overflowPunct/>
        <w:autoSpaceDE/>
        <w:autoSpaceDN/>
        <w:adjustRightInd/>
        <w:ind w:left="357" w:right="20" w:hanging="357"/>
        <w:jc w:val="both"/>
        <w:textAlignment w:val="auto"/>
        <w:rPr>
          <w:rFonts w:ascii="Myriad Pro" w:eastAsia="Verdana" w:hAnsi="Myriad Pro" w:cs="Calibri"/>
          <w:i/>
          <w:sz w:val="22"/>
          <w:szCs w:val="22"/>
          <w:lang w:eastAsia="en-US"/>
        </w:rPr>
      </w:pPr>
      <w:r w:rsidRPr="00453D7E">
        <w:rPr>
          <w:rFonts w:ascii="Myriad Pro" w:eastAsia="Verdana" w:hAnsi="Myriad Pro" w:cs="Calibri"/>
          <w:sz w:val="22"/>
          <w:szCs w:val="22"/>
        </w:rPr>
        <w:t>Przedmiotem zamówienia jest wykonanie prze</w:t>
      </w:r>
      <w:r w:rsidR="0015466F" w:rsidRPr="00453D7E">
        <w:rPr>
          <w:rFonts w:ascii="Myriad Pro" w:eastAsia="Verdana" w:hAnsi="Myriad Pro" w:cs="Calibri"/>
          <w:sz w:val="22"/>
          <w:szCs w:val="22"/>
        </w:rPr>
        <w:t>z</w:t>
      </w:r>
      <w:r w:rsidRPr="00453D7E">
        <w:rPr>
          <w:rFonts w:ascii="Myriad Pro" w:eastAsia="Verdana" w:hAnsi="Myriad Pro" w:cs="Calibri"/>
          <w:sz w:val="22"/>
          <w:szCs w:val="22"/>
        </w:rPr>
        <w:t xml:space="preserve"> Wykonawc</w:t>
      </w:r>
      <w:r w:rsidR="0015466F" w:rsidRPr="00453D7E">
        <w:rPr>
          <w:rFonts w:ascii="Myriad Pro" w:eastAsia="Verdana" w:hAnsi="Myriad Pro" w:cs="Calibri"/>
          <w:sz w:val="22"/>
          <w:szCs w:val="22"/>
        </w:rPr>
        <w:t xml:space="preserve">ę </w:t>
      </w:r>
      <w:r w:rsidR="008F77D4" w:rsidRPr="00453D7E">
        <w:rPr>
          <w:rFonts w:ascii="Myriad Pro" w:eastAsia="Verdana" w:hAnsi="Myriad Pro" w:cs="Calibri"/>
          <w:sz w:val="22"/>
          <w:szCs w:val="22"/>
        </w:rPr>
        <w:t xml:space="preserve">robót </w:t>
      </w:r>
      <w:r w:rsidR="00AD3084" w:rsidRPr="00453D7E">
        <w:rPr>
          <w:rFonts w:ascii="Myriad Pro" w:eastAsia="Verdana" w:hAnsi="Myriad Pro" w:cs="Calibri"/>
          <w:sz w:val="22"/>
          <w:szCs w:val="22"/>
        </w:rPr>
        <w:t>konserwacyjnych</w:t>
      </w:r>
      <w:r w:rsidR="008F77D4" w:rsidRPr="00453D7E">
        <w:rPr>
          <w:rFonts w:ascii="Myriad Pro" w:eastAsia="Verdana" w:hAnsi="Myriad Pro" w:cs="Calibri"/>
          <w:sz w:val="22"/>
          <w:szCs w:val="22"/>
        </w:rPr>
        <w:t>, zwanych dalej „robotam</w:t>
      </w:r>
      <w:r w:rsidR="005A6691" w:rsidRPr="00453D7E">
        <w:rPr>
          <w:rFonts w:ascii="Myriad Pro" w:eastAsia="Verdana" w:hAnsi="Myriad Pro" w:cs="Calibri"/>
          <w:sz w:val="22"/>
          <w:szCs w:val="22"/>
        </w:rPr>
        <w:t>i”, dotyczących realizacji zadań pn.:</w:t>
      </w:r>
      <w:r w:rsidR="0071637B" w:rsidRPr="00453D7E">
        <w:rPr>
          <w:rFonts w:ascii="Myriad Pro" w:hAnsi="Myriad Pro"/>
        </w:rPr>
        <w:t xml:space="preserve"> „</w:t>
      </w:r>
      <w:r w:rsidR="0071637B" w:rsidRPr="00453D7E">
        <w:rPr>
          <w:rFonts w:ascii="Myriad Pro" w:hAnsi="Myriad Pro"/>
          <w:i/>
        </w:rPr>
        <w:t>U</w:t>
      </w:r>
      <w:r w:rsidR="0071637B" w:rsidRPr="00453D7E">
        <w:rPr>
          <w:rFonts w:ascii="Myriad Pro" w:eastAsia="Verdana" w:hAnsi="Myriad Pro" w:cs="Calibri"/>
          <w:i/>
          <w:sz w:val="22"/>
          <w:szCs w:val="22"/>
        </w:rPr>
        <w:t>sługa konserwacji i utrzymania w pełnej sprawności technicznej tramwajowej sieci trakcyjnej i urządzeń z nią związanych wraz</w:t>
      </w:r>
      <w:ins w:id="0" w:author="Grzegorz Pytlarz" w:date="2023-11-02T09:58:00Z">
        <w:r w:rsidR="00767735">
          <w:rPr>
            <w:rFonts w:ascii="Myriad Pro" w:eastAsia="Verdana" w:hAnsi="Myriad Pro" w:cs="Calibri"/>
            <w:i/>
            <w:sz w:val="22"/>
            <w:szCs w:val="22"/>
          </w:rPr>
          <w:t xml:space="preserve"> </w:t>
        </w:r>
      </w:ins>
      <w:r w:rsidR="0071637B" w:rsidRPr="00453D7E">
        <w:rPr>
          <w:rFonts w:ascii="Myriad Pro" w:eastAsia="Verdana" w:hAnsi="Myriad Pro" w:cs="Calibri"/>
          <w:i/>
          <w:sz w:val="22"/>
          <w:szCs w:val="22"/>
        </w:rPr>
        <w:t xml:space="preserve">z usuwaniem awarii, na terenie trzech </w:t>
      </w:r>
      <w:r w:rsidR="00AD3084" w:rsidRPr="00453D7E">
        <w:rPr>
          <w:rFonts w:ascii="Myriad Pro" w:eastAsia="Verdana" w:hAnsi="Myriad Pro" w:cs="Calibri"/>
          <w:i/>
          <w:sz w:val="22"/>
          <w:szCs w:val="22"/>
        </w:rPr>
        <w:t xml:space="preserve">zajezdni </w:t>
      </w:r>
      <w:r w:rsidR="0071637B" w:rsidRPr="00453D7E">
        <w:rPr>
          <w:rFonts w:ascii="Myriad Pro" w:eastAsia="Verdana" w:hAnsi="Myriad Pro" w:cs="Calibri"/>
          <w:i/>
          <w:sz w:val="22"/>
          <w:szCs w:val="22"/>
        </w:rPr>
        <w:t>tramwajowych MPK Sp. z o.o. we Wrocławiu”</w:t>
      </w:r>
      <w:r w:rsidR="00E01776">
        <w:rPr>
          <w:rFonts w:ascii="Myriad Pro" w:eastAsia="Verdana" w:hAnsi="Myriad Pro" w:cs="Calibri"/>
          <w:i/>
          <w:sz w:val="22"/>
          <w:szCs w:val="22"/>
        </w:rPr>
        <w:t>.</w:t>
      </w:r>
    </w:p>
    <w:p w14:paraId="366F4CE9" w14:textId="0C9E7424" w:rsidR="0071637B" w:rsidRPr="00453D7E" w:rsidRDefault="0071637B" w:rsidP="00A17121">
      <w:pPr>
        <w:numPr>
          <w:ilvl w:val="0"/>
          <w:numId w:val="16"/>
        </w:numPr>
        <w:overflowPunct/>
        <w:autoSpaceDE/>
        <w:autoSpaceDN/>
        <w:adjustRightInd/>
        <w:ind w:left="357" w:hanging="357"/>
        <w:jc w:val="both"/>
        <w:textAlignment w:val="auto"/>
        <w:rPr>
          <w:rFonts w:ascii="Myriad Pro" w:eastAsia="Verdana" w:hAnsi="Myriad Pro" w:cs="Calibri"/>
          <w:sz w:val="22"/>
          <w:szCs w:val="22"/>
          <w:lang w:eastAsia="en-US"/>
        </w:rPr>
      </w:pPr>
      <w:r w:rsidRPr="00453D7E">
        <w:rPr>
          <w:rFonts w:ascii="Myriad Pro" w:eastAsia="Verdana" w:hAnsi="Myriad Pro" w:cs="Calibri"/>
          <w:sz w:val="22"/>
          <w:szCs w:val="22"/>
        </w:rPr>
        <w:t>O</w:t>
      </w:r>
      <w:r w:rsidR="0015466F" w:rsidRPr="00453D7E">
        <w:rPr>
          <w:rFonts w:ascii="Myriad Pro" w:eastAsia="Verdana" w:hAnsi="Myriad Pro" w:cs="Calibri"/>
          <w:sz w:val="22"/>
          <w:szCs w:val="22"/>
        </w:rPr>
        <w:t xml:space="preserve">pis przedmiotu zamówienia określa </w:t>
      </w:r>
      <w:r w:rsidR="003A02AC" w:rsidRPr="00453D7E">
        <w:rPr>
          <w:rFonts w:ascii="Myriad Pro" w:hAnsi="Myriad Pro"/>
          <w:sz w:val="22"/>
          <w:szCs w:val="22"/>
        </w:rPr>
        <w:t>O</w:t>
      </w:r>
      <w:r w:rsidR="005A6691" w:rsidRPr="00453D7E">
        <w:rPr>
          <w:rFonts w:ascii="Myriad Pro" w:hAnsi="Myriad Pro"/>
          <w:sz w:val="22"/>
          <w:szCs w:val="22"/>
        </w:rPr>
        <w:t>pis Przedmiotu</w:t>
      </w:r>
      <w:r w:rsidR="005A6691" w:rsidRPr="00453D7E">
        <w:rPr>
          <w:rFonts w:ascii="Myriad Pro" w:hAnsi="Myriad Pro"/>
          <w:sz w:val="22"/>
        </w:rPr>
        <w:t xml:space="preserve"> Zamówienia</w:t>
      </w:r>
      <w:r w:rsidR="00775BA4" w:rsidRPr="00453D7E">
        <w:rPr>
          <w:rFonts w:ascii="Myriad Pro" w:hAnsi="Myriad Pro"/>
          <w:sz w:val="22"/>
        </w:rPr>
        <w:t>,</w:t>
      </w:r>
      <w:r w:rsidR="003A02AC" w:rsidRPr="00453D7E">
        <w:rPr>
          <w:rFonts w:ascii="Myriad Pro" w:hAnsi="Myriad Pro"/>
          <w:sz w:val="22"/>
        </w:rPr>
        <w:t xml:space="preserve"> zwan</w:t>
      </w:r>
      <w:r w:rsidR="00775BA4" w:rsidRPr="00453D7E">
        <w:rPr>
          <w:rFonts w:ascii="Myriad Pro" w:hAnsi="Myriad Pro"/>
          <w:sz w:val="22"/>
        </w:rPr>
        <w:t>y</w:t>
      </w:r>
      <w:r w:rsidR="003A02AC" w:rsidRPr="00453D7E">
        <w:rPr>
          <w:rFonts w:ascii="Myriad Pro" w:hAnsi="Myriad Pro"/>
          <w:sz w:val="22"/>
        </w:rPr>
        <w:t xml:space="preserve"> dalej „O</w:t>
      </w:r>
      <w:r w:rsidR="005A6691" w:rsidRPr="00453D7E">
        <w:rPr>
          <w:rFonts w:ascii="Myriad Pro" w:hAnsi="Myriad Pro"/>
          <w:sz w:val="22"/>
        </w:rPr>
        <w:t>P</w:t>
      </w:r>
      <w:r w:rsidR="003A02AC" w:rsidRPr="00453D7E">
        <w:rPr>
          <w:rFonts w:ascii="Myriad Pro" w:hAnsi="Myriad Pro"/>
          <w:sz w:val="22"/>
        </w:rPr>
        <w:t>Z”</w:t>
      </w:r>
      <w:r w:rsidR="005A6691" w:rsidRPr="00453D7E">
        <w:rPr>
          <w:rFonts w:ascii="Myriad Pro" w:hAnsi="Myriad Pro"/>
          <w:sz w:val="22"/>
        </w:rPr>
        <w:t>,</w:t>
      </w:r>
      <w:r w:rsidR="0015466F" w:rsidRPr="00453D7E">
        <w:rPr>
          <w:rFonts w:ascii="Myriad Pro" w:eastAsia="Verdana" w:hAnsi="Myriad Pro" w:cs="Calibri"/>
          <w:sz w:val="22"/>
          <w:szCs w:val="22"/>
        </w:rPr>
        <w:t xml:space="preserve"> stanowiąc</w:t>
      </w:r>
      <w:r w:rsidR="005A6691" w:rsidRPr="00453D7E">
        <w:rPr>
          <w:rFonts w:ascii="Myriad Pro" w:eastAsia="Verdana" w:hAnsi="Myriad Pro" w:cs="Calibri"/>
          <w:sz w:val="22"/>
          <w:szCs w:val="22"/>
        </w:rPr>
        <w:t xml:space="preserve">y </w:t>
      </w:r>
      <w:r w:rsidR="0015466F" w:rsidRPr="00453D7E">
        <w:rPr>
          <w:rFonts w:ascii="Myriad Pro" w:eastAsia="Verdana" w:hAnsi="Myriad Pro" w:cs="Calibri"/>
          <w:sz w:val="22"/>
          <w:szCs w:val="22"/>
        </w:rPr>
        <w:t xml:space="preserve"> Załącznik nr 1 do umowy</w:t>
      </w:r>
      <w:r w:rsidR="0072320A" w:rsidRPr="00453D7E">
        <w:rPr>
          <w:rFonts w:ascii="Myriad Pro" w:eastAsia="Verdana" w:hAnsi="Myriad Pro" w:cs="Calibri"/>
          <w:sz w:val="22"/>
          <w:szCs w:val="22"/>
        </w:rPr>
        <w:t>.</w:t>
      </w:r>
    </w:p>
    <w:p w14:paraId="66E64881" w14:textId="77777777" w:rsidR="0071637B" w:rsidRPr="00453D7E" w:rsidRDefault="0071637B" w:rsidP="00A17121">
      <w:pPr>
        <w:numPr>
          <w:ilvl w:val="0"/>
          <w:numId w:val="16"/>
        </w:numPr>
        <w:overflowPunct/>
        <w:autoSpaceDE/>
        <w:autoSpaceDN/>
        <w:adjustRightInd/>
        <w:ind w:left="357" w:hanging="357"/>
        <w:jc w:val="both"/>
        <w:textAlignment w:val="auto"/>
        <w:rPr>
          <w:rFonts w:ascii="Myriad Pro" w:eastAsia="Verdana" w:hAnsi="Myriad Pro" w:cs="Calibri"/>
          <w:sz w:val="22"/>
          <w:szCs w:val="22"/>
          <w:lang w:eastAsia="en-US"/>
        </w:rPr>
      </w:pPr>
      <w:r w:rsidRPr="00453D7E">
        <w:rPr>
          <w:rFonts w:ascii="Myriad Pro" w:eastAsia="Verdana" w:hAnsi="Myriad Pro" w:cs="Calibri"/>
          <w:sz w:val="22"/>
          <w:szCs w:val="22"/>
          <w:lang w:eastAsia="en-US"/>
        </w:rPr>
        <w:t>Szczegółowy zakres prac objętych usługą i zasady ich wykonywania określa Załącznik nr 2 do umowy.</w:t>
      </w:r>
    </w:p>
    <w:p w14:paraId="2B78701B" w14:textId="119F5642" w:rsidR="0071637B" w:rsidRPr="00453D7E" w:rsidRDefault="0071637B" w:rsidP="00A17121">
      <w:pPr>
        <w:numPr>
          <w:ilvl w:val="0"/>
          <w:numId w:val="16"/>
        </w:numPr>
        <w:overflowPunct/>
        <w:autoSpaceDE/>
        <w:autoSpaceDN/>
        <w:adjustRightInd/>
        <w:ind w:left="357" w:hanging="357"/>
        <w:jc w:val="both"/>
        <w:textAlignment w:val="auto"/>
        <w:rPr>
          <w:rFonts w:ascii="Myriad Pro" w:eastAsia="Verdana" w:hAnsi="Myriad Pro" w:cs="Calibri"/>
          <w:sz w:val="22"/>
          <w:szCs w:val="22"/>
          <w:lang w:eastAsia="en-US"/>
        </w:rPr>
      </w:pPr>
      <w:r w:rsidRPr="00453D7E">
        <w:rPr>
          <w:rFonts w:ascii="Myriad Pro" w:eastAsia="Verdana" w:hAnsi="Myriad Pro" w:cs="Calibri"/>
          <w:sz w:val="22"/>
          <w:szCs w:val="22"/>
          <w:lang w:eastAsia="en-US"/>
        </w:rPr>
        <w:t xml:space="preserve">Wzór sprawozdania z wykonanych prac konserwacyjnych sieci trakcyjnej na terenie </w:t>
      </w:r>
      <w:r w:rsidR="00AD3084" w:rsidRPr="00453D7E">
        <w:rPr>
          <w:rFonts w:ascii="Myriad Pro" w:eastAsia="Verdana" w:hAnsi="Myriad Pro" w:cs="Calibri"/>
          <w:sz w:val="22"/>
          <w:szCs w:val="22"/>
          <w:lang w:eastAsia="en-US"/>
        </w:rPr>
        <w:t xml:space="preserve">Zajezdni Tramwajowej </w:t>
      </w:r>
      <w:r w:rsidRPr="00453D7E">
        <w:rPr>
          <w:rFonts w:ascii="Myriad Pro" w:eastAsia="Verdana" w:hAnsi="Myriad Pro" w:cs="Calibri"/>
          <w:sz w:val="22"/>
          <w:szCs w:val="22"/>
          <w:lang w:eastAsia="en-US"/>
        </w:rPr>
        <w:t>stanowi Załącznik nr 4 do umowy.</w:t>
      </w:r>
    </w:p>
    <w:p w14:paraId="46717D39" w14:textId="77777777" w:rsidR="0071637B" w:rsidRPr="00453D7E" w:rsidRDefault="0071637B" w:rsidP="00A17121">
      <w:pPr>
        <w:numPr>
          <w:ilvl w:val="0"/>
          <w:numId w:val="16"/>
        </w:numPr>
        <w:overflowPunct/>
        <w:autoSpaceDE/>
        <w:autoSpaceDN/>
        <w:adjustRightInd/>
        <w:ind w:left="357" w:hanging="357"/>
        <w:jc w:val="both"/>
        <w:textAlignment w:val="auto"/>
        <w:rPr>
          <w:rFonts w:ascii="Myriad Pro" w:eastAsia="Verdana" w:hAnsi="Myriad Pro" w:cs="Calibri"/>
          <w:sz w:val="22"/>
          <w:szCs w:val="22"/>
          <w:lang w:eastAsia="en-US"/>
        </w:rPr>
      </w:pPr>
      <w:r w:rsidRPr="00453D7E">
        <w:rPr>
          <w:rFonts w:ascii="Myriad Pro" w:hAnsi="Myriad Pro"/>
          <w:sz w:val="22"/>
          <w:szCs w:val="22"/>
          <w:lang w:eastAsia="en-US"/>
        </w:rPr>
        <w:t>Wzór Karty  gwarancyjn</w:t>
      </w:r>
      <w:r w:rsidRPr="00453D7E">
        <w:rPr>
          <w:rFonts w:ascii="Myriad Pro" w:hAnsi="Myriad Pro"/>
          <w:strike/>
          <w:sz w:val="22"/>
          <w:szCs w:val="22"/>
          <w:lang w:eastAsia="en-US"/>
        </w:rPr>
        <w:t>e</w:t>
      </w:r>
      <w:r w:rsidRPr="00453D7E">
        <w:rPr>
          <w:rFonts w:ascii="Myriad Pro" w:hAnsi="Myriad Pro"/>
          <w:sz w:val="22"/>
          <w:szCs w:val="22"/>
          <w:lang w:eastAsia="en-US"/>
        </w:rPr>
        <w:t>j stanowi Załącznik nr 5 do umowy</w:t>
      </w:r>
    </w:p>
    <w:p w14:paraId="0ADDBD24" w14:textId="77777777" w:rsidR="0071637B" w:rsidRPr="00453D7E" w:rsidRDefault="0071637B" w:rsidP="00A17121">
      <w:pPr>
        <w:numPr>
          <w:ilvl w:val="0"/>
          <w:numId w:val="16"/>
        </w:numPr>
        <w:overflowPunct/>
        <w:autoSpaceDE/>
        <w:autoSpaceDN/>
        <w:adjustRightInd/>
        <w:ind w:left="357" w:hanging="357"/>
        <w:jc w:val="both"/>
        <w:textAlignment w:val="auto"/>
        <w:rPr>
          <w:rFonts w:ascii="Myriad Pro" w:eastAsia="Verdana" w:hAnsi="Myriad Pro" w:cs="Calibri"/>
          <w:sz w:val="22"/>
          <w:szCs w:val="22"/>
          <w:lang w:eastAsia="en-US"/>
        </w:rPr>
      </w:pPr>
      <w:r w:rsidRPr="00453D7E">
        <w:rPr>
          <w:rFonts w:ascii="Myriad Pro" w:eastAsia="Verdana" w:hAnsi="Myriad Pro" w:cs="Calibri"/>
          <w:sz w:val="22"/>
          <w:szCs w:val="22"/>
          <w:lang w:eastAsia="en-US"/>
        </w:rPr>
        <w:t>Wzór Protokołu przekazania przez Wykonawcę materiałów odzyskanych podczas wykonywania prac konserwacji i utrzymania w pełnej sprawności technicznej sieci trakcyjnej i urządzeń z nią związanych określa Załącznik nr 6 do umowy.</w:t>
      </w:r>
    </w:p>
    <w:p w14:paraId="77ADC1DA" w14:textId="4B022B7E" w:rsidR="0071637B" w:rsidRPr="00453D7E" w:rsidRDefault="0071637B" w:rsidP="00A17121">
      <w:pPr>
        <w:numPr>
          <w:ilvl w:val="0"/>
          <w:numId w:val="16"/>
        </w:numPr>
        <w:overflowPunct/>
        <w:autoSpaceDE/>
        <w:autoSpaceDN/>
        <w:adjustRightInd/>
        <w:ind w:left="357" w:hanging="357"/>
        <w:jc w:val="both"/>
        <w:textAlignment w:val="auto"/>
        <w:rPr>
          <w:rFonts w:ascii="Myriad Pro" w:eastAsia="Verdana" w:hAnsi="Myriad Pro" w:cs="Calibri"/>
          <w:sz w:val="22"/>
          <w:szCs w:val="22"/>
          <w:lang w:eastAsia="en-US"/>
        </w:rPr>
      </w:pPr>
      <w:r w:rsidRPr="00453D7E">
        <w:rPr>
          <w:rFonts w:ascii="Myriad Pro" w:eastAsia="Verdana" w:hAnsi="Myriad Pro" w:cs="Calibri"/>
          <w:sz w:val="22"/>
          <w:szCs w:val="22"/>
          <w:lang w:eastAsia="en-US"/>
        </w:rPr>
        <w:t xml:space="preserve">Przekazanie </w:t>
      </w:r>
      <w:r w:rsidR="00D812EF">
        <w:rPr>
          <w:rFonts w:ascii="Myriad Pro" w:eastAsia="Verdana" w:hAnsi="Myriad Pro" w:cs="Calibri"/>
          <w:sz w:val="22"/>
          <w:szCs w:val="22"/>
          <w:lang w:eastAsia="en-US"/>
        </w:rPr>
        <w:t xml:space="preserve">w utrzymanie </w:t>
      </w:r>
      <w:ins w:id="1" w:author="Grzegorz Pytlarz" w:date="2023-11-02T09:58:00Z">
        <w:r w:rsidR="00767735">
          <w:rPr>
            <w:rFonts w:ascii="Myriad Pro" w:eastAsia="Verdana" w:hAnsi="Myriad Pro" w:cs="Calibri"/>
            <w:sz w:val="22"/>
            <w:szCs w:val="22"/>
            <w:lang w:eastAsia="en-US"/>
          </w:rPr>
          <w:t xml:space="preserve">do </w:t>
        </w:r>
      </w:ins>
      <w:r w:rsidR="00D812EF">
        <w:rPr>
          <w:rFonts w:ascii="Myriad Pro" w:eastAsia="Verdana" w:hAnsi="Myriad Pro" w:cs="Calibri"/>
          <w:sz w:val="22"/>
          <w:szCs w:val="22"/>
          <w:lang w:eastAsia="en-US"/>
        </w:rPr>
        <w:t>konserwacj</w:t>
      </w:r>
      <w:ins w:id="2" w:author="Grzegorz Pytlarz" w:date="2023-11-02T09:58:00Z">
        <w:r w:rsidR="00767735">
          <w:rPr>
            <w:rFonts w:ascii="Myriad Pro" w:eastAsia="Verdana" w:hAnsi="Myriad Pro" w:cs="Calibri"/>
            <w:sz w:val="22"/>
            <w:szCs w:val="22"/>
            <w:lang w:eastAsia="en-US"/>
          </w:rPr>
          <w:t>i</w:t>
        </w:r>
      </w:ins>
      <w:r w:rsidR="00D812EF">
        <w:rPr>
          <w:rFonts w:ascii="Myriad Pro" w:eastAsia="Verdana" w:hAnsi="Myriad Pro" w:cs="Calibri"/>
          <w:sz w:val="22"/>
          <w:szCs w:val="22"/>
          <w:lang w:eastAsia="en-US"/>
        </w:rPr>
        <w:t xml:space="preserve"> </w:t>
      </w:r>
      <w:r w:rsidRPr="00453D7E">
        <w:rPr>
          <w:rFonts w:ascii="Myriad Pro" w:eastAsia="Verdana" w:hAnsi="Myriad Pro" w:cs="Calibri"/>
          <w:sz w:val="22"/>
          <w:szCs w:val="22"/>
          <w:lang w:eastAsia="en-US"/>
        </w:rPr>
        <w:t xml:space="preserve">sieci trakcyjnej </w:t>
      </w:r>
      <w:r w:rsidR="00D812EF">
        <w:rPr>
          <w:rFonts w:ascii="Myriad Pro" w:eastAsia="Verdana" w:hAnsi="Myriad Pro" w:cs="Calibri"/>
          <w:sz w:val="22"/>
          <w:szCs w:val="22"/>
          <w:lang w:eastAsia="en-US"/>
        </w:rPr>
        <w:t xml:space="preserve">tramwajowej </w:t>
      </w:r>
      <w:r w:rsidRPr="00453D7E">
        <w:rPr>
          <w:rFonts w:ascii="Myriad Pro" w:eastAsia="Verdana" w:hAnsi="Myriad Pro" w:cs="Calibri"/>
          <w:sz w:val="22"/>
          <w:szCs w:val="22"/>
          <w:lang w:eastAsia="en-US"/>
        </w:rPr>
        <w:t>i wyposażenia towarzyszącego nastąpi na podstawie protokołu zdawczo-odbiorczego.</w:t>
      </w:r>
    </w:p>
    <w:p w14:paraId="5FF2B5BD" w14:textId="77777777" w:rsidR="00E203A9" w:rsidRPr="00453D7E" w:rsidRDefault="00E203A9" w:rsidP="00A17121">
      <w:pPr>
        <w:numPr>
          <w:ilvl w:val="0"/>
          <w:numId w:val="16"/>
        </w:numPr>
        <w:ind w:left="357" w:hanging="357"/>
        <w:jc w:val="both"/>
        <w:rPr>
          <w:rFonts w:ascii="Myriad Pro" w:hAnsi="Myriad Pro" w:cs="Calibri"/>
          <w:sz w:val="22"/>
          <w:szCs w:val="22"/>
        </w:rPr>
      </w:pPr>
      <w:r w:rsidRPr="00453D7E">
        <w:rPr>
          <w:rFonts w:ascii="Myriad Pro" w:hAnsi="Myriad Pro" w:cs="Calibri"/>
          <w:sz w:val="22"/>
          <w:szCs w:val="22"/>
        </w:rPr>
        <w:t>Wykonawca oświadcza, że posiada niezbędną wiedzę, umiejętności, kwalifikacje, potencjał techniczny, sprzęt oraz wymagane uprawnienia niezbędne i wystarczające do należytego wykonania przedmiotu umowy.</w:t>
      </w:r>
    </w:p>
    <w:p w14:paraId="7D330313" w14:textId="77777777" w:rsidR="0071637B" w:rsidRDefault="0071637B" w:rsidP="0071637B">
      <w:pPr>
        <w:ind w:left="357"/>
        <w:jc w:val="both"/>
        <w:rPr>
          <w:rFonts w:ascii="Myriad Pro" w:hAnsi="Myriad Pro" w:cs="Calibri"/>
          <w:sz w:val="22"/>
          <w:szCs w:val="22"/>
        </w:rPr>
      </w:pPr>
    </w:p>
    <w:p w14:paraId="7DDFA708" w14:textId="77777777" w:rsidR="0071637B" w:rsidRPr="00453D7E" w:rsidRDefault="0071637B" w:rsidP="0071637B">
      <w:pPr>
        <w:overflowPunct/>
        <w:autoSpaceDE/>
        <w:autoSpaceDN/>
        <w:adjustRightInd/>
        <w:jc w:val="center"/>
        <w:textAlignment w:val="auto"/>
        <w:rPr>
          <w:rFonts w:ascii="Myriad Pro" w:hAnsi="Myriad Pro" w:cs="Calibri"/>
          <w:b/>
          <w:sz w:val="22"/>
          <w:szCs w:val="22"/>
        </w:rPr>
      </w:pPr>
      <w:r w:rsidRPr="00453D7E">
        <w:rPr>
          <w:rFonts w:ascii="Myriad Pro" w:hAnsi="Myriad Pro" w:cs="Calibri"/>
          <w:b/>
          <w:sz w:val="22"/>
          <w:szCs w:val="22"/>
        </w:rPr>
        <w:t>§ 2</w:t>
      </w:r>
    </w:p>
    <w:p w14:paraId="0817D93E" w14:textId="77777777" w:rsidR="0071637B" w:rsidRPr="00453D7E" w:rsidRDefault="0071637B" w:rsidP="0071637B">
      <w:pPr>
        <w:overflowPunct/>
        <w:autoSpaceDE/>
        <w:autoSpaceDN/>
        <w:adjustRightInd/>
        <w:jc w:val="center"/>
        <w:textAlignment w:val="auto"/>
        <w:rPr>
          <w:rFonts w:ascii="Myriad Pro" w:hAnsi="Myriad Pro" w:cs="Calibri"/>
          <w:b/>
          <w:sz w:val="22"/>
          <w:szCs w:val="22"/>
        </w:rPr>
      </w:pPr>
      <w:r w:rsidRPr="00453D7E">
        <w:rPr>
          <w:rFonts w:ascii="Myriad Pro" w:hAnsi="Myriad Pro" w:cs="Calibri"/>
          <w:b/>
          <w:sz w:val="22"/>
          <w:szCs w:val="22"/>
        </w:rPr>
        <w:t>Obowiązki Wykonawcy</w:t>
      </w:r>
    </w:p>
    <w:p w14:paraId="15F5D267" w14:textId="77777777" w:rsidR="0071637B" w:rsidRPr="00453D7E" w:rsidRDefault="0071637B" w:rsidP="00A17121">
      <w:pPr>
        <w:numPr>
          <w:ilvl w:val="0"/>
          <w:numId w:val="40"/>
        </w:numPr>
        <w:overflowPunct/>
        <w:autoSpaceDE/>
        <w:autoSpaceDN/>
        <w:adjustRightInd/>
        <w:spacing w:after="200" w:line="276" w:lineRule="auto"/>
        <w:contextualSpacing/>
        <w:jc w:val="both"/>
        <w:textAlignment w:val="auto"/>
        <w:rPr>
          <w:rFonts w:ascii="Myriad Pro" w:hAnsi="Myriad Pro" w:cs="Calibri"/>
          <w:sz w:val="22"/>
          <w:szCs w:val="22"/>
          <w:lang w:eastAsia="en-US"/>
        </w:rPr>
      </w:pPr>
      <w:r w:rsidRPr="00453D7E">
        <w:rPr>
          <w:rFonts w:ascii="Myriad Pro" w:hAnsi="Myriad Pro" w:cs="Calibri"/>
          <w:sz w:val="22"/>
          <w:szCs w:val="22"/>
          <w:lang w:eastAsia="en-US"/>
        </w:rPr>
        <w:t>Wykonawca zobowiązany jest:</w:t>
      </w:r>
    </w:p>
    <w:p w14:paraId="0B6AE8C1" w14:textId="77777777" w:rsidR="0071637B" w:rsidRPr="00453D7E" w:rsidRDefault="0071637B" w:rsidP="00A17121">
      <w:pPr>
        <w:numPr>
          <w:ilvl w:val="0"/>
          <w:numId w:val="39"/>
        </w:numPr>
        <w:overflowPunct/>
        <w:autoSpaceDE/>
        <w:autoSpaceDN/>
        <w:adjustRightInd/>
        <w:ind w:left="851" w:hanging="284"/>
        <w:jc w:val="both"/>
        <w:textAlignment w:val="auto"/>
        <w:rPr>
          <w:rFonts w:ascii="Myriad Pro" w:hAnsi="Myriad Pro" w:cs="Calibri"/>
          <w:sz w:val="22"/>
          <w:szCs w:val="22"/>
          <w:lang w:eastAsia="en-US"/>
        </w:rPr>
      </w:pPr>
      <w:r w:rsidRPr="00453D7E">
        <w:rPr>
          <w:rFonts w:ascii="Myriad Pro" w:hAnsi="Myriad Pro" w:cs="Calibri"/>
          <w:sz w:val="22"/>
          <w:szCs w:val="22"/>
          <w:lang w:eastAsia="en-US"/>
        </w:rPr>
        <w:lastRenderedPageBreak/>
        <w:t>zorganizować, zagospodarować oraz należycie zabezpieczyć miejsce prowadzonych prac objętych usługą, w sposób zapewniający bezpieczeństwo osób przebywających na terenach objętych Umową</w:t>
      </w:r>
    </w:p>
    <w:p w14:paraId="1F6FD8FB" w14:textId="13E7BC08" w:rsidR="0071637B" w:rsidRPr="00453D7E" w:rsidRDefault="0071637B" w:rsidP="00A17121">
      <w:pPr>
        <w:numPr>
          <w:ilvl w:val="0"/>
          <w:numId w:val="39"/>
        </w:numPr>
        <w:overflowPunct/>
        <w:autoSpaceDE/>
        <w:autoSpaceDN/>
        <w:adjustRightInd/>
        <w:ind w:left="851" w:hanging="284"/>
        <w:jc w:val="both"/>
        <w:textAlignment w:val="auto"/>
        <w:rPr>
          <w:rFonts w:ascii="Myriad Pro" w:hAnsi="Myriad Pro" w:cs="Calibri"/>
          <w:sz w:val="22"/>
          <w:szCs w:val="22"/>
          <w:lang w:eastAsia="en-US"/>
        </w:rPr>
      </w:pPr>
      <w:r w:rsidRPr="00453D7E">
        <w:rPr>
          <w:rFonts w:ascii="Myriad Pro" w:hAnsi="Myriad Pro" w:cs="Calibri"/>
          <w:sz w:val="22"/>
          <w:szCs w:val="22"/>
        </w:rPr>
        <w:t>wykonywania robót, o których mowa w § 1 umowy, zgodnie z obowiązującymi przepisami ustawy z dnia 7 lipca 1994 r. Prawo budowlane, przepisami techniczno-budowlanymi, normami i zasadami wiedzy technicznej;</w:t>
      </w:r>
    </w:p>
    <w:p w14:paraId="20E3D6C0" w14:textId="79E82CD2" w:rsidR="0071637B" w:rsidRPr="00453D7E" w:rsidRDefault="0071637B" w:rsidP="00A17121">
      <w:pPr>
        <w:numPr>
          <w:ilvl w:val="0"/>
          <w:numId w:val="39"/>
        </w:numPr>
        <w:overflowPunct/>
        <w:autoSpaceDE/>
        <w:autoSpaceDN/>
        <w:adjustRightInd/>
        <w:ind w:left="851" w:hanging="284"/>
        <w:jc w:val="both"/>
        <w:textAlignment w:val="auto"/>
        <w:rPr>
          <w:rFonts w:ascii="Myriad Pro" w:hAnsi="Myriad Pro" w:cs="Calibri"/>
          <w:sz w:val="22"/>
          <w:szCs w:val="22"/>
          <w:lang w:eastAsia="en-US"/>
        </w:rPr>
      </w:pPr>
      <w:r w:rsidRPr="00453D7E">
        <w:rPr>
          <w:rFonts w:ascii="Myriad Pro" w:hAnsi="Myriad Pro" w:cs="Calibri"/>
          <w:sz w:val="22"/>
          <w:szCs w:val="22"/>
        </w:rPr>
        <w:t>postępowania z odpadami zgodnie z obowiązującymi w tym zakresie przepisami prawa. Wykonawca jako wytwórca odpadów w rozumieniu art. 3 ust. 1 pkt. 32 ustawy z dnia 14 grudnia 2012 r. o odpadach, ma obowiązek zagospodarowania powstałych podczas realizacji przedmiotu umowy odpadów oraz postępowania zgodnie z ustawą z dnia 27 kwietnia 2001 r. Prawo ochrony środowiska  oraz w razie potrzeby zgłaszania informacji o wytwarzanych odpadach do Wydziału Środowiska i Rolnictwa Urzędu Miejskiego Wrocławia oraz Zamawiającego,</w:t>
      </w:r>
    </w:p>
    <w:p w14:paraId="5FB234C0" w14:textId="77777777" w:rsidR="0071637B" w:rsidRPr="00453D7E" w:rsidRDefault="0071637B" w:rsidP="00A17121">
      <w:pPr>
        <w:numPr>
          <w:ilvl w:val="0"/>
          <w:numId w:val="39"/>
        </w:numPr>
        <w:overflowPunct/>
        <w:autoSpaceDE/>
        <w:autoSpaceDN/>
        <w:adjustRightInd/>
        <w:ind w:left="851" w:hanging="284"/>
        <w:jc w:val="both"/>
        <w:textAlignment w:val="auto"/>
        <w:rPr>
          <w:rFonts w:ascii="Myriad Pro" w:hAnsi="Myriad Pro" w:cs="Calibri"/>
          <w:sz w:val="22"/>
          <w:szCs w:val="22"/>
          <w:lang w:eastAsia="en-US"/>
        </w:rPr>
      </w:pPr>
      <w:r w:rsidRPr="00453D7E">
        <w:rPr>
          <w:rFonts w:ascii="Myriad Pro" w:hAnsi="Myriad Pro" w:cs="Calibri"/>
          <w:sz w:val="22"/>
          <w:szCs w:val="22"/>
          <w:lang w:eastAsia="en-US"/>
        </w:rPr>
        <w:t xml:space="preserve">przestrzegać obowiązujących przepisów porządkowych, w szczególności dotyczących </w:t>
      </w:r>
      <w:r w:rsidRPr="00453D7E">
        <w:rPr>
          <w:rFonts w:ascii="Myriad Pro" w:hAnsi="Myriad Pro" w:cs="Calibri"/>
          <w:sz w:val="22"/>
          <w:szCs w:val="22"/>
          <w:lang w:eastAsia="en-US"/>
        </w:rPr>
        <w:br/>
        <w:t>zabezpieczenia interesów stron oraz osób trzecich,</w:t>
      </w:r>
    </w:p>
    <w:p w14:paraId="529EA202" w14:textId="77777777" w:rsidR="0071637B" w:rsidRPr="00453D7E" w:rsidRDefault="0071637B" w:rsidP="00A17121">
      <w:pPr>
        <w:numPr>
          <w:ilvl w:val="0"/>
          <w:numId w:val="39"/>
        </w:numPr>
        <w:overflowPunct/>
        <w:autoSpaceDE/>
        <w:autoSpaceDN/>
        <w:adjustRightInd/>
        <w:ind w:left="851" w:hanging="284"/>
        <w:jc w:val="both"/>
        <w:textAlignment w:val="auto"/>
        <w:rPr>
          <w:rFonts w:ascii="Myriad Pro" w:hAnsi="Myriad Pro" w:cs="Calibri"/>
          <w:sz w:val="22"/>
          <w:szCs w:val="22"/>
          <w:lang w:eastAsia="en-US"/>
        </w:rPr>
      </w:pPr>
      <w:r w:rsidRPr="00453D7E">
        <w:rPr>
          <w:rFonts w:ascii="Myriad Pro" w:hAnsi="Myriad Pro" w:cs="Calibri"/>
          <w:sz w:val="22"/>
          <w:szCs w:val="22"/>
          <w:lang w:eastAsia="en-US"/>
        </w:rPr>
        <w:t>natychmiastowo usuwać w sposób docelowy wszelkie szkody i awarie powstałe w trakcie realizacji przedmiotu umowy,</w:t>
      </w:r>
    </w:p>
    <w:p w14:paraId="2ABA1506" w14:textId="77777777" w:rsidR="0071637B" w:rsidRPr="00453D7E" w:rsidRDefault="0071637B" w:rsidP="00A17121">
      <w:pPr>
        <w:numPr>
          <w:ilvl w:val="0"/>
          <w:numId w:val="39"/>
        </w:numPr>
        <w:overflowPunct/>
        <w:autoSpaceDE/>
        <w:autoSpaceDN/>
        <w:adjustRightInd/>
        <w:ind w:left="851" w:hanging="284"/>
        <w:jc w:val="both"/>
        <w:textAlignment w:val="auto"/>
        <w:rPr>
          <w:rFonts w:ascii="Myriad Pro" w:hAnsi="Myriad Pro" w:cs="Calibri"/>
          <w:sz w:val="22"/>
          <w:szCs w:val="22"/>
          <w:lang w:eastAsia="en-US"/>
        </w:rPr>
      </w:pPr>
      <w:r w:rsidRPr="00453D7E">
        <w:rPr>
          <w:rFonts w:ascii="Myriad Pro" w:hAnsi="Myriad Pro" w:cs="Calibri"/>
          <w:sz w:val="22"/>
          <w:szCs w:val="22"/>
          <w:lang w:eastAsia="en-US"/>
        </w:rPr>
        <w:t>zapewnić stały dozór nad mieniem oraz zawrzeć stosowne umowy ubezpieczenia mienia oraz od odpowiedzialności cywilnej,</w:t>
      </w:r>
    </w:p>
    <w:p w14:paraId="3FC5490B" w14:textId="77777777" w:rsidR="0071637B" w:rsidRPr="00453D7E" w:rsidRDefault="0071637B" w:rsidP="00A17121">
      <w:pPr>
        <w:numPr>
          <w:ilvl w:val="0"/>
          <w:numId w:val="39"/>
        </w:numPr>
        <w:overflowPunct/>
        <w:autoSpaceDE/>
        <w:autoSpaceDN/>
        <w:adjustRightInd/>
        <w:ind w:left="851" w:hanging="284"/>
        <w:jc w:val="both"/>
        <w:textAlignment w:val="auto"/>
        <w:rPr>
          <w:rFonts w:ascii="Myriad Pro" w:hAnsi="Myriad Pro" w:cs="Calibri"/>
          <w:sz w:val="22"/>
          <w:szCs w:val="22"/>
          <w:lang w:eastAsia="en-US"/>
        </w:rPr>
      </w:pPr>
      <w:r w:rsidRPr="00453D7E">
        <w:rPr>
          <w:rFonts w:ascii="Myriad Pro" w:hAnsi="Myriad Pro" w:cs="Calibri"/>
          <w:sz w:val="22"/>
          <w:szCs w:val="22"/>
          <w:lang w:eastAsia="en-US"/>
        </w:rPr>
        <w:t>wykonywać prace objęte usługą przy minimalnym ograniczeniu ruchu tramwajów</w:t>
      </w:r>
      <w:r w:rsidRPr="00453D7E">
        <w:rPr>
          <w:rFonts w:ascii="Myriad Pro" w:hAnsi="Myriad Pro" w:cs="Calibri"/>
          <w:sz w:val="22"/>
          <w:szCs w:val="22"/>
        </w:rPr>
        <w:t>,</w:t>
      </w:r>
    </w:p>
    <w:p w14:paraId="44250DCA" w14:textId="71D273BC" w:rsidR="0071637B" w:rsidRPr="00453D7E" w:rsidRDefault="0071637B" w:rsidP="00A17121">
      <w:pPr>
        <w:numPr>
          <w:ilvl w:val="0"/>
          <w:numId w:val="39"/>
        </w:numPr>
        <w:overflowPunct/>
        <w:autoSpaceDE/>
        <w:autoSpaceDN/>
        <w:adjustRightInd/>
        <w:ind w:left="851"/>
        <w:jc w:val="both"/>
        <w:textAlignment w:val="auto"/>
        <w:rPr>
          <w:rFonts w:ascii="Myriad Pro" w:eastAsia="Calibri" w:hAnsi="Myriad Pro" w:cs="Calibri"/>
          <w:sz w:val="22"/>
          <w:szCs w:val="22"/>
          <w:lang w:val="x-none" w:eastAsia="en-US"/>
        </w:rPr>
      </w:pPr>
      <w:r w:rsidRPr="00453D7E">
        <w:rPr>
          <w:rFonts w:ascii="Myriad Pro" w:eastAsia="Calibri" w:hAnsi="Myriad Pro" w:cs="Calibri"/>
          <w:sz w:val="22"/>
          <w:szCs w:val="22"/>
          <w:lang w:val="x-none" w:eastAsia="en-US"/>
        </w:rPr>
        <w:t>w przypadku wykonywania robót w porze nocnej zastosowania sprzętu nieprzekraczającego dopuszczalnych wartości progowych poziomu hałasu, określonych w Rozporządzeniu Ministra Środowiska z dnia 14 czerwca 2007 r. w sprawie dopuszczalnych poziomów hałasu w środowisku;</w:t>
      </w:r>
    </w:p>
    <w:p w14:paraId="6C9450B3" w14:textId="77777777" w:rsidR="0071637B" w:rsidRPr="00453D7E" w:rsidRDefault="0071637B" w:rsidP="00A17121">
      <w:pPr>
        <w:numPr>
          <w:ilvl w:val="0"/>
          <w:numId w:val="39"/>
        </w:numPr>
        <w:overflowPunct/>
        <w:autoSpaceDE/>
        <w:autoSpaceDN/>
        <w:adjustRightInd/>
        <w:ind w:left="850" w:hanging="357"/>
        <w:contextualSpacing/>
        <w:jc w:val="both"/>
        <w:textAlignment w:val="auto"/>
        <w:rPr>
          <w:rFonts w:ascii="Myriad Pro" w:hAnsi="Myriad Pro" w:cs="Calibri"/>
          <w:sz w:val="22"/>
          <w:szCs w:val="22"/>
          <w:lang w:eastAsia="en-US"/>
        </w:rPr>
      </w:pPr>
      <w:r w:rsidRPr="00453D7E">
        <w:rPr>
          <w:rFonts w:ascii="Myriad Pro" w:hAnsi="Myriad Pro" w:cs="Calibri"/>
          <w:sz w:val="22"/>
          <w:szCs w:val="22"/>
          <w:lang w:eastAsia="en-US"/>
        </w:rPr>
        <w:t xml:space="preserve">utrzymywać infrastrukturę tramwajową i urządzenia z nią związane określone w </w:t>
      </w:r>
      <w:r w:rsidR="00D63B00" w:rsidRPr="00453D7E">
        <w:rPr>
          <w:rFonts w:ascii="Myriad Pro" w:hAnsi="Myriad Pro" w:cs="Calibri"/>
          <w:sz w:val="22"/>
          <w:szCs w:val="22"/>
          <w:lang w:eastAsia="en-US"/>
        </w:rPr>
        <w:t xml:space="preserve">§ 1 </w:t>
      </w:r>
      <w:r w:rsidRPr="00453D7E">
        <w:rPr>
          <w:rFonts w:ascii="Myriad Pro" w:hAnsi="Myriad Pro" w:cs="Calibri"/>
          <w:sz w:val="22"/>
          <w:szCs w:val="22"/>
          <w:lang w:eastAsia="en-US"/>
        </w:rPr>
        <w:t xml:space="preserve"> zgodnie z obowiązującymi przepisami  Prawa budowlanego,</w:t>
      </w:r>
    </w:p>
    <w:p w14:paraId="10E8D093" w14:textId="77777777" w:rsidR="0071637B" w:rsidRPr="00453D7E" w:rsidRDefault="0071637B" w:rsidP="00A17121">
      <w:pPr>
        <w:numPr>
          <w:ilvl w:val="0"/>
          <w:numId w:val="39"/>
        </w:numPr>
        <w:overflowPunct/>
        <w:autoSpaceDE/>
        <w:autoSpaceDN/>
        <w:adjustRightInd/>
        <w:ind w:left="850" w:hanging="357"/>
        <w:contextualSpacing/>
        <w:jc w:val="both"/>
        <w:textAlignment w:val="auto"/>
        <w:rPr>
          <w:rFonts w:ascii="Myriad Pro" w:hAnsi="Myriad Pro" w:cs="Calibri"/>
          <w:sz w:val="22"/>
          <w:szCs w:val="22"/>
          <w:lang w:eastAsia="en-US"/>
        </w:rPr>
      </w:pPr>
      <w:r w:rsidRPr="00453D7E">
        <w:rPr>
          <w:rFonts w:ascii="Myriad Pro" w:hAnsi="Myriad Pro" w:cs="Calibri"/>
          <w:sz w:val="22"/>
          <w:szCs w:val="22"/>
          <w:lang w:eastAsia="en-US"/>
        </w:rPr>
        <w:t>przystępować do usuwania wszystkich usterek, szkód i awarii w ciągu 0,5 godz. od momentu powiadomienia przez Zamawiającego lub od momentu zauważenia przez Wykonawcę (w zależności od tego, która  okoliczność wystąpi pierwsza),</w:t>
      </w:r>
    </w:p>
    <w:p w14:paraId="79FF4629" w14:textId="77777777" w:rsidR="0071637B" w:rsidRPr="00453D7E" w:rsidRDefault="0071637B" w:rsidP="00A17121">
      <w:pPr>
        <w:numPr>
          <w:ilvl w:val="0"/>
          <w:numId w:val="39"/>
        </w:numPr>
        <w:tabs>
          <w:tab w:val="left" w:pos="851"/>
        </w:tabs>
        <w:overflowPunct/>
        <w:autoSpaceDE/>
        <w:autoSpaceDN/>
        <w:adjustRightInd/>
        <w:ind w:left="851" w:hanging="425"/>
        <w:jc w:val="both"/>
        <w:textAlignment w:val="auto"/>
        <w:rPr>
          <w:rFonts w:ascii="Myriad Pro" w:eastAsia="Calibri" w:hAnsi="Myriad Pro" w:cs="Calibri"/>
          <w:sz w:val="22"/>
          <w:szCs w:val="22"/>
          <w:lang w:val="x-none" w:eastAsia="en-US"/>
        </w:rPr>
      </w:pPr>
      <w:r w:rsidRPr="00453D7E">
        <w:rPr>
          <w:rFonts w:ascii="Myriad Pro" w:eastAsia="Calibri" w:hAnsi="Myriad Pro" w:cs="Calibri"/>
          <w:sz w:val="22"/>
          <w:szCs w:val="22"/>
          <w:lang w:val="x-none" w:eastAsia="en-US"/>
        </w:rPr>
        <w:t>usuwać awarie przy współudziale innych służb, których interwencja jest wymagana. Wykonawca każdorazowo ustal</w:t>
      </w:r>
      <w:r w:rsidRPr="00453D7E">
        <w:rPr>
          <w:rFonts w:ascii="Myriad Pro" w:eastAsia="Calibri" w:hAnsi="Myriad Pro" w:cs="Calibri"/>
          <w:sz w:val="22"/>
          <w:szCs w:val="22"/>
          <w:lang w:eastAsia="en-US"/>
        </w:rPr>
        <w:t>a</w:t>
      </w:r>
      <w:r w:rsidRPr="00453D7E">
        <w:rPr>
          <w:rFonts w:ascii="Myriad Pro" w:eastAsia="Calibri" w:hAnsi="Myriad Pro" w:cs="Calibri"/>
          <w:sz w:val="22"/>
          <w:szCs w:val="22"/>
          <w:lang w:val="x-none" w:eastAsia="en-US"/>
        </w:rPr>
        <w:t xml:space="preserve"> z powyższymi służbami oraz Zamawiającym jak najszybszy termin wznowienia komunikacji tramwajowej i usunięcia awarii,</w:t>
      </w:r>
    </w:p>
    <w:p w14:paraId="5133950B" w14:textId="77777777" w:rsidR="0071637B" w:rsidRPr="00453D7E" w:rsidRDefault="0071637B" w:rsidP="00A17121">
      <w:pPr>
        <w:numPr>
          <w:ilvl w:val="0"/>
          <w:numId w:val="39"/>
        </w:numPr>
        <w:tabs>
          <w:tab w:val="left" w:pos="851"/>
        </w:tabs>
        <w:overflowPunct/>
        <w:autoSpaceDE/>
        <w:autoSpaceDN/>
        <w:adjustRightInd/>
        <w:ind w:left="851" w:hanging="425"/>
        <w:jc w:val="both"/>
        <w:textAlignment w:val="auto"/>
        <w:rPr>
          <w:rFonts w:ascii="Myriad Pro" w:eastAsia="Calibri" w:hAnsi="Myriad Pro" w:cs="Calibri"/>
          <w:sz w:val="22"/>
          <w:szCs w:val="22"/>
          <w:lang w:val="x-none" w:eastAsia="en-US"/>
        </w:rPr>
      </w:pPr>
      <w:r w:rsidRPr="00453D7E">
        <w:rPr>
          <w:rFonts w:ascii="Myriad Pro" w:eastAsia="Calibri" w:hAnsi="Myriad Pro" w:cs="Calibri"/>
          <w:sz w:val="22"/>
          <w:szCs w:val="22"/>
          <w:lang w:val="x-none" w:eastAsia="en-US"/>
        </w:rPr>
        <w:t xml:space="preserve">dopuszczać sieć trakcyjną i infrastrukturę z nią związaną do eksploatacji po awariach, zgodnie z Załącznikiem nr </w:t>
      </w:r>
      <w:r w:rsidRPr="00453D7E">
        <w:rPr>
          <w:rFonts w:ascii="Myriad Pro" w:eastAsia="Calibri" w:hAnsi="Myriad Pro" w:cs="Calibri"/>
          <w:sz w:val="22"/>
          <w:szCs w:val="22"/>
          <w:lang w:eastAsia="en-US"/>
        </w:rPr>
        <w:t>8</w:t>
      </w:r>
      <w:r w:rsidRPr="00453D7E">
        <w:rPr>
          <w:rFonts w:ascii="Myriad Pro" w:eastAsia="Calibri" w:hAnsi="Myriad Pro" w:cs="Calibri"/>
          <w:sz w:val="22"/>
          <w:szCs w:val="22"/>
          <w:lang w:val="x-none" w:eastAsia="en-US"/>
        </w:rPr>
        <w:t xml:space="preserve"> do umowy,</w:t>
      </w:r>
    </w:p>
    <w:p w14:paraId="42E9B477" w14:textId="77777777" w:rsidR="0071637B" w:rsidRPr="00453D7E" w:rsidRDefault="0071637B" w:rsidP="00A17121">
      <w:pPr>
        <w:numPr>
          <w:ilvl w:val="0"/>
          <w:numId w:val="39"/>
        </w:numPr>
        <w:tabs>
          <w:tab w:val="left" w:pos="851"/>
        </w:tabs>
        <w:overflowPunct/>
        <w:autoSpaceDE/>
        <w:autoSpaceDN/>
        <w:adjustRightInd/>
        <w:ind w:left="851" w:hanging="425"/>
        <w:jc w:val="both"/>
        <w:textAlignment w:val="auto"/>
        <w:rPr>
          <w:rFonts w:ascii="Myriad Pro" w:eastAsia="Calibri" w:hAnsi="Myriad Pro" w:cs="Calibri"/>
          <w:sz w:val="22"/>
          <w:szCs w:val="22"/>
          <w:lang w:val="x-none" w:eastAsia="en-US"/>
        </w:rPr>
      </w:pPr>
      <w:r w:rsidRPr="00453D7E">
        <w:rPr>
          <w:rFonts w:ascii="Myriad Pro" w:eastAsia="Calibri" w:hAnsi="Myriad Pro" w:cs="Calibri"/>
          <w:sz w:val="22"/>
          <w:szCs w:val="22"/>
          <w:lang w:val="x-none" w:eastAsia="en-US"/>
        </w:rPr>
        <w:t xml:space="preserve">wykonywać w sposób stały i nieprzerwany niezbędne przeglądy infrastruktury objętej przedmiotem umowy pod względem ich prawidłowego funkcjonowania, </w:t>
      </w:r>
    </w:p>
    <w:p w14:paraId="1ABD2189" w14:textId="77777777" w:rsidR="0071637B" w:rsidRPr="00453D7E" w:rsidRDefault="0071637B" w:rsidP="00A17121">
      <w:pPr>
        <w:numPr>
          <w:ilvl w:val="0"/>
          <w:numId w:val="39"/>
        </w:numPr>
        <w:tabs>
          <w:tab w:val="left" w:pos="851"/>
        </w:tabs>
        <w:overflowPunct/>
        <w:autoSpaceDE/>
        <w:autoSpaceDN/>
        <w:adjustRightInd/>
        <w:ind w:left="851" w:hanging="425"/>
        <w:jc w:val="both"/>
        <w:textAlignment w:val="auto"/>
        <w:rPr>
          <w:rFonts w:ascii="Myriad Pro" w:eastAsia="Calibri" w:hAnsi="Myriad Pro" w:cs="Calibri"/>
          <w:sz w:val="22"/>
          <w:szCs w:val="22"/>
          <w:lang w:val="x-none" w:eastAsia="en-US"/>
        </w:rPr>
      </w:pPr>
      <w:r w:rsidRPr="00453D7E">
        <w:rPr>
          <w:rFonts w:ascii="Myriad Pro" w:eastAsia="Calibri" w:hAnsi="Myriad Pro" w:cs="Calibri"/>
          <w:sz w:val="22"/>
          <w:szCs w:val="22"/>
          <w:lang w:val="x-none" w:eastAsia="en-US"/>
        </w:rPr>
        <w:t>uczestniczyć w wyznaczonych przez Zamawiającego spotkaniach w celu omówienia spraw związanych z realizacją przedmiotu umowy</w:t>
      </w:r>
      <w:r w:rsidRPr="00453D7E">
        <w:rPr>
          <w:rFonts w:ascii="Myriad Pro" w:eastAsia="Calibri" w:hAnsi="Myriad Pro" w:cs="Calibri"/>
          <w:sz w:val="22"/>
          <w:szCs w:val="22"/>
          <w:lang w:eastAsia="en-US"/>
        </w:rPr>
        <w:t>.</w:t>
      </w:r>
    </w:p>
    <w:p w14:paraId="64BC3240" w14:textId="5F286764" w:rsidR="00F16FD1" w:rsidRDefault="0071637B" w:rsidP="00A17121">
      <w:pPr>
        <w:numPr>
          <w:ilvl w:val="0"/>
          <w:numId w:val="40"/>
        </w:numPr>
        <w:tabs>
          <w:tab w:val="left" w:pos="284"/>
        </w:tabs>
        <w:overflowPunct/>
        <w:autoSpaceDE/>
        <w:autoSpaceDN/>
        <w:adjustRightInd/>
        <w:ind w:left="714" w:hanging="357"/>
        <w:contextualSpacing/>
        <w:jc w:val="both"/>
        <w:textAlignment w:val="auto"/>
        <w:rPr>
          <w:rFonts w:ascii="Myriad Pro" w:hAnsi="Myriad Pro" w:cs="Calibri"/>
          <w:sz w:val="22"/>
          <w:szCs w:val="22"/>
          <w:lang w:eastAsia="en-US"/>
        </w:rPr>
      </w:pPr>
      <w:r w:rsidRPr="00453D7E">
        <w:rPr>
          <w:rFonts w:ascii="Myriad Pro" w:hAnsi="Myriad Pro" w:cs="Calibri"/>
          <w:sz w:val="22"/>
          <w:szCs w:val="22"/>
          <w:lang w:eastAsia="en-US"/>
        </w:rPr>
        <w:t>Wykonawca zobowiązany jest do sporządzenia z Zamawiającym notatki lub protokołu awarii, określających zakres uszkodzeń i sposób ich usunięcia i szacunkowy koszt danej naprawy awaryjnej</w:t>
      </w:r>
      <w:r w:rsidR="00CB70C3" w:rsidRPr="00453D7E">
        <w:rPr>
          <w:rFonts w:ascii="Myriad Pro" w:hAnsi="Myriad Pro" w:cs="Calibri"/>
          <w:sz w:val="22"/>
          <w:szCs w:val="22"/>
          <w:lang w:eastAsia="en-US"/>
        </w:rPr>
        <w:t xml:space="preserve"> wraz z wykazem zastosowanych materiałów i urządzeń.</w:t>
      </w:r>
    </w:p>
    <w:p w14:paraId="22E0A4E8" w14:textId="77777777" w:rsidR="001A443D" w:rsidRDefault="001A443D" w:rsidP="00A17121">
      <w:pPr>
        <w:numPr>
          <w:ilvl w:val="0"/>
          <w:numId w:val="40"/>
        </w:numPr>
        <w:tabs>
          <w:tab w:val="left" w:pos="284"/>
        </w:tabs>
        <w:overflowPunct/>
        <w:autoSpaceDE/>
        <w:autoSpaceDN/>
        <w:adjustRightInd/>
        <w:ind w:left="714" w:hanging="357"/>
        <w:contextualSpacing/>
        <w:jc w:val="both"/>
        <w:textAlignment w:val="auto"/>
        <w:rPr>
          <w:rFonts w:ascii="Myriad Pro" w:hAnsi="Myriad Pro" w:cs="Calibri"/>
          <w:sz w:val="22"/>
          <w:szCs w:val="22"/>
          <w:lang w:eastAsia="en-US"/>
        </w:rPr>
      </w:pPr>
      <w:r>
        <w:rPr>
          <w:rFonts w:ascii="Myriad Pro" w:hAnsi="Myriad Pro" w:cs="Calibri"/>
          <w:sz w:val="22"/>
          <w:szCs w:val="22"/>
          <w:lang w:eastAsia="en-US"/>
        </w:rPr>
        <w:t>Materiały z odzysku stanowią własność Zamawiającego.</w:t>
      </w:r>
    </w:p>
    <w:p w14:paraId="1F232217" w14:textId="2C1345F7" w:rsidR="0071637B" w:rsidRPr="00453D7E" w:rsidRDefault="00F16FD1" w:rsidP="00A17121">
      <w:pPr>
        <w:numPr>
          <w:ilvl w:val="0"/>
          <w:numId w:val="40"/>
        </w:numPr>
        <w:tabs>
          <w:tab w:val="left" w:pos="284"/>
        </w:tabs>
        <w:overflowPunct/>
        <w:autoSpaceDE/>
        <w:autoSpaceDN/>
        <w:adjustRightInd/>
        <w:ind w:left="714" w:hanging="357"/>
        <w:contextualSpacing/>
        <w:jc w:val="both"/>
        <w:textAlignment w:val="auto"/>
        <w:rPr>
          <w:rFonts w:ascii="Myriad Pro" w:hAnsi="Myriad Pro" w:cs="Calibri"/>
          <w:sz w:val="22"/>
          <w:szCs w:val="22"/>
          <w:lang w:eastAsia="en-US"/>
        </w:rPr>
      </w:pPr>
      <w:r>
        <w:rPr>
          <w:rFonts w:ascii="Myriad Pro" w:hAnsi="Myriad Pro" w:cs="Calibri"/>
          <w:sz w:val="22"/>
          <w:szCs w:val="22"/>
          <w:lang w:eastAsia="en-US"/>
        </w:rPr>
        <w:t>Wykonawca</w:t>
      </w:r>
      <w:r w:rsidRPr="00F16FD1">
        <w:rPr>
          <w:rFonts w:ascii="Myriad Pro" w:hAnsi="Myriad Pro" w:cs="Calibri"/>
          <w:sz w:val="22"/>
          <w:szCs w:val="22"/>
          <w:lang w:eastAsia="en-US"/>
        </w:rPr>
        <w:t xml:space="preserve"> </w:t>
      </w:r>
      <w:r>
        <w:rPr>
          <w:rFonts w:ascii="Myriad Pro" w:hAnsi="Myriad Pro" w:cs="Calibri"/>
          <w:sz w:val="22"/>
          <w:szCs w:val="22"/>
          <w:lang w:eastAsia="en-US"/>
        </w:rPr>
        <w:t>przekaże Zamawiającemu materiały z odzysku w uzgodnione i wskazane miejsce</w:t>
      </w:r>
    </w:p>
    <w:p w14:paraId="21DF7C9D" w14:textId="77777777" w:rsidR="0071637B" w:rsidRPr="00453D7E" w:rsidRDefault="0071637B" w:rsidP="00A17121">
      <w:pPr>
        <w:numPr>
          <w:ilvl w:val="0"/>
          <w:numId w:val="40"/>
        </w:numPr>
        <w:tabs>
          <w:tab w:val="left" w:pos="284"/>
        </w:tabs>
        <w:overflowPunct/>
        <w:autoSpaceDE/>
        <w:autoSpaceDN/>
        <w:adjustRightInd/>
        <w:ind w:left="714" w:hanging="357"/>
        <w:contextualSpacing/>
        <w:jc w:val="both"/>
        <w:textAlignment w:val="auto"/>
        <w:rPr>
          <w:rFonts w:ascii="Myriad Pro" w:hAnsi="Myriad Pro" w:cs="Calibri"/>
          <w:sz w:val="22"/>
          <w:szCs w:val="22"/>
          <w:lang w:eastAsia="en-US"/>
        </w:rPr>
      </w:pPr>
      <w:r w:rsidRPr="00453D7E">
        <w:rPr>
          <w:rFonts w:ascii="Myriad Pro" w:hAnsi="Myriad Pro" w:cs="Calibri"/>
          <w:sz w:val="22"/>
          <w:szCs w:val="22"/>
          <w:lang w:eastAsia="en-US"/>
        </w:rPr>
        <w:t>Wykonawca zobowiązany jest własnym staraniem i na własny koszt zapewnić niezbędne do realizacji przedmiotu umowy: pojazdy, narzędzia, sprzęt i inne niezbędne urządzenia w tym laboratorium pomiarowe z aparaturą do lokalizacji uszkodzeń linii kablowych, aparaturą do pomiarów rezystancji pętli zwarcia oraz z przyrządami do pomiarów rezystancji izolacji, linii kablowych , przyrządów do prostowania przewodów jezdnych.</w:t>
      </w:r>
    </w:p>
    <w:p w14:paraId="15BC459D" w14:textId="7A6FD803" w:rsidR="0071637B" w:rsidRPr="00453D7E" w:rsidRDefault="0071637B" w:rsidP="00A17121">
      <w:pPr>
        <w:numPr>
          <w:ilvl w:val="0"/>
          <w:numId w:val="40"/>
        </w:numPr>
        <w:tabs>
          <w:tab w:val="left" w:pos="284"/>
        </w:tabs>
        <w:overflowPunct/>
        <w:autoSpaceDE/>
        <w:autoSpaceDN/>
        <w:adjustRightInd/>
        <w:ind w:left="714" w:hanging="357"/>
        <w:contextualSpacing/>
        <w:jc w:val="both"/>
        <w:textAlignment w:val="auto"/>
        <w:rPr>
          <w:rFonts w:ascii="Myriad Pro" w:hAnsi="Myriad Pro" w:cs="Calibri"/>
          <w:sz w:val="22"/>
          <w:szCs w:val="22"/>
          <w:lang w:eastAsia="en-US"/>
        </w:rPr>
      </w:pPr>
      <w:r w:rsidRPr="00453D7E">
        <w:rPr>
          <w:rFonts w:ascii="Myriad Pro" w:hAnsi="Myriad Pro" w:cs="Calibri"/>
          <w:sz w:val="22"/>
          <w:szCs w:val="22"/>
          <w:lang w:eastAsia="en-US"/>
        </w:rPr>
        <w:t xml:space="preserve">Wykonawca będzie brał udział w czynnościach ustalających przyczyny uszkodzenia sieci trakcyjnej  lub odbieraków prądu  tramwajów w razie istnienia okoliczności wskazujących, iż uszkodzenie nastąpiło z przyczyn sieci trakcyjnej. Jeżeli uszkodzenia  nastąpią na skutek </w:t>
      </w:r>
      <w:r w:rsidRPr="00453D7E">
        <w:rPr>
          <w:rFonts w:ascii="Myriad Pro" w:hAnsi="Myriad Pro" w:cs="Calibri"/>
          <w:sz w:val="22"/>
          <w:szCs w:val="22"/>
          <w:lang w:eastAsia="en-US"/>
        </w:rPr>
        <w:lastRenderedPageBreak/>
        <w:t>niewykonania lub nienależytego wykonania prac przez Wykonawcę, będzie on ponosił pełną odpowiedzialność za powstałe szkody i poniesie całkowite koszty związane z usunięciem zniszczeń i powstałych strat</w:t>
      </w:r>
      <w:r w:rsidR="00135E2C" w:rsidRPr="00453D7E">
        <w:rPr>
          <w:rFonts w:ascii="Myriad Pro" w:hAnsi="Myriad Pro" w:cs="Calibri"/>
          <w:sz w:val="22"/>
          <w:szCs w:val="22"/>
          <w:lang w:eastAsia="en-US"/>
        </w:rPr>
        <w:t xml:space="preserve"> na podstawie protokołu lub notatki</w:t>
      </w:r>
      <w:r w:rsidR="005D7C61">
        <w:rPr>
          <w:rFonts w:ascii="Myriad Pro" w:hAnsi="Myriad Pro" w:cs="Calibri"/>
          <w:sz w:val="22"/>
          <w:szCs w:val="22"/>
          <w:lang w:eastAsia="en-US"/>
        </w:rPr>
        <w:t>.</w:t>
      </w:r>
    </w:p>
    <w:p w14:paraId="72C762D0" w14:textId="77777777" w:rsidR="0071637B" w:rsidRPr="00453D7E" w:rsidRDefault="0071637B" w:rsidP="00A17121">
      <w:pPr>
        <w:numPr>
          <w:ilvl w:val="0"/>
          <w:numId w:val="40"/>
        </w:numPr>
        <w:tabs>
          <w:tab w:val="left" w:pos="284"/>
        </w:tabs>
        <w:overflowPunct/>
        <w:autoSpaceDE/>
        <w:autoSpaceDN/>
        <w:adjustRightInd/>
        <w:ind w:left="714" w:hanging="357"/>
        <w:contextualSpacing/>
        <w:jc w:val="both"/>
        <w:textAlignment w:val="auto"/>
        <w:rPr>
          <w:rFonts w:ascii="Myriad Pro" w:hAnsi="Myriad Pro" w:cs="Calibri"/>
          <w:sz w:val="22"/>
          <w:szCs w:val="22"/>
          <w:lang w:eastAsia="en-US"/>
        </w:rPr>
      </w:pPr>
      <w:r w:rsidRPr="00453D7E">
        <w:rPr>
          <w:rFonts w:ascii="Myriad Pro" w:hAnsi="Myriad Pro" w:cs="Calibri"/>
          <w:sz w:val="22"/>
          <w:szCs w:val="22"/>
          <w:lang w:eastAsia="en-US"/>
        </w:rPr>
        <w:t>Wykonawca oświadcza, że dysponuje środkami i sprzętem niezbędnym do realizacji prac objętych usługą zgodnie z wymogami określonymi w niniejszej umowie, a w szczególności:</w:t>
      </w:r>
    </w:p>
    <w:p w14:paraId="6626AA0A" w14:textId="77777777" w:rsidR="0071637B" w:rsidRPr="00453D7E" w:rsidRDefault="0071637B" w:rsidP="00A17121">
      <w:pPr>
        <w:numPr>
          <w:ilvl w:val="0"/>
          <w:numId w:val="41"/>
        </w:numPr>
        <w:tabs>
          <w:tab w:val="left" w:pos="284"/>
        </w:tabs>
        <w:overflowPunct/>
        <w:autoSpaceDE/>
        <w:autoSpaceDN/>
        <w:adjustRightInd/>
        <w:contextualSpacing/>
        <w:jc w:val="both"/>
        <w:textAlignment w:val="auto"/>
        <w:rPr>
          <w:rFonts w:ascii="Myriad Pro" w:hAnsi="Myriad Pro" w:cs="Calibri"/>
          <w:sz w:val="22"/>
          <w:szCs w:val="22"/>
          <w:lang w:eastAsia="en-US"/>
        </w:rPr>
      </w:pPr>
      <w:r w:rsidRPr="00453D7E">
        <w:rPr>
          <w:rFonts w:ascii="Myriad Pro" w:hAnsi="Myriad Pro" w:cs="Calibri"/>
          <w:sz w:val="22"/>
          <w:szCs w:val="22"/>
          <w:lang w:eastAsia="en-US"/>
        </w:rPr>
        <w:t>odpowiednim zapleczem technicznym (pojazdy, sprzęt i urządzenia, laboratorium pomiarowe, niezbędne do realizacji przedmiotu zamówienia),</w:t>
      </w:r>
    </w:p>
    <w:p w14:paraId="745631CC" w14:textId="77777777" w:rsidR="0071637B" w:rsidRPr="00453D7E" w:rsidRDefault="0071637B" w:rsidP="00A17121">
      <w:pPr>
        <w:numPr>
          <w:ilvl w:val="0"/>
          <w:numId w:val="41"/>
        </w:numPr>
        <w:tabs>
          <w:tab w:val="left" w:pos="284"/>
        </w:tabs>
        <w:overflowPunct/>
        <w:autoSpaceDE/>
        <w:autoSpaceDN/>
        <w:adjustRightInd/>
        <w:contextualSpacing/>
        <w:jc w:val="both"/>
        <w:textAlignment w:val="auto"/>
        <w:rPr>
          <w:rFonts w:ascii="Myriad Pro" w:hAnsi="Myriad Pro" w:cs="Calibri"/>
          <w:sz w:val="22"/>
          <w:szCs w:val="22"/>
          <w:lang w:eastAsia="en-US"/>
        </w:rPr>
      </w:pPr>
      <w:r w:rsidRPr="00453D7E">
        <w:rPr>
          <w:rFonts w:ascii="Myriad Pro" w:hAnsi="Myriad Pro" w:cs="Calibri"/>
          <w:sz w:val="22"/>
          <w:szCs w:val="22"/>
          <w:lang w:eastAsia="en-US"/>
        </w:rPr>
        <w:t>systemem organizacyjnym dla właściwej realizacji przyjętych zadań a w szczególności brygadami pogotowia sieciowego do usuwania awarii .</w:t>
      </w:r>
    </w:p>
    <w:p w14:paraId="29C15C17" w14:textId="77777777" w:rsidR="0071637B" w:rsidRPr="00453D7E" w:rsidRDefault="0071637B" w:rsidP="00A17121">
      <w:pPr>
        <w:numPr>
          <w:ilvl w:val="0"/>
          <w:numId w:val="40"/>
        </w:numPr>
        <w:tabs>
          <w:tab w:val="left" w:pos="284"/>
        </w:tabs>
        <w:overflowPunct/>
        <w:autoSpaceDE/>
        <w:autoSpaceDN/>
        <w:adjustRightInd/>
        <w:ind w:left="714" w:hanging="357"/>
        <w:contextualSpacing/>
        <w:jc w:val="both"/>
        <w:textAlignment w:val="auto"/>
        <w:rPr>
          <w:rFonts w:ascii="Myriad Pro" w:hAnsi="Myriad Pro" w:cs="Calibri"/>
          <w:sz w:val="22"/>
          <w:szCs w:val="22"/>
          <w:lang w:eastAsia="en-US"/>
        </w:rPr>
      </w:pPr>
      <w:r w:rsidRPr="00453D7E">
        <w:rPr>
          <w:rFonts w:ascii="Myriad Pro" w:hAnsi="Myriad Pro" w:cs="Calibri"/>
          <w:sz w:val="22"/>
          <w:szCs w:val="22"/>
          <w:lang w:eastAsia="en-US"/>
        </w:rPr>
        <w:t>Wykonawca oświadcza, że dysponuje odpowiednio wykwalifikowanym personelem zgodnie zobowiązującymi przepisami (z aktualnymi odpowiednimi</w:t>
      </w:r>
      <w:r w:rsidRPr="00453D7E">
        <w:rPr>
          <w:rFonts w:ascii="Myriad Pro" w:hAnsi="Myriad Pro" w:cs="Calibri"/>
          <w:color w:val="FF0000"/>
          <w:sz w:val="22"/>
          <w:szCs w:val="22"/>
          <w:lang w:eastAsia="en-US"/>
        </w:rPr>
        <w:t xml:space="preserve"> </w:t>
      </w:r>
      <w:r w:rsidRPr="00453D7E">
        <w:rPr>
          <w:rFonts w:ascii="Myriad Pro" w:hAnsi="Myriad Pro" w:cs="Calibri"/>
          <w:sz w:val="22"/>
          <w:szCs w:val="22"/>
          <w:lang w:eastAsia="en-US"/>
        </w:rPr>
        <w:t>uprawnieniami SEP) do realizacji prac określonych w § 1 umowy.</w:t>
      </w:r>
    </w:p>
    <w:p w14:paraId="514A703C" w14:textId="77777777" w:rsidR="00DC775E" w:rsidRDefault="0071637B" w:rsidP="00A17121">
      <w:pPr>
        <w:numPr>
          <w:ilvl w:val="0"/>
          <w:numId w:val="40"/>
        </w:numPr>
        <w:overflowPunct/>
        <w:autoSpaceDE/>
        <w:autoSpaceDN/>
        <w:adjustRightInd/>
        <w:ind w:left="714" w:hanging="357"/>
        <w:contextualSpacing/>
        <w:jc w:val="both"/>
        <w:textAlignment w:val="auto"/>
        <w:rPr>
          <w:ins w:id="3" w:author="Kaspruk Sebastian" w:date="2023-11-02T10:26:00Z"/>
          <w:rFonts w:ascii="Myriad Pro" w:hAnsi="Myriad Pro" w:cs="Calibri"/>
          <w:sz w:val="22"/>
          <w:szCs w:val="22"/>
          <w:lang w:eastAsia="en-US"/>
        </w:rPr>
      </w:pPr>
      <w:r w:rsidRPr="00453D7E">
        <w:rPr>
          <w:rFonts w:ascii="Myriad Pro" w:hAnsi="Myriad Pro" w:cs="Calibri"/>
          <w:sz w:val="22"/>
          <w:szCs w:val="22"/>
          <w:lang w:eastAsia="en-US"/>
        </w:rPr>
        <w:t xml:space="preserve">Wykonawca zobowiązany jest do przekazania podmiotowi zlokalizowanemu na terenie miasta Wrocławia, legitymującemu się wymaganymi prawem zezwoleniami, do zagospodarowania materiałów odzyskanych podczas realizacji przedmiotu umowy i przedstawienia dokumentu określającego ich rodzaj i ilość. Wymagane jest  uczestniczenie Inspektora Nadzoru ze strony Zamawiającego w przekazaniu materiałów do zagospodarowania (do punktu skupu). Do czasu przekazania materiałów odzyskanych Wykonawca odpowiada za ich właściwe </w:t>
      </w:r>
      <w:r w:rsidR="00146DF4">
        <w:rPr>
          <w:rFonts w:ascii="Myriad Pro" w:hAnsi="Myriad Pro" w:cs="Calibri"/>
          <w:sz w:val="22"/>
          <w:szCs w:val="22"/>
          <w:lang w:eastAsia="en-US"/>
        </w:rPr>
        <w:t xml:space="preserve">zabezpieczenie i zagospodarowanie. </w:t>
      </w:r>
    </w:p>
    <w:p w14:paraId="7A891F97" w14:textId="7D7AA758" w:rsidR="00146DF4" w:rsidRDefault="00146DF4" w:rsidP="00AF2A2C">
      <w:pPr>
        <w:numPr>
          <w:ilvl w:val="0"/>
          <w:numId w:val="40"/>
        </w:numPr>
        <w:tabs>
          <w:tab w:val="left" w:pos="284"/>
        </w:tabs>
        <w:overflowPunct/>
        <w:autoSpaceDE/>
        <w:autoSpaceDN/>
        <w:adjustRightInd/>
        <w:ind w:left="714" w:hanging="357"/>
        <w:contextualSpacing/>
        <w:jc w:val="both"/>
        <w:textAlignment w:val="auto"/>
        <w:rPr>
          <w:ins w:id="4" w:author="Kaspruk Sebastian" w:date="2023-11-02T11:01:00Z"/>
          <w:rFonts w:ascii="Myriad Pro" w:hAnsi="Myriad Pro" w:cs="Calibri"/>
          <w:sz w:val="22"/>
          <w:szCs w:val="22"/>
          <w:lang w:eastAsia="en-US"/>
        </w:rPr>
      </w:pPr>
      <w:r>
        <w:rPr>
          <w:rFonts w:ascii="Myriad Pro" w:hAnsi="Myriad Pro" w:cs="Calibri"/>
          <w:sz w:val="22"/>
          <w:szCs w:val="22"/>
          <w:lang w:eastAsia="en-US"/>
        </w:rPr>
        <w:t xml:space="preserve">Wykonawca przedstawi harmonogram prac konserwacyjnych na poszczególnych zajezdniach tramwajowych. </w:t>
      </w:r>
    </w:p>
    <w:p w14:paraId="6572CAD6" w14:textId="2E601C1E" w:rsidR="000D4328" w:rsidRPr="00453D7E" w:rsidRDefault="000D4328" w:rsidP="00AF2A2C">
      <w:pPr>
        <w:numPr>
          <w:ilvl w:val="0"/>
          <w:numId w:val="40"/>
        </w:numPr>
        <w:tabs>
          <w:tab w:val="left" w:pos="284"/>
        </w:tabs>
        <w:overflowPunct/>
        <w:autoSpaceDE/>
        <w:autoSpaceDN/>
        <w:adjustRightInd/>
        <w:ind w:left="714" w:hanging="357"/>
        <w:contextualSpacing/>
        <w:jc w:val="both"/>
        <w:textAlignment w:val="auto"/>
        <w:rPr>
          <w:rFonts w:ascii="Myriad Pro" w:hAnsi="Myriad Pro" w:cs="Calibri"/>
          <w:sz w:val="22"/>
          <w:szCs w:val="22"/>
          <w:lang w:eastAsia="en-US"/>
        </w:rPr>
      </w:pPr>
      <w:ins w:id="5" w:author="Kaspruk Sebastian" w:date="2023-11-02T11:01:00Z">
        <w:r>
          <w:rPr>
            <w:rFonts w:ascii="Myriad Pro" w:hAnsi="Myriad Pro" w:cs="Calibri"/>
            <w:sz w:val="22"/>
            <w:szCs w:val="22"/>
            <w:lang w:eastAsia="en-US"/>
          </w:rPr>
          <w:t xml:space="preserve">Wykonawca </w:t>
        </w:r>
      </w:ins>
      <w:ins w:id="6" w:author="Kaspruk Sebastian" w:date="2023-11-02T11:02:00Z">
        <w:r>
          <w:rPr>
            <w:rFonts w:ascii="Myriad Pro" w:hAnsi="Myriad Pro" w:cs="Calibri"/>
            <w:sz w:val="22"/>
            <w:szCs w:val="22"/>
            <w:lang w:eastAsia="en-US"/>
          </w:rPr>
          <w:t>będzie zgłaszał rozpoczęcie i zakończenie prac konserwacyjnych Dyspozytorowi CDM</w:t>
        </w:r>
      </w:ins>
      <w:ins w:id="7" w:author="Grzegorz Pytlarz" w:date="2023-11-08T09:54:00Z">
        <w:r w:rsidR="00D800D4">
          <w:rPr>
            <w:rFonts w:ascii="Myriad Pro" w:hAnsi="Myriad Pro" w:cs="Calibri"/>
            <w:sz w:val="22"/>
            <w:szCs w:val="22"/>
            <w:lang w:eastAsia="en-US"/>
          </w:rPr>
          <w:t>.</w:t>
        </w:r>
      </w:ins>
    </w:p>
    <w:p w14:paraId="531F8905" w14:textId="77777777" w:rsidR="00275EE2" w:rsidRPr="00453D7E" w:rsidRDefault="00275EE2" w:rsidP="00614566">
      <w:pPr>
        <w:spacing w:before="240"/>
        <w:jc w:val="center"/>
        <w:rPr>
          <w:rFonts w:ascii="Myriad Pro" w:eastAsia="Calibri" w:hAnsi="Myriad Pro" w:cs="Calibri"/>
          <w:b/>
          <w:sz w:val="22"/>
          <w:szCs w:val="22"/>
          <w:lang w:eastAsia="en-US"/>
        </w:rPr>
      </w:pPr>
      <w:r w:rsidRPr="00453D7E">
        <w:rPr>
          <w:rFonts w:ascii="Myriad Pro" w:hAnsi="Myriad Pro" w:cs="Calibri"/>
          <w:b/>
          <w:sz w:val="22"/>
          <w:szCs w:val="22"/>
        </w:rPr>
        <w:t>§3</w:t>
      </w:r>
    </w:p>
    <w:p w14:paraId="7BD870A3" w14:textId="77777777" w:rsidR="00275EE2" w:rsidRPr="00453D7E" w:rsidRDefault="00275EE2" w:rsidP="00614566">
      <w:pPr>
        <w:jc w:val="center"/>
        <w:rPr>
          <w:rFonts w:ascii="Myriad Pro" w:eastAsia="Calibri" w:hAnsi="Myriad Pro" w:cs="Calibri"/>
          <w:b/>
          <w:sz w:val="22"/>
          <w:szCs w:val="22"/>
          <w:lang w:eastAsia="en-US"/>
        </w:rPr>
      </w:pPr>
      <w:r w:rsidRPr="00453D7E">
        <w:rPr>
          <w:rFonts w:ascii="Myriad Pro" w:hAnsi="Myriad Pro" w:cs="Calibri"/>
          <w:b/>
          <w:sz w:val="22"/>
          <w:szCs w:val="22"/>
        </w:rPr>
        <w:t>Termin wykonania/realizacji</w:t>
      </w:r>
      <w:r w:rsidR="00D23530" w:rsidRPr="00453D7E">
        <w:rPr>
          <w:rFonts w:ascii="Myriad Pro" w:hAnsi="Myriad Pro" w:cs="Calibri"/>
          <w:b/>
          <w:sz w:val="22"/>
          <w:szCs w:val="22"/>
        </w:rPr>
        <w:t xml:space="preserve"> przedmiotu umowy</w:t>
      </w:r>
    </w:p>
    <w:p w14:paraId="396605AA" w14:textId="77777777" w:rsidR="00D63B00" w:rsidRPr="00453D7E" w:rsidRDefault="00D63B00" w:rsidP="00A17121">
      <w:pPr>
        <w:pStyle w:val="Akapitzlist"/>
        <w:numPr>
          <w:ilvl w:val="0"/>
          <w:numId w:val="42"/>
        </w:numPr>
        <w:spacing w:after="0" w:line="240" w:lineRule="auto"/>
        <w:ind w:left="714" w:hanging="357"/>
        <w:jc w:val="both"/>
        <w:rPr>
          <w:rFonts w:ascii="Myriad Pro" w:hAnsi="Myriad Pro" w:cs="Calibri"/>
        </w:rPr>
      </w:pPr>
      <w:r w:rsidRPr="00453D7E">
        <w:rPr>
          <w:rFonts w:ascii="Myriad Pro" w:hAnsi="Myriad Pro" w:cs="Calibri"/>
        </w:rPr>
        <w:t>Umowa została zawarta na czas określony od dnia 01.01.202</w:t>
      </w:r>
      <w:r w:rsidR="00322400" w:rsidRPr="00453D7E">
        <w:rPr>
          <w:rFonts w:ascii="Myriad Pro" w:hAnsi="Myriad Pro" w:cs="Calibri"/>
        </w:rPr>
        <w:t xml:space="preserve">4 </w:t>
      </w:r>
      <w:r w:rsidRPr="00453D7E">
        <w:rPr>
          <w:rFonts w:ascii="Myriad Pro" w:hAnsi="Myriad Pro" w:cs="Calibri"/>
        </w:rPr>
        <w:t>r. do dnia 31.12.202</w:t>
      </w:r>
      <w:r w:rsidR="00322400" w:rsidRPr="00453D7E">
        <w:rPr>
          <w:rFonts w:ascii="Myriad Pro" w:hAnsi="Myriad Pro" w:cs="Calibri"/>
        </w:rPr>
        <w:t xml:space="preserve">6 </w:t>
      </w:r>
      <w:r w:rsidRPr="00453D7E">
        <w:rPr>
          <w:rFonts w:ascii="Myriad Pro" w:hAnsi="Myriad Pro" w:cs="Calibri"/>
        </w:rPr>
        <w:t xml:space="preserve">r. lub do wyczerpania kwoty zamówienia podstawowego określonej w § 5 ust. 1 </w:t>
      </w:r>
    </w:p>
    <w:p w14:paraId="19F42CB1" w14:textId="22C23443" w:rsidR="00AC6232" w:rsidRPr="00453D7E" w:rsidRDefault="00D63B00" w:rsidP="00A17121">
      <w:pPr>
        <w:numPr>
          <w:ilvl w:val="0"/>
          <w:numId w:val="42"/>
        </w:numPr>
        <w:overflowPunct/>
        <w:autoSpaceDE/>
        <w:autoSpaceDN/>
        <w:adjustRightInd/>
        <w:jc w:val="both"/>
        <w:textAlignment w:val="auto"/>
        <w:rPr>
          <w:rFonts w:ascii="Myriad Pro" w:hAnsi="Myriad Pro"/>
          <w:sz w:val="22"/>
          <w:szCs w:val="22"/>
        </w:rPr>
      </w:pPr>
      <w:r w:rsidRPr="00453D7E">
        <w:rPr>
          <w:rFonts w:ascii="Myriad Pro" w:hAnsi="Myriad Pro"/>
          <w:sz w:val="22"/>
          <w:szCs w:val="22"/>
        </w:rPr>
        <w:t>W przypadku niezrealizowania do dnia 31.12.</w:t>
      </w:r>
      <w:r w:rsidR="00A7419F" w:rsidRPr="00453D7E">
        <w:rPr>
          <w:rFonts w:ascii="Myriad Pro" w:hAnsi="Myriad Pro"/>
          <w:sz w:val="22"/>
          <w:szCs w:val="22"/>
        </w:rPr>
        <w:t>202</w:t>
      </w:r>
      <w:r w:rsidR="00E67540">
        <w:rPr>
          <w:rFonts w:ascii="Myriad Pro" w:hAnsi="Myriad Pro"/>
          <w:sz w:val="22"/>
          <w:szCs w:val="22"/>
        </w:rPr>
        <w:t>6</w:t>
      </w:r>
      <w:r w:rsidR="00A7419F" w:rsidRPr="00453D7E">
        <w:rPr>
          <w:rFonts w:ascii="Myriad Pro" w:hAnsi="Myriad Pro"/>
          <w:sz w:val="22"/>
          <w:szCs w:val="22"/>
        </w:rPr>
        <w:t xml:space="preserve"> </w:t>
      </w:r>
      <w:r w:rsidRPr="00E67540">
        <w:rPr>
          <w:rFonts w:ascii="Myriad Pro" w:hAnsi="Myriad Pro"/>
          <w:sz w:val="22"/>
          <w:szCs w:val="22"/>
        </w:rPr>
        <w:t>r. usług na kwotę określoną w § </w:t>
      </w:r>
      <w:ins w:id="8" w:author="Grzegorz Pytlarz" w:date="2023-11-09T10:07:00Z">
        <w:r w:rsidR="00A152CC">
          <w:rPr>
            <w:rFonts w:ascii="Myriad Pro" w:hAnsi="Myriad Pro"/>
            <w:sz w:val="22"/>
            <w:szCs w:val="22"/>
          </w:rPr>
          <w:t>5</w:t>
        </w:r>
      </w:ins>
      <w:r w:rsidRPr="00E67540">
        <w:rPr>
          <w:rFonts w:ascii="Myriad Pro" w:hAnsi="Myriad Pro"/>
          <w:sz w:val="22"/>
          <w:szCs w:val="22"/>
        </w:rPr>
        <w:t> ust. 1 umowy</w:t>
      </w:r>
      <w:ins w:id="9" w:author="Grzegorz Pytlarz" w:date="2023-11-09T10:08:00Z">
        <w:r w:rsidR="00A152CC">
          <w:rPr>
            <w:rFonts w:ascii="Myriad Pro" w:hAnsi="Myriad Pro"/>
            <w:sz w:val="22"/>
            <w:szCs w:val="22"/>
          </w:rPr>
          <w:t>,</w:t>
        </w:r>
      </w:ins>
      <w:r w:rsidRPr="00E67540">
        <w:rPr>
          <w:rFonts w:ascii="Myriad Pro" w:hAnsi="Myriad Pro"/>
          <w:sz w:val="22"/>
          <w:szCs w:val="22"/>
        </w:rPr>
        <w:t xml:space="preserve"> Strony mogą przedłużyć czas trwania umowy</w:t>
      </w:r>
      <w:r w:rsidR="00E67540">
        <w:rPr>
          <w:rFonts w:ascii="Myriad Pro" w:hAnsi="Myriad Pro"/>
          <w:sz w:val="22"/>
          <w:szCs w:val="22"/>
        </w:rPr>
        <w:t>.</w:t>
      </w:r>
    </w:p>
    <w:p w14:paraId="47634549" w14:textId="77777777" w:rsidR="00871CFA" w:rsidRPr="00453D7E" w:rsidRDefault="002039CB" w:rsidP="00A17121">
      <w:pPr>
        <w:numPr>
          <w:ilvl w:val="0"/>
          <w:numId w:val="42"/>
        </w:numPr>
        <w:overflowPunct/>
        <w:autoSpaceDE/>
        <w:autoSpaceDN/>
        <w:adjustRightInd/>
        <w:jc w:val="both"/>
        <w:textAlignment w:val="auto"/>
        <w:rPr>
          <w:rFonts w:ascii="Myriad Pro" w:hAnsi="Myriad Pro"/>
          <w:sz w:val="22"/>
          <w:szCs w:val="22"/>
        </w:rPr>
      </w:pPr>
      <w:r w:rsidRPr="00453D7E">
        <w:rPr>
          <w:rFonts w:ascii="Myriad Pro" w:hAnsi="Myriad Pro" w:cs="Calibri"/>
          <w:sz w:val="22"/>
          <w:szCs w:val="22"/>
        </w:rPr>
        <w:t xml:space="preserve">Roboty wymagające wyłączenia </w:t>
      </w:r>
      <w:r w:rsidR="00B60DF4" w:rsidRPr="00453D7E">
        <w:rPr>
          <w:rFonts w:ascii="Myriad Pro" w:hAnsi="Myriad Pro" w:cs="Calibri"/>
          <w:sz w:val="22"/>
          <w:szCs w:val="22"/>
        </w:rPr>
        <w:t xml:space="preserve">napięcia w sieci trakcyjnej </w:t>
      </w:r>
      <w:r w:rsidRPr="00453D7E">
        <w:rPr>
          <w:rFonts w:ascii="Myriad Pro" w:hAnsi="Myriad Pro" w:cs="Calibri"/>
          <w:sz w:val="22"/>
          <w:szCs w:val="22"/>
        </w:rPr>
        <w:t xml:space="preserve">należy wykonywać wyłącznie </w:t>
      </w:r>
      <w:r w:rsidR="00B60DF4" w:rsidRPr="00453D7E">
        <w:rPr>
          <w:rFonts w:ascii="Myriad Pro" w:hAnsi="Myriad Pro" w:cs="Calibri"/>
          <w:sz w:val="22"/>
          <w:szCs w:val="22"/>
        </w:rPr>
        <w:t xml:space="preserve"> </w:t>
      </w:r>
      <w:r w:rsidR="00762E91" w:rsidRPr="00453D7E">
        <w:rPr>
          <w:rFonts w:ascii="Myriad Pro" w:hAnsi="Myriad Pro" w:cs="Calibri"/>
          <w:sz w:val="22"/>
          <w:szCs w:val="22"/>
        </w:rPr>
        <w:t>po</w:t>
      </w:r>
      <w:r w:rsidR="0099798B" w:rsidRPr="00453D7E">
        <w:rPr>
          <w:rFonts w:ascii="Myriad Pro" w:hAnsi="Myriad Pro" w:cs="Calibri"/>
          <w:sz w:val="22"/>
          <w:szCs w:val="22"/>
        </w:rPr>
        <w:t> </w:t>
      </w:r>
      <w:r w:rsidRPr="00453D7E">
        <w:rPr>
          <w:rFonts w:ascii="Myriad Pro" w:hAnsi="Myriad Pro" w:cs="Calibri"/>
          <w:sz w:val="22"/>
          <w:szCs w:val="22"/>
        </w:rPr>
        <w:t>uzg</w:t>
      </w:r>
      <w:r w:rsidR="00E3424E" w:rsidRPr="00453D7E">
        <w:rPr>
          <w:rFonts w:ascii="Myriad Pro" w:hAnsi="Myriad Pro" w:cs="Calibri"/>
          <w:sz w:val="22"/>
          <w:szCs w:val="22"/>
        </w:rPr>
        <w:t>o</w:t>
      </w:r>
      <w:r w:rsidRPr="00453D7E">
        <w:rPr>
          <w:rFonts w:ascii="Myriad Pro" w:hAnsi="Myriad Pro" w:cs="Calibri"/>
          <w:sz w:val="22"/>
          <w:szCs w:val="22"/>
        </w:rPr>
        <w:t>dni</w:t>
      </w:r>
      <w:r w:rsidR="00762E91" w:rsidRPr="00453D7E">
        <w:rPr>
          <w:rFonts w:ascii="Myriad Pro" w:hAnsi="Myriad Pro" w:cs="Calibri"/>
          <w:sz w:val="22"/>
          <w:szCs w:val="22"/>
        </w:rPr>
        <w:t>eniu</w:t>
      </w:r>
      <w:r w:rsidRPr="00453D7E">
        <w:rPr>
          <w:rFonts w:ascii="Myriad Pro" w:hAnsi="Myriad Pro" w:cs="Calibri"/>
          <w:sz w:val="22"/>
          <w:szCs w:val="22"/>
        </w:rPr>
        <w:t xml:space="preserve"> </w:t>
      </w:r>
      <w:r w:rsidR="00A7254A" w:rsidRPr="00453D7E">
        <w:rPr>
          <w:rFonts w:ascii="Myriad Pro" w:hAnsi="Myriad Pro" w:cs="Calibri"/>
          <w:sz w:val="22"/>
          <w:szCs w:val="22"/>
        </w:rPr>
        <w:t>z przedstawiciel</w:t>
      </w:r>
      <w:r w:rsidR="005A1DC2" w:rsidRPr="00453D7E">
        <w:rPr>
          <w:rFonts w:ascii="Myriad Pro" w:hAnsi="Myriad Pro" w:cs="Calibri"/>
          <w:sz w:val="22"/>
          <w:szCs w:val="22"/>
        </w:rPr>
        <w:t>a</w:t>
      </w:r>
      <w:r w:rsidR="00A7254A" w:rsidRPr="00453D7E">
        <w:rPr>
          <w:rFonts w:ascii="Myriad Pro" w:hAnsi="Myriad Pro" w:cs="Calibri"/>
          <w:sz w:val="22"/>
          <w:szCs w:val="22"/>
        </w:rPr>
        <w:t>m</w:t>
      </w:r>
      <w:r w:rsidR="005A1DC2" w:rsidRPr="00453D7E">
        <w:rPr>
          <w:rFonts w:ascii="Myriad Pro" w:hAnsi="Myriad Pro" w:cs="Calibri"/>
          <w:sz w:val="22"/>
          <w:szCs w:val="22"/>
        </w:rPr>
        <w:t>i</w:t>
      </w:r>
      <w:r w:rsidR="00A7254A" w:rsidRPr="00453D7E">
        <w:rPr>
          <w:rFonts w:ascii="Myriad Pro" w:hAnsi="Myriad Pro" w:cs="Calibri"/>
          <w:sz w:val="22"/>
          <w:szCs w:val="22"/>
        </w:rPr>
        <w:t xml:space="preserve"> Zamawiającego</w:t>
      </w:r>
      <w:r w:rsidR="007B5E34" w:rsidRPr="00453D7E">
        <w:rPr>
          <w:rFonts w:ascii="Myriad Pro" w:hAnsi="Myriad Pro" w:cs="Calibri"/>
          <w:sz w:val="22"/>
          <w:szCs w:val="22"/>
        </w:rPr>
        <w:t>,</w:t>
      </w:r>
      <w:r w:rsidR="00A7254A" w:rsidRPr="00453D7E">
        <w:rPr>
          <w:rFonts w:ascii="Myriad Pro" w:hAnsi="Myriad Pro" w:cs="Calibri"/>
          <w:sz w:val="22"/>
          <w:szCs w:val="22"/>
        </w:rPr>
        <w:t xml:space="preserve"> wskazanymi w §</w:t>
      </w:r>
      <w:r w:rsidR="007B5E34" w:rsidRPr="00453D7E">
        <w:rPr>
          <w:rFonts w:ascii="Myriad Pro" w:hAnsi="Myriad Pro" w:cs="Calibri"/>
          <w:sz w:val="22"/>
          <w:szCs w:val="22"/>
        </w:rPr>
        <w:t xml:space="preserve"> </w:t>
      </w:r>
      <w:r w:rsidR="005A1DC2" w:rsidRPr="00453D7E">
        <w:rPr>
          <w:rFonts w:ascii="Myriad Pro" w:hAnsi="Myriad Pro" w:cs="Calibri"/>
          <w:sz w:val="22"/>
          <w:szCs w:val="22"/>
        </w:rPr>
        <w:t>12</w:t>
      </w:r>
      <w:r w:rsidRPr="00453D7E">
        <w:rPr>
          <w:rFonts w:ascii="Myriad Pro" w:hAnsi="Myriad Pro" w:cs="Calibri"/>
          <w:sz w:val="22"/>
          <w:szCs w:val="22"/>
        </w:rPr>
        <w:t xml:space="preserve"> </w:t>
      </w:r>
      <w:r w:rsidR="007B5E34" w:rsidRPr="00453D7E">
        <w:rPr>
          <w:rFonts w:ascii="Myriad Pro" w:hAnsi="Myriad Pro" w:cs="Calibri"/>
          <w:sz w:val="22"/>
          <w:szCs w:val="22"/>
        </w:rPr>
        <w:t xml:space="preserve">umowy, dokonanym </w:t>
      </w:r>
      <w:r w:rsidRPr="00453D7E">
        <w:rPr>
          <w:rFonts w:ascii="Myriad Pro" w:hAnsi="Myriad Pro" w:cs="Calibri"/>
          <w:sz w:val="22"/>
          <w:szCs w:val="22"/>
        </w:rPr>
        <w:t>w</w:t>
      </w:r>
      <w:r w:rsidR="0099798B" w:rsidRPr="00453D7E">
        <w:rPr>
          <w:rFonts w:ascii="Myriad Pro" w:hAnsi="Myriad Pro" w:cs="Calibri"/>
          <w:sz w:val="22"/>
          <w:szCs w:val="22"/>
        </w:rPr>
        <w:t> </w:t>
      </w:r>
      <w:r w:rsidRPr="00453D7E">
        <w:rPr>
          <w:rFonts w:ascii="Myriad Pro" w:hAnsi="Myriad Pro" w:cs="Calibri"/>
          <w:sz w:val="22"/>
          <w:szCs w:val="22"/>
        </w:rPr>
        <w:t xml:space="preserve">terminie minimum </w:t>
      </w:r>
      <w:r w:rsidR="005647BE" w:rsidRPr="00453D7E">
        <w:rPr>
          <w:rFonts w:ascii="Myriad Pro" w:hAnsi="Myriad Pro" w:cs="Calibri"/>
          <w:sz w:val="22"/>
          <w:szCs w:val="22"/>
        </w:rPr>
        <w:t>3 dni</w:t>
      </w:r>
      <w:r w:rsidR="00762E91" w:rsidRPr="00453D7E">
        <w:rPr>
          <w:rFonts w:ascii="Myriad Pro" w:hAnsi="Myriad Pro" w:cs="Calibri"/>
          <w:sz w:val="22"/>
          <w:szCs w:val="22"/>
        </w:rPr>
        <w:t xml:space="preserve"> </w:t>
      </w:r>
      <w:r w:rsidRPr="00453D7E">
        <w:rPr>
          <w:rFonts w:ascii="Myriad Pro" w:hAnsi="Myriad Pro" w:cs="Calibri"/>
          <w:sz w:val="22"/>
          <w:szCs w:val="22"/>
        </w:rPr>
        <w:t xml:space="preserve">przed planowanymi </w:t>
      </w:r>
      <w:r w:rsidR="00AA7BCC" w:rsidRPr="00453D7E">
        <w:rPr>
          <w:rFonts w:ascii="Myriad Pro" w:hAnsi="Myriad Pro" w:cs="Calibri"/>
          <w:sz w:val="22"/>
          <w:szCs w:val="22"/>
        </w:rPr>
        <w:t>robotami</w:t>
      </w:r>
      <w:r w:rsidRPr="00453D7E">
        <w:rPr>
          <w:rFonts w:ascii="Myriad Pro" w:hAnsi="Myriad Pro" w:cs="Calibri"/>
          <w:sz w:val="22"/>
          <w:szCs w:val="22"/>
        </w:rPr>
        <w:t>, z podaniem dokładnego</w:t>
      </w:r>
      <w:r w:rsidRPr="00453D7E">
        <w:rPr>
          <w:rFonts w:ascii="Myriad Pro" w:eastAsia="Calibri" w:hAnsi="Myriad Pro" w:cs="Calibri"/>
          <w:sz w:val="22"/>
          <w:szCs w:val="22"/>
        </w:rPr>
        <w:t xml:space="preserve"> czasu </w:t>
      </w:r>
      <w:r w:rsidRPr="00453D7E">
        <w:rPr>
          <w:rFonts w:ascii="Myriad Pro" w:hAnsi="Myriad Pro" w:cs="Calibri"/>
          <w:sz w:val="22"/>
          <w:szCs w:val="22"/>
        </w:rPr>
        <w:t>wyłączenia napięcia w sieci</w:t>
      </w:r>
      <w:r w:rsidR="0007779E" w:rsidRPr="00453D7E">
        <w:rPr>
          <w:rFonts w:ascii="Myriad Pro" w:hAnsi="Myriad Pro" w:cs="Calibri"/>
          <w:sz w:val="22"/>
          <w:szCs w:val="22"/>
        </w:rPr>
        <w:t>.</w:t>
      </w:r>
      <w:r w:rsidR="00AC6232" w:rsidRPr="00453D7E">
        <w:rPr>
          <w:rFonts w:ascii="Myriad Pro" w:hAnsi="Myriad Pro" w:cs="Calibri"/>
          <w:sz w:val="22"/>
          <w:szCs w:val="22"/>
        </w:rPr>
        <w:t xml:space="preserve"> </w:t>
      </w:r>
    </w:p>
    <w:p w14:paraId="4665EA32" w14:textId="77777777" w:rsidR="00AC6232" w:rsidRPr="00453D7E" w:rsidRDefault="00AC6232" w:rsidP="00E67540">
      <w:pPr>
        <w:overflowPunct/>
        <w:autoSpaceDE/>
        <w:autoSpaceDN/>
        <w:adjustRightInd/>
        <w:spacing w:before="240"/>
        <w:jc w:val="center"/>
        <w:textAlignment w:val="auto"/>
        <w:rPr>
          <w:rFonts w:ascii="Myriad Pro" w:hAnsi="Myriad Pro" w:cs="Calibri"/>
          <w:b/>
          <w:sz w:val="22"/>
          <w:szCs w:val="22"/>
        </w:rPr>
      </w:pPr>
      <w:r w:rsidRPr="00453D7E">
        <w:rPr>
          <w:rFonts w:ascii="Myriad Pro" w:hAnsi="Myriad Pro" w:cs="Calibri"/>
          <w:b/>
          <w:sz w:val="22"/>
          <w:szCs w:val="22"/>
        </w:rPr>
        <w:sym w:font="Times New Roman" w:char="00A7"/>
      </w:r>
      <w:r w:rsidRPr="00453D7E">
        <w:rPr>
          <w:rFonts w:ascii="Myriad Pro" w:hAnsi="Myriad Pro" w:cs="Calibri"/>
          <w:b/>
          <w:sz w:val="22"/>
          <w:szCs w:val="22"/>
        </w:rPr>
        <w:t xml:space="preserve"> </w:t>
      </w:r>
      <w:r w:rsidRPr="00453D7E">
        <w:rPr>
          <w:rFonts w:ascii="Myriad Pro" w:hAnsi="Myriad Pro" w:cs="Calibri"/>
          <w:b/>
          <w:strike/>
          <w:sz w:val="22"/>
          <w:szCs w:val="22"/>
        </w:rPr>
        <w:t>4</w:t>
      </w:r>
      <w:r w:rsidRPr="00453D7E">
        <w:rPr>
          <w:rFonts w:ascii="Myriad Pro" w:hAnsi="Myriad Pro" w:cs="Calibri"/>
          <w:b/>
          <w:sz w:val="22"/>
          <w:szCs w:val="22"/>
        </w:rPr>
        <w:t xml:space="preserve"> </w:t>
      </w:r>
    </w:p>
    <w:p w14:paraId="4ED6507D" w14:textId="77777777" w:rsidR="00AC6232" w:rsidRPr="00453D7E" w:rsidRDefault="00AC6232" w:rsidP="00AC6232">
      <w:pPr>
        <w:overflowPunct/>
        <w:autoSpaceDE/>
        <w:autoSpaceDN/>
        <w:adjustRightInd/>
        <w:jc w:val="center"/>
        <w:textAlignment w:val="auto"/>
        <w:rPr>
          <w:rFonts w:ascii="Myriad Pro" w:hAnsi="Myriad Pro" w:cs="Calibri"/>
          <w:b/>
          <w:sz w:val="22"/>
          <w:szCs w:val="22"/>
        </w:rPr>
      </w:pPr>
      <w:r w:rsidRPr="00453D7E">
        <w:rPr>
          <w:rFonts w:ascii="Myriad Pro" w:hAnsi="Myriad Pro" w:cs="Calibri"/>
          <w:b/>
          <w:sz w:val="22"/>
          <w:szCs w:val="22"/>
        </w:rPr>
        <w:t>Odbiór przedmiotu umowy</w:t>
      </w:r>
    </w:p>
    <w:p w14:paraId="0EDA9A76" w14:textId="77777777" w:rsidR="00AC6232" w:rsidRPr="00453D7E" w:rsidRDefault="00AC6232" w:rsidP="00AF2A2C">
      <w:pPr>
        <w:overflowPunct/>
        <w:autoSpaceDE/>
        <w:autoSpaceDN/>
        <w:adjustRightInd/>
        <w:contextualSpacing/>
        <w:jc w:val="both"/>
        <w:textAlignment w:val="auto"/>
        <w:rPr>
          <w:rFonts w:ascii="Myriad Pro" w:hAnsi="Myriad Pro" w:cs="Calibri"/>
          <w:b/>
          <w:sz w:val="22"/>
          <w:szCs w:val="22"/>
          <w:lang w:eastAsia="en-US"/>
        </w:rPr>
      </w:pPr>
      <w:r w:rsidRPr="00453D7E">
        <w:rPr>
          <w:rFonts w:ascii="Myriad Pro" w:hAnsi="Myriad Pro" w:cs="Calibri"/>
          <w:sz w:val="22"/>
          <w:szCs w:val="22"/>
          <w:lang w:eastAsia="en-US"/>
        </w:rPr>
        <w:t>Strony ustalają następujące zasady odbioru prac objętych usługą:</w:t>
      </w:r>
    </w:p>
    <w:p w14:paraId="73646C8B" w14:textId="77777777" w:rsidR="00AC6232" w:rsidRPr="00E67540" w:rsidRDefault="00AC6232" w:rsidP="00A17121">
      <w:pPr>
        <w:numPr>
          <w:ilvl w:val="0"/>
          <w:numId w:val="44"/>
        </w:numPr>
        <w:overflowPunct/>
        <w:autoSpaceDE/>
        <w:autoSpaceDN/>
        <w:adjustRightInd/>
        <w:ind w:hanging="357"/>
        <w:contextualSpacing/>
        <w:jc w:val="both"/>
        <w:textAlignment w:val="auto"/>
        <w:rPr>
          <w:rFonts w:ascii="Myriad Pro" w:hAnsi="Myriad Pro" w:cs="Calibri"/>
          <w:b/>
          <w:sz w:val="22"/>
          <w:szCs w:val="22"/>
          <w:lang w:eastAsia="en-US"/>
        </w:rPr>
      </w:pPr>
      <w:r w:rsidRPr="00453D7E">
        <w:rPr>
          <w:rFonts w:ascii="Myriad Pro" w:hAnsi="Myriad Pro" w:cs="Calibri"/>
          <w:sz w:val="22"/>
          <w:szCs w:val="22"/>
          <w:lang w:eastAsia="en-US"/>
        </w:rPr>
        <w:t xml:space="preserve">Wykonawca </w:t>
      </w:r>
      <w:r w:rsidRPr="00453D7E">
        <w:rPr>
          <w:rFonts w:ascii="Myriad Pro" w:hAnsi="Myriad Pro" w:cs="Calibri"/>
          <w:color w:val="000000"/>
          <w:sz w:val="22"/>
          <w:szCs w:val="22"/>
          <w:lang w:eastAsia="en-US"/>
        </w:rPr>
        <w:t xml:space="preserve">w ciągu 2 dni roboczych </w:t>
      </w:r>
      <w:r w:rsidRPr="00453D7E">
        <w:rPr>
          <w:rFonts w:ascii="Myriad Pro" w:hAnsi="Myriad Pro" w:cs="Calibri"/>
          <w:sz w:val="22"/>
          <w:szCs w:val="22"/>
          <w:lang w:eastAsia="en-US"/>
        </w:rPr>
        <w:t>po zakończeniu każdego miesiąca przekaże Zamawiającemu sprawozdanie z wykonanych prac objętych usługą</w:t>
      </w:r>
      <w:r w:rsidRPr="00E67540">
        <w:rPr>
          <w:rFonts w:ascii="Myriad Pro" w:hAnsi="Myriad Pro" w:cs="Calibri"/>
          <w:sz w:val="22"/>
          <w:szCs w:val="22"/>
          <w:lang w:eastAsia="en-US"/>
        </w:rPr>
        <w:t>.</w:t>
      </w:r>
    </w:p>
    <w:p w14:paraId="6EA4FBDE" w14:textId="77777777" w:rsidR="00AC6232" w:rsidRPr="00E67540" w:rsidRDefault="00AC6232" w:rsidP="00A17121">
      <w:pPr>
        <w:numPr>
          <w:ilvl w:val="0"/>
          <w:numId w:val="44"/>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color w:val="000000"/>
          <w:sz w:val="22"/>
          <w:szCs w:val="22"/>
          <w:lang w:eastAsia="en-US"/>
        </w:rPr>
        <w:t>Zamawiający w ciągu 7 dni roboczych od daty otrzymania sprawozdania za dany miesiąc, w którym wykonane były prace, sprawdzi przekazane sprawozdanie oraz sporządzi  załącznik do protokołu odbioru prac objętych usługą (z wyłączeniem usuwania awarii), uwzględniający wszystkie wyłączenia z eksploatacji lub przedłużające się naprawy sieci trakcyjnej w danym miesiącu.</w:t>
      </w:r>
    </w:p>
    <w:p w14:paraId="4A5F58BA" w14:textId="79A6E759" w:rsidR="00AC6232" w:rsidRPr="00E67540" w:rsidRDefault="00AC6232" w:rsidP="00A17121">
      <w:pPr>
        <w:numPr>
          <w:ilvl w:val="0"/>
          <w:numId w:val="44"/>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Protokół odbioru prac objętych usługą (z wyłączeniem usuwania awarii) wraz z załącznikiem, o którym mowa w pkt 2, będzie stanowił podstawę do wystawienia faktury za dany miesiąc.</w:t>
      </w:r>
    </w:p>
    <w:p w14:paraId="46DBB2C2" w14:textId="77777777" w:rsidR="00AC6232" w:rsidRPr="00E67540" w:rsidRDefault="00AC6232" w:rsidP="00A17121">
      <w:pPr>
        <w:numPr>
          <w:ilvl w:val="0"/>
          <w:numId w:val="44"/>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Odbiór oraz rozliczenie prac usuwania awarii wykonywane będą na bieżąco po ich usunięciu.</w:t>
      </w:r>
    </w:p>
    <w:p w14:paraId="7565987C" w14:textId="77777777" w:rsidR="00AC6232" w:rsidRPr="00E67540" w:rsidRDefault="00AC6232" w:rsidP="00A17121">
      <w:pPr>
        <w:numPr>
          <w:ilvl w:val="0"/>
          <w:numId w:val="44"/>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Wykonawca sporządzi i przedstawi kalkulację kosztów usunięcia awarii – kosztorysy powykonawc</w:t>
      </w:r>
      <w:r w:rsidR="006B6D45" w:rsidRPr="00E67540">
        <w:rPr>
          <w:rFonts w:ascii="Myriad Pro" w:hAnsi="Myriad Pro" w:cs="Calibri"/>
          <w:sz w:val="22"/>
          <w:szCs w:val="22"/>
          <w:lang w:eastAsia="en-US"/>
        </w:rPr>
        <w:t>ze zgodnie z zapisem  § 5 ust. 9</w:t>
      </w:r>
      <w:r w:rsidRPr="00E67540">
        <w:rPr>
          <w:rFonts w:ascii="Myriad Pro" w:hAnsi="Myriad Pro" w:cs="Calibri"/>
          <w:sz w:val="22"/>
          <w:szCs w:val="22"/>
          <w:lang w:eastAsia="en-US"/>
        </w:rPr>
        <w:t xml:space="preserve"> i przedstawi do akceptacji Zamawiającego, załączając do protokołu odbioru:</w:t>
      </w:r>
    </w:p>
    <w:p w14:paraId="5597CF59" w14:textId="77777777" w:rsidR="00AC6232" w:rsidRPr="00E67540" w:rsidRDefault="00AC6232" w:rsidP="00A17121">
      <w:pPr>
        <w:numPr>
          <w:ilvl w:val="0"/>
          <w:numId w:val="45"/>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lastRenderedPageBreak/>
        <w:t>szkic lokalizacyjny miejsca awarii,</w:t>
      </w:r>
    </w:p>
    <w:p w14:paraId="3BFA5E60" w14:textId="77777777" w:rsidR="00AC6232" w:rsidRPr="00E67540" w:rsidRDefault="00AC6232" w:rsidP="00A17121">
      <w:pPr>
        <w:numPr>
          <w:ilvl w:val="0"/>
          <w:numId w:val="45"/>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niezbędne pomiary wynikające z zakresu prac,</w:t>
      </w:r>
    </w:p>
    <w:p w14:paraId="0F0368F0" w14:textId="77777777" w:rsidR="00AC6232" w:rsidRPr="00E67540" w:rsidRDefault="00AC6232" w:rsidP="00A17121">
      <w:pPr>
        <w:numPr>
          <w:ilvl w:val="0"/>
          <w:numId w:val="45"/>
        </w:numPr>
        <w:overflowPunct/>
        <w:autoSpaceDE/>
        <w:autoSpaceDN/>
        <w:adjustRightInd/>
        <w:ind w:hanging="357"/>
        <w:contextualSpacing/>
        <w:jc w:val="both"/>
        <w:textAlignment w:val="auto"/>
        <w:rPr>
          <w:rFonts w:ascii="Myriad Pro" w:hAnsi="Myriad Pro" w:cs="Calibri"/>
          <w:sz w:val="22"/>
          <w:szCs w:val="22"/>
          <w:lang w:eastAsia="en-US"/>
        </w:rPr>
      </w:pPr>
      <w:r w:rsidRPr="00E67540">
        <w:rPr>
          <w:rFonts w:ascii="Myriad Pro" w:hAnsi="Myriad Pro" w:cs="Calibri"/>
          <w:sz w:val="22"/>
          <w:szCs w:val="22"/>
          <w:lang w:eastAsia="en-US"/>
        </w:rPr>
        <w:t>deklaracje zgodności materiałów,</w:t>
      </w:r>
    </w:p>
    <w:p w14:paraId="10DD6D6C" w14:textId="77777777" w:rsidR="00363F58" w:rsidRPr="00E67540" w:rsidRDefault="00AC6232" w:rsidP="00A17121">
      <w:pPr>
        <w:numPr>
          <w:ilvl w:val="0"/>
          <w:numId w:val="45"/>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potwierdzenie przekazania do zagospodarowania materiałów odzyskanych podczas realizacji prac usuwania awarii, wraz z dokumentami określającymi wartość przychodu ze wszystkich materiałów przekazanych do utylizacji, do punktu skupu znajdującego się na terenie miasta Wrocławia.</w:t>
      </w:r>
    </w:p>
    <w:p w14:paraId="19BB7E7C" w14:textId="77777777" w:rsidR="00956E96" w:rsidRPr="00E67540" w:rsidRDefault="00956E96" w:rsidP="00614566">
      <w:pPr>
        <w:spacing w:before="240"/>
        <w:ind w:left="45"/>
        <w:jc w:val="center"/>
        <w:rPr>
          <w:rFonts w:ascii="Myriad Pro" w:hAnsi="Myriad Pro" w:cs="Calibri"/>
          <w:b/>
          <w:sz w:val="22"/>
          <w:szCs w:val="22"/>
        </w:rPr>
      </w:pPr>
      <w:r w:rsidRPr="00E67540">
        <w:rPr>
          <w:rFonts w:ascii="Myriad Pro" w:hAnsi="Myriad Pro" w:cs="Calibri"/>
          <w:b/>
          <w:sz w:val="22"/>
          <w:szCs w:val="22"/>
        </w:rPr>
        <w:t>§</w:t>
      </w:r>
      <w:r w:rsidR="00D23F19" w:rsidRPr="00E67540">
        <w:rPr>
          <w:rFonts w:ascii="Myriad Pro" w:hAnsi="Myriad Pro" w:cs="Calibri"/>
          <w:b/>
          <w:sz w:val="22"/>
          <w:szCs w:val="22"/>
        </w:rPr>
        <w:t>5</w:t>
      </w:r>
    </w:p>
    <w:p w14:paraId="48F02201" w14:textId="77777777" w:rsidR="00381186" w:rsidRPr="00E67540" w:rsidRDefault="00E740D4" w:rsidP="00614566">
      <w:pPr>
        <w:ind w:left="45"/>
        <w:jc w:val="center"/>
        <w:rPr>
          <w:rFonts w:ascii="Myriad Pro" w:hAnsi="Myriad Pro" w:cs="Calibri"/>
          <w:b/>
          <w:sz w:val="22"/>
          <w:szCs w:val="22"/>
        </w:rPr>
      </w:pPr>
      <w:r w:rsidRPr="00E67540">
        <w:rPr>
          <w:rFonts w:ascii="Myriad Pro" w:hAnsi="Myriad Pro" w:cs="Calibri"/>
          <w:b/>
          <w:sz w:val="22"/>
          <w:szCs w:val="22"/>
        </w:rPr>
        <w:t>Wynagrodzenie</w:t>
      </w:r>
    </w:p>
    <w:p w14:paraId="3F555ABA" w14:textId="58C98E7B" w:rsidR="00F87AEF" w:rsidRPr="00E67540" w:rsidRDefault="00F87AEF" w:rsidP="00A17121">
      <w:pPr>
        <w:numPr>
          <w:ilvl w:val="0"/>
          <w:numId w:val="46"/>
        </w:numPr>
        <w:overflowPunct/>
        <w:autoSpaceDE/>
        <w:autoSpaceDN/>
        <w:adjustRightInd/>
        <w:contextualSpacing/>
        <w:jc w:val="both"/>
        <w:textAlignment w:val="auto"/>
        <w:rPr>
          <w:rFonts w:ascii="Myriad Pro" w:hAnsi="Myriad Pro" w:cs="Calibri"/>
          <w:b/>
          <w:sz w:val="22"/>
          <w:szCs w:val="22"/>
          <w:lang w:eastAsia="en-US"/>
        </w:rPr>
      </w:pPr>
      <w:r w:rsidRPr="00E67540">
        <w:rPr>
          <w:rFonts w:ascii="Myriad Pro" w:hAnsi="Myriad Pro" w:cs="Calibri"/>
          <w:color w:val="000000"/>
          <w:sz w:val="22"/>
          <w:szCs w:val="22"/>
          <w:lang w:eastAsia="en-US"/>
        </w:rPr>
        <w:t xml:space="preserve">Zamawiający przeznacza na realizację zamówienia </w:t>
      </w:r>
      <w:ins w:id="10" w:author="Kaspruk Sebastian" w:date="2023-11-08T14:15:00Z">
        <w:r w:rsidR="007B3180">
          <w:rPr>
            <w:rFonts w:ascii="Myriad Pro" w:hAnsi="Myriad Pro" w:cs="Calibri"/>
            <w:color w:val="000000"/>
            <w:sz w:val="22"/>
            <w:szCs w:val="22"/>
            <w:lang w:eastAsia="en-US"/>
          </w:rPr>
          <w:t>(</w:t>
        </w:r>
      </w:ins>
      <w:r w:rsidRPr="00E67540">
        <w:rPr>
          <w:rFonts w:ascii="Myriad Pro" w:hAnsi="Myriad Pro" w:cs="Calibri"/>
          <w:color w:val="000000"/>
          <w:sz w:val="22"/>
          <w:szCs w:val="22"/>
          <w:lang w:eastAsia="en-US"/>
        </w:rPr>
        <w:t xml:space="preserve">łącznie z </w:t>
      </w:r>
      <w:ins w:id="11" w:author="Kaspruk Sebastian" w:date="2023-11-08T14:08:00Z">
        <w:r w:rsidR="00D34020">
          <w:rPr>
            <w:rFonts w:ascii="Myriad Pro" w:hAnsi="Myriad Pro" w:cs="Calibri"/>
            <w:color w:val="000000"/>
            <w:sz w:val="22"/>
            <w:szCs w:val="22"/>
            <w:lang w:eastAsia="en-US"/>
          </w:rPr>
          <w:t>k</w:t>
        </w:r>
      </w:ins>
      <w:r w:rsidRPr="00E67540">
        <w:rPr>
          <w:rFonts w:ascii="Myriad Pro" w:hAnsi="Myriad Pro" w:cs="Calibri"/>
          <w:color w:val="000000"/>
          <w:sz w:val="22"/>
          <w:szCs w:val="22"/>
          <w:lang w:eastAsia="en-US"/>
        </w:rPr>
        <w:t xml:space="preserve">wotą na usuwanie awarii, o której mowa w </w:t>
      </w:r>
      <w:ins w:id="12" w:author="Grzegorz Pytlarz" w:date="2023-11-09T10:06:00Z">
        <w:r w:rsidR="00A152CC">
          <w:rPr>
            <w:rFonts w:ascii="Myriad Pro" w:hAnsi="Myriad Pro" w:cs="Calibri"/>
            <w:color w:val="000000"/>
            <w:sz w:val="22"/>
            <w:szCs w:val="22"/>
            <w:lang w:eastAsia="en-US"/>
          </w:rPr>
          <w:t>ust. 2</w:t>
        </w:r>
      </w:ins>
      <w:r w:rsidRPr="00E67540">
        <w:rPr>
          <w:rFonts w:ascii="Myriad Pro" w:hAnsi="Myriad Pro" w:cs="Calibri"/>
          <w:color w:val="000000"/>
          <w:sz w:val="22"/>
          <w:szCs w:val="22"/>
          <w:lang w:eastAsia="en-US"/>
        </w:rPr>
        <w:t>) kwotę: .......................... zł brutto (słownie: ........................................... złotych), w tym kwotę netto: ............. zł (słownie:  …………….. złotych ) oraz kwotę podatku VAT: …………</w:t>
      </w:r>
      <w:r w:rsidRPr="00E67540">
        <w:rPr>
          <w:rFonts w:ascii="Myriad Pro" w:hAnsi="Myriad Pro" w:cs="Calibri"/>
          <w:color w:val="000000"/>
          <w:sz w:val="22"/>
          <w:szCs w:val="22"/>
        </w:rPr>
        <w:t xml:space="preserve"> </w:t>
      </w:r>
      <w:r w:rsidRPr="00E67540">
        <w:rPr>
          <w:rFonts w:ascii="Myriad Pro" w:hAnsi="Myriad Pro" w:cs="Calibri"/>
          <w:color w:val="000000"/>
          <w:sz w:val="22"/>
          <w:szCs w:val="22"/>
          <w:lang w:eastAsia="en-US"/>
        </w:rPr>
        <w:t xml:space="preserve">zł (słownie: ………………… złotych). </w:t>
      </w:r>
    </w:p>
    <w:p w14:paraId="48866DA8" w14:textId="77777777" w:rsidR="00F87AEF" w:rsidRPr="00E67540" w:rsidRDefault="00F87AEF" w:rsidP="00A17121">
      <w:pPr>
        <w:numPr>
          <w:ilvl w:val="0"/>
          <w:numId w:val="46"/>
        </w:numPr>
        <w:overflowPunct/>
        <w:autoSpaceDE/>
        <w:autoSpaceDN/>
        <w:adjustRightInd/>
        <w:contextualSpacing/>
        <w:jc w:val="both"/>
        <w:textAlignment w:val="auto"/>
        <w:rPr>
          <w:rFonts w:ascii="Myriad Pro" w:hAnsi="Myriad Pro" w:cs="Calibri"/>
          <w:b/>
          <w:sz w:val="22"/>
          <w:szCs w:val="22"/>
          <w:lang w:eastAsia="en-US"/>
        </w:rPr>
      </w:pPr>
      <w:r w:rsidRPr="00E67540">
        <w:rPr>
          <w:rFonts w:ascii="Myriad Pro" w:hAnsi="Myriad Pro" w:cs="Calibri"/>
          <w:color w:val="000000"/>
          <w:sz w:val="22"/>
          <w:szCs w:val="22"/>
          <w:lang w:eastAsia="en-US"/>
        </w:rPr>
        <w:t>Zamawiający przeznacza na usuwanie awarii w ramach zamówienia podstawowego kwotę: ........... zł brutto (słownie: ........................................... złotych), w tym kwotę netto: ............. zł (słownie: ........................................... złotych) oraz kwotę podatku VAT: …………</w:t>
      </w:r>
      <w:r w:rsidRPr="00E67540">
        <w:rPr>
          <w:rFonts w:ascii="Myriad Pro" w:hAnsi="Myriad Pro" w:cs="Calibri"/>
          <w:color w:val="000000"/>
          <w:sz w:val="22"/>
          <w:szCs w:val="22"/>
        </w:rPr>
        <w:t xml:space="preserve"> </w:t>
      </w:r>
      <w:r w:rsidRPr="00E67540">
        <w:rPr>
          <w:rFonts w:ascii="Myriad Pro" w:hAnsi="Myriad Pro" w:cs="Calibri"/>
          <w:color w:val="000000"/>
          <w:sz w:val="22"/>
          <w:szCs w:val="22"/>
          <w:lang w:eastAsia="en-US"/>
        </w:rPr>
        <w:t xml:space="preserve">zł (słownie:………………… złotych). </w:t>
      </w:r>
    </w:p>
    <w:p w14:paraId="6829A8EF" w14:textId="77777777" w:rsidR="00F87AEF" w:rsidRPr="00E67540" w:rsidRDefault="00F87AEF" w:rsidP="00A17121">
      <w:pPr>
        <w:numPr>
          <w:ilvl w:val="0"/>
          <w:numId w:val="46"/>
        </w:numPr>
        <w:overflowPunct/>
        <w:autoSpaceDE/>
        <w:autoSpaceDN/>
        <w:adjustRightInd/>
        <w:jc w:val="both"/>
        <w:textAlignment w:val="auto"/>
        <w:rPr>
          <w:rFonts w:ascii="Myriad Pro" w:hAnsi="Myriad Pro" w:cs="Calibri"/>
          <w:sz w:val="22"/>
          <w:szCs w:val="22"/>
        </w:rPr>
      </w:pPr>
      <w:r w:rsidRPr="00E67540">
        <w:rPr>
          <w:rFonts w:ascii="Myriad Pro" w:hAnsi="Myriad Pro" w:cs="Calibri"/>
          <w:sz w:val="22"/>
          <w:szCs w:val="22"/>
        </w:rPr>
        <w:t xml:space="preserve">Cena jednostkowa netto konserwacji 1 </w:t>
      </w:r>
      <w:proofErr w:type="spellStart"/>
      <w:r w:rsidRPr="00E67540">
        <w:rPr>
          <w:rFonts w:ascii="Myriad Pro" w:hAnsi="Myriad Pro" w:cs="Calibri"/>
          <w:sz w:val="22"/>
          <w:szCs w:val="22"/>
        </w:rPr>
        <w:t>mtp</w:t>
      </w:r>
      <w:proofErr w:type="spellEnd"/>
      <w:r w:rsidRPr="00E67540">
        <w:rPr>
          <w:rFonts w:ascii="Myriad Pro" w:hAnsi="Myriad Pro" w:cs="Calibri"/>
          <w:sz w:val="22"/>
          <w:szCs w:val="22"/>
        </w:rPr>
        <w:t xml:space="preserve"> sieci trakcyjnej i urządzeń z nią związanych wynosi: …………….. zł (słownie: ………………….. złotych).</w:t>
      </w:r>
    </w:p>
    <w:p w14:paraId="2142D00A" w14:textId="77777777" w:rsidR="00F87AEF" w:rsidRPr="00E67540" w:rsidRDefault="00F87AEF" w:rsidP="00A17121">
      <w:pPr>
        <w:numPr>
          <w:ilvl w:val="0"/>
          <w:numId w:val="46"/>
        </w:numPr>
        <w:overflowPunct/>
        <w:autoSpaceDE/>
        <w:autoSpaceDN/>
        <w:adjustRightInd/>
        <w:jc w:val="both"/>
        <w:textAlignment w:val="auto"/>
        <w:rPr>
          <w:rFonts w:ascii="Myriad Pro" w:hAnsi="Myriad Pro" w:cs="Calibri"/>
          <w:sz w:val="22"/>
          <w:szCs w:val="22"/>
        </w:rPr>
      </w:pPr>
      <w:r w:rsidRPr="00E67540">
        <w:rPr>
          <w:rFonts w:ascii="Myriad Pro" w:hAnsi="Myriad Pro" w:cs="Calibri"/>
          <w:sz w:val="22"/>
          <w:szCs w:val="22"/>
        </w:rPr>
        <w:t>Cena jednostkowa netto malowania 1 szt. słupa trakcyjnego wynosi: …………….. zł (słownie: ………………….. złotych).</w:t>
      </w:r>
    </w:p>
    <w:p w14:paraId="1B33C2BD" w14:textId="77777777" w:rsidR="00F87AEF" w:rsidRPr="00E67540" w:rsidRDefault="00F87AEF" w:rsidP="00A17121">
      <w:pPr>
        <w:numPr>
          <w:ilvl w:val="0"/>
          <w:numId w:val="46"/>
        </w:numPr>
        <w:overflowPunct/>
        <w:autoSpaceDE/>
        <w:autoSpaceDN/>
        <w:adjustRightInd/>
        <w:jc w:val="both"/>
        <w:textAlignment w:val="auto"/>
        <w:rPr>
          <w:rFonts w:ascii="Myriad Pro" w:hAnsi="Myriad Pro" w:cs="Calibri"/>
          <w:sz w:val="22"/>
          <w:szCs w:val="22"/>
        </w:rPr>
      </w:pPr>
      <w:r w:rsidRPr="00E67540">
        <w:rPr>
          <w:rFonts w:ascii="Myriad Pro" w:hAnsi="Myriad Pro" w:cs="Calibri"/>
          <w:sz w:val="22"/>
          <w:szCs w:val="22"/>
        </w:rPr>
        <w:t>Cena jednostkowa netto wymiany na nowy 1 szt. izolatora sekcyjnego/granicznego wynosi: …………….. zł (słownie: ………………….. złotych).</w:t>
      </w:r>
    </w:p>
    <w:p w14:paraId="5F085867" w14:textId="632874B6" w:rsidR="00F87AEF" w:rsidRPr="0008732A" w:rsidRDefault="00F87AEF" w:rsidP="007B3180">
      <w:pPr>
        <w:numPr>
          <w:ilvl w:val="0"/>
          <w:numId w:val="46"/>
        </w:numPr>
        <w:overflowPunct/>
        <w:autoSpaceDE/>
        <w:autoSpaceDN/>
        <w:adjustRightInd/>
        <w:ind w:left="426"/>
        <w:jc w:val="both"/>
        <w:textAlignment w:val="auto"/>
        <w:rPr>
          <w:rFonts w:ascii="Myriad Pro" w:hAnsi="Myriad Pro" w:cs="Calibri"/>
          <w:sz w:val="22"/>
          <w:szCs w:val="22"/>
        </w:rPr>
      </w:pPr>
      <w:r w:rsidRPr="0008732A">
        <w:rPr>
          <w:rFonts w:ascii="Myriad Pro" w:hAnsi="Myriad Pro" w:cs="Calibri"/>
          <w:sz w:val="22"/>
          <w:szCs w:val="22"/>
        </w:rPr>
        <w:t xml:space="preserve">Miesięczne wynagrodzenie netto za konserwację i utrzymanie w pełnej sprawności technicznej tramwajowej sieci trakcyjnej i urządzeń z nią związanych na terenie trzech </w:t>
      </w:r>
      <w:r w:rsidR="004B7639" w:rsidRPr="0008732A">
        <w:rPr>
          <w:rFonts w:ascii="Myriad Pro" w:hAnsi="Myriad Pro" w:cs="Calibri"/>
          <w:sz w:val="22"/>
          <w:szCs w:val="22"/>
        </w:rPr>
        <w:t xml:space="preserve">Zajezdni </w:t>
      </w:r>
      <w:r w:rsidRPr="0008732A">
        <w:rPr>
          <w:rFonts w:ascii="Myriad Pro" w:hAnsi="Myriad Pro" w:cs="Calibri"/>
          <w:sz w:val="22"/>
          <w:szCs w:val="22"/>
        </w:rPr>
        <w:t xml:space="preserve">Tramwajowych we Wrocławiu wyliczone będzie zgodnie z zasadami określonymi w Załączniku nr 3. </w:t>
      </w:r>
      <w:r w:rsidRPr="0008732A">
        <w:rPr>
          <w:rFonts w:ascii="Myriad Pro" w:hAnsi="Myriad Pro" w:cs="Calibri"/>
          <w:color w:val="000000"/>
          <w:sz w:val="22"/>
          <w:szCs w:val="22"/>
        </w:rPr>
        <w:t xml:space="preserve">W przypadku </w:t>
      </w:r>
      <w:proofErr w:type="spellStart"/>
      <w:r w:rsidRPr="0008732A">
        <w:rPr>
          <w:rFonts w:ascii="Myriad Pro" w:hAnsi="Myriad Pro" w:cs="Calibri"/>
          <w:color w:val="000000"/>
          <w:sz w:val="22"/>
          <w:szCs w:val="22"/>
        </w:rPr>
        <w:t>wyłączeń</w:t>
      </w:r>
      <w:proofErr w:type="spellEnd"/>
      <w:r w:rsidRPr="0008732A">
        <w:rPr>
          <w:rFonts w:ascii="Myriad Pro" w:hAnsi="Myriad Pro" w:cs="Calibri"/>
          <w:color w:val="000000"/>
          <w:sz w:val="22"/>
          <w:szCs w:val="22"/>
        </w:rPr>
        <w:t xml:space="preserve"> z eksploatacji lub przedłużającej się naprawy sieci trakcyjnej miesięczne wynagrodzenie określone w Załączniku nr 9 ulegnie zmniejszeniu</w:t>
      </w:r>
      <w:r w:rsidRPr="0008732A">
        <w:rPr>
          <w:rFonts w:ascii="Myriad Pro" w:hAnsi="Myriad Pro" w:cs="Calibri"/>
          <w:sz w:val="22"/>
          <w:szCs w:val="22"/>
        </w:rPr>
        <w:t xml:space="preserve"> </w:t>
      </w:r>
      <w:r w:rsidRPr="0008732A">
        <w:rPr>
          <w:rFonts w:ascii="Myriad Pro" w:hAnsi="Myriad Pro" w:cs="Calibri"/>
          <w:color w:val="000000"/>
          <w:sz w:val="22"/>
          <w:szCs w:val="22"/>
        </w:rPr>
        <w:t>o wartości obliczone w sposób określony w Załączniku nr 3 do umowy</w:t>
      </w:r>
      <w:r w:rsidRPr="0008732A">
        <w:rPr>
          <w:rFonts w:ascii="Myriad Pro" w:hAnsi="Myriad Pro" w:cs="Calibri"/>
          <w:sz w:val="22"/>
          <w:szCs w:val="22"/>
        </w:rPr>
        <w:t xml:space="preserve">. </w:t>
      </w:r>
    </w:p>
    <w:p w14:paraId="5E345A22" w14:textId="709D0711" w:rsidR="00F87AEF" w:rsidRPr="00E67540" w:rsidRDefault="00F87AEF" w:rsidP="00A17121">
      <w:pPr>
        <w:numPr>
          <w:ilvl w:val="0"/>
          <w:numId w:val="46"/>
        </w:numPr>
        <w:overflowPunct/>
        <w:autoSpaceDE/>
        <w:autoSpaceDN/>
        <w:adjustRightInd/>
        <w:jc w:val="both"/>
        <w:textAlignment w:val="auto"/>
        <w:rPr>
          <w:rFonts w:ascii="Myriad Pro" w:hAnsi="Myriad Pro" w:cs="Calibri"/>
          <w:sz w:val="22"/>
          <w:szCs w:val="22"/>
        </w:rPr>
      </w:pPr>
      <w:r w:rsidRPr="00E67540">
        <w:rPr>
          <w:rFonts w:ascii="Myriad Pro" w:hAnsi="Myriad Pro" w:cs="Calibri"/>
          <w:sz w:val="22"/>
          <w:szCs w:val="22"/>
        </w:rPr>
        <w:t xml:space="preserve">Miesięczne wynagrodzenie netto za konserwację i utrzymanie w pełnej sprawności technicznej tramwajowej sieci trakcyjnej i urządzeń z nią związanych na terenie trzech </w:t>
      </w:r>
      <w:r w:rsidR="004B7639" w:rsidRPr="00E67540">
        <w:rPr>
          <w:rFonts w:ascii="Myriad Pro" w:hAnsi="Myriad Pro" w:cs="Calibri"/>
          <w:sz w:val="22"/>
          <w:szCs w:val="22"/>
        </w:rPr>
        <w:t xml:space="preserve">Zajezdni </w:t>
      </w:r>
      <w:r w:rsidRPr="00E67540">
        <w:rPr>
          <w:rFonts w:ascii="Myriad Pro" w:hAnsi="Myriad Pro" w:cs="Calibri"/>
          <w:sz w:val="22"/>
          <w:szCs w:val="22"/>
        </w:rPr>
        <w:t xml:space="preserve">Tramwajowych we Wrocławiu określone w Załączniku nr 9 </w:t>
      </w:r>
      <w:r w:rsidRPr="00E67540">
        <w:rPr>
          <w:rFonts w:ascii="Myriad Pro" w:hAnsi="Myriad Pro" w:cs="Calibri"/>
          <w:color w:val="000000"/>
          <w:sz w:val="22"/>
          <w:szCs w:val="22"/>
        </w:rPr>
        <w:t xml:space="preserve">ulegnie zwiększeniu w przypadku zwiększenia ilości </w:t>
      </w:r>
      <w:r w:rsidRPr="00E67540">
        <w:rPr>
          <w:rFonts w:ascii="Myriad Pro" w:hAnsi="Myriad Pro" w:cs="Calibri"/>
          <w:sz w:val="22"/>
          <w:szCs w:val="22"/>
        </w:rPr>
        <w:t xml:space="preserve">sieci trakcyjnej i urządzeń z nią związanych, </w:t>
      </w:r>
      <w:r w:rsidRPr="00E67540">
        <w:rPr>
          <w:rFonts w:ascii="Myriad Pro" w:hAnsi="Myriad Pro" w:cs="Calibri"/>
          <w:color w:val="000000"/>
          <w:sz w:val="22"/>
          <w:szCs w:val="22"/>
        </w:rPr>
        <w:t>o wartości obliczone w sposób określony w Załączniku nr 3 do umowy</w:t>
      </w:r>
      <w:r w:rsidRPr="00E67540">
        <w:rPr>
          <w:rFonts w:ascii="Myriad Pro" w:hAnsi="Myriad Pro" w:cs="Calibri"/>
          <w:sz w:val="22"/>
          <w:szCs w:val="22"/>
        </w:rPr>
        <w:t xml:space="preserve">. </w:t>
      </w:r>
    </w:p>
    <w:p w14:paraId="1972A7B7" w14:textId="77777777" w:rsidR="00F87AEF" w:rsidRPr="00E67540" w:rsidRDefault="00F87AEF" w:rsidP="00F87AEF">
      <w:pPr>
        <w:numPr>
          <w:ilvl w:val="0"/>
          <w:numId w:val="46"/>
        </w:numPr>
        <w:overflowPunct/>
        <w:autoSpaceDE/>
        <w:autoSpaceDN/>
        <w:adjustRightInd/>
        <w:jc w:val="both"/>
        <w:textAlignment w:val="auto"/>
        <w:rPr>
          <w:rFonts w:ascii="Myriad Pro" w:hAnsi="Myriad Pro" w:cs="Calibri"/>
          <w:sz w:val="22"/>
          <w:szCs w:val="22"/>
        </w:rPr>
      </w:pPr>
      <w:r w:rsidRPr="00E67540">
        <w:rPr>
          <w:rFonts w:ascii="Myriad Pro" w:hAnsi="Myriad Pro" w:cs="Calibri"/>
          <w:sz w:val="22"/>
          <w:szCs w:val="22"/>
        </w:rPr>
        <w:t>Miesięczne wynagrodzenie netto za malowanie słupów trakcyjnych i wymianę izolatorów sekcyjnych/granicznych ustalane będzie jako iloczyn ilości wykonanych prac dodatkowych i cen jednostkowych netto, o których mowa w ust. 4 i 5 oraz w Załączniku nr 9 do umowy.</w:t>
      </w:r>
    </w:p>
    <w:p w14:paraId="5E98D765" w14:textId="77777777" w:rsidR="00F87AEF" w:rsidRPr="00E67540" w:rsidRDefault="00F87AEF" w:rsidP="00A17121">
      <w:pPr>
        <w:numPr>
          <w:ilvl w:val="0"/>
          <w:numId w:val="46"/>
        </w:numPr>
        <w:overflowPunct/>
        <w:autoSpaceDE/>
        <w:autoSpaceDN/>
        <w:adjustRightInd/>
        <w:contextualSpacing/>
        <w:jc w:val="both"/>
        <w:textAlignment w:val="auto"/>
        <w:rPr>
          <w:rFonts w:ascii="Myriad Pro" w:hAnsi="Myriad Pro" w:cs="Calibri"/>
          <w:b/>
          <w:sz w:val="22"/>
          <w:szCs w:val="22"/>
          <w:lang w:eastAsia="en-US"/>
        </w:rPr>
      </w:pPr>
      <w:r w:rsidRPr="00E67540">
        <w:rPr>
          <w:rFonts w:ascii="Myriad Pro" w:hAnsi="Myriad Pro" w:cs="Calibri"/>
          <w:color w:val="000000"/>
          <w:sz w:val="22"/>
          <w:szCs w:val="22"/>
          <w:lang w:eastAsia="en-US"/>
        </w:rPr>
        <w:t xml:space="preserve">Wynagrodzenie za usuwanie awarii, objętych przedmiotem umowy, obejmujące wszelkie prace składające się na usuwanie awarii elementów infrastruktury tramwajowej, za wyjątkiem awarii powstałych z winy Wykonawcy lub wynikających z nienależytego wykonania lub niewykonania umowy, wyliczone będzie na podstawie kosztorysów powykonawczych sporządzonych zgodnie z zasadami określonymi w umowie w oparciu o: </w:t>
      </w:r>
    </w:p>
    <w:p w14:paraId="288C1536" w14:textId="77777777" w:rsidR="00F87AEF" w:rsidRPr="00E67540" w:rsidRDefault="00F87AEF" w:rsidP="00A17121">
      <w:pPr>
        <w:numPr>
          <w:ilvl w:val="0"/>
          <w:numId w:val="47"/>
        </w:numPr>
        <w:overflowPunct/>
        <w:autoSpaceDE/>
        <w:autoSpaceDN/>
        <w:adjustRightInd/>
        <w:contextualSpacing/>
        <w:jc w:val="both"/>
        <w:textAlignment w:val="auto"/>
        <w:rPr>
          <w:rFonts w:ascii="Myriad Pro" w:hAnsi="Myriad Pro" w:cs="Calibri"/>
          <w:b/>
          <w:sz w:val="22"/>
          <w:szCs w:val="22"/>
          <w:lang w:eastAsia="en-US"/>
        </w:rPr>
      </w:pPr>
      <w:r w:rsidRPr="00E67540">
        <w:rPr>
          <w:rFonts w:ascii="Myriad Pro" w:hAnsi="Myriad Pro" w:cs="Calibri"/>
          <w:color w:val="000000"/>
          <w:sz w:val="22"/>
          <w:szCs w:val="22"/>
          <w:lang w:eastAsia="en-US"/>
        </w:rPr>
        <w:t xml:space="preserve">czynniki cenotwórcze, które nie mogą przekraczać średnich jednostkowych cen netto SECOCENBUD dla regionu dolnośląskiego za kwartał poprzedzający wystąpienie awarii, </w:t>
      </w:r>
    </w:p>
    <w:p w14:paraId="21167217" w14:textId="77777777" w:rsidR="00F87AEF" w:rsidRPr="00E67540" w:rsidRDefault="00F87AEF" w:rsidP="00A17121">
      <w:pPr>
        <w:numPr>
          <w:ilvl w:val="0"/>
          <w:numId w:val="47"/>
        </w:numPr>
        <w:overflowPunct/>
        <w:autoSpaceDE/>
        <w:autoSpaceDN/>
        <w:adjustRightInd/>
        <w:contextualSpacing/>
        <w:jc w:val="both"/>
        <w:textAlignment w:val="auto"/>
        <w:rPr>
          <w:rFonts w:ascii="Myriad Pro" w:hAnsi="Myriad Pro" w:cs="Calibri"/>
          <w:b/>
          <w:sz w:val="22"/>
          <w:szCs w:val="22"/>
          <w:lang w:eastAsia="en-US"/>
        </w:rPr>
      </w:pPr>
      <w:r w:rsidRPr="00E67540">
        <w:rPr>
          <w:rFonts w:ascii="Myriad Pro" w:hAnsi="Myriad Pro" w:cs="Calibri"/>
          <w:color w:val="000000"/>
          <w:sz w:val="22"/>
          <w:szCs w:val="22"/>
          <w:lang w:eastAsia="en-US"/>
        </w:rPr>
        <w:t xml:space="preserve">normy jednostkowe KNR i KNP, przy czym jednostkowe ceny netto materiałów ujęte w kosztorysach nie będą wyższe od jednostkowych cen netto opublikowanych przez GUS za kwartał poprzedzający wystąpienie awarii. Jednocześnie Wykonawca zobowiązany będzie do niezwłocznego dostarczania Zamawiającemu kopii faktur za zakupione materiały niezbędne do realizacji umowy, </w:t>
      </w:r>
    </w:p>
    <w:p w14:paraId="75239C0B" w14:textId="77777777" w:rsidR="00F87AEF" w:rsidRPr="00E67540" w:rsidRDefault="00F87AEF" w:rsidP="00A17121">
      <w:pPr>
        <w:numPr>
          <w:ilvl w:val="0"/>
          <w:numId w:val="47"/>
        </w:numPr>
        <w:overflowPunct/>
        <w:autoSpaceDE/>
        <w:autoSpaceDN/>
        <w:adjustRightInd/>
        <w:contextualSpacing/>
        <w:jc w:val="both"/>
        <w:textAlignment w:val="auto"/>
        <w:rPr>
          <w:rFonts w:ascii="Myriad Pro" w:hAnsi="Myriad Pro" w:cs="Calibri"/>
          <w:b/>
          <w:sz w:val="22"/>
          <w:szCs w:val="22"/>
          <w:lang w:eastAsia="en-US"/>
        </w:rPr>
      </w:pPr>
      <w:r w:rsidRPr="00E67540">
        <w:rPr>
          <w:rFonts w:ascii="Myriad Pro" w:hAnsi="Myriad Pro" w:cs="Calibri"/>
          <w:color w:val="000000"/>
          <w:sz w:val="22"/>
          <w:szCs w:val="22"/>
          <w:lang w:eastAsia="en-US"/>
        </w:rPr>
        <w:t xml:space="preserve">stawkę pracy samochodu wieżowego z balkonem przystosowanym do poruszania się po torowisku tramwajowym wynoszącą 180 zł/1mth netto (motogodzinę), natomiast użycie innego sprzętu będzie rozliczane na podstawie średnich jednostkowych cen </w:t>
      </w:r>
      <w:r w:rsidRPr="00E67540">
        <w:rPr>
          <w:rFonts w:ascii="Myriad Pro" w:hAnsi="Myriad Pro" w:cs="Calibri"/>
          <w:color w:val="000000"/>
          <w:sz w:val="22"/>
          <w:szCs w:val="22"/>
          <w:lang w:eastAsia="en-US"/>
        </w:rPr>
        <w:lastRenderedPageBreak/>
        <w:t>netto SEKOCENBUD dla regionu dolnośląskiego za kwartał poprzedzający wystąpienie awarii, a w razie ich braku wg udokumentowanej przez Wykonawcę jednostkowej ceny netto zakupu lub wynajmu,</w:t>
      </w:r>
    </w:p>
    <w:p w14:paraId="72263AF8" w14:textId="77777777" w:rsidR="00F87AEF" w:rsidRPr="00E67540" w:rsidRDefault="00F87AEF" w:rsidP="00A17121">
      <w:pPr>
        <w:numPr>
          <w:ilvl w:val="0"/>
          <w:numId w:val="47"/>
        </w:numPr>
        <w:overflowPunct/>
        <w:autoSpaceDE/>
        <w:autoSpaceDN/>
        <w:adjustRightInd/>
        <w:contextualSpacing/>
        <w:jc w:val="both"/>
        <w:textAlignment w:val="auto"/>
        <w:rPr>
          <w:rFonts w:ascii="Myriad Pro" w:hAnsi="Myriad Pro" w:cs="Calibri"/>
          <w:b/>
          <w:sz w:val="22"/>
          <w:szCs w:val="22"/>
          <w:lang w:eastAsia="en-US"/>
        </w:rPr>
      </w:pPr>
      <w:r w:rsidRPr="00E67540">
        <w:rPr>
          <w:rFonts w:ascii="Myriad Pro" w:hAnsi="Myriad Pro" w:cs="Calibri"/>
          <w:color w:val="000000"/>
          <w:sz w:val="22"/>
          <w:szCs w:val="22"/>
          <w:lang w:eastAsia="en-US"/>
        </w:rPr>
        <w:t>wynagrodzenie za usuwanie awarii objętych przedmiotem umowy</w:t>
      </w:r>
      <w:r w:rsidRPr="00E67540">
        <w:rPr>
          <w:rFonts w:ascii="Myriad Pro" w:hAnsi="Myriad Pro" w:cs="Calibri"/>
          <w:sz w:val="22"/>
          <w:szCs w:val="22"/>
        </w:rPr>
        <w:t xml:space="preserve"> będzie pomniejszone o wartość materiałów pochodzących z prac demontażowych przekazanych do zagospodarowania (do punktu skupu), stanowiącą przychód Wykonawcy.  </w:t>
      </w:r>
    </w:p>
    <w:p w14:paraId="3FB1285E" w14:textId="468ECA89" w:rsidR="00F87AEF" w:rsidRPr="00E67540" w:rsidRDefault="00F87AEF" w:rsidP="00A17121">
      <w:pPr>
        <w:numPr>
          <w:ilvl w:val="0"/>
          <w:numId w:val="46"/>
        </w:numPr>
        <w:overflowPunct/>
        <w:autoSpaceDE/>
        <w:autoSpaceDN/>
        <w:adjustRightInd/>
        <w:contextualSpacing/>
        <w:jc w:val="both"/>
        <w:textAlignment w:val="auto"/>
        <w:rPr>
          <w:rFonts w:ascii="Myriad Pro" w:hAnsi="Myriad Pro" w:cs="Calibri"/>
          <w:color w:val="000000"/>
          <w:sz w:val="22"/>
          <w:szCs w:val="22"/>
          <w:lang w:eastAsia="en-US"/>
        </w:rPr>
      </w:pPr>
      <w:r w:rsidRPr="00E67540">
        <w:rPr>
          <w:rFonts w:ascii="Myriad Pro" w:hAnsi="Myriad Pro" w:cs="Calibri"/>
          <w:color w:val="000000"/>
          <w:sz w:val="22"/>
          <w:szCs w:val="22"/>
          <w:lang w:eastAsia="en-US"/>
        </w:rPr>
        <w:t>Miesięczne wynagrodzenie netto, o którym mowa w ust. 6</w:t>
      </w:r>
      <w:ins w:id="13" w:author="Grzegorz Pytlarz" w:date="2023-11-09T10:09:00Z">
        <w:r w:rsidR="00A152CC">
          <w:rPr>
            <w:rFonts w:ascii="Myriad Pro" w:hAnsi="Myriad Pro" w:cs="Calibri"/>
            <w:color w:val="000000"/>
            <w:sz w:val="22"/>
            <w:szCs w:val="22"/>
            <w:lang w:eastAsia="en-US"/>
          </w:rPr>
          <w:t>-</w:t>
        </w:r>
      </w:ins>
      <w:r w:rsidRPr="00E67540">
        <w:rPr>
          <w:rFonts w:ascii="Myriad Pro" w:hAnsi="Myriad Pro" w:cs="Calibri"/>
          <w:color w:val="000000"/>
          <w:sz w:val="22"/>
          <w:szCs w:val="22"/>
          <w:lang w:eastAsia="en-US"/>
        </w:rPr>
        <w:t>8  płatne będzie po zakończeniu każdego miesiąca na podstawie prawidłowo wystawionej faktury w terminie 30 dni od daty jej otrzymania przez Zamawiającego, przelewem na rachunek bankowy Wykonawcy wskazany na fakturze. Podstawę wystawienia faktury będzie stanowić protokół odbioru prac, o którym mowa w §</w:t>
      </w:r>
      <w:ins w:id="14" w:author="Grzegorz Pytlarz" w:date="2023-11-09T10:09:00Z">
        <w:r w:rsidR="00A152CC">
          <w:rPr>
            <w:rFonts w:ascii="Myriad Pro" w:hAnsi="Myriad Pro" w:cs="Calibri"/>
            <w:color w:val="000000"/>
            <w:sz w:val="22"/>
            <w:szCs w:val="22"/>
            <w:lang w:eastAsia="en-US"/>
          </w:rPr>
          <w:t xml:space="preserve"> </w:t>
        </w:r>
      </w:ins>
      <w:r w:rsidRPr="00E67540">
        <w:rPr>
          <w:rFonts w:ascii="Myriad Pro" w:hAnsi="Myriad Pro" w:cs="Calibri"/>
          <w:color w:val="000000"/>
          <w:sz w:val="22"/>
          <w:szCs w:val="22"/>
          <w:lang w:eastAsia="en-US"/>
        </w:rPr>
        <w:t>4 pkt 3 umowy.</w:t>
      </w:r>
    </w:p>
    <w:p w14:paraId="0A6663C3" w14:textId="7F41B163" w:rsidR="00F87AEF" w:rsidRPr="00E67540" w:rsidRDefault="00F87AEF" w:rsidP="00A17121">
      <w:pPr>
        <w:numPr>
          <w:ilvl w:val="0"/>
          <w:numId w:val="46"/>
        </w:numPr>
        <w:overflowPunct/>
        <w:autoSpaceDE/>
        <w:autoSpaceDN/>
        <w:adjustRightInd/>
        <w:spacing w:after="18"/>
        <w:contextualSpacing/>
        <w:jc w:val="both"/>
        <w:textAlignment w:val="auto"/>
        <w:rPr>
          <w:rFonts w:ascii="Myriad Pro" w:hAnsi="Myriad Pro" w:cs="Calibri"/>
          <w:color w:val="000000"/>
          <w:sz w:val="22"/>
          <w:szCs w:val="22"/>
          <w:lang w:eastAsia="en-US"/>
        </w:rPr>
      </w:pPr>
      <w:r w:rsidRPr="00E67540">
        <w:rPr>
          <w:rFonts w:ascii="Myriad Pro" w:hAnsi="Myriad Pro" w:cs="Calibri"/>
          <w:color w:val="000000"/>
          <w:sz w:val="22"/>
          <w:szCs w:val="22"/>
          <w:lang w:eastAsia="en-US"/>
        </w:rPr>
        <w:t xml:space="preserve">Wynagrodzenie, o którym mowa w ust. </w:t>
      </w:r>
      <w:r w:rsidR="00102104">
        <w:rPr>
          <w:rFonts w:ascii="Myriad Pro" w:hAnsi="Myriad Pro" w:cs="Calibri"/>
          <w:color w:val="000000"/>
          <w:sz w:val="22"/>
          <w:szCs w:val="22"/>
          <w:lang w:eastAsia="en-US"/>
        </w:rPr>
        <w:t>9</w:t>
      </w:r>
      <w:r w:rsidRPr="00E67540">
        <w:rPr>
          <w:rFonts w:ascii="Myriad Pro" w:hAnsi="Myriad Pro" w:cs="Calibri"/>
          <w:color w:val="000000"/>
          <w:sz w:val="22"/>
          <w:szCs w:val="22"/>
          <w:lang w:eastAsia="en-US"/>
        </w:rPr>
        <w:t xml:space="preserve"> płatne będzie każdorazowo po wykonaniu i odbiorze prac awaryjnych na podstawie prawidłowo wystawionej faktury w terminie 30 dni od daty jej otrzymania przez Zamawiającego, przelewem na rachunek bankowy Wykonawcy wskazany na fakturze. Podstawę wystawienie faktury stanowić będzie podpisany przez Strony protokół odbioru prac usuwania awarii i zaakceptowane przez Zamawiającego kosztorysy powykonawcze sporządzone zgodnie z §</w:t>
      </w:r>
      <w:ins w:id="15" w:author="Grzegorz Pytlarz" w:date="2023-11-09T10:09:00Z">
        <w:r w:rsidR="00A152CC">
          <w:rPr>
            <w:rFonts w:ascii="Myriad Pro" w:hAnsi="Myriad Pro" w:cs="Calibri"/>
            <w:color w:val="000000"/>
            <w:sz w:val="22"/>
            <w:szCs w:val="22"/>
            <w:lang w:eastAsia="en-US"/>
          </w:rPr>
          <w:t xml:space="preserve"> </w:t>
        </w:r>
      </w:ins>
      <w:r w:rsidRPr="00E67540">
        <w:rPr>
          <w:rFonts w:ascii="Myriad Pro" w:hAnsi="Myriad Pro" w:cs="Calibri"/>
          <w:color w:val="000000"/>
          <w:sz w:val="22"/>
          <w:szCs w:val="22"/>
          <w:lang w:eastAsia="en-US"/>
        </w:rPr>
        <w:t xml:space="preserve">4 pkt 4 i 5 umowy. </w:t>
      </w:r>
    </w:p>
    <w:p w14:paraId="4F5DDD0A" w14:textId="77777777" w:rsidR="006D68BE" w:rsidRPr="00E67540" w:rsidRDefault="006D68BE" w:rsidP="00614566">
      <w:pPr>
        <w:pStyle w:val="10"/>
        <w:spacing w:before="240"/>
        <w:ind w:left="360" w:hanging="360"/>
        <w:jc w:val="center"/>
        <w:rPr>
          <w:rFonts w:ascii="Myriad Pro" w:hAnsi="Myriad Pro" w:cs="Calibri"/>
          <w:b/>
        </w:rPr>
      </w:pPr>
      <w:r w:rsidRPr="00E67540">
        <w:rPr>
          <w:rFonts w:ascii="Myriad Pro" w:hAnsi="Myriad Pro" w:cs="Calibri"/>
          <w:b/>
        </w:rPr>
        <w:t>§</w:t>
      </w:r>
      <w:r w:rsidR="00E50527" w:rsidRPr="00E67540">
        <w:rPr>
          <w:rFonts w:ascii="Myriad Pro" w:hAnsi="Myriad Pro" w:cs="Calibri"/>
          <w:b/>
        </w:rPr>
        <w:t>6</w:t>
      </w:r>
    </w:p>
    <w:p w14:paraId="5EF5A4CB" w14:textId="77777777" w:rsidR="00E50527" w:rsidRPr="00E67540" w:rsidRDefault="00E50527" w:rsidP="00614566">
      <w:pPr>
        <w:jc w:val="center"/>
        <w:rPr>
          <w:rFonts w:ascii="Myriad Pro" w:hAnsi="Myriad Pro" w:cs="Calibri"/>
          <w:b/>
          <w:bCs/>
          <w:sz w:val="22"/>
          <w:szCs w:val="22"/>
        </w:rPr>
      </w:pPr>
      <w:r w:rsidRPr="00E67540">
        <w:rPr>
          <w:rFonts w:ascii="Myriad Pro" w:hAnsi="Myriad Pro" w:cs="Calibri"/>
          <w:b/>
          <w:bCs/>
          <w:sz w:val="22"/>
          <w:szCs w:val="22"/>
        </w:rPr>
        <w:t>Rozliczenie</w:t>
      </w:r>
    </w:p>
    <w:p w14:paraId="10BFE99F" w14:textId="77777777" w:rsidR="00912061" w:rsidRPr="00E67540" w:rsidRDefault="00912061" w:rsidP="00A17121">
      <w:pPr>
        <w:pStyle w:val="Akapitzlist"/>
        <w:numPr>
          <w:ilvl w:val="3"/>
          <w:numId w:val="14"/>
        </w:numPr>
        <w:spacing w:after="0" w:line="240" w:lineRule="auto"/>
        <w:ind w:left="357" w:hanging="357"/>
        <w:jc w:val="both"/>
        <w:rPr>
          <w:rFonts w:ascii="Myriad Pro" w:hAnsi="Myriad Pro" w:cs="Calibri"/>
        </w:rPr>
      </w:pPr>
      <w:r w:rsidRPr="00E67540">
        <w:rPr>
          <w:rFonts w:ascii="Myriad Pro" w:hAnsi="Myriad Pro" w:cs="Calibri"/>
        </w:rPr>
        <w:t xml:space="preserve">Wynagrodzenie, określone w § 5 ust.1 powyżej, za wykonanie przedmiotu umowy, określonego w § 1 powyżej, rozliczone będzie w oparciu o rzeczywiste ilości wykonanych robót budowlanych w ramach wynagrodzenia </w:t>
      </w:r>
      <w:r w:rsidR="0056007B" w:rsidRPr="00E67540">
        <w:rPr>
          <w:rFonts w:ascii="Myriad Pro" w:hAnsi="Myriad Pro" w:cs="Calibri"/>
        </w:rPr>
        <w:t>ryczałtowego.</w:t>
      </w:r>
    </w:p>
    <w:p w14:paraId="2D72457D" w14:textId="77777777" w:rsidR="00912061" w:rsidRPr="00E67540" w:rsidRDefault="00912061" w:rsidP="00A17121">
      <w:pPr>
        <w:pStyle w:val="Akapitzlist"/>
        <w:numPr>
          <w:ilvl w:val="3"/>
          <w:numId w:val="14"/>
        </w:numPr>
        <w:spacing w:after="0" w:line="240" w:lineRule="auto"/>
        <w:ind w:left="357" w:hanging="357"/>
        <w:jc w:val="both"/>
        <w:rPr>
          <w:rFonts w:ascii="Myriad Pro" w:hAnsi="Myriad Pro" w:cs="Calibri"/>
        </w:rPr>
      </w:pPr>
      <w:r w:rsidRPr="00E67540">
        <w:rPr>
          <w:rFonts w:ascii="Myriad Pro" w:hAnsi="Myriad Pro" w:cs="Calibri"/>
        </w:rPr>
        <w:t xml:space="preserve">Zamawiający zobowiązuje się dokonać zapłaty należności przelewem na konto Wykonawcy wskazane na danej fakturze, w terminie 30 dni od dnia otrzymania prawidłowo wystawionej faktury, z zastrzeżeniem ust. </w:t>
      </w:r>
      <w:r w:rsidR="0056007B" w:rsidRPr="00E67540">
        <w:rPr>
          <w:rFonts w:ascii="Myriad Pro" w:hAnsi="Myriad Pro" w:cs="Calibri"/>
        </w:rPr>
        <w:t>3</w:t>
      </w:r>
      <w:r w:rsidRPr="00E67540">
        <w:rPr>
          <w:rFonts w:ascii="Myriad Pro" w:hAnsi="Myriad Pro" w:cs="Calibri"/>
        </w:rPr>
        <w:t xml:space="preserve"> poniżej.</w:t>
      </w:r>
    </w:p>
    <w:p w14:paraId="13E0A641" w14:textId="5325144E" w:rsidR="00912061" w:rsidRPr="00E67540" w:rsidRDefault="00912061" w:rsidP="00A17121">
      <w:pPr>
        <w:pStyle w:val="Akapitzlist"/>
        <w:numPr>
          <w:ilvl w:val="3"/>
          <w:numId w:val="14"/>
        </w:numPr>
        <w:spacing w:after="0" w:line="240" w:lineRule="auto"/>
        <w:ind w:left="357" w:hanging="357"/>
        <w:jc w:val="both"/>
        <w:rPr>
          <w:rFonts w:ascii="Myriad Pro" w:hAnsi="Myriad Pro" w:cs="Calibri"/>
        </w:rPr>
      </w:pPr>
      <w:r w:rsidRPr="00E67540">
        <w:rPr>
          <w:rFonts w:ascii="Myriad Pro" w:hAnsi="Myriad Pro" w:cs="Calibri"/>
        </w:rPr>
        <w:t xml:space="preserve">Każdorazowa zapłata za realizację przedmiotu umowy dokonana zostanie na rachunek bankowy Wykonawcy wskazany na fakturze, który na dzień wystawienia faktury oraz na dzień zlecenia przelewu przez Zamawiającego będzie zawarty w wykazie podmiotów, o którym mowa w art. 96b ust. 1 ustawy z dnia 11 marca 2004 r. o podatku od towarów i usług </w:t>
      </w:r>
    </w:p>
    <w:p w14:paraId="2C56B6EC" w14:textId="2D544F42" w:rsidR="00912061" w:rsidRPr="00E67540" w:rsidRDefault="00912061" w:rsidP="00A17121">
      <w:pPr>
        <w:pStyle w:val="Akapitzlist"/>
        <w:numPr>
          <w:ilvl w:val="3"/>
          <w:numId w:val="14"/>
        </w:numPr>
        <w:spacing w:after="0" w:line="240" w:lineRule="auto"/>
        <w:ind w:left="357" w:hanging="357"/>
        <w:jc w:val="both"/>
        <w:rPr>
          <w:rFonts w:ascii="Myriad Pro" w:hAnsi="Myriad Pro" w:cs="Calibri"/>
        </w:rPr>
      </w:pPr>
      <w:r w:rsidRPr="00E67540">
        <w:rPr>
          <w:rFonts w:ascii="Myriad Pro" w:hAnsi="Myriad Pro" w:cs="Calibri"/>
        </w:rPr>
        <w:t>W przypadku faktur, w których kwota należności ogółem stanowi kwotę, o której mowa w art. 19 pkt 2 ustawy z dnia 6 marca 2018 r. – Prawo przedsiębiorców, obejmujących dokonane na rzecz Zamawiającego usługi, o których mowa w załączniku nr 15 do ustawy z dnia 11 marca 2004 r. o podatku od towarów i usług, Wykonawca zobowiązany jest wpisać na fakturach wyrazy „mechanizm podzielonej płatności”.</w:t>
      </w:r>
    </w:p>
    <w:p w14:paraId="259FC8F3" w14:textId="2E2D2BC0" w:rsidR="00912061" w:rsidRPr="00E67540" w:rsidRDefault="00912061" w:rsidP="00A17121">
      <w:pPr>
        <w:pStyle w:val="Akapitzlist"/>
        <w:numPr>
          <w:ilvl w:val="3"/>
          <w:numId w:val="14"/>
        </w:numPr>
        <w:spacing w:after="0" w:line="240" w:lineRule="auto"/>
        <w:ind w:left="357" w:hanging="357"/>
        <w:jc w:val="both"/>
        <w:rPr>
          <w:rFonts w:ascii="Myriad Pro" w:hAnsi="Myriad Pro" w:cs="Calibri"/>
        </w:rPr>
      </w:pPr>
      <w:r w:rsidRPr="00E67540">
        <w:rPr>
          <w:rFonts w:ascii="Myriad Pro" w:hAnsi="Myriad Pro" w:cs="Calibri"/>
        </w:rPr>
        <w:t xml:space="preserve">W przypadku naruszenia przez Wykonawcę obowiązku, o którym mowa w ust. </w:t>
      </w:r>
      <w:r w:rsidR="00BA2C51">
        <w:rPr>
          <w:rFonts w:ascii="Myriad Pro" w:hAnsi="Myriad Pro" w:cs="Calibri"/>
        </w:rPr>
        <w:t>4</w:t>
      </w:r>
      <w:r w:rsidRPr="00E67540">
        <w:rPr>
          <w:rFonts w:ascii="Myriad Pro" w:hAnsi="Myriad Pro" w:cs="Calibri"/>
        </w:rPr>
        <w:t xml:space="preserve"> powyżej i dokonania przez Zamawiającego zapłaty bez zastosowania „mechanizmu podzielonej płatności”, w następstwie czego zostanie wydana przez właściwy organ orzekająca decyzja o odpowiedzialności podatkowej za zaległości podatkowe Wykonawcy, w związku z dokonanymi na podstawie niniejszej umowy usługami i robotami na rzecz Zamawiającego, Wykonawca  zobowiązany będzie do  zwrotu Zamawiającemu zapłaconych przez Zamawiającego kwot</w:t>
      </w:r>
      <w:r w:rsidR="005D0D5D">
        <w:rPr>
          <w:rFonts w:ascii="Myriad Pro" w:hAnsi="Myriad Pro" w:cs="Calibri"/>
        </w:rPr>
        <w:t xml:space="preserve"> wynikających z takiej decyzji organu podatkowego.</w:t>
      </w:r>
      <w:r w:rsidRPr="00E67540">
        <w:rPr>
          <w:rFonts w:ascii="Myriad Pro" w:hAnsi="Myriad Pro" w:cs="Calibri"/>
        </w:rPr>
        <w:t xml:space="preserve"> W przypadku dokonania przez Zamawiającego zapłaty zaległości Wykonawcy w podatku od towarów i usług, na podstawie art. 105a ustawy z dnia 11 marca 2004 r. o podatku od towarów i usług oraz ust. 7 powyżej, Zamawiającemu przysługuje prawo potrącenia zapłaconej kwoty z należności Wykonawcy z tytułu zrealizowanych usług i robót.</w:t>
      </w:r>
    </w:p>
    <w:p w14:paraId="7DECDE40" w14:textId="6C19D6F4" w:rsidR="00912061" w:rsidRPr="00E67540" w:rsidRDefault="00912061" w:rsidP="00A17121">
      <w:pPr>
        <w:pStyle w:val="Akapitzlist"/>
        <w:numPr>
          <w:ilvl w:val="3"/>
          <w:numId w:val="14"/>
        </w:numPr>
        <w:spacing w:after="0" w:line="240" w:lineRule="auto"/>
        <w:ind w:left="357" w:hanging="357"/>
        <w:jc w:val="both"/>
        <w:rPr>
          <w:rFonts w:ascii="Myriad Pro" w:hAnsi="Myriad Pro" w:cs="Calibri"/>
        </w:rPr>
      </w:pPr>
      <w:r w:rsidRPr="00E67540">
        <w:rPr>
          <w:rFonts w:ascii="Myriad Pro" w:hAnsi="Myriad Pro" w:cs="Calibri"/>
        </w:rPr>
        <w:t xml:space="preserve">Zamawiającemu przysługuje prawo potrącenia, o którym mowa w ust. </w:t>
      </w:r>
      <w:r w:rsidR="00F34157">
        <w:rPr>
          <w:rFonts w:ascii="Myriad Pro" w:hAnsi="Myriad Pro" w:cs="Calibri"/>
        </w:rPr>
        <w:t>5</w:t>
      </w:r>
      <w:r w:rsidRPr="00E67540">
        <w:rPr>
          <w:rFonts w:ascii="Myriad Pro" w:hAnsi="Myriad Pro" w:cs="Calibri"/>
        </w:rPr>
        <w:t xml:space="preserve"> powyżej, także w przypadku zapłaty przez niego zaległości Wykonawcy w podatku od towarów i usług, na podstawie art. 105a ustawy z dnia 11 marca 2004r. o podatku od towarów i usług w przypadku faktur, w których kwota należności ogółem nie stanowi kwoty, o której mowa w art. 19 pkt 2 ustawy z dnia 6 marca 2018 r. – Prawo przedsiębiorców za dokonane na rzecz Zamawiającego </w:t>
      </w:r>
      <w:r w:rsidRPr="00E67540">
        <w:rPr>
          <w:rFonts w:ascii="Myriad Pro" w:hAnsi="Myriad Pro" w:cs="Calibri"/>
        </w:rPr>
        <w:lastRenderedPageBreak/>
        <w:t xml:space="preserve">usługi, o których mowa w załączniku nr 15 do ustawy z dnia 11 marca 2004 r. o podatku od towarów i usług </w:t>
      </w:r>
    </w:p>
    <w:p w14:paraId="03174480" w14:textId="77777777" w:rsidR="00912061" w:rsidRPr="00E67540" w:rsidRDefault="00912061" w:rsidP="00A17121">
      <w:pPr>
        <w:pStyle w:val="Akapitzlist"/>
        <w:numPr>
          <w:ilvl w:val="3"/>
          <w:numId w:val="14"/>
        </w:numPr>
        <w:spacing w:after="0" w:line="240" w:lineRule="auto"/>
        <w:ind w:left="357" w:hanging="357"/>
        <w:jc w:val="both"/>
        <w:rPr>
          <w:rFonts w:ascii="Myriad Pro" w:hAnsi="Myriad Pro" w:cs="Calibri"/>
        </w:rPr>
      </w:pPr>
      <w:r w:rsidRPr="00E67540">
        <w:rPr>
          <w:rFonts w:ascii="Myriad Pro" w:hAnsi="Myriad Pro" w:cs="Calibri"/>
        </w:rPr>
        <w:t>Faktury będą wystawiane w języku polskim.</w:t>
      </w:r>
    </w:p>
    <w:p w14:paraId="2EAB90BB" w14:textId="77777777" w:rsidR="00912061" w:rsidRPr="00E67540" w:rsidRDefault="00912061" w:rsidP="00A17121">
      <w:pPr>
        <w:pStyle w:val="Akapitzlist"/>
        <w:numPr>
          <w:ilvl w:val="3"/>
          <w:numId w:val="14"/>
        </w:numPr>
        <w:spacing w:after="0" w:line="240" w:lineRule="auto"/>
        <w:ind w:left="357" w:hanging="357"/>
        <w:jc w:val="both"/>
        <w:rPr>
          <w:rFonts w:ascii="Myriad Pro" w:hAnsi="Myriad Pro" w:cs="Calibri"/>
        </w:rPr>
      </w:pPr>
      <w:r w:rsidRPr="00E67540">
        <w:rPr>
          <w:rFonts w:ascii="Myriad Pro" w:hAnsi="Myriad Pro" w:cs="Calibri"/>
        </w:rPr>
        <w:t>Strony postanawiają, że w razie konieczności przerwania prac stanowiących przedmiot umowy, z przyczyn niezależnych od Stron, Zamawiający zapłaci Wykonawcy tylko za wykonane i odebrane prace, przyjmując procentowy stan ich zaawansowania ustalony protokolarnie przez Strony.</w:t>
      </w:r>
    </w:p>
    <w:p w14:paraId="06DC328D" w14:textId="77777777" w:rsidR="00912061" w:rsidRPr="00E67540" w:rsidRDefault="00912061" w:rsidP="00A17121">
      <w:pPr>
        <w:pStyle w:val="Akapitzlist"/>
        <w:numPr>
          <w:ilvl w:val="3"/>
          <w:numId w:val="14"/>
        </w:numPr>
        <w:spacing w:after="0" w:line="240" w:lineRule="auto"/>
        <w:ind w:left="357" w:hanging="357"/>
        <w:jc w:val="both"/>
        <w:rPr>
          <w:rFonts w:ascii="Myriad Pro" w:hAnsi="Myriad Pro" w:cs="Calibri"/>
        </w:rPr>
      </w:pPr>
      <w:r w:rsidRPr="00E67540">
        <w:rPr>
          <w:rFonts w:ascii="Myriad Pro" w:hAnsi="Myriad Pro" w:cs="Calibri"/>
        </w:rPr>
        <w:t>Przelew wierzytelności pieniężnych z umowy wymaga pisemnej zgody Zamawiającego.</w:t>
      </w:r>
    </w:p>
    <w:p w14:paraId="488C02D2" w14:textId="77777777" w:rsidR="00912061" w:rsidRPr="00E67540" w:rsidRDefault="00912061" w:rsidP="00A17121">
      <w:pPr>
        <w:pStyle w:val="Akapitzlist"/>
        <w:numPr>
          <w:ilvl w:val="3"/>
          <w:numId w:val="14"/>
        </w:numPr>
        <w:spacing w:after="0" w:line="240" w:lineRule="auto"/>
        <w:ind w:left="357" w:hanging="357"/>
        <w:jc w:val="both"/>
        <w:rPr>
          <w:rFonts w:ascii="Myriad Pro" w:hAnsi="Myriad Pro" w:cs="Calibri"/>
        </w:rPr>
      </w:pPr>
      <w:r w:rsidRPr="00E67540">
        <w:rPr>
          <w:rFonts w:ascii="Myriad Pro" w:hAnsi="Myriad Pro" w:cs="Calibri"/>
        </w:rPr>
        <w:t>Wykonawca oświadcza, że zapoznał się sytuacją w terenie, O</w:t>
      </w:r>
      <w:r w:rsidR="0056007B" w:rsidRPr="00E67540">
        <w:rPr>
          <w:rFonts w:ascii="Myriad Pro" w:hAnsi="Myriad Pro" w:cs="Calibri"/>
        </w:rPr>
        <w:t>PZ</w:t>
      </w:r>
      <w:r w:rsidRPr="00E67540">
        <w:rPr>
          <w:rFonts w:ascii="Myriad Pro" w:hAnsi="Myriad Pro" w:cs="Calibri"/>
        </w:rPr>
        <w:t xml:space="preserve">, SIWZ oraz wycenił wszelkie elementy niezbędne do prawidłowego wykonania umowy. W związku z tym wyklucza się jakiekolwiek roszczenia Wykonawcy związane z nieprawidłowym skalkulowaniem ceny lub pominięciem jakichkolwiek elementów niezbędnych do prawidłowego wykonania umowy.  </w:t>
      </w:r>
    </w:p>
    <w:p w14:paraId="26D34840" w14:textId="77777777" w:rsidR="00E50527" w:rsidRPr="00E67540" w:rsidRDefault="00E50527" w:rsidP="00614566">
      <w:pPr>
        <w:spacing w:before="240"/>
        <w:jc w:val="center"/>
        <w:rPr>
          <w:rFonts w:ascii="Myriad Pro" w:hAnsi="Myriad Pro" w:cs="Calibri"/>
          <w:b/>
          <w:sz w:val="22"/>
          <w:szCs w:val="22"/>
        </w:rPr>
      </w:pPr>
      <w:r w:rsidRPr="00E67540">
        <w:rPr>
          <w:rFonts w:ascii="Myriad Pro" w:hAnsi="Myriad Pro" w:cs="Calibri"/>
          <w:b/>
          <w:sz w:val="22"/>
          <w:szCs w:val="22"/>
        </w:rPr>
        <w:t>§ 7</w:t>
      </w:r>
    </w:p>
    <w:p w14:paraId="12878922" w14:textId="77777777" w:rsidR="006D68BE" w:rsidRPr="00E67540" w:rsidRDefault="006D68BE" w:rsidP="00614566">
      <w:pPr>
        <w:jc w:val="center"/>
        <w:rPr>
          <w:rFonts w:ascii="Myriad Pro" w:hAnsi="Myriad Pro" w:cs="Calibri"/>
          <w:b/>
          <w:sz w:val="22"/>
          <w:szCs w:val="22"/>
        </w:rPr>
      </w:pPr>
      <w:r w:rsidRPr="00E67540">
        <w:rPr>
          <w:rFonts w:ascii="Myriad Pro" w:hAnsi="Myriad Pro" w:cs="Calibri"/>
          <w:b/>
          <w:sz w:val="22"/>
          <w:szCs w:val="22"/>
        </w:rPr>
        <w:t>Kary umowne</w:t>
      </w:r>
      <w:r w:rsidR="0054377C" w:rsidRPr="00E67540">
        <w:rPr>
          <w:rFonts w:ascii="Myriad Pro" w:hAnsi="Myriad Pro" w:cs="Calibri"/>
          <w:b/>
          <w:sz w:val="22"/>
          <w:szCs w:val="22"/>
        </w:rPr>
        <w:t xml:space="preserve"> i odszkodowanie</w:t>
      </w:r>
    </w:p>
    <w:p w14:paraId="74A49492" w14:textId="77777777" w:rsidR="00F87AEF" w:rsidRPr="00E67540" w:rsidRDefault="00F87AEF" w:rsidP="00614566">
      <w:pPr>
        <w:jc w:val="center"/>
        <w:rPr>
          <w:rFonts w:ascii="Myriad Pro" w:hAnsi="Myriad Pro" w:cs="Calibri"/>
          <w:b/>
          <w:sz w:val="22"/>
          <w:szCs w:val="22"/>
        </w:rPr>
      </w:pPr>
    </w:p>
    <w:p w14:paraId="68E4A038" w14:textId="77777777" w:rsidR="00F87AEF" w:rsidRPr="00E67540" w:rsidRDefault="00F87AEF" w:rsidP="00A17121">
      <w:pPr>
        <w:numPr>
          <w:ilvl w:val="0"/>
          <w:numId w:val="48"/>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Wykonawca zapłaci Zamawiającemu kary umowne w następującej wysokości i następujących przypadkach:</w:t>
      </w:r>
    </w:p>
    <w:p w14:paraId="25E375DD" w14:textId="77777777" w:rsidR="00F87AEF" w:rsidRPr="00E67540" w:rsidRDefault="00F87AEF" w:rsidP="00A17121">
      <w:pPr>
        <w:numPr>
          <w:ilvl w:val="0"/>
          <w:numId w:val="49"/>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w wysokości 3 000 zł za każdy stwierdzony przypadek niewykonania lub nienależytego wykonania umowy polegający na:</w:t>
      </w:r>
    </w:p>
    <w:p w14:paraId="222D59E2" w14:textId="77777777" w:rsidR="00F87AEF" w:rsidRPr="00E67540" w:rsidRDefault="00F87AEF" w:rsidP="00A17121">
      <w:pPr>
        <w:numPr>
          <w:ilvl w:val="0"/>
          <w:numId w:val="50"/>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 xml:space="preserve">wykonaniu prac niezgodnie z obowiązującymi przepisami, w tym przepisami BHP i p. </w:t>
      </w:r>
      <w:proofErr w:type="spellStart"/>
      <w:r w:rsidRPr="00E67540">
        <w:rPr>
          <w:rFonts w:ascii="Myriad Pro" w:hAnsi="Myriad Pro" w:cs="Calibri"/>
          <w:sz w:val="22"/>
          <w:szCs w:val="22"/>
          <w:lang w:eastAsia="en-US"/>
        </w:rPr>
        <w:t>poż</w:t>
      </w:r>
      <w:proofErr w:type="spellEnd"/>
      <w:r w:rsidRPr="00E67540">
        <w:rPr>
          <w:rFonts w:ascii="Myriad Pro" w:hAnsi="Myriad Pro" w:cs="Calibri"/>
          <w:sz w:val="22"/>
          <w:szCs w:val="22"/>
          <w:lang w:eastAsia="en-US"/>
        </w:rPr>
        <w:t xml:space="preserve">., </w:t>
      </w:r>
    </w:p>
    <w:p w14:paraId="40DDE83A" w14:textId="77777777" w:rsidR="00F87AEF" w:rsidRPr="00E67540" w:rsidRDefault="00F87AEF" w:rsidP="00A17121">
      <w:pPr>
        <w:numPr>
          <w:ilvl w:val="0"/>
          <w:numId w:val="50"/>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 xml:space="preserve">wykonaniu prac w sposób niezgodny z ustaleniami z Zamawiającym, </w:t>
      </w:r>
    </w:p>
    <w:p w14:paraId="1C22CA98" w14:textId="77777777" w:rsidR="00F87AEF" w:rsidRPr="00E67540" w:rsidRDefault="00F87AEF" w:rsidP="00A17121">
      <w:pPr>
        <w:numPr>
          <w:ilvl w:val="0"/>
          <w:numId w:val="50"/>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niezgłaszaniu rozpoczęcia lub zakończenia prac Dyspozytorowi CDM,</w:t>
      </w:r>
    </w:p>
    <w:p w14:paraId="7DC2F4AB" w14:textId="77777777" w:rsidR="00F87AEF" w:rsidRPr="00E67540" w:rsidRDefault="00F87AEF" w:rsidP="00A17121">
      <w:pPr>
        <w:numPr>
          <w:ilvl w:val="0"/>
          <w:numId w:val="50"/>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 xml:space="preserve">pozostawieniu materiałów odzyskanych podczas realizacji usługi w miejscu składowania nie uzgodnionym z Zamawiającym, </w:t>
      </w:r>
    </w:p>
    <w:p w14:paraId="3B3140F4" w14:textId="55CBC050" w:rsidR="00F87AEF" w:rsidRPr="00E67540" w:rsidRDefault="00F87AEF" w:rsidP="00A17121">
      <w:pPr>
        <w:numPr>
          <w:ilvl w:val="0"/>
          <w:numId w:val="50"/>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przekroczeniu terminu usunięcia awarii określonego w pkt</w:t>
      </w:r>
      <w:r w:rsidR="002F7100">
        <w:rPr>
          <w:rFonts w:ascii="Myriad Pro" w:hAnsi="Myriad Pro" w:cs="Calibri"/>
          <w:sz w:val="22"/>
          <w:szCs w:val="22"/>
          <w:lang w:eastAsia="en-US"/>
        </w:rPr>
        <w:t>.</w:t>
      </w:r>
      <w:bookmarkStart w:id="16" w:name="_GoBack"/>
      <w:bookmarkEnd w:id="16"/>
      <w:r w:rsidRPr="00E67540">
        <w:rPr>
          <w:rFonts w:ascii="Myriad Pro" w:hAnsi="Myriad Pro" w:cs="Calibri"/>
          <w:sz w:val="22"/>
          <w:szCs w:val="22"/>
          <w:lang w:eastAsia="en-US"/>
        </w:rPr>
        <w:t xml:space="preserve"> </w:t>
      </w:r>
      <w:r w:rsidR="009B2824">
        <w:rPr>
          <w:rFonts w:ascii="Myriad Pro" w:hAnsi="Myriad Pro" w:cs="Calibri"/>
          <w:sz w:val="22"/>
          <w:szCs w:val="22"/>
          <w:lang w:eastAsia="en-US"/>
        </w:rPr>
        <w:t>II</w:t>
      </w:r>
      <w:r w:rsidRPr="00E67540">
        <w:rPr>
          <w:rFonts w:ascii="Myriad Pro" w:hAnsi="Myriad Pro" w:cs="Calibri"/>
          <w:sz w:val="22"/>
          <w:szCs w:val="22"/>
          <w:lang w:eastAsia="en-US"/>
        </w:rPr>
        <w:t xml:space="preserve"> ust. 2 Załącznika nr 2 do umowy, za każdy dzień zwłoki,</w:t>
      </w:r>
    </w:p>
    <w:p w14:paraId="6B959BCB" w14:textId="77777777" w:rsidR="00F87AEF" w:rsidRPr="00E67540" w:rsidRDefault="00F87AEF" w:rsidP="00A17121">
      <w:pPr>
        <w:numPr>
          <w:ilvl w:val="0"/>
          <w:numId w:val="50"/>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nieprzedłożeniu Zamawiającemu protokołu z pomiarów oraz w przypadku jakichkolwiek błędów zawartych w tym protokole,</w:t>
      </w:r>
    </w:p>
    <w:p w14:paraId="65869BB4" w14:textId="77777777" w:rsidR="00F87AEF" w:rsidRPr="00E67540" w:rsidRDefault="00F87AEF" w:rsidP="00A17121">
      <w:pPr>
        <w:numPr>
          <w:ilvl w:val="0"/>
          <w:numId w:val="50"/>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nie przedłożeniu sprawozdań oraz gdy zapisy sprawozdań nie odzwierciedlają stanu rzeczywistego (comiesięcznego), jak również niedostarczenie Notatek Służbowych wymaganych przez Zamawiającego,</w:t>
      </w:r>
    </w:p>
    <w:p w14:paraId="78102406" w14:textId="77777777" w:rsidR="00F87AEF" w:rsidRPr="00E67540" w:rsidRDefault="00F87AEF" w:rsidP="00A17121">
      <w:pPr>
        <w:numPr>
          <w:ilvl w:val="0"/>
          <w:numId w:val="50"/>
        </w:numPr>
        <w:overflowPunct/>
        <w:autoSpaceDE/>
        <w:autoSpaceDN/>
        <w:adjustRightInd/>
        <w:ind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nieuzgodnieniu z Zamawiającym zastosowanych materiałów.</w:t>
      </w:r>
    </w:p>
    <w:p w14:paraId="1E430001" w14:textId="160D9014" w:rsidR="00F87AEF" w:rsidRPr="00E67540" w:rsidRDefault="00F87AEF" w:rsidP="00A17121">
      <w:pPr>
        <w:numPr>
          <w:ilvl w:val="0"/>
          <w:numId w:val="49"/>
        </w:numPr>
        <w:overflowPunct/>
        <w:autoSpaceDE/>
        <w:autoSpaceDN/>
        <w:adjustRightInd/>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5% kwoty brutto zamówienia określonej w § 5 ust. 1 w przypadku wypowiedzenia przez Zamawiającego umowy bez zachowania okresu wypowiedzenia</w:t>
      </w:r>
      <w:ins w:id="17" w:author="Grzegorz Pytlarz" w:date="2023-11-08T10:03:00Z">
        <w:r w:rsidR="0008732A">
          <w:rPr>
            <w:rFonts w:ascii="Myriad Pro" w:hAnsi="Myriad Pro" w:cs="Calibri"/>
            <w:sz w:val="22"/>
            <w:szCs w:val="22"/>
            <w:lang w:eastAsia="en-US"/>
          </w:rPr>
          <w:t>,</w:t>
        </w:r>
      </w:ins>
      <w:r w:rsidRPr="00E67540">
        <w:rPr>
          <w:rFonts w:ascii="Myriad Pro" w:hAnsi="Myriad Pro" w:cs="Calibri"/>
          <w:sz w:val="22"/>
          <w:szCs w:val="22"/>
          <w:lang w:eastAsia="en-US"/>
        </w:rPr>
        <w:t xml:space="preserve"> </w:t>
      </w:r>
    </w:p>
    <w:p w14:paraId="0B63E9BA" w14:textId="433B9474" w:rsidR="00F87AEF" w:rsidRPr="00E67540" w:rsidRDefault="00F87AEF" w:rsidP="00A17121">
      <w:pPr>
        <w:numPr>
          <w:ilvl w:val="0"/>
          <w:numId w:val="49"/>
        </w:numPr>
        <w:overflowPunct/>
        <w:autoSpaceDE/>
        <w:autoSpaceDN/>
        <w:adjustRightInd/>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100 zł za każdy przypadek nienależytego wykonania prac określonych w § 1 ust. 1 stwierdzony podczas kontroli wykonanej przez Zamawiającego. Nie dotyczy to elementów, których niesprawność została określona przez Wykonawcę w comiesięcznym sprawozdaniu z poprzedniego miesiąca,</w:t>
      </w:r>
    </w:p>
    <w:p w14:paraId="6CB7DFC9" w14:textId="729B4153" w:rsidR="00F87AEF" w:rsidRPr="00E67540" w:rsidRDefault="00F87AEF" w:rsidP="00A17121">
      <w:pPr>
        <w:numPr>
          <w:ilvl w:val="0"/>
          <w:numId w:val="49"/>
        </w:numPr>
        <w:overflowPunct/>
        <w:autoSpaceDE/>
        <w:autoSpaceDN/>
        <w:adjustRightInd/>
        <w:contextualSpacing/>
        <w:jc w:val="both"/>
        <w:textAlignment w:val="auto"/>
        <w:rPr>
          <w:rFonts w:ascii="Myriad Pro" w:hAnsi="Myriad Pro" w:cs="Calibri"/>
          <w:sz w:val="22"/>
          <w:szCs w:val="22"/>
          <w:lang w:eastAsia="en-US"/>
        </w:rPr>
      </w:pPr>
      <w:r w:rsidRPr="00E67540">
        <w:rPr>
          <w:rFonts w:ascii="Myriad Pro" w:hAnsi="Myriad Pro" w:cs="Calibri"/>
          <w:sz w:val="22"/>
          <w:szCs w:val="22"/>
          <w:lang w:eastAsia="en-US"/>
        </w:rPr>
        <w:t>0,1% kwoty brutto zamówienia określonej w §5 ust. 1 za każdy przypadek niedopełnienia obowiązku, o którym mowa w §</w:t>
      </w:r>
      <w:ins w:id="18" w:author="Grzegorz Pytlarz" w:date="2023-11-08T10:04:00Z">
        <w:r w:rsidR="0008732A">
          <w:rPr>
            <w:rFonts w:ascii="Myriad Pro" w:hAnsi="Myriad Pro" w:cs="Calibri"/>
            <w:sz w:val="22"/>
            <w:szCs w:val="22"/>
            <w:lang w:eastAsia="en-US"/>
          </w:rPr>
          <w:t xml:space="preserve"> </w:t>
        </w:r>
      </w:ins>
      <w:r w:rsidRPr="00E67540">
        <w:rPr>
          <w:rFonts w:ascii="Myriad Pro" w:hAnsi="Myriad Pro" w:cs="Calibri"/>
          <w:sz w:val="22"/>
          <w:szCs w:val="22"/>
          <w:lang w:eastAsia="en-US"/>
        </w:rPr>
        <w:t>1</w:t>
      </w:r>
      <w:ins w:id="19" w:author="Kaspruk Sebastian" w:date="2023-11-08T14:18:00Z">
        <w:r w:rsidR="007B3180">
          <w:rPr>
            <w:rFonts w:ascii="Myriad Pro" w:hAnsi="Myriad Pro" w:cs="Calibri"/>
            <w:sz w:val="22"/>
            <w:szCs w:val="22"/>
            <w:lang w:eastAsia="en-US"/>
          </w:rPr>
          <w:t>5</w:t>
        </w:r>
      </w:ins>
      <w:r w:rsidRPr="00E67540">
        <w:rPr>
          <w:rFonts w:ascii="Myriad Pro" w:hAnsi="Myriad Pro" w:cs="Calibri"/>
          <w:sz w:val="22"/>
          <w:szCs w:val="22"/>
          <w:lang w:eastAsia="en-US"/>
        </w:rPr>
        <w:t xml:space="preserve"> ust. 1.</w:t>
      </w:r>
    </w:p>
    <w:p w14:paraId="65110273" w14:textId="77777777" w:rsidR="00F87AEF" w:rsidRPr="00E67540" w:rsidRDefault="00F87AEF" w:rsidP="00A17121">
      <w:pPr>
        <w:numPr>
          <w:ilvl w:val="0"/>
          <w:numId w:val="48"/>
        </w:numPr>
        <w:overflowPunct/>
        <w:autoSpaceDE/>
        <w:autoSpaceDN/>
        <w:adjustRightInd/>
        <w:ind w:left="714"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Zamawiającemu przysługuje prawo dochodzenia odszkodowania przewyższającego zastrzeżone kary umowne.</w:t>
      </w:r>
    </w:p>
    <w:p w14:paraId="5897ED49" w14:textId="77777777" w:rsidR="00F87AEF" w:rsidRPr="00E67540" w:rsidRDefault="00F87AEF" w:rsidP="00A17121">
      <w:pPr>
        <w:numPr>
          <w:ilvl w:val="0"/>
          <w:numId w:val="48"/>
        </w:numPr>
        <w:overflowPunct/>
        <w:autoSpaceDE/>
        <w:autoSpaceDN/>
        <w:adjustRightInd/>
        <w:ind w:left="714"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Termin płatności kar umownych wynosi 14 dni od daty otrzymania przez Wykonawcę noty obciążeniowej.</w:t>
      </w:r>
    </w:p>
    <w:p w14:paraId="5776FEDB" w14:textId="77777777" w:rsidR="00F87AEF" w:rsidRPr="00E67540" w:rsidRDefault="00F87AEF" w:rsidP="00A17121">
      <w:pPr>
        <w:numPr>
          <w:ilvl w:val="0"/>
          <w:numId w:val="48"/>
        </w:numPr>
        <w:overflowPunct/>
        <w:autoSpaceDE/>
        <w:autoSpaceDN/>
        <w:adjustRightInd/>
        <w:ind w:left="714" w:hanging="357"/>
        <w:contextualSpacing/>
        <w:jc w:val="both"/>
        <w:textAlignment w:val="auto"/>
        <w:rPr>
          <w:rFonts w:ascii="Myriad Pro" w:hAnsi="Myriad Pro" w:cs="Calibri"/>
          <w:b/>
          <w:sz w:val="22"/>
          <w:szCs w:val="22"/>
          <w:lang w:eastAsia="en-US"/>
        </w:rPr>
      </w:pPr>
      <w:r w:rsidRPr="00E67540">
        <w:rPr>
          <w:rFonts w:ascii="Myriad Pro" w:hAnsi="Myriad Pro" w:cs="Calibri"/>
          <w:sz w:val="22"/>
          <w:szCs w:val="22"/>
          <w:lang w:eastAsia="en-US"/>
        </w:rPr>
        <w:t>Zamawiający może potrącić karę umowną z dowolnej należności Wykonawcy.</w:t>
      </w:r>
    </w:p>
    <w:p w14:paraId="0B1C02A2" w14:textId="77777777" w:rsidR="0052620F" w:rsidRPr="00E67540" w:rsidRDefault="0052620F" w:rsidP="00F87AEF">
      <w:pPr>
        <w:spacing w:before="240"/>
        <w:jc w:val="center"/>
        <w:rPr>
          <w:rFonts w:ascii="Myriad Pro" w:eastAsia="Calibri" w:hAnsi="Myriad Pro" w:cs="Calibri"/>
          <w:b/>
          <w:sz w:val="22"/>
          <w:szCs w:val="22"/>
          <w:lang w:eastAsia="en-US"/>
        </w:rPr>
      </w:pPr>
      <w:r w:rsidRPr="00E67540">
        <w:rPr>
          <w:rFonts w:ascii="Myriad Pro" w:hAnsi="Myriad Pro" w:cs="Calibri"/>
          <w:b/>
          <w:sz w:val="22"/>
          <w:szCs w:val="22"/>
        </w:rPr>
        <w:t>§8</w:t>
      </w:r>
    </w:p>
    <w:p w14:paraId="4C9DC9FB" w14:textId="77777777" w:rsidR="00E50527" w:rsidRPr="009D6457" w:rsidRDefault="00E50527" w:rsidP="00614566">
      <w:pPr>
        <w:jc w:val="center"/>
        <w:rPr>
          <w:rFonts w:ascii="Myriad Pro" w:eastAsia="Calibri" w:hAnsi="Myriad Pro" w:cs="Calibri"/>
          <w:b/>
          <w:sz w:val="22"/>
          <w:szCs w:val="22"/>
          <w:lang w:eastAsia="en-US"/>
        </w:rPr>
      </w:pPr>
      <w:r w:rsidRPr="00E67540">
        <w:rPr>
          <w:rFonts w:ascii="Myriad Pro" w:hAnsi="Myriad Pro" w:cs="Calibri"/>
          <w:b/>
          <w:sz w:val="22"/>
          <w:szCs w:val="22"/>
        </w:rPr>
        <w:t>Podwykonawcy</w:t>
      </w:r>
    </w:p>
    <w:p w14:paraId="5C5A86D0" w14:textId="77777777" w:rsidR="002E2DEA" w:rsidRPr="009D6457" w:rsidRDefault="002E2DEA" w:rsidP="00A17121">
      <w:pPr>
        <w:numPr>
          <w:ilvl w:val="0"/>
          <w:numId w:val="6"/>
        </w:numPr>
        <w:suppressAutoHyphens/>
        <w:overflowPunct/>
        <w:autoSpaceDN/>
        <w:adjustRightInd/>
        <w:jc w:val="both"/>
        <w:textAlignment w:val="auto"/>
        <w:rPr>
          <w:rFonts w:ascii="Myriad Pro" w:hAnsi="Myriad Pro" w:cs="Calibri"/>
          <w:sz w:val="22"/>
          <w:szCs w:val="22"/>
        </w:rPr>
      </w:pPr>
      <w:r w:rsidRPr="009D6457">
        <w:rPr>
          <w:rFonts w:ascii="Myriad Pro" w:hAnsi="Myriad Pro" w:cs="Calibri"/>
          <w:sz w:val="22"/>
          <w:szCs w:val="22"/>
        </w:rPr>
        <w:t xml:space="preserve">Przedmiot umowy zostanie wykonany przez: </w:t>
      </w:r>
    </w:p>
    <w:p w14:paraId="17F2B13B" w14:textId="77777777" w:rsidR="002E2DEA" w:rsidRPr="009D6457" w:rsidRDefault="002E2DEA" w:rsidP="00614566">
      <w:pPr>
        <w:tabs>
          <w:tab w:val="left" w:pos="567"/>
        </w:tabs>
        <w:ind w:left="714" w:hanging="357"/>
        <w:jc w:val="both"/>
        <w:rPr>
          <w:rFonts w:ascii="Myriad Pro" w:hAnsi="Myriad Pro" w:cs="Calibri"/>
          <w:sz w:val="22"/>
          <w:szCs w:val="22"/>
        </w:rPr>
      </w:pPr>
      <w:r w:rsidRPr="009D6457">
        <w:rPr>
          <w:rFonts w:ascii="Myriad Pro" w:hAnsi="Myriad Pro" w:cs="Calibri"/>
          <w:sz w:val="22"/>
          <w:szCs w:val="22"/>
        </w:rPr>
        <w:t xml:space="preserve">1) Wykonawcę w zakresie ……………………………………………….… </w:t>
      </w:r>
    </w:p>
    <w:p w14:paraId="5485EBD7" w14:textId="77777777" w:rsidR="002E2DEA" w:rsidRPr="009D6457" w:rsidRDefault="002E2DEA" w:rsidP="00614566">
      <w:pPr>
        <w:tabs>
          <w:tab w:val="left" w:pos="567"/>
        </w:tabs>
        <w:ind w:left="714" w:hanging="357"/>
        <w:jc w:val="both"/>
        <w:rPr>
          <w:rFonts w:ascii="Myriad Pro" w:hAnsi="Myriad Pro" w:cs="Calibri"/>
          <w:sz w:val="22"/>
          <w:szCs w:val="22"/>
        </w:rPr>
      </w:pPr>
      <w:r w:rsidRPr="009D6457">
        <w:rPr>
          <w:rFonts w:ascii="Myriad Pro" w:hAnsi="Myriad Pro" w:cs="Calibri"/>
          <w:sz w:val="22"/>
          <w:szCs w:val="22"/>
        </w:rPr>
        <w:t xml:space="preserve">2) Podwykonawcę w zakresie ………………………………………..….. </w:t>
      </w:r>
    </w:p>
    <w:p w14:paraId="30B574EB" w14:textId="77777777" w:rsidR="002E2DEA" w:rsidRPr="009D6457" w:rsidRDefault="002E2DEA" w:rsidP="00A17121">
      <w:pPr>
        <w:pStyle w:val="Akapitzlist"/>
        <w:numPr>
          <w:ilvl w:val="0"/>
          <w:numId w:val="26"/>
        </w:numPr>
        <w:tabs>
          <w:tab w:val="left" w:pos="357"/>
        </w:tabs>
        <w:spacing w:after="0" w:line="240" w:lineRule="auto"/>
        <w:ind w:left="717"/>
        <w:jc w:val="both"/>
        <w:rPr>
          <w:rFonts w:ascii="Myriad Pro" w:hAnsi="Myriad Pro" w:cs="Calibri"/>
        </w:rPr>
      </w:pPr>
      <w:r w:rsidRPr="009D6457">
        <w:rPr>
          <w:rFonts w:ascii="Myriad Pro" w:hAnsi="Myriad Pro" w:cs="Calibri"/>
        </w:rPr>
        <w:lastRenderedPageBreak/>
        <w:t>zgodnie z informacją podaną w ofercie Wykonawcy z dnia ……. .</w:t>
      </w:r>
    </w:p>
    <w:p w14:paraId="3C531EBB" w14:textId="77777777" w:rsidR="00E50527" w:rsidRPr="009D6457" w:rsidRDefault="00E50527" w:rsidP="00A17121">
      <w:pPr>
        <w:numPr>
          <w:ilvl w:val="0"/>
          <w:numId w:val="6"/>
        </w:numPr>
        <w:jc w:val="both"/>
        <w:rPr>
          <w:rFonts w:ascii="Myriad Pro" w:eastAsia="Calibri" w:hAnsi="Myriad Pro" w:cs="Calibri"/>
          <w:sz w:val="22"/>
          <w:szCs w:val="22"/>
          <w:lang w:eastAsia="en-US"/>
        </w:rPr>
      </w:pPr>
      <w:r w:rsidRPr="009D6457">
        <w:rPr>
          <w:rFonts w:ascii="Myriad Pro" w:hAnsi="Myriad Pro" w:cs="Calibri"/>
          <w:sz w:val="22"/>
          <w:szCs w:val="22"/>
        </w:rPr>
        <w:t>W przypadku powierzenia w trakcie wykonywania przedmiotu umowy, części zamówienia nowemu podwykonawcy bądź dalszemu podwykonawcy, Wykonawca pisemnie poinformuje o tym fakcie Zamawiającego bez konieczności zawarcia aneksu do niniejszej umowy.</w:t>
      </w:r>
    </w:p>
    <w:p w14:paraId="5BCED116" w14:textId="21C4F596" w:rsidR="00E50527" w:rsidRPr="009D6457" w:rsidRDefault="00E50527" w:rsidP="00A17121">
      <w:pPr>
        <w:numPr>
          <w:ilvl w:val="0"/>
          <w:numId w:val="6"/>
        </w:numPr>
        <w:jc w:val="both"/>
        <w:rPr>
          <w:rFonts w:ascii="Myriad Pro" w:eastAsia="Calibri" w:hAnsi="Myriad Pro" w:cs="Calibri"/>
          <w:sz w:val="22"/>
          <w:szCs w:val="22"/>
          <w:lang w:eastAsia="en-US"/>
        </w:rPr>
      </w:pPr>
      <w:r w:rsidRPr="009D6457">
        <w:rPr>
          <w:rFonts w:ascii="Myriad Pro" w:hAnsi="Myriad Pro" w:cs="Calibri"/>
          <w:sz w:val="22"/>
          <w:szCs w:val="22"/>
        </w:rPr>
        <w:t xml:space="preserve">W przypadku, o którym mowa w ust. </w:t>
      </w:r>
      <w:r w:rsidR="002E2DEA" w:rsidRPr="009D6457">
        <w:rPr>
          <w:rFonts w:ascii="Myriad Pro" w:hAnsi="Myriad Pro" w:cs="Calibri"/>
          <w:sz w:val="22"/>
          <w:szCs w:val="22"/>
        </w:rPr>
        <w:t>2</w:t>
      </w:r>
      <w:r w:rsidRPr="009D6457">
        <w:rPr>
          <w:rFonts w:ascii="Myriad Pro" w:hAnsi="Myriad Pro" w:cs="Calibri"/>
          <w:sz w:val="22"/>
          <w:szCs w:val="22"/>
        </w:rPr>
        <w:t xml:space="preserve">, Wykonawca zobowiązuje się do zawarcia umowy z podwykonawcą lub dalszym podwykonawcą </w:t>
      </w:r>
      <w:r w:rsidR="004D17F6">
        <w:rPr>
          <w:rFonts w:ascii="Myriad Pro" w:hAnsi="Myriad Pro" w:cs="Calibri"/>
          <w:sz w:val="22"/>
          <w:szCs w:val="22"/>
        </w:rPr>
        <w:t>usług</w:t>
      </w:r>
      <w:r w:rsidR="004D17F6" w:rsidRPr="009D6457">
        <w:rPr>
          <w:rFonts w:ascii="Myriad Pro" w:hAnsi="Myriad Pro" w:cs="Calibri"/>
          <w:sz w:val="22"/>
          <w:szCs w:val="22"/>
        </w:rPr>
        <w:t xml:space="preserve"> </w:t>
      </w:r>
      <w:r w:rsidR="005E607E" w:rsidRPr="009D6457">
        <w:rPr>
          <w:rFonts w:ascii="Myriad Pro" w:hAnsi="Myriad Pro" w:cs="Calibri"/>
          <w:sz w:val="22"/>
          <w:szCs w:val="22"/>
        </w:rPr>
        <w:t>konserwacyjnych</w:t>
      </w:r>
      <w:r w:rsidRPr="009D6457">
        <w:rPr>
          <w:rFonts w:ascii="Myriad Pro" w:hAnsi="Myriad Pro" w:cs="Calibri"/>
          <w:sz w:val="22"/>
          <w:szCs w:val="22"/>
        </w:rPr>
        <w:t xml:space="preserve">. </w:t>
      </w:r>
    </w:p>
    <w:p w14:paraId="28381B13" w14:textId="1C0E3D5B" w:rsidR="00E50527" w:rsidRPr="009D6457" w:rsidRDefault="00E50527" w:rsidP="00A17121">
      <w:pPr>
        <w:numPr>
          <w:ilvl w:val="0"/>
          <w:numId w:val="6"/>
        </w:numPr>
        <w:jc w:val="both"/>
        <w:rPr>
          <w:rFonts w:ascii="Myriad Pro" w:eastAsia="Calibri" w:hAnsi="Myriad Pro" w:cs="Calibri"/>
          <w:sz w:val="22"/>
          <w:szCs w:val="22"/>
          <w:lang w:eastAsia="en-US"/>
        </w:rPr>
      </w:pPr>
      <w:r w:rsidRPr="009D6457">
        <w:rPr>
          <w:rFonts w:ascii="Myriad Pro" w:hAnsi="Myriad Pro" w:cs="Calibri"/>
          <w:sz w:val="22"/>
          <w:szCs w:val="22"/>
        </w:rPr>
        <w:t xml:space="preserve">Umowa, o której mowa w ust. </w:t>
      </w:r>
      <w:r w:rsidR="002E2DEA" w:rsidRPr="009D6457">
        <w:rPr>
          <w:rFonts w:ascii="Myriad Pro" w:hAnsi="Myriad Pro" w:cs="Calibri"/>
          <w:sz w:val="22"/>
          <w:szCs w:val="22"/>
        </w:rPr>
        <w:t>3 powyżej,</w:t>
      </w:r>
      <w:r w:rsidRPr="009D6457">
        <w:rPr>
          <w:rFonts w:ascii="Myriad Pro" w:hAnsi="Myriad Pro" w:cs="Calibri"/>
          <w:sz w:val="22"/>
          <w:szCs w:val="22"/>
        </w:rPr>
        <w:t xml:space="preserve"> powinna zawierać zapis zobowiązujący podwykonawcę lub dalszego podwykonawcę do powiadomienia Zamawiającego o dokonaniu przez Wykonawcę zapłaty za </w:t>
      </w:r>
      <w:r w:rsidR="004D17F6">
        <w:rPr>
          <w:rFonts w:ascii="Myriad Pro" w:hAnsi="Myriad Pro" w:cs="Calibri"/>
          <w:sz w:val="22"/>
          <w:szCs w:val="22"/>
        </w:rPr>
        <w:t>usługi</w:t>
      </w:r>
      <w:r w:rsidR="004D17F6" w:rsidRPr="009D6457">
        <w:rPr>
          <w:rFonts w:ascii="Myriad Pro" w:hAnsi="Myriad Pro" w:cs="Calibri"/>
          <w:sz w:val="22"/>
          <w:szCs w:val="22"/>
        </w:rPr>
        <w:t xml:space="preserve"> </w:t>
      </w:r>
      <w:r w:rsidRPr="009D6457">
        <w:rPr>
          <w:rFonts w:ascii="Myriad Pro" w:hAnsi="Myriad Pro" w:cs="Calibri"/>
          <w:sz w:val="22"/>
          <w:szCs w:val="22"/>
        </w:rPr>
        <w:t>zrealizowane przez podwykonawcę lub dalszego podwykonawcę stanowiące przedmiot tej umowy, w ciągu 3 dni roboczych od daty wpływu należności na rachunek bankowy podwykonawcy lub dalszego podwykonawcy.</w:t>
      </w:r>
    </w:p>
    <w:p w14:paraId="0B7378D4" w14:textId="45C73C1F" w:rsidR="00E50527" w:rsidRPr="003D7A81" w:rsidRDefault="00E50527" w:rsidP="00A17121">
      <w:pPr>
        <w:numPr>
          <w:ilvl w:val="0"/>
          <w:numId w:val="6"/>
        </w:numPr>
        <w:jc w:val="both"/>
        <w:rPr>
          <w:rFonts w:ascii="Myriad Pro" w:hAnsi="Myriad Pro" w:cs="Calibri"/>
          <w:sz w:val="22"/>
          <w:szCs w:val="22"/>
        </w:rPr>
      </w:pPr>
      <w:r w:rsidRPr="009D6457">
        <w:rPr>
          <w:rFonts w:ascii="Myriad Pro" w:hAnsi="Myriad Pro" w:cs="Calibri"/>
          <w:sz w:val="22"/>
          <w:szCs w:val="22"/>
        </w:rPr>
        <w:t xml:space="preserve">Termin zapłaty wynagrodzenia podwykonawcom lub dalszemu podwykonawcy przewidziany w umowie o podwykonawstwo nie może być dłuższy niż 30 dni od dnia doręczenia wykonawcy, podwykonawcy lub dalszemu podwykonawcy faktury lub rachunku, </w:t>
      </w:r>
      <w:r w:rsidRPr="003D7A81">
        <w:rPr>
          <w:rFonts w:ascii="Myriad Pro" w:hAnsi="Myriad Pro" w:cs="Calibri"/>
          <w:sz w:val="22"/>
          <w:szCs w:val="22"/>
        </w:rPr>
        <w:t>potwierdzających wykonanie zleconej podwykonawcy lub dalszemu podwykonawcy</w:t>
      </w:r>
      <w:r w:rsidR="00B6694F" w:rsidRPr="003D7A81">
        <w:rPr>
          <w:rFonts w:ascii="Myriad Pro" w:hAnsi="Myriad Pro" w:cs="Calibri"/>
          <w:sz w:val="22"/>
          <w:szCs w:val="22"/>
        </w:rPr>
        <w:t>.</w:t>
      </w:r>
      <w:r w:rsidRPr="003D7A81">
        <w:rPr>
          <w:rFonts w:ascii="Myriad Pro" w:hAnsi="Myriad Pro" w:cs="Calibri"/>
          <w:sz w:val="22"/>
          <w:szCs w:val="22"/>
        </w:rPr>
        <w:t xml:space="preserve"> </w:t>
      </w:r>
    </w:p>
    <w:p w14:paraId="67EF1715" w14:textId="77777777" w:rsidR="002E2DEA" w:rsidRPr="003D7A81" w:rsidRDefault="00E50527" w:rsidP="00A17121">
      <w:pPr>
        <w:numPr>
          <w:ilvl w:val="0"/>
          <w:numId w:val="6"/>
        </w:numPr>
        <w:jc w:val="both"/>
        <w:rPr>
          <w:rFonts w:ascii="Myriad Pro" w:hAnsi="Myriad Pro" w:cs="Calibri"/>
          <w:sz w:val="22"/>
          <w:szCs w:val="22"/>
        </w:rPr>
      </w:pPr>
      <w:r w:rsidRPr="003D7A81">
        <w:rPr>
          <w:rFonts w:ascii="Myriad Pro" w:hAnsi="Myriad Pro" w:cs="Calibri"/>
          <w:sz w:val="22"/>
          <w:szCs w:val="22"/>
        </w:rPr>
        <w:t>W przypadku zmiany podwykonawcy Wykonawca pisemnie poinformuje o tym fakcie Zamawiającego.</w:t>
      </w:r>
    </w:p>
    <w:p w14:paraId="1BEBEC2F" w14:textId="62033DBA" w:rsidR="00E50527" w:rsidRPr="007B3180" w:rsidRDefault="00E50527" w:rsidP="007B3180">
      <w:pPr>
        <w:numPr>
          <w:ilvl w:val="0"/>
          <w:numId w:val="6"/>
        </w:numPr>
        <w:jc w:val="both"/>
        <w:rPr>
          <w:rFonts w:ascii="Myriad Pro" w:hAnsi="Myriad Pro" w:cs="Calibri"/>
          <w:i/>
        </w:rPr>
      </w:pPr>
      <w:r w:rsidRPr="003D7A81">
        <w:rPr>
          <w:rFonts w:ascii="Myriad Pro" w:hAnsi="Myriad Pro" w:cs="Calibri"/>
          <w:sz w:val="22"/>
          <w:szCs w:val="22"/>
        </w:rPr>
        <w:t>Z zastrzeżeniem ust. 1, 2 i 3 powyżej,</w:t>
      </w:r>
      <w:ins w:id="20" w:author="Grzegorz Pytlarz" w:date="2023-11-08T10:08:00Z">
        <w:r w:rsidR="005C10F1" w:rsidRPr="007B3180">
          <w:rPr>
            <w:rFonts w:ascii="Myriad Pro" w:hAnsi="Myriad Pro" w:cs="Calibri"/>
            <w:sz w:val="22"/>
            <w:szCs w:val="22"/>
          </w:rPr>
          <w:t xml:space="preserve"> w</w:t>
        </w:r>
      </w:ins>
      <w:r w:rsidRPr="007B3180">
        <w:rPr>
          <w:rFonts w:ascii="Myriad Pro" w:hAnsi="Myriad Pro" w:cs="Calibri"/>
          <w:sz w:val="22"/>
          <w:szCs w:val="22"/>
        </w:rPr>
        <w:t xml:space="preserve"> umowie o podwykonawstwo muszą być wskazane co najmniej:</w:t>
      </w:r>
    </w:p>
    <w:p w14:paraId="44D08FE8" w14:textId="77777777" w:rsidR="00E50527" w:rsidRPr="003D7A81" w:rsidRDefault="002E2DEA" w:rsidP="00A17121">
      <w:pPr>
        <w:pStyle w:val="Akapitzlist"/>
        <w:numPr>
          <w:ilvl w:val="3"/>
          <w:numId w:val="27"/>
        </w:numPr>
        <w:overflowPunct w:val="0"/>
        <w:autoSpaceDE w:val="0"/>
        <w:autoSpaceDN w:val="0"/>
        <w:adjustRightInd w:val="0"/>
        <w:spacing w:after="0" w:line="240" w:lineRule="auto"/>
        <w:ind w:left="1080"/>
        <w:jc w:val="both"/>
        <w:textAlignment w:val="baseline"/>
        <w:rPr>
          <w:rFonts w:ascii="Myriad Pro" w:hAnsi="Myriad Pro" w:cs="Calibri"/>
        </w:rPr>
      </w:pPr>
      <w:r w:rsidRPr="003D7A81">
        <w:rPr>
          <w:rFonts w:ascii="Myriad Pro" w:hAnsi="Myriad Pro" w:cs="Calibri"/>
        </w:rPr>
        <w:t xml:space="preserve">pełna </w:t>
      </w:r>
      <w:r w:rsidR="00E50527" w:rsidRPr="003D7A81">
        <w:rPr>
          <w:rFonts w:ascii="Myriad Pro" w:hAnsi="Myriad Pro" w:cs="Calibri"/>
        </w:rPr>
        <w:t>nazwa podwykonawcy,</w:t>
      </w:r>
    </w:p>
    <w:p w14:paraId="102D800A" w14:textId="77777777" w:rsidR="00E50527" w:rsidRPr="003D7A81" w:rsidRDefault="002E2DEA" w:rsidP="00A17121">
      <w:pPr>
        <w:pStyle w:val="Akapitzlist"/>
        <w:numPr>
          <w:ilvl w:val="3"/>
          <w:numId w:val="27"/>
        </w:numPr>
        <w:overflowPunct w:val="0"/>
        <w:autoSpaceDE w:val="0"/>
        <w:autoSpaceDN w:val="0"/>
        <w:adjustRightInd w:val="0"/>
        <w:spacing w:after="0" w:line="240" w:lineRule="auto"/>
        <w:ind w:left="1080"/>
        <w:jc w:val="both"/>
        <w:textAlignment w:val="baseline"/>
        <w:rPr>
          <w:rFonts w:ascii="Myriad Pro" w:hAnsi="Myriad Pro" w:cs="Calibri"/>
        </w:rPr>
      </w:pPr>
      <w:r w:rsidRPr="003D7A81">
        <w:rPr>
          <w:rFonts w:ascii="Myriad Pro" w:hAnsi="Myriad Pro" w:cs="Calibri"/>
        </w:rPr>
        <w:t>informacja</w:t>
      </w:r>
      <w:r w:rsidR="00E50527" w:rsidRPr="003D7A81">
        <w:rPr>
          <w:rFonts w:ascii="Myriad Pro" w:hAnsi="Myriad Pro" w:cs="Calibri"/>
        </w:rPr>
        <w:t>, że postanowienia danej umowy o podwykonawstwo odnoszą się w pełni także do ewentualnych umów o dalsze podwykonawstwo lub alternatywnie, że nie przewiduje się zawierania umów o dalsze podwykonawstwo,</w:t>
      </w:r>
    </w:p>
    <w:p w14:paraId="3C95C16C" w14:textId="77777777" w:rsidR="00E50527" w:rsidRPr="009D6457" w:rsidRDefault="002E2DEA" w:rsidP="00A17121">
      <w:pPr>
        <w:pStyle w:val="Akapitzlist"/>
        <w:numPr>
          <w:ilvl w:val="3"/>
          <w:numId w:val="27"/>
        </w:numPr>
        <w:overflowPunct w:val="0"/>
        <w:autoSpaceDE w:val="0"/>
        <w:autoSpaceDN w:val="0"/>
        <w:adjustRightInd w:val="0"/>
        <w:spacing w:after="0" w:line="240" w:lineRule="auto"/>
        <w:ind w:left="1080"/>
        <w:jc w:val="both"/>
        <w:textAlignment w:val="baseline"/>
        <w:rPr>
          <w:rFonts w:ascii="Myriad Pro" w:hAnsi="Myriad Pro" w:cs="Calibri"/>
        </w:rPr>
      </w:pPr>
      <w:r w:rsidRPr="003D7A81">
        <w:rPr>
          <w:rFonts w:ascii="Myriad Pro" w:hAnsi="Myriad Pro" w:cs="Calibri"/>
        </w:rPr>
        <w:t xml:space="preserve">w </w:t>
      </w:r>
      <w:r w:rsidR="00E50527" w:rsidRPr="003D7A81">
        <w:rPr>
          <w:rFonts w:ascii="Myriad Pro" w:hAnsi="Myriad Pro" w:cs="Calibri"/>
        </w:rPr>
        <w:t xml:space="preserve">przypadku Wykonawcy </w:t>
      </w:r>
      <w:r w:rsidR="00956569" w:rsidRPr="003D7A81">
        <w:rPr>
          <w:rFonts w:ascii="Myriad Pro" w:hAnsi="Myriad Pro" w:cs="Calibri"/>
        </w:rPr>
        <w:t>będącego</w:t>
      </w:r>
      <w:r w:rsidR="00E50527" w:rsidRPr="003D7A81">
        <w:rPr>
          <w:rFonts w:ascii="Myriad Pro" w:hAnsi="Myriad Pro" w:cs="Calibri"/>
        </w:rPr>
        <w:t xml:space="preserve"> Konsorcjum, umowa o podwykonawstwo musi być podpisana przez wszystkich</w:t>
      </w:r>
      <w:r w:rsidR="00E50527" w:rsidRPr="009D6457">
        <w:rPr>
          <w:rFonts w:ascii="Myriad Pro" w:hAnsi="Myriad Pro" w:cs="Calibri"/>
        </w:rPr>
        <w:t xml:space="preserve"> uczestników Konsorcjum i zawierać oświadczenie o solidarnej odpowiedzialności za wynagrodzenie Podwykonawcy,</w:t>
      </w:r>
    </w:p>
    <w:p w14:paraId="582A1224" w14:textId="075A4110" w:rsidR="00E50527" w:rsidRPr="009D6457" w:rsidRDefault="002E2DEA" w:rsidP="00A17121">
      <w:pPr>
        <w:pStyle w:val="Akapitzlist"/>
        <w:numPr>
          <w:ilvl w:val="3"/>
          <w:numId w:val="27"/>
        </w:numPr>
        <w:overflowPunct w:val="0"/>
        <w:autoSpaceDE w:val="0"/>
        <w:autoSpaceDN w:val="0"/>
        <w:adjustRightInd w:val="0"/>
        <w:spacing w:after="0" w:line="240" w:lineRule="auto"/>
        <w:ind w:left="1080"/>
        <w:jc w:val="both"/>
        <w:textAlignment w:val="baseline"/>
        <w:rPr>
          <w:rFonts w:ascii="Myriad Pro" w:hAnsi="Myriad Pro" w:cs="Calibri"/>
          <w:i/>
        </w:rPr>
      </w:pPr>
      <w:r w:rsidRPr="009D6457">
        <w:rPr>
          <w:rFonts w:ascii="Myriad Pro" w:hAnsi="Myriad Pro" w:cs="Calibri"/>
        </w:rPr>
        <w:t xml:space="preserve">określenie </w:t>
      </w:r>
      <w:r w:rsidR="00E50527" w:rsidRPr="009D6457">
        <w:rPr>
          <w:rFonts w:ascii="Myriad Pro" w:hAnsi="Myriad Pro" w:cs="Calibri"/>
        </w:rPr>
        <w:t xml:space="preserve">zakresu </w:t>
      </w:r>
      <w:r w:rsidR="00B6694F">
        <w:rPr>
          <w:rFonts w:ascii="Myriad Pro" w:hAnsi="Myriad Pro" w:cs="Calibri"/>
        </w:rPr>
        <w:t xml:space="preserve">usług </w:t>
      </w:r>
      <w:r w:rsidR="00E50527" w:rsidRPr="009D6457">
        <w:rPr>
          <w:rFonts w:ascii="Myriad Pro" w:hAnsi="Myriad Pro" w:cs="Calibri"/>
        </w:rPr>
        <w:t>i lokalizacji</w:t>
      </w:r>
      <w:r w:rsidRPr="009D6457">
        <w:rPr>
          <w:rFonts w:ascii="Myriad Pro" w:hAnsi="Myriad Pro" w:cs="Calibri"/>
        </w:rPr>
        <w:t>;</w:t>
      </w:r>
    </w:p>
    <w:p w14:paraId="2D5B7C6C" w14:textId="16184AFF" w:rsidR="00E50527" w:rsidRPr="009D6457" w:rsidRDefault="00E50527" w:rsidP="00A17121">
      <w:pPr>
        <w:numPr>
          <w:ilvl w:val="0"/>
          <w:numId w:val="6"/>
        </w:numPr>
        <w:jc w:val="both"/>
        <w:rPr>
          <w:rFonts w:ascii="Myriad Pro" w:hAnsi="Myriad Pro" w:cs="Calibri"/>
          <w:sz w:val="22"/>
          <w:szCs w:val="22"/>
        </w:rPr>
      </w:pPr>
      <w:r w:rsidRPr="009D6457">
        <w:rPr>
          <w:rFonts w:ascii="Myriad Pro" w:hAnsi="Myriad Pro" w:cs="Calibri"/>
          <w:sz w:val="22"/>
          <w:szCs w:val="22"/>
        </w:rPr>
        <w:t xml:space="preserve">Zamawiający dopuszcza wprowadzenie lub zmianę podwykonawcy </w:t>
      </w:r>
      <w:r w:rsidR="00B6694F">
        <w:rPr>
          <w:rFonts w:ascii="Myriad Pro" w:hAnsi="Myriad Pro" w:cs="Calibri"/>
          <w:sz w:val="22"/>
          <w:szCs w:val="22"/>
        </w:rPr>
        <w:t>usług</w:t>
      </w:r>
      <w:r w:rsidRPr="009D6457">
        <w:rPr>
          <w:rFonts w:ascii="Myriad Pro" w:hAnsi="Myriad Pro" w:cs="Calibri"/>
          <w:sz w:val="22"/>
          <w:szCs w:val="22"/>
        </w:rPr>
        <w:t>, z zastrzeżeniem, że</w:t>
      </w:r>
      <w:r w:rsidR="00614566" w:rsidRPr="009D6457">
        <w:rPr>
          <w:rFonts w:ascii="Myriad Pro" w:hAnsi="Myriad Pro" w:cs="Calibri"/>
          <w:sz w:val="22"/>
          <w:szCs w:val="22"/>
        </w:rPr>
        <w:t> </w:t>
      </w:r>
      <w:r w:rsidRPr="009D6457">
        <w:rPr>
          <w:rFonts w:ascii="Myriad Pro" w:hAnsi="Myriad Pro" w:cs="Calibri"/>
          <w:sz w:val="22"/>
          <w:szCs w:val="22"/>
        </w:rPr>
        <w:t>w</w:t>
      </w:r>
      <w:r w:rsidR="00614566" w:rsidRPr="009D6457">
        <w:rPr>
          <w:rFonts w:ascii="Myriad Pro" w:hAnsi="Myriad Pro" w:cs="Calibri"/>
          <w:sz w:val="22"/>
          <w:szCs w:val="22"/>
        </w:rPr>
        <w:t> </w:t>
      </w:r>
      <w:r w:rsidRPr="009D6457">
        <w:rPr>
          <w:rFonts w:ascii="Myriad Pro" w:hAnsi="Myriad Pro" w:cs="Calibri"/>
          <w:sz w:val="22"/>
          <w:szCs w:val="22"/>
        </w:rPr>
        <w:t>przypadku</w:t>
      </w:r>
      <w:r w:rsidR="00614566" w:rsidRPr="009D6457">
        <w:rPr>
          <w:rFonts w:ascii="Myriad Pro" w:hAnsi="Myriad Pro" w:cs="Calibri"/>
          <w:sz w:val="22"/>
          <w:szCs w:val="22"/>
        </w:rPr>
        <w:t>,</w:t>
      </w:r>
      <w:r w:rsidRPr="009D6457">
        <w:rPr>
          <w:rFonts w:ascii="Myriad Pro" w:hAnsi="Myriad Pro" w:cs="Calibri"/>
          <w:sz w:val="22"/>
          <w:szCs w:val="22"/>
        </w:rPr>
        <w:t xml:space="preserve"> gdy zmianie ulega podwykonawca, na podstawie którego zasobów wykonawca wykazał spełnienie warunków udziału w postępowaniu, nowy podwykonawca dysponuje co</w:t>
      </w:r>
      <w:r w:rsidR="00614566" w:rsidRPr="009D6457">
        <w:rPr>
          <w:rFonts w:ascii="Myriad Pro" w:hAnsi="Myriad Pro" w:cs="Calibri"/>
          <w:sz w:val="22"/>
          <w:szCs w:val="22"/>
        </w:rPr>
        <w:t> </w:t>
      </w:r>
      <w:r w:rsidRPr="009D6457">
        <w:rPr>
          <w:rFonts w:ascii="Myriad Pro" w:hAnsi="Myriad Pro" w:cs="Calibri"/>
          <w:sz w:val="22"/>
          <w:szCs w:val="22"/>
        </w:rPr>
        <w:t>najmniej potencjałem podmiotu zastępowanego, w zakresie, w jakim podlegał badaniu na</w:t>
      </w:r>
      <w:r w:rsidR="00614566" w:rsidRPr="009D6457">
        <w:rPr>
          <w:rFonts w:ascii="Myriad Pro" w:hAnsi="Myriad Pro" w:cs="Calibri"/>
          <w:sz w:val="22"/>
          <w:szCs w:val="22"/>
        </w:rPr>
        <w:t> </w:t>
      </w:r>
      <w:r w:rsidRPr="009D6457">
        <w:rPr>
          <w:rFonts w:ascii="Myriad Pro" w:hAnsi="Myriad Pro" w:cs="Calibri"/>
          <w:sz w:val="22"/>
          <w:szCs w:val="22"/>
        </w:rPr>
        <w:t>etapie oceny spełnienia warunków udziału w postępowaniu.</w:t>
      </w:r>
    </w:p>
    <w:p w14:paraId="29C0F827" w14:textId="3D01DE65" w:rsidR="00E50527" w:rsidRPr="009D6457" w:rsidRDefault="00E50527" w:rsidP="00A17121">
      <w:pPr>
        <w:numPr>
          <w:ilvl w:val="0"/>
          <w:numId w:val="6"/>
        </w:numPr>
        <w:jc w:val="both"/>
        <w:rPr>
          <w:rFonts w:ascii="Myriad Pro" w:hAnsi="Myriad Pro" w:cs="Calibri"/>
          <w:sz w:val="22"/>
          <w:szCs w:val="22"/>
        </w:rPr>
      </w:pPr>
      <w:r w:rsidRPr="009D6457">
        <w:rPr>
          <w:rFonts w:ascii="Myriad Pro" w:hAnsi="Myriad Pro" w:cs="Calibri"/>
          <w:sz w:val="22"/>
          <w:szCs w:val="22"/>
        </w:rPr>
        <w:t xml:space="preserve">Zmiana zakresu </w:t>
      </w:r>
      <w:r w:rsidR="00B6694F">
        <w:rPr>
          <w:rFonts w:ascii="Myriad Pro" w:hAnsi="Myriad Pro" w:cs="Calibri"/>
          <w:sz w:val="22"/>
          <w:szCs w:val="22"/>
        </w:rPr>
        <w:t>usług</w:t>
      </w:r>
      <w:r w:rsidR="00B6694F" w:rsidRPr="009D6457">
        <w:rPr>
          <w:rFonts w:ascii="Myriad Pro" w:hAnsi="Myriad Pro" w:cs="Calibri"/>
          <w:sz w:val="22"/>
          <w:szCs w:val="22"/>
        </w:rPr>
        <w:t xml:space="preserve"> </w:t>
      </w:r>
      <w:r w:rsidRPr="009D6457">
        <w:rPr>
          <w:rFonts w:ascii="Myriad Pro" w:hAnsi="Myriad Pro" w:cs="Calibri"/>
          <w:sz w:val="22"/>
          <w:szCs w:val="22"/>
        </w:rPr>
        <w:t xml:space="preserve">wykonywanych przez podwykonawców przy pomocy, których Wykonawca realizuje przedmiot </w:t>
      </w:r>
      <w:r w:rsidR="00614566" w:rsidRPr="009D6457">
        <w:rPr>
          <w:rFonts w:ascii="Myriad Pro" w:hAnsi="Myriad Pro" w:cs="Calibri"/>
          <w:sz w:val="22"/>
          <w:szCs w:val="22"/>
        </w:rPr>
        <w:t>umowy</w:t>
      </w:r>
      <w:r w:rsidRPr="009D6457">
        <w:rPr>
          <w:rFonts w:ascii="Myriad Pro" w:hAnsi="Myriad Pro" w:cs="Calibri"/>
          <w:sz w:val="22"/>
          <w:szCs w:val="22"/>
        </w:rPr>
        <w:t xml:space="preserve">, jest możliwa, o ile jest to konieczne dla prawidłowej realizacji przedmiotu </w:t>
      </w:r>
      <w:r w:rsidR="007F04E1" w:rsidRPr="009D6457">
        <w:rPr>
          <w:rFonts w:ascii="Myriad Pro" w:hAnsi="Myriad Pro" w:cs="Calibri"/>
          <w:sz w:val="22"/>
          <w:szCs w:val="22"/>
        </w:rPr>
        <w:t>umowy</w:t>
      </w:r>
      <w:r w:rsidRPr="009D6457">
        <w:rPr>
          <w:rFonts w:ascii="Myriad Pro" w:hAnsi="Myriad Pro" w:cs="Calibri"/>
          <w:sz w:val="22"/>
          <w:szCs w:val="22"/>
        </w:rPr>
        <w:t>.</w:t>
      </w:r>
    </w:p>
    <w:p w14:paraId="6AFCBD7E" w14:textId="77777777" w:rsidR="00E50527" w:rsidRPr="009D6457" w:rsidRDefault="00E50527" w:rsidP="00A17121">
      <w:pPr>
        <w:pStyle w:val="Akapitzlist"/>
        <w:numPr>
          <w:ilvl w:val="0"/>
          <w:numId w:val="31"/>
        </w:numPr>
        <w:spacing w:after="0" w:line="240" w:lineRule="auto"/>
        <w:ind w:left="357" w:hanging="357"/>
        <w:jc w:val="both"/>
        <w:rPr>
          <w:rFonts w:ascii="Myriad Pro" w:hAnsi="Myriad Pro" w:cs="Calibri"/>
        </w:rPr>
      </w:pPr>
      <w:r w:rsidRPr="009D6457">
        <w:rPr>
          <w:rFonts w:ascii="Myriad Pro" w:hAnsi="Myriad Pro" w:cs="Calibri"/>
        </w:rPr>
        <w:t xml:space="preserve">Wykonawca będzie w pełni odpowiedzialny za działania lub uchybienia każdego podwykonawcy, dostawcy, usługodawcy i ich przedstawicieli lub pracowników, tak jakby to były działania lub uchybienia Wykonawcy. </w:t>
      </w:r>
    </w:p>
    <w:p w14:paraId="7CFE75FE" w14:textId="77777777" w:rsidR="00E50527" w:rsidRPr="009D6457" w:rsidRDefault="00E50527" w:rsidP="00A17121">
      <w:pPr>
        <w:pStyle w:val="Akapitzlist"/>
        <w:numPr>
          <w:ilvl w:val="0"/>
          <w:numId w:val="31"/>
        </w:numPr>
        <w:spacing w:after="0" w:line="240" w:lineRule="auto"/>
        <w:ind w:left="357" w:hanging="357"/>
        <w:jc w:val="both"/>
        <w:rPr>
          <w:rFonts w:ascii="Myriad Pro" w:hAnsi="Myriad Pro" w:cs="Calibri"/>
        </w:rPr>
      </w:pPr>
      <w:r w:rsidRPr="009D6457">
        <w:rPr>
          <w:rFonts w:ascii="Myriad Pro" w:hAnsi="Myriad Pro" w:cs="Calibri"/>
        </w:rPr>
        <w:t>Jeżeli w Opisie Przedmiotu Zamówienia nie podano inaczej, to:</w:t>
      </w:r>
    </w:p>
    <w:p w14:paraId="49018EC7" w14:textId="0BBDA6A8" w:rsidR="00E50527" w:rsidRPr="009D6457" w:rsidRDefault="00614566" w:rsidP="00A17121">
      <w:pPr>
        <w:numPr>
          <w:ilvl w:val="0"/>
          <w:numId w:val="32"/>
        </w:numPr>
        <w:tabs>
          <w:tab w:val="clear" w:pos="1120"/>
        </w:tabs>
        <w:ind w:left="714" w:hanging="357"/>
        <w:jc w:val="both"/>
        <w:rPr>
          <w:rFonts w:ascii="Myriad Pro" w:hAnsi="Myriad Pro" w:cs="Calibri"/>
          <w:sz w:val="22"/>
          <w:szCs w:val="22"/>
        </w:rPr>
      </w:pPr>
      <w:r w:rsidRPr="009D6457">
        <w:rPr>
          <w:rFonts w:ascii="Myriad Pro" w:hAnsi="Myriad Pro" w:cs="Calibri"/>
          <w:sz w:val="22"/>
          <w:szCs w:val="22"/>
        </w:rPr>
        <w:t xml:space="preserve">Podwykonawca </w:t>
      </w:r>
      <w:r w:rsidR="00E50527" w:rsidRPr="009D6457">
        <w:rPr>
          <w:rFonts w:ascii="Myriad Pro" w:hAnsi="Myriad Pro" w:cs="Calibri"/>
          <w:sz w:val="22"/>
          <w:szCs w:val="22"/>
        </w:rPr>
        <w:t xml:space="preserve">musi posiadać odpowiednie kwalifikacje i sprzęt gwarantujący prawidłowe wykonanie </w:t>
      </w:r>
      <w:r w:rsidR="00B6694F">
        <w:rPr>
          <w:rFonts w:ascii="Myriad Pro" w:hAnsi="Myriad Pro" w:cs="Calibri"/>
          <w:sz w:val="22"/>
          <w:szCs w:val="22"/>
        </w:rPr>
        <w:t>usług</w:t>
      </w:r>
      <w:r w:rsidR="00E50527" w:rsidRPr="009D6457">
        <w:rPr>
          <w:rFonts w:ascii="Myriad Pro" w:hAnsi="Myriad Pro" w:cs="Calibri"/>
          <w:sz w:val="22"/>
          <w:szCs w:val="22"/>
        </w:rPr>
        <w:t>,</w:t>
      </w:r>
    </w:p>
    <w:p w14:paraId="5BCF4BB9" w14:textId="77777777" w:rsidR="00E50527" w:rsidRPr="009D6457" w:rsidRDefault="00E50527" w:rsidP="00A17121">
      <w:pPr>
        <w:numPr>
          <w:ilvl w:val="0"/>
          <w:numId w:val="32"/>
        </w:numPr>
        <w:tabs>
          <w:tab w:val="clear" w:pos="1120"/>
        </w:tabs>
        <w:ind w:left="714" w:hanging="357"/>
        <w:jc w:val="both"/>
        <w:rPr>
          <w:rFonts w:ascii="Myriad Pro" w:hAnsi="Myriad Pro" w:cs="Calibri"/>
          <w:sz w:val="22"/>
          <w:szCs w:val="22"/>
        </w:rPr>
      </w:pPr>
      <w:r w:rsidRPr="009D6457">
        <w:rPr>
          <w:rFonts w:ascii="Myriad Pro" w:hAnsi="Myriad Pro" w:cs="Calibri"/>
          <w:sz w:val="22"/>
          <w:szCs w:val="22"/>
        </w:rPr>
        <w:t>wymagana jest zgoda Zamawiającego na proponowanych podwykonawców. Decyzja w tej sprawie będzie podjęta w ciągu 7 dni od daty złożenia wniosku do Zamawiającego,</w:t>
      </w:r>
    </w:p>
    <w:p w14:paraId="3A98D378" w14:textId="05AF25F8" w:rsidR="00E50527" w:rsidRPr="009D6457" w:rsidRDefault="00E50527" w:rsidP="00A17121">
      <w:pPr>
        <w:numPr>
          <w:ilvl w:val="0"/>
          <w:numId w:val="32"/>
        </w:numPr>
        <w:tabs>
          <w:tab w:val="clear" w:pos="1120"/>
        </w:tabs>
        <w:ind w:left="714" w:hanging="357"/>
        <w:jc w:val="both"/>
        <w:rPr>
          <w:rFonts w:ascii="Myriad Pro" w:hAnsi="Myriad Pro" w:cs="Calibri"/>
          <w:sz w:val="22"/>
          <w:szCs w:val="22"/>
        </w:rPr>
      </w:pPr>
      <w:r w:rsidRPr="009D6457">
        <w:rPr>
          <w:rFonts w:ascii="Myriad Pro" w:hAnsi="Myriad Pro" w:cs="Calibri"/>
          <w:sz w:val="22"/>
          <w:szCs w:val="22"/>
        </w:rPr>
        <w:t xml:space="preserve">Wykonawca powiadomi Zamawiającego o zamierzonej dacie rozpoczęcia pracy każdego podwykonawcy i o rozpoczęciu takiej pracy na terenie </w:t>
      </w:r>
      <w:r w:rsidR="004D17F6">
        <w:rPr>
          <w:rFonts w:ascii="Myriad Pro" w:hAnsi="Myriad Pro" w:cs="Calibri"/>
          <w:sz w:val="22"/>
          <w:szCs w:val="22"/>
        </w:rPr>
        <w:t>Zajezdni Tramwajowych</w:t>
      </w:r>
      <w:r w:rsidRPr="009D6457">
        <w:rPr>
          <w:rFonts w:ascii="Myriad Pro" w:hAnsi="Myriad Pro" w:cs="Calibri"/>
          <w:sz w:val="22"/>
          <w:szCs w:val="22"/>
        </w:rPr>
        <w:t>,</w:t>
      </w:r>
    </w:p>
    <w:p w14:paraId="13F58594" w14:textId="77777777" w:rsidR="00E50527" w:rsidRPr="009D6457" w:rsidRDefault="00E50527" w:rsidP="00A17121">
      <w:pPr>
        <w:numPr>
          <w:ilvl w:val="0"/>
          <w:numId w:val="32"/>
        </w:numPr>
        <w:tabs>
          <w:tab w:val="clear" w:pos="1120"/>
        </w:tabs>
        <w:ind w:left="714" w:hanging="357"/>
        <w:jc w:val="both"/>
        <w:rPr>
          <w:rFonts w:ascii="Myriad Pro" w:hAnsi="Myriad Pro" w:cs="Calibri"/>
          <w:sz w:val="22"/>
          <w:szCs w:val="22"/>
        </w:rPr>
      </w:pPr>
      <w:r w:rsidRPr="009D6457">
        <w:rPr>
          <w:rFonts w:ascii="Myriad Pro" w:hAnsi="Myriad Pro" w:cs="Calibri"/>
          <w:sz w:val="22"/>
          <w:szCs w:val="22"/>
        </w:rPr>
        <w:t>Podzlecenia, winny być przedmiotem umów, zawieranych przez Wykonawcę z</w:t>
      </w:r>
      <w:r w:rsidR="00614566" w:rsidRPr="009D6457">
        <w:rPr>
          <w:rFonts w:ascii="Myriad Pro" w:hAnsi="Myriad Pro" w:cs="Calibri"/>
          <w:sz w:val="22"/>
          <w:szCs w:val="22"/>
        </w:rPr>
        <w:t> </w:t>
      </w:r>
      <w:r w:rsidRPr="009D6457">
        <w:rPr>
          <w:rFonts w:ascii="Myriad Pro" w:hAnsi="Myriad Pro" w:cs="Calibri"/>
          <w:sz w:val="22"/>
          <w:szCs w:val="22"/>
        </w:rPr>
        <w:t>podwykonawcami w formie pisemnej pod rygorem nieważności,</w:t>
      </w:r>
    </w:p>
    <w:p w14:paraId="6C483191" w14:textId="77777777" w:rsidR="00E50527" w:rsidRPr="009D6457" w:rsidRDefault="00E50527" w:rsidP="00A17121">
      <w:pPr>
        <w:pStyle w:val="Akapitzlist"/>
        <w:numPr>
          <w:ilvl w:val="0"/>
          <w:numId w:val="31"/>
        </w:numPr>
        <w:spacing w:after="0" w:line="240" w:lineRule="auto"/>
        <w:ind w:left="357" w:hanging="357"/>
        <w:jc w:val="both"/>
        <w:rPr>
          <w:rFonts w:ascii="Myriad Pro" w:hAnsi="Myriad Pro" w:cs="Calibri"/>
          <w:sz w:val="20"/>
          <w:szCs w:val="20"/>
          <w:lang w:eastAsia="pl-PL"/>
        </w:rPr>
      </w:pPr>
      <w:r w:rsidRPr="009D6457">
        <w:rPr>
          <w:rFonts w:ascii="Myriad Pro" w:hAnsi="Myriad Pro" w:cs="Calibri"/>
        </w:rPr>
        <w:t>Zapisy w niniejszej umowie odnośnie umowy o podwykonawstwo stosuje się odpowiednio także do zmiany tej umowy o podwykonawstwo</w:t>
      </w:r>
      <w:r w:rsidRPr="009D6457">
        <w:rPr>
          <w:rFonts w:ascii="Myriad Pro" w:hAnsi="Myriad Pro" w:cs="Calibri"/>
          <w:i/>
        </w:rPr>
        <w:t>.</w:t>
      </w:r>
    </w:p>
    <w:p w14:paraId="28A270E1" w14:textId="77777777" w:rsidR="00E50527" w:rsidRPr="009D6457" w:rsidRDefault="00E50527" w:rsidP="00614566">
      <w:pPr>
        <w:spacing w:before="240"/>
        <w:jc w:val="center"/>
        <w:rPr>
          <w:rFonts w:ascii="Myriad Pro" w:hAnsi="Myriad Pro" w:cs="Calibri"/>
          <w:b/>
          <w:sz w:val="22"/>
          <w:szCs w:val="22"/>
        </w:rPr>
      </w:pPr>
      <w:r w:rsidRPr="009D6457">
        <w:rPr>
          <w:rFonts w:ascii="Myriad Pro" w:hAnsi="Myriad Pro" w:cs="Calibri"/>
          <w:b/>
          <w:sz w:val="22"/>
          <w:szCs w:val="22"/>
        </w:rPr>
        <w:t>§9</w:t>
      </w:r>
    </w:p>
    <w:p w14:paraId="7AD13330" w14:textId="77777777" w:rsidR="00E50527" w:rsidRPr="009D6457" w:rsidRDefault="00E50527" w:rsidP="00614566">
      <w:pPr>
        <w:jc w:val="center"/>
        <w:rPr>
          <w:rFonts w:ascii="Myriad Pro" w:hAnsi="Myriad Pro" w:cs="Calibri"/>
          <w:b/>
          <w:sz w:val="22"/>
          <w:szCs w:val="22"/>
        </w:rPr>
      </w:pPr>
      <w:r w:rsidRPr="009D6457">
        <w:rPr>
          <w:rFonts w:ascii="Myriad Pro" w:hAnsi="Myriad Pro" w:cs="Calibri"/>
          <w:b/>
          <w:sz w:val="22"/>
          <w:szCs w:val="22"/>
        </w:rPr>
        <w:t>Ubezpieczenie</w:t>
      </w:r>
    </w:p>
    <w:p w14:paraId="46A5B545" w14:textId="77777777" w:rsidR="00614566" w:rsidRPr="009D6457" w:rsidRDefault="00614566" w:rsidP="00A17121">
      <w:pPr>
        <w:pStyle w:val="Akapitzlist"/>
        <w:numPr>
          <w:ilvl w:val="0"/>
          <w:numId w:val="33"/>
        </w:numPr>
        <w:spacing w:after="0" w:line="240" w:lineRule="auto"/>
        <w:jc w:val="both"/>
        <w:rPr>
          <w:rFonts w:ascii="Myriad Pro" w:hAnsi="Myriad Pro" w:cs="Calibri"/>
        </w:rPr>
      </w:pPr>
      <w:r w:rsidRPr="009D6457">
        <w:rPr>
          <w:rFonts w:ascii="Myriad Pro" w:hAnsi="Myriad Pro" w:cs="Calibri"/>
        </w:rPr>
        <w:lastRenderedPageBreak/>
        <w:t>Wykonawca zobowiązany jest do posiadania i utrzymania w mocy przez cały okres trwania niniejszej umowy począwszy od dnia jej zawarcia oraz przez okres 2 lat po jej zakończeniu ubezpieczenia odpowiedzialności cywilnej, o której mowa w ust. 2 poniżej, w związku z prowadzoną działalnością i posiadanym mieniem.</w:t>
      </w:r>
    </w:p>
    <w:p w14:paraId="5E27E338" w14:textId="4ADB3988" w:rsidR="00614566" w:rsidRPr="00AF2A2C" w:rsidRDefault="00614566" w:rsidP="00C615EE">
      <w:pPr>
        <w:pStyle w:val="Akapitzlist"/>
        <w:numPr>
          <w:ilvl w:val="0"/>
          <w:numId w:val="33"/>
        </w:numPr>
        <w:spacing w:after="0" w:line="240" w:lineRule="auto"/>
        <w:jc w:val="both"/>
        <w:rPr>
          <w:rFonts w:ascii="Myriad Pro" w:hAnsi="Myriad Pro" w:cs="Calibri"/>
        </w:rPr>
      </w:pPr>
      <w:r w:rsidRPr="009D6457">
        <w:rPr>
          <w:rFonts w:ascii="Myriad Pro" w:hAnsi="Myriad Pro" w:cs="Calibri"/>
        </w:rPr>
        <w:t xml:space="preserve">Szczegółowa specyfikacja dotycząca warunków ubezpieczenia odpowiedzialności cywilnej oraz wymaganych zapisów jej treści określona została w Załączniku nr </w:t>
      </w:r>
      <w:r w:rsidR="005D0D5D">
        <w:rPr>
          <w:rFonts w:ascii="Myriad Pro" w:hAnsi="Myriad Pro" w:cs="Calibri"/>
        </w:rPr>
        <w:t>7</w:t>
      </w:r>
      <w:ins w:id="21" w:author="Grzegorz Pytlarz" w:date="2023-11-08T10:11:00Z">
        <w:r w:rsidR="00C615EE">
          <w:rPr>
            <w:rFonts w:ascii="Myriad Pro" w:hAnsi="Myriad Pro" w:cs="Calibri"/>
          </w:rPr>
          <w:t xml:space="preserve"> </w:t>
        </w:r>
      </w:ins>
      <w:r w:rsidRPr="00AF2A2C">
        <w:rPr>
          <w:rFonts w:ascii="Myriad Pro" w:hAnsi="Myriad Pro" w:cs="Calibri"/>
        </w:rPr>
        <w:t>do umowy.</w:t>
      </w:r>
    </w:p>
    <w:p w14:paraId="3B44BC4D" w14:textId="77777777" w:rsidR="00614566" w:rsidRPr="009D6457" w:rsidRDefault="00614566" w:rsidP="00A17121">
      <w:pPr>
        <w:pStyle w:val="Akapitzlist"/>
        <w:numPr>
          <w:ilvl w:val="0"/>
          <w:numId w:val="33"/>
        </w:numPr>
        <w:spacing w:after="0" w:line="240" w:lineRule="auto"/>
        <w:jc w:val="both"/>
        <w:rPr>
          <w:rFonts w:ascii="Myriad Pro" w:hAnsi="Myriad Pro" w:cs="Calibri"/>
        </w:rPr>
      </w:pPr>
      <w:r w:rsidRPr="009D6457">
        <w:rPr>
          <w:rFonts w:ascii="Myriad Pro" w:hAnsi="Myriad Pro" w:cs="Calibri"/>
        </w:rPr>
        <w:t xml:space="preserve">Wykonawca zobowiązany jest przed zawarciem umowy dostarczyć Zamawiającemu dokumenty ubezpieczenia, zgodnie z ust. 2 (kopie polis ubezpieczeniowych lub certyfikatów/ zaświadczeń) wraz z mającymi do nich zastosowanie warunkami (bez opłat i składek ubezpieczeniowych), potwierdzające, że wymagane ubezpieczenie zostało zawarte i jest obowiązujące wraz z dowodami, że jest prawidłowo opłacane. </w:t>
      </w:r>
    </w:p>
    <w:p w14:paraId="56F8B176" w14:textId="77777777" w:rsidR="00614566" w:rsidRPr="009D6457" w:rsidRDefault="00614566" w:rsidP="00A17121">
      <w:pPr>
        <w:pStyle w:val="Akapitzlist"/>
        <w:numPr>
          <w:ilvl w:val="0"/>
          <w:numId w:val="33"/>
        </w:numPr>
        <w:spacing w:after="0" w:line="240" w:lineRule="auto"/>
        <w:jc w:val="both"/>
        <w:rPr>
          <w:rFonts w:ascii="Myriad Pro" w:hAnsi="Myriad Pro" w:cs="Calibri"/>
        </w:rPr>
      </w:pPr>
      <w:r w:rsidRPr="009D6457">
        <w:rPr>
          <w:rFonts w:ascii="Myriad Pro" w:hAnsi="Myriad Pro" w:cs="Calibri"/>
        </w:rPr>
        <w:t>Wykonawca zobowiązany jest do dostarczania Zamawiającemu kopii aktualnego dokumentu ubezpieczenia przez cały okres trwania obowiązku każdorazowo nie później niż 14 dni kalendarzowych przed wygaśnięciem poprzedniej polisy.</w:t>
      </w:r>
    </w:p>
    <w:p w14:paraId="6F2040C7" w14:textId="77777777" w:rsidR="00E50527" w:rsidRPr="009D6457" w:rsidRDefault="00614566" w:rsidP="00A17121">
      <w:pPr>
        <w:pStyle w:val="Akapitzlist"/>
        <w:numPr>
          <w:ilvl w:val="0"/>
          <w:numId w:val="33"/>
        </w:numPr>
        <w:spacing w:after="0" w:line="240" w:lineRule="auto"/>
        <w:jc w:val="both"/>
        <w:rPr>
          <w:rFonts w:ascii="Myriad Pro" w:hAnsi="Myriad Pro" w:cs="Calibri"/>
        </w:rPr>
      </w:pPr>
      <w:r w:rsidRPr="009D6457">
        <w:rPr>
          <w:rFonts w:ascii="Myriad Pro" w:hAnsi="Myriad Pro" w:cs="Calibri"/>
        </w:rPr>
        <w:t>W przypadku, gdy Wykonawca nie dostarczy prawidłowych, tj. zgodnych z wymaganiami Zamawiającego umów ubezpieczenia (polis) zapewniających ciągłość ubezpieczenia w okresie trwania obowiązku, Zamawiającemu przysługuje uprawnienie do wypowiedzenia umowy bez zachowania okresu wypowiedzenia z winy Wykonawcy lub uprawnienie do zawarcia takiej polisy lub przedłużenia okresu dotychczasowej na koszt Wykonawcy, obciążając go kosztami</w:t>
      </w:r>
      <w:r w:rsidR="00E50527" w:rsidRPr="009D6457">
        <w:rPr>
          <w:rFonts w:ascii="Myriad Pro" w:hAnsi="Myriad Pro" w:cs="Calibri"/>
        </w:rPr>
        <w:t>.</w:t>
      </w:r>
    </w:p>
    <w:p w14:paraId="0AE2F841" w14:textId="77777777" w:rsidR="00E50527" w:rsidRPr="009D6457" w:rsidRDefault="00E51DE8" w:rsidP="00614566">
      <w:pPr>
        <w:spacing w:before="240"/>
        <w:jc w:val="center"/>
        <w:rPr>
          <w:rFonts w:ascii="Myriad Pro" w:hAnsi="Myriad Pro" w:cs="Calibri"/>
          <w:b/>
          <w:sz w:val="22"/>
          <w:szCs w:val="22"/>
        </w:rPr>
      </w:pPr>
      <w:r w:rsidRPr="009D6457">
        <w:rPr>
          <w:rFonts w:ascii="Myriad Pro" w:hAnsi="Myriad Pro" w:cs="Calibri"/>
          <w:b/>
          <w:sz w:val="22"/>
          <w:szCs w:val="22"/>
        </w:rPr>
        <w:t>§ 10</w:t>
      </w:r>
    </w:p>
    <w:p w14:paraId="405A8ABD" w14:textId="77777777" w:rsidR="00E50527" w:rsidRPr="009D6457" w:rsidRDefault="00E50527" w:rsidP="00614566">
      <w:pPr>
        <w:pStyle w:val="10"/>
        <w:ind w:left="360" w:hanging="360"/>
        <w:jc w:val="center"/>
        <w:rPr>
          <w:rFonts w:ascii="Myriad Pro" w:hAnsi="Myriad Pro" w:cs="Calibri"/>
          <w:b/>
        </w:rPr>
      </w:pPr>
      <w:r w:rsidRPr="009D6457">
        <w:rPr>
          <w:rFonts w:ascii="Myriad Pro" w:hAnsi="Myriad Pro" w:cs="Calibri"/>
          <w:b/>
        </w:rPr>
        <w:t>Zmiany w umowie</w:t>
      </w:r>
    </w:p>
    <w:p w14:paraId="6C89462E" w14:textId="77777777" w:rsidR="00E50527" w:rsidRPr="009D6457" w:rsidRDefault="00E50527" w:rsidP="009D6457">
      <w:pPr>
        <w:pStyle w:val="10"/>
        <w:rPr>
          <w:rFonts w:ascii="Myriad Pro" w:hAnsi="Myriad Pro" w:cs="Calibri"/>
        </w:rPr>
      </w:pPr>
      <w:r w:rsidRPr="009D6457">
        <w:rPr>
          <w:rFonts w:ascii="Myriad Pro" w:hAnsi="Myriad Pro" w:cs="Calibri"/>
        </w:rPr>
        <w:t xml:space="preserve">Wszystkie zmiany umowy wymagają dla swej ważności formy pisemnej w postaci aneksu, podpisanego przez Strony, </w:t>
      </w:r>
      <w:r w:rsidRPr="009D6457">
        <w:rPr>
          <w:rFonts w:ascii="Myriad Pro" w:hAnsi="Myriad Pro" w:cs="Calibri"/>
          <w:lang w:bidi="pl-PL"/>
        </w:rPr>
        <w:t>chyba że postanowienia niniejszej umowy stanowią inaczej.</w:t>
      </w:r>
    </w:p>
    <w:p w14:paraId="625CEE15" w14:textId="77777777" w:rsidR="00E50527" w:rsidRPr="009D6457" w:rsidRDefault="00E50527" w:rsidP="00614566">
      <w:pPr>
        <w:spacing w:before="240"/>
        <w:jc w:val="center"/>
        <w:rPr>
          <w:rFonts w:ascii="Myriad Pro" w:hAnsi="Myriad Pro" w:cs="Calibri"/>
          <w:b/>
          <w:sz w:val="22"/>
          <w:szCs w:val="22"/>
        </w:rPr>
      </w:pPr>
      <w:r w:rsidRPr="009D6457">
        <w:rPr>
          <w:rFonts w:ascii="Myriad Pro" w:hAnsi="Myriad Pro" w:cs="Calibri"/>
          <w:b/>
          <w:sz w:val="22"/>
          <w:szCs w:val="22"/>
        </w:rPr>
        <w:t>§</w:t>
      </w:r>
      <w:r w:rsidR="00E51DE8" w:rsidRPr="009D6457">
        <w:rPr>
          <w:rFonts w:ascii="Myriad Pro" w:hAnsi="Myriad Pro" w:cs="Calibri"/>
          <w:b/>
          <w:sz w:val="22"/>
          <w:szCs w:val="22"/>
        </w:rPr>
        <w:t xml:space="preserve"> 11</w:t>
      </w:r>
    </w:p>
    <w:p w14:paraId="2226917E" w14:textId="77777777" w:rsidR="0052620F" w:rsidRPr="009D6457" w:rsidRDefault="0052620F" w:rsidP="00614566">
      <w:pPr>
        <w:jc w:val="center"/>
        <w:rPr>
          <w:rFonts w:ascii="Myriad Pro" w:hAnsi="Myriad Pro" w:cs="Calibri"/>
          <w:b/>
          <w:sz w:val="22"/>
          <w:szCs w:val="22"/>
        </w:rPr>
      </w:pPr>
      <w:r w:rsidRPr="009D6457">
        <w:rPr>
          <w:rFonts w:ascii="Myriad Pro" w:hAnsi="Myriad Pro" w:cs="Calibri"/>
          <w:b/>
          <w:sz w:val="22"/>
          <w:szCs w:val="22"/>
        </w:rPr>
        <w:t>Odstąpienie od umowy</w:t>
      </w:r>
    </w:p>
    <w:p w14:paraId="3CA85DE6" w14:textId="77777777" w:rsidR="0052620F" w:rsidRPr="009D6457" w:rsidRDefault="0052620F" w:rsidP="00A17121">
      <w:pPr>
        <w:numPr>
          <w:ilvl w:val="0"/>
          <w:numId w:val="18"/>
        </w:numPr>
        <w:suppressAutoHyphens/>
        <w:autoSpaceDN/>
        <w:adjustRightInd/>
        <w:ind w:left="426"/>
        <w:jc w:val="both"/>
        <w:textAlignment w:val="auto"/>
        <w:rPr>
          <w:rFonts w:ascii="Myriad Pro" w:eastAsia="Calibri" w:hAnsi="Myriad Pro" w:cs="Calibri"/>
          <w:sz w:val="22"/>
          <w:szCs w:val="22"/>
          <w:lang w:eastAsia="en-US"/>
        </w:rPr>
      </w:pPr>
      <w:r w:rsidRPr="009D6457">
        <w:rPr>
          <w:rFonts w:ascii="Myriad Pro" w:hAnsi="Myriad Pro" w:cs="Calibri"/>
          <w:sz w:val="22"/>
          <w:szCs w:val="22"/>
        </w:rPr>
        <w:t>Zamawiający może od umowy odstąpić bez wyznaczenia dodatkowego terminu, jeżeli:</w:t>
      </w:r>
    </w:p>
    <w:p w14:paraId="22271334" w14:textId="77777777" w:rsidR="0052620F" w:rsidRPr="00BB2B5C" w:rsidRDefault="0052620F" w:rsidP="00A17121">
      <w:pPr>
        <w:pStyle w:val="1"/>
        <w:numPr>
          <w:ilvl w:val="0"/>
          <w:numId w:val="19"/>
        </w:numPr>
        <w:rPr>
          <w:rFonts w:ascii="Myriad Pro" w:hAnsi="Myriad Pro" w:cs="Calibri"/>
          <w:lang w:eastAsia="pl-PL"/>
        </w:rPr>
      </w:pPr>
      <w:r w:rsidRPr="009D6457">
        <w:rPr>
          <w:rFonts w:ascii="Myriad Pro" w:hAnsi="Myriad Pro" w:cs="Calibri"/>
        </w:rPr>
        <w:t>zwłoka Wykonawcy w wykonaniu przedmiotu umowy, o którym mowa w § 1</w:t>
      </w:r>
      <w:r w:rsidR="00E251FA" w:rsidRPr="009D6457">
        <w:rPr>
          <w:rFonts w:ascii="Myriad Pro" w:hAnsi="Myriad Pro" w:cs="Calibri"/>
        </w:rPr>
        <w:t xml:space="preserve"> </w:t>
      </w:r>
      <w:r w:rsidRPr="009D6457">
        <w:rPr>
          <w:rFonts w:ascii="Myriad Pro" w:hAnsi="Myriad Pro" w:cs="Calibri"/>
        </w:rPr>
        <w:t xml:space="preserve">umowy, przekroczy </w:t>
      </w:r>
      <w:r w:rsidR="00CC00CC" w:rsidRPr="009D6457">
        <w:rPr>
          <w:rFonts w:ascii="Myriad Pro" w:hAnsi="Myriad Pro" w:cs="Calibri"/>
        </w:rPr>
        <w:t>30</w:t>
      </w:r>
      <w:r w:rsidRPr="009D6457">
        <w:rPr>
          <w:rFonts w:ascii="Myriad Pro" w:hAnsi="Myriad Pro" w:cs="Calibri"/>
        </w:rPr>
        <w:t xml:space="preserve"> dni</w:t>
      </w:r>
      <w:r w:rsidRPr="009D6457">
        <w:rPr>
          <w:rFonts w:ascii="Myriad Pro" w:hAnsi="Myriad Pro" w:cs="Calibri"/>
          <w:lang w:eastAsia="pl-PL"/>
        </w:rPr>
        <w:t>,</w:t>
      </w:r>
      <w:r w:rsidR="00146DF4">
        <w:rPr>
          <w:rFonts w:ascii="Myriad Pro" w:hAnsi="Myriad Pro" w:cs="Calibri"/>
          <w:lang w:eastAsia="pl-PL"/>
        </w:rPr>
        <w:t xml:space="preserve"> na podstawie harmonogramu usług, o którym mowa w §</w:t>
      </w:r>
      <w:r w:rsidR="00DB7C8A">
        <w:rPr>
          <w:rFonts w:ascii="Myriad Pro" w:hAnsi="Myriad Pro" w:cs="Calibri"/>
          <w:lang w:eastAsia="pl-PL"/>
        </w:rPr>
        <w:t xml:space="preserve"> 2 ust</w:t>
      </w:r>
      <w:r w:rsidR="008E40AA">
        <w:rPr>
          <w:rFonts w:ascii="Myriad Pro" w:hAnsi="Myriad Pro" w:cs="Calibri"/>
          <w:lang w:eastAsia="pl-PL"/>
        </w:rPr>
        <w:t>. 10</w:t>
      </w:r>
    </w:p>
    <w:p w14:paraId="501872C7" w14:textId="77777777" w:rsidR="0052620F" w:rsidRPr="00BB2B5C" w:rsidRDefault="0052620F" w:rsidP="00A17121">
      <w:pPr>
        <w:pStyle w:val="1"/>
        <w:numPr>
          <w:ilvl w:val="0"/>
          <w:numId w:val="35"/>
        </w:numPr>
        <w:rPr>
          <w:rFonts w:ascii="Myriad Pro" w:hAnsi="Myriad Pro" w:cs="Calibri"/>
          <w:lang w:eastAsia="pl-PL"/>
        </w:rPr>
      </w:pPr>
      <w:r w:rsidRPr="00BB2B5C">
        <w:rPr>
          <w:rFonts w:ascii="Myriad Pro" w:hAnsi="Myriad Pro" w:cs="Calibri"/>
          <w:lang w:eastAsia="pl-PL"/>
        </w:rPr>
        <w:t>Wykonawca opóźnia się z rozpoczęciem wykonywania przedmiotu umowy lub nie kontynuuje robót mimo wezwania złożonego na piśmie przez Zamawiającego,</w:t>
      </w:r>
    </w:p>
    <w:p w14:paraId="54F821AC" w14:textId="77777777" w:rsidR="0052620F" w:rsidRPr="00BB2B5C" w:rsidRDefault="0052620F" w:rsidP="00A17121">
      <w:pPr>
        <w:pStyle w:val="1"/>
        <w:numPr>
          <w:ilvl w:val="0"/>
          <w:numId w:val="35"/>
        </w:numPr>
        <w:rPr>
          <w:rFonts w:ascii="Myriad Pro" w:hAnsi="Myriad Pro" w:cs="Calibri"/>
          <w:lang w:eastAsia="pl-PL"/>
        </w:rPr>
      </w:pPr>
      <w:r w:rsidRPr="00BB2B5C">
        <w:rPr>
          <w:rFonts w:ascii="Myriad Pro" w:hAnsi="Myriad Pro" w:cs="Calibri"/>
          <w:lang w:eastAsia="pl-PL"/>
        </w:rPr>
        <w:t xml:space="preserve">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W takim przypadku Wykonawca może zażądać jedynie wynagrodzenia należnego z tytułu wykonania części umowy. </w:t>
      </w:r>
    </w:p>
    <w:p w14:paraId="4E30941B" w14:textId="77777777" w:rsidR="00EC56EB" w:rsidRPr="00BB2B5C" w:rsidRDefault="00EC56EB" w:rsidP="00A17121">
      <w:pPr>
        <w:pStyle w:val="1"/>
        <w:numPr>
          <w:ilvl w:val="0"/>
          <w:numId w:val="35"/>
        </w:numPr>
        <w:rPr>
          <w:rFonts w:ascii="Myriad Pro" w:hAnsi="Myriad Pro" w:cs="Calibri"/>
          <w:lang w:eastAsia="pl-PL"/>
        </w:rPr>
      </w:pPr>
      <w:r w:rsidRPr="00BB2B5C">
        <w:rPr>
          <w:rFonts w:ascii="Myriad Pro" w:hAnsi="Myriad Pro" w:cs="Calibri"/>
          <w:lang w:eastAsia="pl-PL"/>
        </w:rPr>
        <w:t>Zamawiający stwierdzi istotne odchylenia od terminów zawartych w obowiązującym Harmonogramie rzeczowo-finansowym, które skutkować będą brakiem możliwości terminowej realizacji Umowy,</w:t>
      </w:r>
    </w:p>
    <w:p w14:paraId="38AEBABB" w14:textId="77777777" w:rsidR="00EC56EB" w:rsidRPr="00BB2B5C" w:rsidRDefault="00EC56EB" w:rsidP="00A17121">
      <w:pPr>
        <w:pStyle w:val="1"/>
        <w:numPr>
          <w:ilvl w:val="0"/>
          <w:numId w:val="35"/>
        </w:numPr>
        <w:rPr>
          <w:rFonts w:ascii="Myriad Pro" w:hAnsi="Myriad Pro" w:cs="Calibri"/>
          <w:lang w:eastAsia="pl-PL"/>
        </w:rPr>
      </w:pPr>
      <w:r w:rsidRPr="00BB2B5C">
        <w:rPr>
          <w:rFonts w:ascii="Myriad Pro" w:hAnsi="Myriad Pro" w:cs="Calibri"/>
          <w:lang w:eastAsia="pl-PL"/>
        </w:rPr>
        <w:t xml:space="preserve">łączna suma naliczonych kar umownych, określonych w § 7 osiągnie </w:t>
      </w:r>
      <w:r w:rsidR="002C3235" w:rsidRPr="00BB2B5C">
        <w:rPr>
          <w:rFonts w:ascii="Myriad Pro" w:hAnsi="Myriad Pro" w:cs="Calibri"/>
          <w:lang w:eastAsia="pl-PL"/>
        </w:rPr>
        <w:t>2</w:t>
      </w:r>
      <w:r w:rsidRPr="00BB2B5C">
        <w:rPr>
          <w:rFonts w:ascii="Myriad Pro" w:hAnsi="Myriad Pro" w:cs="Calibri"/>
          <w:lang w:eastAsia="pl-PL"/>
        </w:rPr>
        <w:t>0% wynagrodzenia netto, określonego w § 5 ust. 1,</w:t>
      </w:r>
    </w:p>
    <w:p w14:paraId="223E797E" w14:textId="77777777" w:rsidR="0052620F" w:rsidRPr="00BB2B5C" w:rsidRDefault="0052620F" w:rsidP="00A17121">
      <w:pPr>
        <w:numPr>
          <w:ilvl w:val="0"/>
          <w:numId w:val="18"/>
        </w:numPr>
        <w:suppressAutoHyphens/>
        <w:autoSpaceDN/>
        <w:adjustRightInd/>
        <w:ind w:left="426"/>
        <w:jc w:val="both"/>
        <w:textAlignment w:val="auto"/>
        <w:rPr>
          <w:rFonts w:ascii="Myriad Pro" w:eastAsia="Calibri" w:hAnsi="Myriad Pro" w:cs="Calibri"/>
          <w:sz w:val="22"/>
          <w:szCs w:val="22"/>
          <w:lang w:eastAsia="en-US"/>
        </w:rPr>
      </w:pPr>
      <w:r w:rsidRPr="00BB2B5C">
        <w:rPr>
          <w:rFonts w:ascii="Myriad Pro" w:hAnsi="Myriad Pro" w:cs="Calibri"/>
          <w:sz w:val="22"/>
          <w:szCs w:val="22"/>
        </w:rPr>
        <w:t xml:space="preserve">Oświadczenie w przedmiocie odstąpienia od umowy Zamawiający ma prawo złożyć w terminie do 30 dni od zaistnienia przyczyny wskazanej w ust. 1 </w:t>
      </w:r>
      <w:r w:rsidR="004B738F" w:rsidRPr="00BB2B5C">
        <w:rPr>
          <w:rFonts w:ascii="Myriad Pro" w:hAnsi="Myriad Pro" w:cs="Calibri"/>
          <w:sz w:val="22"/>
          <w:szCs w:val="22"/>
        </w:rPr>
        <w:t>powyżej</w:t>
      </w:r>
      <w:r w:rsidRPr="00BB2B5C">
        <w:rPr>
          <w:rFonts w:ascii="Myriad Pro" w:hAnsi="Myriad Pro" w:cs="Calibri"/>
          <w:sz w:val="22"/>
          <w:szCs w:val="22"/>
        </w:rPr>
        <w:t>.</w:t>
      </w:r>
    </w:p>
    <w:p w14:paraId="51C79D48" w14:textId="77777777" w:rsidR="0052620F" w:rsidRPr="00BB2B5C" w:rsidRDefault="0052620F" w:rsidP="00A17121">
      <w:pPr>
        <w:numPr>
          <w:ilvl w:val="0"/>
          <w:numId w:val="18"/>
        </w:numPr>
        <w:suppressAutoHyphens/>
        <w:autoSpaceDN/>
        <w:adjustRightInd/>
        <w:ind w:left="426"/>
        <w:jc w:val="both"/>
        <w:textAlignment w:val="auto"/>
        <w:rPr>
          <w:rFonts w:ascii="Myriad Pro" w:eastAsia="Calibri" w:hAnsi="Myriad Pro" w:cs="Calibri"/>
          <w:sz w:val="22"/>
          <w:szCs w:val="22"/>
          <w:lang w:eastAsia="en-US"/>
        </w:rPr>
      </w:pPr>
      <w:r w:rsidRPr="00BB2B5C">
        <w:rPr>
          <w:rFonts w:ascii="Myriad Pro" w:hAnsi="Myriad Pro" w:cs="Calibri"/>
          <w:sz w:val="22"/>
          <w:szCs w:val="22"/>
        </w:rPr>
        <w:t>W razie odstąpienia od umowy, Wykonawca przy udziale Zamawiającego sporządzi protokół inwentaryzacji robót w toku w terminie 3 dni roboczych od dnia odstąpienia od umowy.</w:t>
      </w:r>
    </w:p>
    <w:p w14:paraId="71E9AA12" w14:textId="7B609F67" w:rsidR="0052620F" w:rsidRPr="00BB2B5C" w:rsidRDefault="0052620F" w:rsidP="00A17121">
      <w:pPr>
        <w:numPr>
          <w:ilvl w:val="0"/>
          <w:numId w:val="18"/>
        </w:numPr>
        <w:suppressAutoHyphens/>
        <w:autoSpaceDN/>
        <w:adjustRightInd/>
        <w:ind w:left="426"/>
        <w:jc w:val="both"/>
        <w:textAlignment w:val="auto"/>
        <w:rPr>
          <w:rFonts w:ascii="Myriad Pro" w:eastAsia="Calibri" w:hAnsi="Myriad Pro" w:cs="Calibri"/>
          <w:sz w:val="22"/>
          <w:szCs w:val="22"/>
          <w:lang w:eastAsia="en-US"/>
        </w:rPr>
      </w:pPr>
      <w:r w:rsidRPr="00BB2B5C">
        <w:rPr>
          <w:rFonts w:ascii="Myriad Pro" w:hAnsi="Myriad Pro" w:cs="Calibri"/>
          <w:sz w:val="22"/>
          <w:szCs w:val="22"/>
        </w:rPr>
        <w:t>Wykonawcy zostanie zapłacone wynagrodzenie za roboty zrealizowane do dnia odstąpienia, których zakres zostanie określony w protokole</w:t>
      </w:r>
      <w:r w:rsidR="007E6082" w:rsidRPr="00BB2B5C">
        <w:rPr>
          <w:rFonts w:ascii="Myriad Pro" w:hAnsi="Myriad Pro" w:cs="Calibri"/>
          <w:sz w:val="22"/>
          <w:szCs w:val="22"/>
        </w:rPr>
        <w:t xml:space="preserve"> i potwierdzony</w:t>
      </w:r>
      <w:r w:rsidRPr="00BB2B5C">
        <w:rPr>
          <w:rFonts w:ascii="Myriad Pro" w:hAnsi="Myriad Pro" w:cs="Calibri"/>
          <w:sz w:val="22"/>
          <w:szCs w:val="22"/>
        </w:rPr>
        <w:t xml:space="preserve"> przez Inspektora Nadzoru</w:t>
      </w:r>
      <w:r w:rsidR="00102104">
        <w:rPr>
          <w:rFonts w:ascii="Myriad Pro" w:hAnsi="Myriad Pro" w:cs="Calibri"/>
          <w:sz w:val="22"/>
          <w:szCs w:val="22"/>
        </w:rPr>
        <w:t>.</w:t>
      </w:r>
      <w:r w:rsidRPr="00BB2B5C">
        <w:rPr>
          <w:rFonts w:ascii="Myriad Pro" w:hAnsi="Myriad Pro" w:cs="Calibri"/>
          <w:sz w:val="22"/>
          <w:szCs w:val="22"/>
        </w:rPr>
        <w:t xml:space="preserve"> </w:t>
      </w:r>
      <w:r w:rsidR="00102104">
        <w:rPr>
          <w:rFonts w:ascii="Myriad Pro" w:hAnsi="Myriad Pro" w:cs="Calibri"/>
          <w:sz w:val="22"/>
          <w:szCs w:val="22"/>
        </w:rPr>
        <w:br/>
      </w:r>
      <w:r w:rsidRPr="00BB2B5C">
        <w:rPr>
          <w:rFonts w:ascii="Myriad Pro" w:hAnsi="Myriad Pro" w:cs="Calibri"/>
          <w:sz w:val="22"/>
          <w:szCs w:val="22"/>
        </w:rPr>
        <w:t>W przypadku zastrzeżeń do wyceny wykonanych prac przez Wykonawcę, Wykonawca zobowiązany jest do opracowania szczegółowej wyceny wykonanych prac i przedstawienia jej do akceptacji Inspektora Nadzoru</w:t>
      </w:r>
      <w:r w:rsidR="0099798B" w:rsidRPr="00BB2B5C">
        <w:rPr>
          <w:rFonts w:ascii="Myriad Pro" w:hAnsi="Myriad Pro" w:cs="Calibri"/>
          <w:sz w:val="22"/>
          <w:szCs w:val="22"/>
        </w:rPr>
        <w:t xml:space="preserve"> Inwestorskiego</w:t>
      </w:r>
      <w:r w:rsidRPr="00BB2B5C">
        <w:rPr>
          <w:rFonts w:ascii="Myriad Pro" w:hAnsi="Myriad Pro" w:cs="Calibri"/>
          <w:sz w:val="22"/>
          <w:szCs w:val="22"/>
        </w:rPr>
        <w:t xml:space="preserve">. </w:t>
      </w:r>
    </w:p>
    <w:p w14:paraId="2C2E695B" w14:textId="0CB22DBB" w:rsidR="0052620F" w:rsidRPr="00BB2B5C" w:rsidRDefault="0052620F" w:rsidP="00A17121">
      <w:pPr>
        <w:numPr>
          <w:ilvl w:val="0"/>
          <w:numId w:val="18"/>
        </w:numPr>
        <w:suppressAutoHyphens/>
        <w:autoSpaceDN/>
        <w:adjustRightInd/>
        <w:ind w:left="426" w:hanging="357"/>
        <w:jc w:val="both"/>
        <w:textAlignment w:val="auto"/>
        <w:rPr>
          <w:rFonts w:ascii="Myriad Pro" w:eastAsia="Calibri" w:hAnsi="Myriad Pro" w:cs="Calibri"/>
          <w:sz w:val="22"/>
          <w:szCs w:val="22"/>
          <w:lang w:eastAsia="en-US"/>
        </w:rPr>
      </w:pPr>
      <w:r w:rsidRPr="00BB2B5C">
        <w:rPr>
          <w:rFonts w:ascii="Myriad Pro" w:hAnsi="Myriad Pro" w:cs="Calibri"/>
          <w:sz w:val="22"/>
          <w:szCs w:val="22"/>
        </w:rPr>
        <w:lastRenderedPageBreak/>
        <w:t>Odstąpienie od umowy w przypadkach określonych w ust. 1 powyżej skutkować będzie o</w:t>
      </w:r>
      <w:r w:rsidR="00F87AEF" w:rsidRPr="00BB2B5C">
        <w:rPr>
          <w:rFonts w:ascii="Myriad Pro" w:hAnsi="Myriad Pro" w:cs="Calibri"/>
          <w:sz w:val="22"/>
          <w:szCs w:val="22"/>
        </w:rPr>
        <w:t>bciążeniem Wykonawcy karą umow</w:t>
      </w:r>
      <w:r w:rsidR="00BB2B5C">
        <w:rPr>
          <w:rFonts w:ascii="Myriad Pro" w:hAnsi="Myriad Pro" w:cs="Calibri"/>
          <w:sz w:val="22"/>
          <w:szCs w:val="22"/>
        </w:rPr>
        <w:t xml:space="preserve">ną </w:t>
      </w:r>
      <w:ins w:id="22" w:author="Kaspruk Sebastian" w:date="2023-11-02T10:39:00Z">
        <w:r w:rsidR="006F4F99" w:rsidRPr="00E67540">
          <w:rPr>
            <w:rFonts w:ascii="Myriad Pro" w:hAnsi="Myriad Pro" w:cs="Calibri"/>
            <w:sz w:val="22"/>
            <w:szCs w:val="22"/>
            <w:lang w:eastAsia="en-US"/>
          </w:rPr>
          <w:t xml:space="preserve">5% kwoty brutto zamówienia podstawowego określonej w § 5 ust. 1 </w:t>
        </w:r>
      </w:ins>
    </w:p>
    <w:p w14:paraId="0B8C826E" w14:textId="77777777" w:rsidR="00E27204" w:rsidRPr="00BB2B5C" w:rsidRDefault="00E27204" w:rsidP="00A17121">
      <w:pPr>
        <w:numPr>
          <w:ilvl w:val="0"/>
          <w:numId w:val="18"/>
        </w:numPr>
        <w:suppressAutoHyphens/>
        <w:autoSpaceDN/>
        <w:adjustRightInd/>
        <w:ind w:left="426" w:hanging="357"/>
        <w:jc w:val="both"/>
        <w:textAlignment w:val="auto"/>
        <w:rPr>
          <w:rFonts w:ascii="Myriad Pro" w:hAnsi="Myriad Pro" w:cs="Calibri"/>
          <w:sz w:val="22"/>
          <w:szCs w:val="22"/>
        </w:rPr>
      </w:pPr>
      <w:r w:rsidRPr="00BB2B5C">
        <w:rPr>
          <w:rFonts w:ascii="Myriad Pro" w:hAnsi="Myriad Pro" w:cs="Calibri"/>
          <w:sz w:val="22"/>
          <w:szCs w:val="22"/>
        </w:rPr>
        <w:t>Jeżeli Wykonawca realizuje przedmiot umowy w sposób wadliwy albo sprzeczny z umową Zamawiający może wezwać go do zmiany sposobu wykonania i wyznaczyć mu w tym celu odpowiedni termin. Po bezskutecznym upływie wyznaczonego terminu może od umowy odstąpić.</w:t>
      </w:r>
    </w:p>
    <w:p w14:paraId="28747C8C" w14:textId="77777777" w:rsidR="00E27204" w:rsidRPr="00BB2B5C" w:rsidRDefault="00E27204" w:rsidP="00A17121">
      <w:pPr>
        <w:numPr>
          <w:ilvl w:val="0"/>
          <w:numId w:val="18"/>
        </w:numPr>
        <w:ind w:left="426"/>
        <w:jc w:val="both"/>
        <w:rPr>
          <w:rFonts w:ascii="Myriad Pro" w:hAnsi="Myriad Pro" w:cs="Calibri"/>
          <w:sz w:val="22"/>
          <w:szCs w:val="22"/>
        </w:rPr>
      </w:pPr>
      <w:r w:rsidRPr="00BB2B5C">
        <w:rPr>
          <w:rFonts w:ascii="Myriad Pro" w:hAnsi="Myriad Pro" w:cs="Calibri"/>
          <w:sz w:val="22"/>
          <w:szCs w:val="22"/>
        </w:rPr>
        <w:t xml:space="preserve">Oświadczenie w przedmiocie odstąpienia od umowy Zamawiający ma prawo złożyć w terminie do 30 dni od zaistnienia przyczyny wskazanej w ust. 1 </w:t>
      </w:r>
      <w:r w:rsidR="004B738F" w:rsidRPr="00BB2B5C">
        <w:rPr>
          <w:rFonts w:ascii="Myriad Pro" w:hAnsi="Myriad Pro" w:cs="Calibri"/>
          <w:sz w:val="22"/>
          <w:szCs w:val="22"/>
        </w:rPr>
        <w:t>powyżej</w:t>
      </w:r>
      <w:r w:rsidRPr="00BB2B5C">
        <w:rPr>
          <w:rFonts w:ascii="Myriad Pro" w:hAnsi="Myriad Pro" w:cs="Calibri"/>
          <w:sz w:val="22"/>
          <w:szCs w:val="22"/>
        </w:rPr>
        <w:t>.</w:t>
      </w:r>
    </w:p>
    <w:p w14:paraId="17DABE62" w14:textId="77777777" w:rsidR="0052620F" w:rsidRPr="00BB2B5C" w:rsidRDefault="000D68E7" w:rsidP="00614566">
      <w:pPr>
        <w:spacing w:before="240"/>
        <w:jc w:val="center"/>
        <w:rPr>
          <w:rFonts w:ascii="Myriad Pro" w:hAnsi="Myriad Pro" w:cs="Calibri"/>
          <w:b/>
          <w:sz w:val="22"/>
          <w:szCs w:val="22"/>
        </w:rPr>
      </w:pPr>
      <w:r w:rsidRPr="00BB2B5C">
        <w:rPr>
          <w:rFonts w:ascii="Myriad Pro" w:hAnsi="Myriad Pro" w:cs="Calibri"/>
          <w:b/>
          <w:sz w:val="22"/>
          <w:szCs w:val="22"/>
        </w:rPr>
        <w:t>§</w:t>
      </w:r>
      <w:r w:rsidR="00E51DE8" w:rsidRPr="00BB2B5C">
        <w:rPr>
          <w:rFonts w:ascii="Myriad Pro" w:hAnsi="Myriad Pro" w:cs="Calibri"/>
          <w:b/>
          <w:sz w:val="22"/>
          <w:szCs w:val="22"/>
        </w:rPr>
        <w:t xml:space="preserve"> 12</w:t>
      </w:r>
    </w:p>
    <w:p w14:paraId="3DC67FEE" w14:textId="77777777" w:rsidR="00E50527" w:rsidRPr="00BB2B5C" w:rsidRDefault="00E50527" w:rsidP="00614566">
      <w:pPr>
        <w:pStyle w:val="10"/>
        <w:ind w:left="357" w:hanging="357"/>
        <w:jc w:val="center"/>
        <w:rPr>
          <w:rFonts w:ascii="Myriad Pro" w:hAnsi="Myriad Pro" w:cs="Calibri"/>
          <w:b/>
        </w:rPr>
      </w:pPr>
      <w:r w:rsidRPr="00BB2B5C">
        <w:rPr>
          <w:rFonts w:ascii="Myriad Pro" w:hAnsi="Myriad Pro" w:cs="Calibri"/>
          <w:b/>
        </w:rPr>
        <w:t>Przedstawiciele stron</w:t>
      </w:r>
    </w:p>
    <w:p w14:paraId="0326AE7F" w14:textId="77777777" w:rsidR="00E50527" w:rsidRPr="0008732A" w:rsidRDefault="00E50527" w:rsidP="00A17121">
      <w:pPr>
        <w:pStyle w:val="10"/>
        <w:numPr>
          <w:ilvl w:val="2"/>
          <w:numId w:val="9"/>
        </w:numPr>
        <w:ind w:left="357" w:hanging="357"/>
        <w:rPr>
          <w:rFonts w:ascii="Myriad Pro" w:hAnsi="Myriad Pro" w:cs="Calibri"/>
        </w:rPr>
      </w:pPr>
      <w:r w:rsidRPr="00BB2B5C">
        <w:rPr>
          <w:rFonts w:ascii="Myriad Pro" w:hAnsi="Myriad Pro" w:cs="Calibri"/>
        </w:rPr>
        <w:t xml:space="preserve">Zamawiający wyznacza ………………………………, tel. ………………………………, e-mail: ……………………………., który będzie odpowiedzialny za nadzór nad realizacją i rozliczaniem umowy (w tym </w:t>
      </w:r>
      <w:r w:rsidRPr="0008732A">
        <w:rPr>
          <w:rFonts w:ascii="Myriad Pro" w:hAnsi="Myriad Pro" w:cs="Calibri"/>
        </w:rPr>
        <w:t>nadzór formalny, merytoryczny i finansowy) oraz do kontaktów z Wykonawcą.</w:t>
      </w:r>
    </w:p>
    <w:p w14:paraId="7E00FA3A" w14:textId="77777777" w:rsidR="00E50527" w:rsidRPr="0008732A" w:rsidRDefault="00E50527" w:rsidP="00A17121">
      <w:pPr>
        <w:numPr>
          <w:ilvl w:val="2"/>
          <w:numId w:val="9"/>
        </w:numPr>
        <w:ind w:left="357" w:hanging="357"/>
        <w:jc w:val="both"/>
        <w:rPr>
          <w:rFonts w:ascii="Myriad Pro" w:hAnsi="Myriad Pro" w:cs="Calibri"/>
          <w:sz w:val="22"/>
          <w:szCs w:val="22"/>
        </w:rPr>
      </w:pPr>
      <w:r w:rsidRPr="0008732A">
        <w:rPr>
          <w:rFonts w:ascii="Myriad Pro" w:hAnsi="Myriad Pro" w:cs="Calibri"/>
          <w:sz w:val="22"/>
          <w:szCs w:val="22"/>
        </w:rPr>
        <w:t>Przedstawicielami Zamawiającego w sprawach technicznych i realizacji niniejszej umowy są:</w:t>
      </w:r>
    </w:p>
    <w:p w14:paraId="068C76D7" w14:textId="77777777" w:rsidR="00E50527" w:rsidRPr="0008732A" w:rsidRDefault="00E50527" w:rsidP="00A17121">
      <w:pPr>
        <w:pStyle w:val="10"/>
        <w:numPr>
          <w:ilvl w:val="0"/>
          <w:numId w:val="12"/>
        </w:numPr>
        <w:ind w:left="714" w:hanging="357"/>
        <w:rPr>
          <w:rFonts w:ascii="Myriad Pro" w:hAnsi="Myriad Pro" w:cs="Calibri"/>
        </w:rPr>
      </w:pPr>
      <w:r w:rsidRPr="0008732A">
        <w:rPr>
          <w:rFonts w:ascii="Myriad Pro" w:hAnsi="Myriad Pro" w:cs="Calibri"/>
        </w:rPr>
        <w:t>……………………………………, tel. ………………………………, e-mail: …………………………….,</w:t>
      </w:r>
    </w:p>
    <w:p w14:paraId="55B7D292" w14:textId="77777777" w:rsidR="00E50527" w:rsidRPr="0008732A" w:rsidRDefault="00E50527" w:rsidP="00A17121">
      <w:pPr>
        <w:pStyle w:val="10"/>
        <w:numPr>
          <w:ilvl w:val="0"/>
          <w:numId w:val="12"/>
        </w:numPr>
        <w:ind w:left="714" w:hanging="357"/>
        <w:rPr>
          <w:rFonts w:ascii="Myriad Pro" w:hAnsi="Myriad Pro" w:cs="Calibri"/>
        </w:rPr>
      </w:pPr>
      <w:r w:rsidRPr="0008732A">
        <w:rPr>
          <w:rFonts w:ascii="Myriad Pro" w:hAnsi="Myriad Pro" w:cs="Calibri"/>
        </w:rPr>
        <w:t>……………………………………, tel. ………………………………, e-mail: ……………………………. .</w:t>
      </w:r>
    </w:p>
    <w:p w14:paraId="08161B49" w14:textId="77777777" w:rsidR="00E50527" w:rsidRPr="0008732A" w:rsidRDefault="00E50527" w:rsidP="00A17121">
      <w:pPr>
        <w:pStyle w:val="10"/>
        <w:numPr>
          <w:ilvl w:val="2"/>
          <w:numId w:val="9"/>
        </w:numPr>
        <w:ind w:left="357" w:hanging="357"/>
        <w:rPr>
          <w:rFonts w:ascii="Myriad Pro" w:hAnsi="Myriad Pro" w:cs="Calibri"/>
        </w:rPr>
      </w:pPr>
      <w:r w:rsidRPr="0008732A">
        <w:rPr>
          <w:rFonts w:ascii="Myriad Pro" w:hAnsi="Myriad Pro" w:cs="Calibri"/>
        </w:rPr>
        <w:t>Osobą wyznaczoną ze strony Wykonawcy, która będzie odpowiedzialna za koordynację i nadzór nad realizacją przedmiotu umowy oraz do kontaktów z Zamawiającym jest ……………………. (tel.: +48 …………………………, e-mail: …………………………………..).</w:t>
      </w:r>
    </w:p>
    <w:p w14:paraId="532176BE" w14:textId="77777777" w:rsidR="00E50527" w:rsidRPr="0008732A" w:rsidRDefault="00E50527" w:rsidP="00A17121">
      <w:pPr>
        <w:numPr>
          <w:ilvl w:val="2"/>
          <w:numId w:val="9"/>
        </w:numPr>
        <w:ind w:left="357" w:hanging="357"/>
        <w:jc w:val="both"/>
        <w:rPr>
          <w:rFonts w:ascii="Myriad Pro" w:hAnsi="Myriad Pro" w:cs="Calibri"/>
          <w:sz w:val="22"/>
          <w:szCs w:val="22"/>
        </w:rPr>
      </w:pPr>
      <w:r w:rsidRPr="0008732A">
        <w:rPr>
          <w:rFonts w:ascii="Myriad Pro" w:hAnsi="Myriad Pro" w:cs="Calibri"/>
          <w:sz w:val="22"/>
          <w:szCs w:val="22"/>
        </w:rPr>
        <w:t>Przedstawicielami Wykonawcy w sprawach technicznych i realizacji niniejszej umowy są:</w:t>
      </w:r>
    </w:p>
    <w:p w14:paraId="45D52BD8" w14:textId="77777777" w:rsidR="00E50527" w:rsidRPr="0008732A" w:rsidRDefault="00E50527" w:rsidP="00A17121">
      <w:pPr>
        <w:pStyle w:val="10"/>
        <w:numPr>
          <w:ilvl w:val="0"/>
          <w:numId w:val="17"/>
        </w:numPr>
        <w:ind w:left="709"/>
        <w:rPr>
          <w:rFonts w:ascii="Myriad Pro" w:hAnsi="Myriad Pro" w:cs="Calibri"/>
        </w:rPr>
      </w:pPr>
      <w:r w:rsidRPr="0008732A">
        <w:rPr>
          <w:rFonts w:ascii="Myriad Pro" w:hAnsi="Myriad Pro" w:cs="Calibri"/>
        </w:rPr>
        <w:t>……………………………………, tel. ………………………………, e-mail: …………………………….,</w:t>
      </w:r>
    </w:p>
    <w:p w14:paraId="1DFFC8A0" w14:textId="73ADEB45" w:rsidR="00E50527" w:rsidRPr="0008732A" w:rsidRDefault="00E50527" w:rsidP="00A17121">
      <w:pPr>
        <w:pStyle w:val="10"/>
        <w:numPr>
          <w:ilvl w:val="0"/>
          <w:numId w:val="17"/>
        </w:numPr>
        <w:ind w:left="709"/>
        <w:rPr>
          <w:ins w:id="23" w:author="Grzegorz Pytlarz" w:date="2023-11-08T10:06:00Z"/>
          <w:rFonts w:ascii="Myriad Pro" w:hAnsi="Myriad Pro" w:cs="Calibri"/>
        </w:rPr>
      </w:pPr>
      <w:r w:rsidRPr="0008732A">
        <w:rPr>
          <w:rFonts w:ascii="Myriad Pro" w:hAnsi="Myriad Pro" w:cs="Calibri"/>
        </w:rPr>
        <w:t>…………………………, tel. ………………………………, e-mail: …………………………….</w:t>
      </w:r>
      <w:ins w:id="24" w:author="Grzegorz Pytlarz" w:date="2023-11-08T10:06:00Z">
        <w:r w:rsidR="0008732A" w:rsidRPr="0008732A">
          <w:rPr>
            <w:rFonts w:ascii="Myriad Pro" w:hAnsi="Myriad Pro" w:cs="Calibri"/>
          </w:rPr>
          <w:t>.</w:t>
        </w:r>
      </w:ins>
    </w:p>
    <w:p w14:paraId="4F98E566" w14:textId="20D27B16" w:rsidR="0008732A" w:rsidRPr="00FC3CF7" w:rsidRDefault="0008732A" w:rsidP="00AF2A2C">
      <w:pPr>
        <w:numPr>
          <w:ilvl w:val="2"/>
          <w:numId w:val="9"/>
        </w:numPr>
        <w:ind w:left="357" w:hanging="357"/>
        <w:jc w:val="both"/>
        <w:rPr>
          <w:rFonts w:ascii="Myriad Pro" w:hAnsi="Myriad Pro" w:cs="Calibri"/>
        </w:rPr>
      </w:pPr>
      <w:ins w:id="25" w:author="Grzegorz Pytlarz" w:date="2023-11-08T10:06:00Z">
        <w:r w:rsidRPr="00AF2A2C">
          <w:rPr>
            <w:rFonts w:ascii="Myriad Pro" w:hAnsi="Myriad Pro" w:cs="Calibri"/>
            <w:sz w:val="22"/>
            <w:szCs w:val="22"/>
          </w:rPr>
          <w:t xml:space="preserve">Zmiana przedstawicieli stron nie jest zmianą do umowy określoną w </w:t>
        </w:r>
      </w:ins>
      <w:ins w:id="26" w:author="Grzegorz Pytlarz" w:date="2023-11-08T10:07:00Z">
        <w:r w:rsidRPr="00AF2A2C">
          <w:rPr>
            <w:rFonts w:ascii="Myriad Pro" w:hAnsi="Myriad Pro" w:cs="Calibri"/>
            <w:sz w:val="22"/>
            <w:szCs w:val="22"/>
          </w:rPr>
          <w:t>§ 10. Skuteczna zmiana przedstawiciela wymaga poinformowania drugiej strony w formie dokumentowej.</w:t>
        </w:r>
      </w:ins>
    </w:p>
    <w:p w14:paraId="78C05CB7" w14:textId="77777777" w:rsidR="001F690C" w:rsidRPr="00BB2B5C" w:rsidRDefault="001F690C" w:rsidP="00F87AEF">
      <w:pPr>
        <w:pStyle w:val="10"/>
        <w:spacing w:before="240"/>
        <w:jc w:val="center"/>
        <w:rPr>
          <w:rFonts w:ascii="Myriad Pro" w:hAnsi="Myriad Pro" w:cs="Calibri"/>
          <w:b/>
        </w:rPr>
      </w:pPr>
      <w:r w:rsidRPr="00BB2B5C">
        <w:rPr>
          <w:rFonts w:ascii="Myriad Pro" w:hAnsi="Myriad Pro" w:cs="Calibri"/>
          <w:b/>
        </w:rPr>
        <w:t>§</w:t>
      </w:r>
      <w:r w:rsidR="00E51DE8" w:rsidRPr="00BB2B5C">
        <w:rPr>
          <w:rFonts w:ascii="Myriad Pro" w:hAnsi="Myriad Pro" w:cs="Calibri"/>
          <w:b/>
        </w:rPr>
        <w:t xml:space="preserve"> </w:t>
      </w:r>
      <w:r w:rsidRPr="00BB2B5C">
        <w:rPr>
          <w:rFonts w:ascii="Myriad Pro" w:hAnsi="Myriad Pro" w:cs="Calibri"/>
          <w:b/>
        </w:rPr>
        <w:t>1</w:t>
      </w:r>
      <w:r w:rsidR="00E51DE8" w:rsidRPr="00BB2B5C">
        <w:rPr>
          <w:rFonts w:ascii="Myriad Pro" w:hAnsi="Myriad Pro" w:cs="Calibri"/>
          <w:b/>
        </w:rPr>
        <w:t>3</w:t>
      </w:r>
    </w:p>
    <w:p w14:paraId="06B1DA56" w14:textId="77777777" w:rsidR="001F690C" w:rsidRPr="00BB2B5C" w:rsidRDefault="001F690C" w:rsidP="00614566">
      <w:pPr>
        <w:pStyle w:val="10"/>
        <w:jc w:val="center"/>
        <w:rPr>
          <w:rFonts w:ascii="Myriad Pro" w:hAnsi="Myriad Pro" w:cs="Calibri"/>
          <w:b/>
        </w:rPr>
      </w:pPr>
      <w:r w:rsidRPr="00BB2B5C">
        <w:rPr>
          <w:rFonts w:ascii="Myriad Pro" w:hAnsi="Myriad Pro" w:cs="Calibri"/>
          <w:b/>
        </w:rPr>
        <w:t>Gwarancja i rękojmia</w:t>
      </w:r>
    </w:p>
    <w:p w14:paraId="7011C079" w14:textId="4ED2E080" w:rsidR="001F690C" w:rsidRPr="00BA71E4" w:rsidRDefault="001F690C" w:rsidP="00A17121">
      <w:pPr>
        <w:pStyle w:val="10"/>
        <w:numPr>
          <w:ilvl w:val="0"/>
          <w:numId w:val="5"/>
        </w:numPr>
        <w:ind w:left="426"/>
        <w:rPr>
          <w:rFonts w:ascii="Myriad Pro" w:hAnsi="Myriad Pro" w:cs="Calibri"/>
        </w:rPr>
      </w:pPr>
      <w:r w:rsidRPr="00BB2B5C">
        <w:rPr>
          <w:rFonts w:ascii="Myriad Pro" w:hAnsi="Myriad Pro" w:cs="Calibri"/>
        </w:rPr>
        <w:t>Na wykonan</w:t>
      </w:r>
      <w:ins w:id="27" w:author="Kaspruk Sebastian" w:date="2023-11-02T10:33:00Z">
        <w:r w:rsidR="000419B3">
          <w:rPr>
            <w:rFonts w:ascii="Myriad Pro" w:hAnsi="Myriad Pro" w:cs="Calibri"/>
          </w:rPr>
          <w:t>i</w:t>
        </w:r>
      </w:ins>
      <w:r w:rsidRPr="00BB2B5C">
        <w:rPr>
          <w:rFonts w:ascii="Myriad Pro" w:hAnsi="Myriad Pro" w:cs="Calibri"/>
        </w:rPr>
        <w:t>e przedmiotu zamówienia</w:t>
      </w:r>
      <w:ins w:id="28" w:author="Kaspruk Sebastian" w:date="2023-11-02T10:34:00Z">
        <w:r w:rsidR="006F4F99">
          <w:rPr>
            <w:rFonts w:ascii="Myriad Pro" w:hAnsi="Myriad Pro" w:cs="Calibri"/>
          </w:rPr>
          <w:t xml:space="preserve"> tj. malowanie słupów trakcyjnych oraz wymianę izolatorów sekcyjnych</w:t>
        </w:r>
      </w:ins>
      <w:r w:rsidRPr="00BB2B5C">
        <w:rPr>
          <w:rFonts w:ascii="Myriad Pro" w:hAnsi="Myriad Pro" w:cs="Calibri"/>
        </w:rPr>
        <w:t xml:space="preserve"> Wykonawca udziela gwarancji jakości na okres </w:t>
      </w:r>
      <w:r w:rsidR="00EC56EB" w:rsidRPr="00BB2B5C">
        <w:rPr>
          <w:rFonts w:ascii="Myriad Pro" w:hAnsi="Myriad Pro" w:cs="Calibri"/>
        </w:rPr>
        <w:t>3</w:t>
      </w:r>
      <w:r w:rsidRPr="00BB2B5C">
        <w:rPr>
          <w:rFonts w:ascii="Myriad Pro" w:hAnsi="Myriad Pro" w:cs="Calibri"/>
        </w:rPr>
        <w:t xml:space="preserve"> (</w:t>
      </w:r>
      <w:r w:rsidR="00EC56EB" w:rsidRPr="00BB2B5C">
        <w:rPr>
          <w:rFonts w:ascii="Myriad Pro" w:hAnsi="Myriad Pro" w:cs="Calibri"/>
        </w:rPr>
        <w:t>trzech</w:t>
      </w:r>
      <w:r w:rsidRPr="00BB2B5C">
        <w:rPr>
          <w:rFonts w:ascii="Myriad Pro" w:hAnsi="Myriad Pro" w:cs="Calibri"/>
        </w:rPr>
        <w:t xml:space="preserve">) lat </w:t>
      </w:r>
      <w:r w:rsidRPr="00BB2B5C">
        <w:rPr>
          <w:rFonts w:ascii="Myriad Pro" w:hAnsi="Myriad Pro" w:cs="Calibri"/>
          <w:i/>
        </w:rPr>
        <w:t>(chyba</w:t>
      </w:r>
      <w:r w:rsidRPr="00BB2B5C">
        <w:rPr>
          <w:rFonts w:ascii="Myriad Pro" w:hAnsi="Myriad Pro" w:cs="Calibri"/>
        </w:rPr>
        <w:t xml:space="preserve">, że </w:t>
      </w:r>
      <w:r w:rsidRPr="00BB2B5C">
        <w:rPr>
          <w:rFonts w:ascii="Myriad Pro" w:hAnsi="Myriad Pro" w:cs="Calibri"/>
          <w:i/>
        </w:rPr>
        <w:t>Wykonawca zadeklaruje w ofercie wydłużenie okresu gwarancji)</w:t>
      </w:r>
      <w:r w:rsidRPr="00BB2B5C">
        <w:rPr>
          <w:rFonts w:ascii="Myriad Pro" w:hAnsi="Myriad Pro" w:cs="Calibri"/>
        </w:rPr>
        <w:t xml:space="preserve">. Bieg terminu gwarancji rozpoczyna się od dnia odbioru </w:t>
      </w:r>
      <w:r w:rsidR="00EC56EB" w:rsidRPr="00BB2B5C">
        <w:rPr>
          <w:rFonts w:ascii="Myriad Pro" w:hAnsi="Myriad Pro" w:cs="Calibri"/>
        </w:rPr>
        <w:t xml:space="preserve">końcowego </w:t>
      </w:r>
      <w:r w:rsidRPr="00BB2B5C">
        <w:rPr>
          <w:rFonts w:ascii="Myriad Pro" w:hAnsi="Myriad Pro" w:cs="Calibri"/>
        </w:rPr>
        <w:t>całego przedmiotu umowy. Gwarancja na</w:t>
      </w:r>
      <w:r w:rsidR="00700222" w:rsidRPr="00BB2B5C">
        <w:rPr>
          <w:rFonts w:ascii="Myriad Pro" w:hAnsi="Myriad Pro" w:cs="Calibri"/>
        </w:rPr>
        <w:t> </w:t>
      </w:r>
      <w:r w:rsidRPr="00BB2B5C">
        <w:rPr>
          <w:rFonts w:ascii="Myriad Pro" w:hAnsi="Myriad Pro" w:cs="Calibri"/>
        </w:rPr>
        <w:t>roboty obejmuje wady materiałowe oraz wady w robociźnie</w:t>
      </w:r>
      <w:r w:rsidRPr="00BA71E4">
        <w:rPr>
          <w:rFonts w:ascii="Myriad Pro" w:hAnsi="Myriad Pro" w:cs="Calibri"/>
        </w:rPr>
        <w:t xml:space="preserve">. </w:t>
      </w:r>
    </w:p>
    <w:p w14:paraId="7411DABD" w14:textId="77777777" w:rsidR="001F690C" w:rsidRPr="00BA71E4" w:rsidRDefault="001F690C" w:rsidP="00A17121">
      <w:pPr>
        <w:pStyle w:val="10"/>
        <w:numPr>
          <w:ilvl w:val="0"/>
          <w:numId w:val="5"/>
        </w:numPr>
        <w:ind w:left="426"/>
        <w:rPr>
          <w:rFonts w:ascii="Myriad Pro" w:hAnsi="Myriad Pro" w:cs="Calibri"/>
          <w:b/>
        </w:rPr>
      </w:pPr>
      <w:r w:rsidRPr="00BA71E4">
        <w:rPr>
          <w:rFonts w:ascii="Myriad Pro" w:hAnsi="Myriad Pro" w:cs="Calibri"/>
        </w:rPr>
        <w:t>Strony ustalają, że okres rękojmi za wady fizyczne i prawne jest równy okresowi gwarancji jakości. Bieg terminu rękojmi rozpoczyna się od dnia odbioru</w:t>
      </w:r>
      <w:r w:rsidR="00EC56EB" w:rsidRPr="00BA71E4">
        <w:rPr>
          <w:rFonts w:ascii="Myriad Pro" w:hAnsi="Myriad Pro" w:cs="Calibri"/>
        </w:rPr>
        <w:t xml:space="preserve"> końcowego</w:t>
      </w:r>
      <w:r w:rsidRPr="00BA71E4">
        <w:rPr>
          <w:rFonts w:ascii="Myriad Pro" w:hAnsi="Myriad Pro" w:cs="Calibri"/>
        </w:rPr>
        <w:t>, o którym mowa w §</w:t>
      </w:r>
      <w:r w:rsidR="007E6082" w:rsidRPr="00BA71E4">
        <w:rPr>
          <w:rFonts w:ascii="Myriad Pro" w:hAnsi="Myriad Pro" w:cs="Calibri"/>
        </w:rPr>
        <w:t xml:space="preserve"> </w:t>
      </w:r>
      <w:r w:rsidRPr="00BA71E4">
        <w:rPr>
          <w:rFonts w:ascii="Myriad Pro" w:hAnsi="Myriad Pro" w:cs="Calibri"/>
        </w:rPr>
        <w:t>4</w:t>
      </w:r>
      <w:r w:rsidRPr="00BA71E4">
        <w:rPr>
          <w:rFonts w:ascii="Myriad Pro" w:hAnsi="Myriad Pro" w:cs="Calibri"/>
          <w:b/>
        </w:rPr>
        <w:t xml:space="preserve"> </w:t>
      </w:r>
      <w:r w:rsidRPr="00BA71E4">
        <w:rPr>
          <w:rFonts w:ascii="Myriad Pro" w:hAnsi="Myriad Pro" w:cs="Calibri"/>
        </w:rPr>
        <w:t>umowy.</w:t>
      </w:r>
    </w:p>
    <w:p w14:paraId="6C017D5E" w14:textId="77777777" w:rsidR="001F690C" w:rsidRPr="00BA71E4" w:rsidRDefault="001F690C" w:rsidP="00A17121">
      <w:pPr>
        <w:pStyle w:val="10"/>
        <w:numPr>
          <w:ilvl w:val="0"/>
          <w:numId w:val="5"/>
        </w:numPr>
        <w:ind w:left="426"/>
        <w:rPr>
          <w:rFonts w:ascii="Myriad Pro" w:hAnsi="Myriad Pro" w:cs="Calibri"/>
        </w:rPr>
      </w:pPr>
      <w:r w:rsidRPr="00BA71E4">
        <w:rPr>
          <w:rFonts w:ascii="Myriad Pro" w:hAnsi="Myriad Pro" w:cs="Calibri"/>
        </w:rPr>
        <w:t xml:space="preserve">W okresie gwarancji jakości Wykonawca zobowiązuje się do usunięcia ujawnionych wad bez dodatkowej opłaty i </w:t>
      </w:r>
      <w:r w:rsidR="003A07AD" w:rsidRPr="00BA71E4">
        <w:rPr>
          <w:rFonts w:ascii="Myriad Pro" w:hAnsi="Myriad Pro" w:cs="Calibri"/>
        </w:rPr>
        <w:t>niezwłocznie,</w:t>
      </w:r>
      <w:r w:rsidRPr="00BA71E4">
        <w:rPr>
          <w:rFonts w:ascii="Myriad Pro" w:hAnsi="Myriad Pro" w:cs="Calibri"/>
        </w:rPr>
        <w:t xml:space="preserve"> lecz nie później niż w ciągu 5 dni roboczych od momentu zgłoszenia przez Zamawiającego wady. Termin usunięcia wady Wykonawca jest zobowiązany uzgodnić z Zamawiającym.</w:t>
      </w:r>
    </w:p>
    <w:p w14:paraId="103370F8" w14:textId="77777777" w:rsidR="001F690C" w:rsidRPr="00BA71E4" w:rsidRDefault="001F690C" w:rsidP="00A17121">
      <w:pPr>
        <w:pStyle w:val="10"/>
        <w:numPr>
          <w:ilvl w:val="0"/>
          <w:numId w:val="5"/>
        </w:numPr>
        <w:ind w:left="426"/>
        <w:rPr>
          <w:rFonts w:ascii="Myriad Pro" w:hAnsi="Myriad Pro" w:cs="Calibri"/>
        </w:rPr>
      </w:pPr>
      <w:r w:rsidRPr="00BA71E4">
        <w:rPr>
          <w:rFonts w:ascii="Myriad Pro" w:hAnsi="Myriad Pro" w:cs="Calibri"/>
        </w:rPr>
        <w:t>Jeżeli w ramach gwarancji jakości Wykonawca dokonał usunięcia wad istotnych, termin gwarancji biegnie na nowo od chwili usunięcia wady. W innych wypadkach termin gwarancji ulega przedłużeniu o czas, w którym wada była usuwana.</w:t>
      </w:r>
    </w:p>
    <w:p w14:paraId="20818A46" w14:textId="77777777" w:rsidR="001F690C" w:rsidRPr="00BA71E4" w:rsidRDefault="001F690C" w:rsidP="00A17121">
      <w:pPr>
        <w:pStyle w:val="10"/>
        <w:numPr>
          <w:ilvl w:val="0"/>
          <w:numId w:val="5"/>
        </w:numPr>
        <w:ind w:left="426"/>
        <w:rPr>
          <w:rFonts w:ascii="Myriad Pro" w:hAnsi="Myriad Pro" w:cs="Calibri"/>
        </w:rPr>
      </w:pPr>
      <w:r w:rsidRPr="00BA71E4">
        <w:rPr>
          <w:rFonts w:ascii="Myriad Pro" w:hAnsi="Myriad Pro" w:cs="Calibri"/>
        </w:rPr>
        <w:t>Pomimo wygaśnięcia gwarancji jakości lub rękojmi za wady Wykonawca zobowiązany jest usunąć wady, które zostały zgłoszone przez Zamawiającego w okresie trwania gwarancji lub rękojmi.</w:t>
      </w:r>
    </w:p>
    <w:p w14:paraId="24A27167" w14:textId="77777777" w:rsidR="001F690C" w:rsidRPr="00BA71E4" w:rsidRDefault="001F690C" w:rsidP="00A17121">
      <w:pPr>
        <w:pStyle w:val="10"/>
        <w:numPr>
          <w:ilvl w:val="0"/>
          <w:numId w:val="5"/>
        </w:numPr>
        <w:ind w:left="426"/>
        <w:rPr>
          <w:rFonts w:ascii="Myriad Pro" w:hAnsi="Myriad Pro" w:cs="Calibri"/>
        </w:rPr>
      </w:pPr>
      <w:r w:rsidRPr="00BA71E4">
        <w:rPr>
          <w:rFonts w:ascii="Myriad Pro" w:hAnsi="Myriad Pro" w:cs="Calibri"/>
        </w:rPr>
        <w:t>Wykonawca udziela gwarancji i rękojmi na przedmiot umowy wykonany przez podwykonawców (dotyczy realizacji przedmiotu umowy przy pomocy podwykonawców).</w:t>
      </w:r>
    </w:p>
    <w:p w14:paraId="06E54B52" w14:textId="77777777" w:rsidR="001F690C" w:rsidRPr="00BA71E4" w:rsidRDefault="001F690C" w:rsidP="00A17121">
      <w:pPr>
        <w:pStyle w:val="10"/>
        <w:numPr>
          <w:ilvl w:val="0"/>
          <w:numId w:val="5"/>
        </w:numPr>
        <w:ind w:left="426"/>
        <w:rPr>
          <w:rFonts w:ascii="Myriad Pro" w:hAnsi="Myriad Pro" w:cs="Calibri"/>
        </w:rPr>
      </w:pPr>
      <w:r w:rsidRPr="00BA71E4">
        <w:rPr>
          <w:rFonts w:ascii="Myriad Pro" w:hAnsi="Myriad Pro" w:cs="Calibri"/>
        </w:rPr>
        <w:lastRenderedPageBreak/>
        <w:t>Wykonawca odpowiada za wady również po upływie okresu gwarancji jakości i rękojmi za wady, o ile Zamawiający zawiadomił Wykonawcę o wadzie przed upływem okresu gwarancji jakości i rękojmi za wady.</w:t>
      </w:r>
    </w:p>
    <w:p w14:paraId="25874688" w14:textId="77777777" w:rsidR="001F690C" w:rsidRPr="00BA71E4" w:rsidRDefault="001F690C" w:rsidP="00A17121">
      <w:pPr>
        <w:pStyle w:val="10"/>
        <w:numPr>
          <w:ilvl w:val="0"/>
          <w:numId w:val="5"/>
        </w:numPr>
        <w:ind w:left="426"/>
        <w:rPr>
          <w:rFonts w:ascii="Myriad Pro" w:hAnsi="Myriad Pro" w:cs="Calibri"/>
        </w:rPr>
      </w:pPr>
      <w:r w:rsidRPr="00BA71E4">
        <w:rPr>
          <w:rFonts w:ascii="Myriad Pro" w:hAnsi="Myriad Pro" w:cs="Calibri"/>
        </w:rPr>
        <w:t>Stwierdzone wady Wykonawca zobowiązuje się usunąć bez opłat w ciągu 5 dni roboczych od dnia powiadomienia.</w:t>
      </w:r>
    </w:p>
    <w:p w14:paraId="51A99CA8" w14:textId="77777777" w:rsidR="001F690C" w:rsidRPr="00BA71E4" w:rsidRDefault="001F690C" w:rsidP="00A17121">
      <w:pPr>
        <w:numPr>
          <w:ilvl w:val="0"/>
          <w:numId w:val="5"/>
        </w:numPr>
        <w:ind w:left="426"/>
        <w:jc w:val="both"/>
        <w:rPr>
          <w:rFonts w:ascii="Myriad Pro" w:hAnsi="Myriad Pro" w:cs="Calibri"/>
          <w:sz w:val="22"/>
          <w:szCs w:val="22"/>
        </w:rPr>
      </w:pPr>
      <w:r w:rsidRPr="00BA71E4">
        <w:rPr>
          <w:rFonts w:ascii="Myriad Pro" w:hAnsi="Myriad Pro" w:cs="Calibri"/>
          <w:sz w:val="22"/>
          <w:szCs w:val="22"/>
        </w:rPr>
        <w:t>W przypadku uchybienia przez Wykonawcę terminowi, wskazanemu w ust. 8 powyżej, Zamawiający jest uprawniony do zlecenia usunięcia wady innej osobie, na koszt i ryzyko Wykonawcy, po uprzednim wezwaniu Wykonawcy do usunięcia wady.</w:t>
      </w:r>
    </w:p>
    <w:p w14:paraId="72EBBD48" w14:textId="77777777" w:rsidR="001F690C" w:rsidRPr="00BA71E4" w:rsidRDefault="001F690C" w:rsidP="00A17121">
      <w:pPr>
        <w:numPr>
          <w:ilvl w:val="0"/>
          <w:numId w:val="5"/>
        </w:numPr>
        <w:ind w:left="426"/>
        <w:jc w:val="both"/>
        <w:rPr>
          <w:rFonts w:ascii="Myriad Pro" w:hAnsi="Myriad Pro" w:cs="Calibri"/>
          <w:sz w:val="22"/>
          <w:szCs w:val="22"/>
        </w:rPr>
      </w:pPr>
      <w:r w:rsidRPr="00BA71E4">
        <w:rPr>
          <w:rFonts w:ascii="Myriad Pro" w:hAnsi="Myriad Pro" w:cs="Calibri"/>
          <w:sz w:val="22"/>
          <w:szCs w:val="22"/>
        </w:rPr>
        <w:t>Zamawiający w ramach rękojmi za wady ma prawo żądać usunięcia wad robót, wyznaczając w tym celu Wykonawcy odpowiedni termin z zagrożeniem, że po bezskutecznym jego upływie odstąpi od umowy, jeżeli wady są istotne lub obniży wynagrodzenie w odpowiednim stosunku, jeżeli wady nie są istotne.</w:t>
      </w:r>
    </w:p>
    <w:p w14:paraId="438F1FD7" w14:textId="77777777" w:rsidR="001F690C" w:rsidRPr="00BA71E4" w:rsidRDefault="001F690C" w:rsidP="00A17121">
      <w:pPr>
        <w:numPr>
          <w:ilvl w:val="0"/>
          <w:numId w:val="5"/>
        </w:numPr>
        <w:ind w:left="426"/>
        <w:jc w:val="both"/>
        <w:rPr>
          <w:rFonts w:ascii="Myriad Pro" w:hAnsi="Myriad Pro" w:cs="Calibri"/>
          <w:sz w:val="22"/>
          <w:szCs w:val="22"/>
        </w:rPr>
      </w:pPr>
      <w:r w:rsidRPr="00BA71E4">
        <w:rPr>
          <w:rFonts w:ascii="Myriad Pro" w:hAnsi="Myriad Pro" w:cs="Calibri"/>
          <w:sz w:val="22"/>
          <w:szCs w:val="22"/>
        </w:rPr>
        <w:t xml:space="preserve">Wykonawca zobowiązany jest do usunięcia wad powstałych w wyniku błędów w dokumentacji </w:t>
      </w:r>
      <w:r w:rsidR="00D66525" w:rsidRPr="00BA71E4">
        <w:rPr>
          <w:rFonts w:ascii="Myriad Pro" w:hAnsi="Myriad Pro" w:cs="Calibri"/>
          <w:sz w:val="22"/>
          <w:szCs w:val="22"/>
        </w:rPr>
        <w:t xml:space="preserve">sporządzonej przez Podwykonawcę </w:t>
      </w:r>
      <w:r w:rsidRPr="00BA71E4">
        <w:rPr>
          <w:rFonts w:ascii="Myriad Pro" w:hAnsi="Myriad Pro" w:cs="Calibri"/>
          <w:sz w:val="22"/>
          <w:szCs w:val="22"/>
        </w:rPr>
        <w:t>a w przypadku ich nie usunięcia poniesie koszty powstałej szkody.</w:t>
      </w:r>
    </w:p>
    <w:p w14:paraId="64C55E02" w14:textId="77777777" w:rsidR="001F690C" w:rsidRPr="00BA71E4" w:rsidRDefault="001F690C" w:rsidP="00A17121">
      <w:pPr>
        <w:pStyle w:val="10"/>
        <w:numPr>
          <w:ilvl w:val="0"/>
          <w:numId w:val="5"/>
        </w:numPr>
        <w:ind w:left="426"/>
        <w:rPr>
          <w:rFonts w:ascii="Myriad Pro" w:hAnsi="Myriad Pro" w:cs="Calibri"/>
        </w:rPr>
      </w:pPr>
      <w:r w:rsidRPr="00BA71E4">
        <w:rPr>
          <w:rFonts w:ascii="Myriad Pro" w:hAnsi="Myriad Pro" w:cs="Calibri"/>
        </w:rPr>
        <w:t>Wykonawca nie może odmówić usunięcia wad ze względu na wysokość kosztów usunięcia wad</w:t>
      </w:r>
      <w:r w:rsidR="00337AA8" w:rsidRPr="00BA71E4">
        <w:rPr>
          <w:rFonts w:ascii="Myriad Pro" w:hAnsi="Myriad Pro" w:cs="Calibri"/>
        </w:rPr>
        <w:t>.</w:t>
      </w:r>
    </w:p>
    <w:p w14:paraId="02B469F1" w14:textId="77777777" w:rsidR="003B5A95" w:rsidRPr="00BA71E4" w:rsidRDefault="007B4A16" w:rsidP="00614566">
      <w:pPr>
        <w:spacing w:before="240"/>
        <w:jc w:val="center"/>
        <w:rPr>
          <w:rFonts w:ascii="Myriad Pro" w:hAnsi="Myriad Pro" w:cs="Calibri"/>
          <w:b/>
          <w:bCs/>
          <w:sz w:val="22"/>
          <w:szCs w:val="22"/>
        </w:rPr>
      </w:pPr>
      <w:r w:rsidRPr="00BA71E4">
        <w:rPr>
          <w:rFonts w:ascii="Myriad Pro" w:hAnsi="Myriad Pro" w:cs="Calibri"/>
          <w:b/>
          <w:bCs/>
          <w:sz w:val="22"/>
          <w:szCs w:val="22"/>
        </w:rPr>
        <w:t>§</w:t>
      </w:r>
      <w:r w:rsidR="00E51DE8" w:rsidRPr="00BA71E4">
        <w:rPr>
          <w:rFonts w:ascii="Myriad Pro" w:hAnsi="Myriad Pro" w:cs="Calibri"/>
          <w:b/>
          <w:bCs/>
          <w:sz w:val="22"/>
          <w:szCs w:val="22"/>
        </w:rPr>
        <w:t xml:space="preserve"> 14</w:t>
      </w:r>
    </w:p>
    <w:p w14:paraId="5E50F5A6" w14:textId="77777777" w:rsidR="00E50527" w:rsidRPr="00BA71E4" w:rsidRDefault="00E50527" w:rsidP="00644FB4">
      <w:pPr>
        <w:jc w:val="center"/>
        <w:rPr>
          <w:rFonts w:ascii="Myriad Pro" w:hAnsi="Myriad Pro" w:cs="Calibri"/>
          <w:b/>
          <w:bCs/>
          <w:sz w:val="22"/>
          <w:szCs w:val="22"/>
        </w:rPr>
      </w:pPr>
      <w:r w:rsidRPr="00BA71E4">
        <w:rPr>
          <w:rFonts w:ascii="Myriad Pro" w:hAnsi="Myriad Pro" w:cs="Calibri"/>
          <w:b/>
          <w:bCs/>
          <w:sz w:val="22"/>
          <w:szCs w:val="22"/>
        </w:rPr>
        <w:t>Zabezpieczenie należytego wykonania umowy</w:t>
      </w:r>
    </w:p>
    <w:p w14:paraId="62ECDCDD" w14:textId="55254277" w:rsidR="00EC56EB" w:rsidRPr="00BA71E4" w:rsidRDefault="00EC56EB" w:rsidP="00AF2A2C">
      <w:pPr>
        <w:pStyle w:val="Akapitzlist"/>
        <w:numPr>
          <w:ilvl w:val="0"/>
          <w:numId w:val="38"/>
        </w:numPr>
        <w:spacing w:line="240" w:lineRule="auto"/>
        <w:ind w:left="425" w:hanging="357"/>
        <w:jc w:val="both"/>
        <w:rPr>
          <w:rFonts w:ascii="Myriad Pro" w:hAnsi="Myriad Pro" w:cs="Calibri"/>
          <w:bCs/>
        </w:rPr>
      </w:pPr>
      <w:r w:rsidRPr="00BA71E4">
        <w:rPr>
          <w:rFonts w:ascii="Myriad Pro" w:hAnsi="Myriad Pro" w:cs="Calibri"/>
          <w:bCs/>
        </w:rPr>
        <w:t xml:space="preserve">Wykonawca wnosi zabezpieczenie należytego wykonania umowy w wysokości 10 % wartości brutto umowy określonej w § </w:t>
      </w:r>
      <w:ins w:id="29" w:author="Grzegorz Pytlarz" w:date="2023-11-09T10:13:00Z">
        <w:r w:rsidR="00C77ED2">
          <w:rPr>
            <w:rFonts w:ascii="Myriad Pro" w:hAnsi="Myriad Pro" w:cs="Calibri"/>
            <w:bCs/>
          </w:rPr>
          <w:t>5 ust. 1</w:t>
        </w:r>
      </w:ins>
      <w:r w:rsidRPr="00BA71E4">
        <w:rPr>
          <w:rFonts w:ascii="Myriad Pro" w:hAnsi="Myriad Pro" w:cs="Calibri"/>
          <w:bCs/>
        </w:rPr>
        <w:t xml:space="preserve"> umowy, co stanowi kwotę: …………………….. zł (słownie ……………………………złotych 00/100).</w:t>
      </w:r>
    </w:p>
    <w:p w14:paraId="33E1E8EC" w14:textId="77777777" w:rsidR="00EC56EB" w:rsidRPr="00BA71E4" w:rsidRDefault="00EC56EB" w:rsidP="00AF2A2C">
      <w:pPr>
        <w:pStyle w:val="Akapitzlist"/>
        <w:numPr>
          <w:ilvl w:val="0"/>
          <w:numId w:val="38"/>
        </w:numPr>
        <w:spacing w:line="240" w:lineRule="auto"/>
        <w:ind w:left="425" w:hanging="357"/>
        <w:jc w:val="both"/>
        <w:rPr>
          <w:rFonts w:ascii="Myriad Pro" w:hAnsi="Myriad Pro" w:cs="Calibri"/>
          <w:bCs/>
        </w:rPr>
      </w:pPr>
      <w:r w:rsidRPr="00BA71E4">
        <w:rPr>
          <w:rFonts w:ascii="Myriad Pro" w:hAnsi="Myriad Pro" w:cs="Calibri"/>
          <w:bCs/>
        </w:rPr>
        <w:t>Zabezpieczenie należytego wykonania niniejszej umowy zostało wniesione przed zawarciem umowy w pełnej wysokości w formie ……………………... .</w:t>
      </w:r>
    </w:p>
    <w:p w14:paraId="7CB16904" w14:textId="77777777" w:rsidR="00EC56EB" w:rsidRPr="00BA71E4" w:rsidRDefault="00EC56EB" w:rsidP="00AF2A2C">
      <w:pPr>
        <w:pStyle w:val="Akapitzlist"/>
        <w:numPr>
          <w:ilvl w:val="0"/>
          <w:numId w:val="38"/>
        </w:numPr>
        <w:spacing w:line="240" w:lineRule="auto"/>
        <w:ind w:left="425" w:hanging="357"/>
        <w:jc w:val="both"/>
        <w:rPr>
          <w:rFonts w:ascii="Myriad Pro" w:hAnsi="Myriad Pro" w:cs="Calibri"/>
          <w:bCs/>
        </w:rPr>
      </w:pPr>
      <w:r w:rsidRPr="00BA71E4">
        <w:rPr>
          <w:rFonts w:ascii="Myriad Pro" w:hAnsi="Myriad Pro" w:cs="Calibri"/>
          <w:bCs/>
        </w:rPr>
        <w:t>W przypadku należytego wykonania przedmiotu umowy 70% zabezpieczenia zostanie zwrócone w terminie do 30 dni od dnia protokolarnego odbioru ostatniego naprawionego w ramach niniejszej umowy podzespołu, natomiast pozostałe 30% zabezpieczenia należytego wykonania umowy służy do pokrycia roszczeń w ramach rękojmi za wady zostanie zwrócone nie później niż w 15 dniu po upływie okresu rękojmi za wady.</w:t>
      </w:r>
    </w:p>
    <w:p w14:paraId="2D43BD47" w14:textId="77777777" w:rsidR="00EC56EB" w:rsidRPr="00BA71E4" w:rsidRDefault="00EC56EB" w:rsidP="00AF2A2C">
      <w:pPr>
        <w:pStyle w:val="Akapitzlist"/>
        <w:numPr>
          <w:ilvl w:val="0"/>
          <w:numId w:val="38"/>
        </w:numPr>
        <w:spacing w:line="240" w:lineRule="auto"/>
        <w:ind w:left="425" w:hanging="357"/>
        <w:jc w:val="both"/>
        <w:rPr>
          <w:rFonts w:ascii="Myriad Pro" w:hAnsi="Myriad Pro" w:cs="Calibri"/>
          <w:bCs/>
        </w:rPr>
      </w:pPr>
      <w:r w:rsidRPr="00BA71E4">
        <w:rPr>
          <w:rFonts w:ascii="Myriad Pro" w:hAnsi="Myriad Pro" w:cs="Calibri"/>
          <w:bCs/>
        </w:rPr>
        <w:t>W przypadku nienależytego wykonania przedmiotu umowy zabezpieczenie wraz z naliczonymi odsetkami staje się własnością Zamawiającego i będzie wykorzystane do zgodnego z umową wykonania przedmiotu umowy.</w:t>
      </w:r>
    </w:p>
    <w:p w14:paraId="1AC12450" w14:textId="77777777" w:rsidR="00EC56EB" w:rsidRPr="00BA71E4" w:rsidRDefault="00EC56EB" w:rsidP="00AF2A2C">
      <w:pPr>
        <w:pStyle w:val="Akapitzlist"/>
        <w:numPr>
          <w:ilvl w:val="0"/>
          <w:numId w:val="38"/>
        </w:numPr>
        <w:spacing w:line="240" w:lineRule="auto"/>
        <w:ind w:left="425" w:hanging="357"/>
        <w:jc w:val="both"/>
        <w:rPr>
          <w:rFonts w:ascii="Myriad Pro" w:hAnsi="Myriad Pro" w:cs="Calibri"/>
          <w:bCs/>
        </w:rPr>
      </w:pPr>
      <w:r w:rsidRPr="00BA71E4">
        <w:rPr>
          <w:rFonts w:ascii="Myriad Pro" w:hAnsi="Myriad Pro" w:cs="Calibri"/>
          <w:bCs/>
        </w:rPr>
        <w:t>Zabezpieczenie wniesione w pieniądzu zwrócone zostanie w przypadku należytego wykonania przedmiotu umowy wraz z odsetkami wynikającymi z umowy rachunku bankowego, na którym było ono przechowywane, pomniejszone o koszt prowadzenia rachunku oraz prowizji bankowej za przelew pieniędzy na rachunek bankowy Wykonawcy.</w:t>
      </w:r>
    </w:p>
    <w:p w14:paraId="0FEC9E7F" w14:textId="5FD51D50" w:rsidR="00262B2E" w:rsidRPr="00E603FC" w:rsidRDefault="00262B2E" w:rsidP="00614566">
      <w:pPr>
        <w:pStyle w:val="10"/>
        <w:spacing w:before="240"/>
        <w:jc w:val="center"/>
        <w:rPr>
          <w:rFonts w:ascii="Myriad Pro" w:hAnsi="Myriad Pro" w:cs="Calibri"/>
          <w:b/>
        </w:rPr>
      </w:pPr>
      <w:r w:rsidRPr="00E603FC">
        <w:rPr>
          <w:rFonts w:ascii="Myriad Pro" w:hAnsi="Myriad Pro" w:cs="Calibri"/>
          <w:b/>
        </w:rPr>
        <w:t>§</w:t>
      </w:r>
      <w:r w:rsidR="00E51DE8" w:rsidRPr="00E603FC">
        <w:rPr>
          <w:rFonts w:ascii="Myriad Pro" w:hAnsi="Myriad Pro" w:cs="Calibri"/>
          <w:b/>
        </w:rPr>
        <w:t xml:space="preserve"> </w:t>
      </w:r>
      <w:r w:rsidR="008E40AA" w:rsidRPr="00E603FC">
        <w:rPr>
          <w:rFonts w:ascii="Myriad Pro" w:hAnsi="Myriad Pro" w:cs="Calibri"/>
          <w:b/>
        </w:rPr>
        <w:t>1</w:t>
      </w:r>
      <w:r w:rsidR="008E40AA">
        <w:rPr>
          <w:rFonts w:ascii="Myriad Pro" w:hAnsi="Myriad Pro" w:cs="Calibri"/>
          <w:b/>
        </w:rPr>
        <w:t>5</w:t>
      </w:r>
    </w:p>
    <w:p w14:paraId="038936BF" w14:textId="77777777" w:rsidR="008A74B9" w:rsidRPr="00E603FC" w:rsidRDefault="008A74B9" w:rsidP="00614566">
      <w:pPr>
        <w:pStyle w:val="10"/>
        <w:tabs>
          <w:tab w:val="left" w:pos="357"/>
        </w:tabs>
        <w:jc w:val="center"/>
        <w:rPr>
          <w:rFonts w:ascii="Myriad Pro" w:hAnsi="Myriad Pro" w:cs="Calibri"/>
          <w:b/>
        </w:rPr>
      </w:pPr>
      <w:r w:rsidRPr="00E603FC">
        <w:rPr>
          <w:rFonts w:ascii="Myriad Pro" w:hAnsi="Myriad Pro" w:cs="Calibri"/>
          <w:b/>
        </w:rPr>
        <w:t>Wymagania dotyczące wymogu zatrudnienia przy realizacji umowy osób zatrudnionych</w:t>
      </w:r>
      <w:r w:rsidRPr="00E603FC">
        <w:rPr>
          <w:rFonts w:ascii="Myriad Pro" w:hAnsi="Myriad Pro" w:cs="Calibri"/>
          <w:b/>
        </w:rPr>
        <w:br/>
        <w:t>przez Wykonawcę lub podwykonawcę w oparciu o Kodeks Pracy</w:t>
      </w:r>
    </w:p>
    <w:p w14:paraId="4205F13D" w14:textId="71E56723" w:rsidR="007C73BC" w:rsidRPr="00E603FC" w:rsidRDefault="008A74B9" w:rsidP="00A17121">
      <w:pPr>
        <w:pStyle w:val="10"/>
        <w:numPr>
          <w:ilvl w:val="0"/>
          <w:numId w:val="23"/>
        </w:numPr>
        <w:autoSpaceDE w:val="0"/>
        <w:autoSpaceDN w:val="0"/>
        <w:adjustRightInd w:val="0"/>
        <w:ind w:left="357" w:hanging="357"/>
        <w:rPr>
          <w:rFonts w:ascii="Myriad Pro" w:eastAsia="Times New Roman" w:hAnsi="Myriad Pro" w:cs="Calibri"/>
          <w:lang w:eastAsia="pl-PL"/>
        </w:rPr>
      </w:pPr>
      <w:r w:rsidRPr="00E603FC">
        <w:rPr>
          <w:rFonts w:ascii="Myriad Pro" w:hAnsi="Myriad Pro" w:cs="Calibri"/>
        </w:rPr>
        <w:t xml:space="preserve">Wykonawca jest zobowiązany do zatrudniania na podstawie umowy o pracę, w rozumieniu przepisów ustawy z dnia 26 czerwca 1974 r. – Kodeks pracy, w okresie realizacji przedmiotu umowy osób wykonujących czynności </w:t>
      </w:r>
      <w:r w:rsidR="007C73BC" w:rsidRPr="00E603FC">
        <w:rPr>
          <w:rFonts w:ascii="Myriad Pro" w:eastAsia="Times New Roman" w:hAnsi="Myriad Pro" w:cs="Calibri"/>
          <w:lang w:eastAsia="pl-PL"/>
        </w:rPr>
        <w:t>na terenie budowy w zakresie:</w:t>
      </w:r>
    </w:p>
    <w:p w14:paraId="79047F4F" w14:textId="77777777" w:rsidR="007C73BC" w:rsidRPr="00E603FC" w:rsidRDefault="007C73BC" w:rsidP="00A17121">
      <w:pPr>
        <w:numPr>
          <w:ilvl w:val="0"/>
          <w:numId w:val="24"/>
        </w:numPr>
        <w:ind w:left="714" w:hanging="357"/>
        <w:jc w:val="both"/>
        <w:rPr>
          <w:rFonts w:ascii="Myriad Pro" w:eastAsia="Calibri" w:hAnsi="Myriad Pro" w:cs="Calibri"/>
          <w:sz w:val="22"/>
          <w:szCs w:val="22"/>
          <w:lang w:eastAsia="en-US"/>
        </w:rPr>
      </w:pPr>
      <w:r w:rsidRPr="00E603FC">
        <w:rPr>
          <w:rFonts w:ascii="Myriad Pro" w:hAnsi="Myriad Pro" w:cs="Calibri"/>
          <w:sz w:val="22"/>
          <w:szCs w:val="22"/>
        </w:rPr>
        <w:t>robót elektroenergetycznych,</w:t>
      </w:r>
    </w:p>
    <w:p w14:paraId="3C94E4D9" w14:textId="77777777" w:rsidR="007C73BC" w:rsidRPr="00E603FC" w:rsidRDefault="007C73BC" w:rsidP="00A17121">
      <w:pPr>
        <w:numPr>
          <w:ilvl w:val="0"/>
          <w:numId w:val="24"/>
        </w:numPr>
        <w:ind w:left="714" w:hanging="357"/>
        <w:jc w:val="both"/>
        <w:rPr>
          <w:rFonts w:ascii="Myriad Pro" w:eastAsia="Calibri" w:hAnsi="Myriad Pro" w:cs="Calibri"/>
          <w:sz w:val="22"/>
          <w:szCs w:val="22"/>
          <w:lang w:eastAsia="en-US"/>
        </w:rPr>
      </w:pPr>
      <w:r w:rsidRPr="00E603FC">
        <w:rPr>
          <w:rFonts w:ascii="Myriad Pro" w:hAnsi="Myriad Pro" w:cs="Calibri"/>
          <w:sz w:val="22"/>
          <w:szCs w:val="22"/>
        </w:rPr>
        <w:t>robót instalacyjnych</w:t>
      </w:r>
    </w:p>
    <w:p w14:paraId="371C2915" w14:textId="77777777" w:rsidR="007C73BC" w:rsidRPr="00E603FC" w:rsidRDefault="007C73BC" w:rsidP="00A17121">
      <w:pPr>
        <w:numPr>
          <w:ilvl w:val="0"/>
          <w:numId w:val="24"/>
        </w:numPr>
        <w:ind w:left="714" w:hanging="357"/>
        <w:jc w:val="both"/>
        <w:rPr>
          <w:rFonts w:ascii="Myriad Pro" w:eastAsia="Calibri" w:hAnsi="Myriad Pro" w:cs="Calibri"/>
          <w:sz w:val="22"/>
          <w:szCs w:val="22"/>
          <w:lang w:eastAsia="en-US"/>
        </w:rPr>
      </w:pPr>
      <w:r w:rsidRPr="00E603FC">
        <w:rPr>
          <w:rFonts w:ascii="Myriad Pro" w:hAnsi="Myriad Pro" w:cs="Calibri"/>
          <w:sz w:val="22"/>
          <w:szCs w:val="22"/>
        </w:rPr>
        <w:t>innych robót związanych z wykonaniem zamówienia.</w:t>
      </w:r>
    </w:p>
    <w:p w14:paraId="73805FEA" w14:textId="620820FB" w:rsidR="008A74B9" w:rsidRPr="00E603FC" w:rsidRDefault="007C73BC" w:rsidP="008E40AA">
      <w:pPr>
        <w:pStyle w:val="Akapitzlist"/>
        <w:numPr>
          <w:ilvl w:val="0"/>
          <w:numId w:val="36"/>
        </w:numPr>
        <w:tabs>
          <w:tab w:val="left" w:pos="426"/>
        </w:tabs>
        <w:spacing w:after="0" w:line="240" w:lineRule="auto"/>
        <w:ind w:left="360"/>
        <w:jc w:val="both"/>
        <w:rPr>
          <w:rFonts w:ascii="Myriad Pro" w:hAnsi="Myriad Pro" w:cs="Calibri"/>
        </w:rPr>
      </w:pPr>
      <w:r w:rsidRPr="00E603FC">
        <w:rPr>
          <w:rFonts w:ascii="Myriad Pro" w:hAnsi="Myriad Pro" w:cs="Calibri"/>
        </w:rPr>
        <w:t xml:space="preserve">chyba, że wykonanie tych czynności nie będzie polegało na wykonywaniu pracy w sposób określony w art. 22 § 1   ustawy z dnia 26 czerwca 1974 r. – Kodeks pracy </w:t>
      </w:r>
      <w:r w:rsidR="008A74B9" w:rsidRPr="00E603FC">
        <w:rPr>
          <w:rFonts w:ascii="Myriad Pro" w:hAnsi="Myriad Pro" w:cs="Calibri"/>
        </w:rPr>
        <w:t>Obowiązek zatrudniania na podstawie umowy o pracę osób wykonujących czynności związane z realizacją przedmiotu umowy, określony w ust. 1 powyżej, dotyczy również podwykonawców i dalszych podwykonawców.</w:t>
      </w:r>
    </w:p>
    <w:p w14:paraId="1EEC7F02" w14:textId="77777777" w:rsidR="008A74B9" w:rsidRPr="00E603FC" w:rsidRDefault="008A74B9" w:rsidP="00A17121">
      <w:pPr>
        <w:numPr>
          <w:ilvl w:val="0"/>
          <w:numId w:val="36"/>
        </w:numPr>
        <w:overflowPunct/>
        <w:ind w:left="357" w:hanging="357"/>
        <w:jc w:val="both"/>
        <w:textAlignment w:val="auto"/>
        <w:rPr>
          <w:rFonts w:ascii="Myriad Pro" w:hAnsi="Myriad Pro" w:cs="Calibri"/>
          <w:sz w:val="22"/>
          <w:szCs w:val="22"/>
        </w:rPr>
      </w:pPr>
      <w:r w:rsidRPr="00E603FC">
        <w:rPr>
          <w:rFonts w:ascii="Myriad Pro" w:hAnsi="Myriad Pro" w:cs="Calibri"/>
          <w:sz w:val="22"/>
          <w:szCs w:val="22"/>
        </w:rPr>
        <w:t xml:space="preserve">W trakcie realizacji zamówienia Zamawiający uprawniony jest do wykonywania czynności kontrolnych wobec Wykonawcy odnośnie spełniania przez Wykonawcę lub Podwykonawcę </w:t>
      </w:r>
      <w:r w:rsidRPr="00E603FC">
        <w:rPr>
          <w:rFonts w:ascii="Myriad Pro" w:hAnsi="Myriad Pro" w:cs="Calibri"/>
          <w:sz w:val="22"/>
          <w:szCs w:val="22"/>
        </w:rPr>
        <w:lastRenderedPageBreak/>
        <w:t>wymogu zatrudnienia na podstawie umowy o pracę osób wykonujących czynności wskazane w ust. 1 powyżej. Zamawiający uprawniony jest w szczególności do:</w:t>
      </w:r>
    </w:p>
    <w:p w14:paraId="0173BA38" w14:textId="77777777" w:rsidR="008A74B9" w:rsidRPr="00E603FC" w:rsidRDefault="008A74B9" w:rsidP="00A17121">
      <w:pPr>
        <w:pStyle w:val="Akapitzlist"/>
        <w:numPr>
          <w:ilvl w:val="0"/>
          <w:numId w:val="21"/>
        </w:numPr>
        <w:autoSpaceDE w:val="0"/>
        <w:autoSpaceDN w:val="0"/>
        <w:adjustRightInd w:val="0"/>
        <w:spacing w:after="0" w:line="240" w:lineRule="auto"/>
        <w:jc w:val="both"/>
        <w:rPr>
          <w:rFonts w:ascii="Myriad Pro" w:hAnsi="Myriad Pro" w:cs="Calibri"/>
        </w:rPr>
      </w:pPr>
      <w:r w:rsidRPr="00E603FC">
        <w:rPr>
          <w:rFonts w:ascii="Myriad Pro" w:hAnsi="Myriad Pro" w:cs="Calibri"/>
        </w:rPr>
        <w:t>żądania oświadczeń i dokumentów w zakresie potwierdzenia spełniania ww. wymogów i dokonywania ich oceny,</w:t>
      </w:r>
    </w:p>
    <w:p w14:paraId="4FBBA76C" w14:textId="77777777" w:rsidR="008A74B9" w:rsidRPr="00E603FC" w:rsidRDefault="008A74B9" w:rsidP="00A17121">
      <w:pPr>
        <w:pStyle w:val="Akapitzlist"/>
        <w:numPr>
          <w:ilvl w:val="0"/>
          <w:numId w:val="21"/>
        </w:numPr>
        <w:autoSpaceDE w:val="0"/>
        <w:autoSpaceDN w:val="0"/>
        <w:adjustRightInd w:val="0"/>
        <w:spacing w:after="0" w:line="240" w:lineRule="auto"/>
        <w:jc w:val="both"/>
        <w:rPr>
          <w:rFonts w:ascii="Myriad Pro" w:hAnsi="Myriad Pro" w:cs="Calibri"/>
        </w:rPr>
      </w:pPr>
      <w:r w:rsidRPr="00E603FC">
        <w:rPr>
          <w:rFonts w:ascii="Myriad Pro" w:hAnsi="Myriad Pro" w:cs="Calibri"/>
        </w:rPr>
        <w:t>żądania wyjaśnień w przypadku wątpliwości w zakresie potwierdzenia spełniania ww. wymogów,</w:t>
      </w:r>
    </w:p>
    <w:p w14:paraId="6D12B319" w14:textId="77777777" w:rsidR="008A74B9" w:rsidRPr="00E603FC" w:rsidRDefault="008A74B9" w:rsidP="00A17121">
      <w:pPr>
        <w:pStyle w:val="Akapitzlist"/>
        <w:numPr>
          <w:ilvl w:val="0"/>
          <w:numId w:val="21"/>
        </w:numPr>
        <w:autoSpaceDE w:val="0"/>
        <w:autoSpaceDN w:val="0"/>
        <w:adjustRightInd w:val="0"/>
        <w:spacing w:after="0" w:line="240" w:lineRule="auto"/>
        <w:jc w:val="both"/>
        <w:rPr>
          <w:rFonts w:ascii="Myriad Pro" w:hAnsi="Myriad Pro" w:cs="Calibri"/>
        </w:rPr>
      </w:pPr>
      <w:r w:rsidRPr="00E603FC">
        <w:rPr>
          <w:rFonts w:ascii="Myriad Pro" w:hAnsi="Myriad Pro" w:cs="Calibri"/>
        </w:rPr>
        <w:t>przeprowadzania kontroli na miejscu wykonywania świadczenia.</w:t>
      </w:r>
    </w:p>
    <w:p w14:paraId="016DBBB9" w14:textId="77777777" w:rsidR="008A74B9" w:rsidRPr="00E603FC" w:rsidRDefault="008A74B9" w:rsidP="00A17121">
      <w:pPr>
        <w:numPr>
          <w:ilvl w:val="0"/>
          <w:numId w:val="36"/>
        </w:numPr>
        <w:overflowPunct/>
        <w:ind w:left="357" w:hanging="357"/>
        <w:jc w:val="both"/>
        <w:textAlignment w:val="auto"/>
        <w:rPr>
          <w:rFonts w:ascii="Myriad Pro" w:hAnsi="Myriad Pro" w:cs="Calibri"/>
          <w:sz w:val="22"/>
          <w:szCs w:val="22"/>
        </w:rPr>
      </w:pPr>
      <w:r w:rsidRPr="00E603FC">
        <w:rPr>
          <w:rFonts w:ascii="Myriad Pro" w:hAnsi="Myriad Pro" w:cs="Calibri"/>
          <w:sz w:val="22"/>
          <w:szCs w:val="22"/>
        </w:rPr>
        <w:t xml:space="preserve">Wykonawca w trakcie realizacji zamówienia, na każde wezwanie Zamawiającego, przedłoży Zamawiającemu w wyznaczonym terminie wskazane poniżej dokumenty w celu potwierdzenia spełnienia wymogu zatrudnienia na podstawie umowy o pracę przez Wykonawcę lub podwykonawcę osób wykonujących czynności, określone w ust. 1 powyżej, w postaci: </w:t>
      </w:r>
    </w:p>
    <w:p w14:paraId="69C76293" w14:textId="77777777" w:rsidR="008A74B9" w:rsidRPr="00E603FC" w:rsidRDefault="008A74B9" w:rsidP="00A17121">
      <w:pPr>
        <w:pStyle w:val="Akapitzlist"/>
        <w:numPr>
          <w:ilvl w:val="0"/>
          <w:numId w:val="22"/>
        </w:numPr>
        <w:autoSpaceDE w:val="0"/>
        <w:autoSpaceDN w:val="0"/>
        <w:adjustRightInd w:val="0"/>
        <w:spacing w:after="0" w:line="240" w:lineRule="auto"/>
        <w:jc w:val="both"/>
        <w:rPr>
          <w:rFonts w:ascii="Myriad Pro" w:hAnsi="Myriad Pro" w:cs="Calibri"/>
        </w:rPr>
      </w:pPr>
      <w:r w:rsidRPr="00E603FC">
        <w:rPr>
          <w:rFonts w:ascii="Myriad Pro" w:hAnsi="Myriad Pro" w:cs="Calibri"/>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w:t>
      </w:r>
      <w:r w:rsidRPr="00E603FC">
        <w:t xml:space="preserve"> </w:t>
      </w:r>
      <w:r w:rsidRPr="00E603FC">
        <w:rPr>
          <w:rFonts w:ascii="Myriad Pro" w:hAnsi="Myriad Pro" w:cs="Calibri"/>
        </w:rPr>
        <w:t>do złożenia oświadczenia w imieniu Wykonawcy lub podwykonawcy;</w:t>
      </w:r>
    </w:p>
    <w:p w14:paraId="05EAD5AF" w14:textId="77777777" w:rsidR="008E40AA" w:rsidRPr="00E603FC" w:rsidRDefault="008E40AA" w:rsidP="00A17121">
      <w:pPr>
        <w:pStyle w:val="Akapitzlist"/>
        <w:numPr>
          <w:ilvl w:val="0"/>
          <w:numId w:val="22"/>
        </w:numPr>
        <w:autoSpaceDE w:val="0"/>
        <w:autoSpaceDN w:val="0"/>
        <w:adjustRightInd w:val="0"/>
        <w:spacing w:after="0" w:line="240" w:lineRule="auto"/>
        <w:jc w:val="both"/>
        <w:rPr>
          <w:rFonts w:ascii="Myriad Pro" w:hAnsi="Myriad Pro" w:cs="Calibri"/>
        </w:rPr>
      </w:pPr>
      <w:r w:rsidRPr="008E40AA">
        <w:rPr>
          <w:rFonts w:ascii="Myriad Pro" w:hAnsi="Myriad Pro" w:cs="Calibri"/>
        </w:rPr>
        <w:t xml:space="preserve">poświadczoną za zgodność z oryginałem odpowiednio przez Wykonawcę lub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8E40AA">
        <w:rPr>
          <w:rFonts w:ascii="Myriad Pro" w:hAnsi="Myriad Pro" w:cs="Calibri"/>
        </w:rPr>
        <w:t>anonimizacji</w:t>
      </w:r>
      <w:proofErr w:type="spellEnd"/>
      <w:r w:rsidRPr="008E40AA">
        <w:rPr>
          <w:rFonts w:ascii="Myriad Pro" w:hAnsi="Myriad Pro" w:cs="Calibri"/>
        </w:rPr>
        <w:t>. Informacje takie: data zawarcia umowy, rodzaj umowy o pracę i wymiar etatu powinny być możliwe do zidentyfikowania.</w:t>
      </w:r>
    </w:p>
    <w:p w14:paraId="6F8E546E" w14:textId="77777777" w:rsidR="008A74B9" w:rsidRPr="008E40AA" w:rsidRDefault="008A74B9" w:rsidP="008E40AA">
      <w:pPr>
        <w:pStyle w:val="Akapitzlist"/>
        <w:numPr>
          <w:ilvl w:val="0"/>
          <w:numId w:val="36"/>
        </w:numPr>
        <w:autoSpaceDE w:val="0"/>
        <w:autoSpaceDN w:val="0"/>
        <w:adjustRightInd w:val="0"/>
        <w:spacing w:after="0" w:line="240" w:lineRule="auto"/>
        <w:ind w:left="357" w:hanging="357"/>
        <w:jc w:val="both"/>
        <w:rPr>
          <w:rFonts w:ascii="Myriad Pro" w:hAnsi="Myriad Pro" w:cs="Calibri"/>
        </w:rPr>
      </w:pPr>
      <w:r w:rsidRPr="008E40AA">
        <w:rPr>
          <w:rFonts w:ascii="Myriad Pro" w:hAnsi="Myriad Pro" w:cs="Calibr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t>
      </w:r>
      <w:r w:rsidRPr="008E40AA">
        <w:t>w</w:t>
      </w:r>
      <w:r w:rsidRPr="00E603FC">
        <w:rPr>
          <w:rFonts w:ascii="Myriad Pro" w:hAnsi="Myriad Pro" w:cs="Calibri"/>
        </w:rPr>
        <w:t xml:space="preserve"> ust. 1 powyżej, i może stanowić podstawę do rozwiązania umowy bez zachowania okresu wypowiedzenia.</w:t>
      </w:r>
    </w:p>
    <w:p w14:paraId="29D5D586" w14:textId="77777777" w:rsidR="008E634C" w:rsidRPr="00E603FC" w:rsidRDefault="008A74B9" w:rsidP="00A17121">
      <w:pPr>
        <w:pStyle w:val="Akapitzlist"/>
        <w:numPr>
          <w:ilvl w:val="0"/>
          <w:numId w:val="36"/>
        </w:numPr>
        <w:spacing w:after="0" w:line="240" w:lineRule="auto"/>
        <w:ind w:left="357" w:hanging="357"/>
        <w:jc w:val="both"/>
        <w:rPr>
          <w:rFonts w:ascii="Myriad Pro" w:hAnsi="Myriad Pro" w:cs="Calibri"/>
        </w:rPr>
      </w:pPr>
      <w:r w:rsidRPr="00E603FC">
        <w:rPr>
          <w:rFonts w:ascii="Myriad Pro" w:hAnsi="Myriad Pro" w:cs="Calibri"/>
        </w:rPr>
        <w:t>W przypadku uzasadnionych wątpliwości co do przestrzegania prawa pracy przez Wykonawcę lub podwykonawcę, Zamawiający może zwrócić się o przeprowadzenie kontroli przez Państwową Inspekcję Pracy.</w:t>
      </w:r>
    </w:p>
    <w:p w14:paraId="1BB7D03E" w14:textId="77777777" w:rsidR="00A152CC" w:rsidRDefault="00A152CC" w:rsidP="008E634C">
      <w:pPr>
        <w:pStyle w:val="Akapitzlist"/>
        <w:spacing w:after="0" w:line="240" w:lineRule="auto"/>
        <w:ind w:left="357"/>
        <w:jc w:val="center"/>
        <w:rPr>
          <w:ins w:id="30" w:author="Grzegorz Pytlarz" w:date="2023-11-09T10:07:00Z"/>
          <w:rFonts w:ascii="Myriad Pro" w:hAnsi="Myriad Pro" w:cs="Calibri"/>
          <w:b/>
        </w:rPr>
      </w:pPr>
    </w:p>
    <w:p w14:paraId="0B6D4243" w14:textId="47E79E7C" w:rsidR="008A74B9" w:rsidRPr="00E603FC" w:rsidRDefault="008A74B9" w:rsidP="008E634C">
      <w:pPr>
        <w:pStyle w:val="Akapitzlist"/>
        <w:spacing w:after="0" w:line="240" w:lineRule="auto"/>
        <w:ind w:left="357"/>
        <w:jc w:val="center"/>
        <w:rPr>
          <w:rFonts w:ascii="Myriad Pro" w:hAnsi="Myriad Pro" w:cs="Calibri"/>
        </w:rPr>
      </w:pPr>
      <w:r w:rsidRPr="00E603FC">
        <w:rPr>
          <w:rFonts w:ascii="Myriad Pro" w:hAnsi="Myriad Pro" w:cs="Calibri"/>
          <w:b/>
        </w:rPr>
        <w:t xml:space="preserve">§ </w:t>
      </w:r>
      <w:r w:rsidR="008E40AA" w:rsidRPr="00E603FC">
        <w:rPr>
          <w:rFonts w:ascii="Myriad Pro" w:hAnsi="Myriad Pro" w:cs="Calibri"/>
          <w:b/>
        </w:rPr>
        <w:t>1</w:t>
      </w:r>
      <w:r w:rsidR="008E40AA">
        <w:rPr>
          <w:rFonts w:ascii="Myriad Pro" w:hAnsi="Myriad Pro" w:cs="Calibri"/>
          <w:b/>
        </w:rPr>
        <w:t>6</w:t>
      </w:r>
    </w:p>
    <w:p w14:paraId="7993A9E0" w14:textId="77777777" w:rsidR="00262B2E" w:rsidRPr="00E603FC" w:rsidRDefault="00262B2E" w:rsidP="00614566">
      <w:pPr>
        <w:widowControl w:val="0"/>
        <w:suppressAutoHyphens/>
        <w:ind w:left="425" w:hanging="425"/>
        <w:jc w:val="center"/>
        <w:rPr>
          <w:rFonts w:ascii="Myriad Pro" w:hAnsi="Myriad Pro" w:cs="Calibri"/>
          <w:b/>
          <w:sz w:val="22"/>
          <w:szCs w:val="22"/>
        </w:rPr>
      </w:pPr>
      <w:r w:rsidRPr="00E603FC">
        <w:rPr>
          <w:rFonts w:ascii="Myriad Pro" w:hAnsi="Myriad Pro" w:cs="Calibri"/>
          <w:b/>
          <w:sz w:val="22"/>
          <w:szCs w:val="22"/>
        </w:rPr>
        <w:t>Przetwarzanie danych osobowych</w:t>
      </w:r>
    </w:p>
    <w:p w14:paraId="30E8F6A7" w14:textId="749953F6" w:rsidR="000C1EEF" w:rsidRPr="00E603FC" w:rsidRDefault="000C1EEF" w:rsidP="00A17121">
      <w:pPr>
        <w:pStyle w:val="Akapitzlist"/>
        <w:numPr>
          <w:ilvl w:val="0"/>
          <w:numId w:val="13"/>
        </w:numPr>
        <w:spacing w:after="0" w:line="240" w:lineRule="auto"/>
        <w:ind w:left="357" w:hanging="357"/>
        <w:jc w:val="both"/>
        <w:rPr>
          <w:rFonts w:ascii="Myriad Pro" w:eastAsia="Lucida Sans Unicode" w:hAnsi="Myriad Pro" w:cs="Calibri"/>
          <w:lang w:bidi="pl-PL"/>
        </w:rPr>
      </w:pPr>
      <w:r w:rsidRPr="00E603FC">
        <w:rPr>
          <w:rFonts w:ascii="Myriad Pro" w:eastAsia="Lucida Sans Unicode" w:hAnsi="Myriad Pro" w:cs="Calibri"/>
          <w:lang w:bidi="pl-PL"/>
        </w:rPr>
        <w:t>Administratorem danych osobowych Wykonawcy oraz jego pracowników jest Zamawiający. Informacja dotycząca przetwarzania przez Zamawiającego danych osobowych stanowi Załącznik</w:t>
      </w:r>
      <w:r w:rsidR="00113CB3" w:rsidRPr="00E603FC">
        <w:rPr>
          <w:rFonts w:ascii="Myriad Pro" w:eastAsia="Lucida Sans Unicode" w:hAnsi="Myriad Pro" w:cs="Calibri"/>
          <w:lang w:bidi="pl-PL"/>
        </w:rPr>
        <w:t> </w:t>
      </w:r>
      <w:r w:rsidRPr="00E603FC">
        <w:rPr>
          <w:rFonts w:ascii="Myriad Pro" w:eastAsia="Lucida Sans Unicode" w:hAnsi="Myriad Pro" w:cs="Calibri"/>
          <w:lang w:bidi="pl-PL"/>
        </w:rPr>
        <w:t>nr </w:t>
      </w:r>
      <w:r w:rsidR="005D0D5D">
        <w:rPr>
          <w:rFonts w:ascii="Myriad Pro" w:eastAsia="Lucida Sans Unicode" w:hAnsi="Myriad Pro" w:cs="Calibri"/>
          <w:lang w:bidi="pl-PL"/>
        </w:rPr>
        <w:t>10</w:t>
      </w:r>
      <w:r w:rsidR="005D0D5D" w:rsidRPr="00E603FC">
        <w:rPr>
          <w:rFonts w:ascii="Myriad Pro" w:eastAsia="Lucida Sans Unicode" w:hAnsi="Myriad Pro" w:cs="Calibri"/>
          <w:lang w:bidi="pl-PL"/>
        </w:rPr>
        <w:t xml:space="preserve"> </w:t>
      </w:r>
      <w:r w:rsidRPr="00E603FC">
        <w:rPr>
          <w:rFonts w:ascii="Myriad Pro" w:eastAsia="Lucida Sans Unicode" w:hAnsi="Myriad Pro" w:cs="Calibri"/>
          <w:lang w:bidi="pl-PL"/>
        </w:rPr>
        <w:t>do niniejszej umowy, którą Wykonawca zobowiązany jest przekazać w imieniu Zamawiającego wszystkim osobom, których dane przetwarzane będą w związku z zawarciem i wykonywaniem niniejszej umowy.</w:t>
      </w:r>
    </w:p>
    <w:p w14:paraId="744B3D4E" w14:textId="77777777" w:rsidR="00262B2E" w:rsidRPr="00E603FC" w:rsidRDefault="00262B2E" w:rsidP="00A17121">
      <w:pPr>
        <w:pStyle w:val="Akapitzlist"/>
        <w:numPr>
          <w:ilvl w:val="0"/>
          <w:numId w:val="13"/>
        </w:numPr>
        <w:spacing w:after="0" w:line="240" w:lineRule="auto"/>
        <w:ind w:left="357" w:hanging="357"/>
        <w:jc w:val="both"/>
        <w:rPr>
          <w:rFonts w:ascii="Myriad Pro" w:hAnsi="Myriad Pro" w:cs="Calibri"/>
        </w:rPr>
      </w:pPr>
      <w:r w:rsidRPr="00E603FC">
        <w:rPr>
          <w:rFonts w:ascii="Myriad Pro" w:hAnsi="Myriad Pro" w:cs="Calibri"/>
        </w:rPr>
        <w:t>Wykonawca oświadcza, iż zna oraz stosuje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Wykonawca oświadcza również, iż</w:t>
      </w:r>
      <w:r w:rsidR="000C1EEF" w:rsidRPr="00E603FC">
        <w:rPr>
          <w:rFonts w:ascii="Myriad Pro" w:eastAsia="Lucida Sans Unicode" w:hAnsi="Myriad Pro" w:cs="Calibri"/>
          <w:lang w:bidi="pl-PL"/>
        </w:rPr>
        <w:t> </w:t>
      </w:r>
      <w:r w:rsidRPr="00E603FC">
        <w:rPr>
          <w:rFonts w:ascii="Myriad Pro" w:hAnsi="Myriad Pro" w:cs="Calibri"/>
        </w:rPr>
        <w:t>uzyskał zgodę wszystkich swoich pracowników/współpracowników zatrudnionych przy realizacji przedmiotu umowy do przekazania/powierzenia Zamawiającemu (przetwarzania) danych osobowych, na potrzeby realizacji niniejszej umowy.</w:t>
      </w:r>
    </w:p>
    <w:p w14:paraId="057BD4F9" w14:textId="77777777" w:rsidR="00262B2E" w:rsidRPr="00E603FC" w:rsidRDefault="00262B2E" w:rsidP="00A17121">
      <w:pPr>
        <w:numPr>
          <w:ilvl w:val="0"/>
          <w:numId w:val="13"/>
        </w:numPr>
        <w:overflowPunct/>
        <w:autoSpaceDE/>
        <w:autoSpaceDN/>
        <w:adjustRightInd/>
        <w:ind w:left="357" w:hanging="357"/>
        <w:contextualSpacing/>
        <w:jc w:val="both"/>
        <w:textAlignment w:val="auto"/>
        <w:rPr>
          <w:rFonts w:ascii="Myriad Pro" w:hAnsi="Myriad Pro" w:cs="Calibri"/>
          <w:sz w:val="22"/>
          <w:szCs w:val="22"/>
        </w:rPr>
      </w:pPr>
      <w:r w:rsidRPr="00E603FC">
        <w:rPr>
          <w:rFonts w:ascii="Myriad Pro" w:hAnsi="Myriad Pro" w:cs="Calibri"/>
          <w:sz w:val="22"/>
          <w:szCs w:val="22"/>
        </w:rPr>
        <w:t xml:space="preserve">Zamawiający oświadcza, że wszelkie dane osobowe osób uczestniczących w realizacji umowy są przetwarzane zgodnie z Rozporządzeniem Parlamentu Europejskiego i Rady (UE) 2016/679, </w:t>
      </w:r>
      <w:r w:rsidRPr="00E603FC">
        <w:rPr>
          <w:rFonts w:ascii="Myriad Pro" w:hAnsi="Myriad Pro" w:cs="Calibri"/>
          <w:sz w:val="22"/>
          <w:szCs w:val="22"/>
        </w:rPr>
        <w:lastRenderedPageBreak/>
        <w:t>z dnia 27</w:t>
      </w:r>
      <w:r w:rsidR="000C1EEF" w:rsidRPr="00E603FC">
        <w:rPr>
          <w:rFonts w:ascii="Myriad Pro" w:eastAsia="Lucida Sans Unicode" w:hAnsi="Myriad Pro" w:cs="Calibri"/>
          <w:sz w:val="22"/>
          <w:szCs w:val="22"/>
          <w:lang w:bidi="pl-PL"/>
        </w:rPr>
        <w:t> </w:t>
      </w:r>
      <w:r w:rsidRPr="00E603FC">
        <w:rPr>
          <w:rFonts w:ascii="Myriad Pro" w:hAnsi="Myriad Pro" w:cs="Calibri"/>
          <w:sz w:val="22"/>
          <w:szCs w:val="22"/>
        </w:rPr>
        <w:t>kwietnia 2016 r. w sprawie ochrony osób fizycznych w związku z</w:t>
      </w:r>
      <w:r w:rsidR="000C1EEF" w:rsidRPr="00E603FC">
        <w:rPr>
          <w:rFonts w:ascii="Myriad Pro" w:eastAsia="Lucida Sans Unicode" w:hAnsi="Myriad Pro" w:cs="Calibri"/>
          <w:sz w:val="22"/>
          <w:szCs w:val="22"/>
          <w:lang w:bidi="pl-PL"/>
        </w:rPr>
        <w:t> </w:t>
      </w:r>
      <w:r w:rsidRPr="00E603FC">
        <w:rPr>
          <w:rFonts w:ascii="Myriad Pro" w:hAnsi="Myriad Pro" w:cs="Calibri"/>
          <w:sz w:val="22"/>
          <w:szCs w:val="22"/>
        </w:rPr>
        <w:t>przetwarzaniem danych osobowych i</w:t>
      </w:r>
      <w:r w:rsidR="000C1EEF" w:rsidRPr="00E603FC">
        <w:rPr>
          <w:rFonts w:ascii="Myriad Pro" w:eastAsia="Lucida Sans Unicode" w:hAnsi="Myriad Pro" w:cs="Calibri"/>
          <w:sz w:val="22"/>
          <w:szCs w:val="22"/>
          <w:lang w:bidi="pl-PL"/>
        </w:rPr>
        <w:t> </w:t>
      </w:r>
      <w:r w:rsidRPr="00E603FC">
        <w:rPr>
          <w:rFonts w:ascii="Myriad Pro" w:hAnsi="Myriad Pro" w:cs="Calibri"/>
          <w:sz w:val="22"/>
          <w:szCs w:val="22"/>
        </w:rPr>
        <w:t>w sprawie swobodnego przepływu takich danych oraz</w:t>
      </w:r>
      <w:r w:rsidR="000C1EEF" w:rsidRPr="00E603FC">
        <w:rPr>
          <w:rFonts w:ascii="Myriad Pro" w:eastAsia="Lucida Sans Unicode" w:hAnsi="Myriad Pro" w:cs="Calibri"/>
          <w:sz w:val="22"/>
          <w:szCs w:val="22"/>
          <w:lang w:bidi="pl-PL"/>
        </w:rPr>
        <w:t> </w:t>
      </w:r>
      <w:r w:rsidRPr="00E603FC">
        <w:rPr>
          <w:rFonts w:ascii="Myriad Pro" w:hAnsi="Myriad Pro" w:cs="Calibri"/>
          <w:sz w:val="22"/>
          <w:szCs w:val="22"/>
        </w:rPr>
        <w:t xml:space="preserve">uchylenia dyrektywy 95/46/WE (ogólne rozporządzenie o ochronie danych), wyłącznie na potrzeby realizacji niniejszej umowy </w:t>
      </w:r>
      <w:r w:rsidR="000C1EEF" w:rsidRPr="00E603FC">
        <w:rPr>
          <w:rFonts w:ascii="Myriad Pro" w:eastAsia="Lucida Sans Unicode" w:hAnsi="Myriad Pro" w:cs="Calibri"/>
          <w:sz w:val="22"/>
          <w:szCs w:val="22"/>
          <w:lang w:bidi="pl-PL"/>
        </w:rPr>
        <w:t>–</w:t>
      </w:r>
      <w:r w:rsidRPr="00E603FC">
        <w:rPr>
          <w:rFonts w:ascii="Myriad Pro" w:hAnsi="Myriad Pro" w:cs="Calibri"/>
          <w:sz w:val="22"/>
          <w:szCs w:val="22"/>
        </w:rPr>
        <w:t xml:space="preserve"> dla</w:t>
      </w:r>
      <w:r w:rsidR="000C1EEF" w:rsidRPr="00E603FC">
        <w:rPr>
          <w:rFonts w:ascii="Myriad Pro" w:eastAsia="Lucida Sans Unicode" w:hAnsi="Myriad Pro" w:cs="Calibri"/>
          <w:sz w:val="22"/>
          <w:szCs w:val="22"/>
          <w:lang w:bidi="pl-PL"/>
        </w:rPr>
        <w:t> </w:t>
      </w:r>
      <w:r w:rsidRPr="00E603FC">
        <w:rPr>
          <w:rFonts w:ascii="Myriad Pro" w:hAnsi="Myriad Pro" w:cs="Calibri"/>
          <w:sz w:val="22"/>
          <w:szCs w:val="22"/>
        </w:rPr>
        <w:t>prawidłowej identyfikacji osób wykonujących pracę oraz oświadcza, że nie będzie przekazywał uzyskanych danych osobowych osobom trzecim niezwiązanym z realizacją umowy.</w:t>
      </w:r>
    </w:p>
    <w:p w14:paraId="7AA5FCD7" w14:textId="39370D0A" w:rsidR="00834A36" w:rsidRPr="00A152CC" w:rsidRDefault="00834A36" w:rsidP="00F87AEF">
      <w:pPr>
        <w:spacing w:before="360"/>
        <w:jc w:val="center"/>
        <w:rPr>
          <w:rFonts w:ascii="Myriad Pro" w:eastAsia="Calibri" w:hAnsi="Myriad Pro" w:cs="Calibri"/>
          <w:b/>
          <w:sz w:val="22"/>
          <w:szCs w:val="22"/>
          <w:lang w:eastAsia="en-US"/>
        </w:rPr>
      </w:pPr>
      <w:r w:rsidRPr="00A152CC">
        <w:rPr>
          <w:rFonts w:ascii="Myriad Pro" w:hAnsi="Myriad Pro" w:cs="Calibri"/>
          <w:b/>
          <w:sz w:val="22"/>
          <w:szCs w:val="22"/>
        </w:rPr>
        <w:t xml:space="preserve">§ </w:t>
      </w:r>
      <w:r w:rsidR="005D0D5D" w:rsidRPr="00A152CC">
        <w:rPr>
          <w:rFonts w:ascii="Myriad Pro" w:hAnsi="Myriad Pro" w:cs="Calibri"/>
          <w:b/>
          <w:sz w:val="22"/>
          <w:szCs w:val="22"/>
        </w:rPr>
        <w:t>17</w:t>
      </w:r>
    </w:p>
    <w:p w14:paraId="4CE1C0A3" w14:textId="77777777" w:rsidR="00E50527" w:rsidRPr="00A152CC" w:rsidRDefault="00E50527" w:rsidP="00614566">
      <w:pPr>
        <w:jc w:val="center"/>
        <w:rPr>
          <w:rFonts w:ascii="Myriad Pro" w:hAnsi="Myriad Pro" w:cs="Calibri"/>
          <w:b/>
          <w:bCs/>
          <w:sz w:val="22"/>
          <w:szCs w:val="22"/>
        </w:rPr>
      </w:pPr>
      <w:r w:rsidRPr="00A152CC">
        <w:rPr>
          <w:rFonts w:ascii="Myriad Pro" w:hAnsi="Myriad Pro" w:cs="Calibri"/>
          <w:b/>
          <w:bCs/>
          <w:sz w:val="22"/>
          <w:szCs w:val="22"/>
        </w:rPr>
        <w:t>Oświadczenie o posiadaniu statusu dużego przedsiębiorcy</w:t>
      </w:r>
    </w:p>
    <w:p w14:paraId="0BA802DD" w14:textId="00D7C95E" w:rsidR="008E634C" w:rsidRPr="00A152CC" w:rsidRDefault="00E50527" w:rsidP="008E634C">
      <w:pPr>
        <w:jc w:val="both"/>
        <w:rPr>
          <w:rFonts w:ascii="Myriad Pro" w:hAnsi="Myriad Pro" w:cs="Calibri"/>
          <w:sz w:val="22"/>
          <w:szCs w:val="22"/>
        </w:rPr>
      </w:pPr>
      <w:r w:rsidRPr="00A152CC">
        <w:rPr>
          <w:rFonts w:ascii="Myriad Pro" w:hAnsi="Myriad Pro" w:cs="Calibri"/>
          <w:sz w:val="22"/>
          <w:szCs w:val="22"/>
        </w:rPr>
        <w:t>Działając na podstawie art. 4c ustawy z dnia 8 marca 2013 r. o przeciwdziałaniu nadmiernym opóźnieniom w transakcjach handlowych, Zamawiający oświadcza, że</w:t>
      </w:r>
      <w:r w:rsidR="00E51DE8" w:rsidRPr="00A152CC">
        <w:rPr>
          <w:rFonts w:ascii="Myriad Pro" w:hAnsi="Myriad Pro" w:cs="Calibri"/>
          <w:sz w:val="22"/>
          <w:szCs w:val="22"/>
        </w:rPr>
        <w:t> </w:t>
      </w:r>
      <w:r w:rsidRPr="00A152CC">
        <w:rPr>
          <w:rFonts w:ascii="Myriad Pro" w:hAnsi="Myriad Pro" w:cs="Calibri"/>
          <w:sz w:val="22"/>
          <w:szCs w:val="22"/>
        </w:rPr>
        <w:t xml:space="preserve">posiada status dużego przedsiębiorcy, w rozumieniu art. 4 pkt 6 ustawy o przeciwdziałaniu nadmiernym </w:t>
      </w:r>
      <w:r w:rsidR="00F87AEF" w:rsidRPr="00A152CC">
        <w:rPr>
          <w:rFonts w:ascii="Myriad Pro" w:hAnsi="Myriad Pro" w:cs="Calibri"/>
          <w:sz w:val="22"/>
          <w:szCs w:val="22"/>
        </w:rPr>
        <w:t>opóźnieniom w transakcjach handl</w:t>
      </w:r>
      <w:r w:rsidRPr="00A152CC">
        <w:rPr>
          <w:rFonts w:ascii="Myriad Pro" w:hAnsi="Myriad Pro" w:cs="Calibri"/>
          <w:sz w:val="22"/>
          <w:szCs w:val="22"/>
        </w:rPr>
        <w:t>owych.</w:t>
      </w:r>
    </w:p>
    <w:p w14:paraId="000E870A" w14:textId="77777777" w:rsidR="00A152CC" w:rsidRPr="00E16540" w:rsidRDefault="00A152CC" w:rsidP="008E634C">
      <w:pPr>
        <w:jc w:val="center"/>
        <w:rPr>
          <w:ins w:id="31" w:author="Grzegorz Pytlarz" w:date="2023-11-09T10:07:00Z"/>
          <w:rFonts w:ascii="Myriad Pro" w:hAnsi="Myriad Pro" w:cs="Calibri"/>
          <w:b/>
          <w:sz w:val="22"/>
          <w:szCs w:val="22"/>
        </w:rPr>
      </w:pPr>
    </w:p>
    <w:p w14:paraId="47827D00" w14:textId="6FF4091D" w:rsidR="00E50527" w:rsidRPr="00A152CC" w:rsidRDefault="00E51DE8" w:rsidP="008E634C">
      <w:pPr>
        <w:jc w:val="center"/>
        <w:rPr>
          <w:rFonts w:ascii="Myriad Pro" w:hAnsi="Myriad Pro" w:cs="Calibri"/>
          <w:sz w:val="22"/>
          <w:szCs w:val="22"/>
        </w:rPr>
      </w:pPr>
      <w:r w:rsidRPr="00E16540">
        <w:rPr>
          <w:rFonts w:ascii="Myriad Pro" w:hAnsi="Myriad Pro" w:cs="Calibri"/>
          <w:b/>
          <w:sz w:val="22"/>
          <w:szCs w:val="22"/>
        </w:rPr>
        <w:t xml:space="preserve">§ </w:t>
      </w:r>
      <w:r w:rsidR="005D0D5D" w:rsidRPr="00E16540">
        <w:rPr>
          <w:rFonts w:ascii="Myriad Pro" w:hAnsi="Myriad Pro" w:cs="Calibri"/>
          <w:b/>
          <w:sz w:val="22"/>
          <w:szCs w:val="22"/>
        </w:rPr>
        <w:t>18</w:t>
      </w:r>
    </w:p>
    <w:p w14:paraId="740242FC" w14:textId="77777777" w:rsidR="005F38A6" w:rsidRPr="00A152CC" w:rsidRDefault="00661DE6" w:rsidP="00614566">
      <w:pPr>
        <w:pStyle w:val="10"/>
        <w:tabs>
          <w:tab w:val="left" w:pos="357"/>
        </w:tabs>
        <w:jc w:val="center"/>
        <w:rPr>
          <w:rFonts w:ascii="Myriad Pro" w:hAnsi="Myriad Pro" w:cs="Calibri"/>
          <w:b/>
        </w:rPr>
      </w:pPr>
      <w:r w:rsidRPr="00A152CC">
        <w:rPr>
          <w:rFonts w:ascii="Myriad Pro" w:hAnsi="Myriad Pro" w:cs="Calibri"/>
          <w:b/>
        </w:rPr>
        <w:t>Postanowienia końcowe</w:t>
      </w:r>
    </w:p>
    <w:p w14:paraId="15D0C386" w14:textId="77777777" w:rsidR="000C1EEF" w:rsidRPr="00E603FC" w:rsidRDefault="000C1EEF" w:rsidP="00A17121">
      <w:pPr>
        <w:numPr>
          <w:ilvl w:val="0"/>
          <w:numId w:val="11"/>
        </w:numPr>
        <w:ind w:left="357" w:hanging="357"/>
        <w:jc w:val="both"/>
        <w:rPr>
          <w:rFonts w:ascii="Myriad Pro" w:hAnsi="Myriad Pro" w:cs="Calibri"/>
          <w:sz w:val="22"/>
          <w:szCs w:val="22"/>
        </w:rPr>
      </w:pPr>
      <w:r w:rsidRPr="00E603FC">
        <w:rPr>
          <w:rFonts w:ascii="Myriad Pro" w:hAnsi="Myriad Pro" w:cs="Calibri"/>
          <w:sz w:val="22"/>
          <w:szCs w:val="22"/>
        </w:rPr>
        <w:t xml:space="preserve">We wszystkich sprawach nieuregulowanych niniejszą umową zastosowanie mają przepisy </w:t>
      </w:r>
      <w:r w:rsidR="00380244" w:rsidRPr="00E603FC">
        <w:rPr>
          <w:rFonts w:ascii="Myriad Pro" w:hAnsi="Myriad Pro" w:cs="Calibri"/>
          <w:sz w:val="22"/>
          <w:szCs w:val="22"/>
        </w:rPr>
        <w:t xml:space="preserve">prawa polskiego w tym </w:t>
      </w:r>
      <w:r w:rsidRPr="00E603FC">
        <w:rPr>
          <w:rFonts w:ascii="Myriad Pro" w:hAnsi="Myriad Pro" w:cs="Calibri"/>
          <w:sz w:val="22"/>
          <w:szCs w:val="22"/>
        </w:rPr>
        <w:t>Kodeksu cywilnego, ustawy Prawo zamówień publicznych, Prawa budowlanego oraz ustawy o prawie autorskim i prawach pokrewnych.</w:t>
      </w:r>
    </w:p>
    <w:p w14:paraId="04E99678" w14:textId="77777777" w:rsidR="000C1EEF" w:rsidRPr="00E603FC" w:rsidRDefault="000C1EEF" w:rsidP="00A17121">
      <w:pPr>
        <w:numPr>
          <w:ilvl w:val="0"/>
          <w:numId w:val="11"/>
        </w:numPr>
        <w:ind w:left="357" w:hanging="357"/>
        <w:jc w:val="both"/>
        <w:rPr>
          <w:rFonts w:ascii="Myriad Pro" w:hAnsi="Myriad Pro" w:cs="Calibri"/>
          <w:sz w:val="22"/>
          <w:szCs w:val="22"/>
        </w:rPr>
      </w:pPr>
      <w:r w:rsidRPr="00E603FC">
        <w:rPr>
          <w:rFonts w:ascii="Myriad Pro" w:hAnsi="Myriad Pro" w:cs="Calibri"/>
          <w:sz w:val="22"/>
          <w:szCs w:val="22"/>
        </w:rPr>
        <w:t>Ewentualne spory wynikła na tle realizacji umowy strony poddają sądowi właściwemu miejscowo ze względu na siedzibę Zamawiającego</w:t>
      </w:r>
    </w:p>
    <w:p w14:paraId="103E2235" w14:textId="77777777" w:rsidR="00D36F4D" w:rsidRPr="00E603FC" w:rsidRDefault="00176C35" w:rsidP="00A17121">
      <w:pPr>
        <w:numPr>
          <w:ilvl w:val="0"/>
          <w:numId w:val="11"/>
        </w:numPr>
        <w:ind w:left="357" w:hanging="357"/>
        <w:jc w:val="both"/>
        <w:rPr>
          <w:rFonts w:ascii="Myriad Pro" w:hAnsi="Myriad Pro" w:cs="Calibri"/>
          <w:sz w:val="22"/>
          <w:szCs w:val="22"/>
        </w:rPr>
      </w:pPr>
      <w:r w:rsidRPr="00E603FC">
        <w:rPr>
          <w:rFonts w:ascii="Myriad Pro" w:eastAsia="Calibri" w:hAnsi="Myriad Pro" w:cs="Calibri"/>
          <w:sz w:val="22"/>
          <w:szCs w:val="22"/>
        </w:rPr>
        <w:t>Umowa została sporządzona</w:t>
      </w:r>
      <w:r w:rsidR="008C4A90" w:rsidRPr="00E603FC">
        <w:rPr>
          <w:rFonts w:ascii="Myriad Pro" w:hAnsi="Myriad Pro" w:cs="Calibri"/>
          <w:sz w:val="22"/>
          <w:szCs w:val="22"/>
        </w:rPr>
        <w:t xml:space="preserve"> w </w:t>
      </w:r>
      <w:r w:rsidRPr="00E603FC">
        <w:rPr>
          <w:rFonts w:ascii="Myriad Pro" w:eastAsia="Calibri" w:hAnsi="Myriad Pro" w:cs="Calibri"/>
          <w:sz w:val="22"/>
          <w:szCs w:val="22"/>
        </w:rPr>
        <w:t>2 (dwóch</w:t>
      </w:r>
      <w:r w:rsidR="00300D10" w:rsidRPr="00E603FC">
        <w:rPr>
          <w:rFonts w:ascii="Myriad Pro" w:hAnsi="Myriad Pro" w:cs="Calibri"/>
          <w:sz w:val="22"/>
          <w:szCs w:val="22"/>
        </w:rPr>
        <w:t xml:space="preserve">) </w:t>
      </w:r>
      <w:r w:rsidR="008C4A90" w:rsidRPr="00E603FC">
        <w:rPr>
          <w:rFonts w:ascii="Myriad Pro" w:hAnsi="Myriad Pro" w:cs="Calibri"/>
          <w:sz w:val="22"/>
          <w:szCs w:val="22"/>
        </w:rPr>
        <w:t xml:space="preserve">jednobrzmiących egzemplarzach, </w:t>
      </w:r>
      <w:r w:rsidRPr="00E603FC">
        <w:rPr>
          <w:rFonts w:ascii="Myriad Pro" w:eastAsia="Calibri" w:hAnsi="Myriad Pro" w:cs="Calibri"/>
          <w:sz w:val="22"/>
          <w:szCs w:val="22"/>
        </w:rPr>
        <w:t>1 (jeden</w:t>
      </w:r>
      <w:r w:rsidR="00300D10" w:rsidRPr="00E603FC">
        <w:rPr>
          <w:rFonts w:ascii="Myriad Pro" w:hAnsi="Myriad Pro" w:cs="Calibri"/>
          <w:sz w:val="22"/>
          <w:szCs w:val="22"/>
        </w:rPr>
        <w:t xml:space="preserve">) </w:t>
      </w:r>
      <w:r w:rsidR="00625AC6" w:rsidRPr="00E603FC">
        <w:rPr>
          <w:rFonts w:ascii="Myriad Pro" w:hAnsi="Myriad Pro" w:cs="Calibri"/>
          <w:sz w:val="22"/>
          <w:szCs w:val="22"/>
        </w:rPr>
        <w:t xml:space="preserve">egzemplarze </w:t>
      </w:r>
      <w:r w:rsidRPr="00E603FC">
        <w:rPr>
          <w:rFonts w:ascii="Myriad Pro" w:eastAsia="Calibri" w:hAnsi="Myriad Pro" w:cs="Calibri"/>
          <w:sz w:val="22"/>
          <w:szCs w:val="22"/>
        </w:rPr>
        <w:t>dla Zamawiającego i</w:t>
      </w:r>
      <w:r w:rsidR="008C4A90" w:rsidRPr="00E603FC">
        <w:rPr>
          <w:rFonts w:ascii="Myriad Pro" w:hAnsi="Myriad Pro" w:cs="Calibri"/>
          <w:sz w:val="22"/>
          <w:szCs w:val="22"/>
        </w:rPr>
        <w:t xml:space="preserve"> 1</w:t>
      </w:r>
      <w:r w:rsidR="00300D10" w:rsidRPr="00E603FC">
        <w:rPr>
          <w:rFonts w:ascii="Myriad Pro" w:hAnsi="Myriad Pro" w:cs="Calibri"/>
          <w:sz w:val="22"/>
          <w:szCs w:val="22"/>
        </w:rPr>
        <w:t xml:space="preserve"> (jeden)</w:t>
      </w:r>
      <w:r w:rsidR="008C4A90" w:rsidRPr="00E603FC">
        <w:rPr>
          <w:rFonts w:ascii="Myriad Pro" w:hAnsi="Myriad Pro" w:cs="Calibri"/>
          <w:sz w:val="22"/>
          <w:szCs w:val="22"/>
        </w:rPr>
        <w:t xml:space="preserve"> </w:t>
      </w:r>
      <w:r w:rsidRPr="00E603FC">
        <w:rPr>
          <w:rFonts w:ascii="Myriad Pro" w:eastAsia="Calibri" w:hAnsi="Myriad Pro" w:cs="Calibri"/>
          <w:sz w:val="22"/>
          <w:szCs w:val="22"/>
        </w:rPr>
        <w:t>egzemplarze dla Wykonawcy</w:t>
      </w:r>
      <w:r w:rsidR="00D36F4D" w:rsidRPr="00E603FC">
        <w:rPr>
          <w:rFonts w:ascii="Myriad Pro" w:hAnsi="Myriad Pro" w:cs="Calibri"/>
          <w:sz w:val="22"/>
          <w:szCs w:val="22"/>
        </w:rPr>
        <w:t>.</w:t>
      </w:r>
    </w:p>
    <w:p w14:paraId="3AB30FF7" w14:textId="77777777" w:rsidR="00AC3175" w:rsidRPr="00E603FC" w:rsidRDefault="00AC3175" w:rsidP="00A17121">
      <w:pPr>
        <w:numPr>
          <w:ilvl w:val="0"/>
          <w:numId w:val="11"/>
        </w:numPr>
        <w:ind w:left="357" w:hanging="357"/>
        <w:jc w:val="both"/>
        <w:rPr>
          <w:rFonts w:ascii="Myriad Pro" w:hAnsi="Myriad Pro" w:cs="Calibri"/>
          <w:sz w:val="22"/>
          <w:szCs w:val="22"/>
        </w:rPr>
      </w:pPr>
      <w:r w:rsidRPr="00E603FC">
        <w:rPr>
          <w:rFonts w:ascii="Myriad Pro" w:hAnsi="Myriad Pro" w:cs="Calibri"/>
          <w:sz w:val="22"/>
          <w:szCs w:val="22"/>
        </w:rPr>
        <w:t>Integralną część umowy stanowią następujące Załączniki:</w:t>
      </w:r>
    </w:p>
    <w:p w14:paraId="02783FDD" w14:textId="77777777" w:rsidR="008E634C" w:rsidRPr="00E603FC" w:rsidRDefault="00F87AEF" w:rsidP="00A17121">
      <w:pPr>
        <w:numPr>
          <w:ilvl w:val="1"/>
          <w:numId w:val="11"/>
        </w:numPr>
        <w:ind w:left="426"/>
        <w:jc w:val="both"/>
        <w:rPr>
          <w:rFonts w:ascii="Myriad Pro" w:hAnsi="Myriad Pro" w:cs="Calibri"/>
          <w:sz w:val="22"/>
          <w:szCs w:val="22"/>
        </w:rPr>
      </w:pPr>
      <w:r w:rsidRPr="00E603FC">
        <w:rPr>
          <w:rFonts w:ascii="Myriad Pro" w:hAnsi="Myriad Pro" w:cs="Calibri"/>
          <w:sz w:val="22"/>
          <w:szCs w:val="22"/>
        </w:rPr>
        <w:t>Załącznik nr 1 – Opis Przedmiotu zamówienia,</w:t>
      </w:r>
    </w:p>
    <w:p w14:paraId="5A36BF8D" w14:textId="77777777" w:rsidR="008E634C" w:rsidRPr="00E603FC" w:rsidRDefault="00F87AEF" w:rsidP="00A17121">
      <w:pPr>
        <w:numPr>
          <w:ilvl w:val="1"/>
          <w:numId w:val="11"/>
        </w:numPr>
        <w:ind w:left="426"/>
        <w:jc w:val="both"/>
        <w:rPr>
          <w:rFonts w:ascii="Myriad Pro" w:hAnsi="Myriad Pro" w:cs="Calibri"/>
          <w:sz w:val="22"/>
          <w:szCs w:val="22"/>
        </w:rPr>
      </w:pPr>
      <w:r w:rsidRPr="00E603FC">
        <w:rPr>
          <w:rFonts w:ascii="Myriad Pro" w:hAnsi="Myriad Pro" w:cs="Calibri"/>
          <w:sz w:val="22"/>
          <w:szCs w:val="22"/>
        </w:rPr>
        <w:t>Załącznik nr 2 - Szczegółowy zakres prac i zasady ich wykonywania,</w:t>
      </w:r>
    </w:p>
    <w:p w14:paraId="015F5BE5" w14:textId="01EBF793" w:rsidR="008E634C" w:rsidRPr="00E603FC" w:rsidRDefault="00F87AEF" w:rsidP="00A17121">
      <w:pPr>
        <w:numPr>
          <w:ilvl w:val="1"/>
          <w:numId w:val="11"/>
        </w:numPr>
        <w:ind w:left="426"/>
        <w:jc w:val="both"/>
        <w:rPr>
          <w:rFonts w:ascii="Myriad Pro" w:hAnsi="Myriad Pro" w:cs="Calibri"/>
          <w:sz w:val="22"/>
          <w:szCs w:val="22"/>
        </w:rPr>
      </w:pPr>
      <w:r w:rsidRPr="00E603FC">
        <w:rPr>
          <w:rFonts w:ascii="Myriad Pro" w:hAnsi="Myriad Pro" w:cs="Calibri"/>
          <w:sz w:val="22"/>
          <w:szCs w:val="22"/>
        </w:rPr>
        <w:t xml:space="preserve">Załącznik nr 3 - Zasady wynagradzania za konserwację i utrzymanie w pełnej sprawności technicznej tramwajowej sieci trakcyjnej i urządzeń z nią związanych na terenie trzech </w:t>
      </w:r>
      <w:r w:rsidR="00A806DA" w:rsidRPr="00E603FC">
        <w:rPr>
          <w:rFonts w:ascii="Myriad Pro" w:hAnsi="Myriad Pro" w:cs="Calibri"/>
          <w:sz w:val="22"/>
          <w:szCs w:val="22"/>
        </w:rPr>
        <w:t xml:space="preserve">Zajezdni </w:t>
      </w:r>
      <w:r w:rsidRPr="00E603FC">
        <w:rPr>
          <w:rFonts w:ascii="Myriad Pro" w:hAnsi="Myriad Pro" w:cs="Calibri"/>
          <w:sz w:val="22"/>
          <w:szCs w:val="22"/>
        </w:rPr>
        <w:t>Tramwajowych MPK Sp. z o.o. we Wrocławiu,</w:t>
      </w:r>
    </w:p>
    <w:p w14:paraId="4255183D" w14:textId="1FE56075" w:rsidR="008E634C" w:rsidRPr="00E603FC" w:rsidRDefault="00F87AEF" w:rsidP="00A17121">
      <w:pPr>
        <w:numPr>
          <w:ilvl w:val="1"/>
          <w:numId w:val="11"/>
        </w:numPr>
        <w:ind w:left="426"/>
        <w:jc w:val="both"/>
        <w:rPr>
          <w:rFonts w:ascii="Myriad Pro" w:hAnsi="Myriad Pro" w:cs="Calibri"/>
          <w:sz w:val="22"/>
          <w:szCs w:val="22"/>
        </w:rPr>
      </w:pPr>
      <w:r w:rsidRPr="00E603FC">
        <w:rPr>
          <w:rFonts w:ascii="Myriad Pro" w:hAnsi="Myriad Pro" w:cs="Calibri"/>
          <w:sz w:val="22"/>
          <w:szCs w:val="22"/>
        </w:rPr>
        <w:t xml:space="preserve">Załącznik nr 4 – Wzór sprawozdania z wykonanych prac konserwacyjnych sieci trakcyjnej na terenie </w:t>
      </w:r>
      <w:r w:rsidR="00A806DA" w:rsidRPr="00E603FC">
        <w:rPr>
          <w:rFonts w:ascii="Myriad Pro" w:hAnsi="Myriad Pro" w:cs="Calibri"/>
          <w:sz w:val="22"/>
          <w:szCs w:val="22"/>
        </w:rPr>
        <w:t>Zajezdni Tramwajowej</w:t>
      </w:r>
      <w:r w:rsidRPr="00E603FC">
        <w:rPr>
          <w:rFonts w:ascii="Myriad Pro" w:hAnsi="Myriad Pro" w:cs="Calibri"/>
          <w:sz w:val="22"/>
          <w:szCs w:val="22"/>
        </w:rPr>
        <w:t>,</w:t>
      </w:r>
    </w:p>
    <w:p w14:paraId="558FB0E7" w14:textId="77777777" w:rsidR="008E634C" w:rsidRPr="00E603FC" w:rsidRDefault="00F87AEF" w:rsidP="00A17121">
      <w:pPr>
        <w:numPr>
          <w:ilvl w:val="1"/>
          <w:numId w:val="11"/>
        </w:numPr>
        <w:ind w:left="426"/>
        <w:jc w:val="both"/>
        <w:rPr>
          <w:rFonts w:ascii="Myriad Pro" w:hAnsi="Myriad Pro" w:cs="Calibri"/>
          <w:sz w:val="22"/>
          <w:szCs w:val="22"/>
        </w:rPr>
      </w:pPr>
      <w:r w:rsidRPr="00E603FC">
        <w:rPr>
          <w:rFonts w:ascii="Myriad Pro" w:hAnsi="Myriad Pro" w:cs="Calibri"/>
          <w:sz w:val="22"/>
          <w:szCs w:val="22"/>
        </w:rPr>
        <w:t>Załącznik nr 5 – Wzór  Karty gwarancyjnej na wykonane prace usuwania awarii,</w:t>
      </w:r>
    </w:p>
    <w:p w14:paraId="048283EF" w14:textId="77777777" w:rsidR="008E634C" w:rsidRPr="00E603FC" w:rsidRDefault="00F87AEF" w:rsidP="00A17121">
      <w:pPr>
        <w:numPr>
          <w:ilvl w:val="1"/>
          <w:numId w:val="11"/>
        </w:numPr>
        <w:ind w:left="426"/>
        <w:jc w:val="both"/>
        <w:rPr>
          <w:rFonts w:ascii="Myriad Pro" w:hAnsi="Myriad Pro" w:cs="Calibri"/>
          <w:sz w:val="22"/>
          <w:szCs w:val="22"/>
        </w:rPr>
      </w:pPr>
      <w:r w:rsidRPr="00E603FC">
        <w:rPr>
          <w:rFonts w:ascii="Myriad Pro" w:hAnsi="Myriad Pro" w:cs="Calibri"/>
          <w:sz w:val="22"/>
          <w:szCs w:val="22"/>
        </w:rPr>
        <w:t>Załącznik nr 6 – Wzór protokołu przekazania materiałów,</w:t>
      </w:r>
    </w:p>
    <w:p w14:paraId="1E0C1E86" w14:textId="77777777" w:rsidR="008E634C" w:rsidRPr="00E603FC" w:rsidRDefault="00F87AEF" w:rsidP="00A17121">
      <w:pPr>
        <w:numPr>
          <w:ilvl w:val="1"/>
          <w:numId w:val="11"/>
        </w:numPr>
        <w:ind w:left="426"/>
        <w:jc w:val="both"/>
        <w:rPr>
          <w:rFonts w:ascii="Myriad Pro" w:hAnsi="Myriad Pro" w:cs="Calibri"/>
          <w:sz w:val="22"/>
          <w:szCs w:val="22"/>
        </w:rPr>
      </w:pPr>
      <w:r w:rsidRPr="00E603FC">
        <w:rPr>
          <w:rFonts w:ascii="Myriad Pro" w:hAnsi="Myriad Pro" w:cs="Calibri"/>
          <w:sz w:val="22"/>
          <w:szCs w:val="22"/>
        </w:rPr>
        <w:t>Załącznik nr 7 – Warunki ubezpieczenia odpowiedzialności cywilnej,</w:t>
      </w:r>
    </w:p>
    <w:p w14:paraId="51FBC515" w14:textId="77777777" w:rsidR="008E634C" w:rsidRPr="00E603FC" w:rsidRDefault="00F87AEF" w:rsidP="00A17121">
      <w:pPr>
        <w:numPr>
          <w:ilvl w:val="1"/>
          <w:numId w:val="11"/>
        </w:numPr>
        <w:ind w:left="426"/>
        <w:jc w:val="both"/>
        <w:rPr>
          <w:rFonts w:ascii="Myriad Pro" w:hAnsi="Myriad Pro" w:cs="Calibri"/>
          <w:sz w:val="22"/>
          <w:szCs w:val="22"/>
        </w:rPr>
      </w:pPr>
      <w:r w:rsidRPr="00E603FC">
        <w:rPr>
          <w:rFonts w:ascii="Myriad Pro" w:hAnsi="Myriad Pro" w:cs="Calibri"/>
          <w:sz w:val="22"/>
          <w:szCs w:val="22"/>
        </w:rPr>
        <w:t>Załącznik nr 8 – Wzór druku dopuszczenia sieci trakcyjnej do eksploatacji w miejscu awarii,</w:t>
      </w:r>
    </w:p>
    <w:p w14:paraId="42C49EA1" w14:textId="3DB2281E" w:rsidR="00F87AEF" w:rsidRPr="00E603FC" w:rsidRDefault="00F87AEF" w:rsidP="00A17121">
      <w:pPr>
        <w:numPr>
          <w:ilvl w:val="1"/>
          <w:numId w:val="11"/>
        </w:numPr>
        <w:ind w:left="426"/>
        <w:jc w:val="both"/>
        <w:rPr>
          <w:rFonts w:ascii="Myriad Pro" w:hAnsi="Myriad Pro" w:cs="Calibri"/>
          <w:sz w:val="22"/>
          <w:szCs w:val="22"/>
        </w:rPr>
      </w:pPr>
      <w:r w:rsidRPr="00E603FC">
        <w:rPr>
          <w:rFonts w:ascii="Myriad Pro" w:hAnsi="Myriad Pro" w:cs="Calibri"/>
          <w:sz w:val="22"/>
          <w:szCs w:val="22"/>
        </w:rPr>
        <w:t>Załącznik nr 9 – Specyfikacja cenowa usług</w:t>
      </w:r>
      <w:r w:rsidR="00A25EC7" w:rsidRPr="00E603FC">
        <w:rPr>
          <w:rFonts w:ascii="Myriad Pro" w:hAnsi="Myriad Pro" w:cs="Calibri"/>
          <w:sz w:val="22"/>
          <w:szCs w:val="22"/>
        </w:rPr>
        <w:t>,</w:t>
      </w:r>
    </w:p>
    <w:p w14:paraId="0C0664D4" w14:textId="77777777" w:rsidR="00322400" w:rsidRPr="00E603FC" w:rsidRDefault="00322400" w:rsidP="00A17121">
      <w:pPr>
        <w:numPr>
          <w:ilvl w:val="1"/>
          <w:numId w:val="11"/>
        </w:numPr>
        <w:ind w:left="426"/>
        <w:jc w:val="both"/>
        <w:rPr>
          <w:rFonts w:ascii="Myriad Pro" w:hAnsi="Myriad Pro" w:cs="Calibri"/>
          <w:sz w:val="22"/>
          <w:szCs w:val="22"/>
        </w:rPr>
      </w:pPr>
      <w:r w:rsidRPr="00E603FC">
        <w:rPr>
          <w:rFonts w:ascii="Myriad Pro" w:hAnsi="Myriad Pro" w:cs="Calibri"/>
          <w:sz w:val="22"/>
          <w:szCs w:val="22"/>
        </w:rPr>
        <w:t>Załącznik nr 10 – Informacja dotycząca przetwarzania przez Zamawiającego danych osobowych</w:t>
      </w:r>
      <w:r w:rsidR="00A25EC7" w:rsidRPr="00E603FC">
        <w:rPr>
          <w:rFonts w:ascii="Myriad Pro" w:hAnsi="Myriad Pro" w:cs="Calibri"/>
          <w:sz w:val="22"/>
          <w:szCs w:val="22"/>
        </w:rPr>
        <w:t>,</w:t>
      </w:r>
    </w:p>
    <w:p w14:paraId="6C56C06D" w14:textId="77777777" w:rsidR="00A25EC7" w:rsidRPr="00E603FC" w:rsidRDefault="00A25EC7" w:rsidP="00A17121">
      <w:pPr>
        <w:numPr>
          <w:ilvl w:val="1"/>
          <w:numId w:val="11"/>
        </w:numPr>
        <w:ind w:left="426"/>
        <w:jc w:val="both"/>
        <w:rPr>
          <w:rFonts w:ascii="Myriad Pro" w:hAnsi="Myriad Pro" w:cs="Calibri"/>
          <w:sz w:val="22"/>
          <w:szCs w:val="22"/>
        </w:rPr>
      </w:pPr>
      <w:r w:rsidRPr="00E603FC">
        <w:rPr>
          <w:rFonts w:ascii="Myriad Pro" w:hAnsi="Myriad Pro" w:cs="Calibri"/>
          <w:sz w:val="22"/>
          <w:szCs w:val="22"/>
        </w:rPr>
        <w:t xml:space="preserve">Załącznik nr 11 – Instrukcja BHP brygad pogotowia stacyjnego i sieci trakcyjnej oraz pogotowia zwrotnic. Współpraca między brygadami a Centralną Dyspozycją Mocy i Centralą Ruchu przy eksploatacji tramwajowej infrastruktury energetycznej Miejskiego Przedsiębiorstwa Komunikacyjnego Sp. z o.o. we Wrocławiu. </w:t>
      </w:r>
    </w:p>
    <w:p w14:paraId="57210444" w14:textId="77777777" w:rsidR="00B03AFD" w:rsidRPr="00E603FC" w:rsidRDefault="00826A9C" w:rsidP="008E634C">
      <w:pPr>
        <w:spacing w:before="480"/>
        <w:jc w:val="center"/>
        <w:rPr>
          <w:rFonts w:ascii="Myriad Pro" w:hAnsi="Myriad Pro" w:cs="Calibri"/>
          <w:sz w:val="22"/>
          <w:szCs w:val="22"/>
        </w:rPr>
      </w:pPr>
      <w:r w:rsidRPr="00E603FC">
        <w:rPr>
          <w:rFonts w:ascii="Myriad Pro" w:hAnsi="Myriad Pro" w:cs="Calibri"/>
          <w:b/>
          <w:sz w:val="22"/>
          <w:szCs w:val="22"/>
        </w:rPr>
        <w:t>ZAMAWIAJĄCY:</w:t>
      </w:r>
      <w:r w:rsidR="00BC3B9F" w:rsidRPr="00E603FC">
        <w:rPr>
          <w:rFonts w:ascii="Myriad Pro" w:hAnsi="Myriad Pro" w:cs="Calibri"/>
          <w:b/>
          <w:sz w:val="22"/>
          <w:szCs w:val="22"/>
        </w:rPr>
        <w:t xml:space="preserve"> </w:t>
      </w:r>
      <w:r w:rsidR="00BC3B9F" w:rsidRPr="00E603FC">
        <w:rPr>
          <w:rFonts w:ascii="Myriad Pro" w:hAnsi="Myriad Pro" w:cs="Calibri"/>
          <w:b/>
          <w:sz w:val="22"/>
          <w:szCs w:val="22"/>
        </w:rPr>
        <w:tab/>
      </w:r>
      <w:r w:rsidR="00BC3B9F" w:rsidRPr="00E603FC">
        <w:rPr>
          <w:rFonts w:ascii="Myriad Pro" w:hAnsi="Myriad Pro" w:cs="Calibri"/>
          <w:b/>
          <w:sz w:val="22"/>
          <w:szCs w:val="22"/>
        </w:rPr>
        <w:tab/>
      </w:r>
      <w:r w:rsidR="00BC3B9F" w:rsidRPr="00E603FC">
        <w:rPr>
          <w:rFonts w:ascii="Myriad Pro" w:hAnsi="Myriad Pro" w:cs="Calibri"/>
          <w:b/>
          <w:sz w:val="22"/>
          <w:szCs w:val="22"/>
        </w:rPr>
        <w:tab/>
      </w:r>
      <w:r w:rsidR="00BC3B9F" w:rsidRPr="00E603FC">
        <w:rPr>
          <w:rFonts w:ascii="Myriad Pro" w:hAnsi="Myriad Pro" w:cs="Calibri"/>
          <w:b/>
          <w:sz w:val="22"/>
          <w:szCs w:val="22"/>
        </w:rPr>
        <w:tab/>
      </w:r>
      <w:r w:rsidR="00BC3B9F" w:rsidRPr="00E603FC">
        <w:rPr>
          <w:rFonts w:ascii="Myriad Pro" w:hAnsi="Myriad Pro" w:cs="Calibri"/>
          <w:b/>
          <w:sz w:val="22"/>
          <w:szCs w:val="22"/>
        </w:rPr>
        <w:tab/>
      </w:r>
      <w:r w:rsidR="00BC3B9F" w:rsidRPr="00E603FC">
        <w:rPr>
          <w:rFonts w:ascii="Myriad Pro" w:hAnsi="Myriad Pro" w:cs="Calibri"/>
          <w:b/>
          <w:sz w:val="22"/>
          <w:szCs w:val="22"/>
        </w:rPr>
        <w:tab/>
        <w:t>WYKONAWCA:</w:t>
      </w:r>
    </w:p>
    <w:p w14:paraId="28AD897C" w14:textId="77777777" w:rsidR="00C046D1" w:rsidRPr="00E603FC" w:rsidRDefault="001B5FA5" w:rsidP="00614566">
      <w:pPr>
        <w:overflowPunct/>
        <w:autoSpaceDE/>
        <w:autoSpaceDN/>
        <w:adjustRightInd/>
        <w:spacing w:before="480"/>
        <w:jc w:val="center"/>
        <w:textAlignment w:val="auto"/>
        <w:rPr>
          <w:rFonts w:ascii="Myriad Pro" w:hAnsi="Myriad Pro" w:cs="Calibri"/>
          <w:sz w:val="22"/>
          <w:szCs w:val="22"/>
        </w:rPr>
      </w:pPr>
      <w:r w:rsidRPr="00E603FC">
        <w:rPr>
          <w:rFonts w:ascii="Myriad Pro" w:hAnsi="Myriad Pro" w:cs="Calibri"/>
          <w:b/>
          <w:sz w:val="22"/>
          <w:szCs w:val="22"/>
        </w:rPr>
        <w:tab/>
      </w:r>
    </w:p>
    <w:sectPr w:rsidR="00C046D1" w:rsidRPr="00E603FC" w:rsidSect="003B39B6">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C370E" w14:textId="77777777" w:rsidR="00EA5260" w:rsidRDefault="00EA5260">
      <w:r>
        <w:separator/>
      </w:r>
    </w:p>
  </w:endnote>
  <w:endnote w:type="continuationSeparator" w:id="0">
    <w:p w14:paraId="5FFD4C92" w14:textId="77777777" w:rsidR="00EA5260" w:rsidRDefault="00EA5260">
      <w:r>
        <w:continuationSeparator/>
      </w:r>
    </w:p>
  </w:endnote>
  <w:endnote w:type="continuationNotice" w:id="1">
    <w:p w14:paraId="32535CAD" w14:textId="77777777" w:rsidR="00EA5260" w:rsidRDefault="00EA5260" w:rsidP="00A63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7C3A" w14:textId="77777777" w:rsidR="00700222" w:rsidRDefault="00700222" w:rsidP="009F23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744A8A78" w14:textId="77777777" w:rsidR="00700222" w:rsidRDefault="00700222" w:rsidP="000E5A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64F7" w14:textId="5EAA4D43" w:rsidR="00700222" w:rsidRPr="008E634C" w:rsidRDefault="008E634C" w:rsidP="008E634C">
    <w:pPr>
      <w:tabs>
        <w:tab w:val="center" w:pos="4819"/>
        <w:tab w:val="right" w:pos="9071"/>
      </w:tabs>
      <w:overflowPunct/>
      <w:autoSpaceDE/>
      <w:autoSpaceDN/>
      <w:adjustRightInd/>
      <w:jc w:val="center"/>
      <w:textAlignment w:val="auto"/>
      <w:rPr>
        <w:rFonts w:eastAsia="Calibri"/>
        <w:sz w:val="18"/>
        <w:szCs w:val="18"/>
        <w:lang w:eastAsia="en-US"/>
      </w:rPr>
    </w:pPr>
    <w:r w:rsidRPr="008E634C">
      <w:rPr>
        <w:sz w:val="18"/>
        <w:szCs w:val="18"/>
      </w:rPr>
      <w:t xml:space="preserve">Konserwacja i utrzymanie w pełnej sprawności sieci trakcyjnej tramwajowej i wyposażenia towarzyszącego na terenie trzech </w:t>
    </w:r>
    <w:r w:rsidR="00AD3084" w:rsidRPr="008E634C">
      <w:rPr>
        <w:sz w:val="18"/>
        <w:szCs w:val="18"/>
      </w:rPr>
      <w:t>Za</w:t>
    </w:r>
    <w:r w:rsidR="00AD3084">
      <w:rPr>
        <w:sz w:val="18"/>
        <w:szCs w:val="18"/>
      </w:rPr>
      <w:t>jezdni</w:t>
    </w:r>
    <w:r w:rsidR="00AD3084" w:rsidRPr="008E634C">
      <w:rPr>
        <w:sz w:val="18"/>
        <w:szCs w:val="18"/>
      </w:rPr>
      <w:t xml:space="preserve"> </w:t>
    </w:r>
    <w:r w:rsidRPr="008E634C">
      <w:rPr>
        <w:sz w:val="18"/>
        <w:szCs w:val="18"/>
      </w:rPr>
      <w:t>Tramwajowych  w okresie od dnia 01.01.</w:t>
    </w:r>
    <w:r w:rsidR="001839E5" w:rsidRPr="008E634C">
      <w:rPr>
        <w:sz w:val="18"/>
        <w:szCs w:val="18"/>
      </w:rPr>
      <w:t>202</w:t>
    </w:r>
    <w:r w:rsidR="001839E5">
      <w:rPr>
        <w:sz w:val="18"/>
        <w:szCs w:val="18"/>
      </w:rPr>
      <w:t>4</w:t>
    </w:r>
    <w:r w:rsidR="001839E5" w:rsidRPr="008E634C">
      <w:rPr>
        <w:sz w:val="18"/>
        <w:szCs w:val="18"/>
      </w:rPr>
      <w:t xml:space="preserve"> </w:t>
    </w:r>
    <w:r w:rsidRPr="008E634C">
      <w:rPr>
        <w:sz w:val="18"/>
        <w:szCs w:val="18"/>
      </w:rPr>
      <w:t>r. do 31.12.202</w:t>
    </w:r>
    <w:r w:rsidR="008E3DD3">
      <w:rPr>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9BA8" w14:textId="77777777" w:rsidR="00700222" w:rsidRDefault="00700222" w:rsidP="00104BF1">
    <w:pPr>
      <w:pStyle w:val="Stopka"/>
      <w:pBdr>
        <w:bottom w:val="single" w:sz="6" w:space="1" w:color="auto"/>
      </w:pBdr>
      <w:jc w:val="center"/>
      <w:rPr>
        <w:sz w:val="18"/>
      </w:rPr>
    </w:pPr>
  </w:p>
  <w:p w14:paraId="60935BF0" w14:textId="77777777" w:rsidR="00700222" w:rsidRDefault="00700222" w:rsidP="00104BF1">
    <w:pPr>
      <w:pStyle w:val="Stopka"/>
      <w:jc w:val="center"/>
      <w:rPr>
        <w:sz w:val="18"/>
      </w:rPr>
    </w:pPr>
    <w:r w:rsidRPr="00305D8F">
      <w:rPr>
        <w:sz w:val="18"/>
      </w:rPr>
      <w:t>Remont Hali On w Zakładzie Autobusowym przy ul. Obornickiej</w:t>
    </w:r>
  </w:p>
  <w:p w14:paraId="103AF336" w14:textId="77777777" w:rsidR="00700222" w:rsidRDefault="00700222" w:rsidP="000E5A8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D79A" w14:textId="77777777" w:rsidR="00EA5260" w:rsidRDefault="00EA5260">
      <w:r>
        <w:separator/>
      </w:r>
    </w:p>
  </w:footnote>
  <w:footnote w:type="continuationSeparator" w:id="0">
    <w:p w14:paraId="796BB194" w14:textId="77777777" w:rsidR="00EA5260" w:rsidRDefault="00EA5260">
      <w:r>
        <w:continuationSeparator/>
      </w:r>
    </w:p>
  </w:footnote>
  <w:footnote w:type="continuationNotice" w:id="1">
    <w:p w14:paraId="16D0E32F" w14:textId="77777777" w:rsidR="00EA5260" w:rsidRDefault="00EA5260" w:rsidP="00A63C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D8A" w14:textId="77777777" w:rsidR="00700222" w:rsidRDefault="00700222" w:rsidP="0078066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3C78AAA6" w14:textId="77777777" w:rsidR="00700222" w:rsidRDefault="00700222" w:rsidP="000E5A8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22A5" w14:textId="77777777" w:rsidR="00700222" w:rsidRPr="00FD3C93" w:rsidRDefault="008E40AA" w:rsidP="003B39B6">
    <w:pPr>
      <w:pStyle w:val="Nagwek"/>
      <w:spacing w:after="120"/>
      <w:jc w:val="right"/>
      <w:rPr>
        <w:rFonts w:cs="Calibri"/>
        <w:sz w:val="16"/>
        <w:szCs w:val="16"/>
      </w:rPr>
    </w:pPr>
    <w:r>
      <w:rPr>
        <w:noProof/>
      </w:rPr>
      <w:drawing>
        <wp:anchor distT="0" distB="0" distL="114300" distR="114300" simplePos="0" relativeHeight="251658240" behindDoc="1" locked="0" layoutInCell="1" allowOverlap="1" wp14:anchorId="6C6E47A5" wp14:editId="5DBF63E0">
          <wp:simplePos x="0" y="0"/>
          <wp:positionH relativeFrom="margin">
            <wp:posOffset>-635</wp:posOffset>
          </wp:positionH>
          <wp:positionV relativeFrom="margin">
            <wp:posOffset>-624840</wp:posOffset>
          </wp:positionV>
          <wp:extent cx="1943735" cy="374650"/>
          <wp:effectExtent l="0" t="0" r="0" b="0"/>
          <wp:wrapNone/>
          <wp:docPr id="2" name="Obraz 2"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735"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80575" w14:textId="77777777" w:rsidR="00700222" w:rsidRPr="003B39B6" w:rsidRDefault="008E3DD3" w:rsidP="003B39B6">
    <w:pPr>
      <w:pStyle w:val="Nagwek"/>
      <w:pBdr>
        <w:bottom w:val="single" w:sz="4" w:space="1" w:color="auto"/>
      </w:pBdr>
      <w:tabs>
        <w:tab w:val="left" w:pos="6726"/>
      </w:tabs>
      <w:spacing w:after="120"/>
      <w:jc w:val="right"/>
      <w:rPr>
        <w:rFonts w:cs="Calibri"/>
        <w:sz w:val="16"/>
        <w:szCs w:val="16"/>
      </w:rPr>
    </w:pPr>
    <w:r>
      <w:rPr>
        <w:rFonts w:cs="Calibri"/>
        <w:sz w:val="16"/>
        <w:szCs w:val="16"/>
      </w:rPr>
      <w:t>OPZ</w:t>
    </w:r>
    <w:r w:rsidR="00700222" w:rsidRPr="00FD3C93">
      <w:rPr>
        <w:rFonts w:cs="Calibri"/>
        <w:sz w:val="16"/>
        <w:szCs w:val="16"/>
      </w:rPr>
      <w:t xml:space="preserve"> część II – </w:t>
    </w:r>
    <w:r w:rsidR="00700222" w:rsidRPr="00FD3C93">
      <w:rPr>
        <w:rFonts w:cs="Calibri"/>
        <w:b/>
        <w:sz w:val="16"/>
        <w:szCs w:val="16"/>
      </w:rPr>
      <w:t>Wzór umowy (WU)</w:t>
    </w:r>
    <w:r w:rsidR="00700222" w:rsidRPr="00FD3C93">
      <w:rPr>
        <w:rFonts w:cs="Calibri"/>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9AAA" w14:textId="77777777" w:rsidR="00700222" w:rsidRDefault="008E40AA" w:rsidP="008B0777">
    <w:pPr>
      <w:pStyle w:val="Nagwek"/>
      <w:pBdr>
        <w:bottom w:val="single" w:sz="6" w:space="1" w:color="auto"/>
      </w:pBdr>
      <w:rPr>
        <w:sz w:val="18"/>
        <w:szCs w:val="18"/>
      </w:rPr>
    </w:pPr>
    <w:r>
      <w:rPr>
        <w:noProof/>
      </w:rPr>
      <w:drawing>
        <wp:anchor distT="0" distB="0" distL="114300" distR="114300" simplePos="0" relativeHeight="251657216" behindDoc="1" locked="0" layoutInCell="1" allowOverlap="1" wp14:anchorId="1267679D" wp14:editId="23FEA058">
          <wp:simplePos x="0" y="0"/>
          <wp:positionH relativeFrom="column">
            <wp:posOffset>4260850</wp:posOffset>
          </wp:positionH>
          <wp:positionV relativeFrom="paragraph">
            <wp:posOffset>121285</wp:posOffset>
          </wp:positionV>
          <wp:extent cx="1514475" cy="511810"/>
          <wp:effectExtent l="0" t="0" r="0" b="0"/>
          <wp:wrapNone/>
          <wp:docPr id="1"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B643F" w14:textId="77777777" w:rsidR="00700222" w:rsidRPr="008B0777" w:rsidRDefault="00700222" w:rsidP="008B0777">
    <w:pPr>
      <w:pStyle w:val="Nagwek"/>
      <w:pBdr>
        <w:bottom w:val="single" w:sz="6" w:space="1" w:color="auto"/>
      </w:pBdr>
      <w:rPr>
        <w:sz w:val="18"/>
        <w:szCs w:val="18"/>
      </w:rPr>
    </w:pPr>
  </w:p>
  <w:p w14:paraId="65517B5C" w14:textId="77777777" w:rsidR="00700222" w:rsidRPr="008B0777" w:rsidRDefault="00700222" w:rsidP="008B0777">
    <w:pPr>
      <w:pStyle w:val="Nagwek"/>
      <w:pBdr>
        <w:bottom w:val="single" w:sz="6" w:space="1" w:color="auto"/>
      </w:pBdr>
      <w:rPr>
        <w:sz w:val="18"/>
        <w:szCs w:val="18"/>
      </w:rPr>
    </w:pPr>
  </w:p>
  <w:p w14:paraId="01F6544A" w14:textId="77777777" w:rsidR="00700222" w:rsidRPr="008B0777" w:rsidRDefault="00700222" w:rsidP="008B0777">
    <w:pPr>
      <w:pStyle w:val="Nagwek"/>
      <w:pBdr>
        <w:bottom w:val="single" w:sz="6" w:space="1" w:color="auto"/>
      </w:pBdr>
      <w:rPr>
        <w:sz w:val="18"/>
        <w:szCs w:val="18"/>
      </w:rPr>
    </w:pPr>
  </w:p>
  <w:p w14:paraId="620C4285" w14:textId="77777777" w:rsidR="00700222" w:rsidRPr="00104BF1" w:rsidRDefault="00700222" w:rsidP="008B0777">
    <w:pPr>
      <w:pStyle w:val="Nagwek"/>
      <w:pBdr>
        <w:bottom w:val="single" w:sz="6" w:space="1" w:color="auto"/>
      </w:pBdr>
      <w:rPr>
        <w:sz w:val="18"/>
        <w:szCs w:val="18"/>
      </w:rPr>
    </w:pPr>
    <w:r w:rsidRPr="00104BF1">
      <w:rPr>
        <w:sz w:val="18"/>
        <w:szCs w:val="18"/>
      </w:rPr>
      <w:t>Część II - WZÓR UMOWY</w:t>
    </w:r>
  </w:p>
  <w:p w14:paraId="0B60C588" w14:textId="77777777" w:rsidR="00700222" w:rsidRPr="000E5A86" w:rsidRDefault="00700222">
    <w:pPr>
      <w:pStyle w:val="Nagwek"/>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6B0D1C2"/>
    <w:lvl w:ilvl="0" w:tplc="B5C499EA">
      <w:start w:val="1"/>
      <w:numFmt w:val="decimal"/>
      <w:lvlText w:val="%1."/>
      <w:lvlJc w:val="left"/>
      <w:rPr>
        <w:i w:val="0"/>
        <w:i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401F06"/>
    <w:multiLevelType w:val="hybridMultilevel"/>
    <w:tmpl w:val="DFCAFC74"/>
    <w:lvl w:ilvl="0" w:tplc="F202BC9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D7F25"/>
    <w:multiLevelType w:val="hybridMultilevel"/>
    <w:tmpl w:val="F5346150"/>
    <w:lvl w:ilvl="0" w:tplc="04150011">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B3A6D0D"/>
    <w:multiLevelType w:val="hybridMultilevel"/>
    <w:tmpl w:val="94D8899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 w15:restartNumberingAfterBreak="0">
    <w:nsid w:val="18262C95"/>
    <w:multiLevelType w:val="hybridMultilevel"/>
    <w:tmpl w:val="2D604586"/>
    <w:lvl w:ilvl="0" w:tplc="30D0003A">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636F2"/>
    <w:multiLevelType w:val="hybridMultilevel"/>
    <w:tmpl w:val="D3364B9E"/>
    <w:lvl w:ilvl="0" w:tplc="632CEE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C9347B"/>
    <w:multiLevelType w:val="hybridMultilevel"/>
    <w:tmpl w:val="C308AC50"/>
    <w:lvl w:ilvl="0" w:tplc="EE8C34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A0FF4"/>
    <w:multiLevelType w:val="hybridMultilevel"/>
    <w:tmpl w:val="8660ADF2"/>
    <w:lvl w:ilvl="0" w:tplc="00000016">
      <w:start w:val="1"/>
      <w:numFmt w:val="bullet"/>
      <w:lvlText w:val=""/>
      <w:lvlJc w:val="left"/>
      <w:pPr>
        <w:ind w:left="1080" w:hanging="360"/>
      </w:pPr>
      <w:rPr>
        <w:rFonts w:ascii="Symbol" w:hAnsi="Symbol" w:cs="Symbol"/>
        <w:color w:val="auto"/>
        <w:sz w:val="22"/>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E781FCC"/>
    <w:multiLevelType w:val="hybridMultilevel"/>
    <w:tmpl w:val="2F02B7C4"/>
    <w:lvl w:ilvl="0" w:tplc="889E8976">
      <w:start w:val="1"/>
      <w:numFmt w:val="lowerLetter"/>
      <w:pStyle w:val="a"/>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0A05DB9"/>
    <w:multiLevelType w:val="hybridMultilevel"/>
    <w:tmpl w:val="56184FFE"/>
    <w:lvl w:ilvl="0" w:tplc="8E5E40F8">
      <w:start w:val="1"/>
      <w:numFmt w:val="decimal"/>
      <w:pStyle w:val="1"/>
      <w:lvlText w:val="%1)"/>
      <w:lvlJc w:val="left"/>
      <w:pPr>
        <w:ind w:left="720" w:hanging="360"/>
      </w:pPr>
      <w:rPr>
        <w:rFonts w:hint="default"/>
        <w:b w:val="0"/>
        <w:strike w:val="0"/>
        <w:lang w:val="pl-PL"/>
      </w:rPr>
    </w:lvl>
    <w:lvl w:ilvl="1" w:tplc="04150017">
      <w:start w:val="1"/>
      <w:numFmt w:val="lowerLetter"/>
      <w:lvlText w:val="%2)"/>
      <w:lvlJc w:val="left"/>
      <w:pPr>
        <w:ind w:left="1232" w:hanging="360"/>
      </w:pPr>
    </w:lvl>
    <w:lvl w:ilvl="2" w:tplc="7534B6AE">
      <w:start w:val="1"/>
      <w:numFmt w:val="lowerLetter"/>
      <w:lvlText w:val="%3)"/>
      <w:lvlJc w:val="left"/>
      <w:pPr>
        <w:ind w:left="2132" w:hanging="360"/>
      </w:pPr>
      <w:rPr>
        <w:rFonts w:hint="default"/>
      </w:rPr>
    </w:lvl>
    <w:lvl w:ilvl="3" w:tplc="0415000F">
      <w:start w:val="1"/>
      <w:numFmt w:val="decimal"/>
      <w:lvlText w:val="%4."/>
      <w:lvlJc w:val="left"/>
      <w:pPr>
        <w:ind w:left="2672" w:hanging="360"/>
      </w:pPr>
    </w:lvl>
    <w:lvl w:ilvl="4" w:tplc="04150019">
      <w:start w:val="1"/>
      <w:numFmt w:val="lowerLetter"/>
      <w:lvlText w:val="%5."/>
      <w:lvlJc w:val="left"/>
      <w:pPr>
        <w:ind w:left="3392" w:hanging="360"/>
      </w:pPr>
    </w:lvl>
    <w:lvl w:ilvl="5" w:tplc="0415001B">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10" w15:restartNumberingAfterBreak="0">
    <w:nsid w:val="210C778C"/>
    <w:multiLevelType w:val="hybridMultilevel"/>
    <w:tmpl w:val="D3E6BE04"/>
    <w:lvl w:ilvl="0" w:tplc="31247DA2">
      <w:start w:val="1"/>
      <w:numFmt w:val="decimal"/>
      <w:lvlText w:val="%1."/>
      <w:lvlJc w:val="left"/>
      <w:pPr>
        <w:tabs>
          <w:tab w:val="num" w:pos="786"/>
        </w:tabs>
        <w:ind w:left="786" w:hanging="360"/>
      </w:pPr>
      <w:rPr>
        <w:rFonts w:ascii="Calibri" w:eastAsia="Times New Roman" w:hAnsi="Calibri" w:cs="Times New Roman" w:hint="default"/>
      </w:rPr>
    </w:lvl>
    <w:lvl w:ilvl="1" w:tplc="61CA10BC">
      <w:start w:val="1"/>
      <w:numFmt w:val="decimal"/>
      <w:lvlText w:val="%2)"/>
      <w:lvlJc w:val="left"/>
      <w:pPr>
        <w:tabs>
          <w:tab w:val="num" w:pos="1506"/>
        </w:tabs>
        <w:ind w:left="1506" w:hanging="360"/>
      </w:pPr>
    </w:lvl>
    <w:lvl w:ilvl="2" w:tplc="4E16FF4C">
      <w:start w:val="1"/>
      <w:numFmt w:val="lowerLetter"/>
      <w:lvlText w:val="%3)"/>
      <w:lvlJc w:val="left"/>
      <w:pPr>
        <w:ind w:left="3054" w:hanging="36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28D52436"/>
    <w:multiLevelType w:val="hybridMultilevel"/>
    <w:tmpl w:val="219018A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96C5C02"/>
    <w:multiLevelType w:val="hybridMultilevel"/>
    <w:tmpl w:val="F8DEFB54"/>
    <w:lvl w:ilvl="0" w:tplc="D35646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B370825"/>
    <w:multiLevelType w:val="hybridMultilevel"/>
    <w:tmpl w:val="4A8E8A0E"/>
    <w:lvl w:ilvl="0" w:tplc="65DAF3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44CB4"/>
    <w:multiLevelType w:val="multilevel"/>
    <w:tmpl w:val="AE10205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B391D"/>
    <w:multiLevelType w:val="multilevel"/>
    <w:tmpl w:val="1EF643D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0CD6A90"/>
    <w:multiLevelType w:val="hybridMultilevel"/>
    <w:tmpl w:val="BD8E66DE"/>
    <w:lvl w:ilvl="0" w:tplc="C0A86A6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01162"/>
    <w:multiLevelType w:val="hybridMultilevel"/>
    <w:tmpl w:val="83745E34"/>
    <w:lvl w:ilvl="0" w:tplc="04150011">
      <w:start w:val="1"/>
      <w:numFmt w:val="decimal"/>
      <w:lvlText w:val="%1)"/>
      <w:lvlJc w:val="left"/>
      <w:pPr>
        <w:ind w:left="1004" w:hanging="360"/>
      </w:pPr>
    </w:lvl>
    <w:lvl w:ilvl="1" w:tplc="A80AF61A">
      <w:start w:val="1"/>
      <w:numFmt w:val="lowerLetter"/>
      <w:lvlText w:val="%2)"/>
      <w:lvlJc w:val="left"/>
      <w:pPr>
        <w:ind w:left="644" w:hanging="360"/>
      </w:pPr>
      <w:rPr>
        <w:rFonts w:ascii="Calibri" w:eastAsia="Times New Roman" w:hAnsi="Calibri" w:cs="Times New Roman"/>
        <w:strike w:val="0"/>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3EE73A3"/>
    <w:multiLevelType w:val="hybridMultilevel"/>
    <w:tmpl w:val="1AD6065C"/>
    <w:lvl w:ilvl="0" w:tplc="BAB649F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37F34"/>
    <w:multiLevelType w:val="hybridMultilevel"/>
    <w:tmpl w:val="8714AC6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0" w15:restartNumberingAfterBreak="0">
    <w:nsid w:val="36B62DA2"/>
    <w:multiLevelType w:val="hybridMultilevel"/>
    <w:tmpl w:val="ACD88C30"/>
    <w:lvl w:ilvl="0" w:tplc="81529A32">
      <w:start w:val="1"/>
      <w:numFmt w:val="decimal"/>
      <w:lvlText w:val="%1)"/>
      <w:lvlJc w:val="left"/>
      <w:pPr>
        <w:ind w:left="1080" w:hanging="360"/>
      </w:pPr>
      <w:rPr>
        <w:rFonts w:hint="default"/>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7ED428D"/>
    <w:multiLevelType w:val="hybridMultilevel"/>
    <w:tmpl w:val="947A7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7520D"/>
    <w:multiLevelType w:val="hybridMultilevel"/>
    <w:tmpl w:val="E766B3A4"/>
    <w:lvl w:ilvl="0" w:tplc="9D58B1B2">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62482F"/>
    <w:multiLevelType w:val="hybridMultilevel"/>
    <w:tmpl w:val="D91A6D14"/>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4329D"/>
    <w:multiLevelType w:val="hybridMultilevel"/>
    <w:tmpl w:val="EF62085A"/>
    <w:lvl w:ilvl="0" w:tplc="9D58B1B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2B0467"/>
    <w:multiLevelType w:val="hybridMultilevel"/>
    <w:tmpl w:val="D5E068BC"/>
    <w:lvl w:ilvl="0" w:tplc="0415000F">
      <w:start w:val="1"/>
      <w:numFmt w:val="decimal"/>
      <w:lvlText w:val="%1."/>
      <w:lvlJc w:val="left"/>
      <w:pPr>
        <w:ind w:left="720" w:hanging="360"/>
      </w:pPr>
    </w:lvl>
    <w:lvl w:ilvl="1" w:tplc="04150011">
      <w:start w:val="1"/>
      <w:numFmt w:val="decimal"/>
      <w:lvlText w:val="%2)"/>
      <w:lvlJc w:val="left"/>
      <w:pPr>
        <w:ind w:left="3338" w:hanging="360"/>
      </w:pPr>
    </w:lvl>
    <w:lvl w:ilvl="2" w:tplc="57F6D090">
      <w:start w:val="1"/>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4452DD"/>
    <w:multiLevelType w:val="hybridMultilevel"/>
    <w:tmpl w:val="5FAEEBF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7776E00"/>
    <w:multiLevelType w:val="hybridMultilevel"/>
    <w:tmpl w:val="6430EC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1E506E"/>
    <w:multiLevelType w:val="hybridMultilevel"/>
    <w:tmpl w:val="A77016A0"/>
    <w:lvl w:ilvl="0" w:tplc="00000016">
      <w:start w:val="1"/>
      <w:numFmt w:val="bullet"/>
      <w:lvlText w:val=""/>
      <w:lvlJc w:val="left"/>
      <w:pPr>
        <w:ind w:left="2184" w:hanging="360"/>
      </w:pPr>
      <w:rPr>
        <w:rFonts w:ascii="Symbol" w:hAnsi="Symbol" w:cs="Symbol"/>
        <w:color w:val="auto"/>
        <w:sz w:val="22"/>
        <w:szCs w:val="24"/>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29" w15:restartNumberingAfterBreak="0">
    <w:nsid w:val="4E402633"/>
    <w:multiLevelType w:val="hybridMultilevel"/>
    <w:tmpl w:val="BC906FFE"/>
    <w:lvl w:ilvl="0" w:tplc="5B229BA4">
      <w:start w:val="1"/>
      <w:numFmt w:val="decimal"/>
      <w:lvlText w:val="%1)"/>
      <w:lvlJc w:val="left"/>
      <w:pPr>
        <w:ind w:left="7448"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F3856C8"/>
    <w:multiLevelType w:val="hybridMultilevel"/>
    <w:tmpl w:val="482AE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E2016"/>
    <w:multiLevelType w:val="hybridMultilevel"/>
    <w:tmpl w:val="C39478C4"/>
    <w:lvl w:ilvl="0" w:tplc="868412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94E48C3E">
      <w:start w:val="1"/>
      <w:numFmt w:val="decimal"/>
      <w:lvlText w:val="%4)"/>
      <w:lvlJc w:val="left"/>
      <w:pPr>
        <w:ind w:left="1004" w:hanging="360"/>
      </w:pPr>
      <w:rPr>
        <w:i w:val="0"/>
        <w:iCs/>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4EB702B"/>
    <w:multiLevelType w:val="hybridMultilevel"/>
    <w:tmpl w:val="3B382894"/>
    <w:lvl w:ilvl="0" w:tplc="39D64A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0B37C6"/>
    <w:multiLevelType w:val="hybridMultilevel"/>
    <w:tmpl w:val="DB18BD9C"/>
    <w:lvl w:ilvl="0" w:tplc="00000016">
      <w:start w:val="1"/>
      <w:numFmt w:val="bullet"/>
      <w:lvlText w:val=""/>
      <w:lvlJc w:val="left"/>
      <w:pPr>
        <w:ind w:left="1004" w:hanging="360"/>
      </w:pPr>
      <w:rPr>
        <w:rFonts w:ascii="Symbol" w:hAnsi="Symbol" w:cs="Symbol"/>
        <w:color w:val="auto"/>
        <w:sz w:val="22"/>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6A710B9"/>
    <w:multiLevelType w:val="hybridMultilevel"/>
    <w:tmpl w:val="5504CE00"/>
    <w:lvl w:ilvl="0" w:tplc="5AB89C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80615CB"/>
    <w:multiLevelType w:val="hybridMultilevel"/>
    <w:tmpl w:val="AAE0D3FC"/>
    <w:lvl w:ilvl="0" w:tplc="9D58B1B2">
      <w:start w:val="1"/>
      <w:numFmt w:val="decimal"/>
      <w:lvlText w:val="%1)"/>
      <w:lvlJc w:val="left"/>
      <w:pPr>
        <w:tabs>
          <w:tab w:val="num" w:pos="1120"/>
        </w:tabs>
        <w:ind w:left="11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A070621"/>
    <w:multiLevelType w:val="hybridMultilevel"/>
    <w:tmpl w:val="4A8E8A0E"/>
    <w:lvl w:ilvl="0" w:tplc="65DAF3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25B14"/>
    <w:multiLevelType w:val="hybridMultilevel"/>
    <w:tmpl w:val="9EC09720"/>
    <w:lvl w:ilvl="0" w:tplc="26B6A16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1885D59"/>
    <w:multiLevelType w:val="hybridMultilevel"/>
    <w:tmpl w:val="D4D8E5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3307D09"/>
    <w:multiLevelType w:val="hybridMultilevel"/>
    <w:tmpl w:val="99D87FDA"/>
    <w:lvl w:ilvl="0" w:tplc="4C86147C">
      <w:start w:val="1"/>
      <w:numFmt w:val="lowerRoman"/>
      <w:pStyle w:val="i"/>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863D1D"/>
    <w:multiLevelType w:val="hybridMultilevel"/>
    <w:tmpl w:val="4F480900"/>
    <w:lvl w:ilvl="0" w:tplc="946C75A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49337F9"/>
    <w:multiLevelType w:val="hybridMultilevel"/>
    <w:tmpl w:val="EFAADAF0"/>
    <w:lvl w:ilvl="0" w:tplc="C588A0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2D699C"/>
    <w:multiLevelType w:val="hybridMultilevel"/>
    <w:tmpl w:val="9DF443F8"/>
    <w:lvl w:ilvl="0" w:tplc="CF1CF6C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EE5DE4"/>
    <w:multiLevelType w:val="hybridMultilevel"/>
    <w:tmpl w:val="94DEB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4A1D81"/>
    <w:multiLevelType w:val="hybridMultilevel"/>
    <w:tmpl w:val="C432276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BAF621F0">
      <w:start w:val="1"/>
      <w:numFmt w:val="decimal"/>
      <w:lvlText w:val="%3."/>
      <w:lvlJc w:val="left"/>
      <w:pPr>
        <w:ind w:left="3060" w:hanging="360"/>
      </w:pPr>
      <w:rPr>
        <w:rFonts w:hint="default"/>
      </w:rPr>
    </w:lvl>
    <w:lvl w:ilvl="3" w:tplc="0415000F">
      <w:start w:val="1"/>
      <w:numFmt w:val="decimal"/>
      <w:lvlText w:val="%4."/>
      <w:lvlJc w:val="left"/>
      <w:pPr>
        <w:ind w:left="3600" w:hanging="360"/>
      </w:pPr>
    </w:lvl>
    <w:lvl w:ilvl="4" w:tplc="2A9AB93C">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AFC0146"/>
    <w:multiLevelType w:val="hybridMultilevel"/>
    <w:tmpl w:val="219018A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BA024E3"/>
    <w:multiLevelType w:val="hybridMultilevel"/>
    <w:tmpl w:val="6A3AD2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1B0582"/>
    <w:multiLevelType w:val="multilevel"/>
    <w:tmpl w:val="52B8D41A"/>
    <w:lvl w:ilvl="0">
      <w:start w:val="1"/>
      <w:numFmt w:val="decimal"/>
      <w:pStyle w:val="Styl5"/>
      <w:lvlText w:val="%1."/>
      <w:lvlJc w:val="left"/>
      <w:pPr>
        <w:ind w:left="501" w:hanging="360"/>
      </w:pPr>
      <w:rPr>
        <w:rFonts w:hint="default"/>
        <w:b/>
      </w:rPr>
    </w:lvl>
    <w:lvl w:ilvl="1">
      <w:start w:val="1"/>
      <w:numFmt w:val="decimal"/>
      <w:lvlText w:val="%1.%2."/>
      <w:lvlJc w:val="left"/>
      <w:pPr>
        <w:ind w:left="792" w:hanging="432"/>
      </w:pPr>
      <w:rPr>
        <w:rFonts w:hint="default"/>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CD41D7"/>
    <w:multiLevelType w:val="hybridMultilevel"/>
    <w:tmpl w:val="9864AF52"/>
    <w:lvl w:ilvl="0" w:tplc="7662274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C0E004E"/>
    <w:multiLevelType w:val="hybridMultilevel"/>
    <w:tmpl w:val="82A200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9"/>
  </w:num>
  <w:num w:numId="4">
    <w:abstractNumId w:val="47"/>
  </w:num>
  <w:num w:numId="5">
    <w:abstractNumId w:val="42"/>
  </w:num>
  <w:num w:numId="6">
    <w:abstractNumId w:val="15"/>
  </w:num>
  <w:num w:numId="7">
    <w:abstractNumId w:val="2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
  </w:num>
  <w:num w:numId="11">
    <w:abstractNumId w:val="25"/>
  </w:num>
  <w:num w:numId="12">
    <w:abstractNumId w:val="45"/>
  </w:num>
  <w:num w:numId="13">
    <w:abstractNumId w:val="21"/>
  </w:num>
  <w:num w:numId="14">
    <w:abstractNumId w:val="30"/>
  </w:num>
  <w:num w:numId="15">
    <w:abstractNumId w:val="28"/>
  </w:num>
  <w:num w:numId="1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1"/>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1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33"/>
  </w:num>
  <w:num w:numId="26">
    <w:abstractNumId w:val="7"/>
  </w:num>
  <w:num w:numId="27">
    <w:abstractNumId w:val="31"/>
  </w:num>
  <w:num w:numId="28">
    <w:abstractNumId w:val="20"/>
  </w:num>
  <w:num w:numId="29">
    <w:abstractNumId w:val="13"/>
  </w:num>
  <w:num w:numId="30">
    <w:abstractNumId w:val="26"/>
  </w:num>
  <w:num w:numId="31">
    <w:abstractNumId w:val="4"/>
  </w:num>
  <w:num w:numId="32">
    <w:abstractNumId w:val="35"/>
  </w:num>
  <w:num w:numId="33">
    <w:abstractNumId w:val="23"/>
  </w:num>
  <w:num w:numId="34">
    <w:abstractNumId w:val="22"/>
  </w:num>
  <w:num w:numId="35">
    <w:abstractNumId w:val="36"/>
  </w:num>
  <w:num w:numId="36">
    <w:abstractNumId w:val="1"/>
  </w:num>
  <w:num w:numId="37">
    <w:abstractNumId w:val="38"/>
  </w:num>
  <w:num w:numId="38">
    <w:abstractNumId w:val="43"/>
  </w:num>
  <w:num w:numId="39">
    <w:abstractNumId w:val="29"/>
  </w:num>
  <w:num w:numId="40">
    <w:abstractNumId w:val="41"/>
  </w:num>
  <w:num w:numId="41">
    <w:abstractNumId w:val="17"/>
  </w:num>
  <w:num w:numId="42">
    <w:abstractNumId w:val="32"/>
  </w:num>
  <w:num w:numId="43">
    <w:abstractNumId w:val="6"/>
  </w:num>
  <w:num w:numId="44">
    <w:abstractNumId w:val="16"/>
  </w:num>
  <w:num w:numId="45">
    <w:abstractNumId w:val="34"/>
  </w:num>
  <w:num w:numId="46">
    <w:abstractNumId w:val="14"/>
  </w:num>
  <w:num w:numId="47">
    <w:abstractNumId w:val="40"/>
  </w:num>
  <w:num w:numId="48">
    <w:abstractNumId w:val="5"/>
  </w:num>
  <w:num w:numId="49">
    <w:abstractNumId w:val="48"/>
  </w:num>
  <w:num w:numId="50">
    <w:abstractNumId w:val="37"/>
  </w:num>
  <w:num w:numId="51">
    <w:abstractNumId w:val="4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zegorz Pytlarz">
    <w15:presenceInfo w15:providerId="None" w15:userId="Grzegorz Pytlarz"/>
  </w15:person>
  <w15:person w15:author="Kaspruk Sebastian">
    <w15:presenceInfo w15:providerId="AD" w15:userId="S-1-5-21-1320080170-391621663-2200597760-16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84"/>
    <w:rsid w:val="0000028E"/>
    <w:rsid w:val="00000523"/>
    <w:rsid w:val="0000098D"/>
    <w:rsid w:val="00001B5C"/>
    <w:rsid w:val="00001D97"/>
    <w:rsid w:val="00002FDB"/>
    <w:rsid w:val="0000332F"/>
    <w:rsid w:val="0000335D"/>
    <w:rsid w:val="00004A98"/>
    <w:rsid w:val="00004FE4"/>
    <w:rsid w:val="00005B22"/>
    <w:rsid w:val="000063B2"/>
    <w:rsid w:val="000064D2"/>
    <w:rsid w:val="0000658A"/>
    <w:rsid w:val="00006F23"/>
    <w:rsid w:val="0000701C"/>
    <w:rsid w:val="00007276"/>
    <w:rsid w:val="00007481"/>
    <w:rsid w:val="00007C27"/>
    <w:rsid w:val="000101B3"/>
    <w:rsid w:val="00010910"/>
    <w:rsid w:val="00010FCE"/>
    <w:rsid w:val="0001136D"/>
    <w:rsid w:val="00012517"/>
    <w:rsid w:val="00012BDB"/>
    <w:rsid w:val="00012D5C"/>
    <w:rsid w:val="00012E2D"/>
    <w:rsid w:val="00013800"/>
    <w:rsid w:val="00014279"/>
    <w:rsid w:val="00014790"/>
    <w:rsid w:val="00015180"/>
    <w:rsid w:val="00015757"/>
    <w:rsid w:val="00016249"/>
    <w:rsid w:val="00017131"/>
    <w:rsid w:val="00017226"/>
    <w:rsid w:val="000174D2"/>
    <w:rsid w:val="00020083"/>
    <w:rsid w:val="000209E8"/>
    <w:rsid w:val="00020A81"/>
    <w:rsid w:val="00020B25"/>
    <w:rsid w:val="000216FC"/>
    <w:rsid w:val="00021732"/>
    <w:rsid w:val="00021A3B"/>
    <w:rsid w:val="00021FDF"/>
    <w:rsid w:val="0002209A"/>
    <w:rsid w:val="000227DD"/>
    <w:rsid w:val="0002339D"/>
    <w:rsid w:val="000234BB"/>
    <w:rsid w:val="00023BB0"/>
    <w:rsid w:val="00023DE1"/>
    <w:rsid w:val="00024C62"/>
    <w:rsid w:val="0002573A"/>
    <w:rsid w:val="00025B73"/>
    <w:rsid w:val="000262F6"/>
    <w:rsid w:val="0002649F"/>
    <w:rsid w:val="00027020"/>
    <w:rsid w:val="00027089"/>
    <w:rsid w:val="00027C18"/>
    <w:rsid w:val="00030ADC"/>
    <w:rsid w:val="000312C2"/>
    <w:rsid w:val="0003166E"/>
    <w:rsid w:val="00031677"/>
    <w:rsid w:val="00031EF1"/>
    <w:rsid w:val="0003239D"/>
    <w:rsid w:val="000325BC"/>
    <w:rsid w:val="000332D0"/>
    <w:rsid w:val="000337EE"/>
    <w:rsid w:val="00033943"/>
    <w:rsid w:val="00034318"/>
    <w:rsid w:val="0003476A"/>
    <w:rsid w:val="00034ADF"/>
    <w:rsid w:val="00034CB6"/>
    <w:rsid w:val="00035507"/>
    <w:rsid w:val="00035DD9"/>
    <w:rsid w:val="00036090"/>
    <w:rsid w:val="000364DC"/>
    <w:rsid w:val="000365FA"/>
    <w:rsid w:val="00036DEB"/>
    <w:rsid w:val="00036F55"/>
    <w:rsid w:val="000379D5"/>
    <w:rsid w:val="00037B17"/>
    <w:rsid w:val="00037BF6"/>
    <w:rsid w:val="00037FC8"/>
    <w:rsid w:val="000401D2"/>
    <w:rsid w:val="0004025E"/>
    <w:rsid w:val="00040320"/>
    <w:rsid w:val="00040567"/>
    <w:rsid w:val="00040C9A"/>
    <w:rsid w:val="0004100E"/>
    <w:rsid w:val="00041362"/>
    <w:rsid w:val="000419B3"/>
    <w:rsid w:val="00042E0A"/>
    <w:rsid w:val="00043077"/>
    <w:rsid w:val="00043608"/>
    <w:rsid w:val="00043E23"/>
    <w:rsid w:val="000441C3"/>
    <w:rsid w:val="00044289"/>
    <w:rsid w:val="00044F14"/>
    <w:rsid w:val="00045034"/>
    <w:rsid w:val="0004535E"/>
    <w:rsid w:val="000459A4"/>
    <w:rsid w:val="00046271"/>
    <w:rsid w:val="0004640E"/>
    <w:rsid w:val="000474E8"/>
    <w:rsid w:val="00047BEB"/>
    <w:rsid w:val="00050B5F"/>
    <w:rsid w:val="00050BCD"/>
    <w:rsid w:val="00050E53"/>
    <w:rsid w:val="000516E7"/>
    <w:rsid w:val="00051BE9"/>
    <w:rsid w:val="00051C03"/>
    <w:rsid w:val="00051F3A"/>
    <w:rsid w:val="00052416"/>
    <w:rsid w:val="0005273B"/>
    <w:rsid w:val="00052971"/>
    <w:rsid w:val="000544FD"/>
    <w:rsid w:val="00054723"/>
    <w:rsid w:val="00054817"/>
    <w:rsid w:val="00054D31"/>
    <w:rsid w:val="00054F3E"/>
    <w:rsid w:val="000553B7"/>
    <w:rsid w:val="000561C2"/>
    <w:rsid w:val="000568ED"/>
    <w:rsid w:val="000578A8"/>
    <w:rsid w:val="00057A5A"/>
    <w:rsid w:val="00057C58"/>
    <w:rsid w:val="00057D2F"/>
    <w:rsid w:val="00060028"/>
    <w:rsid w:val="0006078F"/>
    <w:rsid w:val="00061B0B"/>
    <w:rsid w:val="00061E3D"/>
    <w:rsid w:val="00061ED7"/>
    <w:rsid w:val="00062066"/>
    <w:rsid w:val="00062095"/>
    <w:rsid w:val="000620DF"/>
    <w:rsid w:val="00062C43"/>
    <w:rsid w:val="00062C7C"/>
    <w:rsid w:val="00063394"/>
    <w:rsid w:val="000636A7"/>
    <w:rsid w:val="000638A1"/>
    <w:rsid w:val="00063FC8"/>
    <w:rsid w:val="000646AD"/>
    <w:rsid w:val="00064C53"/>
    <w:rsid w:val="00064CAD"/>
    <w:rsid w:val="00064CD5"/>
    <w:rsid w:val="00065B22"/>
    <w:rsid w:val="00065D4A"/>
    <w:rsid w:val="00065DDA"/>
    <w:rsid w:val="00066276"/>
    <w:rsid w:val="000663E6"/>
    <w:rsid w:val="00066601"/>
    <w:rsid w:val="0006678C"/>
    <w:rsid w:val="00066EF4"/>
    <w:rsid w:val="000672F6"/>
    <w:rsid w:val="00067322"/>
    <w:rsid w:val="00067A20"/>
    <w:rsid w:val="00067BA6"/>
    <w:rsid w:val="00067D38"/>
    <w:rsid w:val="00067F40"/>
    <w:rsid w:val="000700A5"/>
    <w:rsid w:val="00070563"/>
    <w:rsid w:val="00070669"/>
    <w:rsid w:val="000706CF"/>
    <w:rsid w:val="00070867"/>
    <w:rsid w:val="00071461"/>
    <w:rsid w:val="00071C05"/>
    <w:rsid w:val="00071C8F"/>
    <w:rsid w:val="00072145"/>
    <w:rsid w:val="00072B55"/>
    <w:rsid w:val="0007319A"/>
    <w:rsid w:val="000733F4"/>
    <w:rsid w:val="00073D67"/>
    <w:rsid w:val="000746F4"/>
    <w:rsid w:val="0007496F"/>
    <w:rsid w:val="00074C86"/>
    <w:rsid w:val="00074FAB"/>
    <w:rsid w:val="00075189"/>
    <w:rsid w:val="000753A4"/>
    <w:rsid w:val="00075435"/>
    <w:rsid w:val="00075464"/>
    <w:rsid w:val="000755DE"/>
    <w:rsid w:val="00075683"/>
    <w:rsid w:val="00075FCA"/>
    <w:rsid w:val="0007683E"/>
    <w:rsid w:val="00076E2D"/>
    <w:rsid w:val="000773FF"/>
    <w:rsid w:val="00077487"/>
    <w:rsid w:val="000775A3"/>
    <w:rsid w:val="0007779E"/>
    <w:rsid w:val="00080507"/>
    <w:rsid w:val="00080A40"/>
    <w:rsid w:val="00080B2D"/>
    <w:rsid w:val="00080F0A"/>
    <w:rsid w:val="0008142B"/>
    <w:rsid w:val="0008177F"/>
    <w:rsid w:val="00081EB2"/>
    <w:rsid w:val="00082739"/>
    <w:rsid w:val="00082FC3"/>
    <w:rsid w:val="000832AD"/>
    <w:rsid w:val="0008354A"/>
    <w:rsid w:val="00083ECB"/>
    <w:rsid w:val="00084085"/>
    <w:rsid w:val="0008421C"/>
    <w:rsid w:val="000844AD"/>
    <w:rsid w:val="000846CA"/>
    <w:rsid w:val="00085022"/>
    <w:rsid w:val="00086262"/>
    <w:rsid w:val="0008679D"/>
    <w:rsid w:val="00086CE1"/>
    <w:rsid w:val="0008732A"/>
    <w:rsid w:val="00087C5C"/>
    <w:rsid w:val="00087E7B"/>
    <w:rsid w:val="000901FA"/>
    <w:rsid w:val="000902B3"/>
    <w:rsid w:val="0009042C"/>
    <w:rsid w:val="00090851"/>
    <w:rsid w:val="000921A7"/>
    <w:rsid w:val="00092410"/>
    <w:rsid w:val="00092A04"/>
    <w:rsid w:val="00092D17"/>
    <w:rsid w:val="00093258"/>
    <w:rsid w:val="000935BD"/>
    <w:rsid w:val="00093AE1"/>
    <w:rsid w:val="00093EB8"/>
    <w:rsid w:val="000941C3"/>
    <w:rsid w:val="00094AD0"/>
    <w:rsid w:val="00094E02"/>
    <w:rsid w:val="000952C2"/>
    <w:rsid w:val="00095795"/>
    <w:rsid w:val="0009586E"/>
    <w:rsid w:val="00096478"/>
    <w:rsid w:val="000966A9"/>
    <w:rsid w:val="000968DD"/>
    <w:rsid w:val="000969CA"/>
    <w:rsid w:val="00096BCB"/>
    <w:rsid w:val="00096F5B"/>
    <w:rsid w:val="0009753A"/>
    <w:rsid w:val="0009762B"/>
    <w:rsid w:val="00097B75"/>
    <w:rsid w:val="00097D11"/>
    <w:rsid w:val="000A0378"/>
    <w:rsid w:val="000A0CC0"/>
    <w:rsid w:val="000A1433"/>
    <w:rsid w:val="000A157F"/>
    <w:rsid w:val="000A15B4"/>
    <w:rsid w:val="000A187F"/>
    <w:rsid w:val="000A1E55"/>
    <w:rsid w:val="000A2036"/>
    <w:rsid w:val="000A3D2A"/>
    <w:rsid w:val="000A42BE"/>
    <w:rsid w:val="000A4743"/>
    <w:rsid w:val="000A49E4"/>
    <w:rsid w:val="000A4B58"/>
    <w:rsid w:val="000A4FE9"/>
    <w:rsid w:val="000A534E"/>
    <w:rsid w:val="000A5C65"/>
    <w:rsid w:val="000A6131"/>
    <w:rsid w:val="000A648D"/>
    <w:rsid w:val="000A6C06"/>
    <w:rsid w:val="000A7086"/>
    <w:rsid w:val="000A7A84"/>
    <w:rsid w:val="000A7DA4"/>
    <w:rsid w:val="000A7F95"/>
    <w:rsid w:val="000B05FE"/>
    <w:rsid w:val="000B0ABF"/>
    <w:rsid w:val="000B0BEE"/>
    <w:rsid w:val="000B0D4B"/>
    <w:rsid w:val="000B111D"/>
    <w:rsid w:val="000B16E1"/>
    <w:rsid w:val="000B1AD7"/>
    <w:rsid w:val="000B240C"/>
    <w:rsid w:val="000B259A"/>
    <w:rsid w:val="000B340C"/>
    <w:rsid w:val="000B384B"/>
    <w:rsid w:val="000B3948"/>
    <w:rsid w:val="000B424F"/>
    <w:rsid w:val="000B5005"/>
    <w:rsid w:val="000B50A1"/>
    <w:rsid w:val="000B585C"/>
    <w:rsid w:val="000B5F1C"/>
    <w:rsid w:val="000B684F"/>
    <w:rsid w:val="000B6C64"/>
    <w:rsid w:val="000B6E82"/>
    <w:rsid w:val="000B7F30"/>
    <w:rsid w:val="000C04C0"/>
    <w:rsid w:val="000C1120"/>
    <w:rsid w:val="000C1B81"/>
    <w:rsid w:val="000C1B8D"/>
    <w:rsid w:val="000C1EEF"/>
    <w:rsid w:val="000C22D7"/>
    <w:rsid w:val="000C3603"/>
    <w:rsid w:val="000C3718"/>
    <w:rsid w:val="000C3C16"/>
    <w:rsid w:val="000C4449"/>
    <w:rsid w:val="000C4586"/>
    <w:rsid w:val="000C4D17"/>
    <w:rsid w:val="000C4E70"/>
    <w:rsid w:val="000C5611"/>
    <w:rsid w:val="000C5E5A"/>
    <w:rsid w:val="000C63D0"/>
    <w:rsid w:val="000C77EC"/>
    <w:rsid w:val="000C7C8B"/>
    <w:rsid w:val="000D013D"/>
    <w:rsid w:val="000D0F41"/>
    <w:rsid w:val="000D0F45"/>
    <w:rsid w:val="000D164C"/>
    <w:rsid w:val="000D1D06"/>
    <w:rsid w:val="000D27D9"/>
    <w:rsid w:val="000D2CBA"/>
    <w:rsid w:val="000D2E96"/>
    <w:rsid w:val="000D2ED6"/>
    <w:rsid w:val="000D36A3"/>
    <w:rsid w:val="000D3EFF"/>
    <w:rsid w:val="000D4328"/>
    <w:rsid w:val="000D484F"/>
    <w:rsid w:val="000D4A61"/>
    <w:rsid w:val="000D5324"/>
    <w:rsid w:val="000D6339"/>
    <w:rsid w:val="000D66FD"/>
    <w:rsid w:val="000D68E7"/>
    <w:rsid w:val="000D6C38"/>
    <w:rsid w:val="000D6ECF"/>
    <w:rsid w:val="000D75EE"/>
    <w:rsid w:val="000D766F"/>
    <w:rsid w:val="000E00A9"/>
    <w:rsid w:val="000E0D1B"/>
    <w:rsid w:val="000E0FD8"/>
    <w:rsid w:val="000E398D"/>
    <w:rsid w:val="000E47BB"/>
    <w:rsid w:val="000E4CA5"/>
    <w:rsid w:val="000E4D12"/>
    <w:rsid w:val="000E587B"/>
    <w:rsid w:val="000E5A86"/>
    <w:rsid w:val="000E63BE"/>
    <w:rsid w:val="000E659D"/>
    <w:rsid w:val="000E6732"/>
    <w:rsid w:val="000E674E"/>
    <w:rsid w:val="000E6E04"/>
    <w:rsid w:val="000E6F5C"/>
    <w:rsid w:val="000E6FCB"/>
    <w:rsid w:val="000E70ED"/>
    <w:rsid w:val="000E7598"/>
    <w:rsid w:val="000E78BE"/>
    <w:rsid w:val="000E7C60"/>
    <w:rsid w:val="000E7DE7"/>
    <w:rsid w:val="000F0CDA"/>
    <w:rsid w:val="000F10F5"/>
    <w:rsid w:val="000F1C20"/>
    <w:rsid w:val="000F1D10"/>
    <w:rsid w:val="000F2074"/>
    <w:rsid w:val="000F2236"/>
    <w:rsid w:val="000F258C"/>
    <w:rsid w:val="000F2AF7"/>
    <w:rsid w:val="000F2BAD"/>
    <w:rsid w:val="000F2F7E"/>
    <w:rsid w:val="000F3DBD"/>
    <w:rsid w:val="000F440A"/>
    <w:rsid w:val="000F4787"/>
    <w:rsid w:val="000F47D1"/>
    <w:rsid w:val="000F52D8"/>
    <w:rsid w:val="000F54A2"/>
    <w:rsid w:val="000F55E5"/>
    <w:rsid w:val="000F57E7"/>
    <w:rsid w:val="000F5FDA"/>
    <w:rsid w:val="000F6194"/>
    <w:rsid w:val="000F61DD"/>
    <w:rsid w:val="000F633D"/>
    <w:rsid w:val="000F6B7C"/>
    <w:rsid w:val="000F75D3"/>
    <w:rsid w:val="000F765C"/>
    <w:rsid w:val="000F7807"/>
    <w:rsid w:val="000F7857"/>
    <w:rsid w:val="000F790D"/>
    <w:rsid w:val="000F79F8"/>
    <w:rsid w:val="001002B4"/>
    <w:rsid w:val="00100AB0"/>
    <w:rsid w:val="00100DC3"/>
    <w:rsid w:val="0010185B"/>
    <w:rsid w:val="00101D18"/>
    <w:rsid w:val="00101E0D"/>
    <w:rsid w:val="00102063"/>
    <w:rsid w:val="00102104"/>
    <w:rsid w:val="0010284D"/>
    <w:rsid w:val="00102BDE"/>
    <w:rsid w:val="00103532"/>
    <w:rsid w:val="00103815"/>
    <w:rsid w:val="00103B78"/>
    <w:rsid w:val="00103FB1"/>
    <w:rsid w:val="00104235"/>
    <w:rsid w:val="00104BF1"/>
    <w:rsid w:val="00105A9A"/>
    <w:rsid w:val="00106126"/>
    <w:rsid w:val="001062A3"/>
    <w:rsid w:val="001069F0"/>
    <w:rsid w:val="00106AD6"/>
    <w:rsid w:val="001070EF"/>
    <w:rsid w:val="00107135"/>
    <w:rsid w:val="00107DA5"/>
    <w:rsid w:val="001101C6"/>
    <w:rsid w:val="001107B6"/>
    <w:rsid w:val="00110908"/>
    <w:rsid w:val="00110AE5"/>
    <w:rsid w:val="00110FAE"/>
    <w:rsid w:val="00111961"/>
    <w:rsid w:val="00111E2F"/>
    <w:rsid w:val="00111E64"/>
    <w:rsid w:val="0011293B"/>
    <w:rsid w:val="00112B0E"/>
    <w:rsid w:val="00113087"/>
    <w:rsid w:val="00113093"/>
    <w:rsid w:val="001131C2"/>
    <w:rsid w:val="00113CB3"/>
    <w:rsid w:val="00113DDE"/>
    <w:rsid w:val="00113F50"/>
    <w:rsid w:val="00114989"/>
    <w:rsid w:val="00115962"/>
    <w:rsid w:val="001159FA"/>
    <w:rsid w:val="00115F9F"/>
    <w:rsid w:val="00116128"/>
    <w:rsid w:val="00116403"/>
    <w:rsid w:val="0011687C"/>
    <w:rsid w:val="00116AE6"/>
    <w:rsid w:val="001178D0"/>
    <w:rsid w:val="00117941"/>
    <w:rsid w:val="00120219"/>
    <w:rsid w:val="00120629"/>
    <w:rsid w:val="00120638"/>
    <w:rsid w:val="00120761"/>
    <w:rsid w:val="0012093F"/>
    <w:rsid w:val="00120EB5"/>
    <w:rsid w:val="00120EB9"/>
    <w:rsid w:val="00121467"/>
    <w:rsid w:val="0012150B"/>
    <w:rsid w:val="001218F3"/>
    <w:rsid w:val="00121C4A"/>
    <w:rsid w:val="001227A7"/>
    <w:rsid w:val="0012294C"/>
    <w:rsid w:val="00122D5C"/>
    <w:rsid w:val="00122D64"/>
    <w:rsid w:val="0012303D"/>
    <w:rsid w:val="00124798"/>
    <w:rsid w:val="00124A2C"/>
    <w:rsid w:val="00124C01"/>
    <w:rsid w:val="00124E6D"/>
    <w:rsid w:val="001258A5"/>
    <w:rsid w:val="00125958"/>
    <w:rsid w:val="00125C1D"/>
    <w:rsid w:val="00126177"/>
    <w:rsid w:val="001265AF"/>
    <w:rsid w:val="0012691E"/>
    <w:rsid w:val="00126C74"/>
    <w:rsid w:val="00127268"/>
    <w:rsid w:val="001273CB"/>
    <w:rsid w:val="00127F08"/>
    <w:rsid w:val="00130332"/>
    <w:rsid w:val="001304DB"/>
    <w:rsid w:val="00130530"/>
    <w:rsid w:val="001308A3"/>
    <w:rsid w:val="00130D8C"/>
    <w:rsid w:val="00131441"/>
    <w:rsid w:val="0013216A"/>
    <w:rsid w:val="001333A0"/>
    <w:rsid w:val="00133C42"/>
    <w:rsid w:val="00133EDD"/>
    <w:rsid w:val="00134B8F"/>
    <w:rsid w:val="00134D7B"/>
    <w:rsid w:val="001357AE"/>
    <w:rsid w:val="00135C36"/>
    <w:rsid w:val="00135E2C"/>
    <w:rsid w:val="001363BB"/>
    <w:rsid w:val="00136730"/>
    <w:rsid w:val="001369A2"/>
    <w:rsid w:val="00137F69"/>
    <w:rsid w:val="001406DA"/>
    <w:rsid w:val="00140B51"/>
    <w:rsid w:val="00141060"/>
    <w:rsid w:val="00141ABE"/>
    <w:rsid w:val="00141D35"/>
    <w:rsid w:val="001425F5"/>
    <w:rsid w:val="001426AB"/>
    <w:rsid w:val="001428AD"/>
    <w:rsid w:val="00142EBC"/>
    <w:rsid w:val="00143371"/>
    <w:rsid w:val="00143E8A"/>
    <w:rsid w:val="00144096"/>
    <w:rsid w:val="00144794"/>
    <w:rsid w:val="00145309"/>
    <w:rsid w:val="001462E6"/>
    <w:rsid w:val="001466BC"/>
    <w:rsid w:val="00146DF4"/>
    <w:rsid w:val="00146F99"/>
    <w:rsid w:val="0014724C"/>
    <w:rsid w:val="001476AE"/>
    <w:rsid w:val="00147BF8"/>
    <w:rsid w:val="00150126"/>
    <w:rsid w:val="001517C9"/>
    <w:rsid w:val="0015207B"/>
    <w:rsid w:val="001520D6"/>
    <w:rsid w:val="00153052"/>
    <w:rsid w:val="001532AE"/>
    <w:rsid w:val="001539DB"/>
    <w:rsid w:val="00153BA3"/>
    <w:rsid w:val="00153F1A"/>
    <w:rsid w:val="00154300"/>
    <w:rsid w:val="001543FD"/>
    <w:rsid w:val="00154493"/>
    <w:rsid w:val="0015466F"/>
    <w:rsid w:val="00154A8F"/>
    <w:rsid w:val="00154C2C"/>
    <w:rsid w:val="00155105"/>
    <w:rsid w:val="001551EA"/>
    <w:rsid w:val="001554A0"/>
    <w:rsid w:val="001556B7"/>
    <w:rsid w:val="00155917"/>
    <w:rsid w:val="001572DA"/>
    <w:rsid w:val="001573F6"/>
    <w:rsid w:val="001578E3"/>
    <w:rsid w:val="00157CF7"/>
    <w:rsid w:val="001601C8"/>
    <w:rsid w:val="00160723"/>
    <w:rsid w:val="001608C9"/>
    <w:rsid w:val="00160E7A"/>
    <w:rsid w:val="00161C37"/>
    <w:rsid w:val="00162013"/>
    <w:rsid w:val="00163099"/>
    <w:rsid w:val="00163BE3"/>
    <w:rsid w:val="00164359"/>
    <w:rsid w:val="001666CE"/>
    <w:rsid w:val="00166C0C"/>
    <w:rsid w:val="001673B9"/>
    <w:rsid w:val="001678E3"/>
    <w:rsid w:val="0017096B"/>
    <w:rsid w:val="00171098"/>
    <w:rsid w:val="00171CA8"/>
    <w:rsid w:val="00172332"/>
    <w:rsid w:val="001728A9"/>
    <w:rsid w:val="00172AB8"/>
    <w:rsid w:val="00174171"/>
    <w:rsid w:val="0017478B"/>
    <w:rsid w:val="001748D1"/>
    <w:rsid w:val="00174945"/>
    <w:rsid w:val="00175CDF"/>
    <w:rsid w:val="001762E3"/>
    <w:rsid w:val="001767E4"/>
    <w:rsid w:val="00176BBE"/>
    <w:rsid w:val="00176C35"/>
    <w:rsid w:val="00176D4F"/>
    <w:rsid w:val="00176EFA"/>
    <w:rsid w:val="00177359"/>
    <w:rsid w:val="001773DC"/>
    <w:rsid w:val="0017760C"/>
    <w:rsid w:val="0017797D"/>
    <w:rsid w:val="00177BE8"/>
    <w:rsid w:val="0018006A"/>
    <w:rsid w:val="001805DC"/>
    <w:rsid w:val="001806CE"/>
    <w:rsid w:val="001807EE"/>
    <w:rsid w:val="00180994"/>
    <w:rsid w:val="0018107C"/>
    <w:rsid w:val="00181182"/>
    <w:rsid w:val="001819C8"/>
    <w:rsid w:val="00181DEA"/>
    <w:rsid w:val="00182258"/>
    <w:rsid w:val="0018269E"/>
    <w:rsid w:val="00182E35"/>
    <w:rsid w:val="00183042"/>
    <w:rsid w:val="00183924"/>
    <w:rsid w:val="001839D1"/>
    <w:rsid w:val="001839E5"/>
    <w:rsid w:val="00183B17"/>
    <w:rsid w:val="001842A3"/>
    <w:rsid w:val="0018437D"/>
    <w:rsid w:val="00184887"/>
    <w:rsid w:val="00184A65"/>
    <w:rsid w:val="00184FAF"/>
    <w:rsid w:val="00185AF0"/>
    <w:rsid w:val="00185C4E"/>
    <w:rsid w:val="00185F67"/>
    <w:rsid w:val="001869DA"/>
    <w:rsid w:val="00187AA4"/>
    <w:rsid w:val="00187C94"/>
    <w:rsid w:val="00187DA7"/>
    <w:rsid w:val="00187F75"/>
    <w:rsid w:val="00190DB8"/>
    <w:rsid w:val="00191269"/>
    <w:rsid w:val="0019130A"/>
    <w:rsid w:val="00191972"/>
    <w:rsid w:val="0019219E"/>
    <w:rsid w:val="001923DF"/>
    <w:rsid w:val="00192622"/>
    <w:rsid w:val="0019298C"/>
    <w:rsid w:val="00192F05"/>
    <w:rsid w:val="00193364"/>
    <w:rsid w:val="00193502"/>
    <w:rsid w:val="00193645"/>
    <w:rsid w:val="001937B6"/>
    <w:rsid w:val="001943B5"/>
    <w:rsid w:val="0019470E"/>
    <w:rsid w:val="001948B0"/>
    <w:rsid w:val="001950E9"/>
    <w:rsid w:val="00195877"/>
    <w:rsid w:val="00195FBF"/>
    <w:rsid w:val="001973BC"/>
    <w:rsid w:val="00197766"/>
    <w:rsid w:val="00197B3E"/>
    <w:rsid w:val="00197EEB"/>
    <w:rsid w:val="001A0276"/>
    <w:rsid w:val="001A0E99"/>
    <w:rsid w:val="001A102D"/>
    <w:rsid w:val="001A1B75"/>
    <w:rsid w:val="001A1F61"/>
    <w:rsid w:val="001A2B60"/>
    <w:rsid w:val="001A3914"/>
    <w:rsid w:val="001A3BBE"/>
    <w:rsid w:val="001A3D19"/>
    <w:rsid w:val="001A3FB0"/>
    <w:rsid w:val="001A415D"/>
    <w:rsid w:val="001A443D"/>
    <w:rsid w:val="001A4C87"/>
    <w:rsid w:val="001A550A"/>
    <w:rsid w:val="001A5897"/>
    <w:rsid w:val="001A6BBF"/>
    <w:rsid w:val="001A78D5"/>
    <w:rsid w:val="001A7959"/>
    <w:rsid w:val="001B0DF1"/>
    <w:rsid w:val="001B12E1"/>
    <w:rsid w:val="001B13B3"/>
    <w:rsid w:val="001B1710"/>
    <w:rsid w:val="001B1F3D"/>
    <w:rsid w:val="001B2305"/>
    <w:rsid w:val="001B2E8E"/>
    <w:rsid w:val="001B371A"/>
    <w:rsid w:val="001B3AC1"/>
    <w:rsid w:val="001B3C3C"/>
    <w:rsid w:val="001B3CF0"/>
    <w:rsid w:val="001B3FCA"/>
    <w:rsid w:val="001B420E"/>
    <w:rsid w:val="001B459C"/>
    <w:rsid w:val="001B4D2B"/>
    <w:rsid w:val="001B525B"/>
    <w:rsid w:val="001B5286"/>
    <w:rsid w:val="001B54F6"/>
    <w:rsid w:val="001B5530"/>
    <w:rsid w:val="001B5868"/>
    <w:rsid w:val="001B586D"/>
    <w:rsid w:val="001B5FA5"/>
    <w:rsid w:val="001B7384"/>
    <w:rsid w:val="001B7449"/>
    <w:rsid w:val="001B7F6A"/>
    <w:rsid w:val="001C001E"/>
    <w:rsid w:val="001C076E"/>
    <w:rsid w:val="001C0EFF"/>
    <w:rsid w:val="001C1E8F"/>
    <w:rsid w:val="001C21D6"/>
    <w:rsid w:val="001C24FC"/>
    <w:rsid w:val="001C25C3"/>
    <w:rsid w:val="001C30D8"/>
    <w:rsid w:val="001C34B8"/>
    <w:rsid w:val="001C3C0A"/>
    <w:rsid w:val="001C3F02"/>
    <w:rsid w:val="001C4068"/>
    <w:rsid w:val="001C5BA0"/>
    <w:rsid w:val="001C5D04"/>
    <w:rsid w:val="001C5DDB"/>
    <w:rsid w:val="001C605E"/>
    <w:rsid w:val="001C612B"/>
    <w:rsid w:val="001C628E"/>
    <w:rsid w:val="001C6C2C"/>
    <w:rsid w:val="001C6CFC"/>
    <w:rsid w:val="001C6E49"/>
    <w:rsid w:val="001C6F8F"/>
    <w:rsid w:val="001C703C"/>
    <w:rsid w:val="001D03DF"/>
    <w:rsid w:val="001D06AE"/>
    <w:rsid w:val="001D0BAD"/>
    <w:rsid w:val="001D1159"/>
    <w:rsid w:val="001D135C"/>
    <w:rsid w:val="001D15FD"/>
    <w:rsid w:val="001D16A0"/>
    <w:rsid w:val="001D2933"/>
    <w:rsid w:val="001D2AEE"/>
    <w:rsid w:val="001D2E3E"/>
    <w:rsid w:val="001D3156"/>
    <w:rsid w:val="001D3255"/>
    <w:rsid w:val="001D32C7"/>
    <w:rsid w:val="001D3E14"/>
    <w:rsid w:val="001D4460"/>
    <w:rsid w:val="001D4CA5"/>
    <w:rsid w:val="001D5048"/>
    <w:rsid w:val="001D5054"/>
    <w:rsid w:val="001D5359"/>
    <w:rsid w:val="001D5450"/>
    <w:rsid w:val="001D76F2"/>
    <w:rsid w:val="001D77F2"/>
    <w:rsid w:val="001D7A0D"/>
    <w:rsid w:val="001D7C61"/>
    <w:rsid w:val="001E01B0"/>
    <w:rsid w:val="001E0367"/>
    <w:rsid w:val="001E0977"/>
    <w:rsid w:val="001E0F80"/>
    <w:rsid w:val="001E1283"/>
    <w:rsid w:val="001E13D6"/>
    <w:rsid w:val="001E1935"/>
    <w:rsid w:val="001E1A69"/>
    <w:rsid w:val="001E1EC3"/>
    <w:rsid w:val="001E2371"/>
    <w:rsid w:val="001E2952"/>
    <w:rsid w:val="001E3780"/>
    <w:rsid w:val="001E40E5"/>
    <w:rsid w:val="001E5B95"/>
    <w:rsid w:val="001E6613"/>
    <w:rsid w:val="001E6710"/>
    <w:rsid w:val="001E7314"/>
    <w:rsid w:val="001E7424"/>
    <w:rsid w:val="001E7611"/>
    <w:rsid w:val="001E763C"/>
    <w:rsid w:val="001E7B55"/>
    <w:rsid w:val="001E7EAB"/>
    <w:rsid w:val="001F0CD2"/>
    <w:rsid w:val="001F1192"/>
    <w:rsid w:val="001F1425"/>
    <w:rsid w:val="001F1660"/>
    <w:rsid w:val="001F225F"/>
    <w:rsid w:val="001F2547"/>
    <w:rsid w:val="001F2EDB"/>
    <w:rsid w:val="001F2FAC"/>
    <w:rsid w:val="001F3877"/>
    <w:rsid w:val="001F42CC"/>
    <w:rsid w:val="001F48A3"/>
    <w:rsid w:val="001F4A3A"/>
    <w:rsid w:val="001F4AB2"/>
    <w:rsid w:val="001F5077"/>
    <w:rsid w:val="001F54ED"/>
    <w:rsid w:val="001F552F"/>
    <w:rsid w:val="001F5533"/>
    <w:rsid w:val="001F591C"/>
    <w:rsid w:val="001F5C9E"/>
    <w:rsid w:val="001F690C"/>
    <w:rsid w:val="001F6A96"/>
    <w:rsid w:val="001F6CA4"/>
    <w:rsid w:val="001F74A6"/>
    <w:rsid w:val="001F7705"/>
    <w:rsid w:val="001F7DF0"/>
    <w:rsid w:val="001F7E0C"/>
    <w:rsid w:val="002000C9"/>
    <w:rsid w:val="00200268"/>
    <w:rsid w:val="002008C3"/>
    <w:rsid w:val="002009D0"/>
    <w:rsid w:val="00200A9B"/>
    <w:rsid w:val="002011A0"/>
    <w:rsid w:val="00202699"/>
    <w:rsid w:val="00202B7B"/>
    <w:rsid w:val="00202BB9"/>
    <w:rsid w:val="00202CC2"/>
    <w:rsid w:val="00202E01"/>
    <w:rsid w:val="00203458"/>
    <w:rsid w:val="0020362A"/>
    <w:rsid w:val="002039CB"/>
    <w:rsid w:val="00203ABA"/>
    <w:rsid w:val="00203BA8"/>
    <w:rsid w:val="00203C66"/>
    <w:rsid w:val="0020457E"/>
    <w:rsid w:val="00205110"/>
    <w:rsid w:val="0020542E"/>
    <w:rsid w:val="00205844"/>
    <w:rsid w:val="00205D23"/>
    <w:rsid w:val="00205DD7"/>
    <w:rsid w:val="00205E4E"/>
    <w:rsid w:val="002064A1"/>
    <w:rsid w:val="00206891"/>
    <w:rsid w:val="00207AB6"/>
    <w:rsid w:val="00210065"/>
    <w:rsid w:val="002103C3"/>
    <w:rsid w:val="00210F41"/>
    <w:rsid w:val="0021104A"/>
    <w:rsid w:val="002112B7"/>
    <w:rsid w:val="00211533"/>
    <w:rsid w:val="0021159C"/>
    <w:rsid w:val="002118A7"/>
    <w:rsid w:val="00211BBD"/>
    <w:rsid w:val="00211C7A"/>
    <w:rsid w:val="00211D40"/>
    <w:rsid w:val="00213302"/>
    <w:rsid w:val="002134C5"/>
    <w:rsid w:val="00213ACF"/>
    <w:rsid w:val="00214468"/>
    <w:rsid w:val="00216CD4"/>
    <w:rsid w:val="00217161"/>
    <w:rsid w:val="00217472"/>
    <w:rsid w:val="00217810"/>
    <w:rsid w:val="00217BFC"/>
    <w:rsid w:val="00220333"/>
    <w:rsid w:val="002204A4"/>
    <w:rsid w:val="002204BD"/>
    <w:rsid w:val="00220D5C"/>
    <w:rsid w:val="002214D2"/>
    <w:rsid w:val="00221738"/>
    <w:rsid w:val="002218F4"/>
    <w:rsid w:val="00221AEB"/>
    <w:rsid w:val="00221B09"/>
    <w:rsid w:val="002223F1"/>
    <w:rsid w:val="00222540"/>
    <w:rsid w:val="002227C1"/>
    <w:rsid w:val="0022284B"/>
    <w:rsid w:val="00222EE9"/>
    <w:rsid w:val="0022343E"/>
    <w:rsid w:val="00224183"/>
    <w:rsid w:val="00224FCE"/>
    <w:rsid w:val="002252B3"/>
    <w:rsid w:val="002262D9"/>
    <w:rsid w:val="00226CAC"/>
    <w:rsid w:val="00227F3D"/>
    <w:rsid w:val="00227F9A"/>
    <w:rsid w:val="00230076"/>
    <w:rsid w:val="00230629"/>
    <w:rsid w:val="00230E38"/>
    <w:rsid w:val="002315E1"/>
    <w:rsid w:val="002317E6"/>
    <w:rsid w:val="00231CDD"/>
    <w:rsid w:val="002323E5"/>
    <w:rsid w:val="002327AB"/>
    <w:rsid w:val="00232CF2"/>
    <w:rsid w:val="00232E4E"/>
    <w:rsid w:val="00233278"/>
    <w:rsid w:val="002337C8"/>
    <w:rsid w:val="002341D1"/>
    <w:rsid w:val="002347EC"/>
    <w:rsid w:val="00234D55"/>
    <w:rsid w:val="002352F2"/>
    <w:rsid w:val="0023572A"/>
    <w:rsid w:val="0023573A"/>
    <w:rsid w:val="00235DCF"/>
    <w:rsid w:val="00235DD6"/>
    <w:rsid w:val="0023634E"/>
    <w:rsid w:val="002365BF"/>
    <w:rsid w:val="00236958"/>
    <w:rsid w:val="0023695D"/>
    <w:rsid w:val="00236F36"/>
    <w:rsid w:val="00237C41"/>
    <w:rsid w:val="00241469"/>
    <w:rsid w:val="00241A2A"/>
    <w:rsid w:val="00241A3B"/>
    <w:rsid w:val="00241B38"/>
    <w:rsid w:val="002420CF"/>
    <w:rsid w:val="00242562"/>
    <w:rsid w:val="00242C00"/>
    <w:rsid w:val="0024313D"/>
    <w:rsid w:val="002439D9"/>
    <w:rsid w:val="00243C24"/>
    <w:rsid w:val="00243C8B"/>
    <w:rsid w:val="002442C5"/>
    <w:rsid w:val="0024435E"/>
    <w:rsid w:val="00244397"/>
    <w:rsid w:val="00244E6B"/>
    <w:rsid w:val="0024533F"/>
    <w:rsid w:val="00245B3B"/>
    <w:rsid w:val="00245CC0"/>
    <w:rsid w:val="00246153"/>
    <w:rsid w:val="00246176"/>
    <w:rsid w:val="00246490"/>
    <w:rsid w:val="0024687A"/>
    <w:rsid w:val="00246944"/>
    <w:rsid w:val="00246C91"/>
    <w:rsid w:val="002470FF"/>
    <w:rsid w:val="0024747B"/>
    <w:rsid w:val="00247A59"/>
    <w:rsid w:val="00247B69"/>
    <w:rsid w:val="00247FA6"/>
    <w:rsid w:val="0025062B"/>
    <w:rsid w:val="002506B0"/>
    <w:rsid w:val="002507DC"/>
    <w:rsid w:val="00250CD1"/>
    <w:rsid w:val="0025192D"/>
    <w:rsid w:val="00251A11"/>
    <w:rsid w:val="00252412"/>
    <w:rsid w:val="00252AAD"/>
    <w:rsid w:val="00252C14"/>
    <w:rsid w:val="00254AFC"/>
    <w:rsid w:val="00255060"/>
    <w:rsid w:val="00255389"/>
    <w:rsid w:val="00255BBE"/>
    <w:rsid w:val="00256D3A"/>
    <w:rsid w:val="002577A9"/>
    <w:rsid w:val="00257B30"/>
    <w:rsid w:val="00257D43"/>
    <w:rsid w:val="0026036A"/>
    <w:rsid w:val="00260713"/>
    <w:rsid w:val="00260C98"/>
    <w:rsid w:val="00260FA8"/>
    <w:rsid w:val="002612F5"/>
    <w:rsid w:val="0026144F"/>
    <w:rsid w:val="002615A1"/>
    <w:rsid w:val="00261717"/>
    <w:rsid w:val="00261A04"/>
    <w:rsid w:val="00262299"/>
    <w:rsid w:val="002629CF"/>
    <w:rsid w:val="00262ABE"/>
    <w:rsid w:val="00262B2E"/>
    <w:rsid w:val="002636A1"/>
    <w:rsid w:val="00263AB6"/>
    <w:rsid w:val="00264BB9"/>
    <w:rsid w:val="00265071"/>
    <w:rsid w:val="00265109"/>
    <w:rsid w:val="002651EE"/>
    <w:rsid w:val="00265C5B"/>
    <w:rsid w:val="00265D6E"/>
    <w:rsid w:val="002664AC"/>
    <w:rsid w:val="00266A9F"/>
    <w:rsid w:val="00267500"/>
    <w:rsid w:val="0027017B"/>
    <w:rsid w:val="002703A9"/>
    <w:rsid w:val="002705C7"/>
    <w:rsid w:val="00270735"/>
    <w:rsid w:val="00270815"/>
    <w:rsid w:val="0027258E"/>
    <w:rsid w:val="00272952"/>
    <w:rsid w:val="00272DE1"/>
    <w:rsid w:val="002733A0"/>
    <w:rsid w:val="0027399E"/>
    <w:rsid w:val="00273C19"/>
    <w:rsid w:val="00273C3A"/>
    <w:rsid w:val="0027407A"/>
    <w:rsid w:val="002740FC"/>
    <w:rsid w:val="002743D0"/>
    <w:rsid w:val="00274734"/>
    <w:rsid w:val="00274A1E"/>
    <w:rsid w:val="00274BFE"/>
    <w:rsid w:val="002751E2"/>
    <w:rsid w:val="002752F1"/>
    <w:rsid w:val="0027558A"/>
    <w:rsid w:val="00275711"/>
    <w:rsid w:val="00275739"/>
    <w:rsid w:val="00275EE2"/>
    <w:rsid w:val="0027623E"/>
    <w:rsid w:val="00276665"/>
    <w:rsid w:val="00276B9F"/>
    <w:rsid w:val="002770EA"/>
    <w:rsid w:val="00277107"/>
    <w:rsid w:val="00277F00"/>
    <w:rsid w:val="0028034D"/>
    <w:rsid w:val="002809B8"/>
    <w:rsid w:val="00280C9F"/>
    <w:rsid w:val="0028102D"/>
    <w:rsid w:val="0028128D"/>
    <w:rsid w:val="00281D18"/>
    <w:rsid w:val="0028244A"/>
    <w:rsid w:val="002831B0"/>
    <w:rsid w:val="002835B4"/>
    <w:rsid w:val="00284087"/>
    <w:rsid w:val="002844F1"/>
    <w:rsid w:val="0028514F"/>
    <w:rsid w:val="0028539E"/>
    <w:rsid w:val="0028579F"/>
    <w:rsid w:val="00285AA6"/>
    <w:rsid w:val="00285E62"/>
    <w:rsid w:val="00285F7C"/>
    <w:rsid w:val="0028610A"/>
    <w:rsid w:val="002867E0"/>
    <w:rsid w:val="002868A2"/>
    <w:rsid w:val="00286B47"/>
    <w:rsid w:val="00286BF0"/>
    <w:rsid w:val="002872D5"/>
    <w:rsid w:val="002876F0"/>
    <w:rsid w:val="002878E0"/>
    <w:rsid w:val="002902CA"/>
    <w:rsid w:val="00291A99"/>
    <w:rsid w:val="00291CF6"/>
    <w:rsid w:val="00292136"/>
    <w:rsid w:val="00292B7A"/>
    <w:rsid w:val="00292D4C"/>
    <w:rsid w:val="002930C9"/>
    <w:rsid w:val="0029444C"/>
    <w:rsid w:val="002947AC"/>
    <w:rsid w:val="00294C8D"/>
    <w:rsid w:val="00295147"/>
    <w:rsid w:val="00296464"/>
    <w:rsid w:val="00296891"/>
    <w:rsid w:val="00296BFD"/>
    <w:rsid w:val="00296D68"/>
    <w:rsid w:val="00296E11"/>
    <w:rsid w:val="00296EC1"/>
    <w:rsid w:val="002976F8"/>
    <w:rsid w:val="00297988"/>
    <w:rsid w:val="002A030E"/>
    <w:rsid w:val="002A0806"/>
    <w:rsid w:val="002A0A39"/>
    <w:rsid w:val="002A0A88"/>
    <w:rsid w:val="002A0BB6"/>
    <w:rsid w:val="002A0DD8"/>
    <w:rsid w:val="002A0E74"/>
    <w:rsid w:val="002A153A"/>
    <w:rsid w:val="002A180E"/>
    <w:rsid w:val="002A1BA5"/>
    <w:rsid w:val="002A2A61"/>
    <w:rsid w:val="002A2E4A"/>
    <w:rsid w:val="002A2ECF"/>
    <w:rsid w:val="002A2EEA"/>
    <w:rsid w:val="002A3106"/>
    <w:rsid w:val="002A350E"/>
    <w:rsid w:val="002A37F0"/>
    <w:rsid w:val="002A39E7"/>
    <w:rsid w:val="002A3C5B"/>
    <w:rsid w:val="002A40E5"/>
    <w:rsid w:val="002A481D"/>
    <w:rsid w:val="002A4A26"/>
    <w:rsid w:val="002A4A96"/>
    <w:rsid w:val="002A4CE3"/>
    <w:rsid w:val="002A4D68"/>
    <w:rsid w:val="002A55EF"/>
    <w:rsid w:val="002A57BB"/>
    <w:rsid w:val="002A5B09"/>
    <w:rsid w:val="002A68CD"/>
    <w:rsid w:val="002A720A"/>
    <w:rsid w:val="002A7A51"/>
    <w:rsid w:val="002A7B98"/>
    <w:rsid w:val="002B0204"/>
    <w:rsid w:val="002B037F"/>
    <w:rsid w:val="002B0931"/>
    <w:rsid w:val="002B0C4A"/>
    <w:rsid w:val="002B1104"/>
    <w:rsid w:val="002B1531"/>
    <w:rsid w:val="002B169E"/>
    <w:rsid w:val="002B1AFC"/>
    <w:rsid w:val="002B1B44"/>
    <w:rsid w:val="002B1B9C"/>
    <w:rsid w:val="002B29B0"/>
    <w:rsid w:val="002B45FE"/>
    <w:rsid w:val="002B51E1"/>
    <w:rsid w:val="002B5B10"/>
    <w:rsid w:val="002B5F4D"/>
    <w:rsid w:val="002B6E03"/>
    <w:rsid w:val="002B7E77"/>
    <w:rsid w:val="002C0E61"/>
    <w:rsid w:val="002C0F3B"/>
    <w:rsid w:val="002C0FBF"/>
    <w:rsid w:val="002C0FC0"/>
    <w:rsid w:val="002C12AE"/>
    <w:rsid w:val="002C1612"/>
    <w:rsid w:val="002C1710"/>
    <w:rsid w:val="002C17FF"/>
    <w:rsid w:val="002C20E3"/>
    <w:rsid w:val="002C252B"/>
    <w:rsid w:val="002C2673"/>
    <w:rsid w:val="002C2960"/>
    <w:rsid w:val="002C2B83"/>
    <w:rsid w:val="002C2B88"/>
    <w:rsid w:val="002C2FE1"/>
    <w:rsid w:val="002C3235"/>
    <w:rsid w:val="002C368B"/>
    <w:rsid w:val="002C36BA"/>
    <w:rsid w:val="002C42C4"/>
    <w:rsid w:val="002C437D"/>
    <w:rsid w:val="002C4496"/>
    <w:rsid w:val="002C46B1"/>
    <w:rsid w:val="002C4838"/>
    <w:rsid w:val="002C5077"/>
    <w:rsid w:val="002C5256"/>
    <w:rsid w:val="002C54CB"/>
    <w:rsid w:val="002C552D"/>
    <w:rsid w:val="002C5CDA"/>
    <w:rsid w:val="002C60A8"/>
    <w:rsid w:val="002C61F0"/>
    <w:rsid w:val="002C687F"/>
    <w:rsid w:val="002C734D"/>
    <w:rsid w:val="002C7496"/>
    <w:rsid w:val="002C75E0"/>
    <w:rsid w:val="002C766A"/>
    <w:rsid w:val="002C7C66"/>
    <w:rsid w:val="002D05F0"/>
    <w:rsid w:val="002D08DD"/>
    <w:rsid w:val="002D09C7"/>
    <w:rsid w:val="002D12CA"/>
    <w:rsid w:val="002D1FCC"/>
    <w:rsid w:val="002D243D"/>
    <w:rsid w:val="002D2D8C"/>
    <w:rsid w:val="002D41B6"/>
    <w:rsid w:val="002D4F6E"/>
    <w:rsid w:val="002D5033"/>
    <w:rsid w:val="002D5266"/>
    <w:rsid w:val="002D5622"/>
    <w:rsid w:val="002D5A42"/>
    <w:rsid w:val="002D5BDF"/>
    <w:rsid w:val="002D5F06"/>
    <w:rsid w:val="002D61E6"/>
    <w:rsid w:val="002D6290"/>
    <w:rsid w:val="002D6993"/>
    <w:rsid w:val="002E03C7"/>
    <w:rsid w:val="002E0CE2"/>
    <w:rsid w:val="002E0D69"/>
    <w:rsid w:val="002E0FA1"/>
    <w:rsid w:val="002E1E09"/>
    <w:rsid w:val="002E2676"/>
    <w:rsid w:val="002E2D99"/>
    <w:rsid w:val="002E2DEA"/>
    <w:rsid w:val="002E3427"/>
    <w:rsid w:val="002E36D4"/>
    <w:rsid w:val="002E37FF"/>
    <w:rsid w:val="002E4100"/>
    <w:rsid w:val="002E4197"/>
    <w:rsid w:val="002E48AC"/>
    <w:rsid w:val="002E54B2"/>
    <w:rsid w:val="002E5730"/>
    <w:rsid w:val="002E62EB"/>
    <w:rsid w:val="002E67BC"/>
    <w:rsid w:val="002E6AB7"/>
    <w:rsid w:val="002E70A3"/>
    <w:rsid w:val="002E7AE8"/>
    <w:rsid w:val="002F0415"/>
    <w:rsid w:val="002F041E"/>
    <w:rsid w:val="002F0E66"/>
    <w:rsid w:val="002F0FC5"/>
    <w:rsid w:val="002F177E"/>
    <w:rsid w:val="002F1B09"/>
    <w:rsid w:val="002F22AC"/>
    <w:rsid w:val="002F275B"/>
    <w:rsid w:val="002F2F5B"/>
    <w:rsid w:val="002F44B5"/>
    <w:rsid w:val="002F4C43"/>
    <w:rsid w:val="002F5402"/>
    <w:rsid w:val="002F55DE"/>
    <w:rsid w:val="002F5A7E"/>
    <w:rsid w:val="002F5AE4"/>
    <w:rsid w:val="002F5B29"/>
    <w:rsid w:val="002F5EE1"/>
    <w:rsid w:val="002F6CE0"/>
    <w:rsid w:val="002F6D23"/>
    <w:rsid w:val="002F7100"/>
    <w:rsid w:val="002F7BC2"/>
    <w:rsid w:val="002F7C42"/>
    <w:rsid w:val="00300432"/>
    <w:rsid w:val="00300C26"/>
    <w:rsid w:val="00300C2E"/>
    <w:rsid w:val="00300D10"/>
    <w:rsid w:val="00301121"/>
    <w:rsid w:val="003012F4"/>
    <w:rsid w:val="00301EBC"/>
    <w:rsid w:val="00301EF5"/>
    <w:rsid w:val="003022AA"/>
    <w:rsid w:val="00302988"/>
    <w:rsid w:val="00302FAF"/>
    <w:rsid w:val="0030315E"/>
    <w:rsid w:val="0030387B"/>
    <w:rsid w:val="00303E52"/>
    <w:rsid w:val="003040D2"/>
    <w:rsid w:val="003043FB"/>
    <w:rsid w:val="00304CCC"/>
    <w:rsid w:val="00305376"/>
    <w:rsid w:val="00305389"/>
    <w:rsid w:val="00305AAE"/>
    <w:rsid w:val="00305D8F"/>
    <w:rsid w:val="00306D6C"/>
    <w:rsid w:val="00306FB9"/>
    <w:rsid w:val="00307C27"/>
    <w:rsid w:val="0031043E"/>
    <w:rsid w:val="003107BC"/>
    <w:rsid w:val="003108AE"/>
    <w:rsid w:val="0031095C"/>
    <w:rsid w:val="00311080"/>
    <w:rsid w:val="00311247"/>
    <w:rsid w:val="003113F1"/>
    <w:rsid w:val="00311EA1"/>
    <w:rsid w:val="00312481"/>
    <w:rsid w:val="00312C83"/>
    <w:rsid w:val="00313000"/>
    <w:rsid w:val="003131F7"/>
    <w:rsid w:val="00314036"/>
    <w:rsid w:val="0031428C"/>
    <w:rsid w:val="003153C4"/>
    <w:rsid w:val="00315B1D"/>
    <w:rsid w:val="003168D0"/>
    <w:rsid w:val="00316CAE"/>
    <w:rsid w:val="0031732D"/>
    <w:rsid w:val="00317981"/>
    <w:rsid w:val="00317987"/>
    <w:rsid w:val="00317B01"/>
    <w:rsid w:val="00320886"/>
    <w:rsid w:val="00320C28"/>
    <w:rsid w:val="00320CF2"/>
    <w:rsid w:val="00320E90"/>
    <w:rsid w:val="0032160C"/>
    <w:rsid w:val="003218DE"/>
    <w:rsid w:val="0032192E"/>
    <w:rsid w:val="0032198C"/>
    <w:rsid w:val="00321AE3"/>
    <w:rsid w:val="00321E21"/>
    <w:rsid w:val="00322400"/>
    <w:rsid w:val="003224B9"/>
    <w:rsid w:val="00323202"/>
    <w:rsid w:val="00323257"/>
    <w:rsid w:val="00323D4A"/>
    <w:rsid w:val="003248FA"/>
    <w:rsid w:val="00325A4B"/>
    <w:rsid w:val="00326200"/>
    <w:rsid w:val="00326602"/>
    <w:rsid w:val="00327320"/>
    <w:rsid w:val="00327663"/>
    <w:rsid w:val="003279DD"/>
    <w:rsid w:val="00327B34"/>
    <w:rsid w:val="0033049D"/>
    <w:rsid w:val="00330B13"/>
    <w:rsid w:val="003310D4"/>
    <w:rsid w:val="003315F0"/>
    <w:rsid w:val="003318B2"/>
    <w:rsid w:val="00331B27"/>
    <w:rsid w:val="00332177"/>
    <w:rsid w:val="00332350"/>
    <w:rsid w:val="00332818"/>
    <w:rsid w:val="00332C44"/>
    <w:rsid w:val="00332D85"/>
    <w:rsid w:val="0033326C"/>
    <w:rsid w:val="00334AB8"/>
    <w:rsid w:val="003351E7"/>
    <w:rsid w:val="003355A7"/>
    <w:rsid w:val="003357AB"/>
    <w:rsid w:val="003358E3"/>
    <w:rsid w:val="00335B92"/>
    <w:rsid w:val="00337045"/>
    <w:rsid w:val="003370A2"/>
    <w:rsid w:val="00337AA8"/>
    <w:rsid w:val="00337C9A"/>
    <w:rsid w:val="003406A6"/>
    <w:rsid w:val="00340E76"/>
    <w:rsid w:val="00340F36"/>
    <w:rsid w:val="0034151E"/>
    <w:rsid w:val="00341856"/>
    <w:rsid w:val="00341A89"/>
    <w:rsid w:val="00341E34"/>
    <w:rsid w:val="003424D0"/>
    <w:rsid w:val="00342AEF"/>
    <w:rsid w:val="00342CFE"/>
    <w:rsid w:val="00342E58"/>
    <w:rsid w:val="00343055"/>
    <w:rsid w:val="003435BE"/>
    <w:rsid w:val="00343E79"/>
    <w:rsid w:val="00344593"/>
    <w:rsid w:val="003445B4"/>
    <w:rsid w:val="00344963"/>
    <w:rsid w:val="00344A06"/>
    <w:rsid w:val="0034532F"/>
    <w:rsid w:val="0034584E"/>
    <w:rsid w:val="0034595E"/>
    <w:rsid w:val="00345A61"/>
    <w:rsid w:val="003460A6"/>
    <w:rsid w:val="00346C01"/>
    <w:rsid w:val="00346F39"/>
    <w:rsid w:val="003473C1"/>
    <w:rsid w:val="0034748F"/>
    <w:rsid w:val="0034757C"/>
    <w:rsid w:val="00347B94"/>
    <w:rsid w:val="003509A7"/>
    <w:rsid w:val="003510E6"/>
    <w:rsid w:val="00352295"/>
    <w:rsid w:val="00352679"/>
    <w:rsid w:val="00352C81"/>
    <w:rsid w:val="003530E7"/>
    <w:rsid w:val="00353293"/>
    <w:rsid w:val="00353569"/>
    <w:rsid w:val="003535DE"/>
    <w:rsid w:val="00353CEB"/>
    <w:rsid w:val="00353F07"/>
    <w:rsid w:val="00353F9B"/>
    <w:rsid w:val="0035405D"/>
    <w:rsid w:val="00354AF7"/>
    <w:rsid w:val="00354F03"/>
    <w:rsid w:val="00355107"/>
    <w:rsid w:val="003551EB"/>
    <w:rsid w:val="00355542"/>
    <w:rsid w:val="00355E4B"/>
    <w:rsid w:val="00356A97"/>
    <w:rsid w:val="00356DF4"/>
    <w:rsid w:val="0035728D"/>
    <w:rsid w:val="00357BDD"/>
    <w:rsid w:val="00360038"/>
    <w:rsid w:val="003605A5"/>
    <w:rsid w:val="00360819"/>
    <w:rsid w:val="0036092D"/>
    <w:rsid w:val="00362059"/>
    <w:rsid w:val="0036213E"/>
    <w:rsid w:val="00362AC9"/>
    <w:rsid w:val="00363330"/>
    <w:rsid w:val="00363481"/>
    <w:rsid w:val="003638C6"/>
    <w:rsid w:val="00363B92"/>
    <w:rsid w:val="00363D03"/>
    <w:rsid w:val="00363F58"/>
    <w:rsid w:val="003640B5"/>
    <w:rsid w:val="003648DF"/>
    <w:rsid w:val="0036519B"/>
    <w:rsid w:val="00366357"/>
    <w:rsid w:val="00366367"/>
    <w:rsid w:val="00366509"/>
    <w:rsid w:val="00366AD8"/>
    <w:rsid w:val="003677C8"/>
    <w:rsid w:val="0036795A"/>
    <w:rsid w:val="00367C25"/>
    <w:rsid w:val="00367CEE"/>
    <w:rsid w:val="00367D61"/>
    <w:rsid w:val="00371216"/>
    <w:rsid w:val="00372000"/>
    <w:rsid w:val="003727AD"/>
    <w:rsid w:val="00372A79"/>
    <w:rsid w:val="00372B34"/>
    <w:rsid w:val="00372C53"/>
    <w:rsid w:val="00373228"/>
    <w:rsid w:val="00373744"/>
    <w:rsid w:val="003737C0"/>
    <w:rsid w:val="00373820"/>
    <w:rsid w:val="003738A9"/>
    <w:rsid w:val="003741F4"/>
    <w:rsid w:val="00374225"/>
    <w:rsid w:val="0037480E"/>
    <w:rsid w:val="00375CCC"/>
    <w:rsid w:val="00375D49"/>
    <w:rsid w:val="00375FCF"/>
    <w:rsid w:val="00376903"/>
    <w:rsid w:val="00376A62"/>
    <w:rsid w:val="00376C20"/>
    <w:rsid w:val="00376DAC"/>
    <w:rsid w:val="00377752"/>
    <w:rsid w:val="00380244"/>
    <w:rsid w:val="003804C0"/>
    <w:rsid w:val="00380935"/>
    <w:rsid w:val="00381007"/>
    <w:rsid w:val="00381186"/>
    <w:rsid w:val="003823B8"/>
    <w:rsid w:val="00382740"/>
    <w:rsid w:val="00382B01"/>
    <w:rsid w:val="00382E99"/>
    <w:rsid w:val="003846DF"/>
    <w:rsid w:val="00384E0E"/>
    <w:rsid w:val="0038523A"/>
    <w:rsid w:val="00385457"/>
    <w:rsid w:val="0038557F"/>
    <w:rsid w:val="00385690"/>
    <w:rsid w:val="003878D6"/>
    <w:rsid w:val="00387C54"/>
    <w:rsid w:val="0039037E"/>
    <w:rsid w:val="00390BE7"/>
    <w:rsid w:val="00390ECF"/>
    <w:rsid w:val="00390EE7"/>
    <w:rsid w:val="00392E21"/>
    <w:rsid w:val="00392E8E"/>
    <w:rsid w:val="003932F3"/>
    <w:rsid w:val="003936D0"/>
    <w:rsid w:val="00393D6B"/>
    <w:rsid w:val="00393FF2"/>
    <w:rsid w:val="0039446B"/>
    <w:rsid w:val="0039476F"/>
    <w:rsid w:val="00394860"/>
    <w:rsid w:val="0039499D"/>
    <w:rsid w:val="00395559"/>
    <w:rsid w:val="00395D7E"/>
    <w:rsid w:val="003964F5"/>
    <w:rsid w:val="00396C1D"/>
    <w:rsid w:val="00397611"/>
    <w:rsid w:val="00397800"/>
    <w:rsid w:val="0039785B"/>
    <w:rsid w:val="00397C7A"/>
    <w:rsid w:val="00397CC7"/>
    <w:rsid w:val="003A02AC"/>
    <w:rsid w:val="003A07AD"/>
    <w:rsid w:val="003A07ED"/>
    <w:rsid w:val="003A0A05"/>
    <w:rsid w:val="003A0D17"/>
    <w:rsid w:val="003A0E0A"/>
    <w:rsid w:val="003A1805"/>
    <w:rsid w:val="003A1F62"/>
    <w:rsid w:val="003A240A"/>
    <w:rsid w:val="003A24E4"/>
    <w:rsid w:val="003A31B6"/>
    <w:rsid w:val="003A3C4C"/>
    <w:rsid w:val="003A3E67"/>
    <w:rsid w:val="003A5183"/>
    <w:rsid w:val="003A55EC"/>
    <w:rsid w:val="003A5834"/>
    <w:rsid w:val="003A58F8"/>
    <w:rsid w:val="003A5BC9"/>
    <w:rsid w:val="003A5D9A"/>
    <w:rsid w:val="003A6E89"/>
    <w:rsid w:val="003A7F20"/>
    <w:rsid w:val="003A7FA8"/>
    <w:rsid w:val="003B030D"/>
    <w:rsid w:val="003B05B2"/>
    <w:rsid w:val="003B1121"/>
    <w:rsid w:val="003B1C73"/>
    <w:rsid w:val="003B1D59"/>
    <w:rsid w:val="003B1EA7"/>
    <w:rsid w:val="003B389B"/>
    <w:rsid w:val="003B39B6"/>
    <w:rsid w:val="003B4204"/>
    <w:rsid w:val="003B4987"/>
    <w:rsid w:val="003B4C1F"/>
    <w:rsid w:val="003B4C7C"/>
    <w:rsid w:val="003B512E"/>
    <w:rsid w:val="003B5680"/>
    <w:rsid w:val="003B5845"/>
    <w:rsid w:val="003B5A95"/>
    <w:rsid w:val="003B5B64"/>
    <w:rsid w:val="003B60CC"/>
    <w:rsid w:val="003B6DBB"/>
    <w:rsid w:val="003B6F9D"/>
    <w:rsid w:val="003B76BA"/>
    <w:rsid w:val="003B771E"/>
    <w:rsid w:val="003B7E33"/>
    <w:rsid w:val="003C07B7"/>
    <w:rsid w:val="003C08EF"/>
    <w:rsid w:val="003C0C6D"/>
    <w:rsid w:val="003C0D93"/>
    <w:rsid w:val="003C1AB2"/>
    <w:rsid w:val="003C1F7F"/>
    <w:rsid w:val="003C1FC2"/>
    <w:rsid w:val="003C21F9"/>
    <w:rsid w:val="003C23E2"/>
    <w:rsid w:val="003C2B57"/>
    <w:rsid w:val="003C2D68"/>
    <w:rsid w:val="003C2E7D"/>
    <w:rsid w:val="003C30E0"/>
    <w:rsid w:val="003C4785"/>
    <w:rsid w:val="003C4C7B"/>
    <w:rsid w:val="003C4D69"/>
    <w:rsid w:val="003C4EE6"/>
    <w:rsid w:val="003C5031"/>
    <w:rsid w:val="003C538A"/>
    <w:rsid w:val="003C5E4A"/>
    <w:rsid w:val="003C64A2"/>
    <w:rsid w:val="003C65C9"/>
    <w:rsid w:val="003C68A3"/>
    <w:rsid w:val="003C68F7"/>
    <w:rsid w:val="003C6B1C"/>
    <w:rsid w:val="003C6C92"/>
    <w:rsid w:val="003C6CBC"/>
    <w:rsid w:val="003C722F"/>
    <w:rsid w:val="003C7AC9"/>
    <w:rsid w:val="003C7BD0"/>
    <w:rsid w:val="003C7E17"/>
    <w:rsid w:val="003D005A"/>
    <w:rsid w:val="003D03F2"/>
    <w:rsid w:val="003D16AE"/>
    <w:rsid w:val="003D16E0"/>
    <w:rsid w:val="003D281B"/>
    <w:rsid w:val="003D2EC1"/>
    <w:rsid w:val="003D369C"/>
    <w:rsid w:val="003D3B84"/>
    <w:rsid w:val="003D3D19"/>
    <w:rsid w:val="003D3F07"/>
    <w:rsid w:val="003D4DB3"/>
    <w:rsid w:val="003D6F63"/>
    <w:rsid w:val="003D6FBE"/>
    <w:rsid w:val="003D7740"/>
    <w:rsid w:val="003D7A81"/>
    <w:rsid w:val="003D7D68"/>
    <w:rsid w:val="003E0E5F"/>
    <w:rsid w:val="003E1206"/>
    <w:rsid w:val="003E1D57"/>
    <w:rsid w:val="003E1E11"/>
    <w:rsid w:val="003E22E0"/>
    <w:rsid w:val="003E251D"/>
    <w:rsid w:val="003E2D75"/>
    <w:rsid w:val="003E4145"/>
    <w:rsid w:val="003E4EAC"/>
    <w:rsid w:val="003E5388"/>
    <w:rsid w:val="003E5412"/>
    <w:rsid w:val="003E560F"/>
    <w:rsid w:val="003E5726"/>
    <w:rsid w:val="003E575D"/>
    <w:rsid w:val="003E5988"/>
    <w:rsid w:val="003E5B72"/>
    <w:rsid w:val="003E6EF0"/>
    <w:rsid w:val="003E76B4"/>
    <w:rsid w:val="003E7A71"/>
    <w:rsid w:val="003E7C6B"/>
    <w:rsid w:val="003F0039"/>
    <w:rsid w:val="003F1C2F"/>
    <w:rsid w:val="003F1C9D"/>
    <w:rsid w:val="003F2231"/>
    <w:rsid w:val="003F2382"/>
    <w:rsid w:val="003F2A6F"/>
    <w:rsid w:val="003F2F38"/>
    <w:rsid w:val="003F30B0"/>
    <w:rsid w:val="003F33E4"/>
    <w:rsid w:val="003F3765"/>
    <w:rsid w:val="003F38F6"/>
    <w:rsid w:val="003F3D9C"/>
    <w:rsid w:val="003F4311"/>
    <w:rsid w:val="003F4E71"/>
    <w:rsid w:val="003F4FAA"/>
    <w:rsid w:val="003F501F"/>
    <w:rsid w:val="003F58EE"/>
    <w:rsid w:val="003F5A51"/>
    <w:rsid w:val="003F5EE9"/>
    <w:rsid w:val="003F63B2"/>
    <w:rsid w:val="003F6AEA"/>
    <w:rsid w:val="003F77BC"/>
    <w:rsid w:val="003F7C58"/>
    <w:rsid w:val="003F7D79"/>
    <w:rsid w:val="0040067D"/>
    <w:rsid w:val="00400819"/>
    <w:rsid w:val="00400C05"/>
    <w:rsid w:val="00400D64"/>
    <w:rsid w:val="0040154A"/>
    <w:rsid w:val="00401E63"/>
    <w:rsid w:val="00402C26"/>
    <w:rsid w:val="00403050"/>
    <w:rsid w:val="004036CE"/>
    <w:rsid w:val="00403817"/>
    <w:rsid w:val="004047A7"/>
    <w:rsid w:val="004055DC"/>
    <w:rsid w:val="00405845"/>
    <w:rsid w:val="00406725"/>
    <w:rsid w:val="004077E4"/>
    <w:rsid w:val="004103B5"/>
    <w:rsid w:val="00410C36"/>
    <w:rsid w:val="004117DD"/>
    <w:rsid w:val="00411E90"/>
    <w:rsid w:val="00412226"/>
    <w:rsid w:val="004128B5"/>
    <w:rsid w:val="00412A40"/>
    <w:rsid w:val="00412AC2"/>
    <w:rsid w:val="0041377D"/>
    <w:rsid w:val="00413B72"/>
    <w:rsid w:val="00413B74"/>
    <w:rsid w:val="0041406B"/>
    <w:rsid w:val="004147D5"/>
    <w:rsid w:val="004148EF"/>
    <w:rsid w:val="004155C1"/>
    <w:rsid w:val="004168C9"/>
    <w:rsid w:val="00416916"/>
    <w:rsid w:val="00416DC6"/>
    <w:rsid w:val="004174FD"/>
    <w:rsid w:val="00417BEE"/>
    <w:rsid w:val="00417E3B"/>
    <w:rsid w:val="0042060F"/>
    <w:rsid w:val="0042096A"/>
    <w:rsid w:val="00421099"/>
    <w:rsid w:val="0042147B"/>
    <w:rsid w:val="00421785"/>
    <w:rsid w:val="004219F3"/>
    <w:rsid w:val="00421ADE"/>
    <w:rsid w:val="0042227B"/>
    <w:rsid w:val="00422559"/>
    <w:rsid w:val="00422812"/>
    <w:rsid w:val="00422ED3"/>
    <w:rsid w:val="004239A6"/>
    <w:rsid w:val="00423A8E"/>
    <w:rsid w:val="00423B32"/>
    <w:rsid w:val="004243BC"/>
    <w:rsid w:val="00424A1A"/>
    <w:rsid w:val="00425829"/>
    <w:rsid w:val="00425C81"/>
    <w:rsid w:val="00425D15"/>
    <w:rsid w:val="00425EA2"/>
    <w:rsid w:val="00426719"/>
    <w:rsid w:val="00426786"/>
    <w:rsid w:val="00426A5B"/>
    <w:rsid w:val="00426F10"/>
    <w:rsid w:val="004270DA"/>
    <w:rsid w:val="004307E0"/>
    <w:rsid w:val="00430C99"/>
    <w:rsid w:val="0043126F"/>
    <w:rsid w:val="004313C5"/>
    <w:rsid w:val="00431491"/>
    <w:rsid w:val="00431C05"/>
    <w:rsid w:val="00431F50"/>
    <w:rsid w:val="00431FDD"/>
    <w:rsid w:val="004323DF"/>
    <w:rsid w:val="004332D5"/>
    <w:rsid w:val="00434EE9"/>
    <w:rsid w:val="00434FBF"/>
    <w:rsid w:val="0043510B"/>
    <w:rsid w:val="0043542C"/>
    <w:rsid w:val="00435CB6"/>
    <w:rsid w:val="00436BA5"/>
    <w:rsid w:val="00437C3C"/>
    <w:rsid w:val="00440485"/>
    <w:rsid w:val="00440B0A"/>
    <w:rsid w:val="00440F62"/>
    <w:rsid w:val="004411F6"/>
    <w:rsid w:val="00441B31"/>
    <w:rsid w:val="00441B7A"/>
    <w:rsid w:val="0044210B"/>
    <w:rsid w:val="0044217E"/>
    <w:rsid w:val="0044221C"/>
    <w:rsid w:val="004422AF"/>
    <w:rsid w:val="004425D7"/>
    <w:rsid w:val="0044316F"/>
    <w:rsid w:val="004432F1"/>
    <w:rsid w:val="00443B31"/>
    <w:rsid w:val="00444B72"/>
    <w:rsid w:val="00445480"/>
    <w:rsid w:val="0044561B"/>
    <w:rsid w:val="0044573B"/>
    <w:rsid w:val="00445B5B"/>
    <w:rsid w:val="00446025"/>
    <w:rsid w:val="004460E3"/>
    <w:rsid w:val="00446940"/>
    <w:rsid w:val="00446941"/>
    <w:rsid w:val="00446CF6"/>
    <w:rsid w:val="00446EDD"/>
    <w:rsid w:val="00447551"/>
    <w:rsid w:val="00447958"/>
    <w:rsid w:val="004502A9"/>
    <w:rsid w:val="004504F8"/>
    <w:rsid w:val="00450795"/>
    <w:rsid w:val="004509C1"/>
    <w:rsid w:val="00450AD8"/>
    <w:rsid w:val="00450EB4"/>
    <w:rsid w:val="00451808"/>
    <w:rsid w:val="004518AD"/>
    <w:rsid w:val="004518E4"/>
    <w:rsid w:val="00451A9C"/>
    <w:rsid w:val="0045252A"/>
    <w:rsid w:val="00452EBA"/>
    <w:rsid w:val="0045328F"/>
    <w:rsid w:val="004533D8"/>
    <w:rsid w:val="00453A2F"/>
    <w:rsid w:val="00453BAD"/>
    <w:rsid w:val="00453D7E"/>
    <w:rsid w:val="00454444"/>
    <w:rsid w:val="00454910"/>
    <w:rsid w:val="0045494F"/>
    <w:rsid w:val="00454D43"/>
    <w:rsid w:val="00455ED6"/>
    <w:rsid w:val="004562A4"/>
    <w:rsid w:val="00456A3E"/>
    <w:rsid w:val="00457197"/>
    <w:rsid w:val="00457914"/>
    <w:rsid w:val="00457B76"/>
    <w:rsid w:val="004602E9"/>
    <w:rsid w:val="00460C01"/>
    <w:rsid w:val="00461007"/>
    <w:rsid w:val="00461355"/>
    <w:rsid w:val="004617F9"/>
    <w:rsid w:val="00461BA9"/>
    <w:rsid w:val="00461C7F"/>
    <w:rsid w:val="00461D2B"/>
    <w:rsid w:val="0046284B"/>
    <w:rsid w:val="00462B50"/>
    <w:rsid w:val="00462E0F"/>
    <w:rsid w:val="00462EA5"/>
    <w:rsid w:val="00462F22"/>
    <w:rsid w:val="0046310B"/>
    <w:rsid w:val="00463D78"/>
    <w:rsid w:val="0046461C"/>
    <w:rsid w:val="004649AE"/>
    <w:rsid w:val="00464A98"/>
    <w:rsid w:val="0046660B"/>
    <w:rsid w:val="00467383"/>
    <w:rsid w:val="00467EF6"/>
    <w:rsid w:val="0047040C"/>
    <w:rsid w:val="00470CDD"/>
    <w:rsid w:val="00470E1F"/>
    <w:rsid w:val="00470E38"/>
    <w:rsid w:val="004711FD"/>
    <w:rsid w:val="004716EA"/>
    <w:rsid w:val="00471A2A"/>
    <w:rsid w:val="00471BD3"/>
    <w:rsid w:val="00472A2D"/>
    <w:rsid w:val="00473105"/>
    <w:rsid w:val="00473425"/>
    <w:rsid w:val="00473462"/>
    <w:rsid w:val="00473A43"/>
    <w:rsid w:val="004743F3"/>
    <w:rsid w:val="004749DF"/>
    <w:rsid w:val="00474C6A"/>
    <w:rsid w:val="00474DCE"/>
    <w:rsid w:val="00475D7A"/>
    <w:rsid w:val="00475E65"/>
    <w:rsid w:val="00476AD7"/>
    <w:rsid w:val="004770C4"/>
    <w:rsid w:val="00477783"/>
    <w:rsid w:val="00477E68"/>
    <w:rsid w:val="0048010E"/>
    <w:rsid w:val="0048096E"/>
    <w:rsid w:val="0048107F"/>
    <w:rsid w:val="004812E2"/>
    <w:rsid w:val="00481890"/>
    <w:rsid w:val="0048190C"/>
    <w:rsid w:val="0048210B"/>
    <w:rsid w:val="00482DFA"/>
    <w:rsid w:val="0048360E"/>
    <w:rsid w:val="004836E2"/>
    <w:rsid w:val="0048370F"/>
    <w:rsid w:val="0048384F"/>
    <w:rsid w:val="00483D8B"/>
    <w:rsid w:val="00484552"/>
    <w:rsid w:val="0048491B"/>
    <w:rsid w:val="00484B4D"/>
    <w:rsid w:val="00484DEC"/>
    <w:rsid w:val="00485879"/>
    <w:rsid w:val="00485DE6"/>
    <w:rsid w:val="00486D54"/>
    <w:rsid w:val="00487058"/>
    <w:rsid w:val="004877AA"/>
    <w:rsid w:val="00487EC0"/>
    <w:rsid w:val="004909E3"/>
    <w:rsid w:val="00490C98"/>
    <w:rsid w:val="00490D05"/>
    <w:rsid w:val="004917CA"/>
    <w:rsid w:val="00491D6D"/>
    <w:rsid w:val="00492318"/>
    <w:rsid w:val="00492920"/>
    <w:rsid w:val="004931C2"/>
    <w:rsid w:val="0049354D"/>
    <w:rsid w:val="0049474E"/>
    <w:rsid w:val="004949F0"/>
    <w:rsid w:val="00494DEB"/>
    <w:rsid w:val="0049526A"/>
    <w:rsid w:val="00495C9D"/>
    <w:rsid w:val="004A0076"/>
    <w:rsid w:val="004A00B2"/>
    <w:rsid w:val="004A02E7"/>
    <w:rsid w:val="004A0DC7"/>
    <w:rsid w:val="004A1451"/>
    <w:rsid w:val="004A1B17"/>
    <w:rsid w:val="004A1D47"/>
    <w:rsid w:val="004A2432"/>
    <w:rsid w:val="004A5A6F"/>
    <w:rsid w:val="004A5B8D"/>
    <w:rsid w:val="004A5D0C"/>
    <w:rsid w:val="004A61C5"/>
    <w:rsid w:val="004A6643"/>
    <w:rsid w:val="004A66C3"/>
    <w:rsid w:val="004A7465"/>
    <w:rsid w:val="004A756E"/>
    <w:rsid w:val="004A7848"/>
    <w:rsid w:val="004B06C7"/>
    <w:rsid w:val="004B0BBA"/>
    <w:rsid w:val="004B0DF5"/>
    <w:rsid w:val="004B1231"/>
    <w:rsid w:val="004B1320"/>
    <w:rsid w:val="004B1B71"/>
    <w:rsid w:val="004B253E"/>
    <w:rsid w:val="004B2B8C"/>
    <w:rsid w:val="004B2D87"/>
    <w:rsid w:val="004B305E"/>
    <w:rsid w:val="004B37CA"/>
    <w:rsid w:val="004B38E0"/>
    <w:rsid w:val="004B3E66"/>
    <w:rsid w:val="004B43DA"/>
    <w:rsid w:val="004B461C"/>
    <w:rsid w:val="004B46A3"/>
    <w:rsid w:val="004B5D4B"/>
    <w:rsid w:val="004B7025"/>
    <w:rsid w:val="004B7224"/>
    <w:rsid w:val="004B738F"/>
    <w:rsid w:val="004B7595"/>
    <w:rsid w:val="004B7639"/>
    <w:rsid w:val="004B79C6"/>
    <w:rsid w:val="004B7A98"/>
    <w:rsid w:val="004B7D1B"/>
    <w:rsid w:val="004B7DA2"/>
    <w:rsid w:val="004C00DB"/>
    <w:rsid w:val="004C025A"/>
    <w:rsid w:val="004C0388"/>
    <w:rsid w:val="004C0874"/>
    <w:rsid w:val="004C1757"/>
    <w:rsid w:val="004C1B9A"/>
    <w:rsid w:val="004C4285"/>
    <w:rsid w:val="004C5376"/>
    <w:rsid w:val="004C561A"/>
    <w:rsid w:val="004C58B6"/>
    <w:rsid w:val="004C60FC"/>
    <w:rsid w:val="004C66A6"/>
    <w:rsid w:val="004C69E8"/>
    <w:rsid w:val="004C7951"/>
    <w:rsid w:val="004C7A9C"/>
    <w:rsid w:val="004C7AD7"/>
    <w:rsid w:val="004D07AC"/>
    <w:rsid w:val="004D0A18"/>
    <w:rsid w:val="004D0BF5"/>
    <w:rsid w:val="004D0C17"/>
    <w:rsid w:val="004D1610"/>
    <w:rsid w:val="004D178E"/>
    <w:rsid w:val="004D17F6"/>
    <w:rsid w:val="004D18B3"/>
    <w:rsid w:val="004D22B3"/>
    <w:rsid w:val="004D2EF7"/>
    <w:rsid w:val="004D3088"/>
    <w:rsid w:val="004D3444"/>
    <w:rsid w:val="004D34A4"/>
    <w:rsid w:val="004D37C8"/>
    <w:rsid w:val="004D456C"/>
    <w:rsid w:val="004D45B1"/>
    <w:rsid w:val="004D495D"/>
    <w:rsid w:val="004D5B20"/>
    <w:rsid w:val="004D5B8B"/>
    <w:rsid w:val="004D67CD"/>
    <w:rsid w:val="004D6B5C"/>
    <w:rsid w:val="004D6DE0"/>
    <w:rsid w:val="004D6F79"/>
    <w:rsid w:val="004D7710"/>
    <w:rsid w:val="004E03AA"/>
    <w:rsid w:val="004E0727"/>
    <w:rsid w:val="004E08B4"/>
    <w:rsid w:val="004E0F8B"/>
    <w:rsid w:val="004E1D0C"/>
    <w:rsid w:val="004E29F7"/>
    <w:rsid w:val="004E2E59"/>
    <w:rsid w:val="004E3081"/>
    <w:rsid w:val="004E3DA1"/>
    <w:rsid w:val="004E489B"/>
    <w:rsid w:val="004E4AA3"/>
    <w:rsid w:val="004E5618"/>
    <w:rsid w:val="004E58BA"/>
    <w:rsid w:val="004E5F8C"/>
    <w:rsid w:val="004E659F"/>
    <w:rsid w:val="004E71FC"/>
    <w:rsid w:val="004E7496"/>
    <w:rsid w:val="004F08C6"/>
    <w:rsid w:val="004F0A75"/>
    <w:rsid w:val="004F0D1A"/>
    <w:rsid w:val="004F1815"/>
    <w:rsid w:val="004F1891"/>
    <w:rsid w:val="004F2477"/>
    <w:rsid w:val="004F2D8B"/>
    <w:rsid w:val="004F2EF5"/>
    <w:rsid w:val="004F3233"/>
    <w:rsid w:val="004F3740"/>
    <w:rsid w:val="004F38A3"/>
    <w:rsid w:val="004F4A70"/>
    <w:rsid w:val="004F4FCA"/>
    <w:rsid w:val="004F563F"/>
    <w:rsid w:val="004F775F"/>
    <w:rsid w:val="004F7991"/>
    <w:rsid w:val="004F7D9F"/>
    <w:rsid w:val="00500F8D"/>
    <w:rsid w:val="00500FD5"/>
    <w:rsid w:val="00500FFD"/>
    <w:rsid w:val="0050188A"/>
    <w:rsid w:val="00502041"/>
    <w:rsid w:val="00502BE5"/>
    <w:rsid w:val="00503080"/>
    <w:rsid w:val="0050336B"/>
    <w:rsid w:val="0050486E"/>
    <w:rsid w:val="0050510E"/>
    <w:rsid w:val="00505356"/>
    <w:rsid w:val="005055DF"/>
    <w:rsid w:val="00505C54"/>
    <w:rsid w:val="00505C84"/>
    <w:rsid w:val="00505DA9"/>
    <w:rsid w:val="0050608A"/>
    <w:rsid w:val="005064C5"/>
    <w:rsid w:val="005067C0"/>
    <w:rsid w:val="00506D26"/>
    <w:rsid w:val="00506D3A"/>
    <w:rsid w:val="00506FB0"/>
    <w:rsid w:val="005077FE"/>
    <w:rsid w:val="00507DCF"/>
    <w:rsid w:val="0051032E"/>
    <w:rsid w:val="00510AD6"/>
    <w:rsid w:val="00510B73"/>
    <w:rsid w:val="00510CAA"/>
    <w:rsid w:val="00512DDA"/>
    <w:rsid w:val="0051362C"/>
    <w:rsid w:val="00513762"/>
    <w:rsid w:val="00513921"/>
    <w:rsid w:val="00514222"/>
    <w:rsid w:val="005148BD"/>
    <w:rsid w:val="00514DEE"/>
    <w:rsid w:val="0051612B"/>
    <w:rsid w:val="0051615E"/>
    <w:rsid w:val="00517655"/>
    <w:rsid w:val="005177D5"/>
    <w:rsid w:val="0051791E"/>
    <w:rsid w:val="00520562"/>
    <w:rsid w:val="0052064E"/>
    <w:rsid w:val="00520DE1"/>
    <w:rsid w:val="0052103E"/>
    <w:rsid w:val="005218D7"/>
    <w:rsid w:val="00521F0C"/>
    <w:rsid w:val="00521F46"/>
    <w:rsid w:val="00522333"/>
    <w:rsid w:val="005223CD"/>
    <w:rsid w:val="00522ED2"/>
    <w:rsid w:val="00524280"/>
    <w:rsid w:val="0052441B"/>
    <w:rsid w:val="00524BDD"/>
    <w:rsid w:val="00524C5D"/>
    <w:rsid w:val="00524C60"/>
    <w:rsid w:val="00525050"/>
    <w:rsid w:val="00525319"/>
    <w:rsid w:val="00525525"/>
    <w:rsid w:val="0052565B"/>
    <w:rsid w:val="00525681"/>
    <w:rsid w:val="0052594B"/>
    <w:rsid w:val="00525CEC"/>
    <w:rsid w:val="00525D8C"/>
    <w:rsid w:val="0052620F"/>
    <w:rsid w:val="0052733B"/>
    <w:rsid w:val="00527762"/>
    <w:rsid w:val="005277B7"/>
    <w:rsid w:val="00530461"/>
    <w:rsid w:val="00530A4B"/>
    <w:rsid w:val="00530EEE"/>
    <w:rsid w:val="005315A4"/>
    <w:rsid w:val="00531839"/>
    <w:rsid w:val="005333EF"/>
    <w:rsid w:val="0053355C"/>
    <w:rsid w:val="005335BC"/>
    <w:rsid w:val="00533CAF"/>
    <w:rsid w:val="00533CBE"/>
    <w:rsid w:val="00534249"/>
    <w:rsid w:val="005349E9"/>
    <w:rsid w:val="00534A0A"/>
    <w:rsid w:val="00534A88"/>
    <w:rsid w:val="00535148"/>
    <w:rsid w:val="0053567F"/>
    <w:rsid w:val="00535D48"/>
    <w:rsid w:val="00536015"/>
    <w:rsid w:val="00536926"/>
    <w:rsid w:val="00537211"/>
    <w:rsid w:val="00537333"/>
    <w:rsid w:val="00537781"/>
    <w:rsid w:val="00537D09"/>
    <w:rsid w:val="00537E3E"/>
    <w:rsid w:val="005407BB"/>
    <w:rsid w:val="005411B8"/>
    <w:rsid w:val="00541250"/>
    <w:rsid w:val="005412C8"/>
    <w:rsid w:val="005425E3"/>
    <w:rsid w:val="00542C9A"/>
    <w:rsid w:val="00542EAE"/>
    <w:rsid w:val="00542F78"/>
    <w:rsid w:val="0054377C"/>
    <w:rsid w:val="00543AE2"/>
    <w:rsid w:val="00544137"/>
    <w:rsid w:val="0054581A"/>
    <w:rsid w:val="00545AC0"/>
    <w:rsid w:val="00545B39"/>
    <w:rsid w:val="00545CE2"/>
    <w:rsid w:val="005473E5"/>
    <w:rsid w:val="0055071B"/>
    <w:rsid w:val="00550D54"/>
    <w:rsid w:val="005512FD"/>
    <w:rsid w:val="0055130A"/>
    <w:rsid w:val="005520BA"/>
    <w:rsid w:val="005520BD"/>
    <w:rsid w:val="0055261B"/>
    <w:rsid w:val="00552EE2"/>
    <w:rsid w:val="00553A7A"/>
    <w:rsid w:val="005543DA"/>
    <w:rsid w:val="005544B2"/>
    <w:rsid w:val="00554C8D"/>
    <w:rsid w:val="0055522F"/>
    <w:rsid w:val="0055571B"/>
    <w:rsid w:val="00555A8E"/>
    <w:rsid w:val="00555D27"/>
    <w:rsid w:val="005567C9"/>
    <w:rsid w:val="00556A01"/>
    <w:rsid w:val="00557236"/>
    <w:rsid w:val="005574B2"/>
    <w:rsid w:val="005578E7"/>
    <w:rsid w:val="005578F1"/>
    <w:rsid w:val="00557B2C"/>
    <w:rsid w:val="00557C93"/>
    <w:rsid w:val="00557D50"/>
    <w:rsid w:val="0056007B"/>
    <w:rsid w:val="005600DF"/>
    <w:rsid w:val="0056013F"/>
    <w:rsid w:val="0056051D"/>
    <w:rsid w:val="00560AEE"/>
    <w:rsid w:val="00560EAC"/>
    <w:rsid w:val="00561544"/>
    <w:rsid w:val="00561E83"/>
    <w:rsid w:val="00561F71"/>
    <w:rsid w:val="0056290A"/>
    <w:rsid w:val="005635AE"/>
    <w:rsid w:val="00563772"/>
    <w:rsid w:val="00563833"/>
    <w:rsid w:val="00563866"/>
    <w:rsid w:val="00563B84"/>
    <w:rsid w:val="0056427D"/>
    <w:rsid w:val="005643CB"/>
    <w:rsid w:val="00564611"/>
    <w:rsid w:val="005647BE"/>
    <w:rsid w:val="00564962"/>
    <w:rsid w:val="00564D8D"/>
    <w:rsid w:val="005650B0"/>
    <w:rsid w:val="0056536A"/>
    <w:rsid w:val="005656EF"/>
    <w:rsid w:val="00566909"/>
    <w:rsid w:val="00566A82"/>
    <w:rsid w:val="0056782B"/>
    <w:rsid w:val="00567D05"/>
    <w:rsid w:val="00567D81"/>
    <w:rsid w:val="00570873"/>
    <w:rsid w:val="00570A2C"/>
    <w:rsid w:val="00570A35"/>
    <w:rsid w:val="00570AF5"/>
    <w:rsid w:val="0057173C"/>
    <w:rsid w:val="00571A37"/>
    <w:rsid w:val="00571B20"/>
    <w:rsid w:val="00571F87"/>
    <w:rsid w:val="00571F95"/>
    <w:rsid w:val="00571FB7"/>
    <w:rsid w:val="0057200E"/>
    <w:rsid w:val="0057271C"/>
    <w:rsid w:val="0057275C"/>
    <w:rsid w:val="005729B5"/>
    <w:rsid w:val="00573F3D"/>
    <w:rsid w:val="00573FBA"/>
    <w:rsid w:val="00574C14"/>
    <w:rsid w:val="005756B7"/>
    <w:rsid w:val="00575753"/>
    <w:rsid w:val="00575A90"/>
    <w:rsid w:val="00575AB7"/>
    <w:rsid w:val="0057641B"/>
    <w:rsid w:val="00576AF1"/>
    <w:rsid w:val="00576CD2"/>
    <w:rsid w:val="005771C7"/>
    <w:rsid w:val="00580C12"/>
    <w:rsid w:val="00580D96"/>
    <w:rsid w:val="0058145D"/>
    <w:rsid w:val="005819E4"/>
    <w:rsid w:val="00582A2F"/>
    <w:rsid w:val="00582AEB"/>
    <w:rsid w:val="0058317E"/>
    <w:rsid w:val="005832D4"/>
    <w:rsid w:val="00583D72"/>
    <w:rsid w:val="00583E98"/>
    <w:rsid w:val="00584226"/>
    <w:rsid w:val="005846F5"/>
    <w:rsid w:val="00584FF2"/>
    <w:rsid w:val="00584FFC"/>
    <w:rsid w:val="00585668"/>
    <w:rsid w:val="005859B5"/>
    <w:rsid w:val="00585AA7"/>
    <w:rsid w:val="00585BA4"/>
    <w:rsid w:val="00585CA8"/>
    <w:rsid w:val="0058617F"/>
    <w:rsid w:val="00586D18"/>
    <w:rsid w:val="005875B5"/>
    <w:rsid w:val="005877AC"/>
    <w:rsid w:val="00587F16"/>
    <w:rsid w:val="0059022F"/>
    <w:rsid w:val="00590746"/>
    <w:rsid w:val="0059128D"/>
    <w:rsid w:val="00592234"/>
    <w:rsid w:val="00592427"/>
    <w:rsid w:val="00592AF9"/>
    <w:rsid w:val="00592C86"/>
    <w:rsid w:val="00593223"/>
    <w:rsid w:val="005933B2"/>
    <w:rsid w:val="0059406D"/>
    <w:rsid w:val="005945F4"/>
    <w:rsid w:val="0059507C"/>
    <w:rsid w:val="00595A67"/>
    <w:rsid w:val="00595B1C"/>
    <w:rsid w:val="00595C81"/>
    <w:rsid w:val="00597081"/>
    <w:rsid w:val="005A0137"/>
    <w:rsid w:val="005A027D"/>
    <w:rsid w:val="005A04A2"/>
    <w:rsid w:val="005A06CF"/>
    <w:rsid w:val="005A086F"/>
    <w:rsid w:val="005A0A63"/>
    <w:rsid w:val="005A0E90"/>
    <w:rsid w:val="005A1AD2"/>
    <w:rsid w:val="005A1C7C"/>
    <w:rsid w:val="005A1D8A"/>
    <w:rsid w:val="005A1DC2"/>
    <w:rsid w:val="005A247B"/>
    <w:rsid w:val="005A3C33"/>
    <w:rsid w:val="005A3E5F"/>
    <w:rsid w:val="005A5B21"/>
    <w:rsid w:val="005A62D9"/>
    <w:rsid w:val="005A6590"/>
    <w:rsid w:val="005A6691"/>
    <w:rsid w:val="005A779F"/>
    <w:rsid w:val="005A7B5B"/>
    <w:rsid w:val="005B0443"/>
    <w:rsid w:val="005B0D64"/>
    <w:rsid w:val="005B135A"/>
    <w:rsid w:val="005B1418"/>
    <w:rsid w:val="005B1778"/>
    <w:rsid w:val="005B19D0"/>
    <w:rsid w:val="005B1FE4"/>
    <w:rsid w:val="005B21BA"/>
    <w:rsid w:val="005B24D6"/>
    <w:rsid w:val="005B2B3C"/>
    <w:rsid w:val="005B33B3"/>
    <w:rsid w:val="005B3A54"/>
    <w:rsid w:val="005B3D4D"/>
    <w:rsid w:val="005B53D2"/>
    <w:rsid w:val="005B54D2"/>
    <w:rsid w:val="005B59CE"/>
    <w:rsid w:val="005B68E8"/>
    <w:rsid w:val="005B6D2C"/>
    <w:rsid w:val="005B6D80"/>
    <w:rsid w:val="005B75AB"/>
    <w:rsid w:val="005B78CD"/>
    <w:rsid w:val="005B7A18"/>
    <w:rsid w:val="005B7A28"/>
    <w:rsid w:val="005B7B15"/>
    <w:rsid w:val="005C09B7"/>
    <w:rsid w:val="005C0B45"/>
    <w:rsid w:val="005C0CD8"/>
    <w:rsid w:val="005C10E5"/>
    <w:rsid w:val="005C10F1"/>
    <w:rsid w:val="005C26EA"/>
    <w:rsid w:val="005C2EE5"/>
    <w:rsid w:val="005C3A03"/>
    <w:rsid w:val="005C3D16"/>
    <w:rsid w:val="005C55F8"/>
    <w:rsid w:val="005C57E6"/>
    <w:rsid w:val="005C5962"/>
    <w:rsid w:val="005C601B"/>
    <w:rsid w:val="005C6CAA"/>
    <w:rsid w:val="005C6F2B"/>
    <w:rsid w:val="005C7740"/>
    <w:rsid w:val="005C7D18"/>
    <w:rsid w:val="005D039A"/>
    <w:rsid w:val="005D0444"/>
    <w:rsid w:val="005D0586"/>
    <w:rsid w:val="005D086E"/>
    <w:rsid w:val="005D0D5D"/>
    <w:rsid w:val="005D0FE5"/>
    <w:rsid w:val="005D15BC"/>
    <w:rsid w:val="005D2136"/>
    <w:rsid w:val="005D2251"/>
    <w:rsid w:val="005D2400"/>
    <w:rsid w:val="005D297D"/>
    <w:rsid w:val="005D29A4"/>
    <w:rsid w:val="005D3367"/>
    <w:rsid w:val="005D4223"/>
    <w:rsid w:val="005D5305"/>
    <w:rsid w:val="005D6895"/>
    <w:rsid w:val="005D6CFD"/>
    <w:rsid w:val="005D6E6B"/>
    <w:rsid w:val="005D7178"/>
    <w:rsid w:val="005D7C61"/>
    <w:rsid w:val="005D7DBD"/>
    <w:rsid w:val="005E0360"/>
    <w:rsid w:val="005E088A"/>
    <w:rsid w:val="005E0A35"/>
    <w:rsid w:val="005E1870"/>
    <w:rsid w:val="005E18D4"/>
    <w:rsid w:val="005E19E1"/>
    <w:rsid w:val="005E1BE1"/>
    <w:rsid w:val="005E1F0F"/>
    <w:rsid w:val="005E1FD7"/>
    <w:rsid w:val="005E201E"/>
    <w:rsid w:val="005E33DA"/>
    <w:rsid w:val="005E34B4"/>
    <w:rsid w:val="005E389B"/>
    <w:rsid w:val="005E4372"/>
    <w:rsid w:val="005E4A9C"/>
    <w:rsid w:val="005E501C"/>
    <w:rsid w:val="005E607E"/>
    <w:rsid w:val="005E6533"/>
    <w:rsid w:val="005E7A68"/>
    <w:rsid w:val="005E7CD1"/>
    <w:rsid w:val="005F08E0"/>
    <w:rsid w:val="005F0C2B"/>
    <w:rsid w:val="005F2769"/>
    <w:rsid w:val="005F2B02"/>
    <w:rsid w:val="005F2B21"/>
    <w:rsid w:val="005F38A6"/>
    <w:rsid w:val="005F4F12"/>
    <w:rsid w:val="005F551A"/>
    <w:rsid w:val="005F5C9A"/>
    <w:rsid w:val="005F615D"/>
    <w:rsid w:val="005F6C52"/>
    <w:rsid w:val="005F741F"/>
    <w:rsid w:val="005F758E"/>
    <w:rsid w:val="005F7817"/>
    <w:rsid w:val="005F7B65"/>
    <w:rsid w:val="0060002A"/>
    <w:rsid w:val="006005E2"/>
    <w:rsid w:val="006015A3"/>
    <w:rsid w:val="0060183E"/>
    <w:rsid w:val="0060184C"/>
    <w:rsid w:val="00601862"/>
    <w:rsid w:val="00601C49"/>
    <w:rsid w:val="00601F71"/>
    <w:rsid w:val="00602692"/>
    <w:rsid w:val="00602945"/>
    <w:rsid w:val="00602D34"/>
    <w:rsid w:val="006037F6"/>
    <w:rsid w:val="00603C9C"/>
    <w:rsid w:val="00603E5F"/>
    <w:rsid w:val="00603E84"/>
    <w:rsid w:val="00603E85"/>
    <w:rsid w:val="0060442C"/>
    <w:rsid w:val="006047CB"/>
    <w:rsid w:val="00604872"/>
    <w:rsid w:val="0060491C"/>
    <w:rsid w:val="00604D0B"/>
    <w:rsid w:val="00604D57"/>
    <w:rsid w:val="00605495"/>
    <w:rsid w:val="00605631"/>
    <w:rsid w:val="0060565C"/>
    <w:rsid w:val="00605702"/>
    <w:rsid w:val="00606217"/>
    <w:rsid w:val="006062C8"/>
    <w:rsid w:val="00607738"/>
    <w:rsid w:val="00607A12"/>
    <w:rsid w:val="006100BD"/>
    <w:rsid w:val="0061107F"/>
    <w:rsid w:val="006119B9"/>
    <w:rsid w:val="00612710"/>
    <w:rsid w:val="00612B2F"/>
    <w:rsid w:val="00612B45"/>
    <w:rsid w:val="00613339"/>
    <w:rsid w:val="006133DF"/>
    <w:rsid w:val="006134AB"/>
    <w:rsid w:val="00613DA2"/>
    <w:rsid w:val="00613F45"/>
    <w:rsid w:val="006142BF"/>
    <w:rsid w:val="00614566"/>
    <w:rsid w:val="0061476D"/>
    <w:rsid w:val="00614A5D"/>
    <w:rsid w:val="00614AF2"/>
    <w:rsid w:val="00614E57"/>
    <w:rsid w:val="00614F00"/>
    <w:rsid w:val="00615877"/>
    <w:rsid w:val="006158F6"/>
    <w:rsid w:val="00615D01"/>
    <w:rsid w:val="00615DC0"/>
    <w:rsid w:val="00617133"/>
    <w:rsid w:val="006177AD"/>
    <w:rsid w:val="00617DC9"/>
    <w:rsid w:val="006200C1"/>
    <w:rsid w:val="006209BC"/>
    <w:rsid w:val="0062110E"/>
    <w:rsid w:val="00621434"/>
    <w:rsid w:val="00621982"/>
    <w:rsid w:val="00622920"/>
    <w:rsid w:val="006229FD"/>
    <w:rsid w:val="00622AB1"/>
    <w:rsid w:val="00623716"/>
    <w:rsid w:val="0062375B"/>
    <w:rsid w:val="00623C67"/>
    <w:rsid w:val="00623E4B"/>
    <w:rsid w:val="006243B0"/>
    <w:rsid w:val="00624E3A"/>
    <w:rsid w:val="00625801"/>
    <w:rsid w:val="00625A3F"/>
    <w:rsid w:val="00625AC6"/>
    <w:rsid w:val="00626799"/>
    <w:rsid w:val="00626A86"/>
    <w:rsid w:val="00626ADA"/>
    <w:rsid w:val="00626B01"/>
    <w:rsid w:val="00626B9B"/>
    <w:rsid w:val="00627287"/>
    <w:rsid w:val="00627659"/>
    <w:rsid w:val="00630182"/>
    <w:rsid w:val="00630184"/>
    <w:rsid w:val="006303C1"/>
    <w:rsid w:val="006306E3"/>
    <w:rsid w:val="00630783"/>
    <w:rsid w:val="006309BF"/>
    <w:rsid w:val="00630B6B"/>
    <w:rsid w:val="0063100E"/>
    <w:rsid w:val="006310FA"/>
    <w:rsid w:val="0063160C"/>
    <w:rsid w:val="00631BD0"/>
    <w:rsid w:val="00632462"/>
    <w:rsid w:val="006326B1"/>
    <w:rsid w:val="00632C76"/>
    <w:rsid w:val="00632C9D"/>
    <w:rsid w:val="00632EAC"/>
    <w:rsid w:val="006332B2"/>
    <w:rsid w:val="006333AF"/>
    <w:rsid w:val="006335BA"/>
    <w:rsid w:val="00635411"/>
    <w:rsid w:val="0063549E"/>
    <w:rsid w:val="00635687"/>
    <w:rsid w:val="00635740"/>
    <w:rsid w:val="00635BB0"/>
    <w:rsid w:val="00636ACC"/>
    <w:rsid w:val="00636EE0"/>
    <w:rsid w:val="0063744A"/>
    <w:rsid w:val="00637A62"/>
    <w:rsid w:val="00637EFD"/>
    <w:rsid w:val="00640474"/>
    <w:rsid w:val="006408CF"/>
    <w:rsid w:val="006409A7"/>
    <w:rsid w:val="006410D1"/>
    <w:rsid w:val="006424BD"/>
    <w:rsid w:val="00642942"/>
    <w:rsid w:val="00642982"/>
    <w:rsid w:val="00642F17"/>
    <w:rsid w:val="006435BC"/>
    <w:rsid w:val="00643812"/>
    <w:rsid w:val="00643C7F"/>
    <w:rsid w:val="00643D5E"/>
    <w:rsid w:val="006447EA"/>
    <w:rsid w:val="00644FB4"/>
    <w:rsid w:val="00645C52"/>
    <w:rsid w:val="00645D1B"/>
    <w:rsid w:val="00645FD9"/>
    <w:rsid w:val="006467F1"/>
    <w:rsid w:val="006468DB"/>
    <w:rsid w:val="00646C83"/>
    <w:rsid w:val="00646C8D"/>
    <w:rsid w:val="00646EF0"/>
    <w:rsid w:val="006473BA"/>
    <w:rsid w:val="0065005D"/>
    <w:rsid w:val="0065171F"/>
    <w:rsid w:val="00651A60"/>
    <w:rsid w:val="006522CD"/>
    <w:rsid w:val="00653A2D"/>
    <w:rsid w:val="00653D62"/>
    <w:rsid w:val="00653FF9"/>
    <w:rsid w:val="0065405C"/>
    <w:rsid w:val="00654102"/>
    <w:rsid w:val="00654830"/>
    <w:rsid w:val="00654B39"/>
    <w:rsid w:val="00654D9D"/>
    <w:rsid w:val="0065565C"/>
    <w:rsid w:val="00655D06"/>
    <w:rsid w:val="00655F34"/>
    <w:rsid w:val="00656656"/>
    <w:rsid w:val="00656EF1"/>
    <w:rsid w:val="0065746D"/>
    <w:rsid w:val="00657602"/>
    <w:rsid w:val="00657A12"/>
    <w:rsid w:val="00660898"/>
    <w:rsid w:val="00661416"/>
    <w:rsid w:val="00661BD0"/>
    <w:rsid w:val="00661DE6"/>
    <w:rsid w:val="00661E0D"/>
    <w:rsid w:val="00661FF2"/>
    <w:rsid w:val="00662031"/>
    <w:rsid w:val="00662427"/>
    <w:rsid w:val="00662B87"/>
    <w:rsid w:val="00663130"/>
    <w:rsid w:val="00663495"/>
    <w:rsid w:val="00663723"/>
    <w:rsid w:val="00663B23"/>
    <w:rsid w:val="00664131"/>
    <w:rsid w:val="006641D1"/>
    <w:rsid w:val="006646C5"/>
    <w:rsid w:val="006647FC"/>
    <w:rsid w:val="00664B64"/>
    <w:rsid w:val="00665E9A"/>
    <w:rsid w:val="00666B18"/>
    <w:rsid w:val="006675B4"/>
    <w:rsid w:val="00667667"/>
    <w:rsid w:val="0066776D"/>
    <w:rsid w:val="00667C43"/>
    <w:rsid w:val="00667CEF"/>
    <w:rsid w:val="00667F65"/>
    <w:rsid w:val="0067081D"/>
    <w:rsid w:val="0067085C"/>
    <w:rsid w:val="00670C62"/>
    <w:rsid w:val="0067148A"/>
    <w:rsid w:val="006728F6"/>
    <w:rsid w:val="00672923"/>
    <w:rsid w:val="00672CD0"/>
    <w:rsid w:val="00673320"/>
    <w:rsid w:val="0067340E"/>
    <w:rsid w:val="006739FC"/>
    <w:rsid w:val="006746FA"/>
    <w:rsid w:val="006748B0"/>
    <w:rsid w:val="00674E80"/>
    <w:rsid w:val="00674F69"/>
    <w:rsid w:val="006754CB"/>
    <w:rsid w:val="006757D7"/>
    <w:rsid w:val="00676DFA"/>
    <w:rsid w:val="0067736A"/>
    <w:rsid w:val="0067738A"/>
    <w:rsid w:val="00677EB3"/>
    <w:rsid w:val="00677F4C"/>
    <w:rsid w:val="00677FA9"/>
    <w:rsid w:val="006804F1"/>
    <w:rsid w:val="00680DED"/>
    <w:rsid w:val="00681362"/>
    <w:rsid w:val="006817C7"/>
    <w:rsid w:val="00682350"/>
    <w:rsid w:val="006830DD"/>
    <w:rsid w:val="00683162"/>
    <w:rsid w:val="00683A42"/>
    <w:rsid w:val="00683F8E"/>
    <w:rsid w:val="0068441D"/>
    <w:rsid w:val="00684FCF"/>
    <w:rsid w:val="00685206"/>
    <w:rsid w:val="0068544D"/>
    <w:rsid w:val="00685496"/>
    <w:rsid w:val="006855DF"/>
    <w:rsid w:val="00685BDF"/>
    <w:rsid w:val="00685CF4"/>
    <w:rsid w:val="00685EA7"/>
    <w:rsid w:val="00685F70"/>
    <w:rsid w:val="00685F80"/>
    <w:rsid w:val="00687288"/>
    <w:rsid w:val="00687893"/>
    <w:rsid w:val="00687A42"/>
    <w:rsid w:val="00687DE2"/>
    <w:rsid w:val="006908ED"/>
    <w:rsid w:val="006918BC"/>
    <w:rsid w:val="00691D25"/>
    <w:rsid w:val="00691D3E"/>
    <w:rsid w:val="00692627"/>
    <w:rsid w:val="00692836"/>
    <w:rsid w:val="00693125"/>
    <w:rsid w:val="00693292"/>
    <w:rsid w:val="0069355D"/>
    <w:rsid w:val="00693802"/>
    <w:rsid w:val="00693DFD"/>
    <w:rsid w:val="00694B4E"/>
    <w:rsid w:val="00694CDA"/>
    <w:rsid w:val="006956A6"/>
    <w:rsid w:val="00695B43"/>
    <w:rsid w:val="00696394"/>
    <w:rsid w:val="00696560"/>
    <w:rsid w:val="0069739E"/>
    <w:rsid w:val="00697C9E"/>
    <w:rsid w:val="006A00A2"/>
    <w:rsid w:val="006A03E7"/>
    <w:rsid w:val="006A0472"/>
    <w:rsid w:val="006A05A5"/>
    <w:rsid w:val="006A096B"/>
    <w:rsid w:val="006A0B9C"/>
    <w:rsid w:val="006A182D"/>
    <w:rsid w:val="006A1A30"/>
    <w:rsid w:val="006A1E00"/>
    <w:rsid w:val="006A22B5"/>
    <w:rsid w:val="006A25C1"/>
    <w:rsid w:val="006A2AF9"/>
    <w:rsid w:val="006A3115"/>
    <w:rsid w:val="006A3B4C"/>
    <w:rsid w:val="006A48C1"/>
    <w:rsid w:val="006A5AB2"/>
    <w:rsid w:val="006A6829"/>
    <w:rsid w:val="006A6854"/>
    <w:rsid w:val="006A6894"/>
    <w:rsid w:val="006A7653"/>
    <w:rsid w:val="006A7C05"/>
    <w:rsid w:val="006A7C32"/>
    <w:rsid w:val="006B10C6"/>
    <w:rsid w:val="006B13CC"/>
    <w:rsid w:val="006B13FF"/>
    <w:rsid w:val="006B2D72"/>
    <w:rsid w:val="006B2E09"/>
    <w:rsid w:val="006B2F88"/>
    <w:rsid w:val="006B31B6"/>
    <w:rsid w:val="006B38CB"/>
    <w:rsid w:val="006B3D7F"/>
    <w:rsid w:val="006B4D78"/>
    <w:rsid w:val="006B5BBA"/>
    <w:rsid w:val="006B5BCB"/>
    <w:rsid w:val="006B613E"/>
    <w:rsid w:val="006B6D45"/>
    <w:rsid w:val="006B6FD8"/>
    <w:rsid w:val="006B7CF0"/>
    <w:rsid w:val="006C0116"/>
    <w:rsid w:val="006C038D"/>
    <w:rsid w:val="006C04B5"/>
    <w:rsid w:val="006C067B"/>
    <w:rsid w:val="006C094A"/>
    <w:rsid w:val="006C1321"/>
    <w:rsid w:val="006C15A0"/>
    <w:rsid w:val="006C15D1"/>
    <w:rsid w:val="006C1C4C"/>
    <w:rsid w:val="006C1CB2"/>
    <w:rsid w:val="006C2014"/>
    <w:rsid w:val="006C25FA"/>
    <w:rsid w:val="006C3324"/>
    <w:rsid w:val="006C347F"/>
    <w:rsid w:val="006C3814"/>
    <w:rsid w:val="006C4444"/>
    <w:rsid w:val="006C4629"/>
    <w:rsid w:val="006C49A4"/>
    <w:rsid w:val="006C4B4B"/>
    <w:rsid w:val="006C55EB"/>
    <w:rsid w:val="006C5D9B"/>
    <w:rsid w:val="006C5E84"/>
    <w:rsid w:val="006C6153"/>
    <w:rsid w:val="006C627B"/>
    <w:rsid w:val="006C643F"/>
    <w:rsid w:val="006C6458"/>
    <w:rsid w:val="006C64A7"/>
    <w:rsid w:val="006C6859"/>
    <w:rsid w:val="006C6A20"/>
    <w:rsid w:val="006C7927"/>
    <w:rsid w:val="006D06B8"/>
    <w:rsid w:val="006D070C"/>
    <w:rsid w:val="006D132C"/>
    <w:rsid w:val="006D1533"/>
    <w:rsid w:val="006D1A0C"/>
    <w:rsid w:val="006D248E"/>
    <w:rsid w:val="006D2FD4"/>
    <w:rsid w:val="006D3121"/>
    <w:rsid w:val="006D3410"/>
    <w:rsid w:val="006D3450"/>
    <w:rsid w:val="006D355A"/>
    <w:rsid w:val="006D3F42"/>
    <w:rsid w:val="006D4814"/>
    <w:rsid w:val="006D4A13"/>
    <w:rsid w:val="006D61E5"/>
    <w:rsid w:val="006D6627"/>
    <w:rsid w:val="006D67E5"/>
    <w:rsid w:val="006D68BE"/>
    <w:rsid w:val="006D6C3A"/>
    <w:rsid w:val="006D75A4"/>
    <w:rsid w:val="006D7741"/>
    <w:rsid w:val="006D7DA8"/>
    <w:rsid w:val="006E0618"/>
    <w:rsid w:val="006E08E6"/>
    <w:rsid w:val="006E0A39"/>
    <w:rsid w:val="006E0D32"/>
    <w:rsid w:val="006E15EA"/>
    <w:rsid w:val="006E17C9"/>
    <w:rsid w:val="006E1A98"/>
    <w:rsid w:val="006E1B29"/>
    <w:rsid w:val="006E21A0"/>
    <w:rsid w:val="006E2474"/>
    <w:rsid w:val="006E2B24"/>
    <w:rsid w:val="006E2C35"/>
    <w:rsid w:val="006E2CE4"/>
    <w:rsid w:val="006E2DED"/>
    <w:rsid w:val="006E4163"/>
    <w:rsid w:val="006E45DE"/>
    <w:rsid w:val="006E4815"/>
    <w:rsid w:val="006E49EB"/>
    <w:rsid w:val="006E4BB4"/>
    <w:rsid w:val="006E54A1"/>
    <w:rsid w:val="006E55DD"/>
    <w:rsid w:val="006E5FC5"/>
    <w:rsid w:val="006E6582"/>
    <w:rsid w:val="006E6822"/>
    <w:rsid w:val="006E6846"/>
    <w:rsid w:val="006E6E37"/>
    <w:rsid w:val="006E761D"/>
    <w:rsid w:val="006E799D"/>
    <w:rsid w:val="006E7E1B"/>
    <w:rsid w:val="006F08E3"/>
    <w:rsid w:val="006F0C5A"/>
    <w:rsid w:val="006F2430"/>
    <w:rsid w:val="006F27AF"/>
    <w:rsid w:val="006F2907"/>
    <w:rsid w:val="006F2EC0"/>
    <w:rsid w:val="006F3730"/>
    <w:rsid w:val="006F4922"/>
    <w:rsid w:val="006F4E78"/>
    <w:rsid w:val="006F4F99"/>
    <w:rsid w:val="006F5126"/>
    <w:rsid w:val="006F517F"/>
    <w:rsid w:val="006F5249"/>
    <w:rsid w:val="006F56D3"/>
    <w:rsid w:val="006F5D0C"/>
    <w:rsid w:val="006F5E3D"/>
    <w:rsid w:val="006F5EFB"/>
    <w:rsid w:val="006F6D71"/>
    <w:rsid w:val="006F7E86"/>
    <w:rsid w:val="00700222"/>
    <w:rsid w:val="0070044C"/>
    <w:rsid w:val="00700923"/>
    <w:rsid w:val="00701010"/>
    <w:rsid w:val="00701462"/>
    <w:rsid w:val="0070149A"/>
    <w:rsid w:val="007019C0"/>
    <w:rsid w:val="00701D66"/>
    <w:rsid w:val="00701FF9"/>
    <w:rsid w:val="00702F7B"/>
    <w:rsid w:val="00702FCA"/>
    <w:rsid w:val="00703579"/>
    <w:rsid w:val="007038BD"/>
    <w:rsid w:val="00703C80"/>
    <w:rsid w:val="00703D8B"/>
    <w:rsid w:val="0070433D"/>
    <w:rsid w:val="007044F4"/>
    <w:rsid w:val="00705C5A"/>
    <w:rsid w:val="00705D56"/>
    <w:rsid w:val="00706A62"/>
    <w:rsid w:val="00706BDB"/>
    <w:rsid w:val="00706D8C"/>
    <w:rsid w:val="007074F9"/>
    <w:rsid w:val="007075B9"/>
    <w:rsid w:val="007077C6"/>
    <w:rsid w:val="00707A91"/>
    <w:rsid w:val="00710C8C"/>
    <w:rsid w:val="00711003"/>
    <w:rsid w:val="0071191F"/>
    <w:rsid w:val="00711BE7"/>
    <w:rsid w:val="00711BED"/>
    <w:rsid w:val="00711D11"/>
    <w:rsid w:val="0071292B"/>
    <w:rsid w:val="00713193"/>
    <w:rsid w:val="007135A1"/>
    <w:rsid w:val="00713F07"/>
    <w:rsid w:val="007147D6"/>
    <w:rsid w:val="00714E37"/>
    <w:rsid w:val="00715019"/>
    <w:rsid w:val="00715074"/>
    <w:rsid w:val="00715A30"/>
    <w:rsid w:val="00716188"/>
    <w:rsid w:val="0071637B"/>
    <w:rsid w:val="00716B19"/>
    <w:rsid w:val="0071716E"/>
    <w:rsid w:val="0071726A"/>
    <w:rsid w:val="00717742"/>
    <w:rsid w:val="0071779F"/>
    <w:rsid w:val="0072004F"/>
    <w:rsid w:val="00720E14"/>
    <w:rsid w:val="0072281B"/>
    <w:rsid w:val="00722A36"/>
    <w:rsid w:val="00722F0C"/>
    <w:rsid w:val="0072320A"/>
    <w:rsid w:val="00723465"/>
    <w:rsid w:val="00723A13"/>
    <w:rsid w:val="00723AC4"/>
    <w:rsid w:val="00724806"/>
    <w:rsid w:val="00724830"/>
    <w:rsid w:val="00724D15"/>
    <w:rsid w:val="007253D1"/>
    <w:rsid w:val="007267BD"/>
    <w:rsid w:val="00726E40"/>
    <w:rsid w:val="00726FA3"/>
    <w:rsid w:val="00726FDD"/>
    <w:rsid w:val="00727657"/>
    <w:rsid w:val="00727EDD"/>
    <w:rsid w:val="00730086"/>
    <w:rsid w:val="007302CF"/>
    <w:rsid w:val="007312D5"/>
    <w:rsid w:val="00731626"/>
    <w:rsid w:val="007319AA"/>
    <w:rsid w:val="00731FD5"/>
    <w:rsid w:val="0073314B"/>
    <w:rsid w:val="00734861"/>
    <w:rsid w:val="0073513B"/>
    <w:rsid w:val="0073518D"/>
    <w:rsid w:val="007356BF"/>
    <w:rsid w:val="00735EEF"/>
    <w:rsid w:val="00736036"/>
    <w:rsid w:val="007363B0"/>
    <w:rsid w:val="007402A5"/>
    <w:rsid w:val="00740434"/>
    <w:rsid w:val="00740D64"/>
    <w:rsid w:val="00742259"/>
    <w:rsid w:val="00742A80"/>
    <w:rsid w:val="00742AEF"/>
    <w:rsid w:val="00742B56"/>
    <w:rsid w:val="00742BCF"/>
    <w:rsid w:val="00742CA9"/>
    <w:rsid w:val="00743082"/>
    <w:rsid w:val="0074362E"/>
    <w:rsid w:val="0074417C"/>
    <w:rsid w:val="0074606F"/>
    <w:rsid w:val="007465C2"/>
    <w:rsid w:val="00746F0D"/>
    <w:rsid w:val="00747126"/>
    <w:rsid w:val="007471B1"/>
    <w:rsid w:val="007471D7"/>
    <w:rsid w:val="007472D6"/>
    <w:rsid w:val="00747C1B"/>
    <w:rsid w:val="00747E4C"/>
    <w:rsid w:val="00750300"/>
    <w:rsid w:val="00750E77"/>
    <w:rsid w:val="007514C7"/>
    <w:rsid w:val="007529E1"/>
    <w:rsid w:val="00752DCD"/>
    <w:rsid w:val="0075337B"/>
    <w:rsid w:val="00753401"/>
    <w:rsid w:val="0075381E"/>
    <w:rsid w:val="00753B57"/>
    <w:rsid w:val="00753F22"/>
    <w:rsid w:val="007545D8"/>
    <w:rsid w:val="0075483B"/>
    <w:rsid w:val="00754A8A"/>
    <w:rsid w:val="00754DEC"/>
    <w:rsid w:val="0075526C"/>
    <w:rsid w:val="00755924"/>
    <w:rsid w:val="007561E4"/>
    <w:rsid w:val="00756B4C"/>
    <w:rsid w:val="00756D04"/>
    <w:rsid w:val="00756D6F"/>
    <w:rsid w:val="00761512"/>
    <w:rsid w:val="00761CAE"/>
    <w:rsid w:val="00762E91"/>
    <w:rsid w:val="0076316A"/>
    <w:rsid w:val="007635D7"/>
    <w:rsid w:val="00763678"/>
    <w:rsid w:val="007638B6"/>
    <w:rsid w:val="00763BA9"/>
    <w:rsid w:val="00763D10"/>
    <w:rsid w:val="00763DF4"/>
    <w:rsid w:val="0076400B"/>
    <w:rsid w:val="007643F5"/>
    <w:rsid w:val="00765678"/>
    <w:rsid w:val="00765760"/>
    <w:rsid w:val="0076595F"/>
    <w:rsid w:val="007662D5"/>
    <w:rsid w:val="0076636B"/>
    <w:rsid w:val="00767735"/>
    <w:rsid w:val="00767E31"/>
    <w:rsid w:val="0077033C"/>
    <w:rsid w:val="007704EC"/>
    <w:rsid w:val="007705DB"/>
    <w:rsid w:val="00770C98"/>
    <w:rsid w:val="00771651"/>
    <w:rsid w:val="007725E5"/>
    <w:rsid w:val="00772B86"/>
    <w:rsid w:val="00772C72"/>
    <w:rsid w:val="00772D15"/>
    <w:rsid w:val="00773B45"/>
    <w:rsid w:val="00775BA4"/>
    <w:rsid w:val="00775F26"/>
    <w:rsid w:val="00775F68"/>
    <w:rsid w:val="0077686C"/>
    <w:rsid w:val="0077687C"/>
    <w:rsid w:val="00776BD0"/>
    <w:rsid w:val="00776DD1"/>
    <w:rsid w:val="00777295"/>
    <w:rsid w:val="00777624"/>
    <w:rsid w:val="007803A9"/>
    <w:rsid w:val="007804F2"/>
    <w:rsid w:val="0078066B"/>
    <w:rsid w:val="00780BDA"/>
    <w:rsid w:val="0078137E"/>
    <w:rsid w:val="007816F3"/>
    <w:rsid w:val="00781784"/>
    <w:rsid w:val="00782452"/>
    <w:rsid w:val="00782836"/>
    <w:rsid w:val="00783D07"/>
    <w:rsid w:val="007840ED"/>
    <w:rsid w:val="0078432E"/>
    <w:rsid w:val="007843CF"/>
    <w:rsid w:val="00784FB2"/>
    <w:rsid w:val="00785B67"/>
    <w:rsid w:val="007862FE"/>
    <w:rsid w:val="00786B9F"/>
    <w:rsid w:val="00786DDC"/>
    <w:rsid w:val="00786FCD"/>
    <w:rsid w:val="007873E8"/>
    <w:rsid w:val="007874F8"/>
    <w:rsid w:val="00787560"/>
    <w:rsid w:val="00787A42"/>
    <w:rsid w:val="00787EB7"/>
    <w:rsid w:val="00790493"/>
    <w:rsid w:val="007907F8"/>
    <w:rsid w:val="00790B62"/>
    <w:rsid w:val="007910E4"/>
    <w:rsid w:val="007910E6"/>
    <w:rsid w:val="00791169"/>
    <w:rsid w:val="0079132F"/>
    <w:rsid w:val="00791667"/>
    <w:rsid w:val="00791892"/>
    <w:rsid w:val="00791C16"/>
    <w:rsid w:val="00791D77"/>
    <w:rsid w:val="0079242A"/>
    <w:rsid w:val="00792925"/>
    <w:rsid w:val="007929BF"/>
    <w:rsid w:val="00792C68"/>
    <w:rsid w:val="00793852"/>
    <w:rsid w:val="00793B0B"/>
    <w:rsid w:val="00794E26"/>
    <w:rsid w:val="007950AE"/>
    <w:rsid w:val="007952D6"/>
    <w:rsid w:val="007953BA"/>
    <w:rsid w:val="007956F5"/>
    <w:rsid w:val="007957F5"/>
    <w:rsid w:val="00796052"/>
    <w:rsid w:val="00796142"/>
    <w:rsid w:val="00796382"/>
    <w:rsid w:val="0079641A"/>
    <w:rsid w:val="00796B71"/>
    <w:rsid w:val="00796BEA"/>
    <w:rsid w:val="00797123"/>
    <w:rsid w:val="00797805"/>
    <w:rsid w:val="00797D46"/>
    <w:rsid w:val="007A0AC0"/>
    <w:rsid w:val="007A1667"/>
    <w:rsid w:val="007A214E"/>
    <w:rsid w:val="007A2CF1"/>
    <w:rsid w:val="007A337B"/>
    <w:rsid w:val="007A34D0"/>
    <w:rsid w:val="007A3E1D"/>
    <w:rsid w:val="007A415E"/>
    <w:rsid w:val="007A474E"/>
    <w:rsid w:val="007A4787"/>
    <w:rsid w:val="007A4A67"/>
    <w:rsid w:val="007A56F8"/>
    <w:rsid w:val="007A5D5C"/>
    <w:rsid w:val="007A6A13"/>
    <w:rsid w:val="007A6A43"/>
    <w:rsid w:val="007A6E15"/>
    <w:rsid w:val="007A6F60"/>
    <w:rsid w:val="007A7373"/>
    <w:rsid w:val="007A78F7"/>
    <w:rsid w:val="007A7BCA"/>
    <w:rsid w:val="007B0511"/>
    <w:rsid w:val="007B09EF"/>
    <w:rsid w:val="007B1C54"/>
    <w:rsid w:val="007B1F5A"/>
    <w:rsid w:val="007B2091"/>
    <w:rsid w:val="007B2786"/>
    <w:rsid w:val="007B3180"/>
    <w:rsid w:val="007B349D"/>
    <w:rsid w:val="007B4A16"/>
    <w:rsid w:val="007B5384"/>
    <w:rsid w:val="007B5611"/>
    <w:rsid w:val="007B5E34"/>
    <w:rsid w:val="007B62E3"/>
    <w:rsid w:val="007B67E0"/>
    <w:rsid w:val="007B6860"/>
    <w:rsid w:val="007B75E1"/>
    <w:rsid w:val="007B7C42"/>
    <w:rsid w:val="007B7D6C"/>
    <w:rsid w:val="007C00A9"/>
    <w:rsid w:val="007C0C28"/>
    <w:rsid w:val="007C1556"/>
    <w:rsid w:val="007C1C9C"/>
    <w:rsid w:val="007C1CB0"/>
    <w:rsid w:val="007C2538"/>
    <w:rsid w:val="007C25FA"/>
    <w:rsid w:val="007C37EA"/>
    <w:rsid w:val="007C50C3"/>
    <w:rsid w:val="007C54E3"/>
    <w:rsid w:val="007C5B28"/>
    <w:rsid w:val="007C600F"/>
    <w:rsid w:val="007C6346"/>
    <w:rsid w:val="007C63A3"/>
    <w:rsid w:val="007C63C4"/>
    <w:rsid w:val="007C643C"/>
    <w:rsid w:val="007C6C9E"/>
    <w:rsid w:val="007C6CAA"/>
    <w:rsid w:val="007C6DCD"/>
    <w:rsid w:val="007C6F40"/>
    <w:rsid w:val="007C73BC"/>
    <w:rsid w:val="007C7CBB"/>
    <w:rsid w:val="007D0166"/>
    <w:rsid w:val="007D17C4"/>
    <w:rsid w:val="007D1B0F"/>
    <w:rsid w:val="007D1D3B"/>
    <w:rsid w:val="007D1D75"/>
    <w:rsid w:val="007D1E13"/>
    <w:rsid w:val="007D1EBA"/>
    <w:rsid w:val="007D2283"/>
    <w:rsid w:val="007D243D"/>
    <w:rsid w:val="007D24C4"/>
    <w:rsid w:val="007D2AFF"/>
    <w:rsid w:val="007D3754"/>
    <w:rsid w:val="007D447A"/>
    <w:rsid w:val="007D477E"/>
    <w:rsid w:val="007D4CAF"/>
    <w:rsid w:val="007D4D18"/>
    <w:rsid w:val="007D4E7A"/>
    <w:rsid w:val="007D59C4"/>
    <w:rsid w:val="007D6749"/>
    <w:rsid w:val="007D6925"/>
    <w:rsid w:val="007D6C74"/>
    <w:rsid w:val="007D6FA2"/>
    <w:rsid w:val="007E1F54"/>
    <w:rsid w:val="007E232B"/>
    <w:rsid w:val="007E2493"/>
    <w:rsid w:val="007E2FD5"/>
    <w:rsid w:val="007E376A"/>
    <w:rsid w:val="007E38D1"/>
    <w:rsid w:val="007E3E49"/>
    <w:rsid w:val="007E52B4"/>
    <w:rsid w:val="007E53B1"/>
    <w:rsid w:val="007E5797"/>
    <w:rsid w:val="007E6082"/>
    <w:rsid w:val="007E6CBC"/>
    <w:rsid w:val="007E7BC2"/>
    <w:rsid w:val="007F04E1"/>
    <w:rsid w:val="007F0BB4"/>
    <w:rsid w:val="007F0D46"/>
    <w:rsid w:val="007F18DD"/>
    <w:rsid w:val="007F19CD"/>
    <w:rsid w:val="007F2818"/>
    <w:rsid w:val="007F2BF1"/>
    <w:rsid w:val="007F323E"/>
    <w:rsid w:val="007F3299"/>
    <w:rsid w:val="007F3C2C"/>
    <w:rsid w:val="007F3DBC"/>
    <w:rsid w:val="007F44DC"/>
    <w:rsid w:val="007F4AC1"/>
    <w:rsid w:val="007F4C1E"/>
    <w:rsid w:val="007F4DFB"/>
    <w:rsid w:val="007F5AB4"/>
    <w:rsid w:val="007F5F87"/>
    <w:rsid w:val="007F5FC7"/>
    <w:rsid w:val="007F6132"/>
    <w:rsid w:val="007F6FDF"/>
    <w:rsid w:val="007F7745"/>
    <w:rsid w:val="00800A48"/>
    <w:rsid w:val="00802197"/>
    <w:rsid w:val="00802990"/>
    <w:rsid w:val="00802ADB"/>
    <w:rsid w:val="00802E49"/>
    <w:rsid w:val="00803AC2"/>
    <w:rsid w:val="00803F14"/>
    <w:rsid w:val="00804D1E"/>
    <w:rsid w:val="0080508D"/>
    <w:rsid w:val="00805780"/>
    <w:rsid w:val="008059E7"/>
    <w:rsid w:val="00806015"/>
    <w:rsid w:val="008062B0"/>
    <w:rsid w:val="00807341"/>
    <w:rsid w:val="00807AFB"/>
    <w:rsid w:val="008105ED"/>
    <w:rsid w:val="00810AB3"/>
    <w:rsid w:val="00810F39"/>
    <w:rsid w:val="0081188B"/>
    <w:rsid w:val="00811EE7"/>
    <w:rsid w:val="0081225A"/>
    <w:rsid w:val="00812869"/>
    <w:rsid w:val="00812B4F"/>
    <w:rsid w:val="00813695"/>
    <w:rsid w:val="00813DB1"/>
    <w:rsid w:val="008140C7"/>
    <w:rsid w:val="00814162"/>
    <w:rsid w:val="008147C9"/>
    <w:rsid w:val="00815574"/>
    <w:rsid w:val="008156B9"/>
    <w:rsid w:val="008165F8"/>
    <w:rsid w:val="00816A93"/>
    <w:rsid w:val="00816AE5"/>
    <w:rsid w:val="00816C30"/>
    <w:rsid w:val="00816CDB"/>
    <w:rsid w:val="00817781"/>
    <w:rsid w:val="00817D63"/>
    <w:rsid w:val="00820523"/>
    <w:rsid w:val="008205FA"/>
    <w:rsid w:val="00820AE5"/>
    <w:rsid w:val="00820B7B"/>
    <w:rsid w:val="0082103D"/>
    <w:rsid w:val="0082178D"/>
    <w:rsid w:val="008222CD"/>
    <w:rsid w:val="00822593"/>
    <w:rsid w:val="0082292B"/>
    <w:rsid w:val="00822C56"/>
    <w:rsid w:val="0082350F"/>
    <w:rsid w:val="00823A32"/>
    <w:rsid w:val="00823FF1"/>
    <w:rsid w:val="00824940"/>
    <w:rsid w:val="008249EE"/>
    <w:rsid w:val="00824A92"/>
    <w:rsid w:val="00824F7C"/>
    <w:rsid w:val="00826954"/>
    <w:rsid w:val="00826A9C"/>
    <w:rsid w:val="00826ABE"/>
    <w:rsid w:val="00826E05"/>
    <w:rsid w:val="008278E0"/>
    <w:rsid w:val="00830599"/>
    <w:rsid w:val="00830DF3"/>
    <w:rsid w:val="00831081"/>
    <w:rsid w:val="008310B3"/>
    <w:rsid w:val="00831182"/>
    <w:rsid w:val="008313DA"/>
    <w:rsid w:val="00831C0E"/>
    <w:rsid w:val="00832241"/>
    <w:rsid w:val="00832444"/>
    <w:rsid w:val="00832F91"/>
    <w:rsid w:val="0083319F"/>
    <w:rsid w:val="0083421E"/>
    <w:rsid w:val="0083490F"/>
    <w:rsid w:val="00834A36"/>
    <w:rsid w:val="00835D7B"/>
    <w:rsid w:val="00835FA0"/>
    <w:rsid w:val="008363C8"/>
    <w:rsid w:val="00836B51"/>
    <w:rsid w:val="00837481"/>
    <w:rsid w:val="00837F46"/>
    <w:rsid w:val="0084079F"/>
    <w:rsid w:val="008414D1"/>
    <w:rsid w:val="00841840"/>
    <w:rsid w:val="00842213"/>
    <w:rsid w:val="0084257A"/>
    <w:rsid w:val="0084299C"/>
    <w:rsid w:val="00842F42"/>
    <w:rsid w:val="00843488"/>
    <w:rsid w:val="008439A6"/>
    <w:rsid w:val="00843A02"/>
    <w:rsid w:val="0084422F"/>
    <w:rsid w:val="00844824"/>
    <w:rsid w:val="00844935"/>
    <w:rsid w:val="00845062"/>
    <w:rsid w:val="008452AD"/>
    <w:rsid w:val="008453A1"/>
    <w:rsid w:val="0084596E"/>
    <w:rsid w:val="0084648C"/>
    <w:rsid w:val="0084668F"/>
    <w:rsid w:val="00846787"/>
    <w:rsid w:val="00846BE0"/>
    <w:rsid w:val="00846F46"/>
    <w:rsid w:val="00847634"/>
    <w:rsid w:val="00847962"/>
    <w:rsid w:val="008509B0"/>
    <w:rsid w:val="00851047"/>
    <w:rsid w:val="0085123D"/>
    <w:rsid w:val="0085202A"/>
    <w:rsid w:val="0085257B"/>
    <w:rsid w:val="00852645"/>
    <w:rsid w:val="00852CE0"/>
    <w:rsid w:val="008531A8"/>
    <w:rsid w:val="008533C7"/>
    <w:rsid w:val="008546E9"/>
    <w:rsid w:val="00855026"/>
    <w:rsid w:val="00855203"/>
    <w:rsid w:val="008556B3"/>
    <w:rsid w:val="00855869"/>
    <w:rsid w:val="00855C3D"/>
    <w:rsid w:val="00855DBB"/>
    <w:rsid w:val="008565DF"/>
    <w:rsid w:val="00856CDF"/>
    <w:rsid w:val="00857B3F"/>
    <w:rsid w:val="008601C5"/>
    <w:rsid w:val="00860D42"/>
    <w:rsid w:val="00860D56"/>
    <w:rsid w:val="00860E5E"/>
    <w:rsid w:val="008624BE"/>
    <w:rsid w:val="00862884"/>
    <w:rsid w:val="00863494"/>
    <w:rsid w:val="00863C71"/>
    <w:rsid w:val="00863E0F"/>
    <w:rsid w:val="00864109"/>
    <w:rsid w:val="00864F08"/>
    <w:rsid w:val="00866712"/>
    <w:rsid w:val="00866ADE"/>
    <w:rsid w:val="00866C45"/>
    <w:rsid w:val="008676D8"/>
    <w:rsid w:val="008677A2"/>
    <w:rsid w:val="00870CF6"/>
    <w:rsid w:val="008715F7"/>
    <w:rsid w:val="00871CFA"/>
    <w:rsid w:val="00871E74"/>
    <w:rsid w:val="0087235F"/>
    <w:rsid w:val="0087354A"/>
    <w:rsid w:val="008736C5"/>
    <w:rsid w:val="0087444F"/>
    <w:rsid w:val="008748AB"/>
    <w:rsid w:val="00874A22"/>
    <w:rsid w:val="00874C2D"/>
    <w:rsid w:val="00875615"/>
    <w:rsid w:val="00875B31"/>
    <w:rsid w:val="00876826"/>
    <w:rsid w:val="00876960"/>
    <w:rsid w:val="008774F1"/>
    <w:rsid w:val="00880815"/>
    <w:rsid w:val="00881153"/>
    <w:rsid w:val="008814FE"/>
    <w:rsid w:val="008816D2"/>
    <w:rsid w:val="00881785"/>
    <w:rsid w:val="00881F40"/>
    <w:rsid w:val="008826E2"/>
    <w:rsid w:val="00882E39"/>
    <w:rsid w:val="00882E68"/>
    <w:rsid w:val="008836FA"/>
    <w:rsid w:val="00883A51"/>
    <w:rsid w:val="00883C2A"/>
    <w:rsid w:val="00883FA2"/>
    <w:rsid w:val="008844BF"/>
    <w:rsid w:val="008845B6"/>
    <w:rsid w:val="008845F4"/>
    <w:rsid w:val="00884BD4"/>
    <w:rsid w:val="00884D64"/>
    <w:rsid w:val="00884EF4"/>
    <w:rsid w:val="00884EF5"/>
    <w:rsid w:val="008856CE"/>
    <w:rsid w:val="00885939"/>
    <w:rsid w:val="008859E6"/>
    <w:rsid w:val="00885A22"/>
    <w:rsid w:val="00886CD8"/>
    <w:rsid w:val="008876A0"/>
    <w:rsid w:val="00887871"/>
    <w:rsid w:val="00890E12"/>
    <w:rsid w:val="00890EF9"/>
    <w:rsid w:val="00891249"/>
    <w:rsid w:val="00891448"/>
    <w:rsid w:val="00892190"/>
    <w:rsid w:val="00892407"/>
    <w:rsid w:val="00892663"/>
    <w:rsid w:val="008933D3"/>
    <w:rsid w:val="00893414"/>
    <w:rsid w:val="008934C0"/>
    <w:rsid w:val="0089380E"/>
    <w:rsid w:val="00893E8A"/>
    <w:rsid w:val="00894119"/>
    <w:rsid w:val="008942F0"/>
    <w:rsid w:val="00894423"/>
    <w:rsid w:val="0089462C"/>
    <w:rsid w:val="00894649"/>
    <w:rsid w:val="00894888"/>
    <w:rsid w:val="00894BC9"/>
    <w:rsid w:val="00894D04"/>
    <w:rsid w:val="00894DC0"/>
    <w:rsid w:val="0089545B"/>
    <w:rsid w:val="008959AE"/>
    <w:rsid w:val="00895E4D"/>
    <w:rsid w:val="00895FE6"/>
    <w:rsid w:val="008965C3"/>
    <w:rsid w:val="00897326"/>
    <w:rsid w:val="008975E7"/>
    <w:rsid w:val="00897F28"/>
    <w:rsid w:val="008A0076"/>
    <w:rsid w:val="008A00D4"/>
    <w:rsid w:val="008A0332"/>
    <w:rsid w:val="008A08C5"/>
    <w:rsid w:val="008A1316"/>
    <w:rsid w:val="008A1581"/>
    <w:rsid w:val="008A2013"/>
    <w:rsid w:val="008A22A6"/>
    <w:rsid w:val="008A241D"/>
    <w:rsid w:val="008A2B49"/>
    <w:rsid w:val="008A2FEC"/>
    <w:rsid w:val="008A3629"/>
    <w:rsid w:val="008A3775"/>
    <w:rsid w:val="008A3BE7"/>
    <w:rsid w:val="008A4460"/>
    <w:rsid w:val="008A4CCF"/>
    <w:rsid w:val="008A5C66"/>
    <w:rsid w:val="008A62AF"/>
    <w:rsid w:val="008A6393"/>
    <w:rsid w:val="008A6678"/>
    <w:rsid w:val="008A6D0D"/>
    <w:rsid w:val="008A71A0"/>
    <w:rsid w:val="008A74B9"/>
    <w:rsid w:val="008A75AB"/>
    <w:rsid w:val="008A7AEC"/>
    <w:rsid w:val="008B0219"/>
    <w:rsid w:val="008B0777"/>
    <w:rsid w:val="008B1C1B"/>
    <w:rsid w:val="008B25D4"/>
    <w:rsid w:val="008B26CD"/>
    <w:rsid w:val="008B2922"/>
    <w:rsid w:val="008B2E3B"/>
    <w:rsid w:val="008B3759"/>
    <w:rsid w:val="008B39F2"/>
    <w:rsid w:val="008B3B89"/>
    <w:rsid w:val="008B4C1E"/>
    <w:rsid w:val="008B54FC"/>
    <w:rsid w:val="008B55BB"/>
    <w:rsid w:val="008B66D0"/>
    <w:rsid w:val="008B6A71"/>
    <w:rsid w:val="008B6DA2"/>
    <w:rsid w:val="008B6EE5"/>
    <w:rsid w:val="008B6F24"/>
    <w:rsid w:val="008B70D0"/>
    <w:rsid w:val="008B76CC"/>
    <w:rsid w:val="008B7B5E"/>
    <w:rsid w:val="008B7B8B"/>
    <w:rsid w:val="008B7E7E"/>
    <w:rsid w:val="008B7EC7"/>
    <w:rsid w:val="008C0112"/>
    <w:rsid w:val="008C03B6"/>
    <w:rsid w:val="008C0A1F"/>
    <w:rsid w:val="008C0E91"/>
    <w:rsid w:val="008C1BC4"/>
    <w:rsid w:val="008C25B2"/>
    <w:rsid w:val="008C282B"/>
    <w:rsid w:val="008C2EA0"/>
    <w:rsid w:val="008C3733"/>
    <w:rsid w:val="008C4075"/>
    <w:rsid w:val="008C4594"/>
    <w:rsid w:val="008C4A90"/>
    <w:rsid w:val="008C515E"/>
    <w:rsid w:val="008C6C3B"/>
    <w:rsid w:val="008C7BFB"/>
    <w:rsid w:val="008C7E38"/>
    <w:rsid w:val="008D0157"/>
    <w:rsid w:val="008D0513"/>
    <w:rsid w:val="008D0A13"/>
    <w:rsid w:val="008D0A18"/>
    <w:rsid w:val="008D0EE2"/>
    <w:rsid w:val="008D1088"/>
    <w:rsid w:val="008D1221"/>
    <w:rsid w:val="008D1A30"/>
    <w:rsid w:val="008D1C3C"/>
    <w:rsid w:val="008D1DBF"/>
    <w:rsid w:val="008D1E44"/>
    <w:rsid w:val="008D2087"/>
    <w:rsid w:val="008D288C"/>
    <w:rsid w:val="008D28E6"/>
    <w:rsid w:val="008D2EB7"/>
    <w:rsid w:val="008D367F"/>
    <w:rsid w:val="008D3973"/>
    <w:rsid w:val="008D41A1"/>
    <w:rsid w:val="008D45AD"/>
    <w:rsid w:val="008D4D4E"/>
    <w:rsid w:val="008D4F37"/>
    <w:rsid w:val="008D53DA"/>
    <w:rsid w:val="008D62D0"/>
    <w:rsid w:val="008D64A8"/>
    <w:rsid w:val="008D6689"/>
    <w:rsid w:val="008D69FA"/>
    <w:rsid w:val="008D6A7B"/>
    <w:rsid w:val="008D6B3D"/>
    <w:rsid w:val="008D6BC1"/>
    <w:rsid w:val="008D74AF"/>
    <w:rsid w:val="008E0129"/>
    <w:rsid w:val="008E0A76"/>
    <w:rsid w:val="008E283E"/>
    <w:rsid w:val="008E2FFD"/>
    <w:rsid w:val="008E382C"/>
    <w:rsid w:val="008E3DD3"/>
    <w:rsid w:val="008E40AA"/>
    <w:rsid w:val="008E482D"/>
    <w:rsid w:val="008E5606"/>
    <w:rsid w:val="008E5B13"/>
    <w:rsid w:val="008E5C67"/>
    <w:rsid w:val="008E61D4"/>
    <w:rsid w:val="008E634C"/>
    <w:rsid w:val="008E6D54"/>
    <w:rsid w:val="008E6FE8"/>
    <w:rsid w:val="008E7340"/>
    <w:rsid w:val="008E7842"/>
    <w:rsid w:val="008E7E27"/>
    <w:rsid w:val="008F0082"/>
    <w:rsid w:val="008F1CE5"/>
    <w:rsid w:val="008F268F"/>
    <w:rsid w:val="008F275E"/>
    <w:rsid w:val="008F2904"/>
    <w:rsid w:val="008F3685"/>
    <w:rsid w:val="008F3CFC"/>
    <w:rsid w:val="008F3F64"/>
    <w:rsid w:val="008F40C3"/>
    <w:rsid w:val="008F485D"/>
    <w:rsid w:val="008F4885"/>
    <w:rsid w:val="008F4CCD"/>
    <w:rsid w:val="008F5634"/>
    <w:rsid w:val="008F5C36"/>
    <w:rsid w:val="008F5DF5"/>
    <w:rsid w:val="008F6050"/>
    <w:rsid w:val="008F7077"/>
    <w:rsid w:val="008F77D4"/>
    <w:rsid w:val="00900937"/>
    <w:rsid w:val="00900DC4"/>
    <w:rsid w:val="00901703"/>
    <w:rsid w:val="00901706"/>
    <w:rsid w:val="00902085"/>
    <w:rsid w:val="009023A0"/>
    <w:rsid w:val="009027D0"/>
    <w:rsid w:val="00902872"/>
    <w:rsid w:val="00902C46"/>
    <w:rsid w:val="00902D63"/>
    <w:rsid w:val="009032DE"/>
    <w:rsid w:val="009033AF"/>
    <w:rsid w:val="009037F9"/>
    <w:rsid w:val="009038A2"/>
    <w:rsid w:val="00904D73"/>
    <w:rsid w:val="0090599F"/>
    <w:rsid w:val="0090635A"/>
    <w:rsid w:val="0090635D"/>
    <w:rsid w:val="0090690B"/>
    <w:rsid w:val="00906BA9"/>
    <w:rsid w:val="00906C0B"/>
    <w:rsid w:val="00906D20"/>
    <w:rsid w:val="0090706D"/>
    <w:rsid w:val="00907327"/>
    <w:rsid w:val="00907514"/>
    <w:rsid w:val="00910387"/>
    <w:rsid w:val="00910782"/>
    <w:rsid w:val="00910906"/>
    <w:rsid w:val="00911884"/>
    <w:rsid w:val="00911964"/>
    <w:rsid w:val="00911D2D"/>
    <w:rsid w:val="00912061"/>
    <w:rsid w:val="00912AF2"/>
    <w:rsid w:val="00912C45"/>
    <w:rsid w:val="00912CF1"/>
    <w:rsid w:val="00912E00"/>
    <w:rsid w:val="009131FB"/>
    <w:rsid w:val="00913798"/>
    <w:rsid w:val="00913CE5"/>
    <w:rsid w:val="00914625"/>
    <w:rsid w:val="0091467B"/>
    <w:rsid w:val="0091580F"/>
    <w:rsid w:val="0091594B"/>
    <w:rsid w:val="00916D1C"/>
    <w:rsid w:val="00916EDA"/>
    <w:rsid w:val="0091725A"/>
    <w:rsid w:val="00917B7A"/>
    <w:rsid w:val="00917D78"/>
    <w:rsid w:val="00917EBC"/>
    <w:rsid w:val="00921B1F"/>
    <w:rsid w:val="00921D2F"/>
    <w:rsid w:val="00921D77"/>
    <w:rsid w:val="00921D96"/>
    <w:rsid w:val="009224D8"/>
    <w:rsid w:val="0092263A"/>
    <w:rsid w:val="00922EDA"/>
    <w:rsid w:val="0092342D"/>
    <w:rsid w:val="009239EC"/>
    <w:rsid w:val="00923C4B"/>
    <w:rsid w:val="00924A87"/>
    <w:rsid w:val="00924E84"/>
    <w:rsid w:val="00925C84"/>
    <w:rsid w:val="009261A3"/>
    <w:rsid w:val="009265A8"/>
    <w:rsid w:val="00926C5B"/>
    <w:rsid w:val="00927917"/>
    <w:rsid w:val="0093054F"/>
    <w:rsid w:val="00931152"/>
    <w:rsid w:val="00931501"/>
    <w:rsid w:val="00931D0D"/>
    <w:rsid w:val="009328CC"/>
    <w:rsid w:val="00933F5F"/>
    <w:rsid w:val="00934B1C"/>
    <w:rsid w:val="00934FE7"/>
    <w:rsid w:val="009354AF"/>
    <w:rsid w:val="0093632E"/>
    <w:rsid w:val="00936650"/>
    <w:rsid w:val="0093696A"/>
    <w:rsid w:val="00936A49"/>
    <w:rsid w:val="009372B6"/>
    <w:rsid w:val="00937A76"/>
    <w:rsid w:val="0094044A"/>
    <w:rsid w:val="00942A02"/>
    <w:rsid w:val="00942D45"/>
    <w:rsid w:val="0094312D"/>
    <w:rsid w:val="00943B78"/>
    <w:rsid w:val="009440E4"/>
    <w:rsid w:val="00944551"/>
    <w:rsid w:val="00945249"/>
    <w:rsid w:val="0094570A"/>
    <w:rsid w:val="00945EA1"/>
    <w:rsid w:val="00945F38"/>
    <w:rsid w:val="00946427"/>
    <w:rsid w:val="00946B8B"/>
    <w:rsid w:val="00946EC0"/>
    <w:rsid w:val="00947DD6"/>
    <w:rsid w:val="009503C4"/>
    <w:rsid w:val="009503EA"/>
    <w:rsid w:val="0095169A"/>
    <w:rsid w:val="00951877"/>
    <w:rsid w:val="00951A7D"/>
    <w:rsid w:val="009524D8"/>
    <w:rsid w:val="00952AF3"/>
    <w:rsid w:val="00953219"/>
    <w:rsid w:val="0095358F"/>
    <w:rsid w:val="00953836"/>
    <w:rsid w:val="00955294"/>
    <w:rsid w:val="009555B6"/>
    <w:rsid w:val="009559AA"/>
    <w:rsid w:val="009559C5"/>
    <w:rsid w:val="00955DCC"/>
    <w:rsid w:val="00956569"/>
    <w:rsid w:val="00956815"/>
    <w:rsid w:val="009568C0"/>
    <w:rsid w:val="00956E96"/>
    <w:rsid w:val="00957073"/>
    <w:rsid w:val="00957B64"/>
    <w:rsid w:val="00957BDC"/>
    <w:rsid w:val="00957E1C"/>
    <w:rsid w:val="00957F4C"/>
    <w:rsid w:val="0096014D"/>
    <w:rsid w:val="0096017F"/>
    <w:rsid w:val="009601BD"/>
    <w:rsid w:val="00960469"/>
    <w:rsid w:val="00960C6D"/>
    <w:rsid w:val="00960EA9"/>
    <w:rsid w:val="00960F3E"/>
    <w:rsid w:val="0096113A"/>
    <w:rsid w:val="009617E1"/>
    <w:rsid w:val="009618F9"/>
    <w:rsid w:val="00962E9A"/>
    <w:rsid w:val="009630EA"/>
    <w:rsid w:val="00963A8A"/>
    <w:rsid w:val="00963FD3"/>
    <w:rsid w:val="00964106"/>
    <w:rsid w:val="00964B91"/>
    <w:rsid w:val="009650E6"/>
    <w:rsid w:val="00965484"/>
    <w:rsid w:val="0096582C"/>
    <w:rsid w:val="0096589E"/>
    <w:rsid w:val="00965CB1"/>
    <w:rsid w:val="009664E8"/>
    <w:rsid w:val="00966DDA"/>
    <w:rsid w:val="009670A0"/>
    <w:rsid w:val="00967805"/>
    <w:rsid w:val="0096787F"/>
    <w:rsid w:val="0097015A"/>
    <w:rsid w:val="00970862"/>
    <w:rsid w:val="00970A8E"/>
    <w:rsid w:val="0097120E"/>
    <w:rsid w:val="009713B9"/>
    <w:rsid w:val="00971C93"/>
    <w:rsid w:val="00972957"/>
    <w:rsid w:val="00972C2B"/>
    <w:rsid w:val="00972CF5"/>
    <w:rsid w:val="00972D98"/>
    <w:rsid w:val="0097310B"/>
    <w:rsid w:val="00973635"/>
    <w:rsid w:val="00973D14"/>
    <w:rsid w:val="0097491E"/>
    <w:rsid w:val="00975201"/>
    <w:rsid w:val="0097577C"/>
    <w:rsid w:val="00975872"/>
    <w:rsid w:val="009758D2"/>
    <w:rsid w:val="00975953"/>
    <w:rsid w:val="00975EA0"/>
    <w:rsid w:val="00975FFA"/>
    <w:rsid w:val="00976406"/>
    <w:rsid w:val="009767ED"/>
    <w:rsid w:val="00976D47"/>
    <w:rsid w:val="00976D9E"/>
    <w:rsid w:val="009771C7"/>
    <w:rsid w:val="0097744D"/>
    <w:rsid w:val="0097768E"/>
    <w:rsid w:val="00977746"/>
    <w:rsid w:val="0098019A"/>
    <w:rsid w:val="009832A2"/>
    <w:rsid w:val="00983EDF"/>
    <w:rsid w:val="00983F85"/>
    <w:rsid w:val="009843E5"/>
    <w:rsid w:val="00984B40"/>
    <w:rsid w:val="00984EDD"/>
    <w:rsid w:val="00984F2A"/>
    <w:rsid w:val="00985063"/>
    <w:rsid w:val="009850BB"/>
    <w:rsid w:val="009850E7"/>
    <w:rsid w:val="00985902"/>
    <w:rsid w:val="009859A9"/>
    <w:rsid w:val="00985B04"/>
    <w:rsid w:val="00986B7B"/>
    <w:rsid w:val="00987206"/>
    <w:rsid w:val="00987461"/>
    <w:rsid w:val="00987934"/>
    <w:rsid w:val="009907DC"/>
    <w:rsid w:val="00991482"/>
    <w:rsid w:val="00991E52"/>
    <w:rsid w:val="00992897"/>
    <w:rsid w:val="00992F3A"/>
    <w:rsid w:val="009935D7"/>
    <w:rsid w:val="009935EB"/>
    <w:rsid w:val="00993BF7"/>
    <w:rsid w:val="009954A7"/>
    <w:rsid w:val="00995646"/>
    <w:rsid w:val="00996B3F"/>
    <w:rsid w:val="00996CB7"/>
    <w:rsid w:val="00997338"/>
    <w:rsid w:val="009973AF"/>
    <w:rsid w:val="009974B9"/>
    <w:rsid w:val="00997981"/>
    <w:rsid w:val="0099798B"/>
    <w:rsid w:val="00997B03"/>
    <w:rsid w:val="00997F91"/>
    <w:rsid w:val="009A05D4"/>
    <w:rsid w:val="009A0D04"/>
    <w:rsid w:val="009A0EF1"/>
    <w:rsid w:val="009A1143"/>
    <w:rsid w:val="009A1473"/>
    <w:rsid w:val="009A1A8F"/>
    <w:rsid w:val="009A1C4B"/>
    <w:rsid w:val="009A2285"/>
    <w:rsid w:val="009A240C"/>
    <w:rsid w:val="009A354B"/>
    <w:rsid w:val="009A35F8"/>
    <w:rsid w:val="009A39DD"/>
    <w:rsid w:val="009A3D52"/>
    <w:rsid w:val="009A4E4A"/>
    <w:rsid w:val="009A515C"/>
    <w:rsid w:val="009A6D68"/>
    <w:rsid w:val="009A6F04"/>
    <w:rsid w:val="009A7256"/>
    <w:rsid w:val="009A7696"/>
    <w:rsid w:val="009A7DCA"/>
    <w:rsid w:val="009B0A37"/>
    <w:rsid w:val="009B1419"/>
    <w:rsid w:val="009B2824"/>
    <w:rsid w:val="009B3AE3"/>
    <w:rsid w:val="009B3B19"/>
    <w:rsid w:val="009B4A14"/>
    <w:rsid w:val="009B4F6E"/>
    <w:rsid w:val="009B5D3A"/>
    <w:rsid w:val="009B648C"/>
    <w:rsid w:val="009B6775"/>
    <w:rsid w:val="009B6AA7"/>
    <w:rsid w:val="009B6B4D"/>
    <w:rsid w:val="009B733D"/>
    <w:rsid w:val="009B7872"/>
    <w:rsid w:val="009C01D3"/>
    <w:rsid w:val="009C0723"/>
    <w:rsid w:val="009C1737"/>
    <w:rsid w:val="009C19EA"/>
    <w:rsid w:val="009C1AE8"/>
    <w:rsid w:val="009C1D94"/>
    <w:rsid w:val="009C2342"/>
    <w:rsid w:val="009C3D5F"/>
    <w:rsid w:val="009C40D6"/>
    <w:rsid w:val="009C4397"/>
    <w:rsid w:val="009C4918"/>
    <w:rsid w:val="009C4945"/>
    <w:rsid w:val="009C5CEB"/>
    <w:rsid w:val="009C7C0F"/>
    <w:rsid w:val="009D0D86"/>
    <w:rsid w:val="009D10D6"/>
    <w:rsid w:val="009D19DB"/>
    <w:rsid w:val="009D19DD"/>
    <w:rsid w:val="009D2658"/>
    <w:rsid w:val="009D2D50"/>
    <w:rsid w:val="009D4353"/>
    <w:rsid w:val="009D4D00"/>
    <w:rsid w:val="009D4D1A"/>
    <w:rsid w:val="009D5C9C"/>
    <w:rsid w:val="009D5FA2"/>
    <w:rsid w:val="009D63EC"/>
    <w:rsid w:val="009D6457"/>
    <w:rsid w:val="009D68BF"/>
    <w:rsid w:val="009D6F86"/>
    <w:rsid w:val="009D76F0"/>
    <w:rsid w:val="009D78DA"/>
    <w:rsid w:val="009D7A77"/>
    <w:rsid w:val="009D7C27"/>
    <w:rsid w:val="009D7F8E"/>
    <w:rsid w:val="009E02DB"/>
    <w:rsid w:val="009E0A5E"/>
    <w:rsid w:val="009E12D1"/>
    <w:rsid w:val="009E1359"/>
    <w:rsid w:val="009E13A3"/>
    <w:rsid w:val="009E146A"/>
    <w:rsid w:val="009E16FC"/>
    <w:rsid w:val="009E1CFA"/>
    <w:rsid w:val="009E21A7"/>
    <w:rsid w:val="009E4AAD"/>
    <w:rsid w:val="009E50D1"/>
    <w:rsid w:val="009E551D"/>
    <w:rsid w:val="009E7489"/>
    <w:rsid w:val="009F01ED"/>
    <w:rsid w:val="009F020A"/>
    <w:rsid w:val="009F0517"/>
    <w:rsid w:val="009F09F7"/>
    <w:rsid w:val="009F0BE0"/>
    <w:rsid w:val="009F10E2"/>
    <w:rsid w:val="009F11E6"/>
    <w:rsid w:val="009F1522"/>
    <w:rsid w:val="009F1C18"/>
    <w:rsid w:val="009F1EBD"/>
    <w:rsid w:val="009F1F38"/>
    <w:rsid w:val="009F2299"/>
    <w:rsid w:val="009F23C3"/>
    <w:rsid w:val="009F25AE"/>
    <w:rsid w:val="009F2703"/>
    <w:rsid w:val="009F29A9"/>
    <w:rsid w:val="009F2A68"/>
    <w:rsid w:val="009F32C4"/>
    <w:rsid w:val="009F5032"/>
    <w:rsid w:val="009F5303"/>
    <w:rsid w:val="009F5A37"/>
    <w:rsid w:val="009F606B"/>
    <w:rsid w:val="009F6D46"/>
    <w:rsid w:val="009F72CB"/>
    <w:rsid w:val="009F7810"/>
    <w:rsid w:val="00A0060F"/>
    <w:rsid w:val="00A0084B"/>
    <w:rsid w:val="00A00CB7"/>
    <w:rsid w:val="00A0192D"/>
    <w:rsid w:val="00A01D12"/>
    <w:rsid w:val="00A01FD2"/>
    <w:rsid w:val="00A02DDA"/>
    <w:rsid w:val="00A03840"/>
    <w:rsid w:val="00A03F49"/>
    <w:rsid w:val="00A04041"/>
    <w:rsid w:val="00A04AB0"/>
    <w:rsid w:val="00A068DB"/>
    <w:rsid w:val="00A071FF"/>
    <w:rsid w:val="00A07623"/>
    <w:rsid w:val="00A100FB"/>
    <w:rsid w:val="00A11451"/>
    <w:rsid w:val="00A115B8"/>
    <w:rsid w:val="00A11787"/>
    <w:rsid w:val="00A12335"/>
    <w:rsid w:val="00A129F9"/>
    <w:rsid w:val="00A13AE9"/>
    <w:rsid w:val="00A151E0"/>
    <w:rsid w:val="00A152CC"/>
    <w:rsid w:val="00A1539D"/>
    <w:rsid w:val="00A15943"/>
    <w:rsid w:val="00A1618B"/>
    <w:rsid w:val="00A16692"/>
    <w:rsid w:val="00A16B0A"/>
    <w:rsid w:val="00A16E8A"/>
    <w:rsid w:val="00A17121"/>
    <w:rsid w:val="00A17AD3"/>
    <w:rsid w:val="00A20171"/>
    <w:rsid w:val="00A20305"/>
    <w:rsid w:val="00A20791"/>
    <w:rsid w:val="00A2085D"/>
    <w:rsid w:val="00A20C59"/>
    <w:rsid w:val="00A21CA4"/>
    <w:rsid w:val="00A21CA5"/>
    <w:rsid w:val="00A21DB5"/>
    <w:rsid w:val="00A22F25"/>
    <w:rsid w:val="00A23051"/>
    <w:rsid w:val="00A231F3"/>
    <w:rsid w:val="00A23B26"/>
    <w:rsid w:val="00A244B1"/>
    <w:rsid w:val="00A249B6"/>
    <w:rsid w:val="00A24AED"/>
    <w:rsid w:val="00A24AF5"/>
    <w:rsid w:val="00A25291"/>
    <w:rsid w:val="00A25EC7"/>
    <w:rsid w:val="00A26C78"/>
    <w:rsid w:val="00A26F97"/>
    <w:rsid w:val="00A277E5"/>
    <w:rsid w:val="00A306CA"/>
    <w:rsid w:val="00A30B66"/>
    <w:rsid w:val="00A31870"/>
    <w:rsid w:val="00A31AA7"/>
    <w:rsid w:val="00A31BA9"/>
    <w:rsid w:val="00A325EA"/>
    <w:rsid w:val="00A32881"/>
    <w:rsid w:val="00A33077"/>
    <w:rsid w:val="00A330B9"/>
    <w:rsid w:val="00A3321A"/>
    <w:rsid w:val="00A33236"/>
    <w:rsid w:val="00A338C0"/>
    <w:rsid w:val="00A33A28"/>
    <w:rsid w:val="00A33CDE"/>
    <w:rsid w:val="00A3452F"/>
    <w:rsid w:val="00A34C25"/>
    <w:rsid w:val="00A35746"/>
    <w:rsid w:val="00A3613E"/>
    <w:rsid w:val="00A36227"/>
    <w:rsid w:val="00A364E2"/>
    <w:rsid w:val="00A371A8"/>
    <w:rsid w:val="00A377FF"/>
    <w:rsid w:val="00A37C56"/>
    <w:rsid w:val="00A37EA3"/>
    <w:rsid w:val="00A40BF9"/>
    <w:rsid w:val="00A41727"/>
    <w:rsid w:val="00A41750"/>
    <w:rsid w:val="00A41D7D"/>
    <w:rsid w:val="00A41F5A"/>
    <w:rsid w:val="00A422F9"/>
    <w:rsid w:val="00A42369"/>
    <w:rsid w:val="00A427AA"/>
    <w:rsid w:val="00A428B4"/>
    <w:rsid w:val="00A428BE"/>
    <w:rsid w:val="00A4338F"/>
    <w:rsid w:val="00A436FD"/>
    <w:rsid w:val="00A438E3"/>
    <w:rsid w:val="00A449C6"/>
    <w:rsid w:val="00A44EDB"/>
    <w:rsid w:val="00A450B4"/>
    <w:rsid w:val="00A455A4"/>
    <w:rsid w:val="00A45B4A"/>
    <w:rsid w:val="00A45E61"/>
    <w:rsid w:val="00A46311"/>
    <w:rsid w:val="00A46C9C"/>
    <w:rsid w:val="00A4736F"/>
    <w:rsid w:val="00A47D39"/>
    <w:rsid w:val="00A47F9F"/>
    <w:rsid w:val="00A50435"/>
    <w:rsid w:val="00A50AFF"/>
    <w:rsid w:val="00A50F6A"/>
    <w:rsid w:val="00A5153E"/>
    <w:rsid w:val="00A51B5D"/>
    <w:rsid w:val="00A521F3"/>
    <w:rsid w:val="00A52241"/>
    <w:rsid w:val="00A52AC9"/>
    <w:rsid w:val="00A52D40"/>
    <w:rsid w:val="00A52D5E"/>
    <w:rsid w:val="00A5324E"/>
    <w:rsid w:val="00A53255"/>
    <w:rsid w:val="00A53E87"/>
    <w:rsid w:val="00A53EFE"/>
    <w:rsid w:val="00A53F72"/>
    <w:rsid w:val="00A54259"/>
    <w:rsid w:val="00A544D6"/>
    <w:rsid w:val="00A54DC8"/>
    <w:rsid w:val="00A54EE9"/>
    <w:rsid w:val="00A56679"/>
    <w:rsid w:val="00A56E31"/>
    <w:rsid w:val="00A57A99"/>
    <w:rsid w:val="00A601E4"/>
    <w:rsid w:val="00A601E7"/>
    <w:rsid w:val="00A60C0F"/>
    <w:rsid w:val="00A61781"/>
    <w:rsid w:val="00A61954"/>
    <w:rsid w:val="00A61F1B"/>
    <w:rsid w:val="00A625FB"/>
    <w:rsid w:val="00A62BC1"/>
    <w:rsid w:val="00A62CD7"/>
    <w:rsid w:val="00A632CC"/>
    <w:rsid w:val="00A633D0"/>
    <w:rsid w:val="00A6388E"/>
    <w:rsid w:val="00A6392D"/>
    <w:rsid w:val="00A63C74"/>
    <w:rsid w:val="00A64052"/>
    <w:rsid w:val="00A645A7"/>
    <w:rsid w:val="00A64BB9"/>
    <w:rsid w:val="00A65979"/>
    <w:rsid w:val="00A65D2C"/>
    <w:rsid w:val="00A66E76"/>
    <w:rsid w:val="00A66FB0"/>
    <w:rsid w:val="00A6741C"/>
    <w:rsid w:val="00A679FC"/>
    <w:rsid w:val="00A67A3B"/>
    <w:rsid w:val="00A70297"/>
    <w:rsid w:val="00A70A00"/>
    <w:rsid w:val="00A70BAF"/>
    <w:rsid w:val="00A71393"/>
    <w:rsid w:val="00A71851"/>
    <w:rsid w:val="00A71BF5"/>
    <w:rsid w:val="00A71FAB"/>
    <w:rsid w:val="00A723D0"/>
    <w:rsid w:val="00A7254A"/>
    <w:rsid w:val="00A72DD3"/>
    <w:rsid w:val="00A7380B"/>
    <w:rsid w:val="00A73B47"/>
    <w:rsid w:val="00A7419F"/>
    <w:rsid w:val="00A7459A"/>
    <w:rsid w:val="00A74712"/>
    <w:rsid w:val="00A749C1"/>
    <w:rsid w:val="00A74E2F"/>
    <w:rsid w:val="00A75316"/>
    <w:rsid w:val="00A775C3"/>
    <w:rsid w:val="00A777D2"/>
    <w:rsid w:val="00A77AC2"/>
    <w:rsid w:val="00A77B74"/>
    <w:rsid w:val="00A8060C"/>
    <w:rsid w:val="00A806D4"/>
    <w:rsid w:val="00A806DA"/>
    <w:rsid w:val="00A807AB"/>
    <w:rsid w:val="00A80919"/>
    <w:rsid w:val="00A80BBF"/>
    <w:rsid w:val="00A80E8E"/>
    <w:rsid w:val="00A81CF9"/>
    <w:rsid w:val="00A81E53"/>
    <w:rsid w:val="00A82775"/>
    <w:rsid w:val="00A82E3E"/>
    <w:rsid w:val="00A83872"/>
    <w:rsid w:val="00A84208"/>
    <w:rsid w:val="00A84492"/>
    <w:rsid w:val="00A845A2"/>
    <w:rsid w:val="00A84A82"/>
    <w:rsid w:val="00A85075"/>
    <w:rsid w:val="00A853C4"/>
    <w:rsid w:val="00A856F7"/>
    <w:rsid w:val="00A877B4"/>
    <w:rsid w:val="00A879EF"/>
    <w:rsid w:val="00A9078A"/>
    <w:rsid w:val="00A907B5"/>
    <w:rsid w:val="00A90E6F"/>
    <w:rsid w:val="00A91006"/>
    <w:rsid w:val="00A91353"/>
    <w:rsid w:val="00A9182E"/>
    <w:rsid w:val="00A9191B"/>
    <w:rsid w:val="00A9289F"/>
    <w:rsid w:val="00A92C0B"/>
    <w:rsid w:val="00A93D47"/>
    <w:rsid w:val="00A942AC"/>
    <w:rsid w:val="00A94301"/>
    <w:rsid w:val="00A94588"/>
    <w:rsid w:val="00A94E96"/>
    <w:rsid w:val="00A95D80"/>
    <w:rsid w:val="00A95D8F"/>
    <w:rsid w:val="00A960AF"/>
    <w:rsid w:val="00A96A07"/>
    <w:rsid w:val="00A96C7B"/>
    <w:rsid w:val="00A96D1A"/>
    <w:rsid w:val="00A96ECA"/>
    <w:rsid w:val="00A97345"/>
    <w:rsid w:val="00A97BD6"/>
    <w:rsid w:val="00A97C4E"/>
    <w:rsid w:val="00A97F27"/>
    <w:rsid w:val="00A97F3A"/>
    <w:rsid w:val="00AA11C5"/>
    <w:rsid w:val="00AA14D2"/>
    <w:rsid w:val="00AA1945"/>
    <w:rsid w:val="00AA1E64"/>
    <w:rsid w:val="00AA1EA9"/>
    <w:rsid w:val="00AA3689"/>
    <w:rsid w:val="00AA3911"/>
    <w:rsid w:val="00AA4177"/>
    <w:rsid w:val="00AA5297"/>
    <w:rsid w:val="00AA5C1C"/>
    <w:rsid w:val="00AA5D52"/>
    <w:rsid w:val="00AA5F4B"/>
    <w:rsid w:val="00AA630A"/>
    <w:rsid w:val="00AA6A6B"/>
    <w:rsid w:val="00AA78ED"/>
    <w:rsid w:val="00AA7BCC"/>
    <w:rsid w:val="00AB03F2"/>
    <w:rsid w:val="00AB0605"/>
    <w:rsid w:val="00AB09B2"/>
    <w:rsid w:val="00AB0B2E"/>
    <w:rsid w:val="00AB0C7F"/>
    <w:rsid w:val="00AB103F"/>
    <w:rsid w:val="00AB23F3"/>
    <w:rsid w:val="00AB23F7"/>
    <w:rsid w:val="00AB25C7"/>
    <w:rsid w:val="00AB2B8C"/>
    <w:rsid w:val="00AB2F3D"/>
    <w:rsid w:val="00AB33C7"/>
    <w:rsid w:val="00AB3FA1"/>
    <w:rsid w:val="00AB4113"/>
    <w:rsid w:val="00AB4543"/>
    <w:rsid w:val="00AB4D6C"/>
    <w:rsid w:val="00AB58A8"/>
    <w:rsid w:val="00AB5D79"/>
    <w:rsid w:val="00AB5F60"/>
    <w:rsid w:val="00AB69B1"/>
    <w:rsid w:val="00AB74D5"/>
    <w:rsid w:val="00AC0699"/>
    <w:rsid w:val="00AC0A9B"/>
    <w:rsid w:val="00AC0BE8"/>
    <w:rsid w:val="00AC1441"/>
    <w:rsid w:val="00AC1C5D"/>
    <w:rsid w:val="00AC25CF"/>
    <w:rsid w:val="00AC2887"/>
    <w:rsid w:val="00AC29E5"/>
    <w:rsid w:val="00AC2D57"/>
    <w:rsid w:val="00AC3175"/>
    <w:rsid w:val="00AC31F6"/>
    <w:rsid w:val="00AC33F0"/>
    <w:rsid w:val="00AC371F"/>
    <w:rsid w:val="00AC44A7"/>
    <w:rsid w:val="00AC4D28"/>
    <w:rsid w:val="00AC5D26"/>
    <w:rsid w:val="00AC5FD9"/>
    <w:rsid w:val="00AC6232"/>
    <w:rsid w:val="00AC6BDD"/>
    <w:rsid w:val="00AC767B"/>
    <w:rsid w:val="00AC7D22"/>
    <w:rsid w:val="00AD04C2"/>
    <w:rsid w:val="00AD099B"/>
    <w:rsid w:val="00AD0E52"/>
    <w:rsid w:val="00AD0F00"/>
    <w:rsid w:val="00AD1032"/>
    <w:rsid w:val="00AD1872"/>
    <w:rsid w:val="00AD197E"/>
    <w:rsid w:val="00AD1DC3"/>
    <w:rsid w:val="00AD1DCF"/>
    <w:rsid w:val="00AD2373"/>
    <w:rsid w:val="00AD239D"/>
    <w:rsid w:val="00AD23A9"/>
    <w:rsid w:val="00AD272D"/>
    <w:rsid w:val="00AD281E"/>
    <w:rsid w:val="00AD2A30"/>
    <w:rsid w:val="00AD2A80"/>
    <w:rsid w:val="00AD3038"/>
    <w:rsid w:val="00AD3084"/>
    <w:rsid w:val="00AD3E82"/>
    <w:rsid w:val="00AD4B62"/>
    <w:rsid w:val="00AD4D28"/>
    <w:rsid w:val="00AD524F"/>
    <w:rsid w:val="00AD5354"/>
    <w:rsid w:val="00AD594C"/>
    <w:rsid w:val="00AD5A31"/>
    <w:rsid w:val="00AD5AF0"/>
    <w:rsid w:val="00AD6D14"/>
    <w:rsid w:val="00AE0537"/>
    <w:rsid w:val="00AE1704"/>
    <w:rsid w:val="00AE19FE"/>
    <w:rsid w:val="00AE2088"/>
    <w:rsid w:val="00AE2164"/>
    <w:rsid w:val="00AE2257"/>
    <w:rsid w:val="00AE30C4"/>
    <w:rsid w:val="00AE3450"/>
    <w:rsid w:val="00AE35C8"/>
    <w:rsid w:val="00AE385B"/>
    <w:rsid w:val="00AE3EB7"/>
    <w:rsid w:val="00AE44FA"/>
    <w:rsid w:val="00AE472F"/>
    <w:rsid w:val="00AE500F"/>
    <w:rsid w:val="00AE5524"/>
    <w:rsid w:val="00AE57D4"/>
    <w:rsid w:val="00AE5960"/>
    <w:rsid w:val="00AE598C"/>
    <w:rsid w:val="00AE6851"/>
    <w:rsid w:val="00AE6AAA"/>
    <w:rsid w:val="00AE7124"/>
    <w:rsid w:val="00AE7290"/>
    <w:rsid w:val="00AE7ECD"/>
    <w:rsid w:val="00AF0110"/>
    <w:rsid w:val="00AF08A0"/>
    <w:rsid w:val="00AF0907"/>
    <w:rsid w:val="00AF096C"/>
    <w:rsid w:val="00AF0A0A"/>
    <w:rsid w:val="00AF0D38"/>
    <w:rsid w:val="00AF11B8"/>
    <w:rsid w:val="00AF28B7"/>
    <w:rsid w:val="00AF2A2C"/>
    <w:rsid w:val="00AF2DFA"/>
    <w:rsid w:val="00AF2FF8"/>
    <w:rsid w:val="00AF31BB"/>
    <w:rsid w:val="00AF3476"/>
    <w:rsid w:val="00AF3626"/>
    <w:rsid w:val="00AF395C"/>
    <w:rsid w:val="00AF4269"/>
    <w:rsid w:val="00AF43BB"/>
    <w:rsid w:val="00AF4636"/>
    <w:rsid w:val="00AF4A0D"/>
    <w:rsid w:val="00AF4A30"/>
    <w:rsid w:val="00AF5D8D"/>
    <w:rsid w:val="00AF6315"/>
    <w:rsid w:val="00AF6337"/>
    <w:rsid w:val="00AF69B4"/>
    <w:rsid w:val="00B00071"/>
    <w:rsid w:val="00B001C6"/>
    <w:rsid w:val="00B006A1"/>
    <w:rsid w:val="00B00938"/>
    <w:rsid w:val="00B0094B"/>
    <w:rsid w:val="00B0123A"/>
    <w:rsid w:val="00B01A5E"/>
    <w:rsid w:val="00B02524"/>
    <w:rsid w:val="00B02CD4"/>
    <w:rsid w:val="00B03695"/>
    <w:rsid w:val="00B03AFD"/>
    <w:rsid w:val="00B045B9"/>
    <w:rsid w:val="00B04FE0"/>
    <w:rsid w:val="00B04FEF"/>
    <w:rsid w:val="00B05495"/>
    <w:rsid w:val="00B05938"/>
    <w:rsid w:val="00B05FE1"/>
    <w:rsid w:val="00B0619E"/>
    <w:rsid w:val="00B07937"/>
    <w:rsid w:val="00B079B4"/>
    <w:rsid w:val="00B079BB"/>
    <w:rsid w:val="00B1018B"/>
    <w:rsid w:val="00B104B9"/>
    <w:rsid w:val="00B108D7"/>
    <w:rsid w:val="00B1210D"/>
    <w:rsid w:val="00B12750"/>
    <w:rsid w:val="00B12A76"/>
    <w:rsid w:val="00B12D48"/>
    <w:rsid w:val="00B15393"/>
    <w:rsid w:val="00B16218"/>
    <w:rsid w:val="00B17861"/>
    <w:rsid w:val="00B17B4B"/>
    <w:rsid w:val="00B17C35"/>
    <w:rsid w:val="00B2150C"/>
    <w:rsid w:val="00B21590"/>
    <w:rsid w:val="00B21DED"/>
    <w:rsid w:val="00B21ECF"/>
    <w:rsid w:val="00B22505"/>
    <w:rsid w:val="00B2292F"/>
    <w:rsid w:val="00B22E36"/>
    <w:rsid w:val="00B232C1"/>
    <w:rsid w:val="00B236F9"/>
    <w:rsid w:val="00B23D47"/>
    <w:rsid w:val="00B23FC0"/>
    <w:rsid w:val="00B2450A"/>
    <w:rsid w:val="00B25838"/>
    <w:rsid w:val="00B260C5"/>
    <w:rsid w:val="00B26115"/>
    <w:rsid w:val="00B2659F"/>
    <w:rsid w:val="00B26C0B"/>
    <w:rsid w:val="00B271FA"/>
    <w:rsid w:val="00B27A64"/>
    <w:rsid w:val="00B3004C"/>
    <w:rsid w:val="00B30A38"/>
    <w:rsid w:val="00B30EE8"/>
    <w:rsid w:val="00B31074"/>
    <w:rsid w:val="00B3182B"/>
    <w:rsid w:val="00B31C50"/>
    <w:rsid w:val="00B31D25"/>
    <w:rsid w:val="00B31E13"/>
    <w:rsid w:val="00B32330"/>
    <w:rsid w:val="00B32D11"/>
    <w:rsid w:val="00B3317B"/>
    <w:rsid w:val="00B33705"/>
    <w:rsid w:val="00B3381B"/>
    <w:rsid w:val="00B33B9B"/>
    <w:rsid w:val="00B33BD3"/>
    <w:rsid w:val="00B3446B"/>
    <w:rsid w:val="00B36D7F"/>
    <w:rsid w:val="00B36ECE"/>
    <w:rsid w:val="00B37F02"/>
    <w:rsid w:val="00B41236"/>
    <w:rsid w:val="00B41377"/>
    <w:rsid w:val="00B415E0"/>
    <w:rsid w:val="00B416B6"/>
    <w:rsid w:val="00B41EF0"/>
    <w:rsid w:val="00B41F31"/>
    <w:rsid w:val="00B42F89"/>
    <w:rsid w:val="00B43255"/>
    <w:rsid w:val="00B43DD9"/>
    <w:rsid w:val="00B44BD7"/>
    <w:rsid w:val="00B44E23"/>
    <w:rsid w:val="00B45230"/>
    <w:rsid w:val="00B458DF"/>
    <w:rsid w:val="00B459A3"/>
    <w:rsid w:val="00B4644A"/>
    <w:rsid w:val="00B46A13"/>
    <w:rsid w:val="00B47001"/>
    <w:rsid w:val="00B47BC2"/>
    <w:rsid w:val="00B50091"/>
    <w:rsid w:val="00B506D9"/>
    <w:rsid w:val="00B51508"/>
    <w:rsid w:val="00B517A2"/>
    <w:rsid w:val="00B51995"/>
    <w:rsid w:val="00B51AAD"/>
    <w:rsid w:val="00B51B4C"/>
    <w:rsid w:val="00B51D4F"/>
    <w:rsid w:val="00B51DB1"/>
    <w:rsid w:val="00B51EFA"/>
    <w:rsid w:val="00B51F1B"/>
    <w:rsid w:val="00B52107"/>
    <w:rsid w:val="00B53580"/>
    <w:rsid w:val="00B53D0B"/>
    <w:rsid w:val="00B53D55"/>
    <w:rsid w:val="00B5423E"/>
    <w:rsid w:val="00B549EC"/>
    <w:rsid w:val="00B54DE8"/>
    <w:rsid w:val="00B54ED7"/>
    <w:rsid w:val="00B55C21"/>
    <w:rsid w:val="00B55E74"/>
    <w:rsid w:val="00B562B9"/>
    <w:rsid w:val="00B57559"/>
    <w:rsid w:val="00B6036A"/>
    <w:rsid w:val="00B603DE"/>
    <w:rsid w:val="00B606FF"/>
    <w:rsid w:val="00B60D9F"/>
    <w:rsid w:val="00B60DF4"/>
    <w:rsid w:val="00B61397"/>
    <w:rsid w:val="00B61A3C"/>
    <w:rsid w:val="00B61C6F"/>
    <w:rsid w:val="00B61D41"/>
    <w:rsid w:val="00B62ED3"/>
    <w:rsid w:val="00B63B71"/>
    <w:rsid w:val="00B63F13"/>
    <w:rsid w:val="00B648A4"/>
    <w:rsid w:val="00B64A1B"/>
    <w:rsid w:val="00B64C5B"/>
    <w:rsid w:val="00B65030"/>
    <w:rsid w:val="00B651D0"/>
    <w:rsid w:val="00B651FE"/>
    <w:rsid w:val="00B656CD"/>
    <w:rsid w:val="00B66757"/>
    <w:rsid w:val="00B6694F"/>
    <w:rsid w:val="00B669BD"/>
    <w:rsid w:val="00B669D8"/>
    <w:rsid w:val="00B66B6F"/>
    <w:rsid w:val="00B66BF1"/>
    <w:rsid w:val="00B672A3"/>
    <w:rsid w:val="00B67BE1"/>
    <w:rsid w:val="00B67E82"/>
    <w:rsid w:val="00B67FC2"/>
    <w:rsid w:val="00B700BA"/>
    <w:rsid w:val="00B700DB"/>
    <w:rsid w:val="00B71983"/>
    <w:rsid w:val="00B71A1C"/>
    <w:rsid w:val="00B71DF7"/>
    <w:rsid w:val="00B720EF"/>
    <w:rsid w:val="00B7242C"/>
    <w:rsid w:val="00B733C2"/>
    <w:rsid w:val="00B73BBB"/>
    <w:rsid w:val="00B73C02"/>
    <w:rsid w:val="00B7429A"/>
    <w:rsid w:val="00B74A16"/>
    <w:rsid w:val="00B74A63"/>
    <w:rsid w:val="00B74D6D"/>
    <w:rsid w:val="00B74D88"/>
    <w:rsid w:val="00B75854"/>
    <w:rsid w:val="00B75A13"/>
    <w:rsid w:val="00B75AF2"/>
    <w:rsid w:val="00B75C5B"/>
    <w:rsid w:val="00B75CC7"/>
    <w:rsid w:val="00B75F26"/>
    <w:rsid w:val="00B764E0"/>
    <w:rsid w:val="00B76A4F"/>
    <w:rsid w:val="00B76D20"/>
    <w:rsid w:val="00B77A82"/>
    <w:rsid w:val="00B80098"/>
    <w:rsid w:val="00B803D7"/>
    <w:rsid w:val="00B80480"/>
    <w:rsid w:val="00B81141"/>
    <w:rsid w:val="00B81234"/>
    <w:rsid w:val="00B814A0"/>
    <w:rsid w:val="00B81EC5"/>
    <w:rsid w:val="00B8210A"/>
    <w:rsid w:val="00B8262D"/>
    <w:rsid w:val="00B8329D"/>
    <w:rsid w:val="00B8353E"/>
    <w:rsid w:val="00B8367C"/>
    <w:rsid w:val="00B84048"/>
    <w:rsid w:val="00B841B7"/>
    <w:rsid w:val="00B847C8"/>
    <w:rsid w:val="00B858BA"/>
    <w:rsid w:val="00B85AA5"/>
    <w:rsid w:val="00B86782"/>
    <w:rsid w:val="00B86FF4"/>
    <w:rsid w:val="00B87558"/>
    <w:rsid w:val="00B87772"/>
    <w:rsid w:val="00B87D82"/>
    <w:rsid w:val="00B9075D"/>
    <w:rsid w:val="00B90B09"/>
    <w:rsid w:val="00B90D54"/>
    <w:rsid w:val="00B918F7"/>
    <w:rsid w:val="00B91E38"/>
    <w:rsid w:val="00B93E2E"/>
    <w:rsid w:val="00B94826"/>
    <w:rsid w:val="00B94C08"/>
    <w:rsid w:val="00B94C39"/>
    <w:rsid w:val="00B94C4B"/>
    <w:rsid w:val="00B94DA8"/>
    <w:rsid w:val="00B950A1"/>
    <w:rsid w:val="00B953CD"/>
    <w:rsid w:val="00B958C5"/>
    <w:rsid w:val="00B95B67"/>
    <w:rsid w:val="00B95F64"/>
    <w:rsid w:val="00B96296"/>
    <w:rsid w:val="00B9724C"/>
    <w:rsid w:val="00B973A9"/>
    <w:rsid w:val="00B97BBF"/>
    <w:rsid w:val="00BA0194"/>
    <w:rsid w:val="00BA0E39"/>
    <w:rsid w:val="00BA0F55"/>
    <w:rsid w:val="00BA0FA3"/>
    <w:rsid w:val="00BA1366"/>
    <w:rsid w:val="00BA1411"/>
    <w:rsid w:val="00BA150C"/>
    <w:rsid w:val="00BA18EA"/>
    <w:rsid w:val="00BA19E0"/>
    <w:rsid w:val="00BA1A9C"/>
    <w:rsid w:val="00BA275E"/>
    <w:rsid w:val="00BA2902"/>
    <w:rsid w:val="00BA2973"/>
    <w:rsid w:val="00BA2C3F"/>
    <w:rsid w:val="00BA2C51"/>
    <w:rsid w:val="00BA43A2"/>
    <w:rsid w:val="00BA4D63"/>
    <w:rsid w:val="00BA5027"/>
    <w:rsid w:val="00BA5E90"/>
    <w:rsid w:val="00BA5EFD"/>
    <w:rsid w:val="00BA668D"/>
    <w:rsid w:val="00BA68DE"/>
    <w:rsid w:val="00BA6AFE"/>
    <w:rsid w:val="00BA71E4"/>
    <w:rsid w:val="00BB001A"/>
    <w:rsid w:val="00BB0111"/>
    <w:rsid w:val="00BB025B"/>
    <w:rsid w:val="00BB02B7"/>
    <w:rsid w:val="00BB0523"/>
    <w:rsid w:val="00BB0691"/>
    <w:rsid w:val="00BB0DEA"/>
    <w:rsid w:val="00BB1D32"/>
    <w:rsid w:val="00BB1D9C"/>
    <w:rsid w:val="00BB1E3D"/>
    <w:rsid w:val="00BB2035"/>
    <w:rsid w:val="00BB20A8"/>
    <w:rsid w:val="00BB264B"/>
    <w:rsid w:val="00BB2B5C"/>
    <w:rsid w:val="00BB3AB0"/>
    <w:rsid w:val="00BB3C32"/>
    <w:rsid w:val="00BB3D35"/>
    <w:rsid w:val="00BB4C0E"/>
    <w:rsid w:val="00BB5196"/>
    <w:rsid w:val="00BB5868"/>
    <w:rsid w:val="00BB587C"/>
    <w:rsid w:val="00BB6899"/>
    <w:rsid w:val="00BB6AE8"/>
    <w:rsid w:val="00BB7002"/>
    <w:rsid w:val="00BB7401"/>
    <w:rsid w:val="00BB77D7"/>
    <w:rsid w:val="00BB7AD6"/>
    <w:rsid w:val="00BB7C74"/>
    <w:rsid w:val="00BC0B72"/>
    <w:rsid w:val="00BC0C2A"/>
    <w:rsid w:val="00BC0C3A"/>
    <w:rsid w:val="00BC0F97"/>
    <w:rsid w:val="00BC147E"/>
    <w:rsid w:val="00BC1C57"/>
    <w:rsid w:val="00BC2DC6"/>
    <w:rsid w:val="00BC318F"/>
    <w:rsid w:val="00BC3A81"/>
    <w:rsid w:val="00BC3B9F"/>
    <w:rsid w:val="00BC3DDE"/>
    <w:rsid w:val="00BC4CD8"/>
    <w:rsid w:val="00BC54B1"/>
    <w:rsid w:val="00BC59AE"/>
    <w:rsid w:val="00BC59FD"/>
    <w:rsid w:val="00BC5E17"/>
    <w:rsid w:val="00BC6A18"/>
    <w:rsid w:val="00BC6AD8"/>
    <w:rsid w:val="00BC6CE4"/>
    <w:rsid w:val="00BC7556"/>
    <w:rsid w:val="00BC78D9"/>
    <w:rsid w:val="00BD032A"/>
    <w:rsid w:val="00BD0582"/>
    <w:rsid w:val="00BD0FDD"/>
    <w:rsid w:val="00BD1923"/>
    <w:rsid w:val="00BD1927"/>
    <w:rsid w:val="00BD27C2"/>
    <w:rsid w:val="00BD3119"/>
    <w:rsid w:val="00BD3A3B"/>
    <w:rsid w:val="00BD3B4E"/>
    <w:rsid w:val="00BD3FCF"/>
    <w:rsid w:val="00BD4586"/>
    <w:rsid w:val="00BD5B25"/>
    <w:rsid w:val="00BD5C1A"/>
    <w:rsid w:val="00BD6017"/>
    <w:rsid w:val="00BD6C12"/>
    <w:rsid w:val="00BD7037"/>
    <w:rsid w:val="00BD75B6"/>
    <w:rsid w:val="00BD78B7"/>
    <w:rsid w:val="00BD7AE9"/>
    <w:rsid w:val="00BD7C66"/>
    <w:rsid w:val="00BE002F"/>
    <w:rsid w:val="00BE029E"/>
    <w:rsid w:val="00BE0492"/>
    <w:rsid w:val="00BE07E1"/>
    <w:rsid w:val="00BE0C1E"/>
    <w:rsid w:val="00BE22E7"/>
    <w:rsid w:val="00BE25E6"/>
    <w:rsid w:val="00BE2612"/>
    <w:rsid w:val="00BE2BAD"/>
    <w:rsid w:val="00BE2F7D"/>
    <w:rsid w:val="00BE309E"/>
    <w:rsid w:val="00BE321E"/>
    <w:rsid w:val="00BE33A1"/>
    <w:rsid w:val="00BE3823"/>
    <w:rsid w:val="00BE398A"/>
    <w:rsid w:val="00BE3C82"/>
    <w:rsid w:val="00BE3F8F"/>
    <w:rsid w:val="00BE43DA"/>
    <w:rsid w:val="00BE45A3"/>
    <w:rsid w:val="00BE462E"/>
    <w:rsid w:val="00BE4A21"/>
    <w:rsid w:val="00BE657B"/>
    <w:rsid w:val="00BE6B5E"/>
    <w:rsid w:val="00BE7A18"/>
    <w:rsid w:val="00BE7DB8"/>
    <w:rsid w:val="00BF03E8"/>
    <w:rsid w:val="00BF0A42"/>
    <w:rsid w:val="00BF0BC3"/>
    <w:rsid w:val="00BF1184"/>
    <w:rsid w:val="00BF1229"/>
    <w:rsid w:val="00BF15BC"/>
    <w:rsid w:val="00BF1629"/>
    <w:rsid w:val="00BF17F6"/>
    <w:rsid w:val="00BF1884"/>
    <w:rsid w:val="00BF1A41"/>
    <w:rsid w:val="00BF1AC7"/>
    <w:rsid w:val="00BF1CBA"/>
    <w:rsid w:val="00BF2649"/>
    <w:rsid w:val="00BF27D3"/>
    <w:rsid w:val="00BF2844"/>
    <w:rsid w:val="00BF2AF9"/>
    <w:rsid w:val="00BF2B24"/>
    <w:rsid w:val="00BF2C2E"/>
    <w:rsid w:val="00BF2C91"/>
    <w:rsid w:val="00BF306F"/>
    <w:rsid w:val="00BF34B2"/>
    <w:rsid w:val="00BF3533"/>
    <w:rsid w:val="00BF364D"/>
    <w:rsid w:val="00BF3F86"/>
    <w:rsid w:val="00BF3FA5"/>
    <w:rsid w:val="00BF4711"/>
    <w:rsid w:val="00BF531B"/>
    <w:rsid w:val="00BF5435"/>
    <w:rsid w:val="00BF5924"/>
    <w:rsid w:val="00BF6301"/>
    <w:rsid w:val="00BF640B"/>
    <w:rsid w:val="00BF73DC"/>
    <w:rsid w:val="00BF77B0"/>
    <w:rsid w:val="00C0029E"/>
    <w:rsid w:val="00C009DE"/>
    <w:rsid w:val="00C00C24"/>
    <w:rsid w:val="00C00C2B"/>
    <w:rsid w:val="00C00E29"/>
    <w:rsid w:val="00C011E8"/>
    <w:rsid w:val="00C030B2"/>
    <w:rsid w:val="00C034CF"/>
    <w:rsid w:val="00C03AB0"/>
    <w:rsid w:val="00C03DDA"/>
    <w:rsid w:val="00C046D1"/>
    <w:rsid w:val="00C046D3"/>
    <w:rsid w:val="00C04BD6"/>
    <w:rsid w:val="00C05162"/>
    <w:rsid w:val="00C052A8"/>
    <w:rsid w:val="00C05774"/>
    <w:rsid w:val="00C05D6A"/>
    <w:rsid w:val="00C05FB2"/>
    <w:rsid w:val="00C061A5"/>
    <w:rsid w:val="00C06893"/>
    <w:rsid w:val="00C06B37"/>
    <w:rsid w:val="00C06B7F"/>
    <w:rsid w:val="00C06F0A"/>
    <w:rsid w:val="00C070C2"/>
    <w:rsid w:val="00C0790E"/>
    <w:rsid w:val="00C07F11"/>
    <w:rsid w:val="00C104C2"/>
    <w:rsid w:val="00C10BE6"/>
    <w:rsid w:val="00C1102B"/>
    <w:rsid w:val="00C11AA3"/>
    <w:rsid w:val="00C1268F"/>
    <w:rsid w:val="00C12D64"/>
    <w:rsid w:val="00C130A0"/>
    <w:rsid w:val="00C131FE"/>
    <w:rsid w:val="00C140D7"/>
    <w:rsid w:val="00C14122"/>
    <w:rsid w:val="00C1492E"/>
    <w:rsid w:val="00C14A53"/>
    <w:rsid w:val="00C154F2"/>
    <w:rsid w:val="00C157CF"/>
    <w:rsid w:val="00C1586B"/>
    <w:rsid w:val="00C15A02"/>
    <w:rsid w:val="00C15B40"/>
    <w:rsid w:val="00C15F8D"/>
    <w:rsid w:val="00C16484"/>
    <w:rsid w:val="00C167E7"/>
    <w:rsid w:val="00C178A5"/>
    <w:rsid w:val="00C17FE6"/>
    <w:rsid w:val="00C20785"/>
    <w:rsid w:val="00C216A8"/>
    <w:rsid w:val="00C218A9"/>
    <w:rsid w:val="00C22399"/>
    <w:rsid w:val="00C2259D"/>
    <w:rsid w:val="00C22987"/>
    <w:rsid w:val="00C2320C"/>
    <w:rsid w:val="00C23326"/>
    <w:rsid w:val="00C23525"/>
    <w:rsid w:val="00C236B5"/>
    <w:rsid w:val="00C239F3"/>
    <w:rsid w:val="00C23AC8"/>
    <w:rsid w:val="00C23D99"/>
    <w:rsid w:val="00C23DAC"/>
    <w:rsid w:val="00C23FBC"/>
    <w:rsid w:val="00C24134"/>
    <w:rsid w:val="00C24E03"/>
    <w:rsid w:val="00C25572"/>
    <w:rsid w:val="00C25E87"/>
    <w:rsid w:val="00C25F2F"/>
    <w:rsid w:val="00C26230"/>
    <w:rsid w:val="00C2761E"/>
    <w:rsid w:val="00C27713"/>
    <w:rsid w:val="00C27855"/>
    <w:rsid w:val="00C27EEA"/>
    <w:rsid w:val="00C3074C"/>
    <w:rsid w:val="00C309A5"/>
    <w:rsid w:val="00C3106B"/>
    <w:rsid w:val="00C31790"/>
    <w:rsid w:val="00C31CD4"/>
    <w:rsid w:val="00C31DCB"/>
    <w:rsid w:val="00C32198"/>
    <w:rsid w:val="00C3243E"/>
    <w:rsid w:val="00C327EB"/>
    <w:rsid w:val="00C32D10"/>
    <w:rsid w:val="00C32DCC"/>
    <w:rsid w:val="00C33186"/>
    <w:rsid w:val="00C335AB"/>
    <w:rsid w:val="00C338FD"/>
    <w:rsid w:val="00C33963"/>
    <w:rsid w:val="00C33C31"/>
    <w:rsid w:val="00C33F37"/>
    <w:rsid w:val="00C3433B"/>
    <w:rsid w:val="00C34374"/>
    <w:rsid w:val="00C358D1"/>
    <w:rsid w:val="00C35A0E"/>
    <w:rsid w:val="00C35E73"/>
    <w:rsid w:val="00C36BB2"/>
    <w:rsid w:val="00C37404"/>
    <w:rsid w:val="00C3784B"/>
    <w:rsid w:val="00C37DAD"/>
    <w:rsid w:val="00C405E5"/>
    <w:rsid w:val="00C40A2C"/>
    <w:rsid w:val="00C41F5F"/>
    <w:rsid w:val="00C43E48"/>
    <w:rsid w:val="00C43F89"/>
    <w:rsid w:val="00C44830"/>
    <w:rsid w:val="00C44CE6"/>
    <w:rsid w:val="00C45337"/>
    <w:rsid w:val="00C456F7"/>
    <w:rsid w:val="00C45945"/>
    <w:rsid w:val="00C45E40"/>
    <w:rsid w:val="00C4733B"/>
    <w:rsid w:val="00C47A01"/>
    <w:rsid w:val="00C47F14"/>
    <w:rsid w:val="00C5029F"/>
    <w:rsid w:val="00C50432"/>
    <w:rsid w:val="00C506D6"/>
    <w:rsid w:val="00C50D53"/>
    <w:rsid w:val="00C5115E"/>
    <w:rsid w:val="00C51413"/>
    <w:rsid w:val="00C524C6"/>
    <w:rsid w:val="00C5287C"/>
    <w:rsid w:val="00C529B6"/>
    <w:rsid w:val="00C52C77"/>
    <w:rsid w:val="00C530B8"/>
    <w:rsid w:val="00C539F0"/>
    <w:rsid w:val="00C53B1C"/>
    <w:rsid w:val="00C53FE3"/>
    <w:rsid w:val="00C5424E"/>
    <w:rsid w:val="00C54960"/>
    <w:rsid w:val="00C55723"/>
    <w:rsid w:val="00C56B52"/>
    <w:rsid w:val="00C574DA"/>
    <w:rsid w:val="00C5776D"/>
    <w:rsid w:val="00C578AE"/>
    <w:rsid w:val="00C57B39"/>
    <w:rsid w:val="00C60D4A"/>
    <w:rsid w:val="00C60F89"/>
    <w:rsid w:val="00C615EE"/>
    <w:rsid w:val="00C620BF"/>
    <w:rsid w:val="00C6225B"/>
    <w:rsid w:val="00C62498"/>
    <w:rsid w:val="00C63246"/>
    <w:rsid w:val="00C63348"/>
    <w:rsid w:val="00C634A2"/>
    <w:rsid w:val="00C63B5C"/>
    <w:rsid w:val="00C63C93"/>
    <w:rsid w:val="00C63F6B"/>
    <w:rsid w:val="00C643D4"/>
    <w:rsid w:val="00C64635"/>
    <w:rsid w:val="00C6469C"/>
    <w:rsid w:val="00C64C84"/>
    <w:rsid w:val="00C6529C"/>
    <w:rsid w:val="00C65656"/>
    <w:rsid w:val="00C665BF"/>
    <w:rsid w:val="00C67538"/>
    <w:rsid w:val="00C6774D"/>
    <w:rsid w:val="00C67A1A"/>
    <w:rsid w:val="00C67E35"/>
    <w:rsid w:val="00C707F8"/>
    <w:rsid w:val="00C70C29"/>
    <w:rsid w:val="00C71017"/>
    <w:rsid w:val="00C7122A"/>
    <w:rsid w:val="00C713FD"/>
    <w:rsid w:val="00C71557"/>
    <w:rsid w:val="00C7193C"/>
    <w:rsid w:val="00C728AD"/>
    <w:rsid w:val="00C73856"/>
    <w:rsid w:val="00C74217"/>
    <w:rsid w:val="00C74409"/>
    <w:rsid w:val="00C7487A"/>
    <w:rsid w:val="00C748DD"/>
    <w:rsid w:val="00C74A24"/>
    <w:rsid w:val="00C74FFD"/>
    <w:rsid w:val="00C753C8"/>
    <w:rsid w:val="00C757B4"/>
    <w:rsid w:val="00C75A71"/>
    <w:rsid w:val="00C76062"/>
    <w:rsid w:val="00C760DE"/>
    <w:rsid w:val="00C760F9"/>
    <w:rsid w:val="00C764AC"/>
    <w:rsid w:val="00C76C50"/>
    <w:rsid w:val="00C76EE0"/>
    <w:rsid w:val="00C76F46"/>
    <w:rsid w:val="00C77752"/>
    <w:rsid w:val="00C77ED2"/>
    <w:rsid w:val="00C77EDB"/>
    <w:rsid w:val="00C8009A"/>
    <w:rsid w:val="00C802C9"/>
    <w:rsid w:val="00C80526"/>
    <w:rsid w:val="00C807A8"/>
    <w:rsid w:val="00C80838"/>
    <w:rsid w:val="00C81239"/>
    <w:rsid w:val="00C816F0"/>
    <w:rsid w:val="00C81F7A"/>
    <w:rsid w:val="00C8213F"/>
    <w:rsid w:val="00C82A8E"/>
    <w:rsid w:val="00C830BB"/>
    <w:rsid w:val="00C832CC"/>
    <w:rsid w:val="00C85503"/>
    <w:rsid w:val="00C85A3F"/>
    <w:rsid w:val="00C85E3B"/>
    <w:rsid w:val="00C86F5E"/>
    <w:rsid w:val="00C873F1"/>
    <w:rsid w:val="00C903AB"/>
    <w:rsid w:val="00C90706"/>
    <w:rsid w:val="00C90BE3"/>
    <w:rsid w:val="00C91097"/>
    <w:rsid w:val="00C91A6D"/>
    <w:rsid w:val="00C91CA0"/>
    <w:rsid w:val="00C92118"/>
    <w:rsid w:val="00C9272B"/>
    <w:rsid w:val="00C92C63"/>
    <w:rsid w:val="00C92DBF"/>
    <w:rsid w:val="00C93375"/>
    <w:rsid w:val="00C933CF"/>
    <w:rsid w:val="00C93B7E"/>
    <w:rsid w:val="00C94B2D"/>
    <w:rsid w:val="00C94B75"/>
    <w:rsid w:val="00C94CDF"/>
    <w:rsid w:val="00C9549E"/>
    <w:rsid w:val="00C95618"/>
    <w:rsid w:val="00C95712"/>
    <w:rsid w:val="00C957F0"/>
    <w:rsid w:val="00C958B8"/>
    <w:rsid w:val="00C96616"/>
    <w:rsid w:val="00C96CD3"/>
    <w:rsid w:val="00C96CDD"/>
    <w:rsid w:val="00C9749B"/>
    <w:rsid w:val="00C97887"/>
    <w:rsid w:val="00CA079E"/>
    <w:rsid w:val="00CA0955"/>
    <w:rsid w:val="00CA0C87"/>
    <w:rsid w:val="00CA1115"/>
    <w:rsid w:val="00CA11CF"/>
    <w:rsid w:val="00CA1736"/>
    <w:rsid w:val="00CA1792"/>
    <w:rsid w:val="00CA1C43"/>
    <w:rsid w:val="00CA1CF9"/>
    <w:rsid w:val="00CA2D70"/>
    <w:rsid w:val="00CA3662"/>
    <w:rsid w:val="00CA3A96"/>
    <w:rsid w:val="00CA3B61"/>
    <w:rsid w:val="00CA3E5F"/>
    <w:rsid w:val="00CA3FEB"/>
    <w:rsid w:val="00CA4B9A"/>
    <w:rsid w:val="00CA4D06"/>
    <w:rsid w:val="00CA5052"/>
    <w:rsid w:val="00CA578C"/>
    <w:rsid w:val="00CA5811"/>
    <w:rsid w:val="00CA5917"/>
    <w:rsid w:val="00CA591B"/>
    <w:rsid w:val="00CA5D9B"/>
    <w:rsid w:val="00CA6F69"/>
    <w:rsid w:val="00CA768A"/>
    <w:rsid w:val="00CA7D42"/>
    <w:rsid w:val="00CB024C"/>
    <w:rsid w:val="00CB074C"/>
    <w:rsid w:val="00CB0D39"/>
    <w:rsid w:val="00CB163C"/>
    <w:rsid w:val="00CB22DA"/>
    <w:rsid w:val="00CB2516"/>
    <w:rsid w:val="00CB2A20"/>
    <w:rsid w:val="00CB2E95"/>
    <w:rsid w:val="00CB32B2"/>
    <w:rsid w:val="00CB42FC"/>
    <w:rsid w:val="00CB451F"/>
    <w:rsid w:val="00CB4A42"/>
    <w:rsid w:val="00CB53FE"/>
    <w:rsid w:val="00CB5B4F"/>
    <w:rsid w:val="00CB6602"/>
    <w:rsid w:val="00CB69DD"/>
    <w:rsid w:val="00CB6B1F"/>
    <w:rsid w:val="00CB6B4E"/>
    <w:rsid w:val="00CB70C3"/>
    <w:rsid w:val="00CB77BD"/>
    <w:rsid w:val="00CC00CC"/>
    <w:rsid w:val="00CC04BD"/>
    <w:rsid w:val="00CC11BE"/>
    <w:rsid w:val="00CC221B"/>
    <w:rsid w:val="00CC2324"/>
    <w:rsid w:val="00CC2761"/>
    <w:rsid w:val="00CC2E08"/>
    <w:rsid w:val="00CC33B4"/>
    <w:rsid w:val="00CC4521"/>
    <w:rsid w:val="00CC4D3B"/>
    <w:rsid w:val="00CC4EF6"/>
    <w:rsid w:val="00CC5191"/>
    <w:rsid w:val="00CC52F9"/>
    <w:rsid w:val="00CC54BA"/>
    <w:rsid w:val="00CC66C9"/>
    <w:rsid w:val="00CC6B7C"/>
    <w:rsid w:val="00CC6EA0"/>
    <w:rsid w:val="00CC72D8"/>
    <w:rsid w:val="00CC74E4"/>
    <w:rsid w:val="00CC762F"/>
    <w:rsid w:val="00CC7D4E"/>
    <w:rsid w:val="00CD0760"/>
    <w:rsid w:val="00CD127D"/>
    <w:rsid w:val="00CD223D"/>
    <w:rsid w:val="00CD23F5"/>
    <w:rsid w:val="00CD2801"/>
    <w:rsid w:val="00CD2844"/>
    <w:rsid w:val="00CD28B6"/>
    <w:rsid w:val="00CD3A2B"/>
    <w:rsid w:val="00CD48F5"/>
    <w:rsid w:val="00CD4A6F"/>
    <w:rsid w:val="00CD515D"/>
    <w:rsid w:val="00CD53A9"/>
    <w:rsid w:val="00CD5900"/>
    <w:rsid w:val="00CD6108"/>
    <w:rsid w:val="00CD6180"/>
    <w:rsid w:val="00CD641A"/>
    <w:rsid w:val="00CD70B0"/>
    <w:rsid w:val="00CD7B5A"/>
    <w:rsid w:val="00CE04F1"/>
    <w:rsid w:val="00CE09AA"/>
    <w:rsid w:val="00CE0E82"/>
    <w:rsid w:val="00CE1024"/>
    <w:rsid w:val="00CE199D"/>
    <w:rsid w:val="00CE1FBC"/>
    <w:rsid w:val="00CE2A8C"/>
    <w:rsid w:val="00CE4273"/>
    <w:rsid w:val="00CE4677"/>
    <w:rsid w:val="00CE4864"/>
    <w:rsid w:val="00CE4F6D"/>
    <w:rsid w:val="00CE5A91"/>
    <w:rsid w:val="00CE6356"/>
    <w:rsid w:val="00CE6C5B"/>
    <w:rsid w:val="00CE6DBD"/>
    <w:rsid w:val="00CF04CA"/>
    <w:rsid w:val="00CF0525"/>
    <w:rsid w:val="00CF0994"/>
    <w:rsid w:val="00CF0A96"/>
    <w:rsid w:val="00CF1476"/>
    <w:rsid w:val="00CF2193"/>
    <w:rsid w:val="00CF2607"/>
    <w:rsid w:val="00CF2857"/>
    <w:rsid w:val="00CF28CF"/>
    <w:rsid w:val="00CF2B1A"/>
    <w:rsid w:val="00CF2BE0"/>
    <w:rsid w:val="00CF3011"/>
    <w:rsid w:val="00CF30CC"/>
    <w:rsid w:val="00CF4C23"/>
    <w:rsid w:val="00CF514E"/>
    <w:rsid w:val="00CF58A5"/>
    <w:rsid w:val="00CF59F0"/>
    <w:rsid w:val="00CF5A3D"/>
    <w:rsid w:val="00CF5CB9"/>
    <w:rsid w:val="00CF5D95"/>
    <w:rsid w:val="00CF640A"/>
    <w:rsid w:val="00CF6459"/>
    <w:rsid w:val="00CF6579"/>
    <w:rsid w:val="00CF6E0F"/>
    <w:rsid w:val="00CF6F19"/>
    <w:rsid w:val="00CF7001"/>
    <w:rsid w:val="00CF7359"/>
    <w:rsid w:val="00CF7E96"/>
    <w:rsid w:val="00D0069C"/>
    <w:rsid w:val="00D00B7E"/>
    <w:rsid w:val="00D00E14"/>
    <w:rsid w:val="00D01317"/>
    <w:rsid w:val="00D0139F"/>
    <w:rsid w:val="00D01A39"/>
    <w:rsid w:val="00D01E9A"/>
    <w:rsid w:val="00D02761"/>
    <w:rsid w:val="00D03119"/>
    <w:rsid w:val="00D034D0"/>
    <w:rsid w:val="00D03A2A"/>
    <w:rsid w:val="00D03D34"/>
    <w:rsid w:val="00D04FBD"/>
    <w:rsid w:val="00D0513A"/>
    <w:rsid w:val="00D0522C"/>
    <w:rsid w:val="00D055B7"/>
    <w:rsid w:val="00D060C8"/>
    <w:rsid w:val="00D060DE"/>
    <w:rsid w:val="00D06385"/>
    <w:rsid w:val="00D06645"/>
    <w:rsid w:val="00D068E0"/>
    <w:rsid w:val="00D07309"/>
    <w:rsid w:val="00D07410"/>
    <w:rsid w:val="00D07473"/>
    <w:rsid w:val="00D07C6C"/>
    <w:rsid w:val="00D1024C"/>
    <w:rsid w:val="00D10A83"/>
    <w:rsid w:val="00D1102D"/>
    <w:rsid w:val="00D1125B"/>
    <w:rsid w:val="00D11771"/>
    <w:rsid w:val="00D11C7D"/>
    <w:rsid w:val="00D11E08"/>
    <w:rsid w:val="00D12082"/>
    <w:rsid w:val="00D123BD"/>
    <w:rsid w:val="00D1319C"/>
    <w:rsid w:val="00D13A71"/>
    <w:rsid w:val="00D13E0B"/>
    <w:rsid w:val="00D14730"/>
    <w:rsid w:val="00D14910"/>
    <w:rsid w:val="00D14F5C"/>
    <w:rsid w:val="00D14F8C"/>
    <w:rsid w:val="00D151C5"/>
    <w:rsid w:val="00D154E4"/>
    <w:rsid w:val="00D156C1"/>
    <w:rsid w:val="00D15E81"/>
    <w:rsid w:val="00D163FD"/>
    <w:rsid w:val="00D16833"/>
    <w:rsid w:val="00D16B0E"/>
    <w:rsid w:val="00D17314"/>
    <w:rsid w:val="00D17515"/>
    <w:rsid w:val="00D20130"/>
    <w:rsid w:val="00D20154"/>
    <w:rsid w:val="00D20446"/>
    <w:rsid w:val="00D20C87"/>
    <w:rsid w:val="00D22655"/>
    <w:rsid w:val="00D22728"/>
    <w:rsid w:val="00D227A6"/>
    <w:rsid w:val="00D227FE"/>
    <w:rsid w:val="00D22AC5"/>
    <w:rsid w:val="00D23094"/>
    <w:rsid w:val="00D23530"/>
    <w:rsid w:val="00D239EF"/>
    <w:rsid w:val="00D23DCD"/>
    <w:rsid w:val="00D23F19"/>
    <w:rsid w:val="00D24C5E"/>
    <w:rsid w:val="00D25BD7"/>
    <w:rsid w:val="00D26332"/>
    <w:rsid w:val="00D2648C"/>
    <w:rsid w:val="00D2660D"/>
    <w:rsid w:val="00D26706"/>
    <w:rsid w:val="00D26D7C"/>
    <w:rsid w:val="00D2794E"/>
    <w:rsid w:val="00D27B8E"/>
    <w:rsid w:val="00D30167"/>
    <w:rsid w:val="00D30252"/>
    <w:rsid w:val="00D3060D"/>
    <w:rsid w:val="00D30A6D"/>
    <w:rsid w:val="00D31304"/>
    <w:rsid w:val="00D31D3A"/>
    <w:rsid w:val="00D31FF0"/>
    <w:rsid w:val="00D32005"/>
    <w:rsid w:val="00D32449"/>
    <w:rsid w:val="00D331A2"/>
    <w:rsid w:val="00D339F2"/>
    <w:rsid w:val="00D33B5C"/>
    <w:rsid w:val="00D33DBE"/>
    <w:rsid w:val="00D34020"/>
    <w:rsid w:val="00D3425A"/>
    <w:rsid w:val="00D358DA"/>
    <w:rsid w:val="00D3675E"/>
    <w:rsid w:val="00D36AE3"/>
    <w:rsid w:val="00D36F4D"/>
    <w:rsid w:val="00D37318"/>
    <w:rsid w:val="00D3746F"/>
    <w:rsid w:val="00D376C0"/>
    <w:rsid w:val="00D409E9"/>
    <w:rsid w:val="00D41495"/>
    <w:rsid w:val="00D42062"/>
    <w:rsid w:val="00D4209A"/>
    <w:rsid w:val="00D420AA"/>
    <w:rsid w:val="00D421DC"/>
    <w:rsid w:val="00D423ED"/>
    <w:rsid w:val="00D43096"/>
    <w:rsid w:val="00D43327"/>
    <w:rsid w:val="00D444E9"/>
    <w:rsid w:val="00D44877"/>
    <w:rsid w:val="00D44EA1"/>
    <w:rsid w:val="00D4661F"/>
    <w:rsid w:val="00D468B9"/>
    <w:rsid w:val="00D4726C"/>
    <w:rsid w:val="00D47B56"/>
    <w:rsid w:val="00D50816"/>
    <w:rsid w:val="00D50A04"/>
    <w:rsid w:val="00D50D3F"/>
    <w:rsid w:val="00D51987"/>
    <w:rsid w:val="00D51C4D"/>
    <w:rsid w:val="00D52506"/>
    <w:rsid w:val="00D52557"/>
    <w:rsid w:val="00D5261B"/>
    <w:rsid w:val="00D529E8"/>
    <w:rsid w:val="00D5388B"/>
    <w:rsid w:val="00D549FE"/>
    <w:rsid w:val="00D54B36"/>
    <w:rsid w:val="00D54B67"/>
    <w:rsid w:val="00D54CC7"/>
    <w:rsid w:val="00D550A0"/>
    <w:rsid w:val="00D55698"/>
    <w:rsid w:val="00D56993"/>
    <w:rsid w:val="00D56B14"/>
    <w:rsid w:val="00D56ECF"/>
    <w:rsid w:val="00D56F4B"/>
    <w:rsid w:val="00D57452"/>
    <w:rsid w:val="00D57828"/>
    <w:rsid w:val="00D57EDB"/>
    <w:rsid w:val="00D57EFF"/>
    <w:rsid w:val="00D6021C"/>
    <w:rsid w:val="00D6027F"/>
    <w:rsid w:val="00D6072D"/>
    <w:rsid w:val="00D60DB9"/>
    <w:rsid w:val="00D6101F"/>
    <w:rsid w:val="00D6134A"/>
    <w:rsid w:val="00D617C3"/>
    <w:rsid w:val="00D61877"/>
    <w:rsid w:val="00D61950"/>
    <w:rsid w:val="00D61DA3"/>
    <w:rsid w:val="00D62059"/>
    <w:rsid w:val="00D62240"/>
    <w:rsid w:val="00D62643"/>
    <w:rsid w:val="00D62F05"/>
    <w:rsid w:val="00D63051"/>
    <w:rsid w:val="00D63199"/>
    <w:rsid w:val="00D63540"/>
    <w:rsid w:val="00D637E6"/>
    <w:rsid w:val="00D63B00"/>
    <w:rsid w:val="00D63EAE"/>
    <w:rsid w:val="00D6440D"/>
    <w:rsid w:val="00D64552"/>
    <w:rsid w:val="00D64DB1"/>
    <w:rsid w:val="00D64ED8"/>
    <w:rsid w:val="00D659F1"/>
    <w:rsid w:val="00D65C84"/>
    <w:rsid w:val="00D66525"/>
    <w:rsid w:val="00D66CD8"/>
    <w:rsid w:val="00D66F27"/>
    <w:rsid w:val="00D674BF"/>
    <w:rsid w:val="00D679EC"/>
    <w:rsid w:val="00D7077D"/>
    <w:rsid w:val="00D707D6"/>
    <w:rsid w:val="00D70AA7"/>
    <w:rsid w:val="00D70B2C"/>
    <w:rsid w:val="00D70E7B"/>
    <w:rsid w:val="00D7190E"/>
    <w:rsid w:val="00D71B1D"/>
    <w:rsid w:val="00D73031"/>
    <w:rsid w:val="00D73423"/>
    <w:rsid w:val="00D735A4"/>
    <w:rsid w:val="00D740C2"/>
    <w:rsid w:val="00D74F29"/>
    <w:rsid w:val="00D74FA5"/>
    <w:rsid w:val="00D7519A"/>
    <w:rsid w:val="00D755FD"/>
    <w:rsid w:val="00D75D93"/>
    <w:rsid w:val="00D7673D"/>
    <w:rsid w:val="00D7675C"/>
    <w:rsid w:val="00D76C1A"/>
    <w:rsid w:val="00D770AA"/>
    <w:rsid w:val="00D77170"/>
    <w:rsid w:val="00D77FD2"/>
    <w:rsid w:val="00D800D4"/>
    <w:rsid w:val="00D80B63"/>
    <w:rsid w:val="00D80FDB"/>
    <w:rsid w:val="00D810C2"/>
    <w:rsid w:val="00D812EF"/>
    <w:rsid w:val="00D81352"/>
    <w:rsid w:val="00D8195D"/>
    <w:rsid w:val="00D81B84"/>
    <w:rsid w:val="00D8243D"/>
    <w:rsid w:val="00D82B96"/>
    <w:rsid w:val="00D82C67"/>
    <w:rsid w:val="00D835A2"/>
    <w:rsid w:val="00D8405B"/>
    <w:rsid w:val="00D845A8"/>
    <w:rsid w:val="00D8567B"/>
    <w:rsid w:val="00D85F3B"/>
    <w:rsid w:val="00D8640A"/>
    <w:rsid w:val="00D8668A"/>
    <w:rsid w:val="00D87000"/>
    <w:rsid w:val="00D87A43"/>
    <w:rsid w:val="00D902B1"/>
    <w:rsid w:val="00D90630"/>
    <w:rsid w:val="00D9097C"/>
    <w:rsid w:val="00D90FAB"/>
    <w:rsid w:val="00D91C61"/>
    <w:rsid w:val="00D92175"/>
    <w:rsid w:val="00D933BC"/>
    <w:rsid w:val="00D93E71"/>
    <w:rsid w:val="00D945BA"/>
    <w:rsid w:val="00D948B9"/>
    <w:rsid w:val="00D94B4C"/>
    <w:rsid w:val="00D94BEA"/>
    <w:rsid w:val="00D95154"/>
    <w:rsid w:val="00D95305"/>
    <w:rsid w:val="00D959B3"/>
    <w:rsid w:val="00D96090"/>
    <w:rsid w:val="00D96FA5"/>
    <w:rsid w:val="00D96FBD"/>
    <w:rsid w:val="00D97197"/>
    <w:rsid w:val="00D97FCC"/>
    <w:rsid w:val="00DA073C"/>
    <w:rsid w:val="00DA0BA9"/>
    <w:rsid w:val="00DA0BEC"/>
    <w:rsid w:val="00DA149D"/>
    <w:rsid w:val="00DA209F"/>
    <w:rsid w:val="00DA2545"/>
    <w:rsid w:val="00DA2DF8"/>
    <w:rsid w:val="00DA3465"/>
    <w:rsid w:val="00DA360D"/>
    <w:rsid w:val="00DA3AED"/>
    <w:rsid w:val="00DA3AF0"/>
    <w:rsid w:val="00DA3E92"/>
    <w:rsid w:val="00DA45C2"/>
    <w:rsid w:val="00DA4844"/>
    <w:rsid w:val="00DA4C74"/>
    <w:rsid w:val="00DA52D0"/>
    <w:rsid w:val="00DA52D2"/>
    <w:rsid w:val="00DA6535"/>
    <w:rsid w:val="00DA6DE4"/>
    <w:rsid w:val="00DA74C3"/>
    <w:rsid w:val="00DA753E"/>
    <w:rsid w:val="00DB0490"/>
    <w:rsid w:val="00DB106A"/>
    <w:rsid w:val="00DB1B70"/>
    <w:rsid w:val="00DB1BF2"/>
    <w:rsid w:val="00DB2446"/>
    <w:rsid w:val="00DB2B8F"/>
    <w:rsid w:val="00DB30C2"/>
    <w:rsid w:val="00DB3485"/>
    <w:rsid w:val="00DB36EC"/>
    <w:rsid w:val="00DB3C36"/>
    <w:rsid w:val="00DB47D0"/>
    <w:rsid w:val="00DB4DBC"/>
    <w:rsid w:val="00DB5FFA"/>
    <w:rsid w:val="00DB616B"/>
    <w:rsid w:val="00DB657F"/>
    <w:rsid w:val="00DB66AE"/>
    <w:rsid w:val="00DB6A4A"/>
    <w:rsid w:val="00DB6E2C"/>
    <w:rsid w:val="00DB720D"/>
    <w:rsid w:val="00DB7408"/>
    <w:rsid w:val="00DB7BEF"/>
    <w:rsid w:val="00DB7C8A"/>
    <w:rsid w:val="00DC00A2"/>
    <w:rsid w:val="00DC0FB2"/>
    <w:rsid w:val="00DC10A2"/>
    <w:rsid w:val="00DC167A"/>
    <w:rsid w:val="00DC1A60"/>
    <w:rsid w:val="00DC2975"/>
    <w:rsid w:val="00DC29E1"/>
    <w:rsid w:val="00DC33CF"/>
    <w:rsid w:val="00DC344A"/>
    <w:rsid w:val="00DC366F"/>
    <w:rsid w:val="00DC514C"/>
    <w:rsid w:val="00DC519B"/>
    <w:rsid w:val="00DC5391"/>
    <w:rsid w:val="00DC55D4"/>
    <w:rsid w:val="00DC55EF"/>
    <w:rsid w:val="00DC618D"/>
    <w:rsid w:val="00DC6506"/>
    <w:rsid w:val="00DC679D"/>
    <w:rsid w:val="00DC69D1"/>
    <w:rsid w:val="00DC6C5F"/>
    <w:rsid w:val="00DC6F34"/>
    <w:rsid w:val="00DC6FB3"/>
    <w:rsid w:val="00DC6FF8"/>
    <w:rsid w:val="00DC775E"/>
    <w:rsid w:val="00DC7C8D"/>
    <w:rsid w:val="00DD0789"/>
    <w:rsid w:val="00DD09BD"/>
    <w:rsid w:val="00DD0AAA"/>
    <w:rsid w:val="00DD0F8B"/>
    <w:rsid w:val="00DD15CE"/>
    <w:rsid w:val="00DD1E31"/>
    <w:rsid w:val="00DD3665"/>
    <w:rsid w:val="00DD3AC2"/>
    <w:rsid w:val="00DD3CF1"/>
    <w:rsid w:val="00DD49A5"/>
    <w:rsid w:val="00DD49CE"/>
    <w:rsid w:val="00DD5435"/>
    <w:rsid w:val="00DD5554"/>
    <w:rsid w:val="00DD6658"/>
    <w:rsid w:val="00DD7229"/>
    <w:rsid w:val="00DD73DE"/>
    <w:rsid w:val="00DE0A04"/>
    <w:rsid w:val="00DE0E2C"/>
    <w:rsid w:val="00DE260B"/>
    <w:rsid w:val="00DE2A35"/>
    <w:rsid w:val="00DE2AF2"/>
    <w:rsid w:val="00DE2B55"/>
    <w:rsid w:val="00DE3EC8"/>
    <w:rsid w:val="00DE44EF"/>
    <w:rsid w:val="00DE482E"/>
    <w:rsid w:val="00DE521C"/>
    <w:rsid w:val="00DE53EE"/>
    <w:rsid w:val="00DE59E3"/>
    <w:rsid w:val="00DE638B"/>
    <w:rsid w:val="00DE6564"/>
    <w:rsid w:val="00DE730F"/>
    <w:rsid w:val="00DE7570"/>
    <w:rsid w:val="00DE75CA"/>
    <w:rsid w:val="00DE7878"/>
    <w:rsid w:val="00DE79F8"/>
    <w:rsid w:val="00DF1001"/>
    <w:rsid w:val="00DF1170"/>
    <w:rsid w:val="00DF1B73"/>
    <w:rsid w:val="00DF2260"/>
    <w:rsid w:val="00DF2446"/>
    <w:rsid w:val="00DF29F0"/>
    <w:rsid w:val="00DF38AC"/>
    <w:rsid w:val="00DF3BE7"/>
    <w:rsid w:val="00DF3E9E"/>
    <w:rsid w:val="00DF48D8"/>
    <w:rsid w:val="00DF4936"/>
    <w:rsid w:val="00DF4C0F"/>
    <w:rsid w:val="00DF4C74"/>
    <w:rsid w:val="00DF506A"/>
    <w:rsid w:val="00DF567F"/>
    <w:rsid w:val="00DF5770"/>
    <w:rsid w:val="00DF5C14"/>
    <w:rsid w:val="00DF5CB9"/>
    <w:rsid w:val="00DF5E63"/>
    <w:rsid w:val="00DF6132"/>
    <w:rsid w:val="00DF65F0"/>
    <w:rsid w:val="00DF71B7"/>
    <w:rsid w:val="00DF78A3"/>
    <w:rsid w:val="00DF78E9"/>
    <w:rsid w:val="00DF7D75"/>
    <w:rsid w:val="00DF7E09"/>
    <w:rsid w:val="00E00525"/>
    <w:rsid w:val="00E00945"/>
    <w:rsid w:val="00E010E8"/>
    <w:rsid w:val="00E01776"/>
    <w:rsid w:val="00E019D9"/>
    <w:rsid w:val="00E01FBE"/>
    <w:rsid w:val="00E024CB"/>
    <w:rsid w:val="00E02C31"/>
    <w:rsid w:val="00E02D82"/>
    <w:rsid w:val="00E02DC5"/>
    <w:rsid w:val="00E03B90"/>
    <w:rsid w:val="00E03D17"/>
    <w:rsid w:val="00E0423D"/>
    <w:rsid w:val="00E046B2"/>
    <w:rsid w:val="00E05064"/>
    <w:rsid w:val="00E0587B"/>
    <w:rsid w:val="00E05B28"/>
    <w:rsid w:val="00E05B9F"/>
    <w:rsid w:val="00E05EAF"/>
    <w:rsid w:val="00E06898"/>
    <w:rsid w:val="00E06AB5"/>
    <w:rsid w:val="00E06CE7"/>
    <w:rsid w:val="00E07F87"/>
    <w:rsid w:val="00E104DD"/>
    <w:rsid w:val="00E10613"/>
    <w:rsid w:val="00E11CD8"/>
    <w:rsid w:val="00E11EBC"/>
    <w:rsid w:val="00E12A9E"/>
    <w:rsid w:val="00E132AF"/>
    <w:rsid w:val="00E13C32"/>
    <w:rsid w:val="00E13FFA"/>
    <w:rsid w:val="00E14352"/>
    <w:rsid w:val="00E15134"/>
    <w:rsid w:val="00E15354"/>
    <w:rsid w:val="00E15A72"/>
    <w:rsid w:val="00E162B5"/>
    <w:rsid w:val="00E1641E"/>
    <w:rsid w:val="00E16540"/>
    <w:rsid w:val="00E16B41"/>
    <w:rsid w:val="00E16EA8"/>
    <w:rsid w:val="00E16FA4"/>
    <w:rsid w:val="00E1702B"/>
    <w:rsid w:val="00E17641"/>
    <w:rsid w:val="00E177E7"/>
    <w:rsid w:val="00E17B83"/>
    <w:rsid w:val="00E20209"/>
    <w:rsid w:val="00E203A9"/>
    <w:rsid w:val="00E2040A"/>
    <w:rsid w:val="00E20446"/>
    <w:rsid w:val="00E204B1"/>
    <w:rsid w:val="00E212BD"/>
    <w:rsid w:val="00E21A4E"/>
    <w:rsid w:val="00E2216C"/>
    <w:rsid w:val="00E221FB"/>
    <w:rsid w:val="00E22365"/>
    <w:rsid w:val="00E22ABC"/>
    <w:rsid w:val="00E22C0D"/>
    <w:rsid w:val="00E22DA5"/>
    <w:rsid w:val="00E23003"/>
    <w:rsid w:val="00E234B6"/>
    <w:rsid w:val="00E23678"/>
    <w:rsid w:val="00E237AD"/>
    <w:rsid w:val="00E238C3"/>
    <w:rsid w:val="00E23D5E"/>
    <w:rsid w:val="00E24145"/>
    <w:rsid w:val="00E2432A"/>
    <w:rsid w:val="00E246E4"/>
    <w:rsid w:val="00E24BF7"/>
    <w:rsid w:val="00E24DDA"/>
    <w:rsid w:val="00E251FA"/>
    <w:rsid w:val="00E252B9"/>
    <w:rsid w:val="00E25880"/>
    <w:rsid w:val="00E25E47"/>
    <w:rsid w:val="00E27020"/>
    <w:rsid w:val="00E27204"/>
    <w:rsid w:val="00E273EB"/>
    <w:rsid w:val="00E27DE8"/>
    <w:rsid w:val="00E27F3C"/>
    <w:rsid w:val="00E30A91"/>
    <w:rsid w:val="00E30AEB"/>
    <w:rsid w:val="00E30F99"/>
    <w:rsid w:val="00E3175D"/>
    <w:rsid w:val="00E31776"/>
    <w:rsid w:val="00E3182E"/>
    <w:rsid w:val="00E3184D"/>
    <w:rsid w:val="00E31EA7"/>
    <w:rsid w:val="00E324B3"/>
    <w:rsid w:val="00E32B43"/>
    <w:rsid w:val="00E32CD9"/>
    <w:rsid w:val="00E333E7"/>
    <w:rsid w:val="00E33418"/>
    <w:rsid w:val="00E3424E"/>
    <w:rsid w:val="00E34AFE"/>
    <w:rsid w:val="00E353AE"/>
    <w:rsid w:val="00E35662"/>
    <w:rsid w:val="00E35E28"/>
    <w:rsid w:val="00E36D0C"/>
    <w:rsid w:val="00E370D7"/>
    <w:rsid w:val="00E371FF"/>
    <w:rsid w:val="00E37585"/>
    <w:rsid w:val="00E37F7A"/>
    <w:rsid w:val="00E40300"/>
    <w:rsid w:val="00E40A4B"/>
    <w:rsid w:val="00E42518"/>
    <w:rsid w:val="00E42951"/>
    <w:rsid w:val="00E44284"/>
    <w:rsid w:val="00E44D7A"/>
    <w:rsid w:val="00E455D6"/>
    <w:rsid w:val="00E45818"/>
    <w:rsid w:val="00E45FE1"/>
    <w:rsid w:val="00E46320"/>
    <w:rsid w:val="00E464AE"/>
    <w:rsid w:val="00E464DF"/>
    <w:rsid w:val="00E468C4"/>
    <w:rsid w:val="00E46FEA"/>
    <w:rsid w:val="00E50031"/>
    <w:rsid w:val="00E50219"/>
    <w:rsid w:val="00E50527"/>
    <w:rsid w:val="00E50BE9"/>
    <w:rsid w:val="00E515D8"/>
    <w:rsid w:val="00E51B65"/>
    <w:rsid w:val="00E51DE8"/>
    <w:rsid w:val="00E5247A"/>
    <w:rsid w:val="00E52753"/>
    <w:rsid w:val="00E53266"/>
    <w:rsid w:val="00E534BB"/>
    <w:rsid w:val="00E53B2C"/>
    <w:rsid w:val="00E54E7C"/>
    <w:rsid w:val="00E55633"/>
    <w:rsid w:val="00E55A29"/>
    <w:rsid w:val="00E56379"/>
    <w:rsid w:val="00E56690"/>
    <w:rsid w:val="00E568F4"/>
    <w:rsid w:val="00E572C5"/>
    <w:rsid w:val="00E57A11"/>
    <w:rsid w:val="00E57FC1"/>
    <w:rsid w:val="00E603FC"/>
    <w:rsid w:val="00E604C9"/>
    <w:rsid w:val="00E60A18"/>
    <w:rsid w:val="00E61866"/>
    <w:rsid w:val="00E61AC6"/>
    <w:rsid w:val="00E61D35"/>
    <w:rsid w:val="00E62267"/>
    <w:rsid w:val="00E62B57"/>
    <w:rsid w:val="00E62C42"/>
    <w:rsid w:val="00E62C67"/>
    <w:rsid w:val="00E62E37"/>
    <w:rsid w:val="00E63311"/>
    <w:rsid w:val="00E633DF"/>
    <w:rsid w:val="00E63BE5"/>
    <w:rsid w:val="00E63D43"/>
    <w:rsid w:val="00E63E2D"/>
    <w:rsid w:val="00E64720"/>
    <w:rsid w:val="00E64930"/>
    <w:rsid w:val="00E65306"/>
    <w:rsid w:val="00E653D5"/>
    <w:rsid w:val="00E65F3A"/>
    <w:rsid w:val="00E665F4"/>
    <w:rsid w:val="00E673C3"/>
    <w:rsid w:val="00E67540"/>
    <w:rsid w:val="00E70040"/>
    <w:rsid w:val="00E7068E"/>
    <w:rsid w:val="00E70B0B"/>
    <w:rsid w:val="00E71341"/>
    <w:rsid w:val="00E714C6"/>
    <w:rsid w:val="00E714D0"/>
    <w:rsid w:val="00E71C20"/>
    <w:rsid w:val="00E72083"/>
    <w:rsid w:val="00E72179"/>
    <w:rsid w:val="00E724F4"/>
    <w:rsid w:val="00E72B9F"/>
    <w:rsid w:val="00E7325D"/>
    <w:rsid w:val="00E73C67"/>
    <w:rsid w:val="00E73D26"/>
    <w:rsid w:val="00E740D4"/>
    <w:rsid w:val="00E7451F"/>
    <w:rsid w:val="00E746BB"/>
    <w:rsid w:val="00E7564D"/>
    <w:rsid w:val="00E75FFF"/>
    <w:rsid w:val="00E7673D"/>
    <w:rsid w:val="00E76A2A"/>
    <w:rsid w:val="00E76DDB"/>
    <w:rsid w:val="00E775FE"/>
    <w:rsid w:val="00E77F00"/>
    <w:rsid w:val="00E802D1"/>
    <w:rsid w:val="00E8092E"/>
    <w:rsid w:val="00E80BBB"/>
    <w:rsid w:val="00E80FAF"/>
    <w:rsid w:val="00E81399"/>
    <w:rsid w:val="00E814C6"/>
    <w:rsid w:val="00E81787"/>
    <w:rsid w:val="00E8187A"/>
    <w:rsid w:val="00E819A6"/>
    <w:rsid w:val="00E81ABC"/>
    <w:rsid w:val="00E81E27"/>
    <w:rsid w:val="00E82C23"/>
    <w:rsid w:val="00E83543"/>
    <w:rsid w:val="00E8413D"/>
    <w:rsid w:val="00E8448A"/>
    <w:rsid w:val="00E85040"/>
    <w:rsid w:val="00E851DA"/>
    <w:rsid w:val="00E85635"/>
    <w:rsid w:val="00E860BD"/>
    <w:rsid w:val="00E865B3"/>
    <w:rsid w:val="00E87069"/>
    <w:rsid w:val="00E9090E"/>
    <w:rsid w:val="00E909D6"/>
    <w:rsid w:val="00E90D73"/>
    <w:rsid w:val="00E90DD1"/>
    <w:rsid w:val="00E90E4A"/>
    <w:rsid w:val="00E90EB1"/>
    <w:rsid w:val="00E914B8"/>
    <w:rsid w:val="00E91537"/>
    <w:rsid w:val="00E91A6E"/>
    <w:rsid w:val="00E91C6B"/>
    <w:rsid w:val="00E91D44"/>
    <w:rsid w:val="00E92F93"/>
    <w:rsid w:val="00E930F2"/>
    <w:rsid w:val="00E93143"/>
    <w:rsid w:val="00E93500"/>
    <w:rsid w:val="00E94CA3"/>
    <w:rsid w:val="00E94EA1"/>
    <w:rsid w:val="00E95410"/>
    <w:rsid w:val="00E958D9"/>
    <w:rsid w:val="00E96AB2"/>
    <w:rsid w:val="00E96DA7"/>
    <w:rsid w:val="00E96DAF"/>
    <w:rsid w:val="00E96F9D"/>
    <w:rsid w:val="00E97B45"/>
    <w:rsid w:val="00E97CEF"/>
    <w:rsid w:val="00EA0030"/>
    <w:rsid w:val="00EA067F"/>
    <w:rsid w:val="00EA07B9"/>
    <w:rsid w:val="00EA0952"/>
    <w:rsid w:val="00EA0C11"/>
    <w:rsid w:val="00EA1A6C"/>
    <w:rsid w:val="00EA28AD"/>
    <w:rsid w:val="00EA3447"/>
    <w:rsid w:val="00EA3663"/>
    <w:rsid w:val="00EA3D9E"/>
    <w:rsid w:val="00EA3DD6"/>
    <w:rsid w:val="00EA431F"/>
    <w:rsid w:val="00EA4C02"/>
    <w:rsid w:val="00EA5260"/>
    <w:rsid w:val="00EA5BEB"/>
    <w:rsid w:val="00EA6238"/>
    <w:rsid w:val="00EA6658"/>
    <w:rsid w:val="00EA69EB"/>
    <w:rsid w:val="00EA6CBF"/>
    <w:rsid w:val="00EA6E38"/>
    <w:rsid w:val="00EA6FEB"/>
    <w:rsid w:val="00EA78C2"/>
    <w:rsid w:val="00EA7A5F"/>
    <w:rsid w:val="00EB022D"/>
    <w:rsid w:val="00EB039E"/>
    <w:rsid w:val="00EB0485"/>
    <w:rsid w:val="00EB1617"/>
    <w:rsid w:val="00EB1E06"/>
    <w:rsid w:val="00EB2A88"/>
    <w:rsid w:val="00EB2F2E"/>
    <w:rsid w:val="00EB2F99"/>
    <w:rsid w:val="00EB38AA"/>
    <w:rsid w:val="00EB38C4"/>
    <w:rsid w:val="00EB3B4D"/>
    <w:rsid w:val="00EB3E2E"/>
    <w:rsid w:val="00EB43FE"/>
    <w:rsid w:val="00EB5FA4"/>
    <w:rsid w:val="00EB65ED"/>
    <w:rsid w:val="00EB7B5E"/>
    <w:rsid w:val="00EC03B9"/>
    <w:rsid w:val="00EC0919"/>
    <w:rsid w:val="00EC09BD"/>
    <w:rsid w:val="00EC1050"/>
    <w:rsid w:val="00EC1138"/>
    <w:rsid w:val="00EC12A5"/>
    <w:rsid w:val="00EC19BC"/>
    <w:rsid w:val="00EC1B56"/>
    <w:rsid w:val="00EC1CAB"/>
    <w:rsid w:val="00EC1F6D"/>
    <w:rsid w:val="00EC21A4"/>
    <w:rsid w:val="00EC23AA"/>
    <w:rsid w:val="00EC2461"/>
    <w:rsid w:val="00EC2F0B"/>
    <w:rsid w:val="00EC3155"/>
    <w:rsid w:val="00EC3B94"/>
    <w:rsid w:val="00EC40B3"/>
    <w:rsid w:val="00EC43C9"/>
    <w:rsid w:val="00EC44DA"/>
    <w:rsid w:val="00EC4CB9"/>
    <w:rsid w:val="00EC5287"/>
    <w:rsid w:val="00EC5367"/>
    <w:rsid w:val="00EC56EB"/>
    <w:rsid w:val="00EC57C0"/>
    <w:rsid w:val="00EC5C16"/>
    <w:rsid w:val="00EC5EC9"/>
    <w:rsid w:val="00EC6762"/>
    <w:rsid w:val="00ED010B"/>
    <w:rsid w:val="00ED109E"/>
    <w:rsid w:val="00ED17AC"/>
    <w:rsid w:val="00ED1955"/>
    <w:rsid w:val="00ED19E1"/>
    <w:rsid w:val="00ED1C48"/>
    <w:rsid w:val="00ED1D17"/>
    <w:rsid w:val="00ED236B"/>
    <w:rsid w:val="00ED26AE"/>
    <w:rsid w:val="00ED28CF"/>
    <w:rsid w:val="00ED2902"/>
    <w:rsid w:val="00ED2C21"/>
    <w:rsid w:val="00ED3F7A"/>
    <w:rsid w:val="00ED449D"/>
    <w:rsid w:val="00ED467B"/>
    <w:rsid w:val="00ED4E32"/>
    <w:rsid w:val="00ED4EC6"/>
    <w:rsid w:val="00ED51E4"/>
    <w:rsid w:val="00ED5330"/>
    <w:rsid w:val="00ED60A6"/>
    <w:rsid w:val="00ED70CD"/>
    <w:rsid w:val="00ED72DE"/>
    <w:rsid w:val="00ED7BB0"/>
    <w:rsid w:val="00EE0937"/>
    <w:rsid w:val="00EE0C5B"/>
    <w:rsid w:val="00EE0F5E"/>
    <w:rsid w:val="00EE13AD"/>
    <w:rsid w:val="00EE19F7"/>
    <w:rsid w:val="00EE1C24"/>
    <w:rsid w:val="00EE2858"/>
    <w:rsid w:val="00EE3454"/>
    <w:rsid w:val="00EE35AD"/>
    <w:rsid w:val="00EE380F"/>
    <w:rsid w:val="00EE490D"/>
    <w:rsid w:val="00EE4AE8"/>
    <w:rsid w:val="00EE51FF"/>
    <w:rsid w:val="00EE527F"/>
    <w:rsid w:val="00EE5296"/>
    <w:rsid w:val="00EE54B2"/>
    <w:rsid w:val="00EE56F6"/>
    <w:rsid w:val="00EE5834"/>
    <w:rsid w:val="00EE5A3A"/>
    <w:rsid w:val="00EE6149"/>
    <w:rsid w:val="00EE6207"/>
    <w:rsid w:val="00EE620B"/>
    <w:rsid w:val="00EE66B7"/>
    <w:rsid w:val="00EE66DF"/>
    <w:rsid w:val="00EE6702"/>
    <w:rsid w:val="00EE6D28"/>
    <w:rsid w:val="00EE77A6"/>
    <w:rsid w:val="00EE79FA"/>
    <w:rsid w:val="00EF0646"/>
    <w:rsid w:val="00EF06C9"/>
    <w:rsid w:val="00EF09F0"/>
    <w:rsid w:val="00EF0E17"/>
    <w:rsid w:val="00EF1230"/>
    <w:rsid w:val="00EF18BC"/>
    <w:rsid w:val="00EF20B2"/>
    <w:rsid w:val="00EF221C"/>
    <w:rsid w:val="00EF22CA"/>
    <w:rsid w:val="00EF3815"/>
    <w:rsid w:val="00EF3CB7"/>
    <w:rsid w:val="00EF3D86"/>
    <w:rsid w:val="00EF3F5F"/>
    <w:rsid w:val="00EF4548"/>
    <w:rsid w:val="00EF4687"/>
    <w:rsid w:val="00EF4BB8"/>
    <w:rsid w:val="00EF4C22"/>
    <w:rsid w:val="00EF4FFB"/>
    <w:rsid w:val="00EF597B"/>
    <w:rsid w:val="00EF6A15"/>
    <w:rsid w:val="00EF6A47"/>
    <w:rsid w:val="00EF6D29"/>
    <w:rsid w:val="00EF7447"/>
    <w:rsid w:val="00EF7585"/>
    <w:rsid w:val="00EF76AB"/>
    <w:rsid w:val="00EF7816"/>
    <w:rsid w:val="00EF78AE"/>
    <w:rsid w:val="00EF7CB5"/>
    <w:rsid w:val="00F00843"/>
    <w:rsid w:val="00F00DC2"/>
    <w:rsid w:val="00F01B35"/>
    <w:rsid w:val="00F01CD5"/>
    <w:rsid w:val="00F01E0B"/>
    <w:rsid w:val="00F021D9"/>
    <w:rsid w:val="00F02FF7"/>
    <w:rsid w:val="00F03268"/>
    <w:rsid w:val="00F039FD"/>
    <w:rsid w:val="00F03E48"/>
    <w:rsid w:val="00F041E0"/>
    <w:rsid w:val="00F0430B"/>
    <w:rsid w:val="00F0442C"/>
    <w:rsid w:val="00F04AA4"/>
    <w:rsid w:val="00F055CB"/>
    <w:rsid w:val="00F056F5"/>
    <w:rsid w:val="00F05A63"/>
    <w:rsid w:val="00F05AEF"/>
    <w:rsid w:val="00F05BD7"/>
    <w:rsid w:val="00F06314"/>
    <w:rsid w:val="00F066CB"/>
    <w:rsid w:val="00F07033"/>
    <w:rsid w:val="00F0773C"/>
    <w:rsid w:val="00F079F4"/>
    <w:rsid w:val="00F07A3C"/>
    <w:rsid w:val="00F07F1F"/>
    <w:rsid w:val="00F105CA"/>
    <w:rsid w:val="00F10CDF"/>
    <w:rsid w:val="00F111A1"/>
    <w:rsid w:val="00F11D8B"/>
    <w:rsid w:val="00F12029"/>
    <w:rsid w:val="00F122A3"/>
    <w:rsid w:val="00F122B0"/>
    <w:rsid w:val="00F1251B"/>
    <w:rsid w:val="00F12836"/>
    <w:rsid w:val="00F129A8"/>
    <w:rsid w:val="00F12C38"/>
    <w:rsid w:val="00F13823"/>
    <w:rsid w:val="00F14A26"/>
    <w:rsid w:val="00F15333"/>
    <w:rsid w:val="00F16CCB"/>
    <w:rsid w:val="00F16FD1"/>
    <w:rsid w:val="00F175DB"/>
    <w:rsid w:val="00F17E8C"/>
    <w:rsid w:val="00F206AD"/>
    <w:rsid w:val="00F206E1"/>
    <w:rsid w:val="00F2092B"/>
    <w:rsid w:val="00F212AB"/>
    <w:rsid w:val="00F213B9"/>
    <w:rsid w:val="00F21B23"/>
    <w:rsid w:val="00F21C93"/>
    <w:rsid w:val="00F21FB2"/>
    <w:rsid w:val="00F2238A"/>
    <w:rsid w:val="00F2246B"/>
    <w:rsid w:val="00F22686"/>
    <w:rsid w:val="00F227FA"/>
    <w:rsid w:val="00F22E14"/>
    <w:rsid w:val="00F2313C"/>
    <w:rsid w:val="00F23317"/>
    <w:rsid w:val="00F23C50"/>
    <w:rsid w:val="00F24016"/>
    <w:rsid w:val="00F2452A"/>
    <w:rsid w:val="00F24C9D"/>
    <w:rsid w:val="00F24EAB"/>
    <w:rsid w:val="00F25019"/>
    <w:rsid w:val="00F2503B"/>
    <w:rsid w:val="00F25E51"/>
    <w:rsid w:val="00F26650"/>
    <w:rsid w:val="00F26AF7"/>
    <w:rsid w:val="00F26BFE"/>
    <w:rsid w:val="00F26E5D"/>
    <w:rsid w:val="00F26EC8"/>
    <w:rsid w:val="00F27286"/>
    <w:rsid w:val="00F2734B"/>
    <w:rsid w:val="00F27528"/>
    <w:rsid w:val="00F275B0"/>
    <w:rsid w:val="00F27DF5"/>
    <w:rsid w:val="00F30890"/>
    <w:rsid w:val="00F30927"/>
    <w:rsid w:val="00F30E28"/>
    <w:rsid w:val="00F312D0"/>
    <w:rsid w:val="00F31B88"/>
    <w:rsid w:val="00F31C1A"/>
    <w:rsid w:val="00F31E6A"/>
    <w:rsid w:val="00F32289"/>
    <w:rsid w:val="00F32429"/>
    <w:rsid w:val="00F3275A"/>
    <w:rsid w:val="00F33130"/>
    <w:rsid w:val="00F332AF"/>
    <w:rsid w:val="00F332C5"/>
    <w:rsid w:val="00F33D75"/>
    <w:rsid w:val="00F33E76"/>
    <w:rsid w:val="00F33F45"/>
    <w:rsid w:val="00F34157"/>
    <w:rsid w:val="00F34176"/>
    <w:rsid w:val="00F34229"/>
    <w:rsid w:val="00F34392"/>
    <w:rsid w:val="00F34E74"/>
    <w:rsid w:val="00F35572"/>
    <w:rsid w:val="00F35645"/>
    <w:rsid w:val="00F35BE0"/>
    <w:rsid w:val="00F36CD6"/>
    <w:rsid w:val="00F374F1"/>
    <w:rsid w:val="00F37E92"/>
    <w:rsid w:val="00F40557"/>
    <w:rsid w:val="00F40A9D"/>
    <w:rsid w:val="00F4184F"/>
    <w:rsid w:val="00F41C73"/>
    <w:rsid w:val="00F42DF4"/>
    <w:rsid w:val="00F43144"/>
    <w:rsid w:val="00F436B1"/>
    <w:rsid w:val="00F43A77"/>
    <w:rsid w:val="00F4473F"/>
    <w:rsid w:val="00F447DD"/>
    <w:rsid w:val="00F44D50"/>
    <w:rsid w:val="00F450E7"/>
    <w:rsid w:val="00F456D8"/>
    <w:rsid w:val="00F45AED"/>
    <w:rsid w:val="00F45CC8"/>
    <w:rsid w:val="00F4637B"/>
    <w:rsid w:val="00F4683D"/>
    <w:rsid w:val="00F46949"/>
    <w:rsid w:val="00F46E89"/>
    <w:rsid w:val="00F470E1"/>
    <w:rsid w:val="00F47A50"/>
    <w:rsid w:val="00F47C10"/>
    <w:rsid w:val="00F50675"/>
    <w:rsid w:val="00F50AFD"/>
    <w:rsid w:val="00F50B80"/>
    <w:rsid w:val="00F50E50"/>
    <w:rsid w:val="00F50FCE"/>
    <w:rsid w:val="00F513CA"/>
    <w:rsid w:val="00F51A4F"/>
    <w:rsid w:val="00F52092"/>
    <w:rsid w:val="00F529D0"/>
    <w:rsid w:val="00F52D78"/>
    <w:rsid w:val="00F5333A"/>
    <w:rsid w:val="00F53A07"/>
    <w:rsid w:val="00F54803"/>
    <w:rsid w:val="00F54F75"/>
    <w:rsid w:val="00F54FFD"/>
    <w:rsid w:val="00F5562B"/>
    <w:rsid w:val="00F55B6F"/>
    <w:rsid w:val="00F55E0A"/>
    <w:rsid w:val="00F56053"/>
    <w:rsid w:val="00F56A10"/>
    <w:rsid w:val="00F571CE"/>
    <w:rsid w:val="00F607AF"/>
    <w:rsid w:val="00F60C52"/>
    <w:rsid w:val="00F60EE7"/>
    <w:rsid w:val="00F60F23"/>
    <w:rsid w:val="00F61576"/>
    <w:rsid w:val="00F61726"/>
    <w:rsid w:val="00F62032"/>
    <w:rsid w:val="00F62301"/>
    <w:rsid w:val="00F629E9"/>
    <w:rsid w:val="00F6387D"/>
    <w:rsid w:val="00F63D1D"/>
    <w:rsid w:val="00F63E00"/>
    <w:rsid w:val="00F63F45"/>
    <w:rsid w:val="00F63F4A"/>
    <w:rsid w:val="00F63F83"/>
    <w:rsid w:val="00F64065"/>
    <w:rsid w:val="00F64603"/>
    <w:rsid w:val="00F647CB"/>
    <w:rsid w:val="00F658AD"/>
    <w:rsid w:val="00F658B1"/>
    <w:rsid w:val="00F66596"/>
    <w:rsid w:val="00F66796"/>
    <w:rsid w:val="00F67213"/>
    <w:rsid w:val="00F672F0"/>
    <w:rsid w:val="00F67B93"/>
    <w:rsid w:val="00F67DCA"/>
    <w:rsid w:val="00F70164"/>
    <w:rsid w:val="00F70298"/>
    <w:rsid w:val="00F70C98"/>
    <w:rsid w:val="00F711F2"/>
    <w:rsid w:val="00F72940"/>
    <w:rsid w:val="00F73256"/>
    <w:rsid w:val="00F732B8"/>
    <w:rsid w:val="00F739DB"/>
    <w:rsid w:val="00F73B33"/>
    <w:rsid w:val="00F73F28"/>
    <w:rsid w:val="00F7409C"/>
    <w:rsid w:val="00F74986"/>
    <w:rsid w:val="00F749E4"/>
    <w:rsid w:val="00F76341"/>
    <w:rsid w:val="00F7672B"/>
    <w:rsid w:val="00F76C9B"/>
    <w:rsid w:val="00F80035"/>
    <w:rsid w:val="00F8050D"/>
    <w:rsid w:val="00F8074A"/>
    <w:rsid w:val="00F80892"/>
    <w:rsid w:val="00F8095B"/>
    <w:rsid w:val="00F80B52"/>
    <w:rsid w:val="00F81BA9"/>
    <w:rsid w:val="00F838CC"/>
    <w:rsid w:val="00F83B64"/>
    <w:rsid w:val="00F83C0B"/>
    <w:rsid w:val="00F84F9F"/>
    <w:rsid w:val="00F85199"/>
    <w:rsid w:val="00F85A61"/>
    <w:rsid w:val="00F85B72"/>
    <w:rsid w:val="00F85D53"/>
    <w:rsid w:val="00F86094"/>
    <w:rsid w:val="00F864BB"/>
    <w:rsid w:val="00F86B3A"/>
    <w:rsid w:val="00F872DB"/>
    <w:rsid w:val="00F8745B"/>
    <w:rsid w:val="00F87902"/>
    <w:rsid w:val="00F87A3C"/>
    <w:rsid w:val="00F87AEF"/>
    <w:rsid w:val="00F87BEC"/>
    <w:rsid w:val="00F87CB9"/>
    <w:rsid w:val="00F90055"/>
    <w:rsid w:val="00F909DC"/>
    <w:rsid w:val="00F90E62"/>
    <w:rsid w:val="00F915F7"/>
    <w:rsid w:val="00F91A70"/>
    <w:rsid w:val="00F924E8"/>
    <w:rsid w:val="00F92641"/>
    <w:rsid w:val="00F92BB4"/>
    <w:rsid w:val="00F92E23"/>
    <w:rsid w:val="00F93406"/>
    <w:rsid w:val="00F9373D"/>
    <w:rsid w:val="00F9391D"/>
    <w:rsid w:val="00F93D25"/>
    <w:rsid w:val="00F943B1"/>
    <w:rsid w:val="00F94A60"/>
    <w:rsid w:val="00F94B1A"/>
    <w:rsid w:val="00F95339"/>
    <w:rsid w:val="00F9549E"/>
    <w:rsid w:val="00F9561A"/>
    <w:rsid w:val="00F95726"/>
    <w:rsid w:val="00F95BDA"/>
    <w:rsid w:val="00F95CB9"/>
    <w:rsid w:val="00F960E9"/>
    <w:rsid w:val="00F963D6"/>
    <w:rsid w:val="00F9652E"/>
    <w:rsid w:val="00F96B31"/>
    <w:rsid w:val="00F96E22"/>
    <w:rsid w:val="00F978EC"/>
    <w:rsid w:val="00F97BEC"/>
    <w:rsid w:val="00F97E70"/>
    <w:rsid w:val="00FA0207"/>
    <w:rsid w:val="00FA070E"/>
    <w:rsid w:val="00FA09C6"/>
    <w:rsid w:val="00FA210C"/>
    <w:rsid w:val="00FA24CC"/>
    <w:rsid w:val="00FA2F6A"/>
    <w:rsid w:val="00FA3BF9"/>
    <w:rsid w:val="00FA3E15"/>
    <w:rsid w:val="00FA3ED7"/>
    <w:rsid w:val="00FA4ABB"/>
    <w:rsid w:val="00FA5030"/>
    <w:rsid w:val="00FA50C9"/>
    <w:rsid w:val="00FA52D1"/>
    <w:rsid w:val="00FA6386"/>
    <w:rsid w:val="00FA68E8"/>
    <w:rsid w:val="00FA6A7C"/>
    <w:rsid w:val="00FA6D33"/>
    <w:rsid w:val="00FA71B8"/>
    <w:rsid w:val="00FA748F"/>
    <w:rsid w:val="00FA7716"/>
    <w:rsid w:val="00FA7887"/>
    <w:rsid w:val="00FB0307"/>
    <w:rsid w:val="00FB03BB"/>
    <w:rsid w:val="00FB2005"/>
    <w:rsid w:val="00FB2841"/>
    <w:rsid w:val="00FB3060"/>
    <w:rsid w:val="00FB3D65"/>
    <w:rsid w:val="00FB5E6D"/>
    <w:rsid w:val="00FB6825"/>
    <w:rsid w:val="00FB68E9"/>
    <w:rsid w:val="00FB7725"/>
    <w:rsid w:val="00FB7A1D"/>
    <w:rsid w:val="00FC1567"/>
    <w:rsid w:val="00FC1D52"/>
    <w:rsid w:val="00FC2C37"/>
    <w:rsid w:val="00FC2DA9"/>
    <w:rsid w:val="00FC3A6A"/>
    <w:rsid w:val="00FC3C7B"/>
    <w:rsid w:val="00FC3CF7"/>
    <w:rsid w:val="00FC46EF"/>
    <w:rsid w:val="00FC5859"/>
    <w:rsid w:val="00FC5A0C"/>
    <w:rsid w:val="00FC69E8"/>
    <w:rsid w:val="00FC6A98"/>
    <w:rsid w:val="00FC7045"/>
    <w:rsid w:val="00FC711C"/>
    <w:rsid w:val="00FC7382"/>
    <w:rsid w:val="00FC7540"/>
    <w:rsid w:val="00FC793E"/>
    <w:rsid w:val="00FC7E22"/>
    <w:rsid w:val="00FD0123"/>
    <w:rsid w:val="00FD03CE"/>
    <w:rsid w:val="00FD1075"/>
    <w:rsid w:val="00FD1584"/>
    <w:rsid w:val="00FD19C7"/>
    <w:rsid w:val="00FD23FE"/>
    <w:rsid w:val="00FD2F9F"/>
    <w:rsid w:val="00FD34CE"/>
    <w:rsid w:val="00FD350C"/>
    <w:rsid w:val="00FD35E0"/>
    <w:rsid w:val="00FD35FF"/>
    <w:rsid w:val="00FD3738"/>
    <w:rsid w:val="00FD3803"/>
    <w:rsid w:val="00FD3CC2"/>
    <w:rsid w:val="00FD3D06"/>
    <w:rsid w:val="00FD442F"/>
    <w:rsid w:val="00FD5610"/>
    <w:rsid w:val="00FD5799"/>
    <w:rsid w:val="00FD7336"/>
    <w:rsid w:val="00FD7781"/>
    <w:rsid w:val="00FD78DD"/>
    <w:rsid w:val="00FD7D75"/>
    <w:rsid w:val="00FD7E89"/>
    <w:rsid w:val="00FE143D"/>
    <w:rsid w:val="00FE16E7"/>
    <w:rsid w:val="00FE1E58"/>
    <w:rsid w:val="00FE20C1"/>
    <w:rsid w:val="00FE230C"/>
    <w:rsid w:val="00FE234B"/>
    <w:rsid w:val="00FE28B4"/>
    <w:rsid w:val="00FE3355"/>
    <w:rsid w:val="00FE3577"/>
    <w:rsid w:val="00FE3759"/>
    <w:rsid w:val="00FE3822"/>
    <w:rsid w:val="00FE39F7"/>
    <w:rsid w:val="00FE3D12"/>
    <w:rsid w:val="00FE40C3"/>
    <w:rsid w:val="00FE40F4"/>
    <w:rsid w:val="00FE4C1F"/>
    <w:rsid w:val="00FE5C80"/>
    <w:rsid w:val="00FE62C3"/>
    <w:rsid w:val="00FE6552"/>
    <w:rsid w:val="00FE6677"/>
    <w:rsid w:val="00FE6952"/>
    <w:rsid w:val="00FE6D0F"/>
    <w:rsid w:val="00FE6E3D"/>
    <w:rsid w:val="00FE6E5F"/>
    <w:rsid w:val="00FE7CD2"/>
    <w:rsid w:val="00FF167F"/>
    <w:rsid w:val="00FF1FB6"/>
    <w:rsid w:val="00FF272F"/>
    <w:rsid w:val="00FF2B86"/>
    <w:rsid w:val="00FF2EE1"/>
    <w:rsid w:val="00FF3128"/>
    <w:rsid w:val="00FF3177"/>
    <w:rsid w:val="00FF320A"/>
    <w:rsid w:val="00FF35EF"/>
    <w:rsid w:val="00FF3704"/>
    <w:rsid w:val="00FF38BF"/>
    <w:rsid w:val="00FF3A61"/>
    <w:rsid w:val="00FF418A"/>
    <w:rsid w:val="00FF41F6"/>
    <w:rsid w:val="00FF4846"/>
    <w:rsid w:val="00FF4A47"/>
    <w:rsid w:val="00FF4A50"/>
    <w:rsid w:val="00FF5962"/>
    <w:rsid w:val="00FF5B9A"/>
    <w:rsid w:val="00FF5E4C"/>
    <w:rsid w:val="00FF6264"/>
    <w:rsid w:val="00FF6804"/>
    <w:rsid w:val="00FF69A1"/>
    <w:rsid w:val="00FF6A16"/>
    <w:rsid w:val="00FF6AC9"/>
    <w:rsid w:val="00FF6CE4"/>
    <w:rsid w:val="00FF6ED6"/>
    <w:rsid w:val="00FF7610"/>
    <w:rsid w:val="00FF7677"/>
    <w:rsid w:val="00FF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C312B"/>
  <w15:chartTrackingRefBased/>
  <w15:docId w15:val="{D84D0112-E1C0-4F9B-AED8-97BB8E79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overflowPunct w:val="0"/>
      <w:autoSpaceDE w:val="0"/>
      <w:autoSpaceDN w:val="0"/>
      <w:adjustRightInd w:val="0"/>
      <w:textAlignment w:val="baseline"/>
    </w:pPr>
    <w:rPr>
      <w:rFonts w:ascii="Calibri" w:hAnsi="Calibri"/>
    </w:rPr>
  </w:style>
  <w:style w:type="paragraph" w:styleId="Nagwek1">
    <w:name w:val="heading 1"/>
    <w:basedOn w:val="Normalny"/>
    <w:next w:val="Normalny"/>
    <w:link w:val="Nagwek1Znak"/>
    <w:qFormat/>
    <w:rsid w:val="00301EF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44284"/>
    <w:pPr>
      <w:keepNext/>
      <w:spacing w:line="320" w:lineRule="atLeast"/>
      <w:jc w:val="center"/>
      <w:outlineLvl w:val="1"/>
    </w:pPr>
    <w:rPr>
      <w:rFonts w:ascii="Times New Roman" w:hAnsi="Times New Roman"/>
      <w:b/>
      <w:sz w:val="28"/>
    </w:rPr>
  </w:style>
  <w:style w:type="paragraph" w:styleId="Nagwek4">
    <w:name w:val="heading 4"/>
    <w:basedOn w:val="Normalny"/>
    <w:next w:val="Normalny"/>
    <w:link w:val="Nagwek4Znak"/>
    <w:qFormat/>
    <w:rsid w:val="008D69FA"/>
    <w:pPr>
      <w:keepNext/>
      <w:pageBreakBefore/>
      <w:jc w:val="both"/>
      <w:textAlignment w:val="top"/>
      <w:outlineLvl w:val="3"/>
    </w:pPr>
    <w:rPr>
      <w:rFonts w:ascii="Arial" w:hAnsi="Arial"/>
      <w:b/>
      <w:bCs/>
      <w:sz w:val="28"/>
      <w:szCs w:val="24"/>
    </w:rPr>
  </w:style>
  <w:style w:type="paragraph" w:styleId="Nagwek5">
    <w:name w:val="heading 5"/>
    <w:basedOn w:val="Normalny"/>
    <w:next w:val="Normalny"/>
    <w:qFormat/>
    <w:rsid w:val="0039037E"/>
    <w:pPr>
      <w:spacing w:before="240" w:after="60"/>
      <w:outlineLvl w:val="4"/>
    </w:pPr>
    <w:rPr>
      <w:b/>
      <w:bCs/>
      <w:i/>
      <w:iCs/>
      <w:sz w:val="26"/>
      <w:szCs w:val="26"/>
    </w:rPr>
  </w:style>
  <w:style w:type="paragraph" w:styleId="Nagwek6">
    <w:name w:val="heading 6"/>
    <w:basedOn w:val="Normalny"/>
    <w:next w:val="Normalny"/>
    <w:qFormat/>
    <w:rsid w:val="0039037E"/>
    <w:pPr>
      <w:spacing w:before="240" w:after="60"/>
      <w:outlineLvl w:val="5"/>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8066B"/>
    <w:pPr>
      <w:tabs>
        <w:tab w:val="center" w:pos="4536"/>
        <w:tab w:val="right" w:pos="9072"/>
      </w:tabs>
    </w:pPr>
  </w:style>
  <w:style w:type="character" w:customStyle="1" w:styleId="NagwekZnak">
    <w:name w:val="Nagłówek Znak"/>
    <w:link w:val="Nagwek"/>
    <w:rsid w:val="000A7A84"/>
    <w:rPr>
      <w:rFonts w:ascii="Calibri" w:hAnsi="Calibri"/>
    </w:rPr>
  </w:style>
  <w:style w:type="paragraph" w:styleId="Stopka">
    <w:name w:val="footer"/>
    <w:basedOn w:val="Normalny"/>
    <w:link w:val="StopkaZnak"/>
    <w:uiPriority w:val="99"/>
    <w:rsid w:val="009F1C18"/>
    <w:pPr>
      <w:tabs>
        <w:tab w:val="center" w:pos="4536"/>
        <w:tab w:val="right" w:pos="9072"/>
      </w:tabs>
    </w:pPr>
  </w:style>
  <w:style w:type="character" w:customStyle="1" w:styleId="StopkaZnak">
    <w:name w:val="Stopka Znak"/>
    <w:link w:val="Stopka"/>
    <w:uiPriority w:val="99"/>
    <w:qFormat/>
    <w:rsid w:val="000A7A84"/>
    <w:rPr>
      <w:rFonts w:ascii="Calibri" w:hAnsi="Calibri"/>
    </w:rPr>
  </w:style>
  <w:style w:type="paragraph" w:styleId="NormalnyWeb">
    <w:name w:val="Normal (Web)"/>
    <w:basedOn w:val="Normalny"/>
    <w:rsid w:val="000A7A84"/>
    <w:pPr>
      <w:spacing w:before="100" w:beforeAutospacing="1" w:after="100" w:afterAutospacing="1"/>
    </w:pPr>
    <w:rPr>
      <w:rFonts w:ascii="Times New Roman" w:hAnsi="Times New Roman"/>
      <w:sz w:val="24"/>
      <w:szCs w:val="24"/>
    </w:rPr>
  </w:style>
  <w:style w:type="character" w:styleId="Numerstrony">
    <w:name w:val="page number"/>
    <w:basedOn w:val="Domylnaczcionkaakapitu"/>
    <w:rsid w:val="000A7A84"/>
  </w:style>
  <w:style w:type="character" w:styleId="Hipercze">
    <w:name w:val="Hyperlink"/>
    <w:rsid w:val="000A7A84"/>
    <w:rPr>
      <w:color w:val="0000FF"/>
      <w:u w:val="single"/>
    </w:rPr>
  </w:style>
  <w:style w:type="table" w:styleId="Tabela-Siatka">
    <w:name w:val="Table Grid"/>
    <w:basedOn w:val="Standardowy"/>
    <w:rsid w:val="003D369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semiHidden/>
    <w:rsid w:val="009D5C9C"/>
  </w:style>
  <w:style w:type="paragraph" w:customStyle="1" w:styleId="Tekstpodstawowy31">
    <w:name w:val="Tekst podstawowy 31"/>
    <w:basedOn w:val="Normalny"/>
    <w:rsid w:val="00110AE5"/>
    <w:pPr>
      <w:jc w:val="both"/>
    </w:pPr>
    <w:rPr>
      <w:rFonts w:ascii="Times New Roman" w:hAnsi="Times New Roman"/>
      <w:color w:val="000000"/>
    </w:rPr>
  </w:style>
  <w:style w:type="paragraph" w:styleId="Tekstprzypisudolnego">
    <w:name w:val="footnote text"/>
    <w:basedOn w:val="Normalny"/>
    <w:semiHidden/>
    <w:rsid w:val="00B27A64"/>
  </w:style>
  <w:style w:type="character" w:styleId="Odwoanieprzypisudolnego">
    <w:name w:val="footnote reference"/>
    <w:semiHidden/>
    <w:rsid w:val="00B27A64"/>
    <w:rPr>
      <w:vertAlign w:val="superscript"/>
    </w:rPr>
  </w:style>
  <w:style w:type="paragraph" w:styleId="Tekstpodstawowy2">
    <w:name w:val="Body Text 2"/>
    <w:basedOn w:val="Normalny"/>
    <w:link w:val="Tekstpodstawowy2Znak"/>
    <w:unhideWhenUsed/>
    <w:rsid w:val="003F5EE9"/>
    <w:pPr>
      <w:overflowPunct/>
      <w:autoSpaceDE/>
      <w:autoSpaceDN/>
      <w:adjustRightInd/>
      <w:spacing w:after="120"/>
      <w:jc w:val="both"/>
      <w:textAlignment w:val="auto"/>
    </w:pPr>
    <w:rPr>
      <w:rFonts w:ascii="Times New Roman" w:hAnsi="Times New Roman"/>
      <w:sz w:val="24"/>
    </w:rPr>
  </w:style>
  <w:style w:type="character" w:customStyle="1" w:styleId="Nagwek4Znak">
    <w:name w:val="Nagłówek 4 Znak"/>
    <w:link w:val="Nagwek4"/>
    <w:rsid w:val="005055DF"/>
    <w:rPr>
      <w:rFonts w:ascii="Arial" w:hAnsi="Arial"/>
      <w:b/>
      <w:bCs/>
      <w:sz w:val="28"/>
      <w:szCs w:val="24"/>
    </w:rPr>
  </w:style>
  <w:style w:type="paragraph" w:styleId="Tekstkomentarza">
    <w:name w:val="annotation text"/>
    <w:basedOn w:val="Normalny"/>
    <w:link w:val="TekstkomentarzaZnak"/>
    <w:rsid w:val="00E50031"/>
  </w:style>
  <w:style w:type="character" w:customStyle="1" w:styleId="TekstkomentarzaZnak">
    <w:name w:val="Tekst komentarza Znak"/>
    <w:link w:val="Tekstkomentarza"/>
    <w:rsid w:val="00134B8F"/>
    <w:rPr>
      <w:rFonts w:ascii="Calibri" w:hAnsi="Calibri"/>
    </w:rPr>
  </w:style>
  <w:style w:type="paragraph" w:styleId="Akapitzlist">
    <w:name w:val="List Paragraph"/>
    <w:basedOn w:val="Normalny"/>
    <w:link w:val="AkapitzlistZnak"/>
    <w:uiPriority w:val="34"/>
    <w:qFormat/>
    <w:rsid w:val="00834A36"/>
    <w:pPr>
      <w:overflowPunct/>
      <w:autoSpaceDE/>
      <w:autoSpaceDN/>
      <w:adjustRightInd/>
      <w:spacing w:after="200" w:line="276" w:lineRule="auto"/>
      <w:ind w:left="720"/>
      <w:contextualSpacing/>
      <w:textAlignment w:val="auto"/>
    </w:pPr>
    <w:rPr>
      <w:sz w:val="22"/>
      <w:szCs w:val="22"/>
      <w:lang w:eastAsia="en-US"/>
    </w:rPr>
  </w:style>
  <w:style w:type="paragraph" w:customStyle="1" w:styleId="Style15">
    <w:name w:val="Style15"/>
    <w:basedOn w:val="Normalny"/>
    <w:uiPriority w:val="99"/>
    <w:rsid w:val="00256D3A"/>
    <w:pPr>
      <w:widowControl w:val="0"/>
    </w:pPr>
    <w:rPr>
      <w:rFonts w:ascii="Verdana" w:hAnsi="Verdana"/>
      <w:sz w:val="24"/>
      <w:szCs w:val="24"/>
    </w:rPr>
  </w:style>
  <w:style w:type="paragraph" w:customStyle="1" w:styleId="Style29">
    <w:name w:val="Style29"/>
    <w:basedOn w:val="Normalny"/>
    <w:uiPriority w:val="99"/>
    <w:rsid w:val="00256D3A"/>
    <w:pPr>
      <w:widowControl w:val="0"/>
      <w:jc w:val="both"/>
    </w:pPr>
    <w:rPr>
      <w:rFonts w:ascii="Verdana" w:hAnsi="Verdana"/>
      <w:sz w:val="24"/>
      <w:szCs w:val="24"/>
    </w:rPr>
  </w:style>
  <w:style w:type="paragraph" w:customStyle="1" w:styleId="Style34">
    <w:name w:val="Style34"/>
    <w:basedOn w:val="Normalny"/>
    <w:uiPriority w:val="99"/>
    <w:rsid w:val="00256D3A"/>
    <w:pPr>
      <w:widowControl w:val="0"/>
    </w:pPr>
    <w:rPr>
      <w:rFonts w:ascii="Verdana" w:hAnsi="Verdana"/>
      <w:sz w:val="24"/>
      <w:szCs w:val="24"/>
    </w:rPr>
  </w:style>
  <w:style w:type="paragraph" w:customStyle="1" w:styleId="Style37">
    <w:name w:val="Style37"/>
    <w:basedOn w:val="Normalny"/>
    <w:uiPriority w:val="99"/>
    <w:rsid w:val="00256D3A"/>
    <w:pPr>
      <w:widowControl w:val="0"/>
    </w:pPr>
    <w:rPr>
      <w:rFonts w:ascii="Verdana" w:hAnsi="Verdana"/>
      <w:sz w:val="24"/>
      <w:szCs w:val="24"/>
    </w:rPr>
  </w:style>
  <w:style w:type="paragraph" w:customStyle="1" w:styleId="Style39">
    <w:name w:val="Style39"/>
    <w:basedOn w:val="Normalny"/>
    <w:uiPriority w:val="99"/>
    <w:rsid w:val="00256D3A"/>
    <w:pPr>
      <w:widowControl w:val="0"/>
      <w:spacing w:line="227" w:lineRule="exact"/>
      <w:ind w:hanging="332"/>
    </w:pPr>
    <w:rPr>
      <w:rFonts w:ascii="Verdana" w:hAnsi="Verdana"/>
      <w:sz w:val="24"/>
      <w:szCs w:val="24"/>
    </w:rPr>
  </w:style>
  <w:style w:type="character" w:customStyle="1" w:styleId="FontStyle47">
    <w:name w:val="Font Style47"/>
    <w:uiPriority w:val="99"/>
    <w:rsid w:val="00256D3A"/>
    <w:rPr>
      <w:rFonts w:ascii="Verdana" w:hAnsi="Verdana" w:cs="Verdana" w:hint="default"/>
      <w:b/>
      <w:bCs/>
      <w:sz w:val="18"/>
      <w:szCs w:val="18"/>
    </w:rPr>
  </w:style>
  <w:style w:type="character" w:customStyle="1" w:styleId="FontStyle48">
    <w:name w:val="Font Style48"/>
    <w:rsid w:val="00256D3A"/>
    <w:rPr>
      <w:rFonts w:ascii="Verdana" w:hAnsi="Verdana" w:cs="Verdana" w:hint="default"/>
      <w:sz w:val="18"/>
      <w:szCs w:val="18"/>
    </w:rPr>
  </w:style>
  <w:style w:type="paragraph" w:customStyle="1" w:styleId="Style38">
    <w:name w:val="Style38"/>
    <w:basedOn w:val="Normalny"/>
    <w:uiPriority w:val="99"/>
    <w:rsid w:val="00256D3A"/>
    <w:pPr>
      <w:widowControl w:val="0"/>
      <w:spacing w:line="224" w:lineRule="exact"/>
      <w:jc w:val="both"/>
    </w:pPr>
    <w:rPr>
      <w:rFonts w:ascii="Verdana" w:hAnsi="Verdana"/>
      <w:sz w:val="24"/>
      <w:szCs w:val="24"/>
    </w:rPr>
  </w:style>
  <w:style w:type="paragraph" w:customStyle="1" w:styleId="Style41">
    <w:name w:val="Style41"/>
    <w:basedOn w:val="Normalny"/>
    <w:uiPriority w:val="99"/>
    <w:rsid w:val="00256D3A"/>
    <w:pPr>
      <w:widowControl w:val="0"/>
    </w:pPr>
    <w:rPr>
      <w:rFonts w:ascii="Verdana" w:hAnsi="Verdana"/>
      <w:sz w:val="24"/>
      <w:szCs w:val="24"/>
    </w:rPr>
  </w:style>
  <w:style w:type="character" w:styleId="Odwoaniedokomentarza">
    <w:name w:val="annotation reference"/>
    <w:rsid w:val="004C69E8"/>
    <w:rPr>
      <w:sz w:val="16"/>
      <w:szCs w:val="16"/>
    </w:rPr>
  </w:style>
  <w:style w:type="paragraph" w:styleId="Tematkomentarza">
    <w:name w:val="annotation subject"/>
    <w:basedOn w:val="Tekstkomentarza"/>
    <w:next w:val="Tekstkomentarza"/>
    <w:link w:val="TematkomentarzaZnak"/>
    <w:rsid w:val="00E50031"/>
    <w:rPr>
      <w:b/>
      <w:bCs/>
    </w:rPr>
  </w:style>
  <w:style w:type="character" w:customStyle="1" w:styleId="TematkomentarzaZnak">
    <w:name w:val="Temat komentarza Znak"/>
    <w:link w:val="Tematkomentarza"/>
    <w:rsid w:val="004C69E8"/>
    <w:rPr>
      <w:rFonts w:ascii="Calibri" w:hAnsi="Calibri"/>
      <w:b/>
      <w:bCs/>
    </w:rPr>
  </w:style>
  <w:style w:type="paragraph" w:styleId="Tekstdymka">
    <w:name w:val="Balloon Text"/>
    <w:basedOn w:val="Normalny"/>
    <w:link w:val="TekstdymkaZnak"/>
    <w:semiHidden/>
    <w:rsid w:val="00EA1A6C"/>
    <w:rPr>
      <w:rFonts w:ascii="Tahoma" w:hAnsi="Tahoma" w:cs="Tahoma"/>
      <w:sz w:val="16"/>
      <w:szCs w:val="16"/>
    </w:rPr>
  </w:style>
  <w:style w:type="character" w:customStyle="1" w:styleId="TekstdymkaZnak">
    <w:name w:val="Tekst dymka Znak"/>
    <w:link w:val="Tekstdymka"/>
    <w:semiHidden/>
    <w:rsid w:val="004C69E8"/>
    <w:rPr>
      <w:rFonts w:ascii="Tahoma" w:hAnsi="Tahoma" w:cs="Tahoma"/>
      <w:sz w:val="16"/>
      <w:szCs w:val="16"/>
    </w:rPr>
  </w:style>
  <w:style w:type="paragraph" w:customStyle="1" w:styleId="10">
    <w:name w:val="1."/>
    <w:basedOn w:val="Normalny"/>
    <w:link w:val="1Znak"/>
    <w:qFormat/>
    <w:rsid w:val="00FC793E"/>
    <w:pPr>
      <w:overflowPunct/>
      <w:autoSpaceDE/>
      <w:autoSpaceDN/>
      <w:adjustRightInd/>
      <w:jc w:val="both"/>
      <w:textAlignment w:val="auto"/>
    </w:pPr>
    <w:rPr>
      <w:rFonts w:eastAsia="Calibri"/>
      <w:sz w:val="22"/>
      <w:szCs w:val="22"/>
      <w:lang w:eastAsia="en-US"/>
    </w:rPr>
  </w:style>
  <w:style w:type="paragraph" w:customStyle="1" w:styleId="1">
    <w:name w:val="1)"/>
    <w:basedOn w:val="Normalny"/>
    <w:link w:val="1Znak0"/>
    <w:qFormat/>
    <w:rsid w:val="00BF2B24"/>
    <w:pPr>
      <w:numPr>
        <w:numId w:val="1"/>
      </w:numPr>
      <w:overflowPunct/>
      <w:autoSpaceDE/>
      <w:autoSpaceDN/>
      <w:adjustRightInd/>
      <w:jc w:val="both"/>
      <w:textAlignment w:val="auto"/>
    </w:pPr>
    <w:rPr>
      <w:rFonts w:eastAsia="Calibri"/>
      <w:sz w:val="22"/>
      <w:szCs w:val="22"/>
      <w:lang w:eastAsia="en-US"/>
    </w:rPr>
  </w:style>
  <w:style w:type="character" w:customStyle="1" w:styleId="1Znak">
    <w:name w:val="1. Znak"/>
    <w:link w:val="10"/>
    <w:rsid w:val="00264BB9"/>
    <w:rPr>
      <w:rFonts w:ascii="Calibri" w:eastAsia="Calibri" w:hAnsi="Calibri"/>
      <w:sz w:val="22"/>
      <w:szCs w:val="22"/>
      <w:lang w:eastAsia="en-US"/>
    </w:rPr>
  </w:style>
  <w:style w:type="paragraph" w:customStyle="1" w:styleId="a">
    <w:name w:val="a)"/>
    <w:basedOn w:val="1"/>
    <w:link w:val="aZnak"/>
    <w:qFormat/>
    <w:rsid w:val="00F95CB9"/>
    <w:pPr>
      <w:numPr>
        <w:numId w:val="2"/>
      </w:numPr>
    </w:pPr>
  </w:style>
  <w:style w:type="character" w:customStyle="1" w:styleId="1Znak0">
    <w:name w:val="1) Znak"/>
    <w:link w:val="1"/>
    <w:rsid w:val="00264BB9"/>
    <w:rPr>
      <w:rFonts w:ascii="Calibri" w:eastAsia="Calibri" w:hAnsi="Calibri"/>
      <w:sz w:val="22"/>
      <w:szCs w:val="22"/>
      <w:lang w:eastAsia="en-US"/>
    </w:rPr>
  </w:style>
  <w:style w:type="paragraph" w:customStyle="1" w:styleId="i">
    <w:name w:val="i."/>
    <w:basedOn w:val="a"/>
    <w:link w:val="iZnak"/>
    <w:qFormat/>
    <w:rsid w:val="00D81352"/>
    <w:pPr>
      <w:numPr>
        <w:numId w:val="3"/>
      </w:numPr>
      <w:ind w:left="1418" w:hanging="349"/>
    </w:pPr>
  </w:style>
  <w:style w:type="character" w:customStyle="1" w:styleId="aZnak">
    <w:name w:val="a) Znak"/>
    <w:link w:val="a"/>
    <w:rsid w:val="00F95CB9"/>
    <w:rPr>
      <w:rFonts w:ascii="Calibri" w:eastAsia="Calibri" w:hAnsi="Calibri"/>
      <w:sz w:val="22"/>
      <w:szCs w:val="22"/>
      <w:lang w:eastAsia="en-US"/>
    </w:rPr>
  </w:style>
  <w:style w:type="table" w:customStyle="1" w:styleId="Tabela-Siatka1">
    <w:name w:val="Tabela - Siatka1"/>
    <w:basedOn w:val="Standardowy"/>
    <w:next w:val="Tabela-Siatka"/>
    <w:uiPriority w:val="59"/>
    <w:rsid w:val="002D6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nak">
    <w:name w:val="i. Znak"/>
    <w:link w:val="i"/>
    <w:rsid w:val="00D81352"/>
    <w:rPr>
      <w:rFonts w:ascii="Calibri" w:eastAsia="Calibri" w:hAnsi="Calibri"/>
      <w:sz w:val="22"/>
      <w:szCs w:val="22"/>
      <w:lang w:eastAsia="en-US"/>
    </w:rPr>
  </w:style>
  <w:style w:type="paragraph" w:styleId="Tekstpodstawowy">
    <w:name w:val="Body Text"/>
    <w:basedOn w:val="Normalny"/>
    <w:link w:val="TekstpodstawowyZnak"/>
    <w:rsid w:val="006177AD"/>
    <w:pPr>
      <w:spacing w:after="120"/>
    </w:pPr>
  </w:style>
  <w:style w:type="character" w:customStyle="1" w:styleId="TekstpodstawowyZnak">
    <w:name w:val="Tekst podstawowy Znak"/>
    <w:link w:val="Tekstpodstawowy"/>
    <w:rsid w:val="006177AD"/>
    <w:rPr>
      <w:rFonts w:ascii="Calibri" w:eastAsia="Calibri" w:hAnsi="Calibri"/>
      <w:sz w:val="22"/>
      <w:szCs w:val="22"/>
      <w:lang w:eastAsia="en-US"/>
    </w:rPr>
  </w:style>
  <w:style w:type="paragraph" w:styleId="Poprawka">
    <w:name w:val="Revision"/>
    <w:hidden/>
    <w:uiPriority w:val="99"/>
    <w:semiHidden/>
    <w:rsid w:val="00C33186"/>
    <w:rPr>
      <w:rFonts w:ascii="Arial" w:hAnsi="Arial"/>
      <w:sz w:val="26"/>
    </w:rPr>
  </w:style>
  <w:style w:type="paragraph" w:customStyle="1" w:styleId="Default">
    <w:name w:val="Default"/>
    <w:rsid w:val="002C7496"/>
    <w:pPr>
      <w:autoSpaceDE w:val="0"/>
      <w:autoSpaceDN w:val="0"/>
      <w:adjustRightInd w:val="0"/>
    </w:pPr>
    <w:rPr>
      <w:rFonts w:eastAsia="Calibri"/>
      <w:color w:val="000000"/>
      <w:sz w:val="24"/>
      <w:szCs w:val="24"/>
      <w:lang w:eastAsia="en-US"/>
    </w:rPr>
  </w:style>
  <w:style w:type="character" w:customStyle="1" w:styleId="Nagwek1Znak">
    <w:name w:val="Nagłówek 1 Znak"/>
    <w:link w:val="Nagwek1"/>
    <w:rsid w:val="00301EF5"/>
    <w:rPr>
      <w:rFonts w:ascii="Cambria" w:eastAsia="Times New Roman" w:hAnsi="Cambria" w:cs="Times New Roman"/>
      <w:b/>
      <w:bCs/>
      <w:kern w:val="32"/>
      <w:sz w:val="32"/>
      <w:szCs w:val="32"/>
      <w:lang w:eastAsia="en-US"/>
    </w:rPr>
  </w:style>
  <w:style w:type="paragraph" w:customStyle="1" w:styleId="Styl5">
    <w:name w:val="Styl5"/>
    <w:basedOn w:val="Normalny"/>
    <w:qFormat/>
    <w:rsid w:val="00286BF0"/>
    <w:pPr>
      <w:numPr>
        <w:numId w:val="4"/>
      </w:numPr>
      <w:spacing w:after="120"/>
      <w:outlineLvl w:val="0"/>
    </w:pPr>
    <w:rPr>
      <w:b/>
    </w:rPr>
  </w:style>
  <w:style w:type="paragraph" w:styleId="Tekstpodstawowywcity2">
    <w:name w:val="Body Text Indent 2"/>
    <w:basedOn w:val="Normalny"/>
    <w:link w:val="Tekstpodstawowywcity2Znak"/>
    <w:rsid w:val="00275711"/>
    <w:pPr>
      <w:spacing w:after="120" w:line="480" w:lineRule="auto"/>
      <w:ind w:left="283"/>
    </w:pPr>
  </w:style>
  <w:style w:type="character" w:customStyle="1" w:styleId="Tekstpodstawowywcity2Znak">
    <w:name w:val="Tekst podstawowy wcięty 2 Znak"/>
    <w:link w:val="Tekstpodstawowywcity2"/>
    <w:rsid w:val="00275711"/>
    <w:rPr>
      <w:rFonts w:ascii="Calibri" w:eastAsia="Calibri" w:hAnsi="Calibri"/>
      <w:sz w:val="22"/>
      <w:szCs w:val="22"/>
      <w:lang w:eastAsia="en-US"/>
    </w:rPr>
  </w:style>
  <w:style w:type="character" w:styleId="Uwydatnienie">
    <w:name w:val="Emphasis"/>
    <w:qFormat/>
    <w:rsid w:val="001107B6"/>
    <w:rPr>
      <w:i/>
      <w:iCs/>
    </w:rPr>
  </w:style>
  <w:style w:type="paragraph" w:styleId="Tekstprzypisukocowego">
    <w:name w:val="endnote text"/>
    <w:basedOn w:val="Normalny"/>
    <w:link w:val="TekstprzypisukocowegoZnak"/>
    <w:rsid w:val="00C104C2"/>
  </w:style>
  <w:style w:type="character" w:customStyle="1" w:styleId="TekstprzypisukocowegoZnak">
    <w:name w:val="Tekst przypisu końcowego Znak"/>
    <w:link w:val="Tekstprzypisukocowego"/>
    <w:rsid w:val="00D13E0B"/>
    <w:rPr>
      <w:rFonts w:ascii="Calibri" w:hAnsi="Calibri"/>
    </w:rPr>
  </w:style>
  <w:style w:type="character" w:styleId="Odwoanieprzypisukocowego">
    <w:name w:val="endnote reference"/>
    <w:rsid w:val="00D13E0B"/>
    <w:rPr>
      <w:vertAlign w:val="superscript"/>
    </w:rPr>
  </w:style>
  <w:style w:type="paragraph" w:styleId="Tekstpodstawowywcity">
    <w:name w:val="Body Text Indent"/>
    <w:basedOn w:val="Normalny"/>
    <w:link w:val="TekstpodstawowywcityZnak"/>
    <w:uiPriority w:val="99"/>
    <w:unhideWhenUsed/>
    <w:rsid w:val="00693125"/>
    <w:pPr>
      <w:spacing w:after="120"/>
      <w:ind w:left="283"/>
    </w:pPr>
  </w:style>
  <w:style w:type="character" w:customStyle="1" w:styleId="TekstpodstawowywcityZnak">
    <w:name w:val="Tekst podstawowy wcięty Znak"/>
    <w:link w:val="Tekstpodstawowywcity"/>
    <w:uiPriority w:val="99"/>
    <w:rsid w:val="00693125"/>
    <w:rPr>
      <w:rFonts w:ascii="Calibri" w:hAnsi="Calibri"/>
      <w:sz w:val="22"/>
      <w:szCs w:val="22"/>
      <w:lang w:eastAsia="en-US"/>
    </w:rPr>
  </w:style>
  <w:style w:type="paragraph" w:customStyle="1" w:styleId="Tekstpodstawowy21">
    <w:name w:val="Tekst podstawowy 21"/>
    <w:basedOn w:val="Normalny"/>
    <w:rsid w:val="00BF2B24"/>
    <w:pPr>
      <w:overflowPunct/>
      <w:autoSpaceDE/>
      <w:autoSpaceDN/>
      <w:adjustRightInd/>
      <w:ind w:left="426" w:hanging="143"/>
      <w:textAlignment w:val="auto"/>
    </w:pPr>
    <w:rPr>
      <w:rFonts w:ascii="Times New Roman" w:hAnsi="Times New Roman"/>
      <w:sz w:val="24"/>
    </w:rPr>
  </w:style>
  <w:style w:type="character" w:customStyle="1" w:styleId="Nagwek2Znak">
    <w:name w:val="Nagłówek 2 Znak"/>
    <w:link w:val="Nagwek2"/>
    <w:rsid w:val="00A63C74"/>
    <w:rPr>
      <w:b/>
      <w:sz w:val="28"/>
    </w:rPr>
  </w:style>
  <w:style w:type="paragraph" w:styleId="Bezodstpw">
    <w:name w:val="No Spacing"/>
    <w:uiPriority w:val="1"/>
    <w:qFormat/>
    <w:rsid w:val="000D4A61"/>
    <w:rPr>
      <w:rFonts w:ascii="Calibri" w:eastAsia="Calibri" w:hAnsi="Calibri"/>
      <w:sz w:val="22"/>
      <w:szCs w:val="22"/>
      <w:lang w:eastAsia="en-US"/>
    </w:rPr>
  </w:style>
  <w:style w:type="character" w:customStyle="1" w:styleId="Tekstpodstawowy2Znak">
    <w:name w:val="Tekst podstawowy 2 Znak"/>
    <w:link w:val="Tekstpodstawowy2"/>
    <w:rsid w:val="00A63C74"/>
    <w:rPr>
      <w:sz w:val="24"/>
    </w:rPr>
  </w:style>
  <w:style w:type="paragraph" w:customStyle="1" w:styleId="Normalny1">
    <w:name w:val="Normalny1"/>
    <w:rsid w:val="00A63C74"/>
    <w:pPr>
      <w:spacing w:line="276" w:lineRule="auto"/>
    </w:pPr>
    <w:rPr>
      <w:rFonts w:ascii="Arial" w:eastAsia="Arial" w:hAnsi="Arial" w:cs="Arial"/>
      <w:color w:val="000000"/>
      <w:sz w:val="22"/>
      <w:szCs w:val="22"/>
    </w:rPr>
  </w:style>
  <w:style w:type="character" w:customStyle="1" w:styleId="Nierozpoznanawzmianka1">
    <w:name w:val="Nierozpoznana wzmianka1"/>
    <w:uiPriority w:val="99"/>
    <w:semiHidden/>
    <w:unhideWhenUsed/>
    <w:rsid w:val="00A63C74"/>
    <w:rPr>
      <w:color w:val="605E5C"/>
      <w:shd w:val="clear" w:color="auto" w:fill="E1DFDD"/>
    </w:rPr>
  </w:style>
  <w:style w:type="character" w:customStyle="1" w:styleId="AkapitzlistZnak">
    <w:name w:val="Akapit z listą Znak"/>
    <w:link w:val="Akapitzlist"/>
    <w:uiPriority w:val="34"/>
    <w:locked/>
    <w:rsid w:val="00A63C74"/>
    <w:rPr>
      <w:rFonts w:ascii="Calibri" w:hAnsi="Calibri"/>
      <w:sz w:val="22"/>
      <w:szCs w:val="22"/>
      <w:lang w:eastAsia="en-US"/>
    </w:rPr>
  </w:style>
  <w:style w:type="paragraph" w:customStyle="1" w:styleId="Nagwek04">
    <w:name w:val="Nagłówek04"/>
    <w:basedOn w:val="Normalny"/>
    <w:link w:val="Nagwek04Znak"/>
    <w:uiPriority w:val="12"/>
    <w:rsid w:val="00DA4844"/>
    <w:pPr>
      <w:suppressAutoHyphens/>
      <w:overflowPunct/>
      <w:autoSpaceDE/>
      <w:autoSpaceDN/>
      <w:adjustRightInd/>
      <w:spacing w:line="100" w:lineRule="atLeast"/>
      <w:ind w:firstLine="709"/>
      <w:jc w:val="both"/>
      <w:textAlignment w:val="auto"/>
    </w:pPr>
    <w:rPr>
      <w:rFonts w:ascii="Times New Roman" w:hAnsi="Times New Roman"/>
      <w:b/>
      <w:color w:val="000000"/>
      <w:sz w:val="22"/>
      <w:szCs w:val="24"/>
      <w:lang w:eastAsia="ar-SA"/>
    </w:rPr>
  </w:style>
  <w:style w:type="character" w:customStyle="1" w:styleId="Nagwek04Znak">
    <w:name w:val="Nagłówek04 Znak"/>
    <w:link w:val="Nagwek04"/>
    <w:uiPriority w:val="12"/>
    <w:rsid w:val="00A63C74"/>
    <w:rPr>
      <w:b/>
      <w:color w:val="000000"/>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0417">
      <w:bodyDiv w:val="1"/>
      <w:marLeft w:val="0"/>
      <w:marRight w:val="0"/>
      <w:marTop w:val="0"/>
      <w:marBottom w:val="0"/>
      <w:divBdr>
        <w:top w:val="none" w:sz="0" w:space="0" w:color="auto"/>
        <w:left w:val="none" w:sz="0" w:space="0" w:color="auto"/>
        <w:bottom w:val="none" w:sz="0" w:space="0" w:color="auto"/>
        <w:right w:val="none" w:sz="0" w:space="0" w:color="auto"/>
      </w:divBdr>
    </w:div>
    <w:div w:id="15933563">
      <w:bodyDiv w:val="1"/>
      <w:marLeft w:val="0"/>
      <w:marRight w:val="0"/>
      <w:marTop w:val="0"/>
      <w:marBottom w:val="0"/>
      <w:divBdr>
        <w:top w:val="none" w:sz="0" w:space="0" w:color="auto"/>
        <w:left w:val="none" w:sz="0" w:space="0" w:color="auto"/>
        <w:bottom w:val="none" w:sz="0" w:space="0" w:color="auto"/>
        <w:right w:val="none" w:sz="0" w:space="0" w:color="auto"/>
      </w:divBdr>
    </w:div>
    <w:div w:id="51777390">
      <w:bodyDiv w:val="1"/>
      <w:marLeft w:val="0"/>
      <w:marRight w:val="0"/>
      <w:marTop w:val="0"/>
      <w:marBottom w:val="0"/>
      <w:divBdr>
        <w:top w:val="none" w:sz="0" w:space="0" w:color="auto"/>
        <w:left w:val="none" w:sz="0" w:space="0" w:color="auto"/>
        <w:bottom w:val="none" w:sz="0" w:space="0" w:color="auto"/>
        <w:right w:val="none" w:sz="0" w:space="0" w:color="auto"/>
      </w:divBdr>
    </w:div>
    <w:div w:id="88619249">
      <w:bodyDiv w:val="1"/>
      <w:marLeft w:val="0"/>
      <w:marRight w:val="0"/>
      <w:marTop w:val="0"/>
      <w:marBottom w:val="0"/>
      <w:divBdr>
        <w:top w:val="none" w:sz="0" w:space="0" w:color="auto"/>
        <w:left w:val="none" w:sz="0" w:space="0" w:color="auto"/>
        <w:bottom w:val="none" w:sz="0" w:space="0" w:color="auto"/>
        <w:right w:val="none" w:sz="0" w:space="0" w:color="auto"/>
      </w:divBdr>
    </w:div>
    <w:div w:id="240025289">
      <w:bodyDiv w:val="1"/>
      <w:marLeft w:val="0"/>
      <w:marRight w:val="0"/>
      <w:marTop w:val="0"/>
      <w:marBottom w:val="0"/>
      <w:divBdr>
        <w:top w:val="none" w:sz="0" w:space="0" w:color="auto"/>
        <w:left w:val="none" w:sz="0" w:space="0" w:color="auto"/>
        <w:bottom w:val="none" w:sz="0" w:space="0" w:color="auto"/>
        <w:right w:val="none" w:sz="0" w:space="0" w:color="auto"/>
      </w:divBdr>
    </w:div>
    <w:div w:id="313141115">
      <w:bodyDiv w:val="1"/>
      <w:marLeft w:val="0"/>
      <w:marRight w:val="0"/>
      <w:marTop w:val="0"/>
      <w:marBottom w:val="0"/>
      <w:divBdr>
        <w:top w:val="none" w:sz="0" w:space="0" w:color="auto"/>
        <w:left w:val="none" w:sz="0" w:space="0" w:color="auto"/>
        <w:bottom w:val="none" w:sz="0" w:space="0" w:color="auto"/>
        <w:right w:val="none" w:sz="0" w:space="0" w:color="auto"/>
      </w:divBdr>
    </w:div>
    <w:div w:id="328600162">
      <w:bodyDiv w:val="1"/>
      <w:marLeft w:val="0"/>
      <w:marRight w:val="0"/>
      <w:marTop w:val="0"/>
      <w:marBottom w:val="0"/>
      <w:divBdr>
        <w:top w:val="none" w:sz="0" w:space="0" w:color="auto"/>
        <w:left w:val="none" w:sz="0" w:space="0" w:color="auto"/>
        <w:bottom w:val="none" w:sz="0" w:space="0" w:color="auto"/>
        <w:right w:val="none" w:sz="0" w:space="0" w:color="auto"/>
      </w:divBdr>
    </w:div>
    <w:div w:id="374817090">
      <w:bodyDiv w:val="1"/>
      <w:marLeft w:val="0"/>
      <w:marRight w:val="0"/>
      <w:marTop w:val="0"/>
      <w:marBottom w:val="0"/>
      <w:divBdr>
        <w:top w:val="none" w:sz="0" w:space="0" w:color="auto"/>
        <w:left w:val="none" w:sz="0" w:space="0" w:color="auto"/>
        <w:bottom w:val="none" w:sz="0" w:space="0" w:color="auto"/>
        <w:right w:val="none" w:sz="0" w:space="0" w:color="auto"/>
      </w:divBdr>
    </w:div>
    <w:div w:id="388312278">
      <w:bodyDiv w:val="1"/>
      <w:marLeft w:val="0"/>
      <w:marRight w:val="0"/>
      <w:marTop w:val="0"/>
      <w:marBottom w:val="0"/>
      <w:divBdr>
        <w:top w:val="none" w:sz="0" w:space="0" w:color="auto"/>
        <w:left w:val="none" w:sz="0" w:space="0" w:color="auto"/>
        <w:bottom w:val="none" w:sz="0" w:space="0" w:color="auto"/>
        <w:right w:val="none" w:sz="0" w:space="0" w:color="auto"/>
      </w:divBdr>
    </w:div>
    <w:div w:id="452944719">
      <w:bodyDiv w:val="1"/>
      <w:marLeft w:val="0"/>
      <w:marRight w:val="0"/>
      <w:marTop w:val="0"/>
      <w:marBottom w:val="0"/>
      <w:divBdr>
        <w:top w:val="none" w:sz="0" w:space="0" w:color="auto"/>
        <w:left w:val="none" w:sz="0" w:space="0" w:color="auto"/>
        <w:bottom w:val="none" w:sz="0" w:space="0" w:color="auto"/>
        <w:right w:val="none" w:sz="0" w:space="0" w:color="auto"/>
      </w:divBdr>
    </w:div>
    <w:div w:id="570577963">
      <w:bodyDiv w:val="1"/>
      <w:marLeft w:val="0"/>
      <w:marRight w:val="0"/>
      <w:marTop w:val="0"/>
      <w:marBottom w:val="0"/>
      <w:divBdr>
        <w:top w:val="none" w:sz="0" w:space="0" w:color="auto"/>
        <w:left w:val="none" w:sz="0" w:space="0" w:color="auto"/>
        <w:bottom w:val="none" w:sz="0" w:space="0" w:color="auto"/>
        <w:right w:val="none" w:sz="0" w:space="0" w:color="auto"/>
      </w:divBdr>
    </w:div>
    <w:div w:id="699824170">
      <w:bodyDiv w:val="1"/>
      <w:marLeft w:val="0"/>
      <w:marRight w:val="0"/>
      <w:marTop w:val="0"/>
      <w:marBottom w:val="0"/>
      <w:divBdr>
        <w:top w:val="none" w:sz="0" w:space="0" w:color="auto"/>
        <w:left w:val="none" w:sz="0" w:space="0" w:color="auto"/>
        <w:bottom w:val="none" w:sz="0" w:space="0" w:color="auto"/>
        <w:right w:val="none" w:sz="0" w:space="0" w:color="auto"/>
      </w:divBdr>
    </w:div>
    <w:div w:id="732657151">
      <w:bodyDiv w:val="1"/>
      <w:marLeft w:val="0"/>
      <w:marRight w:val="0"/>
      <w:marTop w:val="0"/>
      <w:marBottom w:val="0"/>
      <w:divBdr>
        <w:top w:val="none" w:sz="0" w:space="0" w:color="auto"/>
        <w:left w:val="none" w:sz="0" w:space="0" w:color="auto"/>
        <w:bottom w:val="none" w:sz="0" w:space="0" w:color="auto"/>
        <w:right w:val="none" w:sz="0" w:space="0" w:color="auto"/>
      </w:divBdr>
    </w:div>
    <w:div w:id="749543058">
      <w:bodyDiv w:val="1"/>
      <w:marLeft w:val="0"/>
      <w:marRight w:val="0"/>
      <w:marTop w:val="0"/>
      <w:marBottom w:val="0"/>
      <w:divBdr>
        <w:top w:val="none" w:sz="0" w:space="0" w:color="auto"/>
        <w:left w:val="none" w:sz="0" w:space="0" w:color="auto"/>
        <w:bottom w:val="none" w:sz="0" w:space="0" w:color="auto"/>
        <w:right w:val="none" w:sz="0" w:space="0" w:color="auto"/>
      </w:divBdr>
    </w:div>
    <w:div w:id="776216003">
      <w:bodyDiv w:val="1"/>
      <w:marLeft w:val="0"/>
      <w:marRight w:val="0"/>
      <w:marTop w:val="0"/>
      <w:marBottom w:val="0"/>
      <w:divBdr>
        <w:top w:val="none" w:sz="0" w:space="0" w:color="auto"/>
        <w:left w:val="none" w:sz="0" w:space="0" w:color="auto"/>
        <w:bottom w:val="none" w:sz="0" w:space="0" w:color="auto"/>
        <w:right w:val="none" w:sz="0" w:space="0" w:color="auto"/>
      </w:divBdr>
    </w:div>
    <w:div w:id="776294350">
      <w:bodyDiv w:val="1"/>
      <w:marLeft w:val="0"/>
      <w:marRight w:val="0"/>
      <w:marTop w:val="0"/>
      <w:marBottom w:val="0"/>
      <w:divBdr>
        <w:top w:val="none" w:sz="0" w:space="0" w:color="auto"/>
        <w:left w:val="none" w:sz="0" w:space="0" w:color="auto"/>
        <w:bottom w:val="none" w:sz="0" w:space="0" w:color="auto"/>
        <w:right w:val="none" w:sz="0" w:space="0" w:color="auto"/>
      </w:divBdr>
    </w:div>
    <w:div w:id="784694289">
      <w:bodyDiv w:val="1"/>
      <w:marLeft w:val="0"/>
      <w:marRight w:val="0"/>
      <w:marTop w:val="0"/>
      <w:marBottom w:val="0"/>
      <w:divBdr>
        <w:top w:val="none" w:sz="0" w:space="0" w:color="auto"/>
        <w:left w:val="none" w:sz="0" w:space="0" w:color="auto"/>
        <w:bottom w:val="none" w:sz="0" w:space="0" w:color="auto"/>
        <w:right w:val="none" w:sz="0" w:space="0" w:color="auto"/>
      </w:divBdr>
    </w:div>
    <w:div w:id="787505059">
      <w:bodyDiv w:val="1"/>
      <w:marLeft w:val="0"/>
      <w:marRight w:val="0"/>
      <w:marTop w:val="0"/>
      <w:marBottom w:val="0"/>
      <w:divBdr>
        <w:top w:val="none" w:sz="0" w:space="0" w:color="auto"/>
        <w:left w:val="none" w:sz="0" w:space="0" w:color="auto"/>
        <w:bottom w:val="none" w:sz="0" w:space="0" w:color="auto"/>
        <w:right w:val="none" w:sz="0" w:space="0" w:color="auto"/>
      </w:divBdr>
    </w:div>
    <w:div w:id="796070364">
      <w:bodyDiv w:val="1"/>
      <w:marLeft w:val="0"/>
      <w:marRight w:val="0"/>
      <w:marTop w:val="0"/>
      <w:marBottom w:val="0"/>
      <w:divBdr>
        <w:top w:val="none" w:sz="0" w:space="0" w:color="auto"/>
        <w:left w:val="none" w:sz="0" w:space="0" w:color="auto"/>
        <w:bottom w:val="none" w:sz="0" w:space="0" w:color="auto"/>
        <w:right w:val="none" w:sz="0" w:space="0" w:color="auto"/>
      </w:divBdr>
    </w:div>
    <w:div w:id="804860654">
      <w:bodyDiv w:val="1"/>
      <w:marLeft w:val="0"/>
      <w:marRight w:val="0"/>
      <w:marTop w:val="0"/>
      <w:marBottom w:val="0"/>
      <w:divBdr>
        <w:top w:val="none" w:sz="0" w:space="0" w:color="auto"/>
        <w:left w:val="none" w:sz="0" w:space="0" w:color="auto"/>
        <w:bottom w:val="none" w:sz="0" w:space="0" w:color="auto"/>
        <w:right w:val="none" w:sz="0" w:space="0" w:color="auto"/>
      </w:divBdr>
    </w:div>
    <w:div w:id="807862612">
      <w:bodyDiv w:val="1"/>
      <w:marLeft w:val="0"/>
      <w:marRight w:val="0"/>
      <w:marTop w:val="0"/>
      <w:marBottom w:val="0"/>
      <w:divBdr>
        <w:top w:val="none" w:sz="0" w:space="0" w:color="auto"/>
        <w:left w:val="none" w:sz="0" w:space="0" w:color="auto"/>
        <w:bottom w:val="none" w:sz="0" w:space="0" w:color="auto"/>
        <w:right w:val="none" w:sz="0" w:space="0" w:color="auto"/>
      </w:divBdr>
    </w:div>
    <w:div w:id="833035966">
      <w:bodyDiv w:val="1"/>
      <w:marLeft w:val="0"/>
      <w:marRight w:val="0"/>
      <w:marTop w:val="0"/>
      <w:marBottom w:val="0"/>
      <w:divBdr>
        <w:top w:val="none" w:sz="0" w:space="0" w:color="auto"/>
        <w:left w:val="none" w:sz="0" w:space="0" w:color="auto"/>
        <w:bottom w:val="none" w:sz="0" w:space="0" w:color="auto"/>
        <w:right w:val="none" w:sz="0" w:space="0" w:color="auto"/>
      </w:divBdr>
    </w:div>
    <w:div w:id="836968654">
      <w:bodyDiv w:val="1"/>
      <w:marLeft w:val="0"/>
      <w:marRight w:val="0"/>
      <w:marTop w:val="0"/>
      <w:marBottom w:val="0"/>
      <w:divBdr>
        <w:top w:val="none" w:sz="0" w:space="0" w:color="auto"/>
        <w:left w:val="none" w:sz="0" w:space="0" w:color="auto"/>
        <w:bottom w:val="none" w:sz="0" w:space="0" w:color="auto"/>
        <w:right w:val="none" w:sz="0" w:space="0" w:color="auto"/>
      </w:divBdr>
    </w:div>
    <w:div w:id="846602035">
      <w:bodyDiv w:val="1"/>
      <w:marLeft w:val="0"/>
      <w:marRight w:val="0"/>
      <w:marTop w:val="0"/>
      <w:marBottom w:val="0"/>
      <w:divBdr>
        <w:top w:val="none" w:sz="0" w:space="0" w:color="auto"/>
        <w:left w:val="none" w:sz="0" w:space="0" w:color="auto"/>
        <w:bottom w:val="none" w:sz="0" w:space="0" w:color="auto"/>
        <w:right w:val="none" w:sz="0" w:space="0" w:color="auto"/>
      </w:divBdr>
    </w:div>
    <w:div w:id="866873147">
      <w:bodyDiv w:val="1"/>
      <w:marLeft w:val="0"/>
      <w:marRight w:val="0"/>
      <w:marTop w:val="0"/>
      <w:marBottom w:val="0"/>
      <w:divBdr>
        <w:top w:val="none" w:sz="0" w:space="0" w:color="auto"/>
        <w:left w:val="none" w:sz="0" w:space="0" w:color="auto"/>
        <w:bottom w:val="none" w:sz="0" w:space="0" w:color="auto"/>
        <w:right w:val="none" w:sz="0" w:space="0" w:color="auto"/>
      </w:divBdr>
    </w:div>
    <w:div w:id="897015473">
      <w:bodyDiv w:val="1"/>
      <w:marLeft w:val="0"/>
      <w:marRight w:val="0"/>
      <w:marTop w:val="0"/>
      <w:marBottom w:val="0"/>
      <w:divBdr>
        <w:top w:val="none" w:sz="0" w:space="0" w:color="auto"/>
        <w:left w:val="none" w:sz="0" w:space="0" w:color="auto"/>
        <w:bottom w:val="none" w:sz="0" w:space="0" w:color="auto"/>
        <w:right w:val="none" w:sz="0" w:space="0" w:color="auto"/>
      </w:divBdr>
    </w:div>
    <w:div w:id="951397685">
      <w:bodyDiv w:val="1"/>
      <w:marLeft w:val="0"/>
      <w:marRight w:val="0"/>
      <w:marTop w:val="0"/>
      <w:marBottom w:val="0"/>
      <w:divBdr>
        <w:top w:val="none" w:sz="0" w:space="0" w:color="auto"/>
        <w:left w:val="none" w:sz="0" w:space="0" w:color="auto"/>
        <w:bottom w:val="none" w:sz="0" w:space="0" w:color="auto"/>
        <w:right w:val="none" w:sz="0" w:space="0" w:color="auto"/>
      </w:divBdr>
    </w:div>
    <w:div w:id="991181328">
      <w:bodyDiv w:val="1"/>
      <w:marLeft w:val="0"/>
      <w:marRight w:val="0"/>
      <w:marTop w:val="0"/>
      <w:marBottom w:val="0"/>
      <w:divBdr>
        <w:top w:val="none" w:sz="0" w:space="0" w:color="auto"/>
        <w:left w:val="none" w:sz="0" w:space="0" w:color="auto"/>
        <w:bottom w:val="none" w:sz="0" w:space="0" w:color="auto"/>
        <w:right w:val="none" w:sz="0" w:space="0" w:color="auto"/>
      </w:divBdr>
    </w:div>
    <w:div w:id="1258826905">
      <w:bodyDiv w:val="1"/>
      <w:marLeft w:val="0"/>
      <w:marRight w:val="0"/>
      <w:marTop w:val="0"/>
      <w:marBottom w:val="0"/>
      <w:divBdr>
        <w:top w:val="none" w:sz="0" w:space="0" w:color="auto"/>
        <w:left w:val="none" w:sz="0" w:space="0" w:color="auto"/>
        <w:bottom w:val="none" w:sz="0" w:space="0" w:color="auto"/>
        <w:right w:val="none" w:sz="0" w:space="0" w:color="auto"/>
      </w:divBdr>
    </w:div>
    <w:div w:id="1283461466">
      <w:bodyDiv w:val="1"/>
      <w:marLeft w:val="0"/>
      <w:marRight w:val="0"/>
      <w:marTop w:val="0"/>
      <w:marBottom w:val="0"/>
      <w:divBdr>
        <w:top w:val="none" w:sz="0" w:space="0" w:color="auto"/>
        <w:left w:val="none" w:sz="0" w:space="0" w:color="auto"/>
        <w:bottom w:val="none" w:sz="0" w:space="0" w:color="auto"/>
        <w:right w:val="none" w:sz="0" w:space="0" w:color="auto"/>
      </w:divBdr>
    </w:div>
    <w:div w:id="1308248083">
      <w:bodyDiv w:val="1"/>
      <w:marLeft w:val="0"/>
      <w:marRight w:val="0"/>
      <w:marTop w:val="0"/>
      <w:marBottom w:val="0"/>
      <w:divBdr>
        <w:top w:val="none" w:sz="0" w:space="0" w:color="auto"/>
        <w:left w:val="none" w:sz="0" w:space="0" w:color="auto"/>
        <w:bottom w:val="none" w:sz="0" w:space="0" w:color="auto"/>
        <w:right w:val="none" w:sz="0" w:space="0" w:color="auto"/>
      </w:divBdr>
    </w:div>
    <w:div w:id="1340084080">
      <w:bodyDiv w:val="1"/>
      <w:marLeft w:val="0"/>
      <w:marRight w:val="0"/>
      <w:marTop w:val="0"/>
      <w:marBottom w:val="0"/>
      <w:divBdr>
        <w:top w:val="none" w:sz="0" w:space="0" w:color="auto"/>
        <w:left w:val="none" w:sz="0" w:space="0" w:color="auto"/>
        <w:bottom w:val="none" w:sz="0" w:space="0" w:color="auto"/>
        <w:right w:val="none" w:sz="0" w:space="0" w:color="auto"/>
      </w:divBdr>
    </w:div>
    <w:div w:id="1397128417">
      <w:bodyDiv w:val="1"/>
      <w:marLeft w:val="0"/>
      <w:marRight w:val="0"/>
      <w:marTop w:val="0"/>
      <w:marBottom w:val="0"/>
      <w:divBdr>
        <w:top w:val="none" w:sz="0" w:space="0" w:color="auto"/>
        <w:left w:val="none" w:sz="0" w:space="0" w:color="auto"/>
        <w:bottom w:val="none" w:sz="0" w:space="0" w:color="auto"/>
        <w:right w:val="none" w:sz="0" w:space="0" w:color="auto"/>
      </w:divBdr>
    </w:div>
    <w:div w:id="1419597883">
      <w:bodyDiv w:val="1"/>
      <w:marLeft w:val="0"/>
      <w:marRight w:val="0"/>
      <w:marTop w:val="0"/>
      <w:marBottom w:val="0"/>
      <w:divBdr>
        <w:top w:val="none" w:sz="0" w:space="0" w:color="auto"/>
        <w:left w:val="none" w:sz="0" w:space="0" w:color="auto"/>
        <w:bottom w:val="none" w:sz="0" w:space="0" w:color="auto"/>
        <w:right w:val="none" w:sz="0" w:space="0" w:color="auto"/>
      </w:divBdr>
    </w:div>
    <w:div w:id="1425102887">
      <w:bodyDiv w:val="1"/>
      <w:marLeft w:val="0"/>
      <w:marRight w:val="0"/>
      <w:marTop w:val="0"/>
      <w:marBottom w:val="0"/>
      <w:divBdr>
        <w:top w:val="none" w:sz="0" w:space="0" w:color="auto"/>
        <w:left w:val="none" w:sz="0" w:space="0" w:color="auto"/>
        <w:bottom w:val="none" w:sz="0" w:space="0" w:color="auto"/>
        <w:right w:val="none" w:sz="0" w:space="0" w:color="auto"/>
      </w:divBdr>
    </w:div>
    <w:div w:id="1499887952">
      <w:bodyDiv w:val="1"/>
      <w:marLeft w:val="0"/>
      <w:marRight w:val="0"/>
      <w:marTop w:val="0"/>
      <w:marBottom w:val="0"/>
      <w:divBdr>
        <w:top w:val="none" w:sz="0" w:space="0" w:color="auto"/>
        <w:left w:val="none" w:sz="0" w:space="0" w:color="auto"/>
        <w:bottom w:val="none" w:sz="0" w:space="0" w:color="auto"/>
        <w:right w:val="none" w:sz="0" w:space="0" w:color="auto"/>
      </w:divBdr>
    </w:div>
    <w:div w:id="1526551415">
      <w:bodyDiv w:val="1"/>
      <w:marLeft w:val="0"/>
      <w:marRight w:val="0"/>
      <w:marTop w:val="0"/>
      <w:marBottom w:val="0"/>
      <w:divBdr>
        <w:top w:val="none" w:sz="0" w:space="0" w:color="auto"/>
        <w:left w:val="none" w:sz="0" w:space="0" w:color="auto"/>
        <w:bottom w:val="none" w:sz="0" w:space="0" w:color="auto"/>
        <w:right w:val="none" w:sz="0" w:space="0" w:color="auto"/>
      </w:divBdr>
    </w:div>
    <w:div w:id="1543520773">
      <w:bodyDiv w:val="1"/>
      <w:marLeft w:val="0"/>
      <w:marRight w:val="0"/>
      <w:marTop w:val="0"/>
      <w:marBottom w:val="0"/>
      <w:divBdr>
        <w:top w:val="none" w:sz="0" w:space="0" w:color="auto"/>
        <w:left w:val="none" w:sz="0" w:space="0" w:color="auto"/>
        <w:bottom w:val="none" w:sz="0" w:space="0" w:color="auto"/>
        <w:right w:val="none" w:sz="0" w:space="0" w:color="auto"/>
      </w:divBdr>
    </w:div>
    <w:div w:id="1548226863">
      <w:bodyDiv w:val="1"/>
      <w:marLeft w:val="0"/>
      <w:marRight w:val="0"/>
      <w:marTop w:val="0"/>
      <w:marBottom w:val="0"/>
      <w:divBdr>
        <w:top w:val="none" w:sz="0" w:space="0" w:color="auto"/>
        <w:left w:val="none" w:sz="0" w:space="0" w:color="auto"/>
        <w:bottom w:val="none" w:sz="0" w:space="0" w:color="auto"/>
        <w:right w:val="none" w:sz="0" w:space="0" w:color="auto"/>
      </w:divBdr>
    </w:div>
    <w:div w:id="1567179620">
      <w:bodyDiv w:val="1"/>
      <w:marLeft w:val="0"/>
      <w:marRight w:val="0"/>
      <w:marTop w:val="0"/>
      <w:marBottom w:val="0"/>
      <w:divBdr>
        <w:top w:val="none" w:sz="0" w:space="0" w:color="auto"/>
        <w:left w:val="none" w:sz="0" w:space="0" w:color="auto"/>
        <w:bottom w:val="none" w:sz="0" w:space="0" w:color="auto"/>
        <w:right w:val="none" w:sz="0" w:space="0" w:color="auto"/>
      </w:divBdr>
    </w:div>
    <w:div w:id="1596203955">
      <w:bodyDiv w:val="1"/>
      <w:marLeft w:val="0"/>
      <w:marRight w:val="0"/>
      <w:marTop w:val="0"/>
      <w:marBottom w:val="0"/>
      <w:divBdr>
        <w:top w:val="none" w:sz="0" w:space="0" w:color="auto"/>
        <w:left w:val="none" w:sz="0" w:space="0" w:color="auto"/>
        <w:bottom w:val="none" w:sz="0" w:space="0" w:color="auto"/>
        <w:right w:val="none" w:sz="0" w:space="0" w:color="auto"/>
      </w:divBdr>
    </w:div>
    <w:div w:id="1611740038">
      <w:bodyDiv w:val="1"/>
      <w:marLeft w:val="0"/>
      <w:marRight w:val="0"/>
      <w:marTop w:val="0"/>
      <w:marBottom w:val="0"/>
      <w:divBdr>
        <w:top w:val="none" w:sz="0" w:space="0" w:color="auto"/>
        <w:left w:val="none" w:sz="0" w:space="0" w:color="auto"/>
        <w:bottom w:val="none" w:sz="0" w:space="0" w:color="auto"/>
        <w:right w:val="none" w:sz="0" w:space="0" w:color="auto"/>
      </w:divBdr>
    </w:div>
    <w:div w:id="1683163327">
      <w:bodyDiv w:val="1"/>
      <w:marLeft w:val="0"/>
      <w:marRight w:val="0"/>
      <w:marTop w:val="0"/>
      <w:marBottom w:val="0"/>
      <w:divBdr>
        <w:top w:val="none" w:sz="0" w:space="0" w:color="auto"/>
        <w:left w:val="none" w:sz="0" w:space="0" w:color="auto"/>
        <w:bottom w:val="none" w:sz="0" w:space="0" w:color="auto"/>
        <w:right w:val="none" w:sz="0" w:space="0" w:color="auto"/>
      </w:divBdr>
    </w:div>
    <w:div w:id="1691102051">
      <w:bodyDiv w:val="1"/>
      <w:marLeft w:val="0"/>
      <w:marRight w:val="0"/>
      <w:marTop w:val="0"/>
      <w:marBottom w:val="0"/>
      <w:divBdr>
        <w:top w:val="none" w:sz="0" w:space="0" w:color="auto"/>
        <w:left w:val="none" w:sz="0" w:space="0" w:color="auto"/>
        <w:bottom w:val="none" w:sz="0" w:space="0" w:color="auto"/>
        <w:right w:val="none" w:sz="0" w:space="0" w:color="auto"/>
      </w:divBdr>
    </w:div>
    <w:div w:id="1718313555">
      <w:bodyDiv w:val="1"/>
      <w:marLeft w:val="0"/>
      <w:marRight w:val="0"/>
      <w:marTop w:val="0"/>
      <w:marBottom w:val="0"/>
      <w:divBdr>
        <w:top w:val="none" w:sz="0" w:space="0" w:color="auto"/>
        <w:left w:val="none" w:sz="0" w:space="0" w:color="auto"/>
        <w:bottom w:val="none" w:sz="0" w:space="0" w:color="auto"/>
        <w:right w:val="none" w:sz="0" w:space="0" w:color="auto"/>
      </w:divBdr>
    </w:div>
    <w:div w:id="1748381550">
      <w:bodyDiv w:val="1"/>
      <w:marLeft w:val="0"/>
      <w:marRight w:val="0"/>
      <w:marTop w:val="0"/>
      <w:marBottom w:val="0"/>
      <w:divBdr>
        <w:top w:val="none" w:sz="0" w:space="0" w:color="auto"/>
        <w:left w:val="none" w:sz="0" w:space="0" w:color="auto"/>
        <w:bottom w:val="none" w:sz="0" w:space="0" w:color="auto"/>
        <w:right w:val="none" w:sz="0" w:space="0" w:color="auto"/>
      </w:divBdr>
    </w:div>
    <w:div w:id="1751350854">
      <w:bodyDiv w:val="1"/>
      <w:marLeft w:val="0"/>
      <w:marRight w:val="0"/>
      <w:marTop w:val="0"/>
      <w:marBottom w:val="0"/>
      <w:divBdr>
        <w:top w:val="none" w:sz="0" w:space="0" w:color="auto"/>
        <w:left w:val="none" w:sz="0" w:space="0" w:color="auto"/>
        <w:bottom w:val="none" w:sz="0" w:space="0" w:color="auto"/>
        <w:right w:val="none" w:sz="0" w:space="0" w:color="auto"/>
      </w:divBdr>
    </w:div>
    <w:div w:id="1762069836">
      <w:bodyDiv w:val="1"/>
      <w:marLeft w:val="0"/>
      <w:marRight w:val="0"/>
      <w:marTop w:val="0"/>
      <w:marBottom w:val="0"/>
      <w:divBdr>
        <w:top w:val="none" w:sz="0" w:space="0" w:color="auto"/>
        <w:left w:val="none" w:sz="0" w:space="0" w:color="auto"/>
        <w:bottom w:val="none" w:sz="0" w:space="0" w:color="auto"/>
        <w:right w:val="none" w:sz="0" w:space="0" w:color="auto"/>
      </w:divBdr>
    </w:div>
    <w:div w:id="1821532092">
      <w:bodyDiv w:val="1"/>
      <w:marLeft w:val="0"/>
      <w:marRight w:val="0"/>
      <w:marTop w:val="0"/>
      <w:marBottom w:val="0"/>
      <w:divBdr>
        <w:top w:val="none" w:sz="0" w:space="0" w:color="auto"/>
        <w:left w:val="none" w:sz="0" w:space="0" w:color="auto"/>
        <w:bottom w:val="none" w:sz="0" w:space="0" w:color="auto"/>
        <w:right w:val="none" w:sz="0" w:space="0" w:color="auto"/>
      </w:divBdr>
    </w:div>
    <w:div w:id="1844859081">
      <w:bodyDiv w:val="1"/>
      <w:marLeft w:val="0"/>
      <w:marRight w:val="0"/>
      <w:marTop w:val="0"/>
      <w:marBottom w:val="0"/>
      <w:divBdr>
        <w:top w:val="none" w:sz="0" w:space="0" w:color="auto"/>
        <w:left w:val="none" w:sz="0" w:space="0" w:color="auto"/>
        <w:bottom w:val="none" w:sz="0" w:space="0" w:color="auto"/>
        <w:right w:val="none" w:sz="0" w:space="0" w:color="auto"/>
      </w:divBdr>
    </w:div>
    <w:div w:id="1850440876">
      <w:bodyDiv w:val="1"/>
      <w:marLeft w:val="0"/>
      <w:marRight w:val="0"/>
      <w:marTop w:val="0"/>
      <w:marBottom w:val="0"/>
      <w:divBdr>
        <w:top w:val="none" w:sz="0" w:space="0" w:color="auto"/>
        <w:left w:val="none" w:sz="0" w:space="0" w:color="auto"/>
        <w:bottom w:val="none" w:sz="0" w:space="0" w:color="auto"/>
        <w:right w:val="none" w:sz="0" w:space="0" w:color="auto"/>
      </w:divBdr>
    </w:div>
    <w:div w:id="1862284502">
      <w:bodyDiv w:val="1"/>
      <w:marLeft w:val="0"/>
      <w:marRight w:val="0"/>
      <w:marTop w:val="0"/>
      <w:marBottom w:val="0"/>
      <w:divBdr>
        <w:top w:val="none" w:sz="0" w:space="0" w:color="auto"/>
        <w:left w:val="none" w:sz="0" w:space="0" w:color="auto"/>
        <w:bottom w:val="none" w:sz="0" w:space="0" w:color="auto"/>
        <w:right w:val="none" w:sz="0" w:space="0" w:color="auto"/>
      </w:divBdr>
    </w:div>
    <w:div w:id="1915890104">
      <w:bodyDiv w:val="1"/>
      <w:marLeft w:val="0"/>
      <w:marRight w:val="0"/>
      <w:marTop w:val="0"/>
      <w:marBottom w:val="0"/>
      <w:divBdr>
        <w:top w:val="none" w:sz="0" w:space="0" w:color="auto"/>
        <w:left w:val="none" w:sz="0" w:space="0" w:color="auto"/>
        <w:bottom w:val="none" w:sz="0" w:space="0" w:color="auto"/>
        <w:right w:val="none" w:sz="0" w:space="0" w:color="auto"/>
      </w:divBdr>
    </w:div>
    <w:div w:id="1963263533">
      <w:bodyDiv w:val="1"/>
      <w:marLeft w:val="0"/>
      <w:marRight w:val="0"/>
      <w:marTop w:val="0"/>
      <w:marBottom w:val="0"/>
      <w:divBdr>
        <w:top w:val="none" w:sz="0" w:space="0" w:color="auto"/>
        <w:left w:val="none" w:sz="0" w:space="0" w:color="auto"/>
        <w:bottom w:val="none" w:sz="0" w:space="0" w:color="auto"/>
        <w:right w:val="none" w:sz="0" w:space="0" w:color="auto"/>
      </w:divBdr>
    </w:div>
    <w:div w:id="1980911957">
      <w:bodyDiv w:val="1"/>
      <w:marLeft w:val="0"/>
      <w:marRight w:val="0"/>
      <w:marTop w:val="0"/>
      <w:marBottom w:val="0"/>
      <w:divBdr>
        <w:top w:val="none" w:sz="0" w:space="0" w:color="auto"/>
        <w:left w:val="none" w:sz="0" w:space="0" w:color="auto"/>
        <w:bottom w:val="none" w:sz="0" w:space="0" w:color="auto"/>
        <w:right w:val="none" w:sz="0" w:space="0" w:color="auto"/>
      </w:divBdr>
    </w:div>
    <w:div w:id="1991908393">
      <w:bodyDiv w:val="1"/>
      <w:marLeft w:val="0"/>
      <w:marRight w:val="0"/>
      <w:marTop w:val="0"/>
      <w:marBottom w:val="0"/>
      <w:divBdr>
        <w:top w:val="none" w:sz="0" w:space="0" w:color="auto"/>
        <w:left w:val="none" w:sz="0" w:space="0" w:color="auto"/>
        <w:bottom w:val="none" w:sz="0" w:space="0" w:color="auto"/>
        <w:right w:val="none" w:sz="0" w:space="0" w:color="auto"/>
      </w:divBdr>
    </w:div>
    <w:div w:id="1995987783">
      <w:bodyDiv w:val="1"/>
      <w:marLeft w:val="0"/>
      <w:marRight w:val="0"/>
      <w:marTop w:val="0"/>
      <w:marBottom w:val="0"/>
      <w:divBdr>
        <w:top w:val="none" w:sz="0" w:space="0" w:color="auto"/>
        <w:left w:val="none" w:sz="0" w:space="0" w:color="auto"/>
        <w:bottom w:val="none" w:sz="0" w:space="0" w:color="auto"/>
        <w:right w:val="none" w:sz="0" w:space="0" w:color="auto"/>
      </w:divBdr>
    </w:div>
    <w:div w:id="2061858546">
      <w:bodyDiv w:val="1"/>
      <w:marLeft w:val="0"/>
      <w:marRight w:val="0"/>
      <w:marTop w:val="0"/>
      <w:marBottom w:val="0"/>
      <w:divBdr>
        <w:top w:val="none" w:sz="0" w:space="0" w:color="auto"/>
        <w:left w:val="none" w:sz="0" w:space="0" w:color="auto"/>
        <w:bottom w:val="none" w:sz="0" w:space="0" w:color="auto"/>
        <w:right w:val="none" w:sz="0" w:space="0" w:color="auto"/>
      </w:divBdr>
    </w:div>
    <w:div w:id="2102754812">
      <w:bodyDiv w:val="1"/>
      <w:marLeft w:val="0"/>
      <w:marRight w:val="0"/>
      <w:marTop w:val="0"/>
      <w:marBottom w:val="0"/>
      <w:divBdr>
        <w:top w:val="none" w:sz="0" w:space="0" w:color="auto"/>
        <w:left w:val="none" w:sz="0" w:space="0" w:color="auto"/>
        <w:bottom w:val="none" w:sz="0" w:space="0" w:color="auto"/>
        <w:right w:val="none" w:sz="0" w:space="0" w:color="auto"/>
      </w:divBdr>
    </w:div>
    <w:div w:id="2107193908">
      <w:bodyDiv w:val="1"/>
      <w:marLeft w:val="0"/>
      <w:marRight w:val="0"/>
      <w:marTop w:val="0"/>
      <w:marBottom w:val="0"/>
      <w:divBdr>
        <w:top w:val="none" w:sz="0" w:space="0" w:color="auto"/>
        <w:left w:val="none" w:sz="0" w:space="0" w:color="auto"/>
        <w:bottom w:val="none" w:sz="0" w:space="0" w:color="auto"/>
        <w:right w:val="none" w:sz="0" w:space="0" w:color="auto"/>
      </w:divBdr>
    </w:div>
    <w:div w:id="21163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2122-B38C-40DB-AA56-EAAF7BAC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5403</Words>
  <Characters>34273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POSTĘPOWANIE PRZETARGOWE PROWADZONE JEST PRZEZ:</vt:lpstr>
    </vt:vector>
  </TitlesOfParts>
  <Company>HP</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PRZETARGOWE PROWADZONE JEST PRZEZ:</dc:title>
  <dc:subject/>
  <dc:creator>Łukasz Łupkowski</dc:creator>
  <cp:keywords/>
  <cp:lastModifiedBy>Kaspruk Sebastian</cp:lastModifiedBy>
  <cp:revision>8</cp:revision>
  <cp:lastPrinted>2020-02-21T12:59:00Z</cp:lastPrinted>
  <dcterms:created xsi:type="dcterms:W3CDTF">2023-11-09T09:18:00Z</dcterms:created>
  <dcterms:modified xsi:type="dcterms:W3CDTF">2023-11-09T11:50:00Z</dcterms:modified>
</cp:coreProperties>
</file>