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1F1848" w14:textId="77777777" w:rsidR="00D465E3" w:rsidRPr="00D465E3" w:rsidRDefault="00D465E3" w:rsidP="00D465E3">
      <w:pPr>
        <w:spacing w:after="0" w:line="240" w:lineRule="auto"/>
        <w:jc w:val="center"/>
        <w:rPr>
          <w:rFonts w:ascii="Arial" w:hAnsi="Arial" w:cs="Arial"/>
          <w:lang w:eastAsia="zh-CN"/>
        </w:rPr>
      </w:pPr>
      <w:r w:rsidRPr="00D465E3">
        <w:rPr>
          <w:rFonts w:ascii="Arial" w:hAnsi="Arial" w:cs="Arial"/>
          <w:noProof/>
          <w:sz w:val="24"/>
          <w:lang w:eastAsia="zh-CN"/>
        </w:rPr>
        <w:drawing>
          <wp:anchor distT="0" distB="0" distL="114300" distR="114300" simplePos="0" relativeHeight="251659264" behindDoc="0" locked="0" layoutInCell="1" allowOverlap="1" wp14:anchorId="377B1D3C" wp14:editId="091D4DAF">
            <wp:simplePos x="0" y="0"/>
            <wp:positionH relativeFrom="column">
              <wp:posOffset>325831</wp:posOffset>
            </wp:positionH>
            <wp:positionV relativeFrom="paragraph">
              <wp:posOffset>134620</wp:posOffset>
            </wp:positionV>
            <wp:extent cx="390525" cy="440055"/>
            <wp:effectExtent l="0" t="0" r="9525" b="0"/>
            <wp:wrapTopAndBottom/>
            <wp:docPr id="31146776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467762" name=""/>
                    <pic:cNvPicPr/>
                  </pic:nvPicPr>
                  <pic:blipFill>
                    <a:blip r:embed="rId8"/>
                    <a:stretch>
                      <a:fillRect/>
                    </a:stretch>
                  </pic:blipFill>
                  <pic:spPr>
                    <a:xfrm>
                      <a:off x="0" y="0"/>
                      <a:ext cx="390525" cy="440055"/>
                    </a:xfrm>
                    <a:prstGeom prst="rect">
                      <a:avLst/>
                    </a:prstGeom>
                  </pic:spPr>
                </pic:pic>
              </a:graphicData>
            </a:graphic>
            <wp14:sizeRelH relativeFrom="margin">
              <wp14:pctWidth>0</wp14:pctWidth>
            </wp14:sizeRelH>
            <wp14:sizeRelV relativeFrom="margin">
              <wp14:pctHeight>0</wp14:pctHeight>
            </wp14:sizeRelV>
          </wp:anchor>
        </w:drawing>
      </w:r>
      <w:r w:rsidRPr="00D465E3">
        <w:rPr>
          <w:rFonts w:ascii="Arial" w:eastAsia="SimSun;宋体" w:hAnsi="Arial" w:cs="Arial"/>
          <w:kern w:val="2"/>
          <w:lang w:eastAsia="zh-CN" w:bidi="hi-IN"/>
        </w:rPr>
        <w:t>Urząd</w:t>
      </w:r>
      <w:r w:rsidRPr="00D465E3">
        <w:rPr>
          <w:rFonts w:ascii="Arial" w:eastAsia="Times New Roman" w:hAnsi="Arial" w:cs="Arial"/>
          <w:kern w:val="2"/>
          <w:lang w:eastAsia="zh-CN" w:bidi="hi-IN"/>
        </w:rPr>
        <w:t xml:space="preserve"> </w:t>
      </w:r>
      <w:r w:rsidRPr="00D465E3">
        <w:rPr>
          <w:rFonts w:ascii="Arial" w:eastAsia="SimSun;宋体" w:hAnsi="Arial" w:cs="Arial"/>
          <w:kern w:val="2"/>
          <w:lang w:eastAsia="zh-CN" w:bidi="hi-IN"/>
        </w:rPr>
        <w:t>Miejski</w:t>
      </w:r>
    </w:p>
    <w:p w14:paraId="1EF33B8E" w14:textId="77777777" w:rsidR="00D465E3" w:rsidRPr="00D465E3" w:rsidRDefault="00D465E3" w:rsidP="00D465E3">
      <w:pPr>
        <w:spacing w:after="0" w:line="240" w:lineRule="auto"/>
        <w:jc w:val="center"/>
        <w:rPr>
          <w:rFonts w:ascii="Arial" w:hAnsi="Arial" w:cs="Arial"/>
          <w:lang w:eastAsia="zh-CN"/>
        </w:rPr>
      </w:pPr>
      <w:r w:rsidRPr="00D465E3">
        <w:rPr>
          <w:rFonts w:ascii="Arial" w:eastAsia="SimSun;宋体" w:hAnsi="Arial" w:cs="Arial"/>
          <w:kern w:val="2"/>
          <w:lang w:eastAsia="zh-CN" w:bidi="hi-IN"/>
        </w:rPr>
        <w:t>w</w:t>
      </w:r>
      <w:r w:rsidRPr="00D465E3">
        <w:rPr>
          <w:rFonts w:ascii="Arial" w:eastAsia="Times New Roman" w:hAnsi="Arial" w:cs="Arial"/>
          <w:kern w:val="2"/>
          <w:lang w:eastAsia="zh-CN" w:bidi="hi-IN"/>
        </w:rPr>
        <w:t xml:space="preserve"> </w:t>
      </w:r>
      <w:r w:rsidRPr="00D465E3">
        <w:rPr>
          <w:rFonts w:ascii="Arial" w:eastAsia="SimSun;宋体" w:hAnsi="Arial" w:cs="Arial"/>
          <w:kern w:val="2"/>
          <w:lang w:eastAsia="zh-CN" w:bidi="hi-IN"/>
        </w:rPr>
        <w:t>Aleksandrowie</w:t>
      </w:r>
      <w:r w:rsidRPr="00D465E3">
        <w:rPr>
          <w:rFonts w:ascii="Arial" w:eastAsia="Times New Roman" w:hAnsi="Arial" w:cs="Arial"/>
          <w:kern w:val="2"/>
          <w:lang w:eastAsia="zh-CN" w:bidi="hi-IN"/>
        </w:rPr>
        <w:t xml:space="preserve"> </w:t>
      </w:r>
      <w:r w:rsidRPr="00D465E3">
        <w:rPr>
          <w:rFonts w:ascii="Arial" w:eastAsia="SimSun;宋体" w:hAnsi="Arial" w:cs="Arial"/>
          <w:kern w:val="2"/>
          <w:lang w:eastAsia="zh-CN" w:bidi="hi-IN"/>
        </w:rPr>
        <w:t>Kujawskim</w:t>
      </w:r>
    </w:p>
    <w:p w14:paraId="74407ACE" w14:textId="77777777" w:rsidR="00D465E3" w:rsidRPr="00D465E3" w:rsidRDefault="00D465E3" w:rsidP="00D465E3">
      <w:pPr>
        <w:spacing w:after="0" w:line="240" w:lineRule="auto"/>
        <w:jc w:val="center"/>
        <w:rPr>
          <w:rFonts w:ascii="Arial" w:hAnsi="Arial" w:cs="Arial"/>
          <w:lang w:eastAsia="zh-CN"/>
        </w:rPr>
      </w:pPr>
      <w:r w:rsidRPr="00D465E3">
        <w:rPr>
          <w:rFonts w:ascii="Arial" w:eastAsia="SimSun;宋体" w:hAnsi="Arial" w:cs="Arial"/>
          <w:b/>
          <w:bCs/>
          <w:kern w:val="2"/>
          <w:lang w:eastAsia="zh-CN" w:bidi="hi-IN"/>
        </w:rPr>
        <w:tab/>
      </w:r>
      <w:r w:rsidRPr="00D465E3">
        <w:rPr>
          <w:rFonts w:ascii="Arial" w:eastAsia="SimSun;宋体" w:hAnsi="Arial" w:cs="Arial"/>
          <w:b/>
          <w:bCs/>
          <w:kern w:val="2"/>
          <w:lang w:eastAsia="zh-CN" w:bidi="hi-IN"/>
        </w:rPr>
        <w:tab/>
        <w:t>ul.</w:t>
      </w:r>
      <w:r w:rsidRPr="00D465E3">
        <w:rPr>
          <w:rFonts w:ascii="Arial" w:eastAsia="Times New Roman" w:hAnsi="Arial" w:cs="Arial"/>
          <w:b/>
          <w:bCs/>
          <w:kern w:val="2"/>
          <w:lang w:eastAsia="zh-CN" w:bidi="hi-IN"/>
        </w:rPr>
        <w:t xml:space="preserve"> </w:t>
      </w:r>
      <w:r w:rsidRPr="00D465E3">
        <w:rPr>
          <w:rFonts w:ascii="Arial" w:eastAsia="SimSun;宋体" w:hAnsi="Arial" w:cs="Arial"/>
          <w:b/>
          <w:bCs/>
          <w:kern w:val="2"/>
          <w:lang w:eastAsia="zh-CN" w:bidi="hi-IN"/>
        </w:rPr>
        <w:t>Słowackiego</w:t>
      </w:r>
      <w:r w:rsidRPr="00D465E3">
        <w:rPr>
          <w:rFonts w:ascii="Arial" w:eastAsia="Times New Roman" w:hAnsi="Arial" w:cs="Arial"/>
          <w:b/>
          <w:bCs/>
          <w:kern w:val="2"/>
          <w:lang w:eastAsia="zh-CN" w:bidi="hi-IN"/>
        </w:rPr>
        <w:t xml:space="preserve"> </w:t>
      </w:r>
      <w:proofErr w:type="gramStart"/>
      <w:r w:rsidRPr="00D465E3">
        <w:rPr>
          <w:rFonts w:ascii="Arial" w:eastAsia="SimSun;宋体" w:hAnsi="Arial" w:cs="Arial"/>
          <w:b/>
          <w:bCs/>
          <w:kern w:val="2"/>
          <w:lang w:eastAsia="zh-CN" w:bidi="hi-IN"/>
        </w:rPr>
        <w:t>8,</w:t>
      </w:r>
      <w:r w:rsidRPr="00D465E3">
        <w:rPr>
          <w:rFonts w:ascii="Arial" w:eastAsia="Times New Roman" w:hAnsi="Arial" w:cs="Arial"/>
          <w:b/>
          <w:bCs/>
          <w:kern w:val="2"/>
          <w:lang w:eastAsia="zh-CN" w:bidi="hi-IN"/>
        </w:rPr>
        <w:t xml:space="preserve">  </w:t>
      </w:r>
      <w:r w:rsidRPr="00D465E3">
        <w:rPr>
          <w:rFonts w:ascii="Arial" w:eastAsia="SimSun;宋体" w:hAnsi="Arial" w:cs="Arial"/>
          <w:b/>
          <w:bCs/>
          <w:kern w:val="2"/>
          <w:lang w:eastAsia="zh-CN" w:bidi="hi-IN"/>
        </w:rPr>
        <w:t>87</w:t>
      </w:r>
      <w:proofErr w:type="gramEnd"/>
      <w:r w:rsidRPr="00D465E3">
        <w:rPr>
          <w:rFonts w:ascii="Arial" w:eastAsia="SimSun;宋体" w:hAnsi="Arial" w:cs="Arial"/>
          <w:b/>
          <w:bCs/>
          <w:kern w:val="2"/>
          <w:lang w:eastAsia="zh-CN" w:bidi="hi-IN"/>
        </w:rPr>
        <w:t>-700</w:t>
      </w:r>
      <w:r w:rsidRPr="00D465E3">
        <w:rPr>
          <w:rFonts w:ascii="Arial" w:eastAsia="Times New Roman" w:hAnsi="Arial" w:cs="Arial"/>
          <w:b/>
          <w:bCs/>
          <w:kern w:val="2"/>
          <w:lang w:eastAsia="zh-CN" w:bidi="hi-IN"/>
        </w:rPr>
        <w:t xml:space="preserve"> </w:t>
      </w:r>
      <w:r w:rsidRPr="00D465E3">
        <w:rPr>
          <w:rFonts w:ascii="Arial" w:eastAsia="SimSun;宋体" w:hAnsi="Arial" w:cs="Arial"/>
          <w:b/>
          <w:bCs/>
          <w:kern w:val="2"/>
          <w:lang w:eastAsia="zh-CN" w:bidi="hi-IN"/>
        </w:rPr>
        <w:t>Aleksandrów</w:t>
      </w:r>
      <w:r w:rsidRPr="00D465E3">
        <w:rPr>
          <w:rFonts w:ascii="Arial" w:eastAsia="Times New Roman" w:hAnsi="Arial" w:cs="Arial"/>
          <w:b/>
          <w:bCs/>
          <w:kern w:val="2"/>
          <w:lang w:eastAsia="zh-CN" w:bidi="hi-IN"/>
        </w:rPr>
        <w:t xml:space="preserve"> </w:t>
      </w:r>
      <w:r w:rsidRPr="00D465E3">
        <w:rPr>
          <w:rFonts w:ascii="Arial" w:eastAsia="SimSun;宋体" w:hAnsi="Arial" w:cs="Arial"/>
          <w:b/>
          <w:bCs/>
          <w:kern w:val="2"/>
          <w:lang w:eastAsia="zh-CN" w:bidi="hi-IN"/>
        </w:rPr>
        <w:t>Kujawski</w:t>
      </w:r>
      <w:r w:rsidRPr="00D465E3">
        <w:rPr>
          <w:rFonts w:ascii="Arial" w:eastAsia="Times New Roman" w:hAnsi="Arial" w:cs="Arial"/>
          <w:b/>
          <w:bCs/>
          <w:kern w:val="2"/>
          <w:lang w:eastAsia="zh-CN" w:bidi="hi-IN"/>
        </w:rPr>
        <w:t xml:space="preserve">   </w:t>
      </w:r>
      <w:r w:rsidRPr="00D465E3">
        <w:rPr>
          <w:rFonts w:ascii="Arial" w:eastAsia="SimSun;宋体" w:hAnsi="Arial" w:cs="Arial"/>
          <w:b/>
          <w:bCs/>
          <w:kern w:val="2"/>
          <w:lang w:eastAsia="zh-CN" w:bidi="hi-IN"/>
        </w:rPr>
        <w:t>tel.</w:t>
      </w:r>
      <w:r w:rsidRPr="00D465E3">
        <w:rPr>
          <w:rFonts w:ascii="Arial" w:eastAsia="Times New Roman" w:hAnsi="Arial" w:cs="Arial"/>
          <w:b/>
          <w:bCs/>
          <w:kern w:val="2"/>
          <w:lang w:eastAsia="zh-CN" w:bidi="hi-IN"/>
        </w:rPr>
        <w:t xml:space="preserve"> </w:t>
      </w:r>
      <w:r w:rsidRPr="00D465E3">
        <w:rPr>
          <w:rFonts w:ascii="Arial" w:eastAsia="SimSun;宋体" w:hAnsi="Arial" w:cs="Arial"/>
          <w:b/>
          <w:bCs/>
          <w:kern w:val="2"/>
          <w:lang w:eastAsia="zh-CN" w:bidi="hi-IN"/>
        </w:rPr>
        <w:t>(054)</w:t>
      </w:r>
      <w:r w:rsidRPr="00D465E3">
        <w:rPr>
          <w:rFonts w:ascii="Arial" w:eastAsia="Times New Roman" w:hAnsi="Arial" w:cs="Arial"/>
          <w:b/>
          <w:bCs/>
          <w:kern w:val="2"/>
          <w:lang w:eastAsia="zh-CN" w:bidi="hi-IN"/>
        </w:rPr>
        <w:t xml:space="preserve"> </w:t>
      </w:r>
      <w:r w:rsidRPr="00D465E3">
        <w:rPr>
          <w:rFonts w:ascii="Arial" w:eastAsia="SimSun;宋体" w:hAnsi="Arial" w:cs="Arial"/>
          <w:b/>
          <w:bCs/>
          <w:kern w:val="2"/>
          <w:lang w:eastAsia="zh-CN" w:bidi="hi-IN"/>
        </w:rPr>
        <w:t>2824855</w:t>
      </w:r>
      <w:r w:rsidRPr="00D465E3">
        <w:rPr>
          <w:rFonts w:ascii="Arial" w:eastAsia="SimSun;宋体" w:hAnsi="Arial" w:cs="Arial"/>
          <w:b/>
          <w:bCs/>
          <w:kern w:val="2"/>
          <w:lang w:eastAsia="zh-CN" w:bidi="hi-IN"/>
        </w:rPr>
        <w:tab/>
      </w:r>
      <w:r w:rsidRPr="00D465E3">
        <w:rPr>
          <w:rFonts w:ascii="Arial" w:eastAsia="Times New Roman" w:hAnsi="Arial" w:cs="Arial"/>
          <w:b/>
          <w:bCs/>
          <w:i/>
          <w:iCs/>
          <w:kern w:val="2"/>
          <w:lang w:eastAsia="zh-CN" w:bidi="hi-IN"/>
        </w:rPr>
        <w:t xml:space="preserve"> </w:t>
      </w:r>
      <w:r w:rsidRPr="00D465E3">
        <w:rPr>
          <w:rFonts w:ascii="Arial" w:eastAsia="Times New Roman" w:hAnsi="Arial" w:cs="Arial"/>
          <w:b/>
          <w:bCs/>
          <w:i/>
          <w:iCs/>
          <w:kern w:val="2"/>
          <w:lang w:eastAsia="zh-CN" w:bidi="hi-IN"/>
        </w:rPr>
        <w:tab/>
      </w:r>
    </w:p>
    <w:p w14:paraId="68B42C94" w14:textId="77777777" w:rsidR="00D465E3" w:rsidRPr="00D465E3" w:rsidRDefault="00D465E3" w:rsidP="00D465E3">
      <w:pPr>
        <w:spacing w:after="0" w:line="240" w:lineRule="auto"/>
        <w:jc w:val="center"/>
        <w:rPr>
          <w:rFonts w:ascii="Arial" w:eastAsia="SimSun;宋体" w:hAnsi="Arial" w:cs="Arial"/>
          <w:i/>
          <w:iCs/>
          <w:kern w:val="2"/>
          <w:lang w:eastAsia="zh-CN" w:bidi="hi-IN"/>
        </w:rPr>
      </w:pPr>
    </w:p>
    <w:p w14:paraId="3A9D432B" w14:textId="650E3E7B" w:rsidR="00D465E3" w:rsidRPr="00D465E3" w:rsidRDefault="00D465E3" w:rsidP="008824DF">
      <w:pPr>
        <w:spacing w:after="0" w:line="240" w:lineRule="auto"/>
        <w:jc w:val="center"/>
        <w:rPr>
          <w:rFonts w:ascii="Arial" w:eastAsia="SimSun;宋体" w:hAnsi="Arial" w:cs="Arial"/>
          <w:kern w:val="2"/>
          <w:lang w:eastAsia="zh-CN" w:bidi="hi-IN"/>
        </w:rPr>
      </w:pPr>
      <w:r w:rsidRPr="00D465E3">
        <w:rPr>
          <w:rFonts w:ascii="Arial" w:eastAsia="SimSun;宋体" w:hAnsi="Arial" w:cs="Arial"/>
          <w:color w:val="00000A"/>
          <w:kern w:val="2"/>
          <w:lang w:eastAsia="zh-CN" w:bidi="hi-IN"/>
        </w:rPr>
        <w:t>Oznaczenie</w:t>
      </w:r>
      <w:r w:rsidRPr="00D465E3">
        <w:rPr>
          <w:rFonts w:ascii="Arial" w:eastAsia="Bookman Old Style" w:hAnsi="Arial" w:cs="Arial"/>
          <w:color w:val="00000A"/>
          <w:kern w:val="2"/>
          <w:lang w:eastAsia="zh-CN" w:bidi="hi-IN"/>
        </w:rPr>
        <w:t xml:space="preserve"> </w:t>
      </w:r>
      <w:r w:rsidRPr="00D465E3">
        <w:rPr>
          <w:rFonts w:ascii="Arial" w:eastAsia="SimSun;宋体" w:hAnsi="Arial" w:cs="Arial"/>
          <w:color w:val="00000A"/>
          <w:kern w:val="2"/>
          <w:lang w:eastAsia="zh-CN" w:bidi="hi-IN"/>
        </w:rPr>
        <w:t>sprawy</w:t>
      </w:r>
      <w:r w:rsidRPr="00D465E3">
        <w:rPr>
          <w:rFonts w:ascii="Arial" w:eastAsia="SimSun;宋体" w:hAnsi="Arial" w:cs="Arial"/>
          <w:color w:val="00000A"/>
          <w:kern w:val="2"/>
          <w:shd w:val="clear" w:color="auto" w:fill="FFFFFF"/>
          <w:lang w:eastAsia="zh-CN" w:bidi="hi-IN"/>
        </w:rPr>
        <w:t>:</w:t>
      </w:r>
      <w:r w:rsidRPr="00D465E3">
        <w:rPr>
          <w:rFonts w:ascii="Arial" w:eastAsia="Bookman Old Style" w:hAnsi="Arial" w:cs="Arial"/>
          <w:color w:val="00000A"/>
          <w:kern w:val="2"/>
          <w:shd w:val="clear" w:color="auto" w:fill="FFFFFF"/>
          <w:lang w:eastAsia="zh-CN" w:bidi="hi-IN"/>
        </w:rPr>
        <w:t xml:space="preserve"> </w:t>
      </w:r>
      <w:r w:rsidR="008824DF" w:rsidRPr="008824DF">
        <w:rPr>
          <w:rFonts w:ascii="Arial" w:eastAsia="Bookman Old Style" w:hAnsi="Arial" w:cs="Arial"/>
          <w:color w:val="00000A"/>
          <w:kern w:val="2"/>
          <w:shd w:val="clear" w:color="auto" w:fill="FFFFFF"/>
          <w:lang w:eastAsia="zh-CN" w:bidi="hi-IN"/>
        </w:rPr>
        <w:t>ZP.271.6.2024.GKM</w:t>
      </w:r>
    </w:p>
    <w:p w14:paraId="3E2691AD" w14:textId="77777777" w:rsidR="00D465E3" w:rsidRPr="00D465E3" w:rsidRDefault="00D465E3" w:rsidP="00D465E3">
      <w:pPr>
        <w:spacing w:after="0" w:line="240" w:lineRule="auto"/>
        <w:rPr>
          <w:rFonts w:ascii="Arial" w:eastAsia="SimSun;宋体" w:hAnsi="Arial" w:cs="Arial"/>
          <w:kern w:val="2"/>
          <w:lang w:eastAsia="zh-CN" w:bidi="hi-IN"/>
        </w:rPr>
      </w:pPr>
    </w:p>
    <w:p w14:paraId="68AF7782" w14:textId="77777777" w:rsidR="00D465E3" w:rsidRPr="00D465E3" w:rsidRDefault="00D465E3" w:rsidP="00D465E3">
      <w:pPr>
        <w:spacing w:after="0" w:line="240" w:lineRule="auto"/>
        <w:rPr>
          <w:rFonts w:ascii="Arial" w:eastAsia="SimSun;宋体" w:hAnsi="Arial" w:cs="Arial"/>
          <w:kern w:val="2"/>
          <w:lang w:eastAsia="zh-CN" w:bidi="hi-IN"/>
        </w:rPr>
      </w:pPr>
    </w:p>
    <w:p w14:paraId="2E889204" w14:textId="77777777" w:rsidR="00D465E3" w:rsidRPr="00D465E3" w:rsidRDefault="00D465E3" w:rsidP="00D465E3">
      <w:pPr>
        <w:spacing w:after="0" w:line="240" w:lineRule="auto"/>
        <w:jc w:val="center"/>
        <w:rPr>
          <w:rFonts w:ascii="Arial" w:hAnsi="Arial" w:cs="Arial"/>
          <w:lang w:eastAsia="zh-CN"/>
        </w:rPr>
      </w:pPr>
      <w:proofErr w:type="gramStart"/>
      <w:r w:rsidRPr="00D465E3">
        <w:rPr>
          <w:rFonts w:ascii="Arial" w:eastAsia="SimSun;宋体" w:hAnsi="Arial" w:cs="Arial"/>
          <w:b/>
          <w:kern w:val="2"/>
          <w:lang w:eastAsia="zh-CN" w:bidi="hi-IN"/>
        </w:rPr>
        <w:t>SPECYFIKACJA</w:t>
      </w:r>
      <w:r w:rsidRPr="00D465E3">
        <w:rPr>
          <w:rFonts w:ascii="Arial" w:eastAsia="Bookman Old Style" w:hAnsi="Arial" w:cs="Arial"/>
          <w:b/>
          <w:kern w:val="2"/>
          <w:lang w:eastAsia="zh-CN" w:bidi="hi-IN"/>
        </w:rPr>
        <w:t xml:space="preserve">  </w:t>
      </w:r>
      <w:r w:rsidRPr="00D465E3">
        <w:rPr>
          <w:rFonts w:ascii="Arial" w:eastAsia="SimSun;宋体" w:hAnsi="Arial" w:cs="Arial"/>
          <w:b/>
          <w:kern w:val="2"/>
          <w:lang w:eastAsia="zh-CN" w:bidi="hi-IN"/>
        </w:rPr>
        <w:t>WARUNKÓW</w:t>
      </w:r>
      <w:proofErr w:type="gramEnd"/>
      <w:r w:rsidRPr="00D465E3">
        <w:rPr>
          <w:rFonts w:ascii="Arial" w:eastAsia="Bookman Old Style" w:hAnsi="Arial" w:cs="Arial"/>
          <w:b/>
          <w:kern w:val="2"/>
          <w:lang w:eastAsia="zh-CN" w:bidi="hi-IN"/>
        </w:rPr>
        <w:t xml:space="preserve"> </w:t>
      </w:r>
      <w:r w:rsidRPr="00D465E3">
        <w:rPr>
          <w:rFonts w:ascii="Arial" w:eastAsia="SimSun;宋体" w:hAnsi="Arial" w:cs="Arial"/>
          <w:b/>
          <w:kern w:val="2"/>
          <w:lang w:eastAsia="zh-CN" w:bidi="hi-IN"/>
        </w:rPr>
        <w:t>ZAMÓWIENIA</w:t>
      </w:r>
    </w:p>
    <w:p w14:paraId="48566A7C" w14:textId="77777777" w:rsidR="00D465E3" w:rsidRPr="00D465E3" w:rsidRDefault="00D465E3" w:rsidP="00D465E3">
      <w:pPr>
        <w:spacing w:after="0" w:line="240" w:lineRule="auto"/>
        <w:jc w:val="center"/>
        <w:rPr>
          <w:rFonts w:ascii="Arial" w:hAnsi="Arial" w:cs="Arial"/>
          <w:lang w:eastAsia="zh-CN"/>
        </w:rPr>
      </w:pPr>
      <w:r w:rsidRPr="00D465E3">
        <w:rPr>
          <w:rFonts w:ascii="Arial" w:eastAsia="SimSun;宋体" w:hAnsi="Arial" w:cs="Arial"/>
          <w:kern w:val="2"/>
          <w:lang w:eastAsia="zh-CN" w:bidi="hi-IN"/>
        </w:rPr>
        <w:t xml:space="preserve">dla trybu </w:t>
      </w:r>
      <w:proofErr w:type="gramStart"/>
      <w:r w:rsidRPr="00D465E3">
        <w:rPr>
          <w:rFonts w:ascii="Arial" w:eastAsia="SimSun;宋体" w:hAnsi="Arial" w:cs="Arial"/>
          <w:kern w:val="2"/>
          <w:lang w:eastAsia="zh-CN" w:bidi="hi-IN"/>
        </w:rPr>
        <w:t>podstawowego  bez</w:t>
      </w:r>
      <w:proofErr w:type="gramEnd"/>
      <w:r w:rsidRPr="00D465E3">
        <w:rPr>
          <w:rFonts w:ascii="Arial" w:eastAsia="SimSun;宋体" w:hAnsi="Arial" w:cs="Arial"/>
          <w:kern w:val="2"/>
          <w:lang w:eastAsia="zh-CN" w:bidi="hi-IN"/>
        </w:rPr>
        <w:t xml:space="preserve"> negocjacji</w:t>
      </w:r>
    </w:p>
    <w:p w14:paraId="363FF861" w14:textId="77777777" w:rsidR="00D465E3" w:rsidRPr="00D465E3" w:rsidRDefault="00D465E3" w:rsidP="00D465E3">
      <w:pPr>
        <w:spacing w:after="0" w:line="240" w:lineRule="auto"/>
        <w:rPr>
          <w:rFonts w:ascii="Arial" w:eastAsia="SimSun;宋体" w:hAnsi="Arial" w:cs="Arial"/>
          <w:kern w:val="2"/>
          <w:lang w:eastAsia="zh-CN" w:bidi="hi-IN"/>
        </w:rPr>
      </w:pPr>
    </w:p>
    <w:p w14:paraId="4F287934" w14:textId="061F017D" w:rsidR="00D465E3" w:rsidRPr="00D465E3" w:rsidRDefault="00D465E3" w:rsidP="00D465E3">
      <w:pPr>
        <w:spacing w:after="0" w:line="240" w:lineRule="auto"/>
        <w:jc w:val="center"/>
        <w:rPr>
          <w:rFonts w:ascii="Arial" w:eastAsia="Palatino Linotype" w:hAnsi="Arial" w:cs="Arial"/>
          <w:b/>
          <w:bCs/>
          <w:i/>
          <w:iCs/>
          <w:color w:val="000000"/>
          <w:kern w:val="2"/>
          <w:u w:val="single"/>
          <w:lang w:eastAsia="pl-PL"/>
        </w:rPr>
      </w:pPr>
      <w:r w:rsidRPr="00D465E3">
        <w:rPr>
          <w:rFonts w:ascii="Arial" w:eastAsia="Palatino Linotype" w:hAnsi="Arial" w:cs="Arial"/>
          <w:b/>
          <w:bCs/>
          <w:i/>
          <w:iCs/>
          <w:color w:val="000000"/>
          <w:kern w:val="2"/>
          <w:u w:val="single"/>
          <w:lang w:eastAsia="pl-PL"/>
        </w:rPr>
        <w:t>Modernizacja Budynku Szkoły Podstawowej nr 3 w Aleksandrowie Kujawskim - Etap I</w:t>
      </w:r>
    </w:p>
    <w:p w14:paraId="5EBEA32B" w14:textId="77777777" w:rsidR="00D465E3" w:rsidRPr="00D465E3" w:rsidRDefault="00D465E3" w:rsidP="00D465E3">
      <w:pPr>
        <w:spacing w:after="0" w:line="240" w:lineRule="auto"/>
        <w:jc w:val="center"/>
        <w:rPr>
          <w:rFonts w:ascii="Arial" w:eastAsia="Palatino Linotype" w:hAnsi="Arial" w:cs="Arial"/>
          <w:b/>
          <w:bCs/>
          <w:i/>
          <w:iCs/>
          <w:color w:val="000000"/>
          <w:kern w:val="2"/>
          <w:u w:val="single"/>
          <w:lang w:eastAsia="pl-PL"/>
        </w:rPr>
      </w:pPr>
    </w:p>
    <w:p w14:paraId="52869C4F" w14:textId="77777777" w:rsidR="00D465E3" w:rsidRPr="00D465E3" w:rsidRDefault="00D465E3" w:rsidP="00D465E3">
      <w:pPr>
        <w:spacing w:after="0" w:line="240" w:lineRule="auto"/>
        <w:jc w:val="center"/>
        <w:rPr>
          <w:rFonts w:ascii="Arial" w:hAnsi="Arial" w:cs="Arial"/>
          <w:lang w:eastAsia="zh-CN"/>
        </w:rPr>
      </w:pPr>
      <w:r w:rsidRPr="00D465E3">
        <w:rPr>
          <w:rFonts w:ascii="Arial" w:eastAsia="SimSun;宋体" w:hAnsi="Arial" w:cs="Arial"/>
          <w:b/>
          <w:kern w:val="2"/>
          <w:lang w:eastAsia="zh-CN" w:bidi="hi-IN"/>
        </w:rPr>
        <w:t>Postępowanie</w:t>
      </w:r>
      <w:r w:rsidRPr="00D465E3">
        <w:rPr>
          <w:rFonts w:ascii="Arial" w:eastAsia="Bookman Old Style" w:hAnsi="Arial" w:cs="Arial"/>
          <w:b/>
          <w:kern w:val="2"/>
          <w:lang w:eastAsia="zh-CN" w:bidi="hi-IN"/>
        </w:rPr>
        <w:t xml:space="preserve"> </w:t>
      </w:r>
      <w:r w:rsidRPr="00D465E3">
        <w:rPr>
          <w:rFonts w:ascii="Arial" w:eastAsia="SimSun;宋体" w:hAnsi="Arial" w:cs="Arial"/>
          <w:b/>
          <w:kern w:val="2"/>
          <w:lang w:eastAsia="zh-CN" w:bidi="hi-IN"/>
        </w:rPr>
        <w:t>o</w:t>
      </w:r>
      <w:r w:rsidRPr="00D465E3">
        <w:rPr>
          <w:rFonts w:ascii="Arial" w:eastAsia="Bookman Old Style" w:hAnsi="Arial" w:cs="Arial"/>
          <w:b/>
          <w:kern w:val="2"/>
          <w:lang w:eastAsia="zh-CN" w:bidi="hi-IN"/>
        </w:rPr>
        <w:t xml:space="preserve"> </w:t>
      </w:r>
      <w:r w:rsidRPr="00D465E3">
        <w:rPr>
          <w:rFonts w:ascii="Arial" w:eastAsia="SimSun;宋体" w:hAnsi="Arial" w:cs="Arial"/>
          <w:b/>
          <w:kern w:val="2"/>
          <w:lang w:eastAsia="zh-CN" w:bidi="hi-IN"/>
        </w:rPr>
        <w:t>udzielenie</w:t>
      </w:r>
      <w:r w:rsidRPr="00D465E3">
        <w:rPr>
          <w:rFonts w:ascii="Arial" w:eastAsia="Bookman Old Style" w:hAnsi="Arial" w:cs="Arial"/>
          <w:b/>
          <w:kern w:val="2"/>
          <w:lang w:eastAsia="zh-CN" w:bidi="hi-IN"/>
        </w:rPr>
        <w:t xml:space="preserve"> </w:t>
      </w:r>
      <w:r w:rsidRPr="00D465E3">
        <w:rPr>
          <w:rFonts w:ascii="Arial" w:eastAsia="SimSun;宋体" w:hAnsi="Arial" w:cs="Arial"/>
          <w:b/>
          <w:kern w:val="2"/>
          <w:lang w:eastAsia="zh-CN" w:bidi="hi-IN"/>
        </w:rPr>
        <w:t>niniejszego</w:t>
      </w:r>
      <w:r w:rsidRPr="00D465E3">
        <w:rPr>
          <w:rFonts w:ascii="Arial" w:eastAsia="Bookman Old Style" w:hAnsi="Arial" w:cs="Arial"/>
          <w:b/>
          <w:kern w:val="2"/>
          <w:lang w:eastAsia="zh-CN" w:bidi="hi-IN"/>
        </w:rPr>
        <w:t xml:space="preserve"> </w:t>
      </w:r>
      <w:r w:rsidRPr="00D465E3">
        <w:rPr>
          <w:rFonts w:ascii="Arial" w:eastAsia="SimSun;宋体" w:hAnsi="Arial" w:cs="Arial"/>
          <w:b/>
          <w:kern w:val="2"/>
          <w:lang w:eastAsia="zh-CN" w:bidi="hi-IN"/>
        </w:rPr>
        <w:t>zamówienia</w:t>
      </w:r>
      <w:r w:rsidRPr="00D465E3">
        <w:rPr>
          <w:rFonts w:ascii="Arial" w:eastAsia="Bookman Old Style" w:hAnsi="Arial" w:cs="Arial"/>
          <w:b/>
          <w:kern w:val="2"/>
          <w:lang w:eastAsia="zh-CN" w:bidi="hi-IN"/>
        </w:rPr>
        <w:t xml:space="preserve"> </w:t>
      </w:r>
      <w:r w:rsidRPr="00D465E3">
        <w:rPr>
          <w:rFonts w:ascii="Arial" w:eastAsia="SimSun;宋体" w:hAnsi="Arial" w:cs="Arial"/>
          <w:b/>
          <w:kern w:val="2"/>
          <w:lang w:eastAsia="zh-CN" w:bidi="hi-IN"/>
        </w:rPr>
        <w:t>prowadzone</w:t>
      </w:r>
      <w:r w:rsidRPr="00D465E3">
        <w:rPr>
          <w:rFonts w:ascii="Arial" w:eastAsia="Bookman Old Style" w:hAnsi="Arial" w:cs="Arial"/>
          <w:b/>
          <w:kern w:val="2"/>
          <w:lang w:eastAsia="zh-CN" w:bidi="hi-IN"/>
        </w:rPr>
        <w:t xml:space="preserve"> </w:t>
      </w:r>
      <w:r w:rsidRPr="00D465E3">
        <w:rPr>
          <w:rFonts w:ascii="Arial" w:eastAsia="SimSun;宋体" w:hAnsi="Arial" w:cs="Arial"/>
          <w:b/>
          <w:kern w:val="2"/>
          <w:lang w:eastAsia="zh-CN" w:bidi="hi-IN"/>
        </w:rPr>
        <w:t>jest</w:t>
      </w:r>
      <w:r w:rsidRPr="00D465E3">
        <w:rPr>
          <w:rFonts w:ascii="Arial" w:eastAsia="Bookman Old Style" w:hAnsi="Arial" w:cs="Arial"/>
          <w:b/>
          <w:kern w:val="2"/>
          <w:lang w:eastAsia="zh-CN" w:bidi="hi-IN"/>
        </w:rPr>
        <w:t xml:space="preserve"> </w:t>
      </w:r>
      <w:r w:rsidRPr="00D465E3">
        <w:rPr>
          <w:rFonts w:ascii="Arial" w:eastAsia="SimSun;宋体" w:hAnsi="Arial" w:cs="Arial"/>
          <w:b/>
          <w:kern w:val="2"/>
          <w:lang w:eastAsia="zh-CN" w:bidi="hi-IN"/>
        </w:rPr>
        <w:t>zgodnie</w:t>
      </w:r>
      <w:r w:rsidRPr="00D465E3">
        <w:rPr>
          <w:rFonts w:ascii="Arial" w:eastAsia="Bookman Old Style" w:hAnsi="Arial" w:cs="Arial"/>
          <w:b/>
          <w:kern w:val="2"/>
          <w:lang w:eastAsia="zh-CN" w:bidi="hi-IN"/>
        </w:rPr>
        <w:t xml:space="preserve"> </w:t>
      </w:r>
      <w:r w:rsidRPr="00D465E3">
        <w:rPr>
          <w:rFonts w:ascii="Arial" w:eastAsia="SimSun;宋体" w:hAnsi="Arial" w:cs="Arial"/>
          <w:b/>
          <w:kern w:val="2"/>
          <w:lang w:eastAsia="zh-CN" w:bidi="hi-IN"/>
        </w:rPr>
        <w:t>z</w:t>
      </w:r>
      <w:r w:rsidRPr="00D465E3">
        <w:rPr>
          <w:rFonts w:ascii="Arial" w:eastAsia="Bookman Old Style" w:hAnsi="Arial" w:cs="Arial"/>
          <w:b/>
          <w:kern w:val="2"/>
          <w:lang w:eastAsia="zh-CN" w:bidi="hi-IN"/>
        </w:rPr>
        <w:t xml:space="preserve"> </w:t>
      </w:r>
      <w:r w:rsidRPr="00D465E3">
        <w:rPr>
          <w:rFonts w:ascii="Arial" w:eastAsia="SimSun;宋体" w:hAnsi="Arial" w:cs="Arial"/>
          <w:b/>
          <w:kern w:val="2"/>
          <w:lang w:eastAsia="zh-CN" w:bidi="hi-IN"/>
        </w:rPr>
        <w:t>przepisami</w:t>
      </w:r>
      <w:r w:rsidRPr="00D465E3">
        <w:rPr>
          <w:rFonts w:ascii="Arial" w:eastAsia="Bookman Old Style" w:hAnsi="Arial" w:cs="Arial"/>
          <w:b/>
          <w:kern w:val="2"/>
          <w:lang w:eastAsia="zh-CN" w:bidi="hi-IN"/>
        </w:rPr>
        <w:t xml:space="preserve"> </w:t>
      </w:r>
      <w:r w:rsidRPr="00D465E3">
        <w:rPr>
          <w:rFonts w:ascii="Arial" w:eastAsia="SimSun;宋体" w:hAnsi="Arial" w:cs="Arial"/>
          <w:b/>
          <w:kern w:val="2"/>
          <w:lang w:eastAsia="zh-CN" w:bidi="hi-IN"/>
        </w:rPr>
        <w:t>ustawy</w:t>
      </w:r>
      <w:r w:rsidRPr="00D465E3">
        <w:rPr>
          <w:rFonts w:ascii="Arial" w:eastAsia="Bookman Old Style" w:hAnsi="Arial" w:cs="Arial"/>
          <w:b/>
          <w:kern w:val="2"/>
          <w:lang w:eastAsia="zh-CN" w:bidi="hi-IN"/>
        </w:rPr>
        <w:t xml:space="preserve"> </w:t>
      </w:r>
      <w:r w:rsidRPr="00D465E3">
        <w:rPr>
          <w:rFonts w:ascii="Arial" w:eastAsia="SimSun;宋体" w:hAnsi="Arial" w:cs="Arial"/>
          <w:b/>
          <w:kern w:val="2"/>
          <w:lang w:eastAsia="zh-CN" w:bidi="hi-IN"/>
        </w:rPr>
        <w:t>z</w:t>
      </w:r>
      <w:r w:rsidRPr="00D465E3">
        <w:rPr>
          <w:rFonts w:ascii="Arial" w:eastAsia="Bookman Old Style" w:hAnsi="Arial" w:cs="Arial"/>
          <w:b/>
          <w:kern w:val="2"/>
          <w:lang w:eastAsia="zh-CN" w:bidi="hi-IN"/>
        </w:rPr>
        <w:t xml:space="preserve"> </w:t>
      </w:r>
      <w:r w:rsidRPr="00D465E3">
        <w:rPr>
          <w:rFonts w:ascii="Arial" w:eastAsia="SimSun;宋体" w:hAnsi="Arial" w:cs="Arial"/>
          <w:b/>
          <w:kern w:val="2"/>
          <w:lang w:eastAsia="zh-CN" w:bidi="hi-IN"/>
        </w:rPr>
        <w:t>dnia</w:t>
      </w:r>
      <w:r w:rsidRPr="00D465E3">
        <w:rPr>
          <w:rFonts w:ascii="Arial" w:eastAsia="Bookman Old Style" w:hAnsi="Arial" w:cs="Arial"/>
          <w:b/>
          <w:kern w:val="2"/>
          <w:lang w:eastAsia="zh-CN" w:bidi="hi-IN"/>
        </w:rPr>
        <w:t xml:space="preserve"> </w:t>
      </w:r>
      <w:r w:rsidRPr="00D465E3">
        <w:rPr>
          <w:rFonts w:ascii="Arial" w:hAnsi="Arial" w:cs="Arial"/>
          <w:b/>
          <w:color w:val="00000A"/>
          <w:lang w:eastAsia="zh-CN"/>
        </w:rPr>
        <w:t>11 września 2019</w:t>
      </w:r>
      <w:r w:rsidRPr="00D465E3">
        <w:rPr>
          <w:rFonts w:ascii="Arial" w:eastAsia="Bookman Old Style" w:hAnsi="Arial" w:cs="Arial"/>
          <w:b/>
          <w:kern w:val="2"/>
          <w:lang w:eastAsia="zh-CN" w:bidi="hi-IN"/>
        </w:rPr>
        <w:t xml:space="preserve"> </w:t>
      </w:r>
      <w:r w:rsidRPr="00D465E3">
        <w:rPr>
          <w:rFonts w:ascii="Arial" w:eastAsia="SimSun;宋体" w:hAnsi="Arial" w:cs="Arial"/>
          <w:b/>
          <w:kern w:val="2"/>
          <w:lang w:eastAsia="zh-CN" w:bidi="hi-IN"/>
        </w:rPr>
        <w:t>r. Prawo</w:t>
      </w:r>
      <w:r w:rsidRPr="00D465E3">
        <w:rPr>
          <w:rFonts w:ascii="Arial" w:eastAsia="Bookman Old Style" w:hAnsi="Arial" w:cs="Arial"/>
          <w:b/>
          <w:kern w:val="2"/>
          <w:lang w:eastAsia="zh-CN" w:bidi="hi-IN"/>
        </w:rPr>
        <w:t xml:space="preserve"> </w:t>
      </w:r>
      <w:r w:rsidRPr="00D465E3">
        <w:rPr>
          <w:rFonts w:ascii="Arial" w:eastAsia="SimSun;宋体" w:hAnsi="Arial" w:cs="Arial"/>
          <w:b/>
          <w:kern w:val="2"/>
          <w:lang w:eastAsia="zh-CN" w:bidi="hi-IN"/>
        </w:rPr>
        <w:t>zamówień</w:t>
      </w:r>
      <w:r w:rsidRPr="00D465E3">
        <w:rPr>
          <w:rFonts w:ascii="Arial" w:eastAsia="Bookman Old Style" w:hAnsi="Arial" w:cs="Arial"/>
          <w:b/>
          <w:kern w:val="2"/>
          <w:lang w:eastAsia="zh-CN" w:bidi="hi-IN"/>
        </w:rPr>
        <w:t xml:space="preserve"> </w:t>
      </w:r>
      <w:r w:rsidRPr="00D465E3">
        <w:rPr>
          <w:rFonts w:ascii="Arial" w:eastAsia="SimSun;宋体" w:hAnsi="Arial" w:cs="Arial"/>
          <w:b/>
          <w:kern w:val="2"/>
          <w:lang w:eastAsia="zh-CN" w:bidi="hi-IN"/>
        </w:rPr>
        <w:t>publicznych</w:t>
      </w:r>
      <w:r w:rsidRPr="00D465E3">
        <w:rPr>
          <w:rFonts w:ascii="Arial" w:eastAsia="Bookman Old Style" w:hAnsi="Arial" w:cs="Arial"/>
          <w:b/>
          <w:kern w:val="2"/>
          <w:lang w:eastAsia="zh-CN" w:bidi="hi-IN"/>
        </w:rPr>
        <w:t xml:space="preserve">  </w:t>
      </w:r>
    </w:p>
    <w:p w14:paraId="11276DED" w14:textId="77777777" w:rsidR="00D465E3" w:rsidRPr="00D465E3" w:rsidRDefault="00D465E3" w:rsidP="00D465E3">
      <w:pPr>
        <w:spacing w:after="0" w:line="240" w:lineRule="auto"/>
        <w:jc w:val="center"/>
        <w:rPr>
          <w:rFonts w:ascii="Arial" w:hAnsi="Arial" w:cs="Arial"/>
          <w:lang w:eastAsia="zh-CN"/>
        </w:rPr>
      </w:pPr>
      <w:r w:rsidRPr="00D465E3">
        <w:rPr>
          <w:rFonts w:ascii="Arial" w:eastAsia="Times New Roman" w:hAnsi="Arial" w:cs="Arial"/>
          <w:color w:val="000000"/>
          <w:kern w:val="2"/>
          <w:lang w:eastAsia="zh-CN" w:bidi="hi-IN"/>
        </w:rPr>
        <w:t>tryb podstawowy bez negocjacji</w:t>
      </w:r>
    </w:p>
    <w:p w14:paraId="30B0CDCD" w14:textId="77777777" w:rsidR="00D465E3" w:rsidRPr="00D465E3" w:rsidRDefault="00D465E3" w:rsidP="00D465E3">
      <w:pPr>
        <w:spacing w:after="0" w:line="240" w:lineRule="auto"/>
        <w:jc w:val="center"/>
        <w:rPr>
          <w:rFonts w:ascii="Arial" w:hAnsi="Arial" w:cs="Arial"/>
          <w:lang w:eastAsia="zh-CN"/>
        </w:rPr>
      </w:pPr>
      <w:r w:rsidRPr="00D465E3">
        <w:rPr>
          <w:rFonts w:ascii="Arial" w:eastAsia="Times New Roman" w:hAnsi="Arial" w:cs="Arial"/>
          <w:color w:val="000000"/>
          <w:kern w:val="2"/>
          <w:lang w:eastAsia="zh-CN" w:bidi="hi-IN"/>
        </w:rPr>
        <w:t>o wartości poniżej 5 538 000 €</w:t>
      </w:r>
    </w:p>
    <w:p w14:paraId="09D40DDD" w14:textId="77777777" w:rsidR="00D465E3" w:rsidRPr="00D465E3" w:rsidRDefault="00D465E3" w:rsidP="00D465E3">
      <w:pPr>
        <w:spacing w:after="0" w:line="240" w:lineRule="auto"/>
        <w:jc w:val="center"/>
        <w:rPr>
          <w:rFonts w:ascii="Arial" w:eastAsia="Times New Roman" w:hAnsi="Arial" w:cs="Arial"/>
          <w:color w:val="000000"/>
          <w:kern w:val="2"/>
          <w:lang w:eastAsia="zh-CN" w:bidi="hi-IN"/>
        </w:rPr>
      </w:pPr>
    </w:p>
    <w:p w14:paraId="6FF8D585" w14:textId="4CBAA941" w:rsidR="009175D7" w:rsidRPr="009175D7" w:rsidRDefault="009175D7" w:rsidP="009175D7">
      <w:pPr>
        <w:spacing w:after="0" w:line="240" w:lineRule="auto"/>
        <w:jc w:val="center"/>
        <w:rPr>
          <w:rFonts w:ascii="Arial" w:eastAsia="Times New Roman" w:hAnsi="Arial" w:cs="Arial"/>
          <w:color w:val="000000"/>
          <w:kern w:val="2"/>
          <w:lang w:eastAsia="zh-CN" w:bidi="hi-IN"/>
        </w:rPr>
      </w:pPr>
      <w:r w:rsidRPr="009175D7">
        <w:rPr>
          <w:rFonts w:ascii="Arial" w:eastAsia="Times New Roman" w:hAnsi="Arial" w:cs="Arial"/>
          <w:color w:val="000000"/>
          <w:kern w:val="2"/>
          <w:lang w:eastAsia="zh-CN" w:bidi="hi-IN"/>
        </w:rPr>
        <w:t>Zadanie współfinansowane jest ze środków programu</w:t>
      </w:r>
      <w:r>
        <w:rPr>
          <w:rFonts w:ascii="Arial" w:eastAsia="Times New Roman" w:hAnsi="Arial" w:cs="Arial"/>
          <w:color w:val="000000"/>
          <w:kern w:val="2"/>
          <w:lang w:eastAsia="zh-CN" w:bidi="hi-IN"/>
        </w:rPr>
        <w:t>:</w:t>
      </w:r>
      <w:r w:rsidRPr="009175D7">
        <w:rPr>
          <w:rFonts w:ascii="Arial" w:eastAsia="Times New Roman" w:hAnsi="Arial" w:cs="Arial"/>
          <w:color w:val="000000"/>
          <w:kern w:val="2"/>
          <w:lang w:eastAsia="zh-CN" w:bidi="hi-IN"/>
        </w:rPr>
        <w:t xml:space="preserve"> </w:t>
      </w:r>
    </w:p>
    <w:p w14:paraId="3824543D" w14:textId="77777777" w:rsidR="009175D7" w:rsidRPr="009175D7" w:rsidRDefault="009175D7" w:rsidP="009175D7">
      <w:pPr>
        <w:spacing w:after="0" w:line="240" w:lineRule="auto"/>
        <w:jc w:val="center"/>
        <w:rPr>
          <w:rFonts w:ascii="Arial" w:eastAsia="Times New Roman" w:hAnsi="Arial" w:cs="Arial"/>
          <w:color w:val="000000"/>
          <w:kern w:val="2"/>
          <w:lang w:eastAsia="zh-CN" w:bidi="hi-IN"/>
        </w:rPr>
      </w:pPr>
      <w:r w:rsidRPr="009175D7">
        <w:rPr>
          <w:rFonts w:ascii="Arial" w:eastAsia="Times New Roman" w:hAnsi="Arial" w:cs="Arial"/>
          <w:b/>
          <w:bCs/>
          <w:color w:val="000000"/>
          <w:kern w:val="2"/>
          <w:lang w:eastAsia="zh-CN" w:bidi="hi-IN"/>
        </w:rPr>
        <w:t>Rządowy Funduszu Polski Ład: Program Inwestycji Strategicznych</w:t>
      </w:r>
    </w:p>
    <w:p w14:paraId="64C08AFD" w14:textId="383D5F17" w:rsidR="009175D7" w:rsidRPr="009175D7" w:rsidRDefault="009175D7" w:rsidP="009175D7">
      <w:pPr>
        <w:spacing w:after="0" w:line="240" w:lineRule="auto"/>
        <w:jc w:val="center"/>
        <w:rPr>
          <w:rFonts w:ascii="Arial" w:eastAsia="Times New Roman" w:hAnsi="Arial" w:cs="Arial"/>
          <w:color w:val="000000"/>
          <w:kern w:val="2"/>
          <w:lang w:eastAsia="zh-CN" w:bidi="hi-IN"/>
        </w:rPr>
      </w:pPr>
      <w:r w:rsidRPr="009175D7">
        <w:rPr>
          <w:rFonts w:ascii="Arial" w:eastAsia="Times New Roman" w:hAnsi="Arial" w:cs="Arial"/>
          <w:color w:val="000000"/>
          <w:kern w:val="2"/>
          <w:lang w:eastAsia="zh-CN" w:bidi="hi-IN"/>
        </w:rPr>
        <w:t>zgodnie ze wstępną promesą nr Edycja8/2023/1594/</w:t>
      </w:r>
      <w:proofErr w:type="spellStart"/>
      <w:r w:rsidRPr="009175D7">
        <w:rPr>
          <w:rFonts w:ascii="Arial" w:eastAsia="Times New Roman" w:hAnsi="Arial" w:cs="Arial"/>
          <w:color w:val="000000"/>
          <w:kern w:val="2"/>
          <w:lang w:eastAsia="zh-CN" w:bidi="hi-IN"/>
        </w:rPr>
        <w:t>PolskiLad</w:t>
      </w:r>
      <w:proofErr w:type="spellEnd"/>
    </w:p>
    <w:p w14:paraId="27248957" w14:textId="77777777" w:rsidR="00D465E3" w:rsidRPr="00D465E3" w:rsidRDefault="00D465E3" w:rsidP="00D465E3">
      <w:pPr>
        <w:spacing w:after="0" w:line="240" w:lineRule="auto"/>
        <w:jc w:val="center"/>
        <w:rPr>
          <w:rFonts w:ascii="Arial" w:eastAsia="Times New Roman" w:hAnsi="Arial" w:cs="Arial"/>
          <w:color w:val="000000"/>
          <w:kern w:val="2"/>
          <w:lang w:eastAsia="zh-CN" w:bidi="hi-IN"/>
        </w:rPr>
      </w:pPr>
    </w:p>
    <w:p w14:paraId="3FB58EF8" w14:textId="77777777" w:rsidR="00D465E3" w:rsidRPr="00D465E3" w:rsidRDefault="00D465E3" w:rsidP="00D465E3">
      <w:pPr>
        <w:spacing w:after="0" w:line="240" w:lineRule="auto"/>
        <w:jc w:val="center"/>
        <w:rPr>
          <w:rFonts w:ascii="Arial" w:eastAsia="Times New Roman" w:hAnsi="Arial" w:cs="Arial"/>
          <w:color w:val="000000"/>
          <w:kern w:val="2"/>
          <w:lang w:eastAsia="zh-CN" w:bidi="hi-IN"/>
        </w:rPr>
      </w:pPr>
    </w:p>
    <w:p w14:paraId="333A9B0F" w14:textId="77777777" w:rsidR="00D465E3" w:rsidRPr="00D465E3" w:rsidRDefault="00D465E3" w:rsidP="00D465E3">
      <w:pPr>
        <w:spacing w:after="0" w:line="240" w:lineRule="auto"/>
        <w:jc w:val="center"/>
        <w:rPr>
          <w:rFonts w:ascii="Arial" w:eastAsia="Times New Roman" w:hAnsi="Arial" w:cs="Arial"/>
          <w:color w:val="000000"/>
          <w:kern w:val="2"/>
          <w:lang w:eastAsia="zh-CN" w:bidi="hi-IN"/>
        </w:rPr>
      </w:pPr>
    </w:p>
    <w:p w14:paraId="6A5B558E" w14:textId="77777777" w:rsidR="00D465E3" w:rsidRPr="00D465E3" w:rsidRDefault="00D465E3" w:rsidP="00D465E3">
      <w:pPr>
        <w:spacing w:after="0" w:line="240" w:lineRule="auto"/>
        <w:jc w:val="center"/>
        <w:rPr>
          <w:rFonts w:ascii="Arial" w:eastAsia="Times New Roman" w:hAnsi="Arial" w:cs="Arial"/>
          <w:color w:val="000000"/>
          <w:kern w:val="2"/>
          <w:lang w:eastAsia="zh-CN" w:bidi="hi-IN"/>
        </w:rPr>
      </w:pPr>
    </w:p>
    <w:p w14:paraId="4CEE10E3" w14:textId="77777777" w:rsidR="00D465E3" w:rsidRPr="00D465E3" w:rsidRDefault="00D465E3" w:rsidP="00D465E3">
      <w:pPr>
        <w:spacing w:after="0" w:line="240" w:lineRule="auto"/>
        <w:jc w:val="center"/>
        <w:rPr>
          <w:rFonts w:ascii="Arial" w:eastAsia="Times New Roman" w:hAnsi="Arial" w:cs="Arial"/>
          <w:color w:val="000000"/>
          <w:kern w:val="2"/>
          <w:lang w:eastAsia="zh-CN" w:bidi="hi-IN"/>
        </w:rPr>
      </w:pPr>
    </w:p>
    <w:p w14:paraId="640AA84F" w14:textId="77777777" w:rsidR="00D465E3" w:rsidRPr="00D465E3" w:rsidRDefault="00D465E3" w:rsidP="00D465E3">
      <w:pPr>
        <w:spacing w:after="0" w:line="240" w:lineRule="auto"/>
        <w:jc w:val="center"/>
        <w:rPr>
          <w:rFonts w:ascii="Arial" w:eastAsia="SimSun;宋体" w:hAnsi="Arial" w:cs="Arial"/>
          <w:color w:val="000000"/>
          <w:kern w:val="2"/>
          <w:lang w:eastAsia="zh-CN" w:bidi="hi-IN"/>
        </w:rPr>
      </w:pPr>
    </w:p>
    <w:p w14:paraId="07E7C25C" w14:textId="77777777" w:rsidR="00D465E3" w:rsidRPr="00D465E3" w:rsidRDefault="00D465E3" w:rsidP="00D465E3">
      <w:pPr>
        <w:spacing w:after="0" w:line="240" w:lineRule="auto"/>
        <w:jc w:val="center"/>
        <w:rPr>
          <w:rFonts w:ascii="Arial" w:hAnsi="Arial" w:cs="Arial"/>
          <w:lang w:eastAsia="zh-CN"/>
        </w:rPr>
      </w:pPr>
      <w:r w:rsidRPr="00D465E3">
        <w:rPr>
          <w:rFonts w:ascii="Arial" w:eastAsia="Arial" w:hAnsi="Arial" w:cs="Arial"/>
          <w:kern w:val="2"/>
          <w:lang w:eastAsia="zh-CN" w:bidi="hi-IN"/>
        </w:rPr>
        <w:t xml:space="preserve">                                                                                </w:t>
      </w:r>
      <w:r w:rsidRPr="00D465E3">
        <w:rPr>
          <w:rFonts w:ascii="Arial" w:eastAsia="SimSun;宋体" w:hAnsi="Arial" w:cs="Arial"/>
          <w:b/>
          <w:kern w:val="2"/>
          <w:lang w:eastAsia="zh-CN" w:bidi="hi-IN"/>
        </w:rPr>
        <w:t>Zatwierdzam:</w:t>
      </w:r>
    </w:p>
    <w:p w14:paraId="6117E6DC" w14:textId="77777777" w:rsidR="00D465E3" w:rsidRPr="00D465E3" w:rsidRDefault="00D465E3" w:rsidP="00D465E3">
      <w:pPr>
        <w:spacing w:after="0" w:line="240" w:lineRule="auto"/>
        <w:ind w:left="4088"/>
        <w:jc w:val="center"/>
        <w:rPr>
          <w:rFonts w:ascii="Arial" w:hAnsi="Arial" w:cs="Arial"/>
          <w:lang w:eastAsia="zh-CN"/>
        </w:rPr>
      </w:pPr>
      <w:r w:rsidRPr="00D465E3">
        <w:rPr>
          <w:rFonts w:ascii="Arial" w:eastAsia="Times New Roman" w:hAnsi="Arial" w:cs="Arial"/>
          <w:color w:val="000000"/>
          <w:kern w:val="2"/>
          <w:lang w:eastAsia="zh-CN" w:bidi="hi-IN"/>
        </w:rPr>
        <w:tab/>
      </w:r>
      <w:r w:rsidRPr="00D465E3">
        <w:rPr>
          <w:rFonts w:ascii="Arial" w:eastAsia="Times New Roman" w:hAnsi="Arial" w:cs="Arial"/>
          <w:color w:val="000000"/>
          <w:kern w:val="2"/>
          <w:lang w:eastAsia="zh-CN" w:bidi="hi-IN"/>
        </w:rPr>
        <w:tab/>
        <w:t xml:space="preserve">Burmistrz Miasta </w:t>
      </w:r>
    </w:p>
    <w:p w14:paraId="6D0082E6" w14:textId="77777777" w:rsidR="00D465E3" w:rsidRPr="00D465E3" w:rsidRDefault="00D465E3" w:rsidP="00D465E3">
      <w:pPr>
        <w:spacing w:after="0" w:line="240" w:lineRule="auto"/>
        <w:ind w:left="4088"/>
        <w:jc w:val="center"/>
        <w:rPr>
          <w:rFonts w:ascii="Arial" w:hAnsi="Arial" w:cs="Arial"/>
          <w:lang w:eastAsia="zh-CN"/>
        </w:rPr>
      </w:pPr>
      <w:r w:rsidRPr="00D465E3">
        <w:rPr>
          <w:rFonts w:ascii="Arial" w:eastAsia="Arial" w:hAnsi="Arial" w:cs="Arial"/>
          <w:color w:val="000000"/>
          <w:kern w:val="2"/>
          <w:lang w:eastAsia="zh-CN" w:bidi="hi-IN"/>
        </w:rPr>
        <w:t xml:space="preserve">             </w:t>
      </w:r>
      <w:r w:rsidRPr="00D465E3">
        <w:rPr>
          <w:rFonts w:ascii="Arial" w:eastAsia="Times New Roman" w:hAnsi="Arial" w:cs="Arial"/>
          <w:color w:val="000000"/>
          <w:kern w:val="2"/>
          <w:lang w:eastAsia="zh-CN" w:bidi="hi-IN"/>
        </w:rPr>
        <w:t>Aleksandrowa Kujawskiego</w:t>
      </w:r>
    </w:p>
    <w:p w14:paraId="47AAB0DC" w14:textId="77777777" w:rsidR="00D465E3" w:rsidRPr="00D465E3" w:rsidRDefault="00D465E3" w:rsidP="00D465E3">
      <w:pPr>
        <w:spacing w:after="0" w:line="240" w:lineRule="auto"/>
        <w:ind w:left="4088"/>
        <w:jc w:val="center"/>
        <w:rPr>
          <w:rFonts w:ascii="Arial" w:hAnsi="Arial" w:cs="Arial"/>
          <w:lang w:eastAsia="zh-CN"/>
        </w:rPr>
      </w:pPr>
      <w:r w:rsidRPr="00D465E3">
        <w:rPr>
          <w:rFonts w:ascii="Arial" w:eastAsia="Times New Roman" w:hAnsi="Arial" w:cs="Arial"/>
          <w:color w:val="000000"/>
          <w:kern w:val="2"/>
          <w:lang w:eastAsia="zh-CN" w:bidi="hi-IN"/>
        </w:rPr>
        <w:t xml:space="preserve">         /-/ Arkadiusz Gralak</w:t>
      </w:r>
    </w:p>
    <w:p w14:paraId="7A4FB2C6" w14:textId="77777777" w:rsidR="00D465E3" w:rsidRPr="00D465E3" w:rsidRDefault="00D465E3" w:rsidP="00D465E3">
      <w:pPr>
        <w:spacing w:after="0" w:line="240" w:lineRule="auto"/>
        <w:ind w:left="4088"/>
        <w:jc w:val="center"/>
        <w:rPr>
          <w:rFonts w:ascii="Arial" w:hAnsi="Arial" w:cs="Arial"/>
          <w:lang w:eastAsia="zh-CN"/>
        </w:rPr>
      </w:pPr>
      <w:r w:rsidRPr="00D465E3">
        <w:rPr>
          <w:rFonts w:ascii="Arial" w:eastAsia="Arial" w:hAnsi="Arial" w:cs="Arial"/>
          <w:color w:val="000000"/>
          <w:kern w:val="2"/>
          <w:lang w:eastAsia="zh-CN" w:bidi="hi-IN"/>
        </w:rPr>
        <w:t xml:space="preserve">             </w:t>
      </w:r>
    </w:p>
    <w:p w14:paraId="5E8A4160" w14:textId="77777777" w:rsidR="00D465E3" w:rsidRPr="00D465E3" w:rsidRDefault="00D465E3" w:rsidP="00D465E3">
      <w:pPr>
        <w:spacing w:after="0" w:line="240" w:lineRule="auto"/>
        <w:ind w:left="4088"/>
        <w:jc w:val="center"/>
        <w:rPr>
          <w:rFonts w:ascii="Arial" w:eastAsia="SimSun;宋体" w:hAnsi="Arial" w:cs="Arial"/>
          <w:kern w:val="2"/>
          <w:lang w:eastAsia="zh-CN" w:bidi="hi-IN"/>
        </w:rPr>
      </w:pPr>
    </w:p>
    <w:p w14:paraId="78FAEBFE" w14:textId="77777777" w:rsidR="00D465E3" w:rsidRPr="00D465E3" w:rsidRDefault="00D465E3" w:rsidP="00D465E3">
      <w:pPr>
        <w:spacing w:after="0" w:line="240" w:lineRule="auto"/>
        <w:ind w:left="4088"/>
        <w:jc w:val="center"/>
        <w:rPr>
          <w:rFonts w:ascii="Arial" w:eastAsia="SimSun;宋体" w:hAnsi="Arial" w:cs="Arial"/>
          <w:kern w:val="2"/>
          <w:lang w:eastAsia="zh-CN" w:bidi="hi-IN"/>
        </w:rPr>
      </w:pPr>
    </w:p>
    <w:p w14:paraId="4D3C7399" w14:textId="77777777" w:rsidR="00D465E3" w:rsidRPr="00D465E3" w:rsidRDefault="00D465E3" w:rsidP="00D465E3">
      <w:pPr>
        <w:spacing w:after="0" w:line="240" w:lineRule="auto"/>
        <w:jc w:val="center"/>
        <w:rPr>
          <w:rFonts w:ascii="Arial" w:eastAsia="SimSun;宋体" w:hAnsi="Arial" w:cs="Arial"/>
          <w:color w:val="00000A"/>
          <w:kern w:val="2"/>
          <w:lang w:eastAsia="zh-CN" w:bidi="hi-IN"/>
        </w:rPr>
      </w:pPr>
    </w:p>
    <w:p w14:paraId="232B8608" w14:textId="77777777" w:rsidR="00D465E3" w:rsidRPr="00D465E3" w:rsidRDefault="00D465E3" w:rsidP="00D465E3">
      <w:pPr>
        <w:spacing w:after="0" w:line="240" w:lineRule="auto"/>
        <w:jc w:val="center"/>
        <w:rPr>
          <w:rFonts w:ascii="Arial" w:eastAsia="SimSun;宋体" w:hAnsi="Arial" w:cs="Arial"/>
          <w:color w:val="00000A"/>
          <w:kern w:val="2"/>
          <w:lang w:eastAsia="zh-CN" w:bidi="hi-IN"/>
        </w:rPr>
      </w:pPr>
    </w:p>
    <w:p w14:paraId="57C1A564" w14:textId="77777777" w:rsidR="00D465E3" w:rsidRPr="00D465E3" w:rsidRDefault="00D465E3" w:rsidP="00D465E3">
      <w:pPr>
        <w:spacing w:after="0" w:line="240" w:lineRule="auto"/>
        <w:jc w:val="center"/>
        <w:rPr>
          <w:rFonts w:ascii="Arial" w:eastAsia="SimSun;宋体" w:hAnsi="Arial" w:cs="Arial"/>
          <w:color w:val="00000A"/>
          <w:kern w:val="2"/>
          <w:lang w:eastAsia="zh-CN" w:bidi="hi-IN"/>
        </w:rPr>
      </w:pPr>
    </w:p>
    <w:p w14:paraId="3AF2C7EB" w14:textId="77777777" w:rsidR="00D465E3" w:rsidRPr="00D465E3" w:rsidRDefault="00D465E3" w:rsidP="00D465E3">
      <w:pPr>
        <w:spacing w:after="0" w:line="240" w:lineRule="auto"/>
        <w:jc w:val="center"/>
        <w:rPr>
          <w:rFonts w:ascii="Arial" w:eastAsia="SimSun;宋体" w:hAnsi="Arial" w:cs="Arial"/>
          <w:color w:val="00000A"/>
          <w:kern w:val="2"/>
          <w:lang w:eastAsia="zh-CN" w:bidi="hi-IN"/>
        </w:rPr>
      </w:pPr>
    </w:p>
    <w:p w14:paraId="0EEC4D01" w14:textId="77777777" w:rsidR="00D465E3" w:rsidRPr="00D465E3" w:rsidRDefault="00D465E3" w:rsidP="00D465E3">
      <w:pPr>
        <w:spacing w:after="0" w:line="240" w:lineRule="auto"/>
        <w:jc w:val="center"/>
        <w:rPr>
          <w:rFonts w:ascii="Arial" w:eastAsia="SimSun;宋体" w:hAnsi="Arial" w:cs="Arial"/>
          <w:color w:val="00000A"/>
          <w:kern w:val="2"/>
          <w:lang w:eastAsia="zh-CN" w:bidi="hi-IN"/>
        </w:rPr>
      </w:pPr>
    </w:p>
    <w:p w14:paraId="1A52CF8B" w14:textId="77777777" w:rsidR="00D465E3" w:rsidRPr="00D465E3" w:rsidRDefault="00D465E3" w:rsidP="00D465E3">
      <w:pPr>
        <w:spacing w:after="0" w:line="240" w:lineRule="auto"/>
        <w:jc w:val="center"/>
        <w:rPr>
          <w:rFonts w:ascii="Arial" w:eastAsia="SimSun;宋体" w:hAnsi="Arial" w:cs="Arial"/>
          <w:color w:val="00000A"/>
          <w:kern w:val="2"/>
          <w:lang w:eastAsia="zh-CN" w:bidi="hi-IN"/>
        </w:rPr>
      </w:pPr>
    </w:p>
    <w:p w14:paraId="75F0D977" w14:textId="77777777" w:rsidR="00D465E3" w:rsidRPr="00D465E3" w:rsidRDefault="00D465E3" w:rsidP="00D465E3">
      <w:pPr>
        <w:spacing w:after="0" w:line="240" w:lineRule="auto"/>
        <w:jc w:val="center"/>
        <w:rPr>
          <w:rFonts w:ascii="Arial" w:eastAsia="SimSun;宋体" w:hAnsi="Arial" w:cs="Arial"/>
          <w:color w:val="00000A"/>
          <w:kern w:val="2"/>
          <w:lang w:eastAsia="zh-CN" w:bidi="hi-IN"/>
        </w:rPr>
      </w:pPr>
    </w:p>
    <w:p w14:paraId="33D39F7F" w14:textId="77777777" w:rsidR="00D465E3" w:rsidRPr="00D465E3" w:rsidRDefault="00D465E3" w:rsidP="00D465E3">
      <w:pPr>
        <w:spacing w:after="0" w:line="240" w:lineRule="auto"/>
        <w:jc w:val="center"/>
        <w:rPr>
          <w:rFonts w:ascii="Arial" w:eastAsia="SimSun;宋体" w:hAnsi="Arial" w:cs="Arial"/>
          <w:color w:val="00000A"/>
          <w:kern w:val="2"/>
          <w:lang w:eastAsia="zh-CN" w:bidi="hi-IN"/>
        </w:rPr>
      </w:pPr>
    </w:p>
    <w:p w14:paraId="589A88F4" w14:textId="77777777" w:rsidR="00D465E3" w:rsidRPr="00D465E3" w:rsidRDefault="00D465E3" w:rsidP="00D465E3">
      <w:pPr>
        <w:spacing w:after="0" w:line="240" w:lineRule="auto"/>
        <w:jc w:val="center"/>
        <w:rPr>
          <w:rFonts w:ascii="Arial" w:eastAsia="SimSun;宋体" w:hAnsi="Arial" w:cs="Arial"/>
          <w:color w:val="00000A"/>
          <w:kern w:val="2"/>
          <w:lang w:eastAsia="zh-CN" w:bidi="hi-IN"/>
        </w:rPr>
      </w:pPr>
    </w:p>
    <w:p w14:paraId="0C3AF0F3" w14:textId="77777777" w:rsidR="00D465E3" w:rsidRPr="00D465E3" w:rsidRDefault="00D465E3" w:rsidP="00D465E3">
      <w:pPr>
        <w:spacing w:after="0" w:line="240" w:lineRule="auto"/>
        <w:jc w:val="center"/>
        <w:rPr>
          <w:rFonts w:ascii="Arial" w:eastAsia="SimSun;宋体" w:hAnsi="Arial" w:cs="Arial"/>
          <w:color w:val="00000A"/>
          <w:kern w:val="2"/>
          <w:lang w:eastAsia="zh-CN" w:bidi="hi-IN"/>
        </w:rPr>
      </w:pPr>
    </w:p>
    <w:p w14:paraId="4C3A492F" w14:textId="77777777" w:rsidR="00D465E3" w:rsidRDefault="00D465E3" w:rsidP="00D465E3">
      <w:pPr>
        <w:spacing w:after="0" w:line="240" w:lineRule="auto"/>
        <w:jc w:val="center"/>
        <w:rPr>
          <w:rFonts w:ascii="Arial" w:eastAsia="SimSun;宋体" w:hAnsi="Arial" w:cs="Arial"/>
          <w:color w:val="00000A"/>
          <w:kern w:val="2"/>
          <w:lang w:eastAsia="zh-CN" w:bidi="hi-IN"/>
        </w:rPr>
      </w:pPr>
    </w:p>
    <w:p w14:paraId="33BDF424" w14:textId="77777777" w:rsidR="00D465E3" w:rsidRDefault="00D465E3" w:rsidP="00D465E3">
      <w:pPr>
        <w:spacing w:after="0" w:line="240" w:lineRule="auto"/>
        <w:jc w:val="center"/>
        <w:rPr>
          <w:rFonts w:ascii="Arial" w:eastAsia="SimSun;宋体" w:hAnsi="Arial" w:cs="Arial"/>
          <w:color w:val="00000A"/>
          <w:kern w:val="2"/>
          <w:lang w:eastAsia="zh-CN" w:bidi="hi-IN"/>
        </w:rPr>
      </w:pPr>
    </w:p>
    <w:p w14:paraId="0C75E3C4" w14:textId="77777777" w:rsidR="00D465E3" w:rsidRDefault="00D465E3" w:rsidP="00D465E3">
      <w:pPr>
        <w:spacing w:after="0" w:line="240" w:lineRule="auto"/>
        <w:jc w:val="center"/>
        <w:rPr>
          <w:rFonts w:ascii="Arial" w:eastAsia="SimSun;宋体" w:hAnsi="Arial" w:cs="Arial"/>
          <w:color w:val="00000A"/>
          <w:kern w:val="2"/>
          <w:lang w:eastAsia="zh-CN" w:bidi="hi-IN"/>
        </w:rPr>
      </w:pPr>
    </w:p>
    <w:p w14:paraId="6735FEE3" w14:textId="77777777" w:rsidR="00D465E3" w:rsidRDefault="00D465E3" w:rsidP="00D465E3">
      <w:pPr>
        <w:spacing w:after="0" w:line="240" w:lineRule="auto"/>
        <w:jc w:val="center"/>
        <w:rPr>
          <w:rFonts w:ascii="Arial" w:eastAsia="SimSun;宋体" w:hAnsi="Arial" w:cs="Arial"/>
          <w:color w:val="00000A"/>
          <w:kern w:val="2"/>
          <w:lang w:eastAsia="zh-CN" w:bidi="hi-IN"/>
        </w:rPr>
      </w:pPr>
    </w:p>
    <w:p w14:paraId="5CEB7D3B" w14:textId="77777777" w:rsidR="00D465E3" w:rsidRDefault="00D465E3" w:rsidP="00D465E3">
      <w:pPr>
        <w:spacing w:after="0" w:line="240" w:lineRule="auto"/>
        <w:jc w:val="center"/>
        <w:rPr>
          <w:rFonts w:ascii="Arial" w:eastAsia="SimSun;宋体" w:hAnsi="Arial" w:cs="Arial"/>
          <w:color w:val="00000A"/>
          <w:kern w:val="2"/>
          <w:lang w:eastAsia="zh-CN" w:bidi="hi-IN"/>
        </w:rPr>
      </w:pPr>
    </w:p>
    <w:p w14:paraId="42326A23" w14:textId="77777777" w:rsidR="00D465E3" w:rsidRDefault="00D465E3" w:rsidP="00D465E3">
      <w:pPr>
        <w:spacing w:after="0" w:line="240" w:lineRule="auto"/>
        <w:jc w:val="center"/>
        <w:rPr>
          <w:rFonts w:ascii="Arial" w:eastAsia="SimSun;宋体" w:hAnsi="Arial" w:cs="Arial"/>
          <w:color w:val="00000A"/>
          <w:kern w:val="2"/>
          <w:lang w:eastAsia="zh-CN" w:bidi="hi-IN"/>
        </w:rPr>
      </w:pPr>
    </w:p>
    <w:p w14:paraId="6A079524" w14:textId="77777777" w:rsidR="00D465E3" w:rsidRPr="00D465E3" w:rsidRDefault="00D465E3" w:rsidP="00D465E3">
      <w:pPr>
        <w:spacing w:after="0" w:line="240" w:lineRule="auto"/>
        <w:jc w:val="center"/>
        <w:rPr>
          <w:rFonts w:ascii="Arial" w:eastAsia="SimSun;宋体" w:hAnsi="Arial" w:cs="Arial"/>
          <w:color w:val="00000A"/>
          <w:kern w:val="2"/>
          <w:lang w:eastAsia="zh-CN" w:bidi="hi-IN"/>
        </w:rPr>
      </w:pPr>
    </w:p>
    <w:p w14:paraId="73165EAC" w14:textId="77777777" w:rsidR="00D465E3" w:rsidRPr="00D465E3" w:rsidRDefault="00D465E3" w:rsidP="00D465E3">
      <w:pPr>
        <w:spacing w:after="0" w:line="240" w:lineRule="auto"/>
        <w:jc w:val="center"/>
        <w:rPr>
          <w:rFonts w:ascii="Arial" w:eastAsia="SimSun;宋体" w:hAnsi="Arial" w:cs="Arial"/>
          <w:color w:val="00000A"/>
          <w:kern w:val="2"/>
          <w:lang w:eastAsia="zh-CN" w:bidi="hi-IN"/>
        </w:rPr>
      </w:pPr>
    </w:p>
    <w:p w14:paraId="3C3ADB14" w14:textId="77777777" w:rsidR="00D465E3" w:rsidRPr="00D465E3" w:rsidRDefault="00D465E3" w:rsidP="00D465E3">
      <w:pPr>
        <w:spacing w:after="0" w:line="240" w:lineRule="auto"/>
        <w:jc w:val="center"/>
        <w:rPr>
          <w:rFonts w:ascii="Arial" w:eastAsia="SimSun;宋体" w:hAnsi="Arial" w:cs="Arial"/>
          <w:color w:val="00000A"/>
          <w:kern w:val="2"/>
          <w:lang w:eastAsia="zh-CN" w:bidi="hi-IN"/>
        </w:rPr>
      </w:pPr>
      <w:r w:rsidRPr="00D465E3">
        <w:rPr>
          <w:rFonts w:ascii="Arial" w:eastAsia="SimSun;宋体" w:hAnsi="Arial" w:cs="Arial"/>
          <w:color w:val="00000A"/>
          <w:kern w:val="2"/>
          <w:lang w:eastAsia="zh-CN" w:bidi="hi-IN"/>
        </w:rPr>
        <w:t>Aleksandrów</w:t>
      </w:r>
      <w:r w:rsidRPr="00D465E3">
        <w:rPr>
          <w:rFonts w:ascii="Arial" w:eastAsia="Bookman Old Style" w:hAnsi="Arial" w:cs="Arial"/>
          <w:color w:val="00000A"/>
          <w:kern w:val="2"/>
          <w:lang w:eastAsia="zh-CN" w:bidi="hi-IN"/>
        </w:rPr>
        <w:t xml:space="preserve"> </w:t>
      </w:r>
      <w:r w:rsidRPr="00D465E3">
        <w:rPr>
          <w:rFonts w:ascii="Arial" w:eastAsia="SimSun;宋体" w:hAnsi="Arial" w:cs="Arial"/>
          <w:color w:val="00000A"/>
          <w:kern w:val="2"/>
          <w:lang w:eastAsia="zh-CN" w:bidi="hi-IN"/>
        </w:rPr>
        <w:t xml:space="preserve">Kujawski, 5 lipca </w:t>
      </w:r>
      <w:r w:rsidRPr="00D465E3">
        <w:rPr>
          <w:rFonts w:ascii="Arial" w:eastAsia="Bookman Old Style" w:hAnsi="Arial" w:cs="Arial"/>
          <w:color w:val="00000A"/>
          <w:kern w:val="2"/>
          <w:lang w:eastAsia="zh-CN" w:bidi="hi-IN"/>
        </w:rPr>
        <w:t xml:space="preserve">2024 </w:t>
      </w:r>
      <w:r w:rsidRPr="00D465E3">
        <w:rPr>
          <w:rFonts w:ascii="Arial" w:eastAsia="SimSun;宋体" w:hAnsi="Arial" w:cs="Arial"/>
          <w:color w:val="00000A"/>
          <w:kern w:val="2"/>
          <w:lang w:eastAsia="zh-CN" w:bidi="hi-IN"/>
        </w:rPr>
        <w:t>r.</w:t>
      </w:r>
    </w:p>
    <w:p w14:paraId="38F36C00" w14:textId="77777777" w:rsidR="00D465E3" w:rsidRPr="00D465E3" w:rsidRDefault="00D465E3" w:rsidP="00D465E3">
      <w:pPr>
        <w:spacing w:after="0" w:line="240" w:lineRule="auto"/>
        <w:jc w:val="center"/>
        <w:rPr>
          <w:rFonts w:ascii="Arial" w:hAnsi="Arial" w:cs="Arial"/>
          <w:lang w:eastAsia="zh-CN"/>
        </w:rPr>
      </w:pPr>
    </w:p>
    <w:p w14:paraId="6D831EC1" w14:textId="77777777" w:rsidR="00D465E3" w:rsidRPr="00D465E3" w:rsidRDefault="00D465E3" w:rsidP="00D465E3">
      <w:pPr>
        <w:spacing w:after="0" w:line="240" w:lineRule="auto"/>
        <w:jc w:val="center"/>
        <w:rPr>
          <w:rFonts w:ascii="Arial" w:hAnsi="Arial" w:cs="Arial"/>
          <w:lang w:eastAsia="zh-CN"/>
        </w:rPr>
      </w:pPr>
      <w:r w:rsidRPr="00D465E3">
        <w:rPr>
          <w:rFonts w:ascii="Arial" w:eastAsia="SimSun;宋体" w:hAnsi="Arial" w:cs="Arial"/>
          <w:b/>
          <w:kern w:val="2"/>
          <w:lang w:eastAsia="zh-CN" w:bidi="hi-IN"/>
        </w:rPr>
        <w:lastRenderedPageBreak/>
        <w:t xml:space="preserve">SPECYFIKACJA WARUNKÓW ZAMÓWIENIA </w:t>
      </w:r>
    </w:p>
    <w:p w14:paraId="5A3FBB63" w14:textId="77777777" w:rsidR="00D465E3" w:rsidRPr="00D465E3" w:rsidRDefault="00D465E3" w:rsidP="00D465E3">
      <w:pPr>
        <w:spacing w:after="0" w:line="240" w:lineRule="auto"/>
        <w:rPr>
          <w:rFonts w:ascii="Arial" w:eastAsia="SimSun;宋体" w:hAnsi="Arial" w:cs="Arial"/>
          <w:b/>
          <w:kern w:val="2"/>
          <w:lang w:eastAsia="zh-CN" w:bidi="hi-IN"/>
        </w:rPr>
      </w:pPr>
    </w:p>
    <w:p w14:paraId="5A04A6BF" w14:textId="77777777" w:rsidR="00D465E3" w:rsidRPr="00D465E3" w:rsidRDefault="00D465E3" w:rsidP="00D465E3">
      <w:pPr>
        <w:spacing w:after="0" w:line="240" w:lineRule="auto"/>
        <w:rPr>
          <w:rFonts w:ascii="Arial" w:hAnsi="Arial" w:cs="Arial"/>
          <w:lang w:eastAsia="zh-CN"/>
        </w:rPr>
      </w:pPr>
      <w:r w:rsidRPr="00D465E3">
        <w:rPr>
          <w:rFonts w:ascii="Arial" w:eastAsia="SimSun;宋体" w:hAnsi="Arial" w:cs="Arial"/>
          <w:b/>
          <w:kern w:val="2"/>
          <w:lang w:eastAsia="zh-CN" w:bidi="hi-IN"/>
        </w:rPr>
        <w:t xml:space="preserve">ZAMAWIAJĄCY: </w:t>
      </w:r>
    </w:p>
    <w:p w14:paraId="7F7DC8CC" w14:textId="77777777" w:rsidR="00D465E3" w:rsidRPr="00D465E3" w:rsidRDefault="00D465E3" w:rsidP="00D465E3">
      <w:pPr>
        <w:spacing w:after="0" w:line="240" w:lineRule="auto"/>
        <w:jc w:val="both"/>
        <w:rPr>
          <w:rFonts w:ascii="Arial" w:eastAsia="SimSun;宋体" w:hAnsi="Arial" w:cs="Arial"/>
          <w:b/>
          <w:kern w:val="2"/>
          <w:lang w:eastAsia="zh-CN" w:bidi="hi-IN"/>
        </w:rPr>
      </w:pPr>
    </w:p>
    <w:p w14:paraId="178D2B07" w14:textId="714832B4"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GMINA MIEJSKA ALEKSANDROWA KUJAWSKIEGO </w:t>
      </w:r>
      <w:r w:rsidRPr="00D465E3">
        <w:rPr>
          <w:rFonts w:ascii="Arial" w:eastAsia="SimSun;宋体" w:hAnsi="Arial" w:cs="Arial"/>
          <w:kern w:val="2"/>
          <w:lang w:eastAsia="zh-CN" w:bidi="hi-IN"/>
        </w:rPr>
        <w:t>Zaprasza do złożenia oferty w postępowaniu o udzielenie zamówienia publicznego prowadzonego w trybie podstawowym bez negocjacji</w:t>
      </w:r>
      <w:r w:rsidR="00721161">
        <w:rPr>
          <w:rFonts w:ascii="Arial" w:eastAsia="SimSun;宋体" w:hAnsi="Arial" w:cs="Arial"/>
          <w:kern w:val="2"/>
          <w:lang w:eastAsia="zh-CN" w:bidi="hi-IN"/>
        </w:rPr>
        <w:t xml:space="preserve"> (art. 275 ust. 1)</w:t>
      </w:r>
      <w:r w:rsidRPr="00D465E3">
        <w:rPr>
          <w:rFonts w:ascii="Arial" w:eastAsia="SimSun;宋体" w:hAnsi="Arial" w:cs="Arial"/>
          <w:kern w:val="2"/>
          <w:lang w:eastAsia="zh-CN" w:bidi="hi-IN"/>
        </w:rPr>
        <w:t xml:space="preserve"> o wartości zamówienia </w:t>
      </w:r>
      <w:proofErr w:type="gramStart"/>
      <w:r w:rsidRPr="00D465E3">
        <w:rPr>
          <w:rFonts w:ascii="Arial" w:eastAsia="SimSun;宋体" w:hAnsi="Arial" w:cs="Arial"/>
          <w:kern w:val="2"/>
          <w:lang w:eastAsia="zh-CN" w:bidi="hi-IN"/>
        </w:rPr>
        <w:t>nie przekraczającej</w:t>
      </w:r>
      <w:proofErr w:type="gramEnd"/>
      <w:r w:rsidRPr="00D465E3">
        <w:rPr>
          <w:rFonts w:ascii="Arial" w:eastAsia="SimSun;宋体" w:hAnsi="Arial" w:cs="Arial"/>
          <w:kern w:val="2"/>
          <w:lang w:eastAsia="zh-CN" w:bidi="hi-IN"/>
        </w:rPr>
        <w:t xml:space="preserve"> progów unijnych o jakich stanowi art. 3 ustawy z 11 września 2019 r. - Prawo zamówień publicznych (</w:t>
      </w:r>
      <w:proofErr w:type="spellStart"/>
      <w:r w:rsidRPr="00D465E3">
        <w:rPr>
          <w:rFonts w:ascii="Arial" w:eastAsia="SimSun;宋体" w:hAnsi="Arial" w:cs="Arial"/>
          <w:kern w:val="2"/>
          <w:lang w:eastAsia="zh-CN" w:bidi="hi-IN"/>
        </w:rPr>
        <w:t>t.j</w:t>
      </w:r>
      <w:proofErr w:type="spellEnd"/>
      <w:r w:rsidRPr="00D465E3">
        <w:rPr>
          <w:rFonts w:ascii="Arial" w:eastAsia="SimSun;宋体" w:hAnsi="Arial" w:cs="Arial"/>
          <w:kern w:val="2"/>
          <w:lang w:eastAsia="zh-CN" w:bidi="hi-IN"/>
        </w:rPr>
        <w:t xml:space="preserve">. Dz. U. z 2023 r. poz. 1605 z </w:t>
      </w:r>
      <w:proofErr w:type="spellStart"/>
      <w:r w:rsidRPr="00D465E3">
        <w:rPr>
          <w:rFonts w:ascii="Arial" w:eastAsia="SimSun;宋体" w:hAnsi="Arial" w:cs="Arial"/>
          <w:kern w:val="2"/>
          <w:lang w:eastAsia="zh-CN" w:bidi="hi-IN"/>
        </w:rPr>
        <w:t>późn</w:t>
      </w:r>
      <w:proofErr w:type="spellEnd"/>
      <w:r w:rsidRPr="00D465E3">
        <w:rPr>
          <w:rFonts w:ascii="Arial" w:eastAsia="SimSun;宋体" w:hAnsi="Arial" w:cs="Arial"/>
          <w:kern w:val="2"/>
          <w:lang w:eastAsia="zh-CN" w:bidi="hi-IN"/>
        </w:rPr>
        <w:t xml:space="preserve">. zm.) – dalej </w:t>
      </w:r>
      <w:proofErr w:type="spellStart"/>
      <w:r w:rsidRPr="00D465E3">
        <w:rPr>
          <w:rFonts w:ascii="Arial" w:eastAsia="SimSun;宋体" w:hAnsi="Arial" w:cs="Arial"/>
          <w:kern w:val="2"/>
          <w:lang w:eastAsia="zh-CN" w:bidi="hi-IN"/>
        </w:rPr>
        <w:t>p.z.p</w:t>
      </w:r>
      <w:proofErr w:type="spellEnd"/>
      <w:r w:rsidRPr="00D465E3">
        <w:rPr>
          <w:rFonts w:ascii="Arial" w:eastAsia="SimSun;宋体" w:hAnsi="Arial" w:cs="Arial"/>
          <w:kern w:val="2"/>
          <w:lang w:eastAsia="zh-CN" w:bidi="hi-IN"/>
        </w:rPr>
        <w:t xml:space="preserve">. lub </w:t>
      </w:r>
      <w:proofErr w:type="spellStart"/>
      <w:r w:rsidRPr="00D465E3">
        <w:rPr>
          <w:rFonts w:ascii="Arial" w:eastAsia="SimSun;宋体" w:hAnsi="Arial" w:cs="Arial"/>
          <w:kern w:val="2"/>
          <w:lang w:eastAsia="zh-CN" w:bidi="hi-IN"/>
        </w:rPr>
        <w:t>Pzp</w:t>
      </w:r>
      <w:proofErr w:type="spellEnd"/>
      <w:r w:rsidR="00721161">
        <w:rPr>
          <w:rFonts w:ascii="Arial" w:eastAsia="SimSun;宋体" w:hAnsi="Arial" w:cs="Arial"/>
          <w:kern w:val="2"/>
          <w:lang w:eastAsia="zh-CN" w:bidi="hi-IN"/>
        </w:rPr>
        <w:t xml:space="preserve"> </w:t>
      </w:r>
    </w:p>
    <w:p w14:paraId="1DB87B32"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495AE3DD"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na ROBOTY </w:t>
      </w:r>
      <w:proofErr w:type="gramStart"/>
      <w:r w:rsidRPr="00D465E3">
        <w:rPr>
          <w:rFonts w:ascii="Arial" w:eastAsia="SimSun;宋体" w:hAnsi="Arial" w:cs="Arial"/>
          <w:kern w:val="2"/>
          <w:lang w:eastAsia="zh-CN" w:bidi="hi-IN"/>
        </w:rPr>
        <w:t>BUDOWLANE  pn.</w:t>
      </w:r>
      <w:proofErr w:type="gramEnd"/>
      <w:r w:rsidRPr="00D465E3">
        <w:rPr>
          <w:rFonts w:ascii="Arial" w:eastAsia="SimSun;宋体" w:hAnsi="Arial" w:cs="Arial"/>
          <w:kern w:val="2"/>
          <w:lang w:eastAsia="zh-CN" w:bidi="hi-IN"/>
        </w:rPr>
        <w:t xml:space="preserve">: </w:t>
      </w:r>
    </w:p>
    <w:p w14:paraId="3EE45FB0" w14:textId="77777777" w:rsidR="00D465E3" w:rsidRPr="00D465E3" w:rsidRDefault="00D465E3" w:rsidP="00D465E3">
      <w:pPr>
        <w:spacing w:after="0" w:line="240" w:lineRule="auto"/>
        <w:jc w:val="both"/>
        <w:rPr>
          <w:rFonts w:ascii="Arial" w:eastAsia="Palatino Linotype" w:hAnsi="Arial" w:cs="Arial"/>
          <w:bCs/>
          <w:i/>
          <w:iCs/>
          <w:color w:val="000000"/>
          <w:kern w:val="2"/>
          <w:highlight w:val="white"/>
          <w:lang w:eastAsia="pl-PL" w:bidi="hi-IN"/>
        </w:rPr>
      </w:pPr>
    </w:p>
    <w:p w14:paraId="5A37CAF0" w14:textId="77777777" w:rsidR="00D465E3" w:rsidRPr="00D465E3" w:rsidRDefault="00D465E3" w:rsidP="00D465E3">
      <w:pPr>
        <w:spacing w:after="0" w:line="240" w:lineRule="auto"/>
        <w:jc w:val="both"/>
        <w:rPr>
          <w:rFonts w:ascii="Arial" w:eastAsia="Palatino Linotype" w:hAnsi="Arial" w:cs="Arial"/>
          <w:b/>
          <w:bCs/>
          <w:color w:val="000000"/>
          <w:kern w:val="2"/>
          <w:sz w:val="28"/>
          <w:szCs w:val="28"/>
          <w:u w:val="single"/>
          <w:lang w:eastAsia="pl-PL"/>
        </w:rPr>
      </w:pPr>
      <w:r w:rsidRPr="00D465E3">
        <w:rPr>
          <w:rFonts w:ascii="Arial" w:eastAsia="Palatino Linotype" w:hAnsi="Arial" w:cs="Arial"/>
          <w:b/>
          <w:bCs/>
          <w:color w:val="000000"/>
          <w:kern w:val="2"/>
          <w:sz w:val="28"/>
          <w:szCs w:val="28"/>
          <w:u w:val="single"/>
          <w:lang w:eastAsia="pl-PL"/>
        </w:rPr>
        <w:t>Modernizacja Budynku Szkoły Podstawowej nr 3 w Aleksandrowie Kujawskim - Etap I.</w:t>
      </w:r>
    </w:p>
    <w:p w14:paraId="29713786" w14:textId="77777777" w:rsidR="00D465E3" w:rsidRPr="00D465E3" w:rsidRDefault="00D465E3" w:rsidP="00D465E3">
      <w:pPr>
        <w:spacing w:after="0" w:line="240" w:lineRule="auto"/>
        <w:jc w:val="both"/>
        <w:rPr>
          <w:rFonts w:ascii="Arial" w:eastAsia="SimSun;宋体" w:hAnsi="Arial" w:cs="Arial"/>
          <w:b/>
          <w:bCs/>
          <w:i/>
          <w:iCs/>
          <w:color w:val="000000"/>
          <w:kern w:val="2"/>
          <w:u w:val="single"/>
          <w:lang w:eastAsia="zh-CN" w:bidi="hi-IN"/>
        </w:rPr>
      </w:pPr>
    </w:p>
    <w:p w14:paraId="776BDD74"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Przedmiotowe postępowanie prowadzone jest przy użyciu środków komunikacji elektronicznej. Składanie ofert następuje za pośrednictwem platformy zakupowej dostępnej pod adresem internetowym: https://platformazakupowa.pl/pn/aleksandrowkujawski </w:t>
      </w:r>
    </w:p>
    <w:p w14:paraId="001B99D0" w14:textId="77777777" w:rsidR="00D465E3" w:rsidRPr="00D465E3" w:rsidRDefault="00D465E3" w:rsidP="00D465E3">
      <w:pPr>
        <w:spacing w:after="0" w:line="240" w:lineRule="auto"/>
        <w:jc w:val="both"/>
        <w:rPr>
          <w:rFonts w:ascii="Arial" w:eastAsia="SimSun;宋体" w:hAnsi="Arial" w:cs="Arial"/>
          <w:b/>
          <w:kern w:val="2"/>
          <w:lang w:eastAsia="zh-CN" w:bidi="hi-IN"/>
        </w:rPr>
      </w:pPr>
    </w:p>
    <w:p w14:paraId="3DE87EFA"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Nr postępowania: </w:t>
      </w:r>
      <w:bookmarkStart w:id="0" w:name="_Hlk166661612"/>
      <w:r w:rsidRPr="00D465E3">
        <w:rPr>
          <w:rFonts w:ascii="Arial" w:eastAsia="Bookman Old Style" w:hAnsi="Arial" w:cs="Arial"/>
          <w:color w:val="00000A"/>
          <w:kern w:val="2"/>
          <w:shd w:val="clear" w:color="auto" w:fill="FFFFFF"/>
          <w:lang w:eastAsia="zh-CN" w:bidi="hi-IN"/>
        </w:rPr>
        <w:t>ZP.271.6.2024.GKM</w:t>
      </w:r>
    </w:p>
    <w:bookmarkEnd w:id="0"/>
    <w:p w14:paraId="1B5C226D"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38A17D26"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I. NAZWA ORAZ ADRES ZAMAWIAJĄCEGO</w:t>
      </w:r>
    </w:p>
    <w:p w14:paraId="264AF492" w14:textId="77777777" w:rsidR="00D465E3" w:rsidRPr="00D465E3" w:rsidRDefault="00D465E3" w:rsidP="00D465E3">
      <w:pPr>
        <w:spacing w:after="0" w:line="240" w:lineRule="auto"/>
        <w:jc w:val="both"/>
        <w:rPr>
          <w:rFonts w:ascii="Arial" w:eastAsia="SimSun;宋体" w:hAnsi="Arial" w:cs="Arial"/>
          <w:b/>
          <w:kern w:val="2"/>
          <w:lang w:eastAsia="zh-CN" w:bidi="hi-IN"/>
        </w:rPr>
      </w:pPr>
    </w:p>
    <w:p w14:paraId="24954FBF" w14:textId="77777777" w:rsidR="00D465E3" w:rsidRPr="00D465E3" w:rsidRDefault="00D465E3" w:rsidP="00D465E3">
      <w:pPr>
        <w:spacing w:after="0" w:line="240" w:lineRule="auto"/>
        <w:rPr>
          <w:rFonts w:ascii="Arial" w:hAnsi="Arial" w:cs="Arial"/>
          <w:lang w:eastAsia="zh-CN"/>
        </w:rPr>
      </w:pPr>
      <w:r w:rsidRPr="00D465E3">
        <w:rPr>
          <w:rFonts w:ascii="Arial" w:eastAsia="SimSun;宋体" w:hAnsi="Arial" w:cs="Arial"/>
          <w:kern w:val="2"/>
          <w:lang w:eastAsia="zh-CN" w:bidi="hi-IN"/>
        </w:rPr>
        <w:t>1. Gmina</w:t>
      </w:r>
      <w:r w:rsidRPr="00D465E3">
        <w:rPr>
          <w:rFonts w:ascii="Arial" w:eastAsia="Book Antiqua" w:hAnsi="Arial" w:cs="Arial"/>
          <w:kern w:val="2"/>
          <w:lang w:eastAsia="zh-CN" w:bidi="hi-IN"/>
        </w:rPr>
        <w:t xml:space="preserve"> </w:t>
      </w:r>
      <w:r w:rsidRPr="00D465E3">
        <w:rPr>
          <w:rFonts w:ascii="Arial" w:eastAsia="SimSun;宋体" w:hAnsi="Arial" w:cs="Arial"/>
          <w:kern w:val="2"/>
          <w:lang w:eastAsia="zh-CN" w:bidi="hi-IN"/>
        </w:rPr>
        <w:t>Miejska</w:t>
      </w:r>
      <w:r w:rsidRPr="00D465E3">
        <w:rPr>
          <w:rFonts w:ascii="Arial" w:eastAsia="Book Antiqua" w:hAnsi="Arial" w:cs="Arial"/>
          <w:kern w:val="2"/>
          <w:lang w:eastAsia="zh-CN" w:bidi="hi-IN"/>
        </w:rPr>
        <w:t xml:space="preserve"> </w:t>
      </w:r>
      <w:r w:rsidRPr="00D465E3">
        <w:rPr>
          <w:rFonts w:ascii="Arial" w:eastAsia="SimSun;宋体" w:hAnsi="Arial" w:cs="Arial"/>
          <w:kern w:val="2"/>
          <w:lang w:eastAsia="zh-CN" w:bidi="hi-IN"/>
        </w:rPr>
        <w:t>Aleksandrów</w:t>
      </w:r>
      <w:r w:rsidRPr="00D465E3">
        <w:rPr>
          <w:rFonts w:ascii="Arial" w:eastAsia="Book Antiqua" w:hAnsi="Arial" w:cs="Arial"/>
          <w:kern w:val="2"/>
          <w:lang w:eastAsia="zh-CN" w:bidi="hi-IN"/>
        </w:rPr>
        <w:t xml:space="preserve"> </w:t>
      </w:r>
      <w:r w:rsidRPr="00D465E3">
        <w:rPr>
          <w:rFonts w:ascii="Arial" w:eastAsia="SimSun;宋体" w:hAnsi="Arial" w:cs="Arial"/>
          <w:kern w:val="2"/>
          <w:lang w:eastAsia="zh-CN" w:bidi="hi-IN"/>
        </w:rPr>
        <w:t>Kujawski</w:t>
      </w:r>
    </w:p>
    <w:p w14:paraId="0F21098A" w14:textId="77777777" w:rsidR="00D465E3" w:rsidRPr="00D465E3" w:rsidRDefault="00D465E3" w:rsidP="00D465E3">
      <w:pPr>
        <w:spacing w:after="0" w:line="240" w:lineRule="auto"/>
        <w:rPr>
          <w:rFonts w:ascii="Arial" w:hAnsi="Arial" w:cs="Arial"/>
          <w:lang w:eastAsia="zh-CN"/>
        </w:rPr>
      </w:pPr>
      <w:r w:rsidRPr="00D465E3">
        <w:rPr>
          <w:rFonts w:ascii="Arial" w:eastAsia="SimSun;宋体" w:hAnsi="Arial" w:cs="Arial"/>
          <w:kern w:val="2"/>
          <w:lang w:eastAsia="zh-CN" w:bidi="hi-IN"/>
        </w:rPr>
        <w:t>reprezentowana</w:t>
      </w:r>
      <w:r w:rsidRPr="00D465E3">
        <w:rPr>
          <w:rFonts w:ascii="Arial" w:eastAsia="Book Antiqua" w:hAnsi="Arial" w:cs="Arial"/>
          <w:kern w:val="2"/>
          <w:lang w:eastAsia="zh-CN" w:bidi="hi-IN"/>
        </w:rPr>
        <w:t xml:space="preserve"> </w:t>
      </w:r>
      <w:r w:rsidRPr="00D465E3">
        <w:rPr>
          <w:rFonts w:ascii="Arial" w:eastAsia="SimSun;宋体" w:hAnsi="Arial" w:cs="Arial"/>
          <w:kern w:val="2"/>
          <w:lang w:eastAsia="zh-CN" w:bidi="hi-IN"/>
        </w:rPr>
        <w:t>przez</w:t>
      </w:r>
      <w:r w:rsidRPr="00D465E3">
        <w:rPr>
          <w:rFonts w:ascii="Arial" w:eastAsia="Book Antiqua" w:hAnsi="Arial" w:cs="Arial"/>
          <w:kern w:val="2"/>
          <w:lang w:eastAsia="zh-CN" w:bidi="hi-IN"/>
        </w:rPr>
        <w:t xml:space="preserve"> </w:t>
      </w:r>
      <w:r w:rsidRPr="00D465E3">
        <w:rPr>
          <w:rFonts w:ascii="Arial" w:eastAsia="SimSun;宋体" w:hAnsi="Arial" w:cs="Arial"/>
          <w:kern w:val="2"/>
          <w:lang w:eastAsia="zh-CN" w:bidi="hi-IN"/>
        </w:rPr>
        <w:t>Burmistrza</w:t>
      </w:r>
      <w:r w:rsidRPr="00D465E3">
        <w:rPr>
          <w:rFonts w:ascii="Arial" w:eastAsia="Book Antiqua" w:hAnsi="Arial" w:cs="Arial"/>
          <w:kern w:val="2"/>
          <w:lang w:eastAsia="zh-CN" w:bidi="hi-IN"/>
        </w:rPr>
        <w:t xml:space="preserve"> </w:t>
      </w:r>
      <w:r w:rsidRPr="00D465E3">
        <w:rPr>
          <w:rFonts w:ascii="Arial" w:eastAsia="SimSun;宋体" w:hAnsi="Arial" w:cs="Arial"/>
          <w:kern w:val="2"/>
          <w:lang w:eastAsia="zh-CN" w:bidi="hi-IN"/>
        </w:rPr>
        <w:t>Aleksandrowa</w:t>
      </w:r>
      <w:r w:rsidRPr="00D465E3">
        <w:rPr>
          <w:rFonts w:ascii="Arial" w:eastAsia="Book Antiqua" w:hAnsi="Arial" w:cs="Arial"/>
          <w:kern w:val="2"/>
          <w:lang w:eastAsia="zh-CN" w:bidi="hi-IN"/>
        </w:rPr>
        <w:t xml:space="preserve"> </w:t>
      </w:r>
      <w:r w:rsidRPr="00D465E3">
        <w:rPr>
          <w:rFonts w:ascii="Arial" w:eastAsia="SimSun;宋体" w:hAnsi="Arial" w:cs="Arial"/>
          <w:kern w:val="2"/>
          <w:lang w:eastAsia="zh-CN" w:bidi="hi-IN"/>
        </w:rPr>
        <w:t>Kujawskiego</w:t>
      </w:r>
    </w:p>
    <w:p w14:paraId="01779AA0" w14:textId="77777777" w:rsidR="00D465E3" w:rsidRPr="00D465E3" w:rsidRDefault="00D465E3" w:rsidP="00D465E3">
      <w:pPr>
        <w:spacing w:after="0" w:line="240" w:lineRule="auto"/>
        <w:rPr>
          <w:rFonts w:ascii="Arial" w:hAnsi="Arial" w:cs="Arial"/>
          <w:lang w:eastAsia="zh-CN"/>
        </w:rPr>
      </w:pPr>
      <w:r w:rsidRPr="00D465E3">
        <w:rPr>
          <w:rFonts w:ascii="Arial" w:eastAsia="SimSun;宋体" w:hAnsi="Arial" w:cs="Arial"/>
          <w:kern w:val="2"/>
          <w:lang w:eastAsia="zh-CN" w:bidi="hi-IN"/>
        </w:rPr>
        <w:t>Adres:</w:t>
      </w:r>
      <w:r w:rsidRPr="00D465E3">
        <w:rPr>
          <w:rFonts w:ascii="Arial" w:eastAsia="Book Antiqua" w:hAnsi="Arial" w:cs="Arial"/>
          <w:kern w:val="2"/>
          <w:lang w:eastAsia="zh-CN" w:bidi="hi-IN"/>
        </w:rPr>
        <w:t xml:space="preserve"> </w:t>
      </w:r>
      <w:r w:rsidRPr="00D465E3">
        <w:rPr>
          <w:rFonts w:ascii="Arial" w:eastAsia="SimSun;宋体" w:hAnsi="Arial" w:cs="Arial"/>
          <w:kern w:val="2"/>
          <w:lang w:eastAsia="zh-CN" w:bidi="hi-IN"/>
        </w:rPr>
        <w:t>87-700</w:t>
      </w:r>
      <w:r w:rsidRPr="00D465E3">
        <w:rPr>
          <w:rFonts w:ascii="Arial" w:eastAsia="Book Antiqua" w:hAnsi="Arial" w:cs="Arial"/>
          <w:kern w:val="2"/>
          <w:lang w:eastAsia="zh-CN" w:bidi="hi-IN"/>
        </w:rPr>
        <w:t xml:space="preserve"> </w:t>
      </w:r>
      <w:r w:rsidRPr="00D465E3">
        <w:rPr>
          <w:rFonts w:ascii="Arial" w:eastAsia="SimSun;宋体" w:hAnsi="Arial" w:cs="Arial"/>
          <w:kern w:val="2"/>
          <w:lang w:eastAsia="zh-CN" w:bidi="hi-IN"/>
        </w:rPr>
        <w:t>Aleksandrów</w:t>
      </w:r>
      <w:r w:rsidRPr="00D465E3">
        <w:rPr>
          <w:rFonts w:ascii="Arial" w:eastAsia="Book Antiqua" w:hAnsi="Arial" w:cs="Arial"/>
          <w:kern w:val="2"/>
          <w:lang w:eastAsia="zh-CN" w:bidi="hi-IN"/>
        </w:rPr>
        <w:t xml:space="preserve"> </w:t>
      </w:r>
      <w:r w:rsidRPr="00D465E3">
        <w:rPr>
          <w:rFonts w:ascii="Arial" w:eastAsia="SimSun;宋体" w:hAnsi="Arial" w:cs="Arial"/>
          <w:kern w:val="2"/>
          <w:lang w:eastAsia="zh-CN" w:bidi="hi-IN"/>
        </w:rPr>
        <w:t>Kujawski,</w:t>
      </w:r>
      <w:r w:rsidRPr="00D465E3">
        <w:rPr>
          <w:rFonts w:ascii="Arial" w:eastAsia="Book Antiqua" w:hAnsi="Arial" w:cs="Arial"/>
          <w:kern w:val="2"/>
          <w:lang w:eastAsia="zh-CN" w:bidi="hi-IN"/>
        </w:rPr>
        <w:t xml:space="preserve"> </w:t>
      </w:r>
      <w:r w:rsidRPr="00D465E3">
        <w:rPr>
          <w:rFonts w:ascii="Arial" w:eastAsia="SimSun;宋体" w:hAnsi="Arial" w:cs="Arial"/>
          <w:kern w:val="2"/>
          <w:lang w:eastAsia="zh-CN" w:bidi="hi-IN"/>
        </w:rPr>
        <w:t>ul.</w:t>
      </w:r>
      <w:r w:rsidRPr="00D465E3">
        <w:rPr>
          <w:rFonts w:ascii="Arial" w:eastAsia="Book Antiqua" w:hAnsi="Arial" w:cs="Arial"/>
          <w:kern w:val="2"/>
          <w:lang w:eastAsia="zh-CN" w:bidi="hi-IN"/>
        </w:rPr>
        <w:t xml:space="preserve"> </w:t>
      </w:r>
      <w:r w:rsidRPr="00D465E3">
        <w:rPr>
          <w:rFonts w:ascii="Arial" w:eastAsia="SimSun;宋体" w:hAnsi="Arial" w:cs="Arial"/>
          <w:kern w:val="2"/>
          <w:lang w:eastAsia="zh-CN" w:bidi="hi-IN"/>
        </w:rPr>
        <w:t>Słowackiego</w:t>
      </w:r>
      <w:r w:rsidRPr="00D465E3">
        <w:rPr>
          <w:rFonts w:ascii="Arial" w:eastAsia="Book Antiqua" w:hAnsi="Arial" w:cs="Arial"/>
          <w:kern w:val="2"/>
          <w:lang w:eastAsia="zh-CN" w:bidi="hi-IN"/>
        </w:rPr>
        <w:t xml:space="preserve"> </w:t>
      </w:r>
      <w:r w:rsidRPr="00D465E3">
        <w:rPr>
          <w:rFonts w:ascii="Arial" w:eastAsia="SimSun;宋体" w:hAnsi="Arial" w:cs="Arial"/>
          <w:kern w:val="2"/>
          <w:lang w:eastAsia="zh-CN" w:bidi="hi-IN"/>
        </w:rPr>
        <w:t>8</w:t>
      </w:r>
    </w:p>
    <w:p w14:paraId="64739509" w14:textId="77777777" w:rsidR="00D465E3" w:rsidRPr="00D465E3" w:rsidRDefault="00D465E3" w:rsidP="00D465E3">
      <w:pPr>
        <w:spacing w:after="0" w:line="240" w:lineRule="auto"/>
        <w:rPr>
          <w:rFonts w:ascii="Arial" w:hAnsi="Arial" w:cs="Arial"/>
          <w:lang w:eastAsia="zh-CN"/>
        </w:rPr>
      </w:pPr>
      <w:r w:rsidRPr="00D465E3">
        <w:rPr>
          <w:rFonts w:ascii="Arial" w:eastAsia="SimSun;宋体" w:hAnsi="Arial" w:cs="Arial"/>
          <w:kern w:val="2"/>
          <w:lang w:eastAsia="zh-CN" w:bidi="hi-IN"/>
        </w:rPr>
        <w:t xml:space="preserve">NIP: </w:t>
      </w:r>
      <w:r w:rsidRPr="00D465E3">
        <w:rPr>
          <w:rFonts w:ascii="Arial" w:eastAsia="SimSun;宋体" w:hAnsi="Arial" w:cs="Arial"/>
          <w:color w:val="000000"/>
          <w:kern w:val="2"/>
          <w:lang w:eastAsia="zh-CN" w:bidi="hi-IN"/>
        </w:rPr>
        <w:t>891-15-58-917</w:t>
      </w:r>
    </w:p>
    <w:p w14:paraId="41295ADB" w14:textId="77777777" w:rsidR="00D465E3" w:rsidRPr="00D465E3" w:rsidRDefault="00D465E3" w:rsidP="00D465E3">
      <w:pPr>
        <w:spacing w:after="0" w:line="240" w:lineRule="auto"/>
        <w:rPr>
          <w:rFonts w:ascii="Arial" w:hAnsi="Arial" w:cs="Arial"/>
          <w:lang w:eastAsia="zh-CN"/>
        </w:rPr>
      </w:pPr>
      <w:r w:rsidRPr="00D465E3">
        <w:rPr>
          <w:rFonts w:ascii="Arial" w:eastAsia="SimSun;宋体" w:hAnsi="Arial" w:cs="Arial"/>
          <w:kern w:val="2"/>
          <w:lang w:eastAsia="zh-CN" w:bidi="hi-IN"/>
        </w:rPr>
        <w:t>Tel.:</w:t>
      </w:r>
      <w:r w:rsidRPr="00D465E3">
        <w:rPr>
          <w:rFonts w:ascii="Arial" w:eastAsia="Book Antiqua" w:hAnsi="Arial" w:cs="Arial"/>
          <w:kern w:val="2"/>
          <w:lang w:eastAsia="zh-CN" w:bidi="hi-IN"/>
        </w:rPr>
        <w:t xml:space="preserve"> </w:t>
      </w:r>
      <w:r w:rsidRPr="00D465E3">
        <w:rPr>
          <w:rFonts w:ascii="Arial" w:eastAsia="SimSun;宋体" w:hAnsi="Arial" w:cs="Arial"/>
          <w:kern w:val="2"/>
          <w:lang w:eastAsia="zh-CN" w:bidi="hi-IN"/>
        </w:rPr>
        <w:t>54 282</w:t>
      </w:r>
      <w:r w:rsidRPr="00D465E3">
        <w:rPr>
          <w:rFonts w:ascii="Arial" w:eastAsia="Book Antiqua" w:hAnsi="Arial" w:cs="Arial"/>
          <w:kern w:val="2"/>
          <w:lang w:eastAsia="zh-CN" w:bidi="hi-IN"/>
        </w:rPr>
        <w:t xml:space="preserve"> </w:t>
      </w:r>
      <w:r w:rsidRPr="00D465E3">
        <w:rPr>
          <w:rFonts w:ascii="Arial" w:eastAsia="SimSun;宋体" w:hAnsi="Arial" w:cs="Arial"/>
          <w:kern w:val="2"/>
          <w:lang w:eastAsia="zh-CN" w:bidi="hi-IN"/>
        </w:rPr>
        <w:t>6</w:t>
      </w:r>
      <w:r w:rsidRPr="00D465E3">
        <w:rPr>
          <w:rFonts w:ascii="Arial" w:eastAsia="Book Antiqua" w:hAnsi="Arial" w:cs="Arial"/>
          <w:kern w:val="2"/>
          <w:lang w:eastAsia="zh-CN" w:bidi="hi-IN"/>
        </w:rPr>
        <w:t>8 20</w:t>
      </w:r>
    </w:p>
    <w:p w14:paraId="6A8F47AB" w14:textId="77777777" w:rsidR="00D465E3" w:rsidRPr="00D465E3" w:rsidRDefault="00D465E3" w:rsidP="00D465E3">
      <w:pPr>
        <w:spacing w:after="0" w:line="240" w:lineRule="auto"/>
        <w:rPr>
          <w:rFonts w:ascii="Arial" w:hAnsi="Arial" w:cs="Arial"/>
          <w:lang w:eastAsia="zh-CN"/>
        </w:rPr>
      </w:pPr>
      <w:r w:rsidRPr="00D465E3">
        <w:rPr>
          <w:rFonts w:ascii="Arial" w:eastAsia="SimSun;宋体" w:hAnsi="Arial" w:cs="Arial"/>
          <w:kern w:val="2"/>
          <w:lang w:eastAsia="zh-CN" w:bidi="hi-IN"/>
        </w:rPr>
        <w:t>Fax.:</w:t>
      </w:r>
      <w:r w:rsidRPr="00D465E3">
        <w:rPr>
          <w:rFonts w:ascii="Arial" w:eastAsia="Book Antiqua" w:hAnsi="Arial" w:cs="Arial"/>
          <w:kern w:val="2"/>
          <w:lang w:eastAsia="zh-CN" w:bidi="hi-IN"/>
        </w:rPr>
        <w:t xml:space="preserve"> </w:t>
      </w:r>
      <w:r w:rsidRPr="00D465E3">
        <w:rPr>
          <w:rFonts w:ascii="Arial" w:eastAsia="SimSun;宋体" w:hAnsi="Arial" w:cs="Arial"/>
          <w:kern w:val="2"/>
          <w:lang w:eastAsia="zh-CN" w:bidi="hi-IN"/>
        </w:rPr>
        <w:t>54 282</w:t>
      </w:r>
      <w:r w:rsidRPr="00D465E3">
        <w:rPr>
          <w:rFonts w:ascii="Arial" w:eastAsia="Book Antiqua" w:hAnsi="Arial" w:cs="Arial"/>
          <w:kern w:val="2"/>
          <w:lang w:eastAsia="zh-CN" w:bidi="hi-IN"/>
        </w:rPr>
        <w:t xml:space="preserve"> </w:t>
      </w:r>
      <w:r w:rsidRPr="00D465E3">
        <w:rPr>
          <w:rFonts w:ascii="Arial" w:eastAsia="SimSun;宋体" w:hAnsi="Arial" w:cs="Arial"/>
          <w:kern w:val="2"/>
          <w:lang w:eastAsia="zh-CN" w:bidi="hi-IN"/>
        </w:rPr>
        <w:t>21 01</w:t>
      </w:r>
    </w:p>
    <w:p w14:paraId="15BD493C" w14:textId="77777777" w:rsidR="00D465E3" w:rsidRPr="00D465E3" w:rsidRDefault="00D465E3" w:rsidP="00D465E3">
      <w:pPr>
        <w:spacing w:after="0" w:line="240" w:lineRule="auto"/>
        <w:rPr>
          <w:rFonts w:ascii="Arial" w:hAnsi="Arial" w:cs="Arial"/>
          <w:sz w:val="24"/>
          <w:lang w:eastAsia="zh-CN"/>
        </w:rPr>
      </w:pPr>
      <w:r w:rsidRPr="00D465E3">
        <w:rPr>
          <w:rFonts w:ascii="Arial" w:eastAsia="SimSun;宋体" w:hAnsi="Arial" w:cs="Arial"/>
          <w:color w:val="000000"/>
          <w:kern w:val="2"/>
          <w:lang w:eastAsia="zh-CN" w:bidi="hi-IN"/>
        </w:rPr>
        <w:t>Adres</w:t>
      </w:r>
      <w:r w:rsidRPr="00D465E3">
        <w:rPr>
          <w:rFonts w:ascii="Arial" w:eastAsia="Book Antiqua" w:hAnsi="Arial" w:cs="Arial"/>
          <w:color w:val="000000"/>
          <w:kern w:val="2"/>
          <w:lang w:eastAsia="zh-CN" w:bidi="hi-IN"/>
        </w:rPr>
        <w:t xml:space="preserve"> </w:t>
      </w:r>
      <w:r w:rsidRPr="00D465E3">
        <w:rPr>
          <w:rFonts w:ascii="Arial" w:eastAsia="SimSun;宋体" w:hAnsi="Arial" w:cs="Arial"/>
          <w:color w:val="000000"/>
          <w:kern w:val="2"/>
          <w:lang w:eastAsia="zh-CN" w:bidi="hi-IN"/>
        </w:rPr>
        <w:t>strony</w:t>
      </w:r>
      <w:r w:rsidRPr="00D465E3">
        <w:rPr>
          <w:rFonts w:ascii="Arial" w:eastAsia="Book Antiqua" w:hAnsi="Arial" w:cs="Arial"/>
          <w:color w:val="000000"/>
          <w:kern w:val="2"/>
          <w:lang w:eastAsia="zh-CN" w:bidi="hi-IN"/>
        </w:rPr>
        <w:t xml:space="preserve"> </w:t>
      </w:r>
      <w:r w:rsidRPr="00D465E3">
        <w:rPr>
          <w:rFonts w:ascii="Arial" w:eastAsia="SimSun;宋体" w:hAnsi="Arial" w:cs="Arial"/>
          <w:color w:val="000000"/>
          <w:kern w:val="2"/>
          <w:lang w:eastAsia="zh-CN" w:bidi="hi-IN"/>
        </w:rPr>
        <w:t>internetowej:</w:t>
      </w:r>
      <w:r w:rsidRPr="00D465E3">
        <w:rPr>
          <w:rFonts w:ascii="Arial" w:eastAsia="Book Antiqua" w:hAnsi="Arial" w:cs="Arial"/>
          <w:color w:val="000000"/>
          <w:kern w:val="2"/>
          <w:lang w:eastAsia="zh-CN" w:bidi="hi-IN"/>
        </w:rPr>
        <w:t xml:space="preserve"> </w:t>
      </w:r>
      <w:hyperlink r:id="rId9">
        <w:r w:rsidRPr="00D465E3">
          <w:rPr>
            <w:rFonts w:ascii="Arial" w:eastAsia="SimSun;宋体" w:hAnsi="Arial" w:cs="Arial"/>
            <w:color w:val="000000"/>
            <w:kern w:val="2"/>
            <w:u w:val="single"/>
            <w:lang w:eastAsia="zh-CN" w:bidi="hi-IN"/>
          </w:rPr>
          <w:t>www.aleksandrowkujawski.pl</w:t>
        </w:r>
      </w:hyperlink>
      <w:r w:rsidRPr="00D465E3">
        <w:rPr>
          <w:rFonts w:ascii="Arial" w:eastAsia="Book Antiqua" w:hAnsi="Arial" w:cs="Arial"/>
          <w:color w:val="000000"/>
          <w:kern w:val="2"/>
          <w:lang w:eastAsia="zh-CN" w:bidi="hi-IN"/>
        </w:rPr>
        <w:t xml:space="preserve"> </w:t>
      </w:r>
    </w:p>
    <w:p w14:paraId="19AF3BAC" w14:textId="77777777" w:rsidR="00D465E3" w:rsidRPr="00D465E3" w:rsidRDefault="00D465E3" w:rsidP="00915FE6">
      <w:pPr>
        <w:pStyle w:val="Akapitzlist"/>
        <w:rPr>
          <w:lang w:val="it-IT" w:eastAsia="zh-CN"/>
        </w:rPr>
      </w:pPr>
      <w:proofErr w:type="gramStart"/>
      <w:r w:rsidRPr="00D465E3">
        <w:rPr>
          <w:lang w:val="it-IT" w:eastAsia="zh-CN" w:bidi="hi-IN"/>
        </w:rPr>
        <w:t>e-mail:  um@aleksandrowkujawski.pl</w:t>
      </w:r>
      <w:proofErr w:type="gramEnd"/>
      <w:r w:rsidRPr="00D465E3">
        <w:rPr>
          <w:lang w:val="it-IT" w:eastAsia="zh-CN" w:bidi="hi-IN"/>
        </w:rPr>
        <w:t>; sekretariat@aleksandrowkujawski.pl, przetargi@aleksandrówkujawski.pl</w:t>
      </w:r>
    </w:p>
    <w:p w14:paraId="7290E3CA"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Godziny</w:t>
      </w:r>
      <w:r w:rsidRPr="00D465E3">
        <w:rPr>
          <w:rFonts w:ascii="Arial" w:eastAsia="Book Antiqua" w:hAnsi="Arial" w:cs="Arial"/>
          <w:kern w:val="2"/>
          <w:lang w:eastAsia="zh-CN" w:bidi="hi-IN"/>
        </w:rPr>
        <w:t xml:space="preserve"> </w:t>
      </w:r>
      <w:r w:rsidRPr="00D465E3">
        <w:rPr>
          <w:rFonts w:ascii="Arial" w:eastAsia="SimSun;宋体" w:hAnsi="Arial" w:cs="Arial"/>
          <w:kern w:val="2"/>
          <w:lang w:eastAsia="zh-CN" w:bidi="hi-IN"/>
        </w:rPr>
        <w:t>urzędowania:</w:t>
      </w:r>
      <w:r w:rsidRPr="00D465E3">
        <w:rPr>
          <w:rFonts w:ascii="Arial" w:eastAsia="Book Antiqua" w:hAnsi="Arial" w:cs="Arial"/>
          <w:kern w:val="2"/>
          <w:lang w:eastAsia="zh-CN" w:bidi="hi-IN"/>
        </w:rPr>
        <w:t xml:space="preserve"> </w:t>
      </w:r>
      <w:r w:rsidRPr="00D465E3">
        <w:rPr>
          <w:rFonts w:ascii="Arial" w:eastAsia="SimSun;宋体" w:hAnsi="Arial" w:cs="Arial"/>
          <w:kern w:val="2"/>
          <w:lang w:eastAsia="zh-CN" w:bidi="hi-IN"/>
        </w:rPr>
        <w:t>pn.-pt.</w:t>
      </w:r>
      <w:r w:rsidRPr="00D465E3">
        <w:rPr>
          <w:rFonts w:ascii="Arial" w:eastAsia="Book Antiqua" w:hAnsi="Arial" w:cs="Arial"/>
          <w:kern w:val="2"/>
          <w:lang w:eastAsia="zh-CN" w:bidi="hi-IN"/>
        </w:rPr>
        <w:t xml:space="preserve"> </w:t>
      </w:r>
      <w:r w:rsidRPr="00D465E3">
        <w:rPr>
          <w:rFonts w:ascii="Arial" w:eastAsia="SimSun;宋体" w:hAnsi="Arial" w:cs="Arial"/>
          <w:kern w:val="2"/>
          <w:lang w:eastAsia="zh-CN" w:bidi="hi-IN"/>
        </w:rPr>
        <w:t>7:30</w:t>
      </w:r>
      <w:r w:rsidRPr="00D465E3">
        <w:rPr>
          <w:rFonts w:ascii="Arial" w:eastAsia="Book Antiqua" w:hAnsi="Arial" w:cs="Arial"/>
          <w:kern w:val="2"/>
          <w:lang w:eastAsia="zh-CN" w:bidi="hi-IN"/>
        </w:rPr>
        <w:t xml:space="preserve"> – </w:t>
      </w:r>
      <w:r w:rsidRPr="00D465E3">
        <w:rPr>
          <w:rFonts w:ascii="Arial" w:eastAsia="SimSun;宋体" w:hAnsi="Arial" w:cs="Arial"/>
          <w:kern w:val="2"/>
          <w:lang w:eastAsia="zh-CN" w:bidi="hi-IN"/>
        </w:rPr>
        <w:t xml:space="preserve">15:30 </w:t>
      </w:r>
    </w:p>
    <w:p w14:paraId="3B7F9FF7"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2A2889A5"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color w:val="000000"/>
          <w:kern w:val="2"/>
          <w:lang w:eastAsia="zh-CN" w:bidi="hi-IN"/>
        </w:rPr>
        <w:t>2.</w:t>
      </w:r>
      <w:r w:rsidRPr="00D465E3">
        <w:rPr>
          <w:rFonts w:ascii="Arial" w:eastAsia="SimSun;宋体" w:hAnsi="Arial" w:cs="Arial"/>
          <w:b/>
          <w:color w:val="000000"/>
          <w:kern w:val="2"/>
          <w:lang w:eastAsia="zh-CN" w:bidi="hi-IN"/>
        </w:rPr>
        <w:t xml:space="preserve"> Adres strony internetowej, na której jest prowadzone postępowanie i na której będą dostępne wszelkie dokumenty związane z prowadzoną procedurą: </w:t>
      </w:r>
    </w:p>
    <w:p w14:paraId="70353A48" w14:textId="77777777" w:rsidR="00D465E3" w:rsidRPr="00D465E3" w:rsidRDefault="00D465E3" w:rsidP="00D465E3">
      <w:pPr>
        <w:spacing w:after="0" w:line="240" w:lineRule="auto"/>
        <w:jc w:val="both"/>
        <w:rPr>
          <w:rFonts w:ascii="Arial" w:hAnsi="Arial" w:cs="Arial"/>
          <w:sz w:val="24"/>
          <w:lang w:eastAsia="zh-CN"/>
        </w:rPr>
      </w:pPr>
      <w:r w:rsidRPr="00D465E3">
        <w:rPr>
          <w:rFonts w:ascii="Arial" w:eastAsia="SimSun;宋体" w:hAnsi="Arial" w:cs="Arial"/>
          <w:color w:val="000000"/>
          <w:kern w:val="2"/>
          <w:lang w:eastAsia="zh-CN" w:bidi="hi-IN"/>
        </w:rPr>
        <w:t xml:space="preserve">2.1 Postępowanie o udzielenie zamówienia prowadzone przy użyciu Platformy zakupowej </w:t>
      </w:r>
      <w:hyperlink r:id="rId10">
        <w:r w:rsidRPr="00D465E3">
          <w:rPr>
            <w:rFonts w:ascii="Arial" w:eastAsia="SimSun;宋体" w:hAnsi="Arial" w:cs="Arial"/>
            <w:color w:val="000000"/>
            <w:kern w:val="2"/>
            <w:u w:val="single"/>
            <w:lang w:eastAsia="zh-CN" w:bidi="hi-IN"/>
          </w:rPr>
          <w:t>https://platformazakupowa.pl/pn/aleksandrowkujawski</w:t>
        </w:r>
      </w:hyperlink>
      <w:r w:rsidRPr="00D465E3">
        <w:rPr>
          <w:rFonts w:ascii="Arial" w:eastAsia="SimSun;宋体" w:hAnsi="Arial" w:cs="Arial"/>
          <w:color w:val="000000"/>
          <w:kern w:val="2"/>
          <w:lang w:eastAsia="zh-CN" w:bidi="hi-IN"/>
        </w:rPr>
        <w:t>, (dalej platforma). Ilekroć w Specyfikacji Warunków Zamówienia lub w przepisach o zamówieniach publicznych mowa jest o stronie internetowej prowadzącego postępowanie należy przez to rozumieć także platformę.</w:t>
      </w:r>
    </w:p>
    <w:p w14:paraId="4509D6F7" w14:textId="77777777" w:rsidR="00D465E3" w:rsidRPr="00D465E3" w:rsidRDefault="00D465E3" w:rsidP="00D465E3">
      <w:pPr>
        <w:spacing w:after="0" w:line="240" w:lineRule="auto"/>
        <w:jc w:val="both"/>
        <w:rPr>
          <w:rFonts w:ascii="Arial" w:hAnsi="Arial" w:cs="Arial"/>
          <w:sz w:val="24"/>
          <w:lang w:eastAsia="zh-CN"/>
        </w:rPr>
      </w:pPr>
      <w:r w:rsidRPr="00D465E3">
        <w:rPr>
          <w:rFonts w:ascii="Arial" w:eastAsia="SimSun;宋体" w:hAnsi="Arial" w:cs="Arial"/>
          <w:color w:val="000000"/>
          <w:kern w:val="2"/>
          <w:lang w:eastAsia="zh-CN" w:bidi="hi-IN"/>
        </w:rPr>
        <w:t xml:space="preserve">2.2 Zmiany i wyjaśnienia treści SWZ oraz inne dokumenty zamówienia bezpośrednio związane z postępowaniem o udzielenie zamówienia będą dostępne na stronie </w:t>
      </w:r>
      <w:hyperlink r:id="rId11">
        <w:r w:rsidRPr="00D465E3">
          <w:rPr>
            <w:rFonts w:ascii="Arial" w:eastAsia="SimSun;宋体" w:hAnsi="Arial" w:cs="Arial"/>
            <w:color w:val="000000"/>
            <w:kern w:val="2"/>
            <w:u w:val="single"/>
            <w:lang w:eastAsia="zh-CN" w:bidi="hi-IN"/>
          </w:rPr>
          <w:t>https://platformazakupowa.pl/pn/aleksandrowkujawski</w:t>
        </w:r>
      </w:hyperlink>
      <w:r w:rsidRPr="00D465E3">
        <w:rPr>
          <w:rFonts w:ascii="Arial" w:eastAsia="SimSun;宋体" w:hAnsi="Arial" w:cs="Arial"/>
          <w:color w:val="000000"/>
          <w:kern w:val="2"/>
          <w:lang w:eastAsia="zh-CN" w:bidi="hi-IN"/>
        </w:rPr>
        <w:t>,</w:t>
      </w:r>
    </w:p>
    <w:p w14:paraId="2588907B" w14:textId="77777777" w:rsidR="00D465E3" w:rsidRPr="00D465E3" w:rsidRDefault="00D465E3" w:rsidP="00D465E3">
      <w:pPr>
        <w:spacing w:after="0" w:line="240" w:lineRule="auto"/>
        <w:jc w:val="both"/>
        <w:rPr>
          <w:rFonts w:ascii="Arial" w:eastAsia="SimSun;宋体" w:hAnsi="Arial" w:cs="Arial"/>
          <w:color w:val="000000"/>
          <w:kern w:val="2"/>
          <w:lang w:eastAsia="zh-CN" w:bidi="hi-IN"/>
        </w:rPr>
      </w:pPr>
    </w:p>
    <w:p w14:paraId="031B94DB"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II. OCHRONA DANYCH OSOBOWYCH</w:t>
      </w:r>
    </w:p>
    <w:p w14:paraId="542A44B0"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499F771"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1) administratorem Pani/Pana danych osobowych jest Urząd Miejski Aleksandrowa Kujawskiego reprezentowany przez Burmistrza Miasta, z siedzibą w Aleksandrowie Kujawskim przy ul. Słowackiego 8, 87-700 Aleksandrów Kujawski, z którą można kontaktować się pisemnie na adres siedziby lub poprzez adres e-mail: sekretariat@aleksandrowkujawski.pl lub telefonicznie pod nr 58 282 68 20.</w:t>
      </w:r>
    </w:p>
    <w:p w14:paraId="51B6A349"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lastRenderedPageBreak/>
        <w:t>2) administrator wyznaczył Inspektora Danych Osobowych, z którym można się kontaktować pod adresem e-mail: iodo@aleksandrowkujawski.pl.</w:t>
      </w:r>
    </w:p>
    <w:p w14:paraId="66A2FD76"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3) Pani/Pana dane osobowe przetwarzane będą na podstawie art. 6 ust. 1 lit. c RODO w celu związanym z przedmiotowym postępowaniem o udzielenie zamówienia publicznego, prowadzonym w trybie przetargu nieograniczonego.</w:t>
      </w:r>
    </w:p>
    <w:p w14:paraId="15E27ED2"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4) odbiorcami Pani/Pana danych osobowych będą osoby lub podmioty, którym udostępniona zostanie dokumentacja postępowania w oparciu o art. 74 ustawy P.Z.P.</w:t>
      </w:r>
    </w:p>
    <w:p w14:paraId="2D2807CC"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5) Pani/Pana dane osobowe będą przechowywane, zgodnie z art. 78 ust. 1 P.Z.P. przez okres 4 lat od dnia zakończenia postępowania o udzielenie zamówienia, a jeżeli czas trwania umowy przekracza 4 lata, okres przechowywania obejmuje cały czas trwania umowy;</w:t>
      </w:r>
    </w:p>
    <w:p w14:paraId="73BFD7DA"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6) obowiązek podania przez Panią/Pana danych osobowych bezpośrednio Pani/Pana dotyczących jest wymogiem ustawowym określonym w przepisanych ustawy P.Z.P., związanym z udziałem w postępowaniu o udzielenie zamówienia publicznego.</w:t>
      </w:r>
    </w:p>
    <w:p w14:paraId="21C8AF9F"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7) w odniesieniu do Pani/Pana danych osobowych decyzje nie będą podejmowane w sposób zautomatyzowany, stosownie do art. 22 RODO.</w:t>
      </w:r>
    </w:p>
    <w:p w14:paraId="2B06301E"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8) posiada Pani/Pan:</w:t>
      </w:r>
    </w:p>
    <w:p w14:paraId="2770C212"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2BD1F7D8"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b) na podstawie art. 16 RODO prawo do sprostowania Pani/Pana danych osobowych (skorzystanie z prawa do sprostowania nie może skutkować zmianą wyniku </w:t>
      </w:r>
      <w:proofErr w:type="gramStart"/>
      <w:r w:rsidRPr="00D465E3">
        <w:rPr>
          <w:rFonts w:ascii="Arial" w:eastAsia="SimSun;宋体" w:hAnsi="Arial" w:cs="Arial"/>
          <w:kern w:val="2"/>
          <w:lang w:eastAsia="zh-CN" w:bidi="hi-IN"/>
        </w:rPr>
        <w:t>postępowania  o</w:t>
      </w:r>
      <w:proofErr w:type="gramEnd"/>
      <w:r w:rsidRPr="00D465E3">
        <w:rPr>
          <w:rFonts w:ascii="Arial" w:eastAsia="SimSun;宋体" w:hAnsi="Arial" w:cs="Arial"/>
          <w:kern w:val="2"/>
          <w:lang w:eastAsia="zh-CN" w:bidi="hi-IN"/>
        </w:rPr>
        <w:t xml:space="preserve"> udzielenie zamówienia publicznego ani zmianą postanowień umowy w zakresie niezgodnym z ustawą PZP oraz nie może naruszać integralności protokołu oraz jego załączników); </w:t>
      </w:r>
    </w:p>
    <w:p w14:paraId="311DE200"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273ED3E"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d) prawo do wniesienia skargi do Prezesa Urzędu Ochrony Danych Osobowych, gdy uzna Pani/Pan, że przetwarzanie danych osobowych Pani/Pana dotyczących narusza przepisy RODO;</w:t>
      </w:r>
    </w:p>
    <w:p w14:paraId="14615C29"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9) nie przysługuje Pani/Panu:</w:t>
      </w:r>
    </w:p>
    <w:p w14:paraId="7619554D"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a) w związku z art. 17 ust. 3 lit. b, d lub e RODO prawo do usunięcia danych osobowych; </w:t>
      </w:r>
    </w:p>
    <w:p w14:paraId="44EA64F5"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b) prawo do przenoszenia danych osobowych, o którym mowa w art. 20 RODO; </w:t>
      </w:r>
    </w:p>
    <w:p w14:paraId="6F2FD9C0"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c) na podstawie art. 21 RODO prawo sprzeciwu, wobec przetwarzania danych osobowych, gdyż podstawą prawną przetwarzania Pani/Pana danych osobowych jest art. 6 ust. 1 lit. c RODO;</w:t>
      </w:r>
    </w:p>
    <w:p w14:paraId="19C19749"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32D57ACD"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42D4D58D"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III. TRYB UDZIELENIA ZAMÓWIENIA</w:t>
      </w:r>
    </w:p>
    <w:p w14:paraId="7A115C35" w14:textId="77777777" w:rsidR="00D465E3" w:rsidRPr="00D465E3" w:rsidRDefault="00D465E3" w:rsidP="00D465E3">
      <w:pPr>
        <w:spacing w:after="0" w:line="240" w:lineRule="auto"/>
        <w:jc w:val="both"/>
        <w:rPr>
          <w:rFonts w:ascii="Arial" w:eastAsia="SimSun;宋体" w:hAnsi="Arial" w:cs="Arial"/>
          <w:b/>
          <w:kern w:val="2"/>
          <w:lang w:eastAsia="zh-CN" w:bidi="hi-IN"/>
        </w:rPr>
      </w:pPr>
    </w:p>
    <w:p w14:paraId="070B633B"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1. Niniejsze postępowanie prowadzone jest w trybie podstawowym o jakim stanowi art. 275 pkt 1 </w:t>
      </w:r>
      <w:proofErr w:type="spellStart"/>
      <w:r w:rsidRPr="00D465E3">
        <w:rPr>
          <w:rFonts w:ascii="Arial" w:eastAsia="SimSun;宋体" w:hAnsi="Arial" w:cs="Arial"/>
          <w:kern w:val="2"/>
          <w:lang w:eastAsia="zh-CN" w:bidi="hi-IN"/>
        </w:rPr>
        <w:t>p.z.p</w:t>
      </w:r>
      <w:proofErr w:type="spellEnd"/>
      <w:r w:rsidRPr="00D465E3">
        <w:rPr>
          <w:rFonts w:ascii="Arial" w:eastAsia="SimSun;宋体" w:hAnsi="Arial" w:cs="Arial"/>
          <w:kern w:val="2"/>
          <w:lang w:eastAsia="zh-CN" w:bidi="hi-IN"/>
        </w:rPr>
        <w:t>. oraz niniejszej Specyfikacji Warunków Zamówienia, zwaną dalej „SWZ”.</w:t>
      </w:r>
    </w:p>
    <w:p w14:paraId="5AEA7937"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2. Zamawiający nie przewiduje wyboru najkorzystniejszej oferty z możliwością prowadzenia negocjacji.</w:t>
      </w:r>
    </w:p>
    <w:p w14:paraId="70392851"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3. Szacunkowa wartość przedmiotowego zamówienia nie przekracza progów unijnych o jakich mowa w art. 3 ustawy </w:t>
      </w:r>
      <w:proofErr w:type="spellStart"/>
      <w:r w:rsidRPr="00D465E3">
        <w:rPr>
          <w:rFonts w:ascii="Arial" w:eastAsia="SimSun;宋体" w:hAnsi="Arial" w:cs="Arial"/>
          <w:kern w:val="2"/>
          <w:lang w:eastAsia="zh-CN" w:bidi="hi-IN"/>
        </w:rPr>
        <w:t>p.z.p</w:t>
      </w:r>
      <w:proofErr w:type="spellEnd"/>
      <w:r w:rsidRPr="00D465E3">
        <w:rPr>
          <w:rFonts w:ascii="Arial" w:eastAsia="SimSun;宋体" w:hAnsi="Arial" w:cs="Arial"/>
          <w:kern w:val="2"/>
          <w:lang w:eastAsia="zh-CN" w:bidi="hi-IN"/>
        </w:rPr>
        <w:t>.</w:t>
      </w:r>
    </w:p>
    <w:p w14:paraId="5BCC967F"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4. Zamawiający nie przewiduje aukcji elektronicznej.</w:t>
      </w:r>
    </w:p>
    <w:p w14:paraId="52B675B4"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5. Zamawiający nie przewiduje złożenia oferty w postaci katalogów elektronicznych. </w:t>
      </w:r>
      <w:r w:rsidRPr="00D465E3">
        <w:rPr>
          <w:rFonts w:ascii="Arial" w:eastAsia="SimSun;宋体" w:hAnsi="Arial" w:cs="Arial"/>
          <w:kern w:val="2"/>
          <w:lang w:eastAsia="zh-CN" w:bidi="hi-IN"/>
        </w:rPr>
        <w:br/>
        <w:t>6. Zamawiający nie prowadzi postępowania w celu zawarcia umowy ramowej.</w:t>
      </w:r>
    </w:p>
    <w:p w14:paraId="3CCE65FD"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7. Zamawiający nie zastrzega możliwości ubiegania się o udzielenie zamówienia wyłącznie przez wykonawców, o których mowa w art. 94 </w:t>
      </w:r>
      <w:proofErr w:type="spellStart"/>
      <w:r w:rsidRPr="00D465E3">
        <w:rPr>
          <w:rFonts w:ascii="Arial" w:eastAsia="SimSun;宋体" w:hAnsi="Arial" w:cs="Arial"/>
          <w:kern w:val="2"/>
          <w:lang w:eastAsia="zh-CN" w:bidi="hi-IN"/>
        </w:rPr>
        <w:t>p.z.p</w:t>
      </w:r>
      <w:proofErr w:type="spellEnd"/>
      <w:r w:rsidRPr="00D465E3">
        <w:rPr>
          <w:rFonts w:ascii="Arial" w:eastAsia="SimSun;宋体" w:hAnsi="Arial" w:cs="Arial"/>
          <w:kern w:val="2"/>
          <w:lang w:eastAsia="zh-CN" w:bidi="hi-IN"/>
        </w:rPr>
        <w:t>.</w:t>
      </w:r>
    </w:p>
    <w:p w14:paraId="552B6E74"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lastRenderedPageBreak/>
        <w:t>8. Szczegółowe wymagania dotyczące realizacji oraz egzekwowania wymogu zatrudnienia na podstawie stosunku pracy zostały określone we wzorze umowy. Zamawiający wymaga zatrudnienia na podstawie umowy o pracę.</w:t>
      </w:r>
    </w:p>
    <w:p w14:paraId="7E394648"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9. Zamawiający nie określa dodatkowych wymagań związanych z zatrudnianiem osób, o których mowa w art. 96 ust. 2 pkt 2 </w:t>
      </w:r>
      <w:proofErr w:type="spellStart"/>
      <w:r w:rsidRPr="00D465E3">
        <w:rPr>
          <w:rFonts w:ascii="Arial" w:eastAsia="SimSun;宋体" w:hAnsi="Arial" w:cs="Arial"/>
          <w:kern w:val="2"/>
          <w:lang w:eastAsia="zh-CN" w:bidi="hi-IN"/>
        </w:rPr>
        <w:t>p.z.p</w:t>
      </w:r>
      <w:proofErr w:type="spellEnd"/>
      <w:r w:rsidRPr="00D465E3">
        <w:rPr>
          <w:rFonts w:ascii="Arial" w:eastAsia="SimSun;宋体" w:hAnsi="Arial" w:cs="Arial"/>
          <w:kern w:val="2"/>
          <w:lang w:eastAsia="zh-CN" w:bidi="hi-IN"/>
        </w:rPr>
        <w:t>.</w:t>
      </w:r>
    </w:p>
    <w:p w14:paraId="764A38CE"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18723265"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IV. OPIS PRZEDMIOTU ZAMÓWIENIA</w:t>
      </w:r>
    </w:p>
    <w:p w14:paraId="70041465" w14:textId="77777777" w:rsidR="00D465E3" w:rsidRPr="00D465E3" w:rsidRDefault="00D465E3" w:rsidP="00D465E3">
      <w:pPr>
        <w:spacing w:after="0" w:line="240" w:lineRule="auto"/>
        <w:jc w:val="both"/>
        <w:rPr>
          <w:rFonts w:ascii="Arial" w:eastAsia="SimSun;宋体" w:hAnsi="Arial" w:cs="Arial"/>
          <w:b/>
          <w:kern w:val="2"/>
          <w:lang w:eastAsia="zh-CN" w:bidi="hi-IN"/>
        </w:rPr>
      </w:pPr>
    </w:p>
    <w:p w14:paraId="678F605F" w14:textId="023DECDD" w:rsidR="00D465E3" w:rsidRPr="00D465E3" w:rsidRDefault="00D465E3" w:rsidP="00D465E3">
      <w:pPr>
        <w:spacing w:after="0" w:line="240" w:lineRule="auto"/>
        <w:jc w:val="both"/>
        <w:rPr>
          <w:rFonts w:ascii="Arial" w:eastAsia="SimSun;宋体" w:hAnsi="Arial" w:cs="Arial"/>
          <w:b/>
          <w:bCs/>
          <w:kern w:val="2"/>
          <w:lang w:eastAsia="zh-CN" w:bidi="hi-IN"/>
        </w:rPr>
      </w:pPr>
      <w:r w:rsidRPr="00D465E3">
        <w:rPr>
          <w:rFonts w:ascii="Arial" w:eastAsia="SimSun;宋体" w:hAnsi="Arial" w:cs="Arial"/>
          <w:kern w:val="2"/>
          <w:lang w:eastAsia="zh-CN" w:bidi="hi-IN"/>
        </w:rPr>
        <w:t xml:space="preserve">1. </w:t>
      </w:r>
      <w:r w:rsidR="00C84423" w:rsidRPr="00C84423">
        <w:rPr>
          <w:rFonts w:ascii="Arial" w:eastAsia="SimSun;宋体" w:hAnsi="Arial" w:cs="Arial"/>
          <w:b/>
          <w:bCs/>
          <w:kern w:val="2"/>
          <w:lang w:eastAsia="zh-CN" w:bidi="hi-IN"/>
        </w:rPr>
        <w:t>Wykonawca przyjmuje do wykonania przedmiot umowy, którym jest wykonanie robót budowlanych w rozumieniu ustawy z dnia 7 lipca 1994 roku Prawo budowlane (</w:t>
      </w:r>
      <w:proofErr w:type="spellStart"/>
      <w:r w:rsidR="00C84423" w:rsidRPr="00C84423">
        <w:rPr>
          <w:rFonts w:ascii="Arial" w:eastAsia="SimSun;宋体" w:hAnsi="Arial" w:cs="Arial"/>
          <w:b/>
          <w:bCs/>
          <w:kern w:val="2"/>
          <w:lang w:eastAsia="zh-CN" w:bidi="hi-IN"/>
        </w:rPr>
        <w:t>t.j</w:t>
      </w:r>
      <w:proofErr w:type="spellEnd"/>
      <w:r w:rsidR="00C84423" w:rsidRPr="00C84423">
        <w:rPr>
          <w:rFonts w:ascii="Arial" w:eastAsia="SimSun;宋体" w:hAnsi="Arial" w:cs="Arial"/>
          <w:b/>
          <w:bCs/>
          <w:kern w:val="2"/>
          <w:lang w:eastAsia="zh-CN" w:bidi="hi-IN"/>
        </w:rPr>
        <w:t xml:space="preserve">. Dz. U. z 2024 r. poz. 725 z </w:t>
      </w:r>
      <w:proofErr w:type="spellStart"/>
      <w:r w:rsidR="00C84423" w:rsidRPr="00C84423">
        <w:rPr>
          <w:rFonts w:ascii="Arial" w:eastAsia="SimSun;宋体" w:hAnsi="Arial" w:cs="Arial"/>
          <w:b/>
          <w:bCs/>
          <w:kern w:val="2"/>
          <w:lang w:eastAsia="zh-CN" w:bidi="hi-IN"/>
        </w:rPr>
        <w:t>późn</w:t>
      </w:r>
      <w:proofErr w:type="spellEnd"/>
      <w:r w:rsidR="00C84423" w:rsidRPr="00C84423">
        <w:rPr>
          <w:rFonts w:ascii="Arial" w:eastAsia="SimSun;宋体" w:hAnsi="Arial" w:cs="Arial"/>
          <w:b/>
          <w:bCs/>
          <w:kern w:val="2"/>
          <w:lang w:eastAsia="zh-CN" w:bidi="hi-IN"/>
        </w:rPr>
        <w:t xml:space="preserve">. zm.) w postaci modernizacji budynku Szkoły Podstawowej nr 3 im. Józefa Wybickiego w Aleksandrowie Kujawskim, ul. Szkolna 6, 87 - 700 Aleksandrów Kujawski, bez podziału na części, według zakresu określonego w przedmiarze robót, projektach, dokumentacji technicznej i </w:t>
      </w:r>
      <w:proofErr w:type="spellStart"/>
      <w:r w:rsidR="00C84423" w:rsidRPr="00C84423">
        <w:rPr>
          <w:rFonts w:ascii="Arial" w:eastAsia="SimSun;宋体" w:hAnsi="Arial" w:cs="Arial"/>
          <w:b/>
          <w:bCs/>
          <w:kern w:val="2"/>
          <w:lang w:eastAsia="zh-CN" w:bidi="hi-IN"/>
        </w:rPr>
        <w:t>STWiOR</w:t>
      </w:r>
      <w:proofErr w:type="spellEnd"/>
      <w:r w:rsidR="00C84423" w:rsidRPr="00C84423">
        <w:rPr>
          <w:rFonts w:ascii="Arial" w:eastAsia="SimSun;宋体" w:hAnsi="Arial" w:cs="Arial"/>
          <w:b/>
          <w:bCs/>
          <w:kern w:val="2"/>
          <w:lang w:eastAsia="zh-CN" w:bidi="hi-IN"/>
        </w:rPr>
        <w:t>, m.in. w szczególności:</w:t>
      </w:r>
    </w:p>
    <w:p w14:paraId="02711C1E" w14:textId="50BA427A" w:rsidR="00D465E3" w:rsidRDefault="00D465E3" w:rsidP="00D465E3">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p>
    <w:p w14:paraId="78B18D8E" w14:textId="3E9C2D63" w:rsidR="00C110F0" w:rsidRDefault="00C110F0" w:rsidP="00D465E3">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Pr>
          <w:rFonts w:ascii="Arial" w:eastAsia="SimSun;宋体" w:hAnsi="Arial" w:cs="Arial"/>
          <w:kern w:val="2"/>
          <w:lang w:eastAsia="zh-CN" w:bidi="hi-IN"/>
        </w:rPr>
        <w:t>- prac</w:t>
      </w:r>
      <w:r w:rsidR="009B265A">
        <w:rPr>
          <w:rFonts w:ascii="Arial" w:eastAsia="SimSun;宋体" w:hAnsi="Arial" w:cs="Arial"/>
          <w:kern w:val="2"/>
          <w:lang w:eastAsia="zh-CN" w:bidi="hi-IN"/>
        </w:rPr>
        <w:t>e</w:t>
      </w:r>
      <w:r>
        <w:rPr>
          <w:rFonts w:ascii="Arial" w:eastAsia="SimSun;宋体" w:hAnsi="Arial" w:cs="Arial"/>
          <w:kern w:val="2"/>
          <w:lang w:eastAsia="zh-CN" w:bidi="hi-IN"/>
        </w:rPr>
        <w:t xml:space="preserve"> rozbiórkow</w:t>
      </w:r>
      <w:r w:rsidR="009B265A">
        <w:rPr>
          <w:rFonts w:ascii="Arial" w:eastAsia="SimSun;宋体" w:hAnsi="Arial" w:cs="Arial"/>
          <w:kern w:val="2"/>
          <w:lang w:eastAsia="zh-CN" w:bidi="hi-IN"/>
        </w:rPr>
        <w:t>e</w:t>
      </w:r>
      <w:r>
        <w:rPr>
          <w:rFonts w:ascii="Arial" w:eastAsia="SimSun;宋体" w:hAnsi="Arial" w:cs="Arial"/>
          <w:kern w:val="2"/>
          <w:lang w:eastAsia="zh-CN" w:bidi="hi-IN"/>
        </w:rPr>
        <w:t>;</w:t>
      </w:r>
    </w:p>
    <w:p w14:paraId="001A4DC3" w14:textId="16C512C4" w:rsidR="00C110F0" w:rsidRDefault="00C110F0" w:rsidP="00D465E3">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Pr>
          <w:rFonts w:ascii="Arial" w:eastAsia="SimSun;宋体" w:hAnsi="Arial" w:cs="Arial"/>
          <w:kern w:val="2"/>
          <w:lang w:eastAsia="zh-CN" w:bidi="hi-IN"/>
        </w:rPr>
        <w:t>- wstawieni</w:t>
      </w:r>
      <w:r w:rsidR="009B265A">
        <w:rPr>
          <w:rFonts w:ascii="Arial" w:eastAsia="SimSun;宋体" w:hAnsi="Arial" w:cs="Arial"/>
          <w:kern w:val="2"/>
          <w:lang w:eastAsia="zh-CN" w:bidi="hi-IN"/>
        </w:rPr>
        <w:t>e</w:t>
      </w:r>
      <w:r>
        <w:rPr>
          <w:rFonts w:ascii="Arial" w:eastAsia="SimSun;宋体" w:hAnsi="Arial" w:cs="Arial"/>
          <w:kern w:val="2"/>
          <w:lang w:eastAsia="zh-CN" w:bidi="hi-IN"/>
        </w:rPr>
        <w:t xml:space="preserve"> nowej stolarki;</w:t>
      </w:r>
    </w:p>
    <w:p w14:paraId="4BEBC9D1" w14:textId="2C83E260" w:rsidR="00C110F0" w:rsidRDefault="00C110F0" w:rsidP="00D465E3">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Pr>
          <w:rFonts w:ascii="Arial" w:eastAsia="SimSun;宋体" w:hAnsi="Arial" w:cs="Arial"/>
          <w:kern w:val="2"/>
          <w:lang w:eastAsia="zh-CN" w:bidi="hi-IN"/>
        </w:rPr>
        <w:t>- prac</w:t>
      </w:r>
      <w:r w:rsidR="009B265A">
        <w:rPr>
          <w:rFonts w:ascii="Arial" w:eastAsia="SimSun;宋体" w:hAnsi="Arial" w:cs="Arial"/>
          <w:kern w:val="2"/>
          <w:lang w:eastAsia="zh-CN" w:bidi="hi-IN"/>
        </w:rPr>
        <w:t>e</w:t>
      </w:r>
      <w:r>
        <w:rPr>
          <w:rFonts w:ascii="Arial" w:eastAsia="SimSun;宋体" w:hAnsi="Arial" w:cs="Arial"/>
          <w:kern w:val="2"/>
          <w:lang w:eastAsia="zh-CN" w:bidi="hi-IN"/>
        </w:rPr>
        <w:t xml:space="preserve"> murow</w:t>
      </w:r>
      <w:r w:rsidR="0032392A">
        <w:rPr>
          <w:rFonts w:ascii="Arial" w:eastAsia="SimSun;宋体" w:hAnsi="Arial" w:cs="Arial"/>
          <w:kern w:val="2"/>
          <w:lang w:eastAsia="zh-CN" w:bidi="hi-IN"/>
        </w:rPr>
        <w:t>e i żelbetowe, podciągi</w:t>
      </w:r>
      <w:r>
        <w:rPr>
          <w:rFonts w:ascii="Arial" w:eastAsia="SimSun;宋体" w:hAnsi="Arial" w:cs="Arial"/>
          <w:kern w:val="2"/>
          <w:lang w:eastAsia="zh-CN" w:bidi="hi-IN"/>
        </w:rPr>
        <w:t>;</w:t>
      </w:r>
    </w:p>
    <w:p w14:paraId="503DBBAE" w14:textId="1EE8152E" w:rsidR="00C110F0" w:rsidRDefault="00C110F0" w:rsidP="00D465E3">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Pr>
          <w:rFonts w:ascii="Arial" w:eastAsia="SimSun;宋体" w:hAnsi="Arial" w:cs="Arial"/>
          <w:kern w:val="2"/>
          <w:lang w:eastAsia="zh-CN" w:bidi="hi-IN"/>
        </w:rPr>
        <w:t>- ścianki działowe;</w:t>
      </w:r>
    </w:p>
    <w:p w14:paraId="71B0DEE9" w14:textId="6CA3AFF0" w:rsidR="00C110F0" w:rsidRDefault="00C110F0" w:rsidP="00D465E3">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Pr>
          <w:rFonts w:ascii="Arial" w:eastAsia="SimSun;宋体" w:hAnsi="Arial" w:cs="Arial"/>
          <w:kern w:val="2"/>
          <w:lang w:eastAsia="zh-CN" w:bidi="hi-IN"/>
        </w:rPr>
        <w:t>- wyrównani</w:t>
      </w:r>
      <w:r w:rsidR="009B265A">
        <w:rPr>
          <w:rFonts w:ascii="Arial" w:eastAsia="SimSun;宋体" w:hAnsi="Arial" w:cs="Arial"/>
          <w:kern w:val="2"/>
          <w:lang w:eastAsia="zh-CN" w:bidi="hi-IN"/>
        </w:rPr>
        <w:t>e</w:t>
      </w:r>
      <w:r>
        <w:rPr>
          <w:rFonts w:ascii="Arial" w:eastAsia="SimSun;宋体" w:hAnsi="Arial" w:cs="Arial"/>
          <w:kern w:val="2"/>
          <w:lang w:eastAsia="zh-CN" w:bidi="hi-IN"/>
        </w:rPr>
        <w:t xml:space="preserve"> podłoża</w:t>
      </w:r>
    </w:p>
    <w:p w14:paraId="4C50D30B" w14:textId="23BA2F87" w:rsidR="00C110F0" w:rsidRDefault="00C110F0" w:rsidP="00D465E3">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Pr>
          <w:rFonts w:ascii="Arial" w:eastAsia="SimSun;宋体" w:hAnsi="Arial" w:cs="Arial"/>
          <w:kern w:val="2"/>
          <w:lang w:eastAsia="zh-CN" w:bidi="hi-IN"/>
        </w:rPr>
        <w:t>- posadzki z paneli i płytek;</w:t>
      </w:r>
    </w:p>
    <w:p w14:paraId="21396F93" w14:textId="2DEE660D" w:rsidR="00C110F0" w:rsidRDefault="00C110F0" w:rsidP="00D465E3">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Pr>
          <w:rFonts w:ascii="Arial" w:eastAsia="SimSun;宋体" w:hAnsi="Arial" w:cs="Arial"/>
          <w:kern w:val="2"/>
          <w:lang w:eastAsia="zh-CN" w:bidi="hi-IN"/>
        </w:rPr>
        <w:t>- szpachlowanie, tynkowanie, gruntowanie, malowanie, płytki, licowanie;</w:t>
      </w:r>
    </w:p>
    <w:p w14:paraId="2EF75A4D" w14:textId="1188255F" w:rsidR="00C110F0" w:rsidRDefault="00C110F0" w:rsidP="00D465E3">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Pr>
          <w:rFonts w:ascii="Arial" w:eastAsia="SimSun;宋体" w:hAnsi="Arial" w:cs="Arial"/>
          <w:kern w:val="2"/>
          <w:lang w:eastAsia="zh-CN" w:bidi="hi-IN"/>
        </w:rPr>
        <w:t>- prace związane z sufitami,</w:t>
      </w:r>
    </w:p>
    <w:p w14:paraId="47A540CC" w14:textId="746A20A3" w:rsidR="0032392A" w:rsidRDefault="0032392A" w:rsidP="00D465E3">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Pr>
          <w:rFonts w:ascii="Arial" w:eastAsia="SimSun;宋体" w:hAnsi="Arial" w:cs="Arial"/>
          <w:kern w:val="2"/>
          <w:lang w:eastAsia="zh-CN" w:bidi="hi-IN"/>
        </w:rPr>
        <w:t>- i</w:t>
      </w:r>
      <w:r w:rsidRPr="0032392A">
        <w:rPr>
          <w:rFonts w:ascii="Arial" w:eastAsia="SimSun;宋体" w:hAnsi="Arial" w:cs="Arial"/>
          <w:kern w:val="2"/>
          <w:lang w:eastAsia="zh-CN" w:bidi="hi-IN"/>
        </w:rPr>
        <w:t>zolacje cieplne i przeciwdźwiękowe z płyt styropianowyc</w:t>
      </w:r>
      <w:r>
        <w:rPr>
          <w:rFonts w:ascii="Arial" w:eastAsia="SimSun;宋体" w:hAnsi="Arial" w:cs="Arial"/>
          <w:kern w:val="2"/>
          <w:lang w:eastAsia="zh-CN" w:bidi="hi-IN"/>
        </w:rPr>
        <w:t>h;</w:t>
      </w:r>
    </w:p>
    <w:p w14:paraId="31C76FFB" w14:textId="33BD0E04" w:rsidR="007863F0" w:rsidRDefault="007863F0" w:rsidP="00D465E3">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Pr>
          <w:rFonts w:ascii="Arial" w:eastAsia="SimSun;宋体" w:hAnsi="Arial" w:cs="Arial"/>
          <w:kern w:val="2"/>
          <w:lang w:eastAsia="zh-CN" w:bidi="hi-IN"/>
        </w:rPr>
        <w:t>- d</w:t>
      </w:r>
      <w:r w:rsidRPr="007863F0">
        <w:rPr>
          <w:rFonts w:ascii="Arial" w:eastAsia="SimSun;宋体" w:hAnsi="Arial" w:cs="Arial"/>
          <w:kern w:val="2"/>
          <w:lang w:eastAsia="zh-CN" w:bidi="hi-IN"/>
        </w:rPr>
        <w:t>ocieplenie ścian budynków płytami styropianowymi i pokrycie wyprawami elewacyjnymi</w:t>
      </w:r>
      <w:r w:rsidR="005902DC">
        <w:rPr>
          <w:rFonts w:ascii="Arial" w:eastAsia="SimSun;宋体" w:hAnsi="Arial" w:cs="Arial"/>
          <w:kern w:val="2"/>
          <w:lang w:eastAsia="zh-CN" w:bidi="hi-IN"/>
        </w:rPr>
        <w:t>, mocowanie płyt styropianowych za pomocą kołków do ścian</w:t>
      </w:r>
      <w:r>
        <w:rPr>
          <w:rFonts w:ascii="Arial" w:eastAsia="SimSun;宋体" w:hAnsi="Arial" w:cs="Arial"/>
          <w:kern w:val="2"/>
          <w:lang w:eastAsia="zh-CN" w:bidi="hi-IN"/>
        </w:rPr>
        <w:t>;</w:t>
      </w:r>
    </w:p>
    <w:p w14:paraId="2746AEA7" w14:textId="3277FB3B" w:rsidR="0032392A" w:rsidRDefault="0032392A" w:rsidP="00D465E3">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Pr>
          <w:rFonts w:ascii="Arial" w:eastAsia="SimSun;宋体" w:hAnsi="Arial" w:cs="Arial"/>
          <w:kern w:val="2"/>
          <w:lang w:eastAsia="zh-CN" w:bidi="hi-IN"/>
        </w:rPr>
        <w:t>- izolacje przeciwwodne i przeciwwilgociowe ścian</w:t>
      </w:r>
      <w:r w:rsidR="00941DA3">
        <w:rPr>
          <w:rFonts w:ascii="Arial" w:eastAsia="SimSun;宋体" w:hAnsi="Arial" w:cs="Arial"/>
          <w:kern w:val="2"/>
          <w:lang w:eastAsia="zh-CN" w:bidi="hi-IN"/>
        </w:rPr>
        <w:t>, podłóg</w:t>
      </w:r>
      <w:r>
        <w:rPr>
          <w:rFonts w:ascii="Arial" w:eastAsia="SimSun;宋体" w:hAnsi="Arial" w:cs="Arial"/>
          <w:kern w:val="2"/>
          <w:lang w:eastAsia="zh-CN" w:bidi="hi-IN"/>
        </w:rPr>
        <w:t xml:space="preserve"> i fundamentów;</w:t>
      </w:r>
    </w:p>
    <w:p w14:paraId="38253B3E" w14:textId="26D264E5" w:rsidR="0032392A" w:rsidRDefault="0032392A" w:rsidP="00D465E3">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Pr>
          <w:rFonts w:ascii="Arial" w:eastAsia="SimSun;宋体" w:hAnsi="Arial" w:cs="Arial"/>
          <w:kern w:val="2"/>
          <w:lang w:eastAsia="zh-CN" w:bidi="hi-IN"/>
        </w:rPr>
        <w:t>- odtworzenie kostki;</w:t>
      </w:r>
    </w:p>
    <w:p w14:paraId="452051BC" w14:textId="0D55F2FF" w:rsidR="00CB2769" w:rsidRDefault="00CB2769" w:rsidP="00D465E3">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Pr>
          <w:rFonts w:ascii="Arial" w:eastAsia="SimSun;宋体" w:hAnsi="Arial" w:cs="Arial"/>
          <w:kern w:val="2"/>
          <w:lang w:eastAsia="zh-CN" w:bidi="hi-IN"/>
        </w:rPr>
        <w:t xml:space="preserve">- </w:t>
      </w:r>
      <w:r w:rsidR="009B265A">
        <w:rPr>
          <w:rFonts w:ascii="Arial" w:eastAsia="SimSun;宋体" w:hAnsi="Arial" w:cs="Arial"/>
          <w:kern w:val="2"/>
          <w:lang w:eastAsia="zh-CN" w:bidi="hi-IN"/>
        </w:rPr>
        <w:t xml:space="preserve">demontaż i </w:t>
      </w:r>
      <w:r>
        <w:rPr>
          <w:rFonts w:ascii="Arial" w:eastAsia="SimSun;宋体" w:hAnsi="Arial" w:cs="Arial"/>
          <w:kern w:val="2"/>
          <w:lang w:eastAsia="zh-CN" w:bidi="hi-IN"/>
        </w:rPr>
        <w:t>w</w:t>
      </w:r>
      <w:r w:rsidRPr="00CB2769">
        <w:rPr>
          <w:rFonts w:ascii="Arial" w:eastAsia="SimSun;宋体" w:hAnsi="Arial" w:cs="Arial"/>
          <w:kern w:val="2"/>
          <w:lang w:eastAsia="zh-CN" w:bidi="hi-IN"/>
        </w:rPr>
        <w:t>ymiana stolarki okiennej i drzwiowej</w:t>
      </w:r>
      <w:r w:rsidR="009B265A">
        <w:rPr>
          <w:rFonts w:ascii="Arial" w:eastAsia="SimSun;宋体" w:hAnsi="Arial" w:cs="Arial"/>
          <w:kern w:val="2"/>
          <w:lang w:eastAsia="zh-CN" w:bidi="hi-IN"/>
        </w:rPr>
        <w:t>, okna i drzwi</w:t>
      </w:r>
      <w:r>
        <w:rPr>
          <w:rFonts w:ascii="Arial" w:eastAsia="SimSun;宋体" w:hAnsi="Arial" w:cs="Arial"/>
          <w:kern w:val="2"/>
          <w:lang w:eastAsia="zh-CN" w:bidi="hi-IN"/>
        </w:rPr>
        <w:t>;</w:t>
      </w:r>
    </w:p>
    <w:p w14:paraId="638C2AA0" w14:textId="14681721" w:rsidR="0032392A" w:rsidRDefault="00941DA3" w:rsidP="00D465E3">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Pr>
          <w:rFonts w:ascii="Arial" w:eastAsia="SimSun;宋体" w:hAnsi="Arial" w:cs="Arial"/>
          <w:kern w:val="2"/>
          <w:lang w:eastAsia="zh-CN" w:bidi="hi-IN"/>
        </w:rPr>
        <w:t>- montaż daszków aluminiowych;</w:t>
      </w:r>
    </w:p>
    <w:p w14:paraId="1966C820" w14:textId="1F62DDC0" w:rsidR="00941DA3" w:rsidRDefault="00941DA3" w:rsidP="00D465E3">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Pr>
          <w:rFonts w:ascii="Arial" w:eastAsia="SimSun;宋体" w:hAnsi="Arial" w:cs="Arial"/>
          <w:kern w:val="2"/>
          <w:lang w:eastAsia="zh-CN" w:bidi="hi-IN"/>
        </w:rPr>
        <w:t>- rynny dachowe i spustowe, drenaż;</w:t>
      </w:r>
    </w:p>
    <w:p w14:paraId="23A5EFBA" w14:textId="201F7D24" w:rsidR="00941DA3" w:rsidRDefault="00941DA3" w:rsidP="00D465E3">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Pr>
          <w:rFonts w:ascii="Arial" w:eastAsia="SimSun;宋体" w:hAnsi="Arial" w:cs="Arial"/>
          <w:kern w:val="2"/>
          <w:lang w:eastAsia="zh-CN" w:bidi="hi-IN"/>
        </w:rPr>
        <w:t>- instalacja odgromowa;</w:t>
      </w:r>
    </w:p>
    <w:p w14:paraId="27B3C7EC" w14:textId="05F37033" w:rsidR="00941DA3" w:rsidRDefault="00941DA3" w:rsidP="00D465E3">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Pr>
          <w:rFonts w:ascii="Arial" w:eastAsia="SimSun;宋体" w:hAnsi="Arial" w:cs="Arial"/>
          <w:kern w:val="2"/>
          <w:lang w:eastAsia="zh-CN" w:bidi="hi-IN"/>
        </w:rPr>
        <w:t>- prace związane ze schodami;</w:t>
      </w:r>
    </w:p>
    <w:p w14:paraId="4A971DB2" w14:textId="16A179CD" w:rsidR="007863F0" w:rsidRDefault="007863F0" w:rsidP="00D465E3">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Pr>
          <w:rFonts w:ascii="Arial" w:eastAsia="SimSun;宋体" w:hAnsi="Arial" w:cs="Arial"/>
          <w:kern w:val="2"/>
          <w:lang w:eastAsia="zh-CN" w:bidi="hi-IN"/>
        </w:rPr>
        <w:t>- instalacja kanalizacji sanitarnej, wody zimnej i ciepłej, co wraz z grzejnikami;</w:t>
      </w:r>
    </w:p>
    <w:p w14:paraId="4AD9879E" w14:textId="78EC095D" w:rsidR="005902DC" w:rsidRDefault="005902DC" w:rsidP="00D465E3">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Pr>
          <w:rFonts w:ascii="Arial" w:eastAsia="SimSun;宋体" w:hAnsi="Arial" w:cs="Arial"/>
          <w:kern w:val="2"/>
          <w:lang w:eastAsia="zh-CN" w:bidi="hi-IN"/>
        </w:rPr>
        <w:t>- wywóz i utylizacja gruzu</w:t>
      </w:r>
      <w:r w:rsidR="00A34651">
        <w:rPr>
          <w:rFonts w:ascii="Arial" w:eastAsia="SimSun;宋体" w:hAnsi="Arial" w:cs="Arial"/>
          <w:kern w:val="2"/>
          <w:lang w:eastAsia="zh-CN" w:bidi="hi-IN"/>
        </w:rPr>
        <w:t>, wywóz ziemi</w:t>
      </w:r>
      <w:r>
        <w:rPr>
          <w:rFonts w:ascii="Arial" w:eastAsia="SimSun;宋体" w:hAnsi="Arial" w:cs="Arial"/>
          <w:kern w:val="2"/>
          <w:lang w:eastAsia="zh-CN" w:bidi="hi-IN"/>
        </w:rPr>
        <w:t>;</w:t>
      </w:r>
    </w:p>
    <w:p w14:paraId="19BF3B7F" w14:textId="3D90E2BC" w:rsidR="00147E59" w:rsidRDefault="00147E59" w:rsidP="00D465E3">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Pr>
          <w:rFonts w:ascii="Arial" w:eastAsia="SimSun;宋体" w:hAnsi="Arial" w:cs="Arial"/>
          <w:kern w:val="2"/>
          <w:lang w:eastAsia="zh-CN" w:bidi="hi-IN"/>
        </w:rPr>
        <w:t>- oświetlenie z oprawami, gniazda, łączniki, rury i inne</w:t>
      </w:r>
      <w:r w:rsidR="00E61E58">
        <w:rPr>
          <w:rFonts w:ascii="Arial" w:eastAsia="SimSun;宋体" w:hAnsi="Arial" w:cs="Arial"/>
          <w:kern w:val="2"/>
          <w:lang w:eastAsia="zh-CN" w:bidi="hi-IN"/>
        </w:rPr>
        <w:t>;</w:t>
      </w:r>
    </w:p>
    <w:p w14:paraId="782016EC" w14:textId="0AE0386C" w:rsidR="00E61E58" w:rsidRDefault="00E61E58" w:rsidP="00D465E3">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Pr>
          <w:rFonts w:ascii="Arial" w:eastAsia="SimSun;宋体" w:hAnsi="Arial" w:cs="Arial"/>
          <w:kern w:val="2"/>
          <w:lang w:eastAsia="zh-CN" w:bidi="hi-IN"/>
        </w:rPr>
        <w:t>- windy;</w:t>
      </w:r>
    </w:p>
    <w:p w14:paraId="4125DB61" w14:textId="534150C8" w:rsidR="007863F0" w:rsidRDefault="007863F0" w:rsidP="00D465E3">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Pr>
          <w:rFonts w:ascii="Arial" w:eastAsia="SimSun;宋体" w:hAnsi="Arial" w:cs="Arial"/>
          <w:kern w:val="2"/>
          <w:lang w:eastAsia="zh-CN" w:bidi="hi-IN"/>
        </w:rPr>
        <w:t>- i inne</w:t>
      </w:r>
      <w:r w:rsidR="00147E59">
        <w:rPr>
          <w:rFonts w:ascii="Arial" w:eastAsia="SimSun;宋体" w:hAnsi="Arial" w:cs="Arial"/>
          <w:kern w:val="2"/>
          <w:lang w:eastAsia="zh-CN" w:bidi="hi-IN"/>
        </w:rPr>
        <w:t>;</w:t>
      </w:r>
    </w:p>
    <w:p w14:paraId="64F4020D" w14:textId="33F2025B" w:rsidR="00D465E3" w:rsidRPr="00D465E3" w:rsidRDefault="00D465E3" w:rsidP="00D465E3">
      <w:pPr>
        <w:shd w:val="clear" w:color="auto" w:fill="FFFFFF"/>
        <w:tabs>
          <w:tab w:val="left" w:leader="underscore" w:pos="9461"/>
        </w:tabs>
        <w:spacing w:after="0" w:line="240" w:lineRule="auto"/>
        <w:ind w:left="17"/>
        <w:jc w:val="both"/>
        <w:rPr>
          <w:rFonts w:ascii="Arial" w:hAnsi="Arial" w:cs="Arial"/>
          <w:lang w:eastAsia="zh-CN"/>
        </w:rPr>
      </w:pPr>
      <w:r w:rsidRPr="00D465E3">
        <w:rPr>
          <w:rFonts w:ascii="Arial" w:eastAsia="SimSun;宋体" w:hAnsi="Arial" w:cs="Arial"/>
          <w:kern w:val="2"/>
          <w:lang w:eastAsia="zh-CN" w:bidi="hi-IN"/>
        </w:rPr>
        <w:t>UWAGA! Szczegółowy opis przedmiotu zamówienia znajduje się w Przedmiarze i Specyfikacji Technicznej Wykonania i Odbioru Robót (</w:t>
      </w:r>
      <w:proofErr w:type="spellStart"/>
      <w:r w:rsidRPr="00D465E3">
        <w:rPr>
          <w:rFonts w:ascii="Arial" w:eastAsia="SimSun;宋体" w:hAnsi="Arial" w:cs="Arial"/>
          <w:kern w:val="2"/>
          <w:lang w:eastAsia="zh-CN" w:bidi="hi-IN"/>
        </w:rPr>
        <w:t>STWiOR</w:t>
      </w:r>
      <w:proofErr w:type="spellEnd"/>
      <w:r w:rsidRPr="00D465E3">
        <w:rPr>
          <w:rFonts w:ascii="Arial" w:eastAsia="SimSun;宋体" w:hAnsi="Arial" w:cs="Arial"/>
          <w:kern w:val="2"/>
          <w:lang w:eastAsia="zh-CN" w:bidi="hi-IN"/>
        </w:rPr>
        <w:t xml:space="preserve">). </w:t>
      </w:r>
    </w:p>
    <w:p w14:paraId="7FFF8CDA" w14:textId="77777777" w:rsidR="00D465E3" w:rsidRPr="00D465E3" w:rsidRDefault="00D465E3" w:rsidP="00D465E3">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p>
    <w:p w14:paraId="09CB8920" w14:textId="55117A43"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UWAGA: proponowane do wbudowania materiały oraz wyroby winny być zaopatrzone we wnioski materiałowe i uzyskać akceptację Zamawiającego. Użyte materiały muszą posiadać aktualne atesty zgodnie z Polskimi Normami przenoszącymi normy europejskie lub równoważnymi. Przedmiotowe zamówienie, Wykonawca zobowiązuje się wykonać na warunkach określonych w SWZ wraz z załącznikami stanowiącymi integralną część Specyfikacji, a w szczególności zgodnie z postanowieniami Umowy oraz załączonym przedmiarem. Na podstawie przedmiaru Wykonawca wykona ofertowy kosztorys budowlany który musi być szczegółowy i zawierać następujące elementy: stronę tytułową, przedmiar robót, kalkulację szczegółową zastosowanych cen jednostkowych, tabelę elementów scalonych oraz w załączniku – dla analiz indywidualnych i analogii – kalkulację szczegółową cen jednostkowych wraz z uzasadnieniem. Nazw materiałów, urządzeń lub producentów, które mogą pojawić się w dokumentacji projektowej nie należy traktować jako narzuconych bądź sugerowanych przez zamawiającego. Zamawiający dopuszcza zastosowanie innych równoważnych materiałów lub urządzeń do podanych w dokumentacji (spełniających wymagania podane w niniejszej SWZ lub załącznikach do SWZ). Wykonawca, który na etapie realizacji robót budowlanych, powołuje się na rozwiązania równoważne opisywanym przez zamawiającego, jest obowiązany wykazać, że oferowane przez niego rozwiązania spełniają wymagania określone przez Zamawiającego. W przypadku gdy Zamawiający użył w opisie </w:t>
      </w:r>
      <w:r w:rsidRPr="00D465E3">
        <w:rPr>
          <w:rFonts w:ascii="Arial" w:eastAsia="SimSun;宋体" w:hAnsi="Arial" w:cs="Arial"/>
          <w:kern w:val="2"/>
          <w:lang w:eastAsia="zh-CN" w:bidi="hi-IN"/>
        </w:rPr>
        <w:lastRenderedPageBreak/>
        <w:t xml:space="preserve">przedmiotu zamówienia oznaczeń norm, aprobat, specyfikacji technicznych i systemów odniesienia należy je rozumieć jako przykładowe. Zamawiający zgodnie z art. 99 ust. </w:t>
      </w:r>
      <w:proofErr w:type="gramStart"/>
      <w:r w:rsidRPr="00D465E3">
        <w:rPr>
          <w:rFonts w:ascii="Arial" w:eastAsia="SimSun;宋体" w:hAnsi="Arial" w:cs="Arial"/>
          <w:kern w:val="2"/>
          <w:lang w:eastAsia="zh-CN" w:bidi="hi-IN"/>
        </w:rPr>
        <w:t>5  ustawy</w:t>
      </w:r>
      <w:proofErr w:type="gramEnd"/>
      <w:r w:rsidRPr="00D465E3">
        <w:rPr>
          <w:rFonts w:ascii="Arial" w:eastAsia="SimSun;宋体" w:hAnsi="Arial" w:cs="Arial"/>
          <w:kern w:val="2"/>
          <w:lang w:eastAsia="zh-CN" w:bidi="hi-IN"/>
        </w:rPr>
        <w:t xml:space="preserve"> </w:t>
      </w:r>
      <w:proofErr w:type="spellStart"/>
      <w:r w:rsidRPr="00D465E3">
        <w:rPr>
          <w:rFonts w:ascii="Arial" w:eastAsia="SimSun;宋体" w:hAnsi="Arial" w:cs="Arial"/>
          <w:kern w:val="2"/>
          <w:lang w:eastAsia="zh-CN" w:bidi="hi-IN"/>
        </w:rPr>
        <w:t>Pzp</w:t>
      </w:r>
      <w:proofErr w:type="spellEnd"/>
      <w:r w:rsidRPr="00D465E3">
        <w:rPr>
          <w:rFonts w:ascii="Arial" w:eastAsia="SimSun;宋体" w:hAnsi="Arial" w:cs="Arial"/>
          <w:kern w:val="2"/>
          <w:lang w:eastAsia="zh-CN" w:bidi="hi-IN"/>
        </w:rPr>
        <w:t xml:space="preserve"> dopuszcza w każdym przypadku zastosowanie rozwiązań równoważnych opisywanym w treści SWZ . </w:t>
      </w:r>
      <w:proofErr w:type="gramStart"/>
      <w:r w:rsidRPr="00D465E3">
        <w:rPr>
          <w:rFonts w:ascii="Arial" w:eastAsia="SimSun;宋体" w:hAnsi="Arial" w:cs="Arial"/>
          <w:kern w:val="2"/>
          <w:lang w:eastAsia="zh-CN" w:bidi="hi-IN"/>
        </w:rPr>
        <w:t>Każdorazowo</w:t>
      </w:r>
      <w:proofErr w:type="gramEnd"/>
      <w:r w:rsidRPr="00D465E3">
        <w:rPr>
          <w:rFonts w:ascii="Arial" w:eastAsia="SimSun;宋体" w:hAnsi="Arial" w:cs="Arial"/>
          <w:kern w:val="2"/>
          <w:lang w:eastAsia="zh-CN" w:bidi="hi-IN"/>
        </w:rPr>
        <w:t xml:space="preserve"> gdy wskazana jest w niniejszej SWZ lub załącznikach do SWZ norma, należy przyjąć, że w odniesieniu do niej użyto sformułowania „lub równoważna”.  W przypadku, gdy w SWZ lub załącznikach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technicznej. Wykonawca, który zastosuje urządzenia lub materiały równoważne będzie obowiązany wykazać w trakcie realizacji zamówienia, że zastosowane przez niego urządzenia i materiały spełniają wymagania określone przez zamawiającego. Użycie w SWZ lub załącznikach oznakowania</w:t>
      </w:r>
      <w:r w:rsidR="008F7F64">
        <w:rPr>
          <w:rFonts w:ascii="Arial" w:eastAsia="SimSun;宋体" w:hAnsi="Arial" w:cs="Arial"/>
          <w:kern w:val="2"/>
          <w:lang w:eastAsia="zh-CN" w:bidi="hi-IN"/>
        </w:rPr>
        <w:t xml:space="preserve"> lub konkretnej normy</w:t>
      </w:r>
      <w:r w:rsidRPr="00D465E3">
        <w:rPr>
          <w:rFonts w:ascii="Arial" w:eastAsia="SimSun;宋体" w:hAnsi="Arial" w:cs="Arial"/>
          <w:kern w:val="2"/>
          <w:lang w:eastAsia="zh-CN" w:bidi="hi-IN"/>
        </w:rPr>
        <w:t xml:space="preserve">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 Użycie w SWZ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14:paraId="605842E6"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350B6D30"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1268990A"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2</w:t>
      </w:r>
      <w:r w:rsidRPr="00D465E3">
        <w:rPr>
          <w:rFonts w:ascii="Arial" w:eastAsia="SimSun;宋体" w:hAnsi="Arial" w:cs="Arial"/>
          <w:b/>
          <w:bCs/>
          <w:kern w:val="2"/>
          <w:lang w:eastAsia="zh-CN" w:bidi="hi-IN"/>
        </w:rPr>
        <w:t xml:space="preserve">. </w:t>
      </w:r>
      <w:bookmarkStart w:id="1" w:name="_Hlk161025990"/>
      <w:r w:rsidRPr="00D465E3">
        <w:rPr>
          <w:rFonts w:ascii="Arial" w:eastAsia="SimSun;宋体" w:hAnsi="Arial" w:cs="Arial"/>
          <w:b/>
          <w:bCs/>
          <w:kern w:val="2"/>
          <w:lang w:eastAsia="zh-CN" w:bidi="hi-IN"/>
        </w:rPr>
        <w:t>Obowiązki Wykonawcy w ramach zaoferowanej ryczałtowej ceny:</w:t>
      </w:r>
    </w:p>
    <w:p w14:paraId="51C3DCDD" w14:textId="77777777" w:rsidR="00D465E3" w:rsidRPr="00D465E3" w:rsidRDefault="00D465E3" w:rsidP="00D465E3">
      <w:pPr>
        <w:spacing w:after="0" w:line="240" w:lineRule="auto"/>
        <w:jc w:val="both"/>
        <w:rPr>
          <w:rFonts w:ascii="Arial" w:eastAsia="SimSun;宋体" w:hAnsi="Arial" w:cs="Arial"/>
          <w:kern w:val="2"/>
          <w:sz w:val="24"/>
          <w:lang w:eastAsia="zh-CN" w:bidi="hi-IN"/>
        </w:rPr>
      </w:pPr>
    </w:p>
    <w:p w14:paraId="61FCE805" w14:textId="77777777" w:rsidR="00D465E3" w:rsidRPr="00D465E3" w:rsidRDefault="00D465E3" w:rsidP="00D465E3">
      <w:pPr>
        <w:numPr>
          <w:ilvl w:val="0"/>
          <w:numId w:val="7"/>
        </w:numPr>
        <w:spacing w:after="0" w:line="240" w:lineRule="auto"/>
        <w:jc w:val="both"/>
        <w:rPr>
          <w:rFonts w:ascii="Arial" w:hAnsi="Arial" w:cs="Arial"/>
          <w:lang w:eastAsia="zh-CN"/>
        </w:rPr>
      </w:pPr>
      <w:r w:rsidRPr="00D465E3">
        <w:rPr>
          <w:rFonts w:ascii="Arial" w:eastAsia="SimSun;宋体" w:hAnsi="Arial" w:cs="Arial"/>
          <w:kern w:val="2"/>
          <w:lang w:eastAsia="zh-CN" w:bidi="hi-IN"/>
        </w:rPr>
        <w:t>przestrzeganie przepisów prawa dotyczących realizacji przedmiotu zamówienia;</w:t>
      </w:r>
    </w:p>
    <w:p w14:paraId="3E5DEA93" w14:textId="48DEFB46" w:rsidR="00D465E3" w:rsidRPr="00D465E3" w:rsidRDefault="00D465E3" w:rsidP="00D465E3">
      <w:pPr>
        <w:numPr>
          <w:ilvl w:val="0"/>
          <w:numId w:val="7"/>
        </w:num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należyte wykonanie obowiązków określonych niniejszą umową, SWZ wraz z </w:t>
      </w:r>
      <w:r w:rsidR="00C678D6" w:rsidRPr="00D465E3">
        <w:rPr>
          <w:rFonts w:ascii="Arial" w:eastAsia="SimSun;宋体" w:hAnsi="Arial" w:cs="Arial"/>
          <w:kern w:val="2"/>
          <w:lang w:eastAsia="zh-CN" w:bidi="hi-IN"/>
        </w:rPr>
        <w:t>załącznikami</w:t>
      </w:r>
      <w:r w:rsidRPr="00D465E3">
        <w:rPr>
          <w:rFonts w:ascii="Arial" w:eastAsia="SimSun;宋体" w:hAnsi="Arial" w:cs="Arial"/>
          <w:kern w:val="2"/>
          <w:lang w:eastAsia="zh-CN" w:bidi="hi-IN"/>
        </w:rPr>
        <w:t xml:space="preserve"> i całą dokumentacją;</w:t>
      </w:r>
    </w:p>
    <w:p w14:paraId="33FCCC50" w14:textId="77777777" w:rsidR="00D465E3" w:rsidRPr="00D465E3" w:rsidRDefault="00D465E3" w:rsidP="00D465E3">
      <w:pPr>
        <w:numPr>
          <w:ilvl w:val="0"/>
          <w:numId w:val="7"/>
        </w:numPr>
        <w:spacing w:after="0" w:line="240" w:lineRule="auto"/>
        <w:jc w:val="both"/>
        <w:rPr>
          <w:rFonts w:ascii="Arial" w:hAnsi="Arial" w:cs="Arial"/>
          <w:lang w:eastAsia="zh-CN"/>
        </w:rPr>
      </w:pPr>
      <w:r w:rsidRPr="00D465E3">
        <w:rPr>
          <w:rFonts w:ascii="Arial" w:eastAsia="SimSun;宋体" w:hAnsi="Arial" w:cs="Arial"/>
          <w:kern w:val="2"/>
          <w:lang w:eastAsia="zh-CN" w:bidi="hi-IN"/>
        </w:rPr>
        <w:t>pisemne powiadomienie właściwych organów związanych z realizacją zamówienia o rozpoczęciu prac, w tym Wykonawca we własnym zakresie i na własny koszt poinformuje wszelkich zarządców sieci podziemnych o rozpoczęciu prac i uzgodni z nimi sposób zabezpieczenia tych sieci oraz uzyska zgodę na czasowe wyłączenia i przełożenia elementów sieci mediów i przyłączy w związku z prowadzonymi pracami budowlanymi – jeżeli wystąpi taka konieczność w czasie prac;</w:t>
      </w:r>
    </w:p>
    <w:p w14:paraId="0436FAC6" w14:textId="77777777" w:rsidR="00D465E3" w:rsidRPr="00D465E3" w:rsidRDefault="00D465E3" w:rsidP="00D465E3">
      <w:pPr>
        <w:numPr>
          <w:ilvl w:val="0"/>
          <w:numId w:val="7"/>
        </w:numPr>
        <w:spacing w:after="0" w:line="240" w:lineRule="auto"/>
        <w:jc w:val="both"/>
        <w:rPr>
          <w:rFonts w:ascii="Arial" w:hAnsi="Arial" w:cs="Arial"/>
          <w:lang w:eastAsia="zh-CN"/>
        </w:rPr>
      </w:pPr>
      <w:r w:rsidRPr="00D465E3">
        <w:rPr>
          <w:rFonts w:ascii="Arial" w:eastAsia="SimSun;宋体" w:hAnsi="Arial" w:cs="Arial"/>
          <w:kern w:val="2"/>
          <w:lang w:eastAsia="zh-CN" w:bidi="hi-IN"/>
        </w:rPr>
        <w:t>sporządzanie planu bezpieczeństwa i ochrony zdrowia (BIOZ), uwzględniając specyfikę obiektu budowlanego oraz warunków prowadzenia robot budowlanych (art. 18 ust. 1 pkt 3 oraz art. 21a ust.1, ust. 1a i ust. 2 ustawy z 7 lipca 1994 r. Prawo budowlane) – tylko jeśli wymagane;</w:t>
      </w:r>
    </w:p>
    <w:p w14:paraId="4C3F2C03" w14:textId="77777777" w:rsidR="00D465E3" w:rsidRPr="00D465E3" w:rsidRDefault="00D465E3" w:rsidP="00D465E3">
      <w:pPr>
        <w:numPr>
          <w:ilvl w:val="0"/>
          <w:numId w:val="7"/>
        </w:numPr>
        <w:spacing w:after="0" w:line="240" w:lineRule="auto"/>
        <w:jc w:val="both"/>
        <w:rPr>
          <w:rFonts w:ascii="Arial" w:hAnsi="Arial" w:cs="Arial"/>
          <w:lang w:eastAsia="zh-CN"/>
        </w:rPr>
      </w:pPr>
      <w:r w:rsidRPr="00D465E3">
        <w:rPr>
          <w:rFonts w:ascii="Arial" w:eastAsia="SimSun;宋体" w:hAnsi="Arial" w:cs="Arial"/>
          <w:kern w:val="2"/>
          <w:lang w:eastAsia="zh-CN" w:bidi="hi-IN"/>
        </w:rPr>
        <w:t>na wezwanie Zamawiającego protokolarnie przejąć teren budowy w terminie 14 dni od dnia podpisania niniejszej umowy;</w:t>
      </w:r>
    </w:p>
    <w:p w14:paraId="2BAB5FB0" w14:textId="77777777" w:rsidR="00041862" w:rsidRPr="00041862" w:rsidRDefault="00041862" w:rsidP="00CF45AC">
      <w:pPr>
        <w:pStyle w:val="Akapitzlist"/>
        <w:numPr>
          <w:ilvl w:val="0"/>
          <w:numId w:val="7"/>
        </w:numPr>
        <w:spacing w:after="0" w:line="240" w:lineRule="auto"/>
        <w:jc w:val="both"/>
        <w:rPr>
          <w:rFonts w:ascii="Arial" w:hAnsi="Arial" w:cs="Arial"/>
          <w:lang w:eastAsia="zh-CN"/>
        </w:rPr>
      </w:pPr>
      <w:r w:rsidRPr="00041862">
        <w:rPr>
          <w:rFonts w:ascii="Arial" w:eastAsia="SimSun;宋体" w:hAnsi="Arial" w:cs="Arial"/>
          <w:kern w:val="2"/>
          <w:lang w:eastAsia="zh-CN" w:bidi="hi-IN"/>
        </w:rPr>
        <w:t xml:space="preserve">uzgodnienie harmonogramu i terminów prac z Zamawiającym i Kierownictwem Szkoły </w:t>
      </w:r>
      <w:proofErr w:type="spellStart"/>
      <w:r w:rsidRPr="00041862">
        <w:rPr>
          <w:rFonts w:ascii="Arial" w:eastAsia="SimSun;宋体" w:hAnsi="Arial" w:cs="Arial"/>
          <w:kern w:val="2"/>
          <w:lang w:eastAsia="zh-CN" w:bidi="hi-IN"/>
        </w:rPr>
        <w:t>Podstawowejj</w:t>
      </w:r>
      <w:proofErr w:type="spellEnd"/>
      <w:r w:rsidRPr="00041862">
        <w:rPr>
          <w:rFonts w:ascii="Arial" w:eastAsia="SimSun;宋体" w:hAnsi="Arial" w:cs="Arial"/>
          <w:kern w:val="2"/>
          <w:lang w:eastAsia="zh-CN" w:bidi="hi-IN"/>
        </w:rPr>
        <w:t xml:space="preserve"> nr 3;</w:t>
      </w:r>
    </w:p>
    <w:p w14:paraId="3BB65767" w14:textId="5C2FAA76" w:rsidR="00D465E3" w:rsidRPr="00041862" w:rsidRDefault="00D465E3" w:rsidP="00CF45AC">
      <w:pPr>
        <w:pStyle w:val="Akapitzlist"/>
        <w:numPr>
          <w:ilvl w:val="0"/>
          <w:numId w:val="7"/>
        </w:numPr>
        <w:spacing w:after="0" w:line="240" w:lineRule="auto"/>
        <w:jc w:val="both"/>
        <w:rPr>
          <w:rFonts w:ascii="Arial" w:hAnsi="Arial" w:cs="Arial"/>
          <w:lang w:eastAsia="zh-CN"/>
        </w:rPr>
      </w:pPr>
      <w:r w:rsidRPr="00041862">
        <w:rPr>
          <w:rFonts w:ascii="Arial" w:eastAsia="SimSun;宋体" w:hAnsi="Arial" w:cs="Arial"/>
          <w:kern w:val="2"/>
          <w:lang w:eastAsia="zh-CN" w:bidi="hi-IN"/>
        </w:rPr>
        <w:t xml:space="preserve">zabezpieczenie terenu objętego robotami na czas prowadzenia prac we własnym zakresie i na własny koszt, zorganizowanie placu budowy w sposób zapewniający bezpieczne przejścia dla pieszych oraz dojazdy do posesji przez cały czas trwania prac za wyjątkiem sytuacji, w </w:t>
      </w:r>
      <w:r w:rsidRPr="00041862">
        <w:rPr>
          <w:rFonts w:ascii="Arial" w:eastAsia="SimSun;宋体" w:hAnsi="Arial" w:cs="Arial"/>
          <w:kern w:val="2"/>
          <w:lang w:eastAsia="zh-CN" w:bidi="hi-IN"/>
        </w:rPr>
        <w:lastRenderedPageBreak/>
        <w:t>których utrzymanie ruchu będzie niemożliwe ze względów technologicznych – o konieczności zamknięcia odcinków/miejsc objętych robotami Wykonawca poinformuje Zamawiającego co najmniej 3 dni wcześniej;</w:t>
      </w:r>
    </w:p>
    <w:p w14:paraId="5D43E408" w14:textId="2998F169" w:rsidR="00D465E3" w:rsidRPr="00FF39B0" w:rsidRDefault="00D465E3" w:rsidP="00D465E3">
      <w:pPr>
        <w:numPr>
          <w:ilvl w:val="0"/>
          <w:numId w:val="7"/>
        </w:numPr>
        <w:spacing w:after="0" w:line="240" w:lineRule="auto"/>
        <w:jc w:val="both"/>
        <w:rPr>
          <w:rFonts w:ascii="Arial" w:hAnsi="Arial" w:cs="Arial"/>
          <w:lang w:eastAsia="zh-CN"/>
        </w:rPr>
      </w:pPr>
      <w:r w:rsidRPr="00D465E3">
        <w:rPr>
          <w:rFonts w:ascii="Arial" w:eastAsia="SimSun;宋体" w:hAnsi="Arial" w:cs="Arial"/>
          <w:kern w:val="2"/>
          <w:lang w:eastAsia="zh-CN" w:bidi="hi-IN"/>
        </w:rPr>
        <w:t>zorganizowanie placu budowy w sposób zapewniający bezpieczną realizację prac</w:t>
      </w:r>
      <w:r w:rsidR="00246002">
        <w:rPr>
          <w:rFonts w:ascii="Arial" w:eastAsia="SimSun;宋体" w:hAnsi="Arial" w:cs="Arial"/>
          <w:kern w:val="2"/>
          <w:lang w:eastAsia="zh-CN" w:bidi="hi-IN"/>
        </w:rPr>
        <w:t xml:space="preserve"> (</w:t>
      </w:r>
      <w:r w:rsidR="00246002">
        <w:rPr>
          <w:rFonts w:ascii="Arial" w:eastAsia="SimSun;宋体" w:hAnsi="Arial" w:cs="Arial"/>
          <w:b/>
          <w:bCs/>
          <w:kern w:val="2"/>
          <w:lang w:eastAsia="zh-CN" w:bidi="hi-IN"/>
        </w:rPr>
        <w:t>W SZCZEGÓLNOŚCI ZAPEWNIENIE NORMALNEGO FUNKCJONOWANIA SZKOŁY ZGODNIE Z HARMONOGRAMEM PRAC I ZAPEWNIENIE BEZPIECZEŃSTWA DZIECI I OSÓB DOROSŁYCH)</w:t>
      </w:r>
      <w:r w:rsidRPr="00D465E3">
        <w:rPr>
          <w:rFonts w:ascii="Arial" w:eastAsia="SimSun;宋体" w:hAnsi="Arial" w:cs="Arial"/>
          <w:kern w:val="2"/>
          <w:lang w:eastAsia="zh-CN" w:bidi="hi-IN"/>
        </w:rPr>
        <w:t>,</w:t>
      </w:r>
    </w:p>
    <w:p w14:paraId="43185DBC" w14:textId="77777777" w:rsidR="00FF39B0" w:rsidRDefault="00FF39B0" w:rsidP="00FF39B0">
      <w:pPr>
        <w:pStyle w:val="Akapitzlist"/>
        <w:numPr>
          <w:ilvl w:val="0"/>
          <w:numId w:val="7"/>
        </w:numPr>
        <w:rPr>
          <w:rFonts w:ascii="Arial" w:hAnsi="Arial" w:cs="Arial"/>
          <w:lang w:eastAsia="zh-CN"/>
        </w:rPr>
      </w:pPr>
      <w:r w:rsidRPr="00FF39B0">
        <w:rPr>
          <w:rFonts w:ascii="Arial" w:hAnsi="Arial" w:cs="Arial"/>
          <w:lang w:eastAsia="zh-CN"/>
        </w:rPr>
        <w:t>wykonywanie prac uciążliwych w godzinach zamknięcia szkoły, w weekendy lub po wcześniejszym uzgodnieniu z kierownictwem szkoły;</w:t>
      </w:r>
    </w:p>
    <w:p w14:paraId="108FEA0A" w14:textId="4BE59F2D" w:rsidR="00D465E3" w:rsidRPr="00FF39B0" w:rsidRDefault="00D465E3" w:rsidP="00FF39B0">
      <w:pPr>
        <w:pStyle w:val="Akapitzlist"/>
        <w:numPr>
          <w:ilvl w:val="0"/>
          <w:numId w:val="7"/>
        </w:numPr>
        <w:rPr>
          <w:rFonts w:ascii="Arial" w:hAnsi="Arial" w:cs="Arial"/>
          <w:lang w:eastAsia="zh-CN"/>
        </w:rPr>
      </w:pPr>
      <w:r w:rsidRPr="00FF39B0">
        <w:rPr>
          <w:rFonts w:ascii="Arial" w:eastAsia="SimSun;宋体" w:hAnsi="Arial" w:cs="Arial"/>
          <w:kern w:val="2"/>
          <w:lang w:eastAsia="zh-CN" w:bidi="hi-IN"/>
        </w:rPr>
        <w:t>zorganizowanie placu budowy i poniesienie kosztów jego organizacji;</w:t>
      </w:r>
    </w:p>
    <w:p w14:paraId="7C124105" w14:textId="77777777" w:rsidR="00D465E3" w:rsidRPr="00D465E3" w:rsidRDefault="00D465E3" w:rsidP="00D465E3">
      <w:pPr>
        <w:numPr>
          <w:ilvl w:val="0"/>
          <w:numId w:val="7"/>
        </w:numPr>
        <w:spacing w:after="0" w:line="240" w:lineRule="auto"/>
        <w:jc w:val="both"/>
        <w:rPr>
          <w:rFonts w:ascii="Arial" w:hAnsi="Arial" w:cs="Arial"/>
          <w:lang w:eastAsia="zh-CN"/>
        </w:rPr>
      </w:pPr>
      <w:r w:rsidRPr="00D465E3">
        <w:rPr>
          <w:rFonts w:ascii="Arial" w:eastAsia="SimSun;宋体" w:hAnsi="Arial" w:cs="Arial"/>
          <w:kern w:val="2"/>
          <w:lang w:eastAsia="zh-CN" w:bidi="hi-IN"/>
        </w:rPr>
        <w:t>zapewnienie dozoru mienia na terenie robót na własny koszt;</w:t>
      </w:r>
    </w:p>
    <w:p w14:paraId="63555047" w14:textId="77777777" w:rsidR="00D465E3" w:rsidRPr="00D465E3" w:rsidRDefault="00D465E3" w:rsidP="00D465E3">
      <w:pPr>
        <w:numPr>
          <w:ilvl w:val="0"/>
          <w:numId w:val="7"/>
        </w:numPr>
        <w:spacing w:after="0" w:line="240" w:lineRule="auto"/>
        <w:jc w:val="both"/>
        <w:rPr>
          <w:rFonts w:ascii="Arial" w:hAnsi="Arial" w:cs="Arial"/>
          <w:lang w:eastAsia="zh-CN"/>
        </w:rPr>
      </w:pPr>
      <w:r w:rsidRPr="00D465E3">
        <w:rPr>
          <w:rFonts w:ascii="Arial" w:eastAsia="SimSun;宋体" w:hAnsi="Arial" w:cs="Arial"/>
          <w:kern w:val="2"/>
          <w:lang w:eastAsia="zh-CN" w:bidi="hi-IN"/>
        </w:rPr>
        <w:t>przeszkolenie pracowników w zakresie bezpieczeństwa higieny i pracy oraz zobowiązanie ich do przestrzegania zasad BHP;</w:t>
      </w:r>
    </w:p>
    <w:p w14:paraId="5AF5B08C" w14:textId="77777777" w:rsidR="00D465E3" w:rsidRPr="00D465E3" w:rsidRDefault="00D465E3" w:rsidP="00D465E3">
      <w:pPr>
        <w:numPr>
          <w:ilvl w:val="0"/>
          <w:numId w:val="7"/>
        </w:numPr>
        <w:spacing w:after="0" w:line="240" w:lineRule="auto"/>
        <w:jc w:val="both"/>
        <w:rPr>
          <w:rFonts w:ascii="Arial" w:hAnsi="Arial" w:cs="Arial"/>
          <w:lang w:eastAsia="zh-CN"/>
        </w:rPr>
      </w:pPr>
      <w:r w:rsidRPr="00D465E3">
        <w:rPr>
          <w:rFonts w:ascii="Arial" w:eastAsia="SimSun;宋体" w:hAnsi="Arial" w:cs="Arial"/>
          <w:kern w:val="2"/>
          <w:lang w:eastAsia="zh-CN" w:bidi="hi-IN"/>
        </w:rPr>
        <w:t>przedłożenie atestów i certyfikatów na wbudowane materiały oraz innych wymaganych dokumentów do akceptacji przed ich wbudowaniem,</w:t>
      </w:r>
    </w:p>
    <w:p w14:paraId="1E82D543" w14:textId="77777777" w:rsidR="00D465E3" w:rsidRPr="00D465E3" w:rsidRDefault="00D465E3" w:rsidP="00D465E3">
      <w:pPr>
        <w:numPr>
          <w:ilvl w:val="0"/>
          <w:numId w:val="7"/>
        </w:numPr>
        <w:spacing w:after="0" w:line="240" w:lineRule="auto"/>
        <w:jc w:val="both"/>
        <w:rPr>
          <w:rFonts w:ascii="Arial" w:hAnsi="Arial" w:cs="Arial"/>
          <w:lang w:eastAsia="zh-CN"/>
        </w:rPr>
      </w:pPr>
      <w:r w:rsidRPr="00D465E3">
        <w:rPr>
          <w:rFonts w:ascii="Arial" w:eastAsia="SimSun;宋体" w:hAnsi="Arial" w:cs="Arial"/>
          <w:kern w:val="2"/>
          <w:lang w:eastAsia="zh-CN" w:bidi="hi-IN"/>
        </w:rPr>
        <w:t>umożliwienie wstępu na teren budowy pracownikom organów nadzoru budowlanego, do których należy wykonywanie zadań określonych ustawą Prawo budowlane oraz niezwłocznego udostępnienia im danych i informacji wymaganych tą ustawą, innym pracownikom, których Zamawiający wskaże w okresie realizacji przedmiotu Umowy oraz inspektorom nadzoru inwestorskiego działającym w imieniu Zamawiającego;</w:t>
      </w:r>
    </w:p>
    <w:p w14:paraId="1C3C1C1F" w14:textId="77777777" w:rsidR="00D465E3" w:rsidRPr="00D465E3" w:rsidRDefault="00D465E3" w:rsidP="00D465E3">
      <w:pPr>
        <w:numPr>
          <w:ilvl w:val="0"/>
          <w:numId w:val="7"/>
        </w:numPr>
        <w:spacing w:after="0" w:line="240" w:lineRule="auto"/>
        <w:jc w:val="both"/>
        <w:rPr>
          <w:rFonts w:ascii="Arial" w:hAnsi="Arial" w:cs="Arial"/>
          <w:lang w:eastAsia="zh-CN"/>
        </w:rPr>
      </w:pPr>
      <w:r w:rsidRPr="00D465E3">
        <w:rPr>
          <w:rFonts w:ascii="Arial" w:eastAsia="SimSun;宋体" w:hAnsi="Arial" w:cs="Arial"/>
          <w:kern w:val="2"/>
          <w:lang w:eastAsia="zh-CN" w:bidi="hi-IN"/>
        </w:rPr>
        <w:t>zgłaszanie na piśmie Zamawiającemu okoliczności i komplikacji utrudniających lub uniemożliwiających realizację robót, a w szczególności utrudniających lub uniemożliwiających wykonanie przedmiotu umowy w terminie;</w:t>
      </w:r>
    </w:p>
    <w:p w14:paraId="490F8E41" w14:textId="77777777" w:rsidR="00D465E3" w:rsidRPr="00D465E3" w:rsidRDefault="00D465E3" w:rsidP="00D465E3">
      <w:pPr>
        <w:numPr>
          <w:ilvl w:val="0"/>
          <w:numId w:val="7"/>
        </w:numPr>
        <w:spacing w:after="0" w:line="240" w:lineRule="auto"/>
        <w:jc w:val="both"/>
        <w:rPr>
          <w:rFonts w:ascii="Arial" w:hAnsi="Arial" w:cs="Arial"/>
          <w:lang w:eastAsia="zh-CN"/>
        </w:rPr>
      </w:pPr>
      <w:r w:rsidRPr="00D465E3">
        <w:rPr>
          <w:rFonts w:ascii="Arial" w:eastAsia="SimSun;宋体" w:hAnsi="Arial" w:cs="Arial"/>
          <w:kern w:val="2"/>
          <w:lang w:eastAsia="zh-CN" w:bidi="hi-IN"/>
        </w:rPr>
        <w:t>zgłaszanie każdorazowo pisemnie do Zamawiającego konieczności wykonania robót uzupełniających, dodatkowych lub zamiennych - podstawą wykonania i rozliczenia robót dodatkowych/zamiennych/uzupełniających będzie spisany i zaakceptowany przez obie strony protokół. Zawiadamianie inspektora nadzoru inwestorskiego oraz pracownika Zamawiającego o terminie wykonania i odbioru robót zanikających lub ulegających zakryciu:</w:t>
      </w:r>
    </w:p>
    <w:p w14:paraId="74D127E8" w14:textId="77777777" w:rsidR="00D465E3" w:rsidRPr="00D465E3" w:rsidRDefault="00D465E3" w:rsidP="00D465E3">
      <w:pPr>
        <w:numPr>
          <w:ilvl w:val="0"/>
          <w:numId w:val="7"/>
        </w:numPr>
        <w:spacing w:after="0" w:line="240" w:lineRule="auto"/>
        <w:jc w:val="both"/>
        <w:rPr>
          <w:rFonts w:ascii="Arial" w:hAnsi="Arial" w:cs="Arial"/>
          <w:lang w:eastAsia="zh-CN"/>
        </w:rPr>
      </w:pPr>
      <w:r w:rsidRPr="00D465E3">
        <w:rPr>
          <w:rFonts w:ascii="Arial" w:eastAsia="SimSun;宋体" w:hAnsi="Arial" w:cs="Arial"/>
          <w:kern w:val="2"/>
          <w:lang w:eastAsia="zh-CN" w:bidi="hi-IN"/>
        </w:rPr>
        <w:t>wykonanie przedmiotu umowy z materiałów odpowiadających wymaganiom określonym w ustawie z dnia 7 lipca 1994 r. Prawo budowlane i w ustawie z dnia 16 kwietnia 2004 r. o wyrobach budowlanych, okazanie na każde żądanie Zamawiającego lub inspektora nadzoru inwestorskiego certyfikatów zgodności z odpowiednią normą lub aprobatą techniczną każdego używanego na budowie wyrobu;</w:t>
      </w:r>
    </w:p>
    <w:p w14:paraId="16F4D663" w14:textId="77777777" w:rsidR="00D465E3" w:rsidRPr="00D465E3" w:rsidRDefault="00D465E3" w:rsidP="00D465E3">
      <w:pPr>
        <w:numPr>
          <w:ilvl w:val="0"/>
          <w:numId w:val="7"/>
        </w:numPr>
        <w:spacing w:after="0" w:line="240" w:lineRule="auto"/>
        <w:jc w:val="both"/>
        <w:rPr>
          <w:rFonts w:ascii="Arial" w:hAnsi="Arial" w:cs="Arial"/>
          <w:lang w:eastAsia="zh-CN"/>
        </w:rPr>
      </w:pPr>
      <w:r w:rsidRPr="00D465E3">
        <w:rPr>
          <w:rFonts w:ascii="Arial" w:eastAsia="SimSun;宋体" w:hAnsi="Arial" w:cs="Arial"/>
          <w:kern w:val="2"/>
          <w:lang w:eastAsia="zh-CN" w:bidi="hi-IN"/>
        </w:rPr>
        <w:t>zawiadamianie pracownika Zamawiającego odpowiedzialnego za realizację umowy o terminie wykonania i odbioru robót zanikających lub ulegających zakryciu;</w:t>
      </w:r>
    </w:p>
    <w:p w14:paraId="49D1450B" w14:textId="77777777" w:rsidR="00D465E3" w:rsidRPr="00D465E3" w:rsidRDefault="00D465E3" w:rsidP="00D465E3">
      <w:pPr>
        <w:numPr>
          <w:ilvl w:val="0"/>
          <w:numId w:val="7"/>
        </w:numPr>
        <w:spacing w:after="0" w:line="240" w:lineRule="auto"/>
        <w:jc w:val="both"/>
        <w:rPr>
          <w:rFonts w:ascii="Arial" w:hAnsi="Arial" w:cs="Arial"/>
          <w:lang w:eastAsia="zh-CN"/>
        </w:rPr>
      </w:pPr>
      <w:r w:rsidRPr="00D465E3">
        <w:rPr>
          <w:rFonts w:ascii="Arial" w:eastAsia="SimSun;宋体" w:hAnsi="Arial" w:cs="Arial"/>
          <w:kern w:val="2"/>
          <w:lang w:eastAsia="zh-CN" w:bidi="hi-IN"/>
        </w:rPr>
        <w:t>ograniczanie do minimum możliwości wystąpienia uciążliwości prac budowlanych (np. hałas, kurz) poza obszar objęty pracami;</w:t>
      </w:r>
    </w:p>
    <w:p w14:paraId="7C528FDC" w14:textId="77777777" w:rsidR="00D465E3" w:rsidRPr="00D465E3" w:rsidRDefault="00D465E3" w:rsidP="00D465E3">
      <w:pPr>
        <w:numPr>
          <w:ilvl w:val="0"/>
          <w:numId w:val="7"/>
        </w:numPr>
        <w:spacing w:after="0" w:line="240" w:lineRule="auto"/>
        <w:jc w:val="both"/>
        <w:rPr>
          <w:rFonts w:ascii="Arial" w:hAnsi="Arial" w:cs="Arial"/>
          <w:lang w:eastAsia="zh-CN"/>
        </w:rPr>
      </w:pPr>
      <w:r w:rsidRPr="00D465E3">
        <w:rPr>
          <w:rFonts w:ascii="Arial" w:eastAsia="SimSun;宋体" w:hAnsi="Arial" w:cs="Arial"/>
          <w:kern w:val="2"/>
          <w:lang w:eastAsia="zh-CN" w:bidi="hi-IN"/>
        </w:rPr>
        <w:t>przekazywanie Zamawiającemu wykazu osób do kontaktu z Wykonawcą poprzez podanie numerów telefonów w celu sprawnego i terminowego wykonania zamówienia,</w:t>
      </w:r>
    </w:p>
    <w:p w14:paraId="0665D519" w14:textId="77777777" w:rsidR="00D465E3" w:rsidRPr="00D465E3" w:rsidRDefault="00D465E3" w:rsidP="00D465E3">
      <w:pPr>
        <w:numPr>
          <w:ilvl w:val="0"/>
          <w:numId w:val="7"/>
        </w:numPr>
        <w:spacing w:after="0" w:line="240" w:lineRule="auto"/>
        <w:jc w:val="both"/>
        <w:rPr>
          <w:rFonts w:ascii="Arial" w:hAnsi="Arial" w:cs="Arial"/>
          <w:lang w:eastAsia="zh-CN"/>
        </w:rPr>
      </w:pPr>
      <w:r w:rsidRPr="00D465E3">
        <w:rPr>
          <w:rFonts w:ascii="Arial" w:eastAsia="SimSun;宋体" w:hAnsi="Arial" w:cs="Arial"/>
          <w:kern w:val="2"/>
          <w:lang w:eastAsia="zh-CN" w:bidi="hi-IN"/>
        </w:rPr>
        <w:t>zapewnienie na własny koszt transportu odpadów do miejsc ich wykorzystania lub utylizacji, łącznie z kosztami utylizacji;</w:t>
      </w:r>
    </w:p>
    <w:p w14:paraId="0BACE266" w14:textId="77777777" w:rsidR="00D465E3" w:rsidRPr="00D465E3" w:rsidRDefault="00D465E3" w:rsidP="00D465E3">
      <w:pPr>
        <w:numPr>
          <w:ilvl w:val="0"/>
          <w:numId w:val="7"/>
        </w:num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jako wytwarzający odpady – przestrzeganie przepisów prawnych wynikających z następujących ustaw: </w:t>
      </w:r>
    </w:p>
    <w:p w14:paraId="02760D05" w14:textId="2EDD5F17" w:rsidR="00D465E3" w:rsidRPr="00D465E3" w:rsidRDefault="00D465E3" w:rsidP="00D465E3">
      <w:pPr>
        <w:spacing w:after="0" w:line="240" w:lineRule="auto"/>
        <w:ind w:left="705"/>
        <w:jc w:val="both"/>
        <w:rPr>
          <w:rFonts w:ascii="Arial" w:hAnsi="Arial" w:cs="Arial"/>
          <w:lang w:eastAsia="zh-CN"/>
        </w:rPr>
      </w:pPr>
      <w:r w:rsidRPr="00D465E3">
        <w:rPr>
          <w:rFonts w:ascii="Arial" w:eastAsia="SimSun;宋体" w:hAnsi="Arial" w:cs="Arial"/>
          <w:kern w:val="2"/>
          <w:lang w:eastAsia="zh-CN" w:bidi="hi-IN"/>
        </w:rPr>
        <w:t xml:space="preserve">- ustawy z dnia 27 kwietnia 2001 r. Prawo ochrony </w:t>
      </w:r>
      <w:proofErr w:type="gramStart"/>
      <w:r w:rsidRPr="00D465E3">
        <w:rPr>
          <w:rFonts w:ascii="Arial" w:eastAsia="SimSun;宋体" w:hAnsi="Arial" w:cs="Arial"/>
          <w:kern w:val="2"/>
          <w:lang w:eastAsia="zh-CN" w:bidi="hi-IN"/>
        </w:rPr>
        <w:t xml:space="preserve">środowiska  </w:t>
      </w:r>
      <w:r w:rsidR="009F3DBF" w:rsidRPr="009F3DBF">
        <w:rPr>
          <w:rFonts w:ascii="Arial" w:eastAsia="SimSun;宋体" w:hAnsi="Arial" w:cs="Arial"/>
          <w:kern w:val="2"/>
          <w:lang w:eastAsia="zh-CN" w:bidi="hi-IN"/>
        </w:rPr>
        <w:t>(</w:t>
      </w:r>
      <w:proofErr w:type="spellStart"/>
      <w:proofErr w:type="gramEnd"/>
      <w:r w:rsidR="009F3DBF" w:rsidRPr="009F3DBF">
        <w:rPr>
          <w:rFonts w:ascii="Arial" w:eastAsia="SimSun;宋体" w:hAnsi="Arial" w:cs="Arial"/>
          <w:kern w:val="2"/>
          <w:lang w:eastAsia="zh-CN" w:bidi="hi-IN"/>
        </w:rPr>
        <w:t>t.j</w:t>
      </w:r>
      <w:proofErr w:type="spellEnd"/>
      <w:r w:rsidR="009F3DBF" w:rsidRPr="009F3DBF">
        <w:rPr>
          <w:rFonts w:ascii="Arial" w:eastAsia="SimSun;宋体" w:hAnsi="Arial" w:cs="Arial"/>
          <w:kern w:val="2"/>
          <w:lang w:eastAsia="zh-CN" w:bidi="hi-IN"/>
        </w:rPr>
        <w:t xml:space="preserve">. Dz. U. z 2024 r. poz. 54 z </w:t>
      </w:r>
      <w:proofErr w:type="spellStart"/>
      <w:r w:rsidR="009F3DBF" w:rsidRPr="009F3DBF">
        <w:rPr>
          <w:rFonts w:ascii="Arial" w:eastAsia="SimSun;宋体" w:hAnsi="Arial" w:cs="Arial"/>
          <w:kern w:val="2"/>
          <w:lang w:eastAsia="zh-CN" w:bidi="hi-IN"/>
        </w:rPr>
        <w:t>późn</w:t>
      </w:r>
      <w:proofErr w:type="spellEnd"/>
      <w:r w:rsidR="009F3DBF" w:rsidRPr="009F3DBF">
        <w:rPr>
          <w:rFonts w:ascii="Arial" w:eastAsia="SimSun;宋体" w:hAnsi="Arial" w:cs="Arial"/>
          <w:kern w:val="2"/>
          <w:lang w:eastAsia="zh-CN" w:bidi="hi-IN"/>
        </w:rPr>
        <w:t>. zm.)</w:t>
      </w:r>
      <w:r w:rsidRPr="00D465E3">
        <w:rPr>
          <w:rFonts w:ascii="Arial" w:eastAsia="SimSun;宋体" w:hAnsi="Arial" w:cs="Arial"/>
          <w:kern w:val="2"/>
          <w:lang w:eastAsia="zh-CN" w:bidi="hi-IN"/>
        </w:rPr>
        <w:t xml:space="preserve"> i przepisy wykonawcze do ustawy, </w:t>
      </w:r>
    </w:p>
    <w:p w14:paraId="05DE2182" w14:textId="77777777" w:rsidR="00D465E3" w:rsidRPr="00D465E3" w:rsidRDefault="00D465E3" w:rsidP="00D465E3">
      <w:pPr>
        <w:tabs>
          <w:tab w:val="left" w:pos="720"/>
        </w:tabs>
        <w:spacing w:after="0" w:line="240" w:lineRule="auto"/>
        <w:jc w:val="both"/>
        <w:rPr>
          <w:rFonts w:ascii="Arial" w:hAnsi="Arial" w:cs="Arial"/>
          <w:lang w:eastAsia="zh-CN"/>
        </w:rPr>
      </w:pPr>
      <w:r w:rsidRPr="00D465E3">
        <w:rPr>
          <w:rFonts w:ascii="Arial" w:eastAsia="SimSun;宋体" w:hAnsi="Arial" w:cs="Arial"/>
          <w:kern w:val="2"/>
          <w:lang w:eastAsia="zh-CN" w:bidi="hi-IN"/>
        </w:rPr>
        <w:tab/>
        <w:t xml:space="preserve">- ustawy z dnia 14 grudnia 2012 r. o </w:t>
      </w:r>
      <w:proofErr w:type="gramStart"/>
      <w:r w:rsidRPr="00D465E3">
        <w:rPr>
          <w:rFonts w:ascii="Arial" w:eastAsia="SimSun;宋体" w:hAnsi="Arial" w:cs="Arial"/>
          <w:kern w:val="2"/>
          <w:lang w:eastAsia="zh-CN" w:bidi="hi-IN"/>
        </w:rPr>
        <w:t>odpadach  (</w:t>
      </w:r>
      <w:proofErr w:type="spellStart"/>
      <w:proofErr w:type="gramEnd"/>
      <w:r w:rsidRPr="00D465E3">
        <w:rPr>
          <w:rFonts w:ascii="Arial" w:eastAsia="SimSun;宋体" w:hAnsi="Arial" w:cs="Arial"/>
          <w:kern w:val="2"/>
          <w:lang w:eastAsia="zh-CN" w:bidi="hi-IN"/>
        </w:rPr>
        <w:t>t.j</w:t>
      </w:r>
      <w:proofErr w:type="spellEnd"/>
      <w:r w:rsidRPr="00D465E3">
        <w:rPr>
          <w:rFonts w:ascii="Arial" w:eastAsia="SimSun;宋体" w:hAnsi="Arial" w:cs="Arial"/>
          <w:kern w:val="2"/>
          <w:lang w:eastAsia="zh-CN" w:bidi="hi-IN"/>
        </w:rPr>
        <w:t xml:space="preserve">. Dz. U. z 2023 r. poz. 1587 z </w:t>
      </w:r>
      <w:proofErr w:type="spellStart"/>
      <w:r w:rsidRPr="00D465E3">
        <w:rPr>
          <w:rFonts w:ascii="Arial" w:eastAsia="SimSun;宋体" w:hAnsi="Arial" w:cs="Arial"/>
          <w:kern w:val="2"/>
          <w:lang w:eastAsia="zh-CN" w:bidi="hi-IN"/>
        </w:rPr>
        <w:t>późn</w:t>
      </w:r>
      <w:proofErr w:type="spellEnd"/>
      <w:r w:rsidRPr="00D465E3">
        <w:rPr>
          <w:rFonts w:ascii="Arial" w:eastAsia="SimSun;宋体" w:hAnsi="Arial" w:cs="Arial"/>
          <w:kern w:val="2"/>
          <w:lang w:eastAsia="zh-CN" w:bidi="hi-IN"/>
        </w:rPr>
        <w:t xml:space="preserve">. zm.) i </w:t>
      </w:r>
      <w:r w:rsidRPr="00D465E3">
        <w:rPr>
          <w:rFonts w:ascii="Arial" w:eastAsia="SimSun;宋体" w:hAnsi="Arial" w:cs="Arial"/>
          <w:kern w:val="2"/>
          <w:lang w:eastAsia="zh-CN" w:bidi="hi-IN"/>
        </w:rPr>
        <w:tab/>
        <w:t>przepisy wykonawcze do ustawy,</w:t>
      </w:r>
    </w:p>
    <w:p w14:paraId="35B81D8B" w14:textId="77777777" w:rsidR="00D465E3" w:rsidRPr="00D465E3" w:rsidRDefault="00D465E3" w:rsidP="00D465E3">
      <w:pPr>
        <w:tabs>
          <w:tab w:val="left" w:pos="720"/>
        </w:tabs>
        <w:spacing w:after="0" w:line="240" w:lineRule="auto"/>
        <w:jc w:val="both"/>
        <w:rPr>
          <w:rFonts w:ascii="Arial" w:hAnsi="Arial" w:cs="Arial"/>
          <w:lang w:eastAsia="zh-CN"/>
        </w:rPr>
      </w:pPr>
      <w:r w:rsidRPr="00D465E3">
        <w:rPr>
          <w:rFonts w:ascii="Arial" w:eastAsia="SimSun;宋体" w:hAnsi="Arial" w:cs="Arial"/>
          <w:kern w:val="2"/>
          <w:lang w:eastAsia="zh-CN" w:bidi="hi-IN"/>
        </w:rPr>
        <w:tab/>
        <w:t xml:space="preserve">Wykonawca zobowiązuje się stosować z uwzględnieniem </w:t>
      </w:r>
      <w:r w:rsidRPr="00D465E3">
        <w:rPr>
          <w:rFonts w:ascii="Arial" w:eastAsia="SimSun;宋体" w:hAnsi="Arial" w:cs="Arial"/>
          <w:kern w:val="2"/>
          <w:lang w:eastAsia="zh-CN" w:bidi="hi-IN"/>
        </w:rPr>
        <w:tab/>
        <w:t>ewentualnych zmian stanu</w:t>
      </w:r>
      <w:r w:rsidRPr="00D465E3">
        <w:rPr>
          <w:rFonts w:ascii="Arial" w:eastAsia="SimSun;宋体" w:hAnsi="Arial" w:cs="Arial"/>
          <w:kern w:val="2"/>
          <w:lang w:eastAsia="zh-CN" w:bidi="hi-IN"/>
        </w:rPr>
        <w:tab/>
        <w:t>prawnego w tym zakresie;</w:t>
      </w:r>
    </w:p>
    <w:p w14:paraId="7352397F" w14:textId="5DB642C6" w:rsidR="00D465E3" w:rsidRPr="00D465E3" w:rsidRDefault="00D465E3" w:rsidP="00D465E3">
      <w:pPr>
        <w:numPr>
          <w:ilvl w:val="0"/>
          <w:numId w:val="7"/>
        </w:num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Wykonawca zobowiązuje się do: ponoszenia pełnej odpowiedzialności za stosowanie i bezpieczeństwo wszelkich działań prowadzonych na terenie robót i poza nim, a związanych z wykonaniem przedmiotu umowy; do ponoszenia pełnej odpowiedzialności za szkody oraz następstwa nieszczęśliwych wypadków pracowników i osób trzecich, powstałe w związku z prowadzonymi robotami, w tym także ruchem pojazdów; do zabezpieczenia instalacji, urządzeń i obiektów na terenie robót i w jej bezpośrednim otoczeniu, przed ich zniszczeniem lub uszkodzeniem w trakcie wykonywania robót; do uporządkowania terenu budowy po </w:t>
      </w:r>
      <w:r w:rsidRPr="00D465E3">
        <w:rPr>
          <w:rFonts w:ascii="Arial" w:eastAsia="SimSun;宋体" w:hAnsi="Arial" w:cs="Arial"/>
          <w:kern w:val="2"/>
          <w:lang w:eastAsia="zh-CN" w:bidi="hi-IN"/>
        </w:rPr>
        <w:lastRenderedPageBreak/>
        <w:t xml:space="preserve">zakończeniu robót, zaplecza budowy, jak również terenów sąsiadujących zajętych lub użytkowanych przez Wykonawcę w tym dokonania na własny koszt renowacji zniszczonych lub uszkodzonych w wyniku prowadzonych prac obiektów; a także Wykonawca zobowiązuje się do koordynacji prac realizowanych przez Podwykonawców; do kompletowania w trakcie realizacji robót wszelkiej dokumentacji zgodnie z przepisami Prawa budowlanego; do usunięcia wszelkich wad i usterek stwierdzonych przez nadzór w trakcie trwania robót w terminie nie dłuższym niż termin technicznie uzasadniony i konieczny do ich usunięcia oraz do ochrony przed uszkodzeniem lub kradzieżą wykonanych przez siebie robót i materiałów przeznaczone do wykonania przedmiotu umowy do dnia odbioru przedmiotu umowy. Uszkodzenia w robotach lub materiałach powstałe w niniejszym okresie Wykonawca jest zobowiązany naprawić na własny koszt w sposób zapewniający zgodność robót i materiałów w szczególności z wymaganiami prawa budowlanego, odpowiednimi normami, aprobatami i obowiązującymi przepisami prawa oraz SWZ i </w:t>
      </w:r>
      <w:proofErr w:type="spellStart"/>
      <w:r w:rsidRPr="00D465E3">
        <w:rPr>
          <w:rFonts w:ascii="Arial" w:eastAsia="SimSun;宋体" w:hAnsi="Arial" w:cs="Arial"/>
          <w:kern w:val="2"/>
          <w:lang w:eastAsia="zh-CN" w:bidi="hi-IN"/>
        </w:rPr>
        <w:t>STWiOR</w:t>
      </w:r>
      <w:proofErr w:type="spellEnd"/>
      <w:r w:rsidRPr="00D465E3">
        <w:rPr>
          <w:rFonts w:ascii="Arial" w:eastAsia="SimSun;宋体" w:hAnsi="Arial" w:cs="Arial"/>
          <w:kern w:val="2"/>
          <w:lang w:eastAsia="zh-CN" w:bidi="hi-IN"/>
        </w:rPr>
        <w:t xml:space="preserve">. Roboty wykonane zostaną z materiałów dostarczonych przez Wykonawcę. Wykonawca zobowiązuje się wykonać przedmiot umowy zgodnie z obowiązującymi przepisami i normami, z wykorzystaniem maszyn, urządzeń i materiałów będących w jego dyspozycji, pod nadzorem osoby uprawnionej do ich wykorzystania. Materiały i urządzenia, o których mowa w ust. 6, powinny odpowiadać co do jakości wymogom wyrobów dopuszczonych do obrotu stosowania w budownictwie, określonych w ustawie z dnia 7 lipca 1994 r. Prawo </w:t>
      </w:r>
      <w:proofErr w:type="gramStart"/>
      <w:r w:rsidRPr="00D465E3">
        <w:rPr>
          <w:rFonts w:ascii="Arial" w:eastAsia="SimSun;宋体" w:hAnsi="Arial" w:cs="Arial"/>
          <w:kern w:val="2"/>
          <w:lang w:eastAsia="zh-CN" w:bidi="hi-IN"/>
        </w:rPr>
        <w:t xml:space="preserve">budowlane  </w:t>
      </w:r>
      <w:r w:rsidR="000977B2">
        <w:rPr>
          <w:rFonts w:ascii="Arial" w:eastAsia="SimSun;宋体" w:hAnsi="Arial" w:cs="Arial"/>
          <w:kern w:val="2"/>
          <w:lang w:eastAsia="zh-CN" w:bidi="hi-IN"/>
        </w:rPr>
        <w:t>(</w:t>
      </w:r>
      <w:proofErr w:type="spellStart"/>
      <w:proofErr w:type="gramEnd"/>
      <w:r w:rsidR="000977B2" w:rsidRPr="000977B2">
        <w:rPr>
          <w:rFonts w:ascii="Arial" w:eastAsia="SimSun;宋体" w:hAnsi="Arial" w:cs="Arial"/>
          <w:kern w:val="2"/>
          <w:lang w:eastAsia="zh-CN" w:bidi="hi-IN"/>
        </w:rPr>
        <w:t>t.j</w:t>
      </w:r>
      <w:proofErr w:type="spellEnd"/>
      <w:r w:rsidR="000977B2" w:rsidRPr="000977B2">
        <w:rPr>
          <w:rFonts w:ascii="Arial" w:eastAsia="SimSun;宋体" w:hAnsi="Arial" w:cs="Arial"/>
          <w:kern w:val="2"/>
          <w:lang w:eastAsia="zh-CN" w:bidi="hi-IN"/>
        </w:rPr>
        <w:t xml:space="preserve">. Dz. U. z 2024 r. poz. 725 z </w:t>
      </w:r>
      <w:proofErr w:type="spellStart"/>
      <w:r w:rsidR="000977B2" w:rsidRPr="000977B2">
        <w:rPr>
          <w:rFonts w:ascii="Arial" w:eastAsia="SimSun;宋体" w:hAnsi="Arial" w:cs="Arial"/>
          <w:kern w:val="2"/>
          <w:lang w:eastAsia="zh-CN" w:bidi="hi-IN"/>
        </w:rPr>
        <w:t>późn</w:t>
      </w:r>
      <w:proofErr w:type="spellEnd"/>
      <w:r w:rsidR="000977B2" w:rsidRPr="000977B2">
        <w:rPr>
          <w:rFonts w:ascii="Arial" w:eastAsia="SimSun;宋体" w:hAnsi="Arial" w:cs="Arial"/>
          <w:kern w:val="2"/>
          <w:lang w:eastAsia="zh-CN" w:bidi="hi-IN"/>
        </w:rPr>
        <w:t>. zm</w:t>
      </w:r>
      <w:r w:rsidR="000977B2">
        <w:rPr>
          <w:rFonts w:ascii="Arial" w:eastAsia="SimSun;宋体" w:hAnsi="Arial" w:cs="Arial"/>
          <w:kern w:val="2"/>
          <w:lang w:eastAsia="zh-CN" w:bidi="hi-IN"/>
        </w:rPr>
        <w:t xml:space="preserve">.) </w:t>
      </w:r>
      <w:r w:rsidRPr="00D465E3">
        <w:rPr>
          <w:rFonts w:ascii="Arial" w:eastAsia="SimSun;宋体" w:hAnsi="Arial" w:cs="Arial"/>
          <w:kern w:val="2"/>
          <w:lang w:eastAsia="zh-CN" w:bidi="hi-IN"/>
        </w:rPr>
        <w:t>i ustawie z dnia 16 kwietnia 2004 r. o wyrobach  (</w:t>
      </w:r>
      <w:proofErr w:type="spellStart"/>
      <w:r w:rsidRPr="00D465E3">
        <w:rPr>
          <w:rFonts w:ascii="Arial" w:eastAsia="SimSun;宋体" w:hAnsi="Arial" w:cs="Arial"/>
          <w:kern w:val="2"/>
          <w:lang w:eastAsia="zh-CN" w:bidi="hi-IN"/>
        </w:rPr>
        <w:t>t.j</w:t>
      </w:r>
      <w:proofErr w:type="spellEnd"/>
      <w:r w:rsidRPr="00D465E3">
        <w:rPr>
          <w:rFonts w:ascii="Arial" w:eastAsia="SimSun;宋体" w:hAnsi="Arial" w:cs="Arial"/>
          <w:kern w:val="2"/>
          <w:lang w:eastAsia="zh-CN" w:bidi="hi-IN"/>
        </w:rPr>
        <w:t xml:space="preserve">. Dz. U. z 2021 r. poz. 1213) oraz przepisach wykonawczych do tych ustaw oraz w Szczegółowych Specyfikacjach Technicznych Wykonania i Odbioru robót budowlanych; </w:t>
      </w:r>
    </w:p>
    <w:p w14:paraId="3474B027" w14:textId="77777777" w:rsidR="00D465E3" w:rsidRPr="00D465E3" w:rsidRDefault="00D465E3" w:rsidP="00D465E3">
      <w:pPr>
        <w:numPr>
          <w:ilvl w:val="0"/>
          <w:numId w:val="7"/>
        </w:num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ponoszenie pełnej odpowiedzialności za szkody oraz następstwa nieszczęśliwych wypadków pracowników i osób trzecich, powstałe w związku z prowadzonymi robotami, w tym także ruchem pojazdów; </w:t>
      </w:r>
    </w:p>
    <w:p w14:paraId="7B969B1C" w14:textId="77777777" w:rsidR="00D465E3" w:rsidRPr="00D465E3" w:rsidRDefault="00D465E3" w:rsidP="00D465E3">
      <w:pPr>
        <w:numPr>
          <w:ilvl w:val="0"/>
          <w:numId w:val="7"/>
        </w:num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zabezpieczenie instalacji, urządzeń i obiektów na terenie robót i w jej bezpośrednim otoczeniu, przed ich zniszczeniem lub uszkodzeniem w trakcie wykonywania robót; </w:t>
      </w:r>
    </w:p>
    <w:p w14:paraId="5BC9844C" w14:textId="77777777" w:rsidR="00D465E3" w:rsidRPr="00D465E3" w:rsidRDefault="00D465E3" w:rsidP="00D465E3">
      <w:pPr>
        <w:numPr>
          <w:ilvl w:val="0"/>
          <w:numId w:val="7"/>
        </w:num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uporządkowanie terenu budowy po zakończeniu robót, zaplecza budowy, jak również terenów sąsiadujących zajętych lub użytkowanych przez Wykonawcę w tym dokonania na własny koszt renowacji zniszczonych lub uszkodzonych w wyniku prowadzonych prac obiektów; </w:t>
      </w:r>
    </w:p>
    <w:p w14:paraId="5CE52CA7" w14:textId="77777777" w:rsidR="00D465E3" w:rsidRPr="00D465E3" w:rsidRDefault="00D465E3" w:rsidP="00D465E3">
      <w:pPr>
        <w:numPr>
          <w:ilvl w:val="0"/>
          <w:numId w:val="7"/>
        </w:numPr>
        <w:spacing w:after="0" w:line="240" w:lineRule="auto"/>
        <w:jc w:val="both"/>
        <w:rPr>
          <w:rFonts w:ascii="Arial" w:hAnsi="Arial" w:cs="Arial"/>
          <w:lang w:eastAsia="zh-CN"/>
        </w:rPr>
      </w:pPr>
      <w:r w:rsidRPr="00D465E3">
        <w:rPr>
          <w:rFonts w:ascii="Arial" w:eastAsia="SimSun;宋体" w:hAnsi="Arial" w:cs="Arial"/>
          <w:kern w:val="2"/>
          <w:lang w:eastAsia="zh-CN" w:bidi="hi-IN"/>
        </w:rPr>
        <w:t>do dostarczenia dokumentów i odbioru prac zgodnie z poniższymi wymaganiami dotyczącymi odbioru robót budowlanych:</w:t>
      </w:r>
    </w:p>
    <w:p w14:paraId="5EEEE2B9" w14:textId="77777777" w:rsidR="00D465E3" w:rsidRPr="00D465E3" w:rsidRDefault="00D465E3" w:rsidP="00D465E3">
      <w:pPr>
        <w:numPr>
          <w:ilvl w:val="0"/>
          <w:numId w:val="7"/>
        </w:num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 do odbioru robót Wykonawca zobowiązany będzie dostarczyć Komisji Odbiorowej komplet dokumentów, w tym:</w:t>
      </w:r>
    </w:p>
    <w:p w14:paraId="0D7CCE2B" w14:textId="77777777" w:rsidR="00D465E3" w:rsidRPr="00D465E3" w:rsidRDefault="00D465E3" w:rsidP="00D465E3">
      <w:pPr>
        <w:spacing w:after="0" w:line="240" w:lineRule="auto"/>
        <w:ind w:left="720"/>
        <w:jc w:val="both"/>
        <w:rPr>
          <w:rFonts w:ascii="Arial" w:hAnsi="Arial" w:cs="Arial"/>
          <w:lang w:eastAsia="zh-CN"/>
        </w:rPr>
      </w:pPr>
      <w:r w:rsidRPr="00D465E3">
        <w:rPr>
          <w:rFonts w:ascii="Arial" w:eastAsia="SimSun;宋体" w:hAnsi="Arial" w:cs="Arial"/>
          <w:kern w:val="2"/>
          <w:lang w:eastAsia="zh-CN" w:bidi="hi-IN"/>
        </w:rPr>
        <w:t>- atesty, protokoły odbiorów technicznych, branżowych aprobaty techniczne i świadectwa zgodności użytych materiałów, zgodnie z dokumentacją projektową i Specyfikacją Techniczną Wykonania i Odbioru Robót;</w:t>
      </w:r>
    </w:p>
    <w:p w14:paraId="07FDFDDF" w14:textId="77777777" w:rsidR="00D465E3" w:rsidRPr="00D465E3" w:rsidRDefault="00D465E3" w:rsidP="00D465E3">
      <w:pPr>
        <w:spacing w:after="0" w:line="240" w:lineRule="auto"/>
        <w:ind w:left="720"/>
        <w:jc w:val="both"/>
        <w:rPr>
          <w:rFonts w:ascii="Arial" w:hAnsi="Arial" w:cs="Arial"/>
          <w:lang w:eastAsia="zh-CN"/>
        </w:rPr>
      </w:pPr>
      <w:r w:rsidRPr="00D465E3">
        <w:rPr>
          <w:rFonts w:ascii="Arial" w:eastAsia="SimSun;宋体" w:hAnsi="Arial" w:cs="Arial"/>
          <w:kern w:val="2"/>
          <w:lang w:eastAsia="zh-CN" w:bidi="hi-IN"/>
        </w:rPr>
        <w:t>- ewentualnie dokumentację powykonawczą;</w:t>
      </w:r>
    </w:p>
    <w:p w14:paraId="36011AF8" w14:textId="77777777" w:rsidR="00D465E3" w:rsidRPr="00D465E3" w:rsidRDefault="00D465E3" w:rsidP="00D465E3">
      <w:pPr>
        <w:spacing w:after="0" w:line="240" w:lineRule="auto"/>
        <w:ind w:left="720"/>
        <w:jc w:val="both"/>
        <w:rPr>
          <w:rFonts w:ascii="Arial" w:hAnsi="Arial" w:cs="Arial"/>
          <w:lang w:eastAsia="zh-CN"/>
        </w:rPr>
      </w:pPr>
      <w:r w:rsidRPr="00D465E3">
        <w:rPr>
          <w:rFonts w:ascii="Arial" w:eastAsia="SimSun;宋体" w:hAnsi="Arial" w:cs="Arial"/>
          <w:kern w:val="2"/>
          <w:lang w:eastAsia="zh-CN" w:bidi="hi-IN"/>
        </w:rPr>
        <w:t>- kosztorysy powykonawcze obejmujące zakres robót będących przedmiotem odbioru, przygotowane w oparciu o dane wyjściowe przyjęte w kosztorysach ofertowych Wykonawcy tzn. należy w kosztorysach ująć powykonawcze ilości wykonanych robót, ale całkowite wartości tych robót przyjąć z kosztorysów ofertowych</w:t>
      </w:r>
    </w:p>
    <w:p w14:paraId="63747675" w14:textId="77777777" w:rsidR="00D465E3" w:rsidRPr="00D465E3" w:rsidRDefault="00D465E3" w:rsidP="00D465E3">
      <w:pPr>
        <w:spacing w:after="0" w:line="240" w:lineRule="auto"/>
        <w:ind w:left="720"/>
        <w:jc w:val="both"/>
        <w:rPr>
          <w:rFonts w:ascii="Arial" w:hAnsi="Arial" w:cs="Arial"/>
          <w:lang w:eastAsia="zh-CN"/>
        </w:rPr>
      </w:pPr>
      <w:r w:rsidRPr="00D465E3">
        <w:rPr>
          <w:rFonts w:ascii="Arial" w:eastAsia="SimSun;宋体" w:hAnsi="Arial" w:cs="Arial"/>
          <w:kern w:val="2"/>
          <w:lang w:eastAsia="zh-CN" w:bidi="hi-IN"/>
        </w:rPr>
        <w:t>- wypełniony dziennik budowy wraz z oświadczeniem kierownika budowy o zakończeniu budowy, dokumentację wykonawczą;</w:t>
      </w:r>
    </w:p>
    <w:p w14:paraId="05F14298" w14:textId="77777777" w:rsidR="00D465E3" w:rsidRPr="00D465E3" w:rsidRDefault="00D465E3" w:rsidP="00D465E3">
      <w:pPr>
        <w:spacing w:after="0" w:line="240" w:lineRule="auto"/>
        <w:ind w:left="720"/>
        <w:jc w:val="both"/>
        <w:rPr>
          <w:rFonts w:ascii="Arial" w:hAnsi="Arial" w:cs="Arial"/>
          <w:lang w:eastAsia="zh-CN"/>
        </w:rPr>
      </w:pPr>
      <w:r w:rsidRPr="00D465E3">
        <w:rPr>
          <w:rFonts w:ascii="Arial" w:eastAsia="SimSun;宋体" w:hAnsi="Arial" w:cs="Arial"/>
          <w:kern w:val="2"/>
          <w:lang w:eastAsia="zh-CN" w:bidi="hi-IN"/>
        </w:rPr>
        <w:t>- oświadczenie kierownika budowy o zgodności wykonania robót z dokumentacją projektową, warunkami pozwolenia na budowę / zgłoszenia, obowiązującymi przepisami i normami;</w:t>
      </w:r>
    </w:p>
    <w:p w14:paraId="13947DC4" w14:textId="77777777" w:rsidR="00D465E3" w:rsidRPr="00D465E3" w:rsidRDefault="00D465E3" w:rsidP="00D465E3">
      <w:pPr>
        <w:spacing w:after="0" w:line="240" w:lineRule="auto"/>
        <w:ind w:left="720"/>
        <w:jc w:val="both"/>
        <w:rPr>
          <w:rFonts w:ascii="Arial" w:hAnsi="Arial" w:cs="Arial"/>
          <w:lang w:eastAsia="zh-CN"/>
        </w:rPr>
      </w:pPr>
      <w:r w:rsidRPr="00D465E3">
        <w:rPr>
          <w:rFonts w:ascii="Arial" w:eastAsia="SimSun;宋体" w:hAnsi="Arial" w:cs="Arial"/>
          <w:kern w:val="2"/>
          <w:lang w:eastAsia="zh-CN" w:bidi="hi-IN"/>
        </w:rPr>
        <w:t>- dokumenty potwierdzające wbudowanie wyrobów budowlanych dopuszczonych do obrotu wraz z ich ilością;</w:t>
      </w:r>
    </w:p>
    <w:p w14:paraId="42A972B0" w14:textId="77777777" w:rsidR="00D465E3" w:rsidRPr="00D465E3" w:rsidRDefault="00D465E3" w:rsidP="00D465E3">
      <w:pPr>
        <w:spacing w:after="0" w:line="240" w:lineRule="auto"/>
        <w:ind w:left="720"/>
        <w:jc w:val="both"/>
        <w:rPr>
          <w:rFonts w:ascii="Arial" w:hAnsi="Arial" w:cs="Arial"/>
          <w:lang w:eastAsia="zh-CN"/>
        </w:rPr>
      </w:pPr>
      <w:r w:rsidRPr="00D465E3">
        <w:rPr>
          <w:rFonts w:ascii="Arial" w:eastAsia="SimSun;宋体" w:hAnsi="Arial" w:cs="Arial"/>
          <w:kern w:val="2"/>
          <w:lang w:eastAsia="zh-CN" w:bidi="hi-IN"/>
        </w:rPr>
        <w:t xml:space="preserve"> inne dokumenty, w tym wymagane protokoły badań i sprawdzeń;</w:t>
      </w:r>
    </w:p>
    <w:p w14:paraId="79A1A366" w14:textId="77777777" w:rsidR="00D465E3" w:rsidRPr="00D465E3" w:rsidRDefault="00D465E3" w:rsidP="00D465E3">
      <w:pPr>
        <w:spacing w:after="0" w:line="240" w:lineRule="auto"/>
        <w:ind w:left="720"/>
        <w:jc w:val="both"/>
        <w:rPr>
          <w:rFonts w:ascii="Arial" w:hAnsi="Arial" w:cs="Arial"/>
          <w:lang w:eastAsia="zh-CN"/>
        </w:rPr>
      </w:pPr>
      <w:r w:rsidRPr="00D465E3">
        <w:rPr>
          <w:rFonts w:ascii="Arial" w:eastAsia="SimSun;宋体" w:hAnsi="Arial" w:cs="Arial"/>
          <w:kern w:val="2"/>
          <w:lang w:eastAsia="zh-CN" w:bidi="hi-IN"/>
        </w:rPr>
        <w:t>- dokumenty odbiorowe Wykonawca jest zobowiązany przygotować odpowiednio posegregowane, opisane i wpięte w stosowne teczki (skoroszyty, segregatory itp.).;</w:t>
      </w:r>
    </w:p>
    <w:p w14:paraId="49067B9C" w14:textId="77777777" w:rsidR="00D465E3" w:rsidRPr="00D465E3" w:rsidRDefault="00D465E3" w:rsidP="00D465E3">
      <w:pPr>
        <w:suppressAutoHyphens w:val="0"/>
        <w:spacing w:after="0" w:line="240" w:lineRule="auto"/>
        <w:ind w:left="340"/>
        <w:contextualSpacing/>
        <w:jc w:val="both"/>
        <w:rPr>
          <w:rFonts w:ascii="Arial" w:eastAsia="SimSun;宋体" w:hAnsi="Arial" w:cs="Arial"/>
          <w:kern w:val="2"/>
          <w:sz w:val="24"/>
          <w:lang w:eastAsia="zh-CN" w:bidi="hi-IN"/>
        </w:rPr>
      </w:pPr>
    </w:p>
    <w:p w14:paraId="18C0FDBF" w14:textId="77777777" w:rsidR="00D465E3" w:rsidRPr="00D465E3" w:rsidRDefault="00D465E3" w:rsidP="00D465E3">
      <w:pPr>
        <w:numPr>
          <w:ilvl w:val="0"/>
          <w:numId w:val="7"/>
        </w:numPr>
        <w:suppressAutoHyphens w:val="0"/>
        <w:spacing w:after="0" w:line="240" w:lineRule="auto"/>
        <w:ind w:left="340"/>
        <w:contextualSpacing/>
        <w:jc w:val="both"/>
        <w:rPr>
          <w:rFonts w:ascii="Arial" w:hAnsi="Arial" w:cs="Times New Roman"/>
        </w:rPr>
      </w:pPr>
      <w:r w:rsidRPr="00D465E3">
        <w:rPr>
          <w:rFonts w:ascii="Arial" w:eastAsia="SimSun;宋体" w:hAnsi="Arial" w:cs="Arial"/>
          <w:kern w:val="2"/>
          <w:lang w:eastAsia="zh-CN" w:bidi="hi-IN"/>
        </w:rPr>
        <w:t>odbiór robót budowlanych nastąpi przez Komisję powołaną przez Zamawiającego z udziałem Wykonawcy;</w:t>
      </w:r>
    </w:p>
    <w:p w14:paraId="3ED33558" w14:textId="77777777" w:rsidR="00D465E3" w:rsidRPr="00D465E3" w:rsidRDefault="00D465E3" w:rsidP="00D465E3">
      <w:pPr>
        <w:numPr>
          <w:ilvl w:val="0"/>
          <w:numId w:val="7"/>
        </w:numPr>
        <w:suppressAutoHyphens w:val="0"/>
        <w:spacing w:after="0" w:line="240" w:lineRule="auto"/>
        <w:ind w:left="340"/>
        <w:contextualSpacing/>
        <w:jc w:val="both"/>
        <w:rPr>
          <w:rFonts w:ascii="Arial" w:hAnsi="Arial" w:cs="Times New Roman"/>
        </w:rPr>
      </w:pPr>
      <w:r w:rsidRPr="00D465E3">
        <w:rPr>
          <w:rFonts w:ascii="Arial" w:eastAsia="SimSun;宋体" w:hAnsi="Arial" w:cs="Arial"/>
          <w:kern w:val="2"/>
          <w:lang w:eastAsia="zh-CN" w:bidi="hi-IN"/>
        </w:rPr>
        <w:t xml:space="preserve"> </w:t>
      </w:r>
      <w:proofErr w:type="gramStart"/>
      <w:r w:rsidRPr="00D465E3">
        <w:rPr>
          <w:rFonts w:ascii="Arial" w:eastAsia="SimSun;宋体" w:hAnsi="Arial" w:cs="Arial"/>
          <w:kern w:val="2"/>
          <w:lang w:eastAsia="zh-CN" w:bidi="hi-IN"/>
        </w:rPr>
        <w:t>usunięcia  stwierdzonej</w:t>
      </w:r>
      <w:proofErr w:type="gramEnd"/>
      <w:r w:rsidRPr="00D465E3">
        <w:rPr>
          <w:rFonts w:ascii="Arial" w:eastAsia="SimSun;宋体" w:hAnsi="Arial" w:cs="Arial"/>
          <w:kern w:val="2"/>
          <w:lang w:eastAsia="zh-CN" w:bidi="hi-IN"/>
        </w:rPr>
        <w:t xml:space="preserve"> wady lub wad w toku czynności odbioru. Zamawiającemu przysługują następujące uprawnienia w przypadku stwierdzenia wad:</w:t>
      </w:r>
    </w:p>
    <w:p w14:paraId="47B24A35" w14:textId="77777777" w:rsidR="00D465E3" w:rsidRPr="00D465E3" w:rsidRDefault="00D465E3" w:rsidP="00D465E3">
      <w:pPr>
        <w:suppressAutoHyphens w:val="0"/>
        <w:spacing w:after="0" w:line="240" w:lineRule="auto"/>
        <w:ind w:left="340"/>
        <w:contextualSpacing/>
        <w:jc w:val="both"/>
        <w:rPr>
          <w:rFonts w:ascii="Arial" w:eastAsia="SimSun;宋体" w:hAnsi="Arial" w:cs="Arial"/>
          <w:kern w:val="2"/>
          <w:sz w:val="24"/>
          <w:lang w:eastAsia="zh-CN" w:bidi="hi-IN"/>
        </w:rPr>
      </w:pPr>
    </w:p>
    <w:p w14:paraId="1DD5B9E8" w14:textId="77777777" w:rsidR="00D465E3" w:rsidRPr="00D465E3" w:rsidRDefault="00D465E3" w:rsidP="00D465E3">
      <w:pPr>
        <w:suppressAutoHyphens w:val="0"/>
        <w:spacing w:after="0" w:line="240" w:lineRule="auto"/>
        <w:ind w:left="340"/>
        <w:contextualSpacing/>
        <w:jc w:val="both"/>
        <w:rPr>
          <w:rFonts w:ascii="Arial" w:hAnsi="Arial" w:cs="Times New Roman"/>
        </w:rPr>
      </w:pPr>
      <w:r w:rsidRPr="00D465E3">
        <w:rPr>
          <w:rFonts w:ascii="Arial" w:eastAsia="SimSun;宋体" w:hAnsi="Arial" w:cs="Arial"/>
          <w:kern w:val="2"/>
          <w:lang w:eastAsia="zh-CN" w:bidi="hi-IN"/>
        </w:rPr>
        <w:lastRenderedPageBreak/>
        <w:t>1) Jeżeli wady nadają się do usunięcia, może odmówić odbioru do czasu usunięcia wad. Jeżeli Wykonawca nie usunie wskazanej wady w terminie wyznaczonym przez Zamawiającego</w:t>
      </w:r>
      <w:r w:rsidRPr="00D465E3">
        <w:rPr>
          <w:rFonts w:ascii="Arial" w:eastAsia="SimSun;宋体" w:hAnsi="Arial" w:cs="Arial"/>
          <w:kern w:val="2"/>
          <w:lang w:eastAsia="zh-CN" w:bidi="hi-IN"/>
        </w:rPr>
        <w:br/>
        <w:t xml:space="preserve">lub odmówi usunięcia wady, Zamawiający ma prawo zlecić usunięcie takiej wady osobie trzeciej na koszt i ryzyko Wykonawcy, na co wyraża Wykonawca zgodę. </w:t>
      </w:r>
    </w:p>
    <w:p w14:paraId="2B49CD47" w14:textId="77777777" w:rsidR="00D465E3" w:rsidRPr="00D465E3" w:rsidRDefault="00D465E3" w:rsidP="00D465E3">
      <w:pPr>
        <w:suppressAutoHyphens w:val="0"/>
        <w:spacing w:after="0" w:line="240" w:lineRule="auto"/>
        <w:ind w:left="340"/>
        <w:contextualSpacing/>
        <w:jc w:val="both"/>
        <w:rPr>
          <w:rFonts w:ascii="Arial" w:hAnsi="Arial" w:cs="Times New Roman"/>
        </w:rPr>
      </w:pPr>
      <w:r w:rsidRPr="00D465E3">
        <w:rPr>
          <w:rFonts w:ascii="Arial" w:eastAsia="SimSun;宋体" w:hAnsi="Arial" w:cs="Arial"/>
          <w:kern w:val="2"/>
          <w:lang w:eastAsia="zh-CN" w:bidi="hi-IN"/>
        </w:rPr>
        <w:t>2) Jeżeli wady nie nadają się do usunięcia, to:</w:t>
      </w:r>
    </w:p>
    <w:p w14:paraId="4954E805" w14:textId="77777777" w:rsidR="00D465E3" w:rsidRPr="00D465E3" w:rsidRDefault="00D465E3" w:rsidP="00D465E3">
      <w:pPr>
        <w:suppressAutoHyphens w:val="0"/>
        <w:spacing w:after="0" w:line="240" w:lineRule="auto"/>
        <w:ind w:left="340"/>
        <w:contextualSpacing/>
        <w:jc w:val="both"/>
        <w:rPr>
          <w:rFonts w:ascii="Arial" w:eastAsia="SimSun;宋体" w:hAnsi="Arial" w:cs="Arial"/>
          <w:kern w:val="2"/>
          <w:sz w:val="24"/>
          <w:lang w:eastAsia="zh-CN" w:bidi="hi-IN"/>
        </w:rPr>
      </w:pPr>
    </w:p>
    <w:p w14:paraId="5955EFBE" w14:textId="77777777" w:rsidR="00D465E3" w:rsidRPr="00D465E3" w:rsidRDefault="00D465E3" w:rsidP="00D465E3">
      <w:pPr>
        <w:suppressAutoHyphens w:val="0"/>
        <w:spacing w:after="0" w:line="240" w:lineRule="auto"/>
        <w:ind w:left="340"/>
        <w:contextualSpacing/>
        <w:jc w:val="both"/>
        <w:rPr>
          <w:rFonts w:ascii="Arial" w:hAnsi="Arial" w:cs="Times New Roman"/>
        </w:rPr>
      </w:pPr>
      <w:r w:rsidRPr="00D465E3">
        <w:rPr>
          <w:rFonts w:ascii="Arial" w:eastAsia="SimSun;宋体" w:hAnsi="Arial" w:cs="Arial"/>
          <w:kern w:val="2"/>
          <w:lang w:eastAsia="zh-CN" w:bidi="hi-IN"/>
        </w:rPr>
        <w:t>a) Jeżeli nie uniemożliwiają one użytkowania przedmiotu odbioru zgodnie z przeznaczeniem, Zamawiający może obniżyć odpowiednio wynagrodzenie. Zmiana wynagrodzenia, o której mowa w niniejszym punkcie, nie stanowi istotnej zmiany umowy.</w:t>
      </w:r>
    </w:p>
    <w:p w14:paraId="50DB2364" w14:textId="77777777" w:rsidR="00D465E3" w:rsidRPr="00D465E3" w:rsidRDefault="00D465E3" w:rsidP="00D465E3">
      <w:pPr>
        <w:suppressAutoHyphens w:val="0"/>
        <w:spacing w:after="0" w:line="240" w:lineRule="auto"/>
        <w:ind w:left="340"/>
        <w:contextualSpacing/>
        <w:jc w:val="both"/>
        <w:rPr>
          <w:rFonts w:ascii="Arial" w:hAnsi="Arial" w:cs="Arial"/>
          <w:lang w:eastAsia="zh-CN"/>
        </w:rPr>
      </w:pPr>
      <w:r w:rsidRPr="00D465E3">
        <w:rPr>
          <w:rFonts w:ascii="Arial" w:eastAsia="SimSun;宋体" w:hAnsi="Arial" w:cs="Arial"/>
          <w:kern w:val="2"/>
          <w:lang w:eastAsia="zh-CN" w:bidi="hi-IN"/>
        </w:rPr>
        <w:t>b) Jeżeli wady uniemożliwiają użytkowanie zgodnie z przeznaczeniem, Zamawiający może odstąpić od umowy lub żądać wykonania przedmiotu odbioru po raz drugi;</w:t>
      </w:r>
    </w:p>
    <w:p w14:paraId="01E9853B" w14:textId="77777777" w:rsidR="00D465E3" w:rsidRPr="00D465E3" w:rsidRDefault="00D465E3" w:rsidP="00D465E3">
      <w:pPr>
        <w:suppressAutoHyphens w:val="0"/>
        <w:spacing w:after="0" w:line="240" w:lineRule="auto"/>
        <w:contextualSpacing/>
        <w:jc w:val="both"/>
        <w:rPr>
          <w:rFonts w:ascii="Arial" w:eastAsia="SimSun;宋体" w:hAnsi="Arial" w:cs="Arial"/>
          <w:kern w:val="2"/>
          <w:sz w:val="24"/>
          <w:lang w:eastAsia="zh-CN" w:bidi="hi-IN"/>
        </w:rPr>
      </w:pPr>
    </w:p>
    <w:p w14:paraId="76A8CA00" w14:textId="77777777" w:rsidR="00D465E3" w:rsidRPr="00D465E3" w:rsidRDefault="00D465E3" w:rsidP="00D465E3">
      <w:pPr>
        <w:numPr>
          <w:ilvl w:val="0"/>
          <w:numId w:val="7"/>
        </w:numPr>
        <w:suppressAutoHyphens w:val="0"/>
        <w:spacing w:after="0" w:line="240" w:lineRule="auto"/>
        <w:ind w:left="340"/>
        <w:contextualSpacing/>
        <w:jc w:val="both"/>
        <w:rPr>
          <w:rFonts w:ascii="Arial" w:hAnsi="Arial" w:cs="Arial"/>
          <w:lang w:eastAsia="zh-CN"/>
        </w:rPr>
      </w:pPr>
      <w:r w:rsidRPr="00D465E3">
        <w:rPr>
          <w:rFonts w:ascii="Arial" w:eastAsia="SimSun;宋体" w:hAnsi="Arial" w:cs="Arial"/>
          <w:kern w:val="2"/>
          <w:lang w:eastAsia="zh-CN" w:bidi="hi-IN"/>
        </w:rPr>
        <w:t>Strony postanawiają, że dla każdego odbioru robót będzie spisany protokół zawierający wszelkie ustalenia dokonane w toku odbioru, jak też terminy wyznaczone na usunięcie stwierdzonych przy odbiorze wad. Wykonawca zobowiązany jest do zawiadomienia Zamawiającego o usunięciu wad oraz do żądania wyznaczenia terminu odbioru zakwestionowanych uprzednio robót, jako wadliwych. Po protokolarnym stwierdzeniu usunięcia wad stwierdzonych przy odbiorze oraz w okresie rękojmi za wady lub gwarancji jakości rozpoczynają swój bieg terminy na zwrot (zwolnienia) zabezpieczenia należytego wykonania umowy.</w:t>
      </w:r>
    </w:p>
    <w:p w14:paraId="445A4A3A" w14:textId="77777777" w:rsidR="00D465E3" w:rsidRPr="00D465E3" w:rsidRDefault="00D465E3" w:rsidP="00D465E3">
      <w:pPr>
        <w:numPr>
          <w:ilvl w:val="0"/>
          <w:numId w:val="7"/>
        </w:numPr>
        <w:spacing w:after="0" w:line="240" w:lineRule="auto"/>
        <w:jc w:val="both"/>
        <w:rPr>
          <w:rFonts w:ascii="Arial" w:hAnsi="Arial" w:cs="Arial"/>
          <w:lang w:eastAsia="zh-CN"/>
        </w:rPr>
      </w:pPr>
      <w:r w:rsidRPr="00D465E3">
        <w:rPr>
          <w:rFonts w:ascii="Arial" w:eastAsia="SimSun;宋体" w:hAnsi="Arial" w:cs="Arial"/>
          <w:kern w:val="2"/>
          <w:lang w:eastAsia="zh-CN" w:bidi="hi-IN"/>
        </w:rPr>
        <w:t>koordynacja prac realizowanych przez Podwykonawców;</w:t>
      </w:r>
    </w:p>
    <w:p w14:paraId="56DE76F3" w14:textId="77777777" w:rsidR="00D465E3" w:rsidRPr="00D465E3" w:rsidRDefault="00D465E3" w:rsidP="00D465E3">
      <w:pPr>
        <w:numPr>
          <w:ilvl w:val="0"/>
          <w:numId w:val="7"/>
        </w:numPr>
        <w:spacing w:after="0" w:line="240" w:lineRule="auto"/>
        <w:jc w:val="both"/>
        <w:rPr>
          <w:rFonts w:ascii="Arial" w:hAnsi="Arial" w:cs="Arial"/>
          <w:lang w:eastAsia="zh-CN"/>
        </w:rPr>
      </w:pPr>
      <w:r w:rsidRPr="00D465E3">
        <w:rPr>
          <w:rFonts w:ascii="Arial" w:eastAsia="SimSun;宋体" w:hAnsi="Arial" w:cs="Arial"/>
          <w:kern w:val="2"/>
          <w:lang w:eastAsia="zh-CN" w:bidi="hi-IN"/>
        </w:rPr>
        <w:t>kompletowanie w trakcie realizacji robót wszelkiej dokumentacji zgodnie z przepisami Prawa budowlanego,</w:t>
      </w:r>
    </w:p>
    <w:p w14:paraId="2F8626FD" w14:textId="77777777" w:rsidR="00D465E3" w:rsidRPr="00D465E3" w:rsidRDefault="00D465E3" w:rsidP="00D465E3">
      <w:pPr>
        <w:numPr>
          <w:ilvl w:val="0"/>
          <w:numId w:val="7"/>
        </w:numPr>
        <w:spacing w:after="0" w:line="240" w:lineRule="auto"/>
        <w:jc w:val="both"/>
        <w:rPr>
          <w:rFonts w:ascii="Arial" w:hAnsi="Arial" w:cs="Arial"/>
          <w:lang w:eastAsia="zh-CN"/>
        </w:rPr>
      </w:pPr>
      <w:r w:rsidRPr="00D465E3">
        <w:rPr>
          <w:rFonts w:ascii="Arial" w:eastAsia="SimSun;宋体" w:hAnsi="Arial" w:cs="Arial"/>
          <w:kern w:val="2"/>
          <w:lang w:eastAsia="zh-CN" w:bidi="hi-IN"/>
        </w:rPr>
        <w:t>usunięcie wszelkich wad i usterek stwierdzonych przez nadzór w trakcie trwania robót w terminie nie dłuższym niż termin technicznie uzasadniony i konieczny do ich usunięcia;</w:t>
      </w:r>
    </w:p>
    <w:p w14:paraId="4892822A" w14:textId="3E8E27D4" w:rsidR="00D465E3" w:rsidRPr="00D465E3" w:rsidRDefault="00D465E3" w:rsidP="00D465E3">
      <w:pPr>
        <w:numPr>
          <w:ilvl w:val="0"/>
          <w:numId w:val="7"/>
        </w:num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ochrona przed uszkodzeniem lub kradzieżą wykonanych przez siebie robót i materiałów przeznaczone do wykonania przedmiotu umowy do dnia odbioru przedmiotu umowy. Uszkodzenia w robotach lub materiałach powstałe w niniejszym okresie Wykonawca jest zobowiązany naprawić na własny koszt w sposób zapewniający zgodność robót i materiałów w szczególności z wymaganiami prawa budowlanego, odpowiednimi normami, aprobatami i obowiązującymi przepisami prawa. Roboty wykonane zostaną z materiałów dostarczonych przez Wykonawcę. Wykonawca zobowiązuje się wykonać przedmiot umowy zgodnie z obowiązującymi przepisami i normami, z wykorzystaniem maszyn, urządzeń i materiałów będących w jego dyspozycji, pod nadzorem osoby uprawnionej do ich wykorzystania. Materiały i urządzenia, o których mowa w ust. 6, powinny odpowiadać co do jakości wymogom wyrobów dopuszczonych do obrotu stosowania w budownictwie, określonych w ustawie z dnia 7 lipca 1994 r. Prawo budowlane i ustawie z dnia 1 maja 2004 r. o wyrobach </w:t>
      </w:r>
      <w:proofErr w:type="gramStart"/>
      <w:r w:rsidRPr="00D465E3">
        <w:rPr>
          <w:rFonts w:ascii="Arial" w:eastAsia="SimSun;宋体" w:hAnsi="Arial" w:cs="Arial"/>
          <w:kern w:val="2"/>
          <w:lang w:eastAsia="zh-CN" w:bidi="hi-IN"/>
        </w:rPr>
        <w:t>budowlanych  oraz</w:t>
      </w:r>
      <w:proofErr w:type="gramEnd"/>
      <w:r w:rsidRPr="00D465E3">
        <w:rPr>
          <w:rFonts w:ascii="Arial" w:eastAsia="SimSun;宋体" w:hAnsi="Arial" w:cs="Arial"/>
          <w:kern w:val="2"/>
          <w:lang w:eastAsia="zh-CN" w:bidi="hi-IN"/>
        </w:rPr>
        <w:t xml:space="preserve"> przepisach wykonawczych do tych ustaw oraz w Szczegółowych Specyfikacjach Technicznych Wykonania i Odbioru robót budowlanych</w:t>
      </w:r>
      <w:r w:rsidR="000A6646">
        <w:rPr>
          <w:rFonts w:ascii="Arial" w:eastAsia="SimSun;宋体" w:hAnsi="Arial" w:cs="Arial"/>
          <w:kern w:val="2"/>
          <w:lang w:eastAsia="zh-CN" w:bidi="hi-IN"/>
        </w:rPr>
        <w:t xml:space="preserve"> (</w:t>
      </w:r>
      <w:proofErr w:type="spellStart"/>
      <w:r w:rsidR="000A6646">
        <w:rPr>
          <w:rFonts w:ascii="Arial" w:eastAsia="SimSun;宋体" w:hAnsi="Arial" w:cs="Arial"/>
          <w:kern w:val="2"/>
          <w:lang w:eastAsia="zh-CN" w:bidi="hi-IN"/>
        </w:rPr>
        <w:t>STWiOR</w:t>
      </w:r>
      <w:proofErr w:type="spellEnd"/>
      <w:r w:rsidR="000A6646">
        <w:rPr>
          <w:rFonts w:ascii="Arial" w:eastAsia="SimSun;宋体" w:hAnsi="Arial" w:cs="Arial"/>
          <w:kern w:val="2"/>
          <w:lang w:eastAsia="zh-CN" w:bidi="hi-IN"/>
        </w:rPr>
        <w:t>)</w:t>
      </w:r>
      <w:r w:rsidRPr="00D465E3">
        <w:rPr>
          <w:rFonts w:ascii="Arial" w:eastAsia="SimSun;宋体" w:hAnsi="Arial" w:cs="Arial"/>
          <w:kern w:val="2"/>
          <w:lang w:eastAsia="zh-CN" w:bidi="hi-IN"/>
        </w:rPr>
        <w:t>;</w:t>
      </w:r>
    </w:p>
    <w:p w14:paraId="37985F53" w14:textId="77777777" w:rsidR="00D465E3" w:rsidRPr="00D465E3" w:rsidRDefault="00D465E3" w:rsidP="00D465E3">
      <w:pPr>
        <w:numPr>
          <w:ilvl w:val="0"/>
          <w:numId w:val="7"/>
        </w:num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 xml:space="preserve">utrzymania terenu budowy w stanie wolnym od przeszkód komunikacyjnych, z uwzględnieniem osób ze szczególnymi potrzebami, czyli zapewnienia dostępności osobom ze szczególnymi potrzebami zgodnie z ustawą z dnia 19 lipca 2019 r. o zapewnieniu dostępności osobom ze szczególnymi </w:t>
      </w:r>
      <w:proofErr w:type="gramStart"/>
      <w:r w:rsidRPr="00D465E3">
        <w:rPr>
          <w:rFonts w:ascii="Arial" w:eastAsia="SimSun;宋体" w:hAnsi="Arial" w:cs="Arial"/>
          <w:kern w:val="2"/>
          <w:lang w:eastAsia="zh-CN" w:bidi="hi-IN"/>
        </w:rPr>
        <w:t>potrzebami  (</w:t>
      </w:r>
      <w:proofErr w:type="spellStart"/>
      <w:proofErr w:type="gramEnd"/>
      <w:r w:rsidRPr="00D465E3">
        <w:rPr>
          <w:rFonts w:ascii="Arial" w:eastAsia="SimSun;宋体" w:hAnsi="Arial" w:cs="Arial"/>
          <w:kern w:val="2"/>
          <w:lang w:eastAsia="zh-CN" w:bidi="hi-IN"/>
        </w:rPr>
        <w:t>t.j</w:t>
      </w:r>
      <w:proofErr w:type="spellEnd"/>
      <w:r w:rsidRPr="00D465E3">
        <w:rPr>
          <w:rFonts w:ascii="Arial" w:eastAsia="SimSun;宋体" w:hAnsi="Arial" w:cs="Arial"/>
          <w:kern w:val="2"/>
          <w:lang w:eastAsia="zh-CN" w:bidi="hi-IN"/>
        </w:rPr>
        <w:t>. Dz. U. z 2022 r. poz. 2240);</w:t>
      </w:r>
    </w:p>
    <w:p w14:paraId="6B8DB35D" w14:textId="77777777" w:rsidR="00D465E3" w:rsidRPr="00D465E3" w:rsidRDefault="00D465E3" w:rsidP="00D465E3">
      <w:pPr>
        <w:spacing w:after="0" w:line="240" w:lineRule="auto"/>
        <w:ind w:left="720"/>
        <w:jc w:val="both"/>
        <w:rPr>
          <w:rFonts w:ascii="Arial" w:hAnsi="Arial" w:cs="Arial"/>
          <w:lang w:eastAsia="zh-CN"/>
        </w:rPr>
      </w:pPr>
      <w:r w:rsidRPr="00D465E3">
        <w:rPr>
          <w:rFonts w:ascii="Arial" w:eastAsia="SimSun;宋体" w:hAnsi="Arial" w:cs="Arial"/>
          <w:kern w:val="2"/>
          <w:lang w:eastAsia="zh-CN" w:bidi="hi-IN"/>
        </w:rPr>
        <w:t xml:space="preserve">- udzielenie gwarancji na wykonane roboty budowlane przez okres: </w:t>
      </w:r>
    </w:p>
    <w:p w14:paraId="3626EA2D" w14:textId="77777777" w:rsidR="00D465E3" w:rsidRPr="00D465E3" w:rsidRDefault="00D465E3" w:rsidP="00D465E3">
      <w:pPr>
        <w:spacing w:after="0" w:line="240" w:lineRule="auto"/>
        <w:ind w:left="720"/>
        <w:jc w:val="both"/>
        <w:rPr>
          <w:rFonts w:ascii="Arial" w:hAnsi="Arial" w:cs="Arial"/>
          <w:lang w:eastAsia="zh-CN"/>
        </w:rPr>
      </w:pPr>
      <w:r w:rsidRPr="00D465E3">
        <w:rPr>
          <w:rFonts w:ascii="Arial" w:eastAsia="SimSun;宋体" w:hAnsi="Arial" w:cs="Arial"/>
          <w:kern w:val="2"/>
          <w:lang w:eastAsia="zh-CN" w:bidi="hi-IN"/>
        </w:rPr>
        <w:t>co najmniej ……...miesięcy od daty sporządzenia protokołu odbioru robót bez uwag (wymaga się, aby okres gwarancji był równy okresowi rękojmi). Nie dopuszcza się okresu gwarancji krótszego niż 36 miesięcy. Okres gwarancji i rękojmi może być dłuższy.;</w:t>
      </w:r>
    </w:p>
    <w:p w14:paraId="0DF28FB3" w14:textId="64CF4E72" w:rsidR="00D465E3" w:rsidRPr="00D465E3" w:rsidRDefault="00D465E3" w:rsidP="00D465E3">
      <w:pPr>
        <w:spacing w:after="0" w:line="240" w:lineRule="auto"/>
        <w:ind w:left="720"/>
        <w:jc w:val="both"/>
        <w:rPr>
          <w:rFonts w:ascii="Arial" w:hAnsi="Arial" w:cs="Arial"/>
          <w:lang w:eastAsia="zh-CN"/>
        </w:rPr>
      </w:pPr>
      <w:r w:rsidRPr="00D465E3">
        <w:rPr>
          <w:rFonts w:ascii="Arial" w:eastAsia="SimSun;宋体" w:hAnsi="Arial" w:cs="Arial"/>
          <w:kern w:val="2"/>
          <w:lang w:eastAsia="zh-CN" w:bidi="hi-IN"/>
        </w:rPr>
        <w:t>- udzieleniu rękojmi przez okres: co najmniej 36</w:t>
      </w:r>
      <w:r w:rsidR="007F3ECC">
        <w:rPr>
          <w:rFonts w:ascii="Arial" w:eastAsia="SimSun;宋体" w:hAnsi="Arial" w:cs="Arial"/>
          <w:kern w:val="2"/>
          <w:lang w:eastAsia="zh-CN" w:bidi="hi-IN"/>
        </w:rPr>
        <w:t xml:space="preserve"> </w:t>
      </w:r>
      <w:r w:rsidRPr="00D465E3">
        <w:rPr>
          <w:rFonts w:ascii="Arial" w:eastAsia="SimSun;宋体" w:hAnsi="Arial" w:cs="Arial"/>
          <w:kern w:val="2"/>
          <w:lang w:eastAsia="zh-CN" w:bidi="hi-IN"/>
        </w:rPr>
        <w:t>miesięcy od daty sporządzenia protokołu odbioru robót bez uwag (wymaga się, aby okres gwarancji był równy okresowi rękojmi). Nie dopuszcza się okresu rękojmi krótszego niż 36 miesięcy.</w:t>
      </w:r>
    </w:p>
    <w:bookmarkEnd w:id="1"/>
    <w:p w14:paraId="2D7F8737" w14:textId="77777777" w:rsidR="00D465E3" w:rsidRPr="00D465E3" w:rsidRDefault="00D465E3" w:rsidP="00D465E3">
      <w:pPr>
        <w:spacing w:line="240" w:lineRule="auto"/>
        <w:contextualSpacing/>
        <w:jc w:val="both"/>
        <w:rPr>
          <w:rFonts w:ascii="Arial" w:eastAsia="SimSun;宋体" w:hAnsi="Arial" w:cs="Arial"/>
          <w:kern w:val="2"/>
          <w:lang w:eastAsia="zh-CN" w:bidi="hi-IN"/>
        </w:rPr>
      </w:pPr>
    </w:p>
    <w:p w14:paraId="107323DF" w14:textId="1FBD573B" w:rsidR="00D465E3" w:rsidRPr="00D465E3" w:rsidRDefault="00D465E3" w:rsidP="00D465E3">
      <w:pPr>
        <w:spacing w:line="240" w:lineRule="auto"/>
        <w:contextualSpacing/>
        <w:jc w:val="both"/>
        <w:rPr>
          <w:rFonts w:ascii="Arial" w:eastAsia="SimSun;宋体" w:hAnsi="Arial" w:cs="Arial"/>
          <w:kern w:val="2"/>
          <w:lang w:eastAsia="zh-CN" w:bidi="hi-IN"/>
        </w:rPr>
      </w:pPr>
      <w:r w:rsidRPr="00D465E3">
        <w:rPr>
          <w:rFonts w:ascii="Arial" w:eastAsia="SimSun;宋体" w:hAnsi="Arial" w:cs="Arial"/>
          <w:kern w:val="2"/>
          <w:lang w:eastAsia="zh-CN" w:bidi="hi-IN"/>
        </w:rPr>
        <w:t xml:space="preserve">2.2 Wynagrodzenie Wykonawcy za wykonanie zamówienia będzie </w:t>
      </w:r>
      <w:r w:rsidRPr="00AE2478">
        <w:rPr>
          <w:rFonts w:ascii="Arial" w:eastAsia="SimSun;宋体" w:hAnsi="Arial" w:cs="Arial"/>
          <w:b/>
          <w:bCs/>
          <w:kern w:val="2"/>
          <w:lang w:eastAsia="zh-CN" w:bidi="hi-IN"/>
        </w:rPr>
        <w:t xml:space="preserve">wynagrodzeniem </w:t>
      </w:r>
      <w:r w:rsidR="00AE2478" w:rsidRPr="00AE2478">
        <w:rPr>
          <w:rFonts w:ascii="Arial" w:eastAsia="SimSun;宋体" w:hAnsi="Arial" w:cs="Arial"/>
          <w:b/>
          <w:bCs/>
          <w:kern w:val="2"/>
          <w:lang w:eastAsia="zh-CN" w:bidi="hi-IN"/>
        </w:rPr>
        <w:t>kosztoryso</w:t>
      </w:r>
      <w:r w:rsidRPr="00AE2478">
        <w:rPr>
          <w:rFonts w:ascii="Arial" w:eastAsia="SimSun;宋体" w:hAnsi="Arial" w:cs="Arial"/>
          <w:b/>
          <w:bCs/>
          <w:kern w:val="2"/>
          <w:lang w:eastAsia="zh-CN" w:bidi="hi-IN"/>
        </w:rPr>
        <w:t>wym</w:t>
      </w:r>
      <w:r w:rsidRPr="00D465E3">
        <w:rPr>
          <w:rFonts w:ascii="Arial" w:eastAsia="SimSun;宋体" w:hAnsi="Arial" w:cs="Arial"/>
          <w:kern w:val="2"/>
          <w:lang w:eastAsia="zh-CN" w:bidi="hi-IN"/>
        </w:rPr>
        <w:t>.</w:t>
      </w:r>
    </w:p>
    <w:p w14:paraId="2C33E227" w14:textId="52599CCD" w:rsidR="00D465E3" w:rsidRPr="00D465E3" w:rsidRDefault="00D465E3" w:rsidP="00AD71A2">
      <w:pPr>
        <w:spacing w:line="240" w:lineRule="auto"/>
        <w:contextualSpacing/>
        <w:jc w:val="both"/>
        <w:rPr>
          <w:rFonts w:ascii="Arial" w:eastAsia="SimSun;宋体" w:hAnsi="Arial" w:cs="Arial"/>
          <w:kern w:val="2"/>
          <w:lang w:eastAsia="zh-CN" w:bidi="hi-IN"/>
        </w:rPr>
      </w:pPr>
      <w:r w:rsidRPr="00D465E3">
        <w:rPr>
          <w:rFonts w:ascii="Arial" w:eastAsia="SimSun;宋体" w:hAnsi="Arial" w:cs="Arial"/>
          <w:kern w:val="2"/>
          <w:lang w:eastAsia="zh-CN" w:bidi="hi-IN"/>
        </w:rPr>
        <w:t xml:space="preserve">2.3. Przed podpisaniem umowy Wykonawca dostarczy Zamawiającemu kosztorys </w:t>
      </w:r>
      <w:r w:rsidR="00AD71A2">
        <w:rPr>
          <w:rFonts w:ascii="Arial" w:eastAsia="SimSun;宋体" w:hAnsi="Arial" w:cs="Arial"/>
          <w:kern w:val="2"/>
          <w:lang w:eastAsia="zh-CN" w:bidi="hi-IN"/>
        </w:rPr>
        <w:t>ofertowy</w:t>
      </w:r>
      <w:r w:rsidRPr="00D465E3">
        <w:rPr>
          <w:rFonts w:ascii="Arial" w:eastAsia="SimSun;宋体" w:hAnsi="Arial" w:cs="Arial"/>
          <w:kern w:val="2"/>
          <w:lang w:eastAsia="zh-CN" w:bidi="hi-IN"/>
        </w:rPr>
        <w:t xml:space="preserve"> wg własnego wzoru, którego wartość będzie zgodna z ceną podaną w ofercie należną za wykonanie robót budowlanych. Przez pojęcie </w:t>
      </w:r>
      <w:proofErr w:type="spellStart"/>
      <w:r w:rsidRPr="00D465E3">
        <w:rPr>
          <w:rFonts w:ascii="Arial" w:eastAsia="SimSun;宋体" w:hAnsi="Arial" w:cs="Arial"/>
          <w:kern w:val="2"/>
          <w:lang w:eastAsia="zh-CN" w:bidi="hi-IN"/>
        </w:rPr>
        <w:t>kosztorysnależy</w:t>
      </w:r>
      <w:proofErr w:type="spellEnd"/>
      <w:r w:rsidRPr="00D465E3">
        <w:rPr>
          <w:rFonts w:ascii="Arial" w:eastAsia="SimSun;宋体" w:hAnsi="Arial" w:cs="Arial"/>
          <w:kern w:val="2"/>
          <w:lang w:eastAsia="zh-CN" w:bidi="hi-IN"/>
        </w:rPr>
        <w:t xml:space="preserve"> rozumieć </w:t>
      </w:r>
      <w:r w:rsidR="00AE2478">
        <w:rPr>
          <w:rFonts w:ascii="Arial" w:eastAsia="SimSun;宋体" w:hAnsi="Arial" w:cs="Arial"/>
          <w:kern w:val="2"/>
          <w:lang w:eastAsia="zh-CN" w:bidi="hi-IN"/>
        </w:rPr>
        <w:t xml:space="preserve">samodzielnie sporządzony przez Wykonawcę </w:t>
      </w:r>
      <w:r w:rsidRPr="00D465E3">
        <w:rPr>
          <w:rFonts w:ascii="Arial" w:eastAsia="SimSun;宋体" w:hAnsi="Arial" w:cs="Arial"/>
          <w:kern w:val="2"/>
          <w:lang w:eastAsia="zh-CN" w:bidi="hi-IN"/>
        </w:rPr>
        <w:t>kosztorys zawierający podstawę wyceny (KNR, kalkulacja indywidualna, analogia, itp.), jednostki miary, ilość, ceny jednostkowe, wartość</w:t>
      </w:r>
      <w:r w:rsidR="00AD71A2">
        <w:rPr>
          <w:rFonts w:ascii="Arial" w:eastAsia="SimSun;宋体" w:hAnsi="Arial" w:cs="Arial"/>
          <w:kern w:val="2"/>
          <w:lang w:eastAsia="zh-CN" w:bidi="hi-IN"/>
        </w:rPr>
        <w:t xml:space="preserve"> w</w:t>
      </w:r>
      <w:r w:rsidR="00AD71A2" w:rsidRPr="00AD71A2">
        <w:rPr>
          <w:rFonts w:ascii="Arial" w:eastAsia="SimSun;宋体" w:hAnsi="Arial" w:cs="Arial"/>
          <w:kern w:val="2"/>
          <w:lang w:eastAsia="zh-CN" w:bidi="hi-IN"/>
        </w:rPr>
        <w:t>ykonan</w:t>
      </w:r>
      <w:r w:rsidR="00AD71A2">
        <w:rPr>
          <w:rFonts w:ascii="Arial" w:eastAsia="SimSun;宋体" w:hAnsi="Arial" w:cs="Arial"/>
          <w:kern w:val="2"/>
          <w:lang w:eastAsia="zh-CN" w:bidi="hi-IN"/>
        </w:rPr>
        <w:t>y</w:t>
      </w:r>
      <w:r w:rsidR="00AD71A2" w:rsidRPr="00AD71A2">
        <w:rPr>
          <w:rFonts w:ascii="Arial" w:eastAsia="SimSun;宋体" w:hAnsi="Arial" w:cs="Arial"/>
          <w:kern w:val="2"/>
          <w:lang w:eastAsia="zh-CN" w:bidi="hi-IN"/>
        </w:rPr>
        <w:t xml:space="preserve"> zgodnie z przepisami Ustawy Prawo </w:t>
      </w:r>
      <w:r w:rsidR="00AD71A2" w:rsidRPr="00AD71A2">
        <w:rPr>
          <w:rFonts w:ascii="Arial" w:eastAsia="SimSun;宋体" w:hAnsi="Arial" w:cs="Arial"/>
          <w:kern w:val="2"/>
          <w:lang w:eastAsia="zh-CN" w:bidi="hi-IN"/>
        </w:rPr>
        <w:lastRenderedPageBreak/>
        <w:t>Budowlane</w:t>
      </w:r>
      <w:r w:rsidR="00AD71A2">
        <w:rPr>
          <w:rFonts w:ascii="Arial" w:eastAsia="SimSun;宋体" w:hAnsi="Arial" w:cs="Arial"/>
          <w:kern w:val="2"/>
          <w:lang w:eastAsia="zh-CN" w:bidi="hi-IN"/>
        </w:rPr>
        <w:t xml:space="preserve"> </w:t>
      </w:r>
      <w:r w:rsidR="00AD71A2" w:rsidRPr="00AD71A2">
        <w:rPr>
          <w:rFonts w:ascii="Arial" w:eastAsia="SimSun;宋体" w:hAnsi="Arial" w:cs="Arial"/>
          <w:kern w:val="2"/>
          <w:lang w:eastAsia="zh-CN" w:bidi="hi-IN"/>
        </w:rPr>
        <w:t>i wydanymi na jej podstawie Rozporządzeniami wykonawczymi, obowiązującymi</w:t>
      </w:r>
      <w:r w:rsidR="00AD71A2">
        <w:rPr>
          <w:rFonts w:ascii="Arial" w:eastAsia="SimSun;宋体" w:hAnsi="Arial" w:cs="Arial"/>
          <w:kern w:val="2"/>
          <w:lang w:eastAsia="zh-CN" w:bidi="hi-IN"/>
        </w:rPr>
        <w:t xml:space="preserve"> </w:t>
      </w:r>
      <w:r w:rsidR="00AD71A2" w:rsidRPr="00AD71A2">
        <w:rPr>
          <w:rFonts w:ascii="Arial" w:eastAsia="SimSun;宋体" w:hAnsi="Arial" w:cs="Arial"/>
          <w:kern w:val="2"/>
          <w:lang w:eastAsia="zh-CN" w:bidi="hi-IN"/>
        </w:rPr>
        <w:t xml:space="preserve">przepisami </w:t>
      </w:r>
      <w:proofErr w:type="spellStart"/>
      <w:r w:rsidR="00AD71A2" w:rsidRPr="00AD71A2">
        <w:rPr>
          <w:rFonts w:ascii="Arial" w:eastAsia="SimSun;宋体" w:hAnsi="Arial" w:cs="Arial"/>
          <w:kern w:val="2"/>
          <w:lang w:eastAsia="zh-CN" w:bidi="hi-IN"/>
        </w:rPr>
        <w:t>techniczno</w:t>
      </w:r>
      <w:proofErr w:type="spellEnd"/>
      <w:r w:rsidR="00AD71A2" w:rsidRPr="00AD71A2">
        <w:rPr>
          <w:rFonts w:ascii="Arial" w:eastAsia="SimSun;宋体" w:hAnsi="Arial" w:cs="Arial"/>
          <w:kern w:val="2"/>
          <w:lang w:eastAsia="zh-CN" w:bidi="hi-IN"/>
        </w:rPr>
        <w:t xml:space="preserve"> - budowlanymi oraz zasadami wiedzy techniczne</w:t>
      </w:r>
      <w:r w:rsidRPr="00D465E3">
        <w:rPr>
          <w:rFonts w:ascii="Arial" w:eastAsia="SimSun;宋体" w:hAnsi="Arial" w:cs="Arial"/>
          <w:kern w:val="2"/>
          <w:lang w:eastAsia="zh-CN" w:bidi="hi-IN"/>
        </w:rPr>
        <w:t>. Kosztorys musi uwzględniać cały zakres prac potrzebnych do realizacji umowy, również ewentualne roboty nie ujęte w przedmiarze robót.</w:t>
      </w:r>
    </w:p>
    <w:p w14:paraId="5D77B839" w14:textId="1039DB07" w:rsidR="00D465E3" w:rsidRPr="00D465E3" w:rsidRDefault="00D465E3" w:rsidP="00D465E3">
      <w:pPr>
        <w:spacing w:line="240" w:lineRule="auto"/>
        <w:contextualSpacing/>
        <w:jc w:val="both"/>
        <w:rPr>
          <w:rFonts w:ascii="Arial" w:eastAsia="SimSun;宋体" w:hAnsi="Arial" w:cs="Arial"/>
          <w:kern w:val="2"/>
          <w:lang w:eastAsia="zh-CN" w:bidi="hi-IN"/>
        </w:rPr>
      </w:pPr>
      <w:r w:rsidRPr="00D465E3">
        <w:rPr>
          <w:rFonts w:ascii="Arial" w:eastAsia="SimSun;宋体" w:hAnsi="Arial" w:cs="Arial"/>
          <w:kern w:val="2"/>
          <w:lang w:eastAsia="zh-CN" w:bidi="hi-IN"/>
        </w:rPr>
        <w:t xml:space="preserve">2.4 Wynagrodzenie jest </w:t>
      </w:r>
      <w:r w:rsidRPr="00AE2478">
        <w:rPr>
          <w:rFonts w:ascii="Arial" w:eastAsia="SimSun;宋体" w:hAnsi="Arial" w:cs="Arial"/>
          <w:b/>
          <w:bCs/>
          <w:kern w:val="2"/>
          <w:lang w:eastAsia="zh-CN" w:bidi="hi-IN"/>
        </w:rPr>
        <w:t xml:space="preserve">wynagrodzeniem </w:t>
      </w:r>
      <w:r w:rsidR="00AE2478" w:rsidRPr="00AE2478">
        <w:rPr>
          <w:rFonts w:ascii="Arial" w:eastAsia="SimSun;宋体" w:hAnsi="Arial" w:cs="Arial"/>
          <w:b/>
          <w:bCs/>
          <w:kern w:val="2"/>
          <w:lang w:eastAsia="zh-CN" w:bidi="hi-IN"/>
        </w:rPr>
        <w:t>kosztoryso</w:t>
      </w:r>
      <w:r w:rsidRPr="00AE2478">
        <w:rPr>
          <w:rFonts w:ascii="Arial" w:eastAsia="SimSun;宋体" w:hAnsi="Arial" w:cs="Arial"/>
          <w:b/>
          <w:bCs/>
          <w:kern w:val="2"/>
          <w:lang w:eastAsia="zh-CN" w:bidi="hi-IN"/>
        </w:rPr>
        <w:t>wym</w:t>
      </w:r>
      <w:r w:rsidRPr="00D465E3">
        <w:rPr>
          <w:rFonts w:ascii="Arial" w:eastAsia="SimSun;宋体" w:hAnsi="Arial" w:cs="Arial"/>
          <w:kern w:val="2"/>
          <w:lang w:eastAsia="zh-CN" w:bidi="hi-IN"/>
        </w:rPr>
        <w:t xml:space="preserve"> wynikającym z formularza ofertowego  i odpowiada zakresowi robót (wykonanego zgodnie z przepisami Ustawy Prawo Budowlane i wydanymi na jej podstawie Rozporządzeniami wykonawczymi, obowiązującymi przepisami </w:t>
      </w:r>
      <w:proofErr w:type="spellStart"/>
      <w:r w:rsidRPr="00D465E3">
        <w:rPr>
          <w:rFonts w:ascii="Arial" w:eastAsia="SimSun;宋体" w:hAnsi="Arial" w:cs="Arial"/>
          <w:kern w:val="2"/>
          <w:lang w:eastAsia="zh-CN" w:bidi="hi-IN"/>
        </w:rPr>
        <w:t>techniczno</w:t>
      </w:r>
      <w:proofErr w:type="spellEnd"/>
      <w:r w:rsidRPr="00D465E3">
        <w:rPr>
          <w:rFonts w:ascii="Arial" w:eastAsia="SimSun;宋体" w:hAnsi="Arial" w:cs="Arial"/>
          <w:kern w:val="2"/>
          <w:lang w:eastAsia="zh-CN" w:bidi="hi-IN"/>
        </w:rPr>
        <w:t xml:space="preserve"> - budowlanymi oraz zasadami wiedzy technicznej ) - opisanego w umowie, SWZ, w dokumentacji projektowej obejmującej projekt budowlany, specyfikację techniczną wykonania i odbioru robót, a także przedmiar robót – stanowiących załączniki do SWZ – oraz w ofercie Wykonawcy. Zawiera ono również wszystkie koszty związane z uzyskaniem przez Wykonawcę przychodu z tytułu wykonania niniejszego zamówienia , jak również koszty usług i robót pomocniczych nie ujętych w dokumentacji projektowej i w przedmiarze robót – a których realizacja jest niezbędna dla prawidłowego wykonania przedmiotu zamówienia jak np. wszelkie koszty robót przygotowawczych, pomocniczych, tymczasowych, porządkowych i zabezpieczających, organizacji i utrzymania terenu budowy, </w:t>
      </w:r>
      <w:r w:rsidR="00173D09">
        <w:rPr>
          <w:rFonts w:ascii="Arial" w:eastAsia="SimSun;宋体" w:hAnsi="Arial" w:cs="Arial"/>
          <w:kern w:val="2"/>
          <w:lang w:eastAsia="zh-CN" w:bidi="hi-IN"/>
        </w:rPr>
        <w:t xml:space="preserve">ewentualne </w:t>
      </w:r>
      <w:r w:rsidRPr="00D465E3">
        <w:rPr>
          <w:rFonts w:ascii="Arial" w:eastAsia="SimSun;宋体" w:hAnsi="Arial" w:cs="Arial"/>
          <w:kern w:val="2"/>
          <w:lang w:eastAsia="zh-CN" w:bidi="hi-IN"/>
        </w:rPr>
        <w:t>koszty zajęcia pasa drogowego oraz sporządzenia projektu ruchu zastępczego</w:t>
      </w:r>
      <w:r w:rsidR="00173D09">
        <w:rPr>
          <w:rFonts w:ascii="Arial" w:eastAsia="SimSun;宋体" w:hAnsi="Arial" w:cs="Arial"/>
          <w:kern w:val="2"/>
          <w:lang w:eastAsia="zh-CN" w:bidi="hi-IN"/>
        </w:rPr>
        <w:t xml:space="preserve"> (</w:t>
      </w:r>
      <w:r w:rsidR="00173D09" w:rsidRPr="00173D09">
        <w:rPr>
          <w:rFonts w:ascii="Arial" w:eastAsia="SimSun;宋体" w:hAnsi="Arial" w:cs="Arial"/>
          <w:b/>
          <w:bCs/>
          <w:kern w:val="2"/>
          <w:lang w:eastAsia="zh-CN" w:bidi="hi-IN"/>
        </w:rPr>
        <w:t>TYLKO JEŚLI EWENTUALNIE WYKONAWCA PRZEWID</w:t>
      </w:r>
      <w:r w:rsidR="00737792">
        <w:rPr>
          <w:rFonts w:ascii="Arial" w:eastAsia="SimSun;宋体" w:hAnsi="Arial" w:cs="Arial"/>
          <w:b/>
          <w:bCs/>
          <w:kern w:val="2"/>
          <w:lang w:eastAsia="zh-CN" w:bidi="hi-IN"/>
        </w:rPr>
        <w:t>YWAŁBY</w:t>
      </w:r>
      <w:r w:rsidR="00173D09" w:rsidRPr="00173D09">
        <w:rPr>
          <w:rFonts w:ascii="Arial" w:eastAsia="SimSun;宋体" w:hAnsi="Arial" w:cs="Arial"/>
          <w:b/>
          <w:bCs/>
          <w:kern w:val="2"/>
          <w:lang w:eastAsia="zh-CN" w:bidi="hi-IN"/>
        </w:rPr>
        <w:t xml:space="preserve"> KONIECZNOŚĆ ZAJĘCIA PASA DROGOWEGO</w:t>
      </w:r>
      <w:r w:rsidR="00246002">
        <w:rPr>
          <w:rFonts w:ascii="Arial" w:eastAsia="SimSun;宋体" w:hAnsi="Arial" w:cs="Arial"/>
          <w:b/>
          <w:bCs/>
          <w:kern w:val="2"/>
          <w:lang w:eastAsia="zh-CN" w:bidi="hi-IN"/>
        </w:rPr>
        <w:t xml:space="preserve"> W ZWIĄZKU Z ROBOTAMI</w:t>
      </w:r>
      <w:r w:rsidR="00173D09">
        <w:rPr>
          <w:rFonts w:ascii="Arial" w:eastAsia="SimSun;宋体" w:hAnsi="Arial" w:cs="Arial"/>
          <w:kern w:val="2"/>
          <w:lang w:eastAsia="zh-CN" w:bidi="hi-IN"/>
        </w:rPr>
        <w:t>)</w:t>
      </w:r>
      <w:r w:rsidRPr="00D465E3">
        <w:rPr>
          <w:rFonts w:ascii="Arial" w:eastAsia="SimSun;宋体" w:hAnsi="Arial" w:cs="Arial"/>
          <w:kern w:val="2"/>
          <w:lang w:eastAsia="zh-CN" w:bidi="hi-IN"/>
        </w:rPr>
        <w:t xml:space="preserve"> itp.; koszty wykonania niezbędnych prób, badań, uzgodnień, zajęć terenu dla potrzeb realizacji przedmiotu umowy, nadzorów, wpięć, sprawdzeń, opinii, itp.; wszelkie: opłaty, narzuty, podatki, cła, itp.; koszty dostaw, montażu i rozruchu urządzeń, a także koszty i opłaty związane z odbiorami wykonanych robót i urządzeń, wykonaniem dokumentacji powykonawczej, ubezpieczeniem budowy, przeprowadzeniem szkoleń, itp. – które zawarte są w kosztach robót podstawowych wyszczególnionych w kosztorysie ofertowym.  </w:t>
      </w:r>
    </w:p>
    <w:p w14:paraId="17D9121D"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3. </w:t>
      </w:r>
      <w:r w:rsidRPr="00D465E3">
        <w:rPr>
          <w:rFonts w:ascii="Arial" w:eastAsia="SimSun;宋体" w:hAnsi="Arial" w:cs="Arial"/>
          <w:b/>
          <w:bCs/>
          <w:kern w:val="2"/>
          <w:lang w:eastAsia="zh-CN" w:bidi="hi-IN"/>
        </w:rPr>
        <w:t>Wspólny Słownik Zamówień CPV</w:t>
      </w:r>
      <w:r w:rsidRPr="00D465E3">
        <w:rPr>
          <w:rFonts w:ascii="Arial" w:eastAsia="SimSun;宋体" w:hAnsi="Arial" w:cs="Arial"/>
          <w:kern w:val="2"/>
          <w:lang w:eastAsia="zh-CN" w:bidi="hi-IN"/>
        </w:rPr>
        <w:t>:</w:t>
      </w:r>
    </w:p>
    <w:p w14:paraId="7D9890EA"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2F3F3FFF" w14:textId="77777777" w:rsidR="00737792" w:rsidRDefault="00173D09" w:rsidP="00737792">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45000000-7 Roboty budowlane</w:t>
      </w:r>
    </w:p>
    <w:p w14:paraId="5BFC6FF1" w14:textId="2C8CC3C6" w:rsidR="00737792" w:rsidRPr="00D465E3" w:rsidRDefault="00737792" w:rsidP="00737792">
      <w:pPr>
        <w:spacing w:after="0" w:line="240" w:lineRule="auto"/>
        <w:jc w:val="both"/>
        <w:rPr>
          <w:rFonts w:ascii="Arial" w:hAnsi="Arial" w:cs="Arial"/>
          <w:lang w:eastAsia="zh-CN"/>
        </w:rPr>
      </w:pPr>
      <w:r w:rsidRPr="007B07D9">
        <w:rPr>
          <w:rFonts w:ascii="Arial" w:hAnsi="Arial" w:cs="Arial"/>
          <w:lang w:eastAsia="zh-CN"/>
        </w:rPr>
        <w:t>45321000-3 Izolacja cieplna</w:t>
      </w:r>
    </w:p>
    <w:p w14:paraId="49EB6BD0" w14:textId="77777777" w:rsid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45453000-7 Roboty remontowe i renowacyjne</w:t>
      </w:r>
    </w:p>
    <w:p w14:paraId="734B8C3B" w14:textId="62695740" w:rsidR="001575E6" w:rsidRDefault="001575E6" w:rsidP="001575E6">
      <w:pPr>
        <w:spacing w:after="0" w:line="240" w:lineRule="auto"/>
        <w:jc w:val="both"/>
        <w:rPr>
          <w:rFonts w:ascii="Arial" w:hAnsi="Arial" w:cs="Arial"/>
          <w:lang w:eastAsia="zh-CN"/>
        </w:rPr>
      </w:pPr>
      <w:r w:rsidRPr="001575E6">
        <w:rPr>
          <w:rFonts w:ascii="Arial" w:hAnsi="Arial" w:cs="Arial"/>
          <w:lang w:eastAsia="zh-CN"/>
        </w:rPr>
        <w:t>45330000-9 Roboty instalacyjne wodno-kanalizacyjne i sanitarne</w:t>
      </w:r>
    </w:p>
    <w:p w14:paraId="3AB3F71B" w14:textId="03A71B8B" w:rsidR="001575E6" w:rsidRPr="001575E6" w:rsidRDefault="001575E6" w:rsidP="001575E6">
      <w:pPr>
        <w:spacing w:after="0" w:line="240" w:lineRule="auto"/>
        <w:jc w:val="both"/>
        <w:rPr>
          <w:rFonts w:ascii="Arial" w:hAnsi="Arial" w:cs="Arial"/>
          <w:lang w:eastAsia="zh-CN"/>
        </w:rPr>
      </w:pPr>
      <w:r w:rsidRPr="001575E6">
        <w:rPr>
          <w:rFonts w:ascii="Arial" w:hAnsi="Arial" w:cs="Arial"/>
          <w:lang w:eastAsia="zh-CN"/>
        </w:rPr>
        <w:t>45331100-7 Instalowanie centralnego ogrzewania</w:t>
      </w:r>
    </w:p>
    <w:p w14:paraId="31F59AD6" w14:textId="77777777" w:rsid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45410000-4 Tynkowanie</w:t>
      </w:r>
    </w:p>
    <w:p w14:paraId="3641E48D"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45443000-4 Roboty elewacyjne</w:t>
      </w:r>
    </w:p>
    <w:p w14:paraId="18E9C2C7" w14:textId="77777777" w:rsid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45442300-0 Roboty w zakresie ochrony powierzchni</w:t>
      </w:r>
    </w:p>
    <w:p w14:paraId="1AF6616B" w14:textId="1EA695DB" w:rsidR="00CB2769" w:rsidRPr="00D465E3" w:rsidRDefault="00CB2769" w:rsidP="00D465E3">
      <w:pPr>
        <w:spacing w:after="0" w:line="240" w:lineRule="auto"/>
        <w:jc w:val="both"/>
        <w:rPr>
          <w:rFonts w:ascii="Arial" w:hAnsi="Arial" w:cs="Arial"/>
          <w:lang w:eastAsia="zh-CN"/>
        </w:rPr>
      </w:pPr>
      <w:r w:rsidRPr="00CB2769">
        <w:rPr>
          <w:rFonts w:ascii="Arial" w:hAnsi="Arial" w:cs="Arial"/>
          <w:lang w:eastAsia="zh-CN"/>
        </w:rPr>
        <w:t>45421130-4 Instalowanie drzwi i okien</w:t>
      </w:r>
    </w:p>
    <w:p w14:paraId="64BB71D5" w14:textId="77777777" w:rsidR="007B07D9" w:rsidRDefault="00D465E3" w:rsidP="007B07D9">
      <w:pPr>
        <w:spacing w:after="0" w:line="240" w:lineRule="auto"/>
        <w:rPr>
          <w:rFonts w:ascii="Arial" w:eastAsia="SimSun;宋体" w:hAnsi="Arial" w:cs="Arial"/>
          <w:kern w:val="2"/>
          <w:lang w:eastAsia="zh-CN" w:bidi="hi-IN"/>
        </w:rPr>
      </w:pPr>
      <w:r w:rsidRPr="00D465E3">
        <w:rPr>
          <w:rFonts w:ascii="Arial" w:eastAsia="SimSun;宋体" w:hAnsi="Arial" w:cs="Arial"/>
          <w:kern w:val="2"/>
          <w:lang w:eastAsia="zh-CN" w:bidi="hi-IN"/>
        </w:rPr>
        <w:t>45233262-3 Roboty budowlane w zakresie stref ruchu pieszego</w:t>
      </w:r>
    </w:p>
    <w:p w14:paraId="347BD23F" w14:textId="16EF3251" w:rsidR="00D465E3" w:rsidRDefault="007B07D9" w:rsidP="007B07D9">
      <w:pPr>
        <w:spacing w:after="0" w:line="240" w:lineRule="auto"/>
        <w:rPr>
          <w:rFonts w:ascii="Arial" w:eastAsia="SimSun;宋体" w:hAnsi="Arial" w:cs="Mangal;Liberation Mono"/>
          <w:kern w:val="2"/>
          <w:lang w:eastAsia="zh-CN" w:bidi="hi-IN"/>
        </w:rPr>
      </w:pPr>
      <w:r w:rsidRPr="007B07D9">
        <w:rPr>
          <w:rFonts w:ascii="Arial" w:eastAsia="SimSun;宋体" w:hAnsi="Arial" w:cs="Mangal;Liberation Mono"/>
          <w:kern w:val="2"/>
          <w:lang w:eastAsia="zh-CN" w:bidi="hi-IN"/>
        </w:rPr>
        <w:t>44113200-7 Płytki</w:t>
      </w:r>
    </w:p>
    <w:p w14:paraId="57EE6EF3" w14:textId="09B3767F" w:rsidR="00737792" w:rsidRDefault="00737792" w:rsidP="007B07D9">
      <w:pPr>
        <w:spacing w:after="0" w:line="240" w:lineRule="auto"/>
        <w:rPr>
          <w:rFonts w:ascii="Arial" w:eastAsia="SimSun;宋体" w:hAnsi="Arial" w:cs="Mangal;Liberation Mono"/>
          <w:kern w:val="2"/>
          <w:lang w:eastAsia="zh-CN" w:bidi="hi-IN"/>
        </w:rPr>
      </w:pPr>
      <w:r w:rsidRPr="00737792">
        <w:rPr>
          <w:rFonts w:ascii="Arial" w:eastAsia="SimSun;宋体" w:hAnsi="Arial" w:cs="Mangal;Liberation Mono"/>
          <w:kern w:val="2"/>
          <w:lang w:eastAsia="zh-CN" w:bidi="hi-IN"/>
        </w:rPr>
        <w:t>45320000-6 Roboty izolacyjne</w:t>
      </w:r>
    </w:p>
    <w:p w14:paraId="51E5E888" w14:textId="1FFC1C1D" w:rsidR="00737792" w:rsidRDefault="00737792" w:rsidP="007B07D9">
      <w:pPr>
        <w:spacing w:after="0" w:line="240" w:lineRule="auto"/>
        <w:rPr>
          <w:rFonts w:ascii="Arial" w:eastAsia="SimSun;宋体" w:hAnsi="Arial" w:cs="Mangal;Liberation Mono"/>
          <w:kern w:val="2"/>
          <w:lang w:eastAsia="zh-CN" w:bidi="hi-IN"/>
        </w:rPr>
      </w:pPr>
      <w:r w:rsidRPr="00737792">
        <w:rPr>
          <w:rFonts w:ascii="Arial" w:eastAsia="SimSun;宋体" w:hAnsi="Arial" w:cs="Mangal;Liberation Mono"/>
          <w:kern w:val="2"/>
          <w:lang w:eastAsia="zh-CN" w:bidi="hi-IN"/>
        </w:rPr>
        <w:t>45262500-6</w:t>
      </w:r>
      <w:r>
        <w:rPr>
          <w:rFonts w:ascii="Arial" w:eastAsia="SimSun;宋体" w:hAnsi="Arial" w:cs="Mangal;Liberation Mono"/>
          <w:kern w:val="2"/>
          <w:lang w:eastAsia="zh-CN" w:bidi="hi-IN"/>
        </w:rPr>
        <w:t xml:space="preserve"> </w:t>
      </w:r>
      <w:r w:rsidRPr="00737792">
        <w:rPr>
          <w:rFonts w:ascii="Arial" w:eastAsia="SimSun;宋体" w:hAnsi="Arial" w:cs="Mangal;Liberation Mono"/>
          <w:kern w:val="2"/>
          <w:lang w:eastAsia="zh-CN" w:bidi="hi-IN"/>
        </w:rPr>
        <w:t>Roboty murarskie i murowe</w:t>
      </w:r>
    </w:p>
    <w:p w14:paraId="6B8FF862" w14:textId="77777777" w:rsidR="00147E59" w:rsidRDefault="00147E59" w:rsidP="007B07D9">
      <w:pPr>
        <w:spacing w:after="0" w:line="240" w:lineRule="auto"/>
        <w:rPr>
          <w:rFonts w:ascii="Arial" w:eastAsia="SimSun;宋体" w:hAnsi="Arial" w:cs="Mangal;Liberation Mono"/>
          <w:kern w:val="2"/>
          <w:lang w:eastAsia="zh-CN" w:bidi="hi-IN"/>
        </w:rPr>
      </w:pPr>
      <w:r w:rsidRPr="00147E59">
        <w:rPr>
          <w:rFonts w:ascii="Arial" w:eastAsia="SimSun;宋体" w:hAnsi="Arial" w:cs="Mangal;Liberation Mono"/>
          <w:kern w:val="2"/>
          <w:lang w:eastAsia="zh-CN" w:bidi="hi-IN"/>
        </w:rPr>
        <w:t>45310000-3 Roboty instalacyjne elektryczne</w:t>
      </w:r>
    </w:p>
    <w:p w14:paraId="65F3D0B9" w14:textId="0D38AC89" w:rsidR="00147E59" w:rsidRDefault="00147E59" w:rsidP="007B07D9">
      <w:pPr>
        <w:spacing w:after="0" w:line="240" w:lineRule="auto"/>
        <w:rPr>
          <w:rFonts w:ascii="Arial" w:eastAsia="SimSun;宋体" w:hAnsi="Arial" w:cs="Mangal;Liberation Mono"/>
          <w:kern w:val="2"/>
          <w:lang w:eastAsia="zh-CN" w:bidi="hi-IN"/>
        </w:rPr>
      </w:pPr>
      <w:r w:rsidRPr="00147E59">
        <w:rPr>
          <w:rFonts w:ascii="Arial" w:eastAsia="SimSun;宋体" w:hAnsi="Arial" w:cs="Mangal;Liberation Mono"/>
          <w:kern w:val="2"/>
          <w:lang w:eastAsia="zh-CN" w:bidi="hi-IN"/>
        </w:rPr>
        <w:t>42416100-6 Windy</w:t>
      </w:r>
    </w:p>
    <w:p w14:paraId="6AB3630B" w14:textId="77777777" w:rsidR="007B07D9" w:rsidRPr="00D465E3" w:rsidRDefault="007B07D9" w:rsidP="007B07D9">
      <w:pPr>
        <w:spacing w:after="0" w:line="240" w:lineRule="auto"/>
        <w:rPr>
          <w:rFonts w:ascii="Arial" w:eastAsia="SimSun;宋体" w:hAnsi="Arial" w:cs="Arial"/>
          <w:kern w:val="2"/>
          <w:lang w:eastAsia="zh-CN" w:bidi="hi-IN"/>
        </w:rPr>
      </w:pPr>
    </w:p>
    <w:p w14:paraId="0D3D8A2A" w14:textId="42DD57DA"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4. </w:t>
      </w:r>
      <w:r w:rsidR="007A0F90" w:rsidRPr="007A0F90">
        <w:rPr>
          <w:rFonts w:ascii="Arial" w:eastAsia="SimSun;宋体" w:hAnsi="Arial" w:cs="Arial"/>
          <w:kern w:val="2"/>
          <w:lang w:eastAsia="zh-CN" w:bidi="hi-IN"/>
        </w:rPr>
        <w:t>Zamawiający nie dopuszcza składania ofert częściowych, ze względu na konieczność wykonania wzajemnie zależnych, powiązanych i/lub identycznych robót budowlanych (remontu) w tym samym czasie w jednym budynku</w:t>
      </w:r>
      <w:r w:rsidR="00B833AD">
        <w:rPr>
          <w:rFonts w:ascii="Arial" w:eastAsia="SimSun;宋体" w:hAnsi="Arial" w:cs="Arial"/>
          <w:kern w:val="2"/>
          <w:lang w:eastAsia="zh-CN" w:bidi="hi-IN"/>
        </w:rPr>
        <w:t xml:space="preserve"> (szkoła, częściowo w trakcie prowadzenia zajęć szkolnych)</w:t>
      </w:r>
      <w:r w:rsidR="007A0F90" w:rsidRPr="007A0F90">
        <w:rPr>
          <w:rFonts w:ascii="Arial" w:eastAsia="SimSun;宋体" w:hAnsi="Arial" w:cs="Arial"/>
          <w:kern w:val="2"/>
          <w:lang w:eastAsia="zh-CN" w:bidi="hi-IN"/>
        </w:rPr>
        <w:t>. Wprowadzenie kilku podmiotów dla jednorodnych rodzajowo robót, miejscowo (ten sam budynek) i czasowo powiązanych powodowałoby nadmierny brak koordynacji i nadmierne trudności techniczne, skutkujące poważną groźbą nieprawidłowej realizacji zamówienia, gdyż Wykonawcy wzajemnie by na siebie niekorzystnie oddziaływali</w:t>
      </w:r>
      <w:r w:rsidR="00B833AD">
        <w:rPr>
          <w:rFonts w:ascii="Arial" w:eastAsia="SimSun;宋体" w:hAnsi="Arial" w:cs="Arial"/>
          <w:kern w:val="2"/>
          <w:lang w:eastAsia="zh-CN" w:bidi="hi-IN"/>
        </w:rPr>
        <w:t xml:space="preserve"> i mogli zakłócać działanie szkoły</w:t>
      </w:r>
      <w:r w:rsidR="007A0F90" w:rsidRPr="007A0F90">
        <w:rPr>
          <w:rFonts w:ascii="Arial" w:eastAsia="SimSun;宋体" w:hAnsi="Arial" w:cs="Arial"/>
          <w:kern w:val="2"/>
          <w:lang w:eastAsia="zh-CN" w:bidi="hi-IN"/>
        </w:rPr>
        <w:t xml:space="preserve">. Trudności w skoordynowaniu </w:t>
      </w:r>
      <w:r w:rsidR="000A6646">
        <w:rPr>
          <w:rFonts w:ascii="Arial" w:eastAsia="SimSun;宋体" w:hAnsi="Arial" w:cs="Arial"/>
          <w:kern w:val="2"/>
          <w:lang w:eastAsia="zh-CN" w:bidi="hi-IN"/>
        </w:rPr>
        <w:t>prac</w:t>
      </w:r>
      <w:r w:rsidR="007A0F90" w:rsidRPr="007A0F90">
        <w:rPr>
          <w:rFonts w:ascii="Arial" w:eastAsia="SimSun;宋体" w:hAnsi="Arial" w:cs="Arial"/>
          <w:kern w:val="2"/>
          <w:lang w:eastAsia="zh-CN" w:bidi="hi-IN"/>
        </w:rPr>
        <w:t xml:space="preserve"> doprowadziłyby do znacznego zwiększenia kosztów i problemów w ocenie odpowiedzialności Wykonawcy za szkodę. Brak podziału na części nie wpłynie na ograniczenie konkurencji.</w:t>
      </w:r>
    </w:p>
    <w:p w14:paraId="0CEA277B" w14:textId="77777777" w:rsidR="00D465E3" w:rsidRPr="00D465E3" w:rsidRDefault="00D465E3" w:rsidP="00D465E3">
      <w:pPr>
        <w:spacing w:after="0" w:line="240" w:lineRule="auto"/>
        <w:jc w:val="both"/>
        <w:rPr>
          <w:rFonts w:ascii="Arial" w:eastAsia="SimSun;宋体" w:hAnsi="Arial" w:cs="Arial"/>
          <w:b/>
          <w:kern w:val="2"/>
          <w:lang w:eastAsia="zh-CN" w:bidi="hi-IN"/>
        </w:rPr>
      </w:pPr>
    </w:p>
    <w:p w14:paraId="0DF95255"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5. Zamawiający nie dopuszcza składania ofert wariantowych oraz w postaci katalogów elektronicznych. </w:t>
      </w:r>
    </w:p>
    <w:p w14:paraId="30D846A5"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6. Zamawiający nie przewiduje udzielania zamówień, o których mowa w art. 214 ust. 1 pkt 7 i </w:t>
      </w:r>
      <w:proofErr w:type="gramStart"/>
      <w:r w:rsidRPr="00D465E3">
        <w:rPr>
          <w:rFonts w:ascii="Arial" w:eastAsia="SimSun;宋体" w:hAnsi="Arial" w:cs="Arial"/>
          <w:kern w:val="2"/>
          <w:lang w:eastAsia="zh-CN" w:bidi="hi-IN"/>
        </w:rPr>
        <w:t>8 .</w:t>
      </w:r>
      <w:proofErr w:type="gramEnd"/>
    </w:p>
    <w:p w14:paraId="741AF185"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7. Szczegółowy opis oraz sposób realizacji zamówienia zawiera wzór umowy - załącznik nr 7 do SWZ.</w:t>
      </w:r>
      <w:r w:rsidRPr="00D465E3">
        <w:rPr>
          <w:rFonts w:ascii="Arial" w:eastAsia="SimSun;宋体" w:hAnsi="Arial" w:cs="Arial"/>
          <w:kern w:val="2"/>
          <w:shd w:val="clear" w:color="auto" w:fill="FFFF00"/>
          <w:lang w:eastAsia="zh-CN" w:bidi="hi-IN"/>
        </w:rPr>
        <w:t xml:space="preserve"> </w:t>
      </w:r>
      <w:r w:rsidRPr="00D465E3">
        <w:rPr>
          <w:rFonts w:ascii="Arial" w:eastAsia="SimSun;宋体" w:hAnsi="Arial" w:cs="Arial"/>
          <w:kern w:val="2"/>
          <w:lang w:eastAsia="zh-CN" w:bidi="hi-IN"/>
        </w:rPr>
        <w:t>8</w:t>
      </w:r>
      <w:r w:rsidRPr="00D465E3">
        <w:rPr>
          <w:rFonts w:ascii="Arial" w:eastAsia="SimSun;宋体" w:hAnsi="Arial" w:cs="Arial"/>
          <w:b/>
          <w:kern w:val="2"/>
          <w:lang w:eastAsia="zh-CN" w:bidi="hi-IN"/>
        </w:rPr>
        <w:t xml:space="preserve">. </w:t>
      </w:r>
      <w:r w:rsidRPr="00D465E3">
        <w:rPr>
          <w:rFonts w:ascii="Arial" w:eastAsia="Arial Unicode MS" w:hAnsi="Arial" w:cs="Arial"/>
          <w:bCs/>
          <w:kern w:val="2"/>
          <w:lang w:eastAsia="pl-PL" w:bidi="hi-IN"/>
        </w:rPr>
        <w:t>Wymóg zatrudnienia na umowę o pracę:</w:t>
      </w:r>
    </w:p>
    <w:p w14:paraId="48B06364" w14:textId="77777777" w:rsidR="00D465E3" w:rsidRPr="00D465E3" w:rsidRDefault="00D465E3" w:rsidP="00D465E3">
      <w:pPr>
        <w:spacing w:after="0" w:line="240" w:lineRule="auto"/>
        <w:jc w:val="both"/>
        <w:rPr>
          <w:rFonts w:ascii="Arial" w:eastAsia="SimSun;宋体" w:hAnsi="Arial" w:cs="Arial"/>
          <w:kern w:val="2"/>
          <w:shd w:val="clear" w:color="auto" w:fill="FFFF00"/>
          <w:lang w:eastAsia="zh-CN" w:bidi="hi-IN"/>
        </w:rPr>
      </w:pPr>
    </w:p>
    <w:p w14:paraId="31E1D8B5" w14:textId="77777777" w:rsidR="00D465E3" w:rsidRPr="00D465E3" w:rsidRDefault="00D465E3" w:rsidP="00D465E3">
      <w:pPr>
        <w:numPr>
          <w:ilvl w:val="0"/>
          <w:numId w:val="15"/>
        </w:numPr>
        <w:spacing w:after="0" w:line="240" w:lineRule="auto"/>
        <w:ind w:left="993"/>
        <w:jc w:val="both"/>
        <w:textAlignment w:val="baseline"/>
        <w:rPr>
          <w:rFonts w:ascii="Arial" w:hAnsi="Arial" w:cs="Arial"/>
          <w:lang w:eastAsia="zh-CN"/>
        </w:rPr>
      </w:pPr>
      <w:r w:rsidRPr="00D465E3">
        <w:rPr>
          <w:rFonts w:ascii="Arial" w:eastAsia="Cambria" w:hAnsi="Arial" w:cs="Arial"/>
          <w:kern w:val="2"/>
          <w:lang w:eastAsia="zh-CN" w:bidi="hi-IN"/>
        </w:rPr>
        <w:lastRenderedPageBreak/>
        <w:t>Zamawiający określa obowiązek zatrudnienia przez Wykonawcę lub podwykonawcę na podstawie umowy o pracę wszystkich osób wykonujących następujące czynności w zakresie realizacji przedmiotu zamówienia:</w:t>
      </w:r>
    </w:p>
    <w:p w14:paraId="40436861" w14:textId="77777777" w:rsidR="00D465E3" w:rsidRPr="00D465E3" w:rsidRDefault="00D465E3" w:rsidP="00D465E3">
      <w:pPr>
        <w:numPr>
          <w:ilvl w:val="0"/>
          <w:numId w:val="3"/>
        </w:numPr>
        <w:spacing w:after="0" w:line="240" w:lineRule="auto"/>
        <w:ind w:left="1418"/>
        <w:jc w:val="both"/>
        <w:textAlignment w:val="baseline"/>
        <w:rPr>
          <w:rFonts w:ascii="Arial" w:hAnsi="Arial" w:cs="Arial"/>
          <w:lang w:eastAsia="zh-CN"/>
        </w:rPr>
      </w:pPr>
      <w:r w:rsidRPr="00D465E3">
        <w:rPr>
          <w:rFonts w:ascii="Arial" w:eastAsia="Cambria" w:hAnsi="Arial" w:cs="Arial"/>
          <w:b/>
          <w:bCs/>
          <w:kern w:val="2"/>
          <w:lang w:eastAsia="zh-CN" w:bidi="hi-IN"/>
        </w:rPr>
        <w:t xml:space="preserve">wykonywanie prac objętych zakresem zamówienia wskazanym w pkt II.1 i 2 SWZ w tym prac fizycznych oraz operatorów sprzętu </w:t>
      </w:r>
      <w:r w:rsidRPr="00D465E3">
        <w:rPr>
          <w:rFonts w:ascii="Arial" w:eastAsia="Cambria" w:hAnsi="Arial"/>
          <w:b/>
          <w:bCs/>
          <w:kern w:val="2"/>
          <w:lang w:eastAsia="zh-CN" w:bidi="hi-IN"/>
        </w:rPr>
        <w:t>(z wyjątkiem obsługi geodezyjnej, projektantów, kierownika budowy, kierowników robó</w:t>
      </w:r>
      <w:r w:rsidRPr="00D465E3">
        <w:rPr>
          <w:rFonts w:ascii="Arial" w:eastAsia="Cambria" w:hAnsi="Arial"/>
          <w:b/>
          <w:bCs/>
          <w:color w:val="000000"/>
          <w:kern w:val="2"/>
          <w:lang w:eastAsia="zh-CN" w:bidi="hi-IN"/>
        </w:rPr>
        <w:t>t),</w:t>
      </w:r>
      <w:r w:rsidRPr="00D465E3">
        <w:rPr>
          <w:rFonts w:ascii="Arial" w:eastAsia="Cambria" w:hAnsi="Arial" w:cs="Arial"/>
          <w:b/>
          <w:bCs/>
          <w:kern w:val="2"/>
          <w:lang w:eastAsia="zh-CN" w:bidi="hi-IN"/>
        </w:rPr>
        <w:t xml:space="preserve"> jeżeli wykonywanie tych czynności polega na wykonywaniu pracy w rozumieniu przepisów kodeksu pracy</w:t>
      </w:r>
      <w:r w:rsidRPr="00D465E3">
        <w:rPr>
          <w:rFonts w:ascii="Arial" w:eastAsia="Cambria" w:hAnsi="Arial" w:cs="Arial"/>
          <w:kern w:val="2"/>
          <w:lang w:eastAsia="zh-CN" w:bidi="hi-IN"/>
        </w:rPr>
        <w:t>;</w:t>
      </w:r>
    </w:p>
    <w:p w14:paraId="750815CB" w14:textId="77777777" w:rsidR="00D465E3" w:rsidRPr="00D465E3" w:rsidRDefault="00D465E3" w:rsidP="00D465E3">
      <w:pPr>
        <w:numPr>
          <w:ilvl w:val="0"/>
          <w:numId w:val="15"/>
        </w:numPr>
        <w:spacing w:before="120" w:after="0" w:line="240" w:lineRule="auto"/>
        <w:ind w:left="993"/>
        <w:jc w:val="both"/>
        <w:textAlignment w:val="baseline"/>
        <w:rPr>
          <w:rFonts w:ascii="Arial" w:hAnsi="Arial" w:cs="Arial"/>
          <w:lang w:eastAsia="zh-CN"/>
        </w:rPr>
      </w:pPr>
      <w:r w:rsidRPr="00D465E3">
        <w:rPr>
          <w:rFonts w:ascii="Arial" w:eastAsia="Cambria" w:hAnsi="Arial" w:cs="Arial"/>
          <w:kern w:val="2"/>
          <w:lang w:eastAsia="zh-CN" w:bidi="hi-IN"/>
        </w:rPr>
        <w:t xml:space="preserve">Obowiązek ten dotyczy także podwykonawców i dalszych podwykonawców – wykonawca jest zobowiązany zawrzeć w każdej umowie o podwykonawstwo stosowne zapisy zobowiązujące podwykonawców do zatrudnienia na </w:t>
      </w:r>
      <w:proofErr w:type="gramStart"/>
      <w:r w:rsidRPr="00D465E3">
        <w:rPr>
          <w:rFonts w:ascii="Arial" w:eastAsia="Cambria" w:hAnsi="Arial" w:cs="Arial"/>
          <w:kern w:val="2"/>
          <w:lang w:eastAsia="zh-CN" w:bidi="hi-IN"/>
        </w:rPr>
        <w:t>umowę  o</w:t>
      </w:r>
      <w:proofErr w:type="gramEnd"/>
      <w:r w:rsidRPr="00D465E3">
        <w:rPr>
          <w:rFonts w:ascii="Arial" w:eastAsia="Cambria" w:hAnsi="Arial" w:cs="Arial"/>
          <w:kern w:val="2"/>
          <w:lang w:eastAsia="zh-CN" w:bidi="hi-IN"/>
        </w:rPr>
        <w:t xml:space="preserve"> prace wszystkich osób wykonujących wskazane wyżej czynności;</w:t>
      </w:r>
    </w:p>
    <w:p w14:paraId="523914AA" w14:textId="77777777" w:rsidR="00D465E3" w:rsidRPr="00D465E3" w:rsidRDefault="00D465E3" w:rsidP="00D465E3">
      <w:pPr>
        <w:numPr>
          <w:ilvl w:val="0"/>
          <w:numId w:val="15"/>
        </w:numPr>
        <w:spacing w:before="120" w:after="0" w:line="240" w:lineRule="auto"/>
        <w:ind w:left="993"/>
        <w:jc w:val="both"/>
        <w:textAlignment w:val="baseline"/>
        <w:rPr>
          <w:rFonts w:ascii="Arial" w:hAnsi="Arial" w:cs="Arial"/>
          <w:lang w:eastAsia="zh-CN"/>
        </w:rPr>
      </w:pPr>
      <w:r w:rsidRPr="00D465E3">
        <w:rPr>
          <w:rFonts w:ascii="Arial" w:eastAsia="Cambria" w:hAnsi="Arial" w:cs="Arial"/>
          <w:kern w:val="2"/>
          <w:lang w:eastAsia="zh-CN" w:bidi="hi-IN"/>
        </w:rPr>
        <w:t xml:space="preserve">Wykonawca w ciągu 7 dni od podpisania umowy, lecz nie później niż przed rozpoczęciem robót budowlanych składa </w:t>
      </w:r>
      <w:proofErr w:type="gramStart"/>
      <w:r w:rsidRPr="00D465E3">
        <w:rPr>
          <w:rFonts w:ascii="Arial" w:eastAsia="Cambria" w:hAnsi="Arial" w:cs="Arial"/>
          <w:kern w:val="2"/>
          <w:lang w:eastAsia="zh-CN" w:bidi="hi-IN"/>
        </w:rPr>
        <w:t xml:space="preserve">oświadczenie  </w:t>
      </w:r>
      <w:r w:rsidRPr="00D465E3">
        <w:rPr>
          <w:rFonts w:ascii="Arial" w:eastAsia="Times New Roman" w:hAnsi="Arial" w:cs="Arial"/>
          <w:kern w:val="2"/>
          <w:lang w:eastAsia="zh-CN" w:bidi="hi-IN"/>
        </w:rPr>
        <w:t>o</w:t>
      </w:r>
      <w:proofErr w:type="gramEnd"/>
      <w:r w:rsidRPr="00D465E3">
        <w:rPr>
          <w:rFonts w:ascii="Arial" w:eastAsia="Times New Roman" w:hAnsi="Arial" w:cs="Arial"/>
          <w:kern w:val="2"/>
          <w:lang w:eastAsia="zh-CN" w:bidi="hi-IN"/>
        </w:rPr>
        <w:t xml:space="preserve"> zatrudnieniu na podstawie umowy o pracę osób wykonujących czynności, o których mowa w pkt IV. 8 ust. 1.</w:t>
      </w:r>
      <w:r w:rsidRPr="00D465E3">
        <w:rPr>
          <w:rFonts w:ascii="Arial" w:eastAsia="Times New Roman" w:hAnsi="Arial" w:cs="Arial"/>
          <w:b/>
          <w:kern w:val="2"/>
          <w:lang w:eastAsia="zh-CN" w:bidi="hi-IN"/>
        </w:rPr>
        <w:t xml:space="preserve"> </w:t>
      </w:r>
      <w:r w:rsidRPr="00D465E3">
        <w:rPr>
          <w:rFonts w:ascii="Arial" w:eastAsia="Times New Roman" w:hAnsi="Arial" w:cs="Arial"/>
          <w:kern w:val="2"/>
          <w:lang w:eastAsia="zh-CN" w:bidi="hi-IN"/>
        </w:rPr>
        <w:t>SWZ.</w:t>
      </w:r>
      <w:r w:rsidRPr="00D465E3">
        <w:rPr>
          <w:rFonts w:ascii="Arial" w:eastAsia="Times New Roman" w:hAnsi="Arial" w:cs="Arial"/>
          <w:b/>
          <w:kern w:val="2"/>
          <w:lang w:eastAsia="zh-CN" w:bidi="hi-IN"/>
        </w:rPr>
        <w:t xml:space="preserve"> </w:t>
      </w:r>
      <w:r w:rsidRPr="00D465E3">
        <w:rPr>
          <w:rFonts w:ascii="Arial" w:eastAsia="Times New Roman" w:hAnsi="Arial" w:cs="Arial"/>
          <w:kern w:val="2"/>
          <w:lang w:eastAsia="zh-CN" w:bidi="hi-IN"/>
        </w:rPr>
        <w:t>Oświadczenie to powinno zawierać w szczególności: dokładne określenie podmiotu składającego oświadczenie, datę złożenia oświadczenia, wskazanie, że określone w pkt II.1.2) SWZ czynności wykonują osoby zatrudnione na podstawie umowy o pracę wraz ze wskazaniem liczby tych osób, rodzaju umowy o pracę i wymiaru etatu oraz podpis osoby uprawnionej do złożenia oświadczenia w imieniu Wykonawcy;</w:t>
      </w:r>
    </w:p>
    <w:p w14:paraId="72DAAAC7" w14:textId="7C11AEC8" w:rsidR="00D465E3" w:rsidRPr="00D465E3" w:rsidRDefault="00D465E3" w:rsidP="00D465E3">
      <w:pPr>
        <w:numPr>
          <w:ilvl w:val="0"/>
          <w:numId w:val="15"/>
        </w:numPr>
        <w:spacing w:before="120" w:after="0" w:line="240" w:lineRule="auto"/>
        <w:ind w:left="993"/>
        <w:jc w:val="both"/>
        <w:textAlignment w:val="baseline"/>
        <w:rPr>
          <w:rFonts w:ascii="Arial" w:hAnsi="Arial" w:cs="Arial"/>
          <w:lang w:eastAsia="zh-CN"/>
        </w:rPr>
      </w:pPr>
      <w:r w:rsidRPr="00D465E3">
        <w:rPr>
          <w:rFonts w:ascii="Arial" w:eastAsia="Times New Roman" w:hAnsi="Arial" w:cs="Arial"/>
          <w:kern w:val="2"/>
          <w:lang w:eastAsia="zh-CN" w:bidi="hi-IN"/>
        </w:rPr>
        <w:t>Wraz z oświadczeniem o którym mowa w pkt 3), wykonawca składa (</w:t>
      </w:r>
      <w:r w:rsidR="009F3DBF">
        <w:rPr>
          <w:rFonts w:ascii="Arial" w:eastAsia="Times New Roman" w:hAnsi="Arial" w:cs="Arial"/>
          <w:kern w:val="2"/>
          <w:lang w:eastAsia="zh-CN" w:bidi="hi-IN"/>
        </w:rPr>
        <w:t xml:space="preserve">tylko </w:t>
      </w:r>
      <w:r w:rsidRPr="00D465E3">
        <w:rPr>
          <w:rFonts w:ascii="Arial" w:eastAsia="Times New Roman" w:hAnsi="Arial" w:cs="Arial"/>
          <w:kern w:val="2"/>
          <w:lang w:eastAsia="zh-CN" w:bidi="hi-IN"/>
        </w:rPr>
        <w:t>jeśli zostanie wezwany przez Zamawiającego</w:t>
      </w:r>
      <w:r w:rsidR="009F3DBF">
        <w:rPr>
          <w:rFonts w:ascii="Arial" w:eastAsia="Times New Roman" w:hAnsi="Arial" w:cs="Arial"/>
          <w:kern w:val="2"/>
          <w:lang w:eastAsia="zh-CN" w:bidi="hi-IN"/>
        </w:rPr>
        <w:t xml:space="preserve">, który może żądać dla potwierdzenia faktu zatrudnienia na umowę </w:t>
      </w:r>
      <w:proofErr w:type="gramStart"/>
      <w:r w:rsidR="009F3DBF">
        <w:rPr>
          <w:rFonts w:ascii="Arial" w:eastAsia="Times New Roman" w:hAnsi="Arial" w:cs="Arial"/>
          <w:kern w:val="2"/>
          <w:lang w:eastAsia="zh-CN" w:bidi="hi-IN"/>
        </w:rPr>
        <w:t>o  pracę</w:t>
      </w:r>
      <w:proofErr w:type="gramEnd"/>
      <w:r w:rsidRPr="00D465E3">
        <w:rPr>
          <w:rFonts w:ascii="Arial" w:eastAsia="Times New Roman" w:hAnsi="Arial" w:cs="Arial"/>
          <w:kern w:val="2"/>
          <w:lang w:eastAsia="zh-CN" w:bidi="hi-IN"/>
        </w:rPr>
        <w:t>) również:</w:t>
      </w:r>
    </w:p>
    <w:p w14:paraId="49D67925" w14:textId="77777777" w:rsidR="00D465E3" w:rsidRPr="00D465E3" w:rsidRDefault="00D465E3" w:rsidP="00D465E3">
      <w:pPr>
        <w:numPr>
          <w:ilvl w:val="1"/>
          <w:numId w:val="11"/>
        </w:numPr>
        <w:spacing w:before="120" w:after="0" w:line="240" w:lineRule="auto"/>
        <w:jc w:val="both"/>
        <w:textAlignment w:val="baseline"/>
        <w:rPr>
          <w:rFonts w:ascii="Arial" w:hAnsi="Arial" w:cs="Arial"/>
          <w:lang w:eastAsia="zh-CN"/>
        </w:rPr>
      </w:pPr>
      <w:r w:rsidRPr="00D465E3">
        <w:rPr>
          <w:rFonts w:ascii="Arial" w:eastAsia="Times New Roman" w:hAnsi="Arial" w:cs="Arial"/>
          <w:kern w:val="2"/>
          <w:lang w:eastAsia="zh-CN" w:bidi="hi-IN"/>
        </w:rPr>
        <w:t>Poświadczoną za zgodność z oryginałem odpowiednio przez wykonawcę lub podwykonawcę</w:t>
      </w:r>
      <w:r w:rsidRPr="00D465E3">
        <w:rPr>
          <w:rFonts w:ascii="Arial" w:eastAsia="Times New Roman" w:hAnsi="Arial" w:cs="Arial"/>
          <w:b/>
          <w:kern w:val="2"/>
          <w:lang w:eastAsia="zh-CN" w:bidi="hi-IN"/>
        </w:rPr>
        <w:t xml:space="preserve"> kopię umowy/umów o pracę</w:t>
      </w:r>
      <w:r w:rsidRPr="00D465E3">
        <w:rPr>
          <w:rFonts w:ascii="Arial" w:eastAsia="Times New Roman" w:hAnsi="Arial" w:cs="Arial"/>
          <w:kern w:val="2"/>
          <w:lang w:eastAsia="zh-CN" w:bidi="hi-IN"/>
        </w:rPr>
        <w:t xml:space="preserve"> osób wykonujących </w:t>
      </w:r>
      <w:r w:rsidRPr="00D465E3">
        <w:rPr>
          <w:rFonts w:ascii="Arial" w:eastAsia="Times New Roman" w:hAnsi="Arial" w:cs="Arial"/>
          <w:kern w:val="2"/>
          <w:lang w:eastAsia="zh-CN" w:bidi="hi-IN"/>
        </w:rPr>
        <w:br/>
        <w:t xml:space="preserve">w trakcie realizacji zamówienia czynności, których dotyczy ww. oświadczenie wykonawcy lub </w:t>
      </w:r>
      <w:r w:rsidRPr="00D465E3">
        <w:rPr>
          <w:rFonts w:ascii="Arial" w:eastAsia="Times New Roman" w:hAnsi="Arial" w:cs="Arial"/>
          <w:color w:val="000000"/>
          <w:kern w:val="2"/>
          <w:lang w:eastAsia="zh-CN" w:bidi="hi-IN"/>
        </w:rPr>
        <w:t>podwykonawcy (wraz z dokumentem regulującym zakres obowiązków, jeżeli został sporządzony),</w:t>
      </w:r>
    </w:p>
    <w:p w14:paraId="43F26D2A" w14:textId="77777777" w:rsidR="00D465E3" w:rsidRPr="00D465E3" w:rsidRDefault="00D465E3" w:rsidP="00D465E3">
      <w:pPr>
        <w:spacing w:before="120" w:line="240" w:lineRule="auto"/>
        <w:ind w:left="1440"/>
        <w:jc w:val="both"/>
        <w:textAlignment w:val="baseline"/>
        <w:rPr>
          <w:rFonts w:ascii="Arial" w:hAnsi="Arial" w:cs="Arial"/>
          <w:lang w:eastAsia="zh-CN"/>
        </w:rPr>
      </w:pPr>
      <w:r w:rsidRPr="00D465E3">
        <w:rPr>
          <w:rFonts w:ascii="Arial" w:eastAsia="Times New Roman" w:hAnsi="Arial" w:cs="Arial"/>
          <w:b/>
          <w:kern w:val="2"/>
          <w:lang w:eastAsia="zh-CN" w:bidi="hi-IN"/>
        </w:rPr>
        <w:t>lub/</w:t>
      </w:r>
      <w:r w:rsidRPr="00D465E3">
        <w:rPr>
          <w:rFonts w:ascii="Arial" w:eastAsia="Times New Roman" w:hAnsi="Arial" w:cs="Arial"/>
          <w:kern w:val="2"/>
          <w:lang w:eastAsia="zh-CN" w:bidi="hi-IN"/>
        </w:rPr>
        <w:t>;</w:t>
      </w:r>
    </w:p>
    <w:p w14:paraId="4652AD3D" w14:textId="77777777" w:rsidR="00D465E3" w:rsidRPr="00D465E3" w:rsidRDefault="00D465E3" w:rsidP="00D465E3">
      <w:pPr>
        <w:numPr>
          <w:ilvl w:val="1"/>
          <w:numId w:val="11"/>
        </w:numPr>
        <w:spacing w:before="120" w:after="0" w:line="240" w:lineRule="auto"/>
        <w:jc w:val="both"/>
        <w:textAlignment w:val="baseline"/>
        <w:rPr>
          <w:rFonts w:ascii="Arial" w:hAnsi="Arial" w:cs="Arial"/>
          <w:lang w:eastAsia="zh-CN"/>
        </w:rPr>
      </w:pPr>
      <w:r w:rsidRPr="00D465E3">
        <w:rPr>
          <w:rFonts w:ascii="Arial" w:eastAsia="Times New Roman" w:hAnsi="Arial" w:cs="Arial"/>
          <w:b/>
          <w:kern w:val="2"/>
          <w:lang w:eastAsia="zh-CN" w:bidi="hi-IN"/>
        </w:rPr>
        <w:t>Zaświadczenie właściwego oddziału ZUS,</w:t>
      </w:r>
      <w:r w:rsidRPr="00D465E3">
        <w:rPr>
          <w:rFonts w:ascii="Arial" w:eastAsia="Times New Roman" w:hAnsi="Arial" w:cs="Arial"/>
          <w:kern w:val="2"/>
          <w:lang w:eastAsia="zh-CN" w:bidi="hi-IN"/>
        </w:rPr>
        <w:t xml:space="preserve"> potwierdzające opłacanie </w:t>
      </w:r>
      <w:r w:rsidRPr="00D465E3">
        <w:rPr>
          <w:rFonts w:ascii="Arial" w:eastAsia="Times New Roman" w:hAnsi="Arial" w:cs="Arial"/>
          <w:color w:val="000000"/>
          <w:kern w:val="2"/>
          <w:lang w:eastAsia="zh-CN" w:bidi="hi-IN"/>
        </w:rPr>
        <w:t>przez wykonawcę lub podwykonawcę składek na ubezpieczenia</w:t>
      </w:r>
      <w:r w:rsidRPr="00D465E3">
        <w:rPr>
          <w:rFonts w:ascii="Arial" w:eastAsia="Times New Roman" w:hAnsi="Arial" w:cs="Arial"/>
          <w:kern w:val="2"/>
          <w:lang w:eastAsia="zh-CN" w:bidi="hi-IN"/>
        </w:rPr>
        <w:t xml:space="preserve"> społeczne </w:t>
      </w:r>
      <w:r w:rsidRPr="00D465E3">
        <w:rPr>
          <w:rFonts w:ascii="Arial" w:eastAsia="Times New Roman" w:hAnsi="Arial" w:cs="Arial"/>
          <w:kern w:val="2"/>
          <w:lang w:eastAsia="zh-CN" w:bidi="hi-IN"/>
        </w:rPr>
        <w:br/>
        <w:t xml:space="preserve">i zdrowotne z tytułu zatrudnienia na podstawie umów o pracę za ostatni okres rozliczeniowy </w:t>
      </w:r>
    </w:p>
    <w:p w14:paraId="6CCCD3DA" w14:textId="77777777" w:rsidR="00D465E3" w:rsidRPr="00D465E3" w:rsidRDefault="00D465E3" w:rsidP="00D465E3">
      <w:pPr>
        <w:spacing w:before="120" w:line="240" w:lineRule="auto"/>
        <w:ind w:left="1440"/>
        <w:jc w:val="both"/>
        <w:textAlignment w:val="baseline"/>
        <w:rPr>
          <w:rFonts w:ascii="Arial" w:hAnsi="Arial" w:cs="Arial"/>
          <w:lang w:eastAsia="zh-CN"/>
        </w:rPr>
      </w:pPr>
      <w:r w:rsidRPr="00D465E3">
        <w:rPr>
          <w:rFonts w:ascii="Arial" w:eastAsia="Times New Roman" w:hAnsi="Arial" w:cs="Arial"/>
          <w:b/>
          <w:kern w:val="2"/>
          <w:lang w:eastAsia="zh-CN" w:bidi="hi-IN"/>
        </w:rPr>
        <w:t>lub/</w:t>
      </w:r>
      <w:r w:rsidRPr="00D465E3">
        <w:rPr>
          <w:rFonts w:ascii="Arial" w:eastAsia="Times New Roman" w:hAnsi="Arial" w:cs="Arial"/>
          <w:kern w:val="2"/>
          <w:lang w:eastAsia="zh-CN" w:bidi="hi-IN"/>
        </w:rPr>
        <w:t>;</w:t>
      </w:r>
    </w:p>
    <w:p w14:paraId="08E8321B" w14:textId="77777777" w:rsidR="00D465E3" w:rsidRPr="00D465E3" w:rsidRDefault="00D465E3" w:rsidP="00D465E3">
      <w:pPr>
        <w:numPr>
          <w:ilvl w:val="1"/>
          <w:numId w:val="11"/>
        </w:numPr>
        <w:spacing w:before="120" w:after="0" w:line="240" w:lineRule="auto"/>
        <w:jc w:val="both"/>
        <w:textAlignment w:val="baseline"/>
        <w:rPr>
          <w:rFonts w:ascii="Arial" w:hAnsi="Arial" w:cs="Arial"/>
          <w:lang w:eastAsia="zh-CN"/>
        </w:rPr>
      </w:pPr>
      <w:r w:rsidRPr="00D465E3">
        <w:rPr>
          <w:rFonts w:ascii="Arial" w:eastAsia="Times New Roman" w:hAnsi="Arial" w:cs="Arial"/>
          <w:kern w:val="2"/>
          <w:lang w:eastAsia="zh-CN" w:bidi="hi-IN"/>
        </w:rPr>
        <w:t>Poświadczoną za zgodność z oryginałem odpowiednio przez wykonawcę lub podwykonawcę</w:t>
      </w:r>
      <w:r w:rsidRPr="00D465E3">
        <w:rPr>
          <w:rFonts w:ascii="Arial" w:eastAsia="Times New Roman" w:hAnsi="Arial" w:cs="Arial"/>
          <w:b/>
          <w:kern w:val="2"/>
          <w:lang w:eastAsia="zh-CN" w:bidi="hi-IN"/>
        </w:rPr>
        <w:t xml:space="preserve"> kopię dowodu potwierdzającego zgłoszenie pracownika przez pracodawcę do ubezpieczeń.</w:t>
      </w:r>
    </w:p>
    <w:p w14:paraId="4ED6FC77" w14:textId="77777777" w:rsidR="00D465E3" w:rsidRPr="00D465E3" w:rsidRDefault="00D465E3" w:rsidP="00D465E3">
      <w:pPr>
        <w:spacing w:before="120" w:after="0" w:line="240" w:lineRule="auto"/>
        <w:ind w:left="1440"/>
        <w:jc w:val="both"/>
        <w:textAlignment w:val="baseline"/>
        <w:rPr>
          <w:rFonts w:ascii="Arial" w:hAnsi="Arial" w:cs="Arial"/>
          <w:lang w:eastAsia="zh-CN"/>
        </w:rPr>
      </w:pPr>
      <w:r w:rsidRPr="00D465E3">
        <w:rPr>
          <w:rFonts w:ascii="Arial" w:eastAsia="Cambria" w:hAnsi="Arial" w:cs="Arial"/>
          <w:kern w:val="2"/>
          <w:lang w:eastAsia="zh-CN" w:bidi="hi-IN"/>
        </w:rPr>
        <w:t xml:space="preserve">Zamawiający nie przekaże wykonawcy placu budowy do momentu otrzymania dokumentów, o których mowa w pkt 3) i 4). Wynikłe z tego opóźnienie w realizacji przedmiotu zamówienia będzie </w:t>
      </w:r>
      <w:proofErr w:type="gramStart"/>
      <w:r w:rsidRPr="00D465E3">
        <w:rPr>
          <w:rFonts w:ascii="Arial" w:eastAsia="Cambria" w:hAnsi="Arial" w:cs="Arial"/>
          <w:kern w:val="2"/>
          <w:lang w:eastAsia="zh-CN" w:bidi="hi-IN"/>
        </w:rPr>
        <w:t>traktowane,  jako</w:t>
      </w:r>
      <w:proofErr w:type="gramEnd"/>
      <w:r w:rsidRPr="00D465E3">
        <w:rPr>
          <w:rFonts w:ascii="Arial" w:eastAsia="Cambria" w:hAnsi="Arial" w:cs="Arial"/>
          <w:kern w:val="2"/>
          <w:lang w:eastAsia="zh-CN" w:bidi="hi-IN"/>
        </w:rPr>
        <w:t xml:space="preserve"> opóźnienie z winy Wykonawcy.</w:t>
      </w:r>
    </w:p>
    <w:p w14:paraId="28A04616" w14:textId="77777777" w:rsidR="00D465E3" w:rsidRPr="00D465E3" w:rsidRDefault="00D465E3" w:rsidP="00D465E3">
      <w:pPr>
        <w:numPr>
          <w:ilvl w:val="0"/>
          <w:numId w:val="15"/>
        </w:numPr>
        <w:spacing w:after="0" w:line="240" w:lineRule="auto"/>
        <w:jc w:val="both"/>
        <w:textAlignment w:val="baseline"/>
        <w:rPr>
          <w:rFonts w:ascii="Arial" w:hAnsi="Arial" w:cs="Arial"/>
          <w:lang w:eastAsia="zh-CN"/>
        </w:rPr>
      </w:pPr>
      <w:r w:rsidRPr="00D465E3">
        <w:rPr>
          <w:rFonts w:ascii="Arial" w:eastAsia="Times New Roman" w:hAnsi="Arial" w:cs="Arial"/>
          <w:color w:val="000000"/>
          <w:kern w:val="2"/>
          <w:lang w:eastAsia="zh-CN" w:bidi="hi-IN"/>
        </w:rPr>
        <w:t>W przypadku uzasadnionych wątpliwości co do przestrzegania prawa pracy przez Wykonawcę, zamawiający może zwrócić się o przeprowadzenie kontroli przez Państwową</w:t>
      </w:r>
      <w:r w:rsidRPr="00D465E3">
        <w:rPr>
          <w:rFonts w:ascii="Arial" w:eastAsia="Times New Roman" w:hAnsi="Arial" w:cs="Arial"/>
          <w:kern w:val="2"/>
          <w:lang w:eastAsia="zh-CN" w:bidi="hi-IN"/>
        </w:rPr>
        <w:t xml:space="preserve"> Inspekcję Pracy.</w:t>
      </w:r>
    </w:p>
    <w:p w14:paraId="27AD8034" w14:textId="77777777" w:rsidR="00D465E3" w:rsidRPr="00D465E3" w:rsidRDefault="00D465E3" w:rsidP="00D465E3">
      <w:pPr>
        <w:numPr>
          <w:ilvl w:val="0"/>
          <w:numId w:val="15"/>
        </w:numPr>
        <w:spacing w:after="0" w:line="240" w:lineRule="auto"/>
        <w:jc w:val="both"/>
        <w:rPr>
          <w:rFonts w:ascii="Arial" w:hAnsi="Arial" w:cs="Arial"/>
          <w:lang w:eastAsia="zh-CN"/>
        </w:rPr>
      </w:pPr>
      <w:r w:rsidRPr="00D465E3">
        <w:rPr>
          <w:rFonts w:ascii="Arial" w:hAnsi="Arial" w:cs="Arial"/>
          <w:lang w:eastAsia="zh-CN" w:bidi="hi-IN"/>
        </w:rPr>
        <w:t>Szczegółowe wymagania dotyczące zatrudnienia na umowę o pracę reguluje Załącznik nr 7 do SWZ- wzór umowy.</w:t>
      </w:r>
    </w:p>
    <w:p w14:paraId="461C05EF" w14:textId="77777777" w:rsidR="00D465E3" w:rsidRPr="00D465E3" w:rsidRDefault="00D465E3" w:rsidP="00D465E3">
      <w:pPr>
        <w:numPr>
          <w:ilvl w:val="0"/>
          <w:numId w:val="15"/>
        </w:numPr>
        <w:spacing w:after="0" w:line="240" w:lineRule="auto"/>
        <w:jc w:val="both"/>
        <w:textAlignment w:val="baseline"/>
        <w:rPr>
          <w:rFonts w:ascii="Arial" w:hAnsi="Arial" w:cs="Arial"/>
          <w:lang w:eastAsia="zh-CN"/>
        </w:rPr>
      </w:pPr>
      <w:r w:rsidRPr="00D465E3">
        <w:rPr>
          <w:rFonts w:ascii="Arial" w:eastAsia="Times New Roman" w:hAnsi="Arial" w:cs="Arial"/>
          <w:color w:val="000000"/>
          <w:kern w:val="2"/>
          <w:lang w:eastAsia="zh-CN" w:bidi="hi-IN"/>
        </w:rPr>
        <w:t>Wymóg zatrudnienia na umowę o pracę osób uczestniczących przy realizacji zamówienia publicznego dotyczy również podwykonawców oraz dalszych podwykonawców.</w:t>
      </w:r>
    </w:p>
    <w:p w14:paraId="3C1C80C2"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2C8471A3" w14:textId="77777777" w:rsidR="00D465E3" w:rsidRPr="00D465E3" w:rsidRDefault="00D465E3" w:rsidP="00D465E3">
      <w:pPr>
        <w:spacing w:after="0" w:line="240" w:lineRule="auto"/>
        <w:jc w:val="both"/>
        <w:rPr>
          <w:rFonts w:ascii="Arial" w:eastAsia="SimSun;宋体" w:hAnsi="Arial" w:cs="Arial"/>
          <w:b/>
          <w:kern w:val="2"/>
          <w:lang w:eastAsia="zh-CN" w:bidi="hi-IN"/>
        </w:rPr>
      </w:pPr>
    </w:p>
    <w:p w14:paraId="700847EA"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V. WIZJA LOKALNA</w:t>
      </w:r>
    </w:p>
    <w:p w14:paraId="08BBC3B6"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1. Zamawiający zaleca Wykonawcom dokonanie wizji lokalnej w terenie przed przystąpieniem do przygotowania oferty, celem sprawdzenia warunków związanych z wykonaniem prac będących przedmiotem zamówienia oraz celem uzyskania wszelkich dodatkowych informacji koniecznych i </w:t>
      </w:r>
      <w:r w:rsidRPr="00D465E3">
        <w:rPr>
          <w:rFonts w:ascii="Arial" w:eastAsia="SimSun;宋体" w:hAnsi="Arial" w:cs="Arial"/>
          <w:kern w:val="2"/>
          <w:lang w:eastAsia="zh-CN" w:bidi="hi-IN"/>
        </w:rPr>
        <w:lastRenderedPageBreak/>
        <w:t>przydatnych do oceny prac, gdyż wyklucza się możliwość roszczeń Wykonawcy z tytułu błędnego skalkulowania ceny lub pominięcia elementów niezbędnych do wykonania zamówienia. Koszty związane z przeprowadzeniem wizji w terenie ponosi Wykonawca.</w:t>
      </w:r>
    </w:p>
    <w:p w14:paraId="264FDF95"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2. W celu umówienia wizji lokalnej, należy kontaktować się z osobami wyznaczonymi do komunikowania się z Wykonawcami.</w:t>
      </w:r>
    </w:p>
    <w:p w14:paraId="61410F06" w14:textId="77777777" w:rsidR="00D465E3" w:rsidRPr="00D465E3" w:rsidRDefault="00D465E3" w:rsidP="00D465E3">
      <w:pPr>
        <w:spacing w:after="0" w:line="240" w:lineRule="auto"/>
        <w:jc w:val="both"/>
        <w:rPr>
          <w:rFonts w:ascii="Arial" w:eastAsia="SimSun;宋体" w:hAnsi="Arial" w:cs="Arial"/>
          <w:b/>
          <w:kern w:val="2"/>
          <w:lang w:eastAsia="zh-CN" w:bidi="hi-IN"/>
        </w:rPr>
      </w:pPr>
    </w:p>
    <w:p w14:paraId="17EA465A"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VI. PODWYKONAWSTWO</w:t>
      </w:r>
    </w:p>
    <w:p w14:paraId="1199B720"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1. Wykonawca może powierzyć wykonanie części zamówienia podwykonawcy (podwykonawcom).</w:t>
      </w:r>
    </w:p>
    <w:p w14:paraId="51130497"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2. Zamawiający nie zastrzega obowiązku osobistego wykonania przez Wykonawcę kluczowych części zamówienia.</w:t>
      </w:r>
    </w:p>
    <w:p w14:paraId="61A3F703"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A4805FA"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70D00481" w14:textId="77777777" w:rsidR="007A0F90" w:rsidRPr="00D465E3" w:rsidRDefault="007A0F90" w:rsidP="00D465E3">
      <w:pPr>
        <w:spacing w:after="0" w:line="240" w:lineRule="auto"/>
        <w:jc w:val="both"/>
        <w:rPr>
          <w:rFonts w:ascii="Arial" w:eastAsia="SimSun;宋体" w:hAnsi="Arial" w:cs="Arial"/>
          <w:kern w:val="2"/>
          <w:lang w:eastAsia="zh-CN" w:bidi="hi-IN"/>
        </w:rPr>
      </w:pPr>
    </w:p>
    <w:p w14:paraId="53A8BB95"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VII. TERMIN WYKONANIA ZAMÓWIENIA</w:t>
      </w:r>
    </w:p>
    <w:p w14:paraId="0B312DFB" w14:textId="77777777" w:rsidR="00D465E3" w:rsidRPr="00D465E3" w:rsidRDefault="00D465E3" w:rsidP="00D465E3">
      <w:pPr>
        <w:spacing w:after="0" w:line="240" w:lineRule="auto"/>
        <w:jc w:val="both"/>
        <w:rPr>
          <w:rFonts w:ascii="Arial" w:eastAsia="SimSun;宋体" w:hAnsi="Arial" w:cs="Arial"/>
          <w:b/>
          <w:kern w:val="2"/>
          <w:lang w:eastAsia="zh-CN" w:bidi="hi-IN"/>
        </w:rPr>
      </w:pPr>
    </w:p>
    <w:p w14:paraId="78BDAA68" w14:textId="5E5D343C"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1.</w:t>
      </w:r>
      <w:r w:rsidRPr="00D465E3">
        <w:rPr>
          <w:rFonts w:ascii="Arial" w:eastAsia="SimSun;宋体" w:hAnsi="Arial" w:cs="Arial"/>
          <w:b/>
          <w:kern w:val="2"/>
          <w:lang w:eastAsia="zh-CN" w:bidi="hi-IN"/>
        </w:rPr>
        <w:t xml:space="preserve"> Wymagany termin wykonania zamówienia:</w:t>
      </w:r>
      <w:r w:rsidRPr="00D465E3">
        <w:rPr>
          <w:rFonts w:ascii="Arial" w:hAnsi="Arial" w:cs="Arial"/>
          <w:lang w:eastAsia="zh-CN"/>
        </w:rPr>
        <w:t xml:space="preserve"> </w:t>
      </w:r>
      <w:r w:rsidRPr="00D465E3">
        <w:rPr>
          <w:rFonts w:ascii="Arial" w:eastAsia="SimSun;宋体" w:hAnsi="Arial" w:cs="Arial"/>
          <w:b/>
          <w:kern w:val="2"/>
          <w:lang w:eastAsia="zh-CN" w:bidi="hi-IN"/>
        </w:rPr>
        <w:t xml:space="preserve">wykonanie robót budowlanych oraz zgłoszenie do odbioru </w:t>
      </w:r>
      <w:r w:rsidR="00811E4D">
        <w:rPr>
          <w:rFonts w:ascii="Arial" w:eastAsia="SimSun;宋体" w:hAnsi="Arial" w:cs="Arial"/>
          <w:b/>
          <w:kern w:val="2"/>
          <w:lang w:eastAsia="zh-CN" w:bidi="hi-IN"/>
        </w:rPr>
        <w:t>do 12 miesięcy od daty podpisania umowy</w:t>
      </w:r>
      <w:r w:rsidRPr="00D465E3">
        <w:rPr>
          <w:rFonts w:ascii="Arial" w:eastAsia="SimSun;宋体" w:hAnsi="Arial" w:cs="Arial"/>
          <w:b/>
          <w:kern w:val="2"/>
          <w:lang w:eastAsia="zh-CN" w:bidi="hi-IN"/>
        </w:rPr>
        <w:t xml:space="preserve">.  </w:t>
      </w:r>
      <w:r w:rsidRPr="00D465E3">
        <w:rPr>
          <w:rFonts w:ascii="Arial" w:eastAsia="SimSun;宋体" w:hAnsi="Arial" w:cs="Arial"/>
          <w:kern w:val="2"/>
          <w:lang w:eastAsia="zh-CN" w:bidi="hi-IN"/>
        </w:rPr>
        <w:t xml:space="preserve">Jako dzień zakończenia robót budowlanych Zamawiający uznaje dzień podpisania protokołu odbioru bez uwag. Termin odbioru nie później niż do </w:t>
      </w:r>
      <w:r w:rsidR="00811E4D">
        <w:rPr>
          <w:rFonts w:ascii="Arial" w:eastAsia="SimSun;宋体" w:hAnsi="Arial" w:cs="Arial"/>
          <w:kern w:val="2"/>
          <w:lang w:eastAsia="zh-CN" w:bidi="hi-IN"/>
        </w:rPr>
        <w:t>1</w:t>
      </w:r>
      <w:r w:rsidR="00B0188D">
        <w:rPr>
          <w:rFonts w:ascii="Arial" w:eastAsia="SimSun;宋体" w:hAnsi="Arial" w:cs="Arial"/>
          <w:kern w:val="2"/>
          <w:lang w:eastAsia="zh-CN" w:bidi="hi-IN"/>
        </w:rPr>
        <w:t>4</w:t>
      </w:r>
      <w:r w:rsidR="00811E4D">
        <w:rPr>
          <w:rFonts w:ascii="Arial" w:eastAsia="SimSun;宋体" w:hAnsi="Arial" w:cs="Arial"/>
          <w:kern w:val="2"/>
          <w:lang w:eastAsia="zh-CN" w:bidi="hi-IN"/>
        </w:rPr>
        <w:t xml:space="preserve"> dni od daty podpisania protokołu odbioru bez uwag.</w:t>
      </w:r>
    </w:p>
    <w:p w14:paraId="1F3F48C7"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2. Szczegółowe zagadnienia dotyczące terminu realizacji umowy uregulowane są we wzorze umowy stanowiącej załącznik nr 7 do SWZ.</w:t>
      </w:r>
    </w:p>
    <w:p w14:paraId="59D7AA78"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41B3B5EE"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VIII. WARUNKI UDZIAŁU W POSTĘPOWANIU</w:t>
      </w:r>
    </w:p>
    <w:p w14:paraId="26573A5D"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1. O udzielenie zamówienia mogą ubiegać się Wykonawcy, którzy nie podlegają wykluczeniu na zasadach określonych w Rozdziale IX SWZ, oraz spełniają określone przez Zamawiającego warunki udziału w postępowaniu.</w:t>
      </w:r>
    </w:p>
    <w:p w14:paraId="7B66BF86"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2. O udzielenie zamówienia mogą ubiegać się Wykonawcy, którzy spełniają warunki dotyczące:</w:t>
      </w:r>
    </w:p>
    <w:p w14:paraId="2FCE6B4C"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1CF70094"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1) </w:t>
      </w:r>
      <w:r w:rsidRPr="00D465E3">
        <w:rPr>
          <w:rFonts w:ascii="Arial" w:eastAsia="SimSun;宋体" w:hAnsi="Arial" w:cs="Arial"/>
          <w:b/>
          <w:kern w:val="2"/>
          <w:lang w:eastAsia="zh-CN" w:bidi="hi-IN"/>
        </w:rPr>
        <w:t>zdolności do występowania w obrocie gospodarczym</w:t>
      </w:r>
      <w:r w:rsidRPr="00D465E3">
        <w:rPr>
          <w:rFonts w:ascii="Arial" w:eastAsia="SimSun;宋体" w:hAnsi="Arial" w:cs="Arial"/>
          <w:kern w:val="2"/>
          <w:lang w:eastAsia="zh-CN" w:bidi="hi-IN"/>
        </w:rPr>
        <w:t>: Warunek zostanie spełniony, jeżeli wykonawcy prowadzący działalność gospodarczą lub zawodową będą wpisani do jednego z rejestrów zawodowych lub handlowych prowadzonych w kraju, w którym mają siedzibę lub miejsce zamieszkania (np. KRS CDEIG w Polsce)</w:t>
      </w:r>
    </w:p>
    <w:p w14:paraId="4ADDE98F"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2) </w:t>
      </w:r>
      <w:r w:rsidRPr="00D465E3">
        <w:rPr>
          <w:rFonts w:ascii="Arial" w:eastAsia="SimSun;宋体" w:hAnsi="Arial" w:cs="Arial"/>
          <w:b/>
          <w:kern w:val="2"/>
          <w:lang w:eastAsia="zh-CN" w:bidi="hi-IN"/>
        </w:rPr>
        <w:t xml:space="preserve">uprawnień do prowadzenia określonej działalności gospodarczej lub zawodowej, o ile wynika to z odrębnych przepisów: </w:t>
      </w:r>
    </w:p>
    <w:p w14:paraId="3E55EAD7"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Zamawiający nie stawia warunku w powyższym zakresie.</w:t>
      </w:r>
    </w:p>
    <w:p w14:paraId="011F166C"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3) </w:t>
      </w:r>
      <w:r w:rsidRPr="00D465E3">
        <w:rPr>
          <w:rFonts w:ascii="Arial" w:eastAsia="SimSun;宋体" w:hAnsi="Arial" w:cs="Arial"/>
          <w:b/>
          <w:kern w:val="2"/>
          <w:lang w:eastAsia="zh-CN" w:bidi="hi-IN"/>
        </w:rPr>
        <w:t>sytuacji ekonomicznej lub finansowej</w:t>
      </w:r>
      <w:r w:rsidRPr="00D465E3">
        <w:rPr>
          <w:rFonts w:ascii="Arial" w:eastAsia="SimSun;宋体" w:hAnsi="Arial" w:cs="Arial"/>
          <w:kern w:val="2"/>
          <w:lang w:eastAsia="zh-CN" w:bidi="hi-IN"/>
        </w:rPr>
        <w:t xml:space="preserve">: </w:t>
      </w:r>
    </w:p>
    <w:p w14:paraId="20ABD852"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Wykonawca spełni warunek, jeżeli wykaże, że:</w:t>
      </w:r>
    </w:p>
    <w:p w14:paraId="7B968645" w14:textId="5D819E64" w:rsidR="00D465E3" w:rsidRDefault="00963D7C" w:rsidP="00D465E3">
      <w:pPr>
        <w:spacing w:after="0" w:line="240" w:lineRule="auto"/>
        <w:jc w:val="both"/>
        <w:rPr>
          <w:rFonts w:ascii="Arial" w:eastAsia="SimSun;宋体" w:hAnsi="Arial" w:cs="Arial"/>
          <w:kern w:val="2"/>
          <w:lang w:eastAsia="zh-CN" w:bidi="hi-IN"/>
        </w:rPr>
      </w:pPr>
      <w:r>
        <w:rPr>
          <w:rFonts w:ascii="Arial" w:eastAsia="SimSun;宋体" w:hAnsi="Arial" w:cs="Arial"/>
          <w:kern w:val="2"/>
          <w:lang w:eastAsia="zh-CN" w:bidi="hi-IN"/>
        </w:rPr>
        <w:t xml:space="preserve">A) </w:t>
      </w:r>
      <w:r w:rsidR="00D465E3" w:rsidRPr="00D465E3">
        <w:rPr>
          <w:rFonts w:ascii="Arial" w:eastAsia="SimSun;宋体" w:hAnsi="Arial" w:cs="Arial"/>
          <w:kern w:val="2"/>
          <w:lang w:eastAsia="zh-CN" w:bidi="hi-IN"/>
        </w:rPr>
        <w:t xml:space="preserve">posiada ubezpieczenie odpowiedzialności cywilnej w zakresie prowadzonej działalności związanej z przedmiotem zamówienia w wysokości co najmniej </w:t>
      </w:r>
      <w:r w:rsidR="00456D61">
        <w:rPr>
          <w:rFonts w:ascii="Arial" w:eastAsia="SimSun;宋体" w:hAnsi="Arial" w:cs="Arial"/>
          <w:kern w:val="2"/>
          <w:lang w:eastAsia="zh-CN" w:bidi="hi-IN"/>
        </w:rPr>
        <w:t xml:space="preserve">1 </w:t>
      </w:r>
      <w:r w:rsidR="00D465E3" w:rsidRPr="00D465E3">
        <w:rPr>
          <w:rFonts w:ascii="Arial" w:eastAsia="SimSun;宋体" w:hAnsi="Arial" w:cs="Arial"/>
          <w:kern w:val="2"/>
          <w:lang w:eastAsia="zh-CN" w:bidi="hi-IN"/>
        </w:rPr>
        <w:t>50</w:t>
      </w:r>
      <w:r w:rsidR="00456D61">
        <w:rPr>
          <w:rFonts w:ascii="Arial" w:eastAsia="SimSun;宋体" w:hAnsi="Arial" w:cs="Arial"/>
          <w:kern w:val="2"/>
          <w:lang w:eastAsia="zh-CN" w:bidi="hi-IN"/>
        </w:rPr>
        <w:t>0</w:t>
      </w:r>
      <w:r w:rsidR="00D465E3" w:rsidRPr="00D465E3">
        <w:rPr>
          <w:rFonts w:ascii="Arial" w:eastAsia="SimSun;宋体" w:hAnsi="Arial" w:cs="Arial"/>
          <w:kern w:val="2"/>
          <w:lang w:eastAsia="zh-CN" w:bidi="hi-IN"/>
        </w:rPr>
        <w:t xml:space="preserve"> 000,00 zł</w:t>
      </w:r>
      <w:r>
        <w:rPr>
          <w:rFonts w:ascii="Arial" w:eastAsia="SimSun;宋体" w:hAnsi="Arial" w:cs="Arial"/>
          <w:kern w:val="2"/>
          <w:lang w:eastAsia="zh-CN" w:bidi="hi-IN"/>
        </w:rPr>
        <w:t>;</w:t>
      </w:r>
    </w:p>
    <w:p w14:paraId="14CF2A41" w14:textId="14C92A98" w:rsidR="00963D7C" w:rsidRPr="00D465E3" w:rsidRDefault="00963D7C" w:rsidP="00D465E3">
      <w:pPr>
        <w:spacing w:after="0" w:line="240" w:lineRule="auto"/>
        <w:jc w:val="both"/>
        <w:rPr>
          <w:rFonts w:ascii="Arial" w:hAnsi="Arial" w:cs="Arial"/>
          <w:lang w:eastAsia="zh-CN"/>
        </w:rPr>
      </w:pPr>
      <w:r>
        <w:rPr>
          <w:rFonts w:ascii="Arial" w:hAnsi="Arial" w:cs="Arial"/>
          <w:lang w:eastAsia="zh-CN"/>
        </w:rPr>
        <w:t xml:space="preserve">B) posiada </w:t>
      </w:r>
      <w:r w:rsidRPr="00963D7C">
        <w:rPr>
          <w:rFonts w:ascii="Arial" w:hAnsi="Arial" w:cs="Arial"/>
          <w:lang w:eastAsia="zh-CN"/>
        </w:rPr>
        <w:t>określone minimalne roczne przychody w zakresie działalności objętej zamówieniem</w:t>
      </w:r>
      <w:r>
        <w:rPr>
          <w:rFonts w:ascii="Arial" w:hAnsi="Arial" w:cs="Arial"/>
          <w:lang w:eastAsia="zh-CN"/>
        </w:rPr>
        <w:t xml:space="preserve"> o wysokości 2 000 000,00 zł;</w:t>
      </w:r>
    </w:p>
    <w:p w14:paraId="58AA1185"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4) </w:t>
      </w:r>
      <w:r w:rsidRPr="00D465E3">
        <w:rPr>
          <w:rFonts w:ascii="Arial" w:eastAsia="SimSun;宋体" w:hAnsi="Arial" w:cs="Arial"/>
          <w:b/>
          <w:kern w:val="2"/>
          <w:lang w:eastAsia="zh-CN" w:bidi="hi-IN"/>
        </w:rPr>
        <w:t>zdolności technicznej lub zawodowej</w:t>
      </w:r>
      <w:r w:rsidRPr="00D465E3">
        <w:rPr>
          <w:rFonts w:ascii="Arial" w:eastAsia="SimSun;宋体" w:hAnsi="Arial" w:cs="Arial"/>
          <w:kern w:val="2"/>
          <w:lang w:eastAsia="zh-CN" w:bidi="hi-IN"/>
        </w:rPr>
        <w:t xml:space="preserve">: </w:t>
      </w:r>
    </w:p>
    <w:p w14:paraId="0F6EF4B6"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Wykonawca spełni warunek, jeżeli wykaże, że:</w:t>
      </w:r>
    </w:p>
    <w:p w14:paraId="2EAE91FB"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7A2315EF" w14:textId="36DB805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A) w okresie ostatnich 5 lat przed upływem terminu składania ofert, a jeżeli okres prowadzenia działalności jest krótszy - w tym okresie, wykonał należycie co najmniej dwie roboty budowlane o wartości minimum 50</w:t>
      </w:r>
      <w:r w:rsidR="009F3DBF">
        <w:rPr>
          <w:rFonts w:ascii="Arial" w:eastAsia="SimSun;宋体" w:hAnsi="Arial" w:cs="Arial"/>
          <w:kern w:val="2"/>
          <w:lang w:eastAsia="zh-CN" w:bidi="hi-IN"/>
        </w:rPr>
        <w:t>0</w:t>
      </w:r>
      <w:r w:rsidR="00456D61">
        <w:rPr>
          <w:rFonts w:ascii="Arial" w:eastAsia="SimSun;宋体" w:hAnsi="Arial" w:cs="Arial"/>
          <w:kern w:val="2"/>
          <w:lang w:eastAsia="zh-CN" w:bidi="hi-IN"/>
        </w:rPr>
        <w:t> </w:t>
      </w:r>
      <w:r w:rsidRPr="00D465E3">
        <w:rPr>
          <w:rFonts w:ascii="Arial" w:eastAsia="SimSun;宋体" w:hAnsi="Arial" w:cs="Arial"/>
          <w:kern w:val="2"/>
          <w:lang w:eastAsia="zh-CN" w:bidi="hi-IN"/>
        </w:rPr>
        <w:t>000</w:t>
      </w:r>
      <w:r w:rsidR="00456D61">
        <w:rPr>
          <w:rFonts w:ascii="Arial" w:eastAsia="SimSun;宋体" w:hAnsi="Arial" w:cs="Arial"/>
          <w:kern w:val="2"/>
          <w:lang w:eastAsia="zh-CN" w:bidi="hi-IN"/>
        </w:rPr>
        <w:t xml:space="preserve"> </w:t>
      </w:r>
      <w:r w:rsidRPr="00D465E3">
        <w:rPr>
          <w:rFonts w:ascii="Arial" w:eastAsia="SimSun;宋体" w:hAnsi="Arial" w:cs="Arial"/>
          <w:kern w:val="2"/>
          <w:lang w:eastAsia="zh-CN" w:bidi="hi-IN"/>
        </w:rPr>
        <w:t>zł brutto odpowiadający swym zakresem opisowi przedmiotu zamówienia (</w:t>
      </w:r>
      <w:r w:rsidR="00456D61">
        <w:rPr>
          <w:rFonts w:ascii="Arial" w:eastAsia="SimSun;宋体" w:hAnsi="Arial" w:cs="Arial"/>
          <w:kern w:val="2"/>
          <w:lang w:eastAsia="zh-CN" w:bidi="hi-IN"/>
        </w:rPr>
        <w:t xml:space="preserve">np. </w:t>
      </w:r>
      <w:r w:rsidRPr="00D465E3">
        <w:rPr>
          <w:rFonts w:ascii="Arial" w:eastAsia="SimSun;宋体" w:hAnsi="Arial" w:cs="Arial"/>
          <w:kern w:val="2"/>
          <w:lang w:eastAsia="zh-CN" w:bidi="hi-IN"/>
        </w:rPr>
        <w:t>budowa budynku mieszkalnego, remont budynku</w:t>
      </w:r>
      <w:r w:rsidR="00456D61">
        <w:rPr>
          <w:rFonts w:ascii="Arial" w:eastAsia="SimSun;宋体" w:hAnsi="Arial" w:cs="Arial"/>
          <w:kern w:val="2"/>
          <w:lang w:eastAsia="zh-CN" w:bidi="hi-IN"/>
        </w:rPr>
        <w:t xml:space="preserve"> z termomodernizacją</w:t>
      </w:r>
      <w:r w:rsidRPr="00D465E3">
        <w:rPr>
          <w:rFonts w:ascii="Arial" w:eastAsia="SimSun;宋体" w:hAnsi="Arial" w:cs="Arial"/>
          <w:kern w:val="2"/>
          <w:lang w:eastAsia="zh-CN" w:bidi="hi-IN"/>
        </w:rPr>
        <w:t xml:space="preserve"> itp.). Na dowód Wykonawca powinien załączyć odpowiednie referencje, poświadczenia. Jeżeli dokumenty nie zostaną dołączone do oferty Zamawiający zgodnie z art. 274 ust. 1 </w:t>
      </w:r>
      <w:proofErr w:type="spellStart"/>
      <w:r w:rsidRPr="00D465E3">
        <w:rPr>
          <w:rFonts w:ascii="Arial" w:eastAsia="SimSun;宋体" w:hAnsi="Arial" w:cs="Arial"/>
          <w:kern w:val="2"/>
          <w:lang w:eastAsia="zh-CN" w:bidi="hi-IN"/>
        </w:rPr>
        <w:t>Pzp</w:t>
      </w:r>
      <w:proofErr w:type="spellEnd"/>
      <w:r w:rsidRPr="00D465E3">
        <w:rPr>
          <w:rFonts w:ascii="Arial" w:eastAsia="SimSun;宋体" w:hAnsi="Arial" w:cs="Arial"/>
          <w:kern w:val="2"/>
          <w:lang w:eastAsia="zh-CN" w:bidi="hi-IN"/>
        </w:rPr>
        <w:t xml:space="preserve"> wezwie Wykonawcę, którego oferta została najwyżej oceniona w wyznaczonym terminie, nie krótszym niż 5 dni, do złożenia podmiotowych środków dowodowych, w tym potwierdzających spełnianie warunków udziału w postępowaniu. Jeżeli zostaną załączone do oferty Zamawiający wezwie do potwierdzenia ich aktualności;</w:t>
      </w:r>
    </w:p>
    <w:p w14:paraId="2F0D642B" w14:textId="32242FB0"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lastRenderedPageBreak/>
        <w:t xml:space="preserve">B) </w:t>
      </w:r>
      <w:r w:rsidRPr="00D465E3">
        <w:rPr>
          <w:rFonts w:ascii="Arial" w:eastAsia="SimSun;宋体" w:hAnsi="Arial" w:cs="Arial"/>
          <w:bCs/>
          <w:color w:val="000000"/>
          <w:kern w:val="2"/>
          <w:lang w:eastAsia="pl-PL" w:bidi="hi-IN"/>
        </w:rPr>
        <w:t xml:space="preserve">dysponuje </w:t>
      </w:r>
      <w:r w:rsidRPr="00D465E3">
        <w:rPr>
          <w:rFonts w:ascii="Arial" w:hAnsi="Arial" w:cs="Arial"/>
          <w:bCs/>
          <w:color w:val="000000"/>
          <w:lang w:eastAsia="pl-PL"/>
        </w:rPr>
        <w:t xml:space="preserve">co najmniej jedną osobą, </w:t>
      </w:r>
      <w:bookmarkStart w:id="2" w:name="_Hlk67918580"/>
      <w:r w:rsidRPr="00D465E3">
        <w:rPr>
          <w:rFonts w:ascii="Arial" w:eastAsia="SimSun;宋体" w:hAnsi="Arial" w:cs="Arial"/>
          <w:bCs/>
          <w:color w:val="000000"/>
          <w:kern w:val="2"/>
          <w:lang w:eastAsia="pl-PL" w:bidi="hi-IN"/>
        </w:rPr>
        <w:t xml:space="preserve">którą skieruje do realizacji zamówienia, </w:t>
      </w:r>
      <w:r w:rsidRPr="00D465E3">
        <w:rPr>
          <w:rFonts w:ascii="Arial" w:hAnsi="Arial" w:cs="Arial"/>
          <w:bCs/>
          <w:color w:val="000000"/>
          <w:lang w:eastAsia="pl-PL"/>
        </w:rPr>
        <w:t xml:space="preserve">posiadającą uprawnienia budowlane do kierowania robotami budowlanymi w specjalności </w:t>
      </w:r>
      <w:proofErr w:type="spellStart"/>
      <w:r w:rsidRPr="00D465E3">
        <w:rPr>
          <w:rFonts w:ascii="Arial" w:hAnsi="Arial" w:cs="Arial"/>
          <w:bCs/>
          <w:color w:val="000000"/>
          <w:lang w:eastAsia="pl-PL"/>
        </w:rPr>
        <w:t>konstrukcyjno</w:t>
      </w:r>
      <w:proofErr w:type="spellEnd"/>
      <w:r w:rsidRPr="00D465E3">
        <w:rPr>
          <w:rFonts w:ascii="Arial" w:hAnsi="Arial" w:cs="Arial"/>
          <w:bCs/>
          <w:color w:val="000000"/>
          <w:lang w:eastAsia="pl-PL"/>
        </w:rPr>
        <w:t xml:space="preserve"> </w:t>
      </w:r>
      <w:r w:rsidR="00456D61">
        <w:rPr>
          <w:rFonts w:ascii="Arial" w:hAnsi="Arial" w:cs="Arial"/>
          <w:bCs/>
          <w:color w:val="000000"/>
          <w:lang w:eastAsia="pl-PL"/>
        </w:rPr>
        <w:t>–</w:t>
      </w:r>
      <w:r w:rsidRPr="00D465E3">
        <w:rPr>
          <w:rFonts w:ascii="Arial" w:hAnsi="Arial" w:cs="Arial"/>
          <w:bCs/>
          <w:color w:val="000000"/>
          <w:lang w:eastAsia="pl-PL"/>
        </w:rPr>
        <w:t xml:space="preserve"> budowlanej</w:t>
      </w:r>
      <w:r w:rsidR="00456D61">
        <w:rPr>
          <w:rFonts w:ascii="Arial" w:hAnsi="Arial" w:cs="Arial"/>
          <w:bCs/>
          <w:color w:val="000000"/>
          <w:lang w:eastAsia="pl-PL"/>
        </w:rPr>
        <w:t xml:space="preserve"> bez ograniczeń</w:t>
      </w:r>
      <w:r w:rsidRPr="00D465E3">
        <w:rPr>
          <w:rFonts w:ascii="Arial" w:hAnsi="Arial" w:cs="Arial"/>
          <w:bCs/>
          <w:color w:val="000000"/>
          <w:lang w:eastAsia="pl-PL"/>
        </w:rPr>
        <w:t xml:space="preserve"> – oraz posiadającą co najmniej roczne doświadczenie zawodowe</w:t>
      </w:r>
      <w:bookmarkEnd w:id="2"/>
      <w:r w:rsidRPr="00D465E3">
        <w:rPr>
          <w:rFonts w:ascii="Arial" w:hAnsi="Arial" w:cs="Arial"/>
          <w:bCs/>
          <w:color w:val="000000"/>
          <w:lang w:eastAsia="pl-PL"/>
        </w:rPr>
        <w:t xml:space="preserve"> w kierowaniu robotami budowlanymi;</w:t>
      </w:r>
    </w:p>
    <w:p w14:paraId="2FC8804B" w14:textId="77777777" w:rsidR="00D465E3" w:rsidRPr="00D465E3" w:rsidRDefault="00D465E3" w:rsidP="00D465E3">
      <w:pPr>
        <w:tabs>
          <w:tab w:val="left" w:pos="4890"/>
        </w:tabs>
        <w:spacing w:after="0" w:line="240" w:lineRule="auto"/>
        <w:ind w:left="720"/>
        <w:contextualSpacing/>
        <w:jc w:val="both"/>
        <w:rPr>
          <w:rFonts w:ascii="Arial" w:hAnsi="Arial"/>
          <w:bCs/>
          <w:color w:val="000000"/>
          <w:lang w:eastAsia="pl-PL"/>
        </w:rPr>
      </w:pPr>
      <w:bookmarkStart w:id="3" w:name="_Hlk67918660"/>
      <w:bookmarkEnd w:id="3"/>
    </w:p>
    <w:p w14:paraId="39EE7957" w14:textId="77777777" w:rsidR="00D465E3" w:rsidRPr="00D465E3" w:rsidRDefault="00D465E3" w:rsidP="00D465E3">
      <w:pPr>
        <w:spacing w:after="0" w:line="240" w:lineRule="auto"/>
        <w:jc w:val="both"/>
        <w:rPr>
          <w:rFonts w:ascii="Arial" w:hAnsi="Arial" w:cs="Arial"/>
          <w:lang w:eastAsia="zh-CN"/>
        </w:rPr>
      </w:pPr>
      <w:r w:rsidRPr="00D465E3">
        <w:rPr>
          <w:rFonts w:ascii="Arial" w:hAnsi="Arial" w:cs="Arial"/>
          <w:bCs/>
          <w:color w:val="000000"/>
          <w:lang w:eastAsia="pl-PL"/>
        </w:rPr>
        <w:t xml:space="preserve">Zamawiający wymaga, aby wyżej wymienione osoby uczestniczyły w realizacji zamówienia publicznego w zakresie posiadanych uprawnień i kompetencji. </w:t>
      </w:r>
    </w:p>
    <w:p w14:paraId="0CB1CC03"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Cs/>
          <w:color w:val="000000"/>
          <w:kern w:val="2"/>
          <w:lang w:eastAsia="pl-PL" w:bidi="hi-IN"/>
        </w:rPr>
        <w:t>Zamawiający dopuszcza uprawnienia równoważne, o ile są ważne, uprawniają do projektowania/kierowania robotami budowlanymi w zakresie przedstawionym w pkt B oraz nabyte na podstawie wcześniej obowiązujących przepisów.</w:t>
      </w:r>
    </w:p>
    <w:p w14:paraId="1BEC348E" w14:textId="77777777" w:rsidR="00D465E3" w:rsidRPr="00D465E3" w:rsidRDefault="00D465E3" w:rsidP="00D465E3">
      <w:pPr>
        <w:spacing w:after="0" w:line="240" w:lineRule="auto"/>
        <w:jc w:val="both"/>
        <w:rPr>
          <w:rFonts w:ascii="Arial" w:hAnsi="Arial" w:cs="Arial"/>
          <w:lang w:eastAsia="zh-CN"/>
        </w:rPr>
      </w:pPr>
    </w:p>
    <w:p w14:paraId="4FA8FE88" w14:textId="73172611" w:rsidR="00D465E3" w:rsidRPr="00D465E3" w:rsidRDefault="00D465E3" w:rsidP="00D465E3">
      <w:pPr>
        <w:spacing w:after="0" w:line="240" w:lineRule="auto"/>
        <w:jc w:val="both"/>
        <w:rPr>
          <w:rFonts w:ascii="Arial" w:hAnsi="Arial" w:cs="Arial"/>
          <w:lang w:eastAsia="zh-CN"/>
        </w:rPr>
      </w:pPr>
      <w:r w:rsidRPr="00D465E3">
        <w:rPr>
          <w:rFonts w:ascii="Arial" w:hAnsi="Arial" w:cs="Arial"/>
          <w:lang w:eastAsia="zh-CN"/>
        </w:rPr>
        <w:t xml:space="preserve">Kierownik budowy i projektant powinien posiadać uprawnienia budowlane zgodnie z ustawą z dnia 07 lipca 1994 r. Prawo </w:t>
      </w:r>
      <w:proofErr w:type="gramStart"/>
      <w:r w:rsidRPr="00D465E3">
        <w:rPr>
          <w:rFonts w:ascii="Arial" w:hAnsi="Arial" w:cs="Arial"/>
          <w:lang w:eastAsia="zh-CN"/>
        </w:rPr>
        <w:t>budowlane  (</w:t>
      </w:r>
      <w:proofErr w:type="spellStart"/>
      <w:proofErr w:type="gramEnd"/>
      <w:r w:rsidRPr="00D465E3">
        <w:rPr>
          <w:rFonts w:ascii="Arial" w:hAnsi="Arial" w:cs="Arial"/>
          <w:lang w:eastAsia="zh-CN"/>
        </w:rPr>
        <w:t>t.j</w:t>
      </w:r>
      <w:proofErr w:type="spellEnd"/>
      <w:r w:rsidRPr="00D465E3">
        <w:rPr>
          <w:rFonts w:ascii="Arial" w:hAnsi="Arial" w:cs="Arial"/>
          <w:lang w:eastAsia="zh-CN"/>
        </w:rPr>
        <w:t>. Dz. U. z 2024 r. poz. 725</w:t>
      </w:r>
      <w:r w:rsidR="004610F0">
        <w:rPr>
          <w:rFonts w:ascii="Arial" w:hAnsi="Arial" w:cs="Arial"/>
          <w:lang w:eastAsia="zh-CN"/>
        </w:rPr>
        <w:t xml:space="preserve"> </w:t>
      </w:r>
      <w:r w:rsidR="004610F0" w:rsidRPr="004610F0">
        <w:rPr>
          <w:rFonts w:ascii="Arial" w:hAnsi="Arial" w:cs="Arial"/>
          <w:lang w:eastAsia="zh-CN"/>
        </w:rPr>
        <w:t xml:space="preserve">z </w:t>
      </w:r>
      <w:proofErr w:type="spellStart"/>
      <w:r w:rsidR="004610F0" w:rsidRPr="004610F0">
        <w:rPr>
          <w:rFonts w:ascii="Arial" w:hAnsi="Arial" w:cs="Arial"/>
          <w:lang w:eastAsia="zh-CN"/>
        </w:rPr>
        <w:t>późn</w:t>
      </w:r>
      <w:proofErr w:type="spellEnd"/>
      <w:r w:rsidR="004610F0" w:rsidRPr="004610F0">
        <w:rPr>
          <w:rFonts w:ascii="Arial" w:hAnsi="Arial" w:cs="Arial"/>
          <w:lang w:eastAsia="zh-CN"/>
        </w:rPr>
        <w:t>. zm.</w:t>
      </w:r>
      <w:r w:rsidRPr="00D465E3">
        <w:rPr>
          <w:rFonts w:ascii="Arial" w:hAnsi="Arial" w:cs="Arial"/>
          <w:lang w:eastAsia="zh-CN"/>
        </w:rPr>
        <w:t xml:space="preserve">) oraz rozporządzeniem Ministra Inwestycji i Rozwoju z dnia 29 kwietnia 2019r. w sprawie przygotowania zawodowego do wykonywania samodzielnych funkcji technicznych w budownictwie (Dz. U. z 2019 r., poz. 831) lub odpowiadające im ważne uprawnienia budowlane, które zostały wydane na podstawie wcześniej obowiązujących przepisów. </w:t>
      </w:r>
    </w:p>
    <w:p w14:paraId="2139842B" w14:textId="77777777" w:rsidR="00D465E3" w:rsidRPr="00D465E3" w:rsidRDefault="00D465E3" w:rsidP="00D465E3">
      <w:pPr>
        <w:spacing w:after="0" w:line="240" w:lineRule="auto"/>
        <w:jc w:val="both"/>
        <w:rPr>
          <w:rFonts w:ascii="Arial" w:hAnsi="Arial" w:cs="Arial"/>
          <w:lang w:eastAsia="zh-CN"/>
        </w:rPr>
      </w:pPr>
    </w:p>
    <w:p w14:paraId="36903A84" w14:textId="77777777" w:rsidR="00D465E3" w:rsidRPr="00D465E3" w:rsidRDefault="00D465E3" w:rsidP="00D465E3">
      <w:pPr>
        <w:spacing w:after="0" w:line="240" w:lineRule="auto"/>
        <w:jc w:val="both"/>
        <w:rPr>
          <w:rFonts w:ascii="Arial" w:hAnsi="Arial" w:cs="Arial"/>
          <w:lang w:eastAsia="zh-CN"/>
        </w:rPr>
      </w:pPr>
      <w:r w:rsidRPr="00D465E3">
        <w:rPr>
          <w:rFonts w:ascii="Arial" w:hAnsi="Arial" w:cs="Arial"/>
          <w:lang w:eastAsia="zh-CN"/>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proofErr w:type="spellStart"/>
      <w:r w:rsidRPr="00D465E3">
        <w:rPr>
          <w:rFonts w:ascii="Arial" w:hAnsi="Arial" w:cs="Arial"/>
          <w:lang w:eastAsia="zh-CN"/>
        </w:rPr>
        <w:t>t.j</w:t>
      </w:r>
      <w:proofErr w:type="spellEnd"/>
      <w:r w:rsidRPr="00D465E3">
        <w:rPr>
          <w:rFonts w:ascii="Arial" w:hAnsi="Arial" w:cs="Arial"/>
          <w:lang w:eastAsia="zh-CN"/>
        </w:rPr>
        <w:t xml:space="preserve">. Dz. U. z 2023 r. poz. 334). </w:t>
      </w:r>
    </w:p>
    <w:p w14:paraId="5621AC13" w14:textId="77777777" w:rsidR="00D465E3" w:rsidRPr="00D465E3" w:rsidRDefault="00D465E3" w:rsidP="00D465E3">
      <w:pPr>
        <w:spacing w:after="0" w:line="240" w:lineRule="auto"/>
        <w:jc w:val="both"/>
        <w:rPr>
          <w:rFonts w:ascii="Arial" w:hAnsi="Arial" w:cs="Arial"/>
          <w:lang w:eastAsia="zh-CN"/>
        </w:rPr>
      </w:pPr>
    </w:p>
    <w:p w14:paraId="64D331BD" w14:textId="77777777" w:rsidR="00D465E3" w:rsidRPr="00D465E3" w:rsidRDefault="00D465E3" w:rsidP="00D465E3">
      <w:pPr>
        <w:spacing w:after="0" w:line="240" w:lineRule="auto"/>
        <w:jc w:val="both"/>
        <w:rPr>
          <w:rFonts w:ascii="Arial" w:hAnsi="Arial" w:cs="Arial"/>
          <w:lang w:eastAsia="zh-CN"/>
        </w:rPr>
      </w:pPr>
      <w:r w:rsidRPr="00D465E3">
        <w:rPr>
          <w:rFonts w:ascii="Arial" w:hAnsi="Arial" w:cs="Arial"/>
          <w:lang w:eastAsia="zh-CN"/>
        </w:rPr>
        <w:t>W</w:t>
      </w:r>
      <w:r w:rsidRPr="00D465E3">
        <w:rPr>
          <w:rFonts w:ascii="Arial" w:hAnsi="Arial" w:cs="Arial"/>
          <w:bCs/>
          <w:color w:val="000000"/>
          <w:lang w:eastAsia="pl-PL"/>
        </w:rPr>
        <w:t xml:space="preserve"> stosunku do obywateli państw członkowskich Unii Europejskiej, w rozumieniu art. 4a ustawy z dnia 15 grudnia 2000 r. o samorządach zawodowych architektów oraz inżynierów budownictwa  (</w:t>
      </w:r>
      <w:proofErr w:type="spellStart"/>
      <w:r w:rsidRPr="00D465E3">
        <w:rPr>
          <w:rFonts w:ascii="Arial" w:hAnsi="Arial" w:cs="Arial"/>
          <w:bCs/>
          <w:color w:val="000000"/>
          <w:lang w:eastAsia="pl-PL"/>
        </w:rPr>
        <w:t>t.j</w:t>
      </w:r>
      <w:proofErr w:type="spellEnd"/>
      <w:r w:rsidRPr="00D465E3">
        <w:rPr>
          <w:rFonts w:ascii="Arial" w:hAnsi="Arial" w:cs="Arial"/>
          <w:bCs/>
          <w:color w:val="000000"/>
          <w:lang w:eastAsia="pl-PL"/>
        </w:rPr>
        <w:t>. Dz. U. z 2023 r. poz. 551) uprawnienia budowlane oznaczają również odpowiednie, równoważne kwalifikacje zawodowe do wykonywania działalności w budownictwie równoznacznej wykonywaniu samodzielnych funkcji technicznych w budownictwie na terytorium Rzeczpospolitej Polskiej, odpowiadające swoim zakresem uprawnieniom, o których mowa w ustawie Prawo budowlane.</w:t>
      </w:r>
    </w:p>
    <w:p w14:paraId="1527FB86" w14:textId="77777777" w:rsidR="00D465E3" w:rsidRPr="00D465E3" w:rsidRDefault="00D465E3" w:rsidP="00D465E3">
      <w:pPr>
        <w:spacing w:after="0" w:line="240" w:lineRule="auto"/>
        <w:jc w:val="both"/>
        <w:rPr>
          <w:rFonts w:ascii="Arial" w:eastAsia="SimSun;宋体" w:hAnsi="Arial" w:cs="Arial"/>
          <w:kern w:val="2"/>
          <w:shd w:val="clear" w:color="auto" w:fill="FFFF00"/>
          <w:lang w:eastAsia="zh-CN" w:bidi="hi-IN"/>
        </w:rPr>
      </w:pPr>
    </w:p>
    <w:p w14:paraId="39E911AE"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3. Zamawiający, w stosunku do Wykonawców wspólnie ubiegających się o udzielenie zamówienia, w odniesieniu do warunku dotyczącego zdolności technicznej lub zawodowej – dopuszcza łączne spełnianie warunku przez Wykonawców.</w:t>
      </w:r>
    </w:p>
    <w:p w14:paraId="3D581D6C"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4.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86D9092" w14:textId="77777777" w:rsidR="00D465E3" w:rsidRPr="00D465E3" w:rsidRDefault="00D465E3" w:rsidP="00D465E3">
      <w:pPr>
        <w:spacing w:after="0" w:line="240" w:lineRule="auto"/>
        <w:jc w:val="both"/>
        <w:rPr>
          <w:rFonts w:ascii="Arial" w:eastAsia="SimSun;宋体" w:hAnsi="Arial" w:cs="Arial"/>
          <w:b/>
          <w:kern w:val="2"/>
          <w:lang w:eastAsia="zh-CN" w:bidi="hi-IN"/>
        </w:rPr>
      </w:pPr>
    </w:p>
    <w:p w14:paraId="1E50372A"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IX. PODSTAWY WYKLUCZENIA Z POSTĘPOWANIA</w:t>
      </w:r>
    </w:p>
    <w:p w14:paraId="0660FF22"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1. Z postępowania o udzielenie zamówienia wyklucza się Wykonawców, w stosunku do których zachodzi którakolwiek z okoliczności wskazanych:</w:t>
      </w:r>
    </w:p>
    <w:p w14:paraId="522869A8"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1) </w:t>
      </w:r>
      <w:r w:rsidRPr="00D465E3">
        <w:rPr>
          <w:rFonts w:ascii="Arial" w:eastAsia="SimSun;宋体" w:hAnsi="Arial" w:cs="Arial"/>
          <w:b/>
          <w:bCs/>
          <w:kern w:val="2"/>
          <w:lang w:eastAsia="zh-CN" w:bidi="hi-IN"/>
        </w:rPr>
        <w:t xml:space="preserve">w art. 108 ust. 1 </w:t>
      </w:r>
      <w:proofErr w:type="spellStart"/>
      <w:r w:rsidRPr="00D465E3">
        <w:rPr>
          <w:rFonts w:ascii="Arial" w:eastAsia="SimSun;宋体" w:hAnsi="Arial" w:cs="Arial"/>
          <w:b/>
          <w:bCs/>
          <w:kern w:val="2"/>
          <w:lang w:eastAsia="zh-CN" w:bidi="hi-IN"/>
        </w:rPr>
        <w:t>p.z.p</w:t>
      </w:r>
      <w:proofErr w:type="spellEnd"/>
      <w:r w:rsidRPr="00D465E3">
        <w:rPr>
          <w:rFonts w:ascii="Arial" w:eastAsia="SimSun;宋体" w:hAnsi="Arial" w:cs="Arial"/>
          <w:b/>
          <w:bCs/>
          <w:kern w:val="2"/>
          <w:lang w:eastAsia="zh-CN" w:bidi="hi-IN"/>
        </w:rPr>
        <w:t xml:space="preserve">.; </w:t>
      </w:r>
    </w:p>
    <w:p w14:paraId="736A359C"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2) </w:t>
      </w:r>
      <w:r w:rsidRPr="00D465E3">
        <w:rPr>
          <w:rFonts w:ascii="Arial" w:eastAsia="SimSun;宋体" w:hAnsi="Arial" w:cs="Arial"/>
          <w:b/>
          <w:bCs/>
          <w:kern w:val="2"/>
          <w:lang w:eastAsia="zh-CN" w:bidi="hi-IN"/>
        </w:rPr>
        <w:t xml:space="preserve">w art. 109 ust. 1 pkt. 4, 5, 7 </w:t>
      </w:r>
      <w:proofErr w:type="spellStart"/>
      <w:r w:rsidRPr="00D465E3">
        <w:rPr>
          <w:rFonts w:ascii="Arial" w:eastAsia="SimSun;宋体" w:hAnsi="Arial" w:cs="Arial"/>
          <w:b/>
          <w:bCs/>
          <w:kern w:val="2"/>
          <w:lang w:eastAsia="zh-CN" w:bidi="hi-IN"/>
        </w:rPr>
        <w:t>p.z.p</w:t>
      </w:r>
      <w:proofErr w:type="spellEnd"/>
      <w:r w:rsidRPr="00D465E3">
        <w:rPr>
          <w:rFonts w:ascii="Arial" w:eastAsia="SimSun;宋体" w:hAnsi="Arial" w:cs="Arial"/>
          <w:b/>
          <w:bCs/>
          <w:kern w:val="2"/>
          <w:lang w:eastAsia="zh-CN" w:bidi="hi-IN"/>
        </w:rPr>
        <w:t xml:space="preserve">., tj.: </w:t>
      </w:r>
    </w:p>
    <w:p w14:paraId="4C978ADF"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6CB767BF"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a) w </w:t>
      </w:r>
      <w:proofErr w:type="gramStart"/>
      <w:r w:rsidRPr="00D465E3">
        <w:rPr>
          <w:rFonts w:ascii="Arial" w:eastAsia="SimSun;宋体" w:hAnsi="Arial" w:cs="Arial"/>
          <w:kern w:val="2"/>
          <w:lang w:eastAsia="zh-CN" w:bidi="hi-IN"/>
        </w:rPr>
        <w:t>stosunku</w:t>
      </w:r>
      <w:proofErr w:type="gramEnd"/>
      <w:r w:rsidRPr="00D465E3">
        <w:rPr>
          <w:rFonts w:ascii="Arial" w:eastAsia="SimSun;宋体" w:hAnsi="Arial" w:cs="Arial"/>
          <w:kern w:val="2"/>
          <w:lang w:eastAsia="zh-CN" w:bidi="hi-IN"/>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53140950"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42B636E0"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b) który w sposób zawiniony poważnie naruszył obowiązki zawodowe, co podważa jego uczciwość, w </w:t>
      </w:r>
      <w:proofErr w:type="gramStart"/>
      <w:r w:rsidRPr="00D465E3">
        <w:rPr>
          <w:rFonts w:ascii="Arial" w:eastAsia="SimSun;宋体" w:hAnsi="Arial" w:cs="Arial"/>
          <w:kern w:val="2"/>
          <w:lang w:eastAsia="zh-CN" w:bidi="hi-IN"/>
        </w:rPr>
        <w:t>szczególności</w:t>
      </w:r>
      <w:proofErr w:type="gramEnd"/>
      <w:r w:rsidRPr="00D465E3">
        <w:rPr>
          <w:rFonts w:ascii="Arial" w:eastAsia="SimSun;宋体" w:hAnsi="Arial" w:cs="Arial"/>
          <w:kern w:val="2"/>
          <w:lang w:eastAsia="zh-CN" w:bidi="hi-IN"/>
        </w:rPr>
        <w:t xml:space="preserve"> gdy wykonawca w wyniku zamierzonego działania lub rażącego niedbalstwa nie wykonał lub nienależycie wykonał zamówienie, co zamawiający jest w stanie wykazać za pomocą stosownych dowodów; </w:t>
      </w:r>
    </w:p>
    <w:p w14:paraId="63641008"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10C7E8E3"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c) który z przyczyn leżących po jego stronie, w znacznym stopniu lub zakresie nie wykonał lub </w:t>
      </w:r>
      <w:proofErr w:type="spellStart"/>
      <w:r w:rsidRPr="00D465E3">
        <w:rPr>
          <w:rFonts w:ascii="Arial" w:eastAsia="SimSun;宋体" w:hAnsi="Arial" w:cs="Arial"/>
          <w:kern w:val="2"/>
          <w:lang w:eastAsia="zh-CN" w:bidi="hi-IN"/>
        </w:rPr>
        <w:t>niena</w:t>
      </w:r>
      <w:proofErr w:type="spellEnd"/>
    </w:p>
    <w:p w14:paraId="603E081B"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leżycie wykonał albo długotrwale nienależycie wykonywał istotne zobowiązanie wynikające z wcześniejszej umowy w sprawie zamówienia publicznego lub umowy koncesji, co doprowadziło do </w:t>
      </w:r>
      <w:r w:rsidRPr="00D465E3">
        <w:rPr>
          <w:rFonts w:ascii="Arial" w:eastAsia="SimSun;宋体" w:hAnsi="Arial" w:cs="Arial"/>
          <w:kern w:val="2"/>
          <w:lang w:eastAsia="zh-CN" w:bidi="hi-IN"/>
        </w:rPr>
        <w:lastRenderedPageBreak/>
        <w:t xml:space="preserve">wypowiedzenia lub odstąpienia od umowy, odszkodowania, wykonania zastępczego lub realizacji uprawnień z tytułu rękojmi za wady; </w:t>
      </w:r>
    </w:p>
    <w:p w14:paraId="46C9E420" w14:textId="77777777" w:rsidR="00D465E3" w:rsidRPr="00D465E3" w:rsidRDefault="00D465E3" w:rsidP="00D465E3">
      <w:pPr>
        <w:spacing w:after="0" w:line="240" w:lineRule="auto"/>
        <w:jc w:val="both"/>
        <w:rPr>
          <w:rFonts w:ascii="Arial" w:hAnsi="Arial" w:cs="Arial"/>
          <w:lang w:eastAsia="zh-CN"/>
        </w:rPr>
      </w:pPr>
    </w:p>
    <w:p w14:paraId="4A41842E"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3) w</w:t>
      </w:r>
      <w:r w:rsidRPr="00D465E3">
        <w:rPr>
          <w:rFonts w:ascii="Arial" w:eastAsia="SimSun;宋体" w:hAnsi="Arial" w:cs="Arial"/>
          <w:b/>
          <w:bCs/>
          <w:kern w:val="2"/>
          <w:lang w:eastAsia="zh-CN" w:bidi="hi-IN"/>
        </w:rPr>
        <w:t xml:space="preserve"> art. 7 ust. 1 ustawy z dnia 13 kwietnia 2022 r. o szczególnych rozwiązaniach w zakresie przeciwdziałania wspieraniu agresji na Ukrainę oraz służących ochronie bezpieczeństwa narodowego (</w:t>
      </w:r>
      <w:proofErr w:type="spellStart"/>
      <w:r w:rsidRPr="00D465E3">
        <w:rPr>
          <w:rFonts w:ascii="Arial" w:eastAsia="SimSun;宋体" w:hAnsi="Arial" w:cs="Arial"/>
          <w:b/>
          <w:bCs/>
          <w:kern w:val="2"/>
          <w:lang w:eastAsia="zh-CN" w:bidi="hi-IN"/>
        </w:rPr>
        <w:t>t.j</w:t>
      </w:r>
      <w:proofErr w:type="spellEnd"/>
      <w:r w:rsidRPr="00D465E3">
        <w:rPr>
          <w:rFonts w:ascii="Arial" w:eastAsia="SimSun;宋体" w:hAnsi="Arial" w:cs="Arial"/>
          <w:b/>
          <w:bCs/>
          <w:kern w:val="2"/>
          <w:lang w:eastAsia="zh-CN" w:bidi="hi-IN"/>
        </w:rPr>
        <w:t>. Dz. U. z 2024 r. poz. 507).</w:t>
      </w:r>
    </w:p>
    <w:p w14:paraId="4E78A968"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0607ECAD"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 xml:space="preserve">2. Wykluczenie Wykonawcy następuje zgodnie z art. 111 </w:t>
      </w:r>
      <w:proofErr w:type="spellStart"/>
      <w:r w:rsidRPr="00D465E3">
        <w:rPr>
          <w:rFonts w:ascii="Arial" w:eastAsia="SimSun;宋体" w:hAnsi="Arial" w:cs="Arial"/>
          <w:kern w:val="2"/>
          <w:lang w:eastAsia="zh-CN" w:bidi="hi-IN"/>
        </w:rPr>
        <w:t>Pzp</w:t>
      </w:r>
      <w:proofErr w:type="spellEnd"/>
      <w:r w:rsidRPr="00D465E3">
        <w:rPr>
          <w:rFonts w:ascii="Arial" w:eastAsia="SimSun;宋体" w:hAnsi="Arial" w:cs="Arial"/>
          <w:kern w:val="2"/>
          <w:lang w:eastAsia="zh-CN" w:bidi="hi-IN"/>
        </w:rPr>
        <w:t>.</w:t>
      </w:r>
    </w:p>
    <w:p w14:paraId="790F5FEB" w14:textId="77777777" w:rsidR="00D465E3" w:rsidRPr="00D465E3" w:rsidRDefault="00D465E3" w:rsidP="00D465E3">
      <w:pPr>
        <w:spacing w:after="0" w:line="240" w:lineRule="auto"/>
        <w:jc w:val="both"/>
        <w:rPr>
          <w:rFonts w:ascii="Arial" w:hAnsi="Arial" w:cs="Arial"/>
          <w:lang w:eastAsia="zh-CN"/>
        </w:rPr>
      </w:pPr>
    </w:p>
    <w:p w14:paraId="5DDFA79D"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359B3281" w14:textId="77777777" w:rsidR="00D465E3" w:rsidRPr="00D465E3" w:rsidRDefault="00D465E3" w:rsidP="00D465E3">
      <w:pPr>
        <w:spacing w:after="0" w:line="240" w:lineRule="auto"/>
        <w:jc w:val="both"/>
        <w:rPr>
          <w:rFonts w:ascii="Arial" w:eastAsia="SimSun;宋体" w:hAnsi="Arial" w:cs="Arial"/>
          <w:b/>
          <w:kern w:val="2"/>
          <w:lang w:eastAsia="zh-CN" w:bidi="hi-IN"/>
        </w:rPr>
      </w:pPr>
      <w:r w:rsidRPr="00D465E3">
        <w:rPr>
          <w:rFonts w:ascii="Arial" w:eastAsia="SimSun;宋体" w:hAnsi="Arial" w:cs="Arial"/>
          <w:b/>
          <w:kern w:val="2"/>
          <w:lang w:eastAsia="zh-CN" w:bidi="hi-IN"/>
        </w:rPr>
        <w:t>X. OŚWIADCZENIA I DOKUMENTY, JAKIE ZOBOWIĄZANI SĄ DOSTARCZYĆ WYKONAWCY W CELU POTWIERDZENIA SPEŁNIANIA WARUNKÓW UDZIAŁU W POSTĘPOWANIU ORAZ WYKAZANIA BRAKU PODSTAW WYKLUCZENIA (PODMIOTOWE ŚRODKI DOWODOWE)</w:t>
      </w:r>
    </w:p>
    <w:p w14:paraId="1DED4F57"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1. Do oferty Wykonawca zobowiązany jest dołączyć aktualne na dzień składania ofert </w:t>
      </w:r>
      <w:r w:rsidRPr="00D465E3">
        <w:rPr>
          <w:rFonts w:ascii="Arial" w:eastAsia="SimSun;宋体" w:hAnsi="Arial" w:cs="Arial"/>
          <w:b/>
          <w:kern w:val="2"/>
          <w:lang w:eastAsia="zh-CN" w:bidi="hi-IN"/>
        </w:rPr>
        <w:t>oświadczenie o spełnianiu warunków udziału w postępowaniu oraz o braku podstaw do wykluczenia z postępowania – zgodnie z Załącznikiem nr 2 do SWZ;</w:t>
      </w:r>
    </w:p>
    <w:p w14:paraId="3409733B" w14:textId="77777777" w:rsidR="00D465E3" w:rsidRPr="00D465E3" w:rsidRDefault="00D465E3" w:rsidP="00D465E3">
      <w:pPr>
        <w:spacing w:after="0" w:line="240" w:lineRule="auto"/>
        <w:jc w:val="both"/>
        <w:rPr>
          <w:rFonts w:ascii="Arial" w:eastAsia="SimSun;宋体" w:hAnsi="Arial" w:cs="Arial"/>
          <w:b/>
          <w:kern w:val="2"/>
          <w:lang w:eastAsia="zh-CN" w:bidi="hi-IN"/>
        </w:rPr>
      </w:pPr>
    </w:p>
    <w:p w14:paraId="699661DE"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2. Informacje zawarte w oświadczeniu, o którym mowa w pkt 1 stanowią wstępne potwierdzenie, że Wykonawca nie podlega wykluczeniu oraz spełnia warunki udziału w postępowaniu.</w:t>
      </w:r>
    </w:p>
    <w:p w14:paraId="49356DC5"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3</w:t>
      </w:r>
      <w:r w:rsidRPr="00D465E3">
        <w:rPr>
          <w:rFonts w:ascii="Arial" w:eastAsia="SimSun;宋体" w:hAnsi="Arial" w:cs="Arial"/>
          <w:b/>
          <w:kern w:val="2"/>
          <w:lang w:eastAsia="zh-CN" w:bidi="hi-IN"/>
        </w:rPr>
        <w:t xml:space="preserve">. </w:t>
      </w:r>
      <w:r w:rsidRPr="00D465E3">
        <w:rPr>
          <w:rFonts w:ascii="Arial" w:eastAsia="SimSun;宋体" w:hAnsi="Arial" w:cs="Arial"/>
          <w:kern w:val="2"/>
          <w:lang w:eastAsia="zh-CN" w:bidi="hi-IN"/>
        </w:rPr>
        <w:t xml:space="preserve">Zamawiający składa wraz z ofertą przedmiotowe środki dowodowe (art. 107 ust. 1 </w:t>
      </w:r>
      <w:proofErr w:type="spellStart"/>
      <w:r w:rsidRPr="00D465E3">
        <w:rPr>
          <w:rFonts w:ascii="Arial" w:eastAsia="SimSun;宋体" w:hAnsi="Arial" w:cs="Arial"/>
          <w:kern w:val="2"/>
          <w:lang w:eastAsia="zh-CN" w:bidi="hi-IN"/>
        </w:rPr>
        <w:t>p.z.p</w:t>
      </w:r>
      <w:proofErr w:type="spellEnd"/>
      <w:r w:rsidRPr="00D465E3">
        <w:rPr>
          <w:rFonts w:ascii="Arial" w:eastAsia="SimSun;宋体" w:hAnsi="Arial" w:cs="Arial"/>
          <w:kern w:val="2"/>
          <w:lang w:eastAsia="zh-CN" w:bidi="hi-IN"/>
        </w:rPr>
        <w:t xml:space="preserve">.). Jeżeli Wykonawca nie złożył podmiotowych środków dowodowych lub złożone środki dowodowe są niekompletne, Zamawiający wzywa do ich złożenia lub uzupełnienia w wyznaczonym terminie (art. 107 ust. 2 </w:t>
      </w:r>
      <w:proofErr w:type="spellStart"/>
      <w:r w:rsidRPr="00D465E3">
        <w:rPr>
          <w:rFonts w:ascii="Arial" w:eastAsia="SimSun;宋体" w:hAnsi="Arial" w:cs="Arial"/>
          <w:kern w:val="2"/>
          <w:lang w:eastAsia="zh-CN" w:bidi="hi-IN"/>
        </w:rPr>
        <w:t>p.z.p</w:t>
      </w:r>
      <w:proofErr w:type="spellEnd"/>
      <w:r w:rsidRPr="00D465E3">
        <w:rPr>
          <w:rFonts w:ascii="Arial" w:eastAsia="SimSun;宋体" w:hAnsi="Arial" w:cs="Arial"/>
          <w:kern w:val="2"/>
          <w:lang w:eastAsia="zh-CN" w:bidi="hi-IN"/>
        </w:rPr>
        <w:t>.).</w:t>
      </w:r>
    </w:p>
    <w:p w14:paraId="21C0FC87"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03A49858"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4</w:t>
      </w:r>
      <w:r w:rsidRPr="00D465E3">
        <w:rPr>
          <w:rFonts w:ascii="Arial" w:eastAsia="SimSun;宋体" w:hAnsi="Arial" w:cs="Arial"/>
          <w:b/>
          <w:kern w:val="2"/>
          <w:lang w:eastAsia="zh-CN" w:bidi="hi-IN"/>
        </w:rPr>
        <w:t>.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C751E84" w14:textId="77777777" w:rsidR="00D465E3" w:rsidRPr="00D465E3" w:rsidRDefault="00D465E3" w:rsidP="00D465E3">
      <w:pPr>
        <w:spacing w:after="0" w:line="240" w:lineRule="auto"/>
        <w:jc w:val="both"/>
        <w:rPr>
          <w:rFonts w:ascii="Arial" w:eastAsia="SimSun;宋体" w:hAnsi="Arial" w:cs="Arial"/>
          <w:b/>
          <w:kern w:val="2"/>
          <w:lang w:eastAsia="zh-CN" w:bidi="hi-IN"/>
        </w:rPr>
      </w:pPr>
    </w:p>
    <w:p w14:paraId="142090C9"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Podmiotowe środki dowodowe wymagane od wykonawcy obejmują:</w:t>
      </w:r>
    </w:p>
    <w:p w14:paraId="405F38E6"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2016AD24"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1)</w:t>
      </w:r>
      <w:r w:rsidRPr="00D465E3">
        <w:rPr>
          <w:rFonts w:ascii="Arial" w:eastAsia="SimSun;宋体" w:hAnsi="Arial" w:cs="Arial"/>
          <w:b/>
          <w:kern w:val="2"/>
          <w:lang w:eastAsia="zh-CN" w:bidi="hi-IN"/>
        </w:rPr>
        <w:t xml:space="preserve"> Wykaz usług wykonanych,</w:t>
      </w:r>
      <w:r w:rsidRPr="00D465E3">
        <w:rPr>
          <w:rFonts w:ascii="Arial" w:eastAsia="SimSun;宋体" w:hAnsi="Arial" w:cs="Arial"/>
          <w:kern w:val="2"/>
          <w:lang w:eastAsia="zh-CN" w:bidi="hi-IN"/>
        </w:rPr>
        <w:t xml:space="preserve"> a w przypadku świadczeń powtarzających się lub ciągłych również wykonywanych, w okresie ostatnich 5 lat,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 załącznik nr 5 do SWZ</w:t>
      </w:r>
      <w:r w:rsidRPr="00D465E3">
        <w:rPr>
          <w:rFonts w:ascii="Arial" w:eastAsia="SimSun;宋体" w:hAnsi="Arial" w:cs="Arial"/>
          <w:b/>
          <w:kern w:val="2"/>
          <w:lang w:eastAsia="zh-CN" w:bidi="hi-IN"/>
        </w:rPr>
        <w:t>;</w:t>
      </w:r>
    </w:p>
    <w:p w14:paraId="20FD12E6" w14:textId="0E87F2F3"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2</w:t>
      </w:r>
      <w:r w:rsidRPr="00D465E3">
        <w:rPr>
          <w:rFonts w:ascii="Arial" w:eastAsia="SimSun;宋体" w:hAnsi="Arial" w:cs="Arial"/>
          <w:b/>
          <w:kern w:val="2"/>
          <w:lang w:eastAsia="zh-CN" w:bidi="hi-IN"/>
        </w:rPr>
        <w:t>)</w:t>
      </w:r>
      <w:r w:rsidRPr="00D465E3">
        <w:rPr>
          <w:rFonts w:ascii="Arial" w:hAnsi="Arial" w:cs="Arial"/>
          <w:b/>
          <w:lang w:eastAsia="zh-CN"/>
        </w:rPr>
        <w:t xml:space="preserve"> </w:t>
      </w:r>
      <w:r w:rsidRPr="00D465E3">
        <w:rPr>
          <w:rFonts w:ascii="Arial" w:eastAsia="SimSun;宋体" w:hAnsi="Arial" w:cs="Arial"/>
          <w:b/>
          <w:kern w:val="2"/>
          <w:lang w:eastAsia="zh-CN" w:bidi="hi-IN"/>
        </w:rPr>
        <w:t>Oświadczenie wykonawcy, w zakresie art. 108 ust. 1 pkt 5 ustawy, o braku przynależności do tej samej grupy kapitałowej</w:t>
      </w:r>
      <w:r w:rsidRPr="00D465E3">
        <w:rPr>
          <w:rFonts w:ascii="Arial" w:eastAsia="SimSun;宋体" w:hAnsi="Arial" w:cs="Arial"/>
          <w:kern w:val="2"/>
          <w:lang w:eastAsia="zh-CN" w:bidi="hi-IN"/>
        </w:rPr>
        <w:t xml:space="preserve">, w rozumieniu ustawy z dnia 16 lutego 2007 r. o ochronie konkurencji i konsumentów </w:t>
      </w:r>
      <w:r w:rsidR="00997985" w:rsidRPr="00997985">
        <w:rPr>
          <w:rFonts w:ascii="Arial" w:eastAsia="SimSun;宋体" w:hAnsi="Arial" w:cs="Arial"/>
          <w:kern w:val="2"/>
          <w:lang w:eastAsia="zh-CN" w:bidi="hi-IN"/>
        </w:rPr>
        <w:t>(</w:t>
      </w:r>
      <w:proofErr w:type="spellStart"/>
      <w:r w:rsidR="00997985" w:rsidRPr="00997985">
        <w:rPr>
          <w:rFonts w:ascii="Arial" w:eastAsia="SimSun;宋体" w:hAnsi="Arial" w:cs="Arial"/>
          <w:kern w:val="2"/>
          <w:lang w:eastAsia="zh-CN" w:bidi="hi-IN"/>
        </w:rPr>
        <w:t>t.j</w:t>
      </w:r>
      <w:proofErr w:type="spellEnd"/>
      <w:r w:rsidR="00997985" w:rsidRPr="00997985">
        <w:rPr>
          <w:rFonts w:ascii="Arial" w:eastAsia="SimSun;宋体" w:hAnsi="Arial" w:cs="Arial"/>
          <w:kern w:val="2"/>
          <w:lang w:eastAsia="zh-CN" w:bidi="hi-IN"/>
        </w:rPr>
        <w:t>. Dz. U. z 2024 r. poz. 594)</w:t>
      </w:r>
      <w:r w:rsidRPr="00D465E3">
        <w:rPr>
          <w:rFonts w:ascii="Arial" w:eastAsia="SimSun;宋体" w:hAnsi="Arial" w:cs="Arial"/>
          <w:kern w:val="2"/>
          <w:lang w:eastAsia="zh-CN" w:bidi="hi-IN"/>
        </w:rPr>
        <w:t xml:space="preserve">, z innym </w:t>
      </w:r>
      <w:r w:rsidR="00997985">
        <w:rPr>
          <w:rFonts w:ascii="Arial" w:eastAsia="SimSun;宋体" w:hAnsi="Arial" w:cs="Arial"/>
          <w:kern w:val="2"/>
          <w:lang w:eastAsia="zh-CN" w:bidi="hi-IN"/>
        </w:rPr>
        <w:t>W</w:t>
      </w:r>
      <w:r w:rsidRPr="00D465E3">
        <w:rPr>
          <w:rFonts w:ascii="Arial" w:eastAsia="SimSun;宋体" w:hAnsi="Arial" w:cs="Arial"/>
          <w:kern w:val="2"/>
          <w:lang w:eastAsia="zh-CN" w:bidi="hi-IN"/>
        </w:rPr>
        <w:t>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27CACCB6"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3</w:t>
      </w:r>
      <w:r w:rsidRPr="00D465E3">
        <w:rPr>
          <w:rFonts w:ascii="Arial" w:eastAsia="SimSun;宋体" w:hAnsi="Arial" w:cs="Arial"/>
          <w:b/>
          <w:kern w:val="2"/>
          <w:lang w:eastAsia="zh-CN" w:bidi="hi-IN"/>
        </w:rPr>
        <w:t>) wykaz osób</w:t>
      </w:r>
      <w:r w:rsidRPr="00D465E3">
        <w:rPr>
          <w:rFonts w:ascii="Arial" w:eastAsia="SimSun;宋体" w:hAnsi="Arial" w:cs="Arial"/>
          <w:kern w:val="2"/>
          <w:lang w:eastAsia="zh-CN" w:bidi="hi-IN"/>
        </w:rPr>
        <w:t xml:space="preserve">, skierowanych przez wykonawcę do realizacji zamówienia publicznego, w szczególności odpowiedzialnych za świadczenie usług - </w:t>
      </w:r>
      <w:r w:rsidRPr="00D465E3">
        <w:rPr>
          <w:rFonts w:ascii="Arial" w:eastAsia="SimSun;宋体" w:hAnsi="Arial" w:cs="Arial"/>
          <w:b/>
          <w:kern w:val="2"/>
          <w:lang w:eastAsia="zh-CN" w:bidi="hi-IN"/>
        </w:rPr>
        <w:t>załącznik nr 5A do SWZ</w:t>
      </w:r>
      <w:r w:rsidRPr="00D465E3">
        <w:rPr>
          <w:rFonts w:ascii="Arial" w:eastAsia="SimSun;宋体" w:hAnsi="Arial" w:cs="Arial"/>
          <w:kern w:val="2"/>
          <w:lang w:eastAsia="zh-CN" w:bidi="hi-IN"/>
        </w:rPr>
        <w:t>.</w:t>
      </w:r>
    </w:p>
    <w:p w14:paraId="2A1C1CB6"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4)</w:t>
      </w:r>
      <w:r w:rsidRPr="00D465E3">
        <w:rPr>
          <w:rFonts w:ascii="Arial" w:eastAsia="Times New Roman" w:hAnsi="Arial" w:cs="Arial"/>
          <w:lang w:eastAsia="pl-PL"/>
        </w:rPr>
        <w:t xml:space="preserve"> </w:t>
      </w:r>
      <w:r w:rsidRPr="00D465E3">
        <w:rPr>
          <w:rFonts w:ascii="Arial" w:eastAsia="SimSun;宋体" w:hAnsi="Arial" w:cs="Arial"/>
          <w:b/>
          <w:kern w:val="2"/>
          <w:lang w:eastAsia="zh-CN" w:bidi="hi-IN"/>
        </w:rPr>
        <w:t>Odpis lub informacja z Krajowego Rejestru Sądowego lub z Centralnej Ewidencji i Informacji o Działalności Gospodarczej,</w:t>
      </w:r>
      <w:r w:rsidRPr="00D465E3">
        <w:rPr>
          <w:rFonts w:ascii="Arial" w:eastAsia="SimSun;宋体" w:hAnsi="Arial" w:cs="Arial"/>
          <w:kern w:val="2"/>
          <w:lang w:eastAsia="zh-CN" w:bidi="hi-IN"/>
        </w:rPr>
        <w:t xml:space="preserve"> w zakresie art. 109 ust. 1 pkt 4 ustawy, sporządzonych nie wcześniej niż 3 miesiące przed jej złożeniem, jeżeli odrębne przepisy wymagają wpisu do rejestru lub ewidencji;</w:t>
      </w:r>
    </w:p>
    <w:p w14:paraId="13864D9C" w14:textId="2EE30403" w:rsid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 xml:space="preserve">5) </w:t>
      </w:r>
      <w:r w:rsidR="00A564F9" w:rsidRPr="007A0F90">
        <w:rPr>
          <w:rFonts w:ascii="Arial" w:eastAsia="SimSun;宋体" w:hAnsi="Arial" w:cs="Arial"/>
          <w:b/>
          <w:bCs/>
          <w:kern w:val="2"/>
          <w:lang w:eastAsia="zh-CN" w:bidi="hi-IN"/>
        </w:rPr>
        <w:t>dokumentów potwierdzających, że wykonawca jest ubezpieczony od odpowiedzialności cywilnej w zakresie prowadzonej działalności</w:t>
      </w:r>
      <w:r w:rsidR="00A564F9" w:rsidRPr="00A564F9">
        <w:rPr>
          <w:rFonts w:ascii="Arial" w:eastAsia="SimSun;宋体" w:hAnsi="Arial" w:cs="Arial"/>
          <w:kern w:val="2"/>
          <w:lang w:eastAsia="zh-CN" w:bidi="hi-IN"/>
        </w:rPr>
        <w:t xml:space="preserve"> związanej z przedmiotem zamówienia ze wskazaniem sumy gwarancyjnej tego ubezpieczenia</w:t>
      </w:r>
      <w:r w:rsidR="00D353F1">
        <w:rPr>
          <w:rFonts w:ascii="Arial" w:eastAsia="SimSun;宋体" w:hAnsi="Arial" w:cs="Arial"/>
          <w:kern w:val="2"/>
          <w:lang w:eastAsia="zh-CN" w:bidi="hi-IN"/>
        </w:rPr>
        <w:t>;</w:t>
      </w:r>
    </w:p>
    <w:p w14:paraId="4BD8DAA7" w14:textId="796ECF33" w:rsidR="00D353F1" w:rsidRDefault="00D353F1" w:rsidP="00D465E3">
      <w:pPr>
        <w:spacing w:after="0" w:line="240" w:lineRule="auto"/>
        <w:jc w:val="both"/>
        <w:rPr>
          <w:rFonts w:ascii="Arial" w:eastAsia="SimSun;宋体" w:hAnsi="Arial" w:cs="Arial"/>
          <w:kern w:val="2"/>
          <w:lang w:eastAsia="zh-CN" w:bidi="hi-IN"/>
        </w:rPr>
      </w:pPr>
      <w:r>
        <w:rPr>
          <w:rFonts w:ascii="Arial" w:eastAsia="SimSun;宋体" w:hAnsi="Arial" w:cs="Arial"/>
          <w:kern w:val="2"/>
          <w:lang w:eastAsia="zh-CN" w:bidi="hi-IN"/>
        </w:rPr>
        <w:lastRenderedPageBreak/>
        <w:t xml:space="preserve">6) </w:t>
      </w:r>
      <w:r w:rsidRPr="00D353F1">
        <w:rPr>
          <w:rFonts w:ascii="Arial" w:eastAsia="SimSun;宋体" w:hAnsi="Arial" w:cs="Arial"/>
          <w:kern w:val="2"/>
          <w:lang w:eastAsia="zh-CN" w:bidi="hi-IN"/>
        </w:rPr>
        <w:t xml:space="preserve">zaświadczenia właściwego naczelnika </w:t>
      </w:r>
      <w:r>
        <w:rPr>
          <w:rFonts w:ascii="Arial" w:eastAsia="SimSun;宋体" w:hAnsi="Arial" w:cs="Arial"/>
          <w:b/>
          <w:bCs/>
          <w:kern w:val="2"/>
          <w:lang w:eastAsia="zh-CN" w:bidi="hi-IN"/>
        </w:rPr>
        <w:t>U</w:t>
      </w:r>
      <w:r w:rsidRPr="00D353F1">
        <w:rPr>
          <w:rFonts w:ascii="Arial" w:eastAsia="SimSun;宋体" w:hAnsi="Arial" w:cs="Arial"/>
          <w:b/>
          <w:bCs/>
          <w:kern w:val="2"/>
          <w:lang w:eastAsia="zh-CN" w:bidi="hi-IN"/>
        </w:rPr>
        <w:t xml:space="preserve">rzędu </w:t>
      </w:r>
      <w:r>
        <w:rPr>
          <w:rFonts w:ascii="Arial" w:eastAsia="SimSun;宋体" w:hAnsi="Arial" w:cs="Arial"/>
          <w:b/>
          <w:bCs/>
          <w:kern w:val="2"/>
          <w:lang w:eastAsia="zh-CN" w:bidi="hi-IN"/>
        </w:rPr>
        <w:t>S</w:t>
      </w:r>
      <w:r w:rsidRPr="00D353F1">
        <w:rPr>
          <w:rFonts w:ascii="Arial" w:eastAsia="SimSun;宋体" w:hAnsi="Arial" w:cs="Arial"/>
          <w:b/>
          <w:bCs/>
          <w:kern w:val="2"/>
          <w:lang w:eastAsia="zh-CN" w:bidi="hi-IN"/>
        </w:rPr>
        <w:t>karbowego</w:t>
      </w:r>
      <w:r w:rsidRPr="00D353F1">
        <w:rPr>
          <w:rFonts w:ascii="Arial" w:eastAsia="SimSun;宋体" w:hAnsi="Arial" w:cs="Arial"/>
          <w:kern w:val="2"/>
          <w:lang w:eastAsia="zh-CN" w:bidi="hi-IN"/>
        </w:rPr>
        <w:t xml:space="preserve">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92A5A3D" w14:textId="3658516C" w:rsidR="00D353F1" w:rsidRDefault="00D353F1" w:rsidP="00D465E3">
      <w:pPr>
        <w:spacing w:after="0" w:line="240" w:lineRule="auto"/>
        <w:jc w:val="both"/>
        <w:rPr>
          <w:rFonts w:ascii="Arial" w:eastAsia="SimSun;宋体" w:hAnsi="Arial" w:cs="Arial"/>
          <w:kern w:val="2"/>
          <w:lang w:eastAsia="zh-CN" w:bidi="hi-IN"/>
        </w:rPr>
      </w:pPr>
      <w:r>
        <w:rPr>
          <w:rFonts w:ascii="Arial" w:eastAsia="SimSun;宋体" w:hAnsi="Arial" w:cs="Arial"/>
          <w:kern w:val="2"/>
          <w:lang w:eastAsia="zh-CN" w:bidi="hi-IN"/>
        </w:rPr>
        <w:t xml:space="preserve">7) </w:t>
      </w:r>
      <w:r w:rsidRPr="00D353F1">
        <w:rPr>
          <w:rFonts w:ascii="Arial" w:eastAsia="SimSun;宋体" w:hAnsi="Arial" w:cs="Arial"/>
          <w:kern w:val="2"/>
          <w:lang w:eastAsia="zh-CN" w:bidi="hi-IN"/>
        </w:rPr>
        <w:t xml:space="preserve">zaświadczenia albo innego dokumentu właściwej terenowej jednostki organizacyjnej </w:t>
      </w:r>
      <w:r w:rsidRPr="00AC3E3A">
        <w:rPr>
          <w:rFonts w:ascii="Arial" w:eastAsia="SimSun;宋体" w:hAnsi="Arial" w:cs="Arial"/>
          <w:b/>
          <w:bCs/>
          <w:kern w:val="2"/>
          <w:lang w:eastAsia="zh-CN" w:bidi="hi-IN"/>
        </w:rPr>
        <w:t>Zakładu Ubezpieczeń Społecznych</w:t>
      </w:r>
      <w:r w:rsidRPr="00D353F1">
        <w:rPr>
          <w:rFonts w:ascii="Arial" w:eastAsia="SimSun;宋体" w:hAnsi="Arial" w:cs="Arial"/>
          <w:kern w:val="2"/>
          <w:lang w:eastAsia="zh-CN" w:bidi="hi-IN"/>
        </w:rPr>
        <w:t xml:space="preserve"> lub właściwego oddziału regionalnego lub właściwej placówki terenowej </w:t>
      </w:r>
      <w:r w:rsidRPr="00AC3E3A">
        <w:rPr>
          <w:rFonts w:ascii="Arial" w:eastAsia="SimSun;宋体" w:hAnsi="Arial" w:cs="Arial"/>
          <w:b/>
          <w:bCs/>
          <w:kern w:val="2"/>
          <w:lang w:eastAsia="zh-CN" w:bidi="hi-IN"/>
        </w:rPr>
        <w:t>Kasy Rolniczego Ubezpieczenia Społecznego</w:t>
      </w:r>
      <w:r w:rsidRPr="00D353F1">
        <w:rPr>
          <w:rFonts w:ascii="Arial" w:eastAsia="SimSun;宋体" w:hAnsi="Arial" w:cs="Arial"/>
          <w:kern w:val="2"/>
          <w:lang w:eastAsia="zh-CN" w:bidi="hi-IN"/>
        </w:rPr>
        <w:t xml:space="preserve">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11980E45" w14:textId="229C872A" w:rsidR="00D353F1" w:rsidRPr="00D465E3" w:rsidRDefault="00D353F1" w:rsidP="00D465E3">
      <w:pPr>
        <w:spacing w:after="0" w:line="240" w:lineRule="auto"/>
        <w:jc w:val="both"/>
        <w:rPr>
          <w:rFonts w:ascii="Arial" w:hAnsi="Arial" w:cs="Arial"/>
          <w:lang w:eastAsia="zh-CN"/>
        </w:rPr>
      </w:pPr>
    </w:p>
    <w:p w14:paraId="225C04D5"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3F322AD5"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 xml:space="preserve">5. Jeżeli Wykonawca ma siedzibę lub miejsce zamieszkania poza terytorium Rzeczypospolitej Polskiej, zamiast dokumentu, o których mowa w ust. 4 pkt 4,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02A203DA"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1C7A66D6"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6. Zamawiający nie wzywa do złożenia podmiotowych środków dowodowych, jeżeli:</w:t>
      </w:r>
    </w:p>
    <w:p w14:paraId="1EC7F2C4"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77B91D92"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D465E3">
        <w:rPr>
          <w:rFonts w:ascii="Arial" w:eastAsia="SimSun;宋体" w:hAnsi="Arial" w:cs="Arial"/>
          <w:kern w:val="2"/>
          <w:lang w:eastAsia="zh-CN" w:bidi="hi-IN"/>
        </w:rPr>
        <w:t>p.z.p</w:t>
      </w:r>
      <w:proofErr w:type="spellEnd"/>
      <w:r w:rsidRPr="00D465E3">
        <w:rPr>
          <w:rFonts w:ascii="Arial" w:eastAsia="SimSun;宋体" w:hAnsi="Arial" w:cs="Arial"/>
          <w:kern w:val="2"/>
          <w:lang w:eastAsia="zh-CN" w:bidi="hi-IN"/>
        </w:rPr>
        <w:t xml:space="preserve"> dane umożliwiające dostęp do tych środków;</w:t>
      </w:r>
    </w:p>
    <w:p w14:paraId="13B0581D"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2) podmiotowym środkiem dowodowym jest oświadczenie, którego treść odpowiada zakresowi oświadczenia, o którym mowa w art. 125 ust. 1.</w:t>
      </w:r>
    </w:p>
    <w:p w14:paraId="6F30FD91"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457C83E2"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7. Wykonawca nie jest zobowiązany do złożenia podmiotowych środków dowodowych, które zamawiający posiada, jeżeli wykonawca wskaże te środki oraz potwierdzi ich prawidłowość                   i aktualność.</w:t>
      </w:r>
    </w:p>
    <w:p w14:paraId="54DC57A2"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 xml:space="preserve">8. W zakresie nieuregulowanym ustawą </w:t>
      </w:r>
      <w:proofErr w:type="spellStart"/>
      <w:r w:rsidRPr="00D465E3">
        <w:rPr>
          <w:rFonts w:ascii="Arial" w:eastAsia="SimSun;宋体" w:hAnsi="Arial" w:cs="Arial"/>
          <w:kern w:val="2"/>
          <w:lang w:eastAsia="zh-CN" w:bidi="hi-IN"/>
        </w:rPr>
        <w:t>p.z.p</w:t>
      </w:r>
      <w:proofErr w:type="spellEnd"/>
      <w:r w:rsidRPr="00D465E3">
        <w:rPr>
          <w:rFonts w:ascii="Arial" w:eastAsia="SimSun;宋体" w:hAnsi="Arial" w:cs="Arial"/>
          <w:kern w:val="2"/>
          <w:lang w:eastAsia="zh-CN" w:bidi="hi-IN"/>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23 grudnia 2020 r. w sprawie sposobu sporządzania i przekazywania informacji oraz wymagań technicznych dla dokumentów elektronicznych oraz środków komunikacji elektronicznej w postępowaniu o udzielenie zamówienia publicznego lub konkursie.</w:t>
      </w:r>
    </w:p>
    <w:p w14:paraId="241AB639" w14:textId="77777777" w:rsidR="00D465E3" w:rsidRPr="00D465E3" w:rsidRDefault="00D465E3" w:rsidP="00D465E3">
      <w:pPr>
        <w:spacing w:after="0" w:line="240" w:lineRule="auto"/>
        <w:jc w:val="both"/>
        <w:rPr>
          <w:rFonts w:ascii="Arial" w:eastAsia="SimSun;宋体" w:hAnsi="Arial" w:cs="Arial"/>
          <w:b/>
          <w:kern w:val="2"/>
          <w:lang w:eastAsia="zh-CN" w:bidi="hi-IN"/>
        </w:rPr>
      </w:pPr>
    </w:p>
    <w:p w14:paraId="2FCD706A"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XI. POLEGANIE NA ZASOBACH INNYCH PODMIOTÓW</w:t>
      </w:r>
    </w:p>
    <w:p w14:paraId="775E65D3"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1. </w:t>
      </w:r>
      <w:r w:rsidRPr="00D465E3">
        <w:rPr>
          <w:rFonts w:ascii="Arial" w:eastAsia="SimSun;宋体" w:hAnsi="Arial" w:cs="Arial"/>
          <w:kern w:val="2"/>
          <w:lang w:eastAsia="zh-CN" w:bidi="hi-IN"/>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7B754F40"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lastRenderedPageBreak/>
        <w:t xml:space="preserve">2. </w:t>
      </w:r>
      <w:r w:rsidRPr="00D465E3">
        <w:rPr>
          <w:rFonts w:ascii="Arial" w:eastAsia="SimSun;宋体" w:hAnsi="Arial" w:cs="Arial"/>
          <w:kern w:val="2"/>
          <w:lang w:eastAsia="zh-CN" w:bidi="hi-IN"/>
        </w:rPr>
        <w:t xml:space="preserve">W odniesieniu do warunków dotyczących doświadczenia, wykonawcy mogą polegać na zdolnościach podmiotów udostępniających zasoby, jeśli podmioty te wykonają </w:t>
      </w:r>
      <w:proofErr w:type="gramStart"/>
      <w:r w:rsidRPr="00D465E3">
        <w:rPr>
          <w:rFonts w:ascii="Arial" w:eastAsia="SimSun;宋体" w:hAnsi="Arial" w:cs="Arial"/>
          <w:kern w:val="2"/>
          <w:lang w:eastAsia="zh-CN" w:bidi="hi-IN"/>
        </w:rPr>
        <w:t>świadczenie</w:t>
      </w:r>
      <w:proofErr w:type="gramEnd"/>
      <w:r w:rsidRPr="00D465E3">
        <w:rPr>
          <w:rFonts w:ascii="Arial" w:eastAsia="SimSun;宋体" w:hAnsi="Arial" w:cs="Arial"/>
          <w:kern w:val="2"/>
          <w:lang w:eastAsia="zh-CN" w:bidi="hi-IN"/>
        </w:rPr>
        <w:t xml:space="preserve"> do realizacji którego te zdolności są wymagane.</w:t>
      </w:r>
    </w:p>
    <w:p w14:paraId="5E6E5757"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3. </w:t>
      </w:r>
      <w:r w:rsidRPr="00D465E3">
        <w:rPr>
          <w:rFonts w:ascii="Arial" w:eastAsia="SimSun;宋体" w:hAnsi="Arial" w:cs="Arial"/>
          <w:kern w:val="2"/>
          <w:lang w:eastAsia="zh-CN" w:bidi="hi-I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D465E3">
        <w:rPr>
          <w:rFonts w:ascii="Arial" w:eastAsia="SimSun;宋体" w:hAnsi="Arial" w:cs="Arial"/>
          <w:b/>
          <w:kern w:val="2"/>
          <w:lang w:eastAsia="zh-CN" w:bidi="hi-IN"/>
        </w:rPr>
        <w:t>załącznik nr 6 do SWZ.</w:t>
      </w:r>
    </w:p>
    <w:p w14:paraId="4A197FA5"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4. </w:t>
      </w:r>
      <w:r w:rsidRPr="00D465E3">
        <w:rPr>
          <w:rFonts w:ascii="Arial" w:eastAsia="SimSun;宋体" w:hAnsi="Arial" w:cs="Arial"/>
          <w:kern w:val="2"/>
          <w:lang w:eastAsia="zh-CN" w:bidi="hi-IN"/>
        </w:rPr>
        <w:t xml:space="preserve">Zamawiający ocenia, czy udostępniane Wykonawcy przez podmioty udostępniające zasoby zdolności techniczne lub zawodowe, pozwalają na wykazanie przez wykonawcę spełniania warunków udziału w postępowaniu, a także bada, czy nie </w:t>
      </w:r>
      <w:proofErr w:type="gramStart"/>
      <w:r w:rsidRPr="00D465E3">
        <w:rPr>
          <w:rFonts w:ascii="Arial" w:eastAsia="SimSun;宋体" w:hAnsi="Arial" w:cs="Arial"/>
          <w:kern w:val="2"/>
          <w:lang w:eastAsia="zh-CN" w:bidi="hi-IN"/>
        </w:rPr>
        <w:t>zachodzą</w:t>
      </w:r>
      <w:proofErr w:type="gramEnd"/>
      <w:r w:rsidRPr="00D465E3">
        <w:rPr>
          <w:rFonts w:ascii="Arial" w:eastAsia="SimSun;宋体" w:hAnsi="Arial" w:cs="Arial"/>
          <w:kern w:val="2"/>
          <w:lang w:eastAsia="zh-CN" w:bidi="hi-IN"/>
        </w:rPr>
        <w:t xml:space="preserve"> wobec tego podmiotu podstawy wykluczenia, które zostały przewidziane względem wykonawcy.</w:t>
      </w:r>
    </w:p>
    <w:p w14:paraId="4F42AB04"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5. </w:t>
      </w:r>
      <w:r w:rsidRPr="00D465E3">
        <w:rPr>
          <w:rFonts w:ascii="Arial" w:eastAsia="SimSun;宋体" w:hAnsi="Arial" w:cs="Arial"/>
          <w:kern w:val="2"/>
          <w:lang w:eastAsia="zh-CN" w:bidi="hi-IN"/>
        </w:rPr>
        <w:t xml:space="preserve">Jeżeli zdolności techniczne lub zawodowe podmiotu udostępniającego zasoby nie potwierdzają spełniania przez wykonawcę warunków udziału w postępowaniu lub </w:t>
      </w:r>
      <w:proofErr w:type="gramStart"/>
      <w:r w:rsidRPr="00D465E3">
        <w:rPr>
          <w:rFonts w:ascii="Arial" w:eastAsia="SimSun;宋体" w:hAnsi="Arial" w:cs="Arial"/>
          <w:kern w:val="2"/>
          <w:lang w:eastAsia="zh-CN" w:bidi="hi-IN"/>
        </w:rPr>
        <w:t>zachodzą</w:t>
      </w:r>
      <w:proofErr w:type="gramEnd"/>
      <w:r w:rsidRPr="00D465E3">
        <w:rPr>
          <w:rFonts w:ascii="Arial" w:eastAsia="SimSun;宋体" w:hAnsi="Arial" w:cs="Arial"/>
          <w:kern w:val="2"/>
          <w:lang w:eastAsia="zh-CN" w:bidi="hi-IN"/>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4BA79CA2"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6. UWAGA: </w:t>
      </w:r>
      <w:r w:rsidRPr="00D465E3">
        <w:rPr>
          <w:rFonts w:ascii="Arial" w:eastAsia="SimSun;宋体" w:hAnsi="Arial" w:cs="Arial"/>
          <w:kern w:val="2"/>
          <w:lang w:eastAsia="zh-CN" w:bidi="hi-I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830C711"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7. </w:t>
      </w:r>
      <w:r w:rsidRPr="00D465E3">
        <w:rPr>
          <w:rFonts w:ascii="Arial" w:eastAsia="SimSun;宋体" w:hAnsi="Arial" w:cs="Arial"/>
          <w:kern w:val="2"/>
          <w:lang w:eastAsia="zh-CN" w:bidi="hi-IN"/>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251DDAD"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19B1EB20"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XII. INFORMACJA DLA WYKONAWCÓW WSPÓLNIE UBIEGAJĄCYCH SIĘ O UDZIELENIE ZAMÓWIENIA (SPÓŁKI CYWILNE/ KONSORCJA)</w:t>
      </w:r>
    </w:p>
    <w:p w14:paraId="5995E3B9"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1. </w:t>
      </w:r>
      <w:r w:rsidRPr="00D465E3">
        <w:rPr>
          <w:rFonts w:ascii="Arial" w:eastAsia="SimSun;宋体" w:hAnsi="Arial" w:cs="Arial"/>
          <w:kern w:val="2"/>
          <w:lang w:eastAsia="zh-CN" w:bidi="hi-IN"/>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664E0A6B"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2. </w:t>
      </w:r>
      <w:r w:rsidRPr="00D465E3">
        <w:rPr>
          <w:rFonts w:ascii="Arial" w:eastAsia="SimSun;宋体" w:hAnsi="Arial" w:cs="Arial"/>
          <w:kern w:val="2"/>
          <w:lang w:eastAsia="zh-CN" w:bidi="hi-IN"/>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5AF29F62"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3. </w:t>
      </w:r>
      <w:r w:rsidRPr="00D465E3">
        <w:rPr>
          <w:rFonts w:ascii="Arial" w:eastAsia="SimSun;宋体" w:hAnsi="Arial" w:cs="Arial"/>
          <w:kern w:val="2"/>
          <w:lang w:eastAsia="zh-CN" w:bidi="hi-IN"/>
        </w:rPr>
        <w:t>Wykonawcy wspólnie ubiegający się o udzielenie zamówienia dołączają do oferty oświadczenie, z którego wynika, które usługi wykonają poszczególni Wykonawcy.</w:t>
      </w:r>
    </w:p>
    <w:p w14:paraId="28D95DC0"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4. </w:t>
      </w:r>
      <w:r w:rsidRPr="00D465E3">
        <w:rPr>
          <w:rFonts w:ascii="Arial" w:eastAsia="SimSun;宋体" w:hAnsi="Arial" w:cs="Arial"/>
          <w:kern w:val="2"/>
          <w:lang w:eastAsia="zh-CN" w:bidi="hi-IN"/>
        </w:rPr>
        <w:t>Oświadczenia i dokumenty potwierdzające brak podstaw do wykluczenia z postępowania składa każdy z Wykonawców wspólnie ubiegających się o zamówienie.</w:t>
      </w:r>
    </w:p>
    <w:p w14:paraId="35EE5ED9"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14B98B58"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XIII. SPOSÓB KOMUNIKACJI ORAZ WYJAŚNIENIA TREŚCI SWZ</w:t>
      </w:r>
    </w:p>
    <w:p w14:paraId="2D2360A6" w14:textId="77777777" w:rsidR="00D465E3" w:rsidRPr="00D465E3" w:rsidRDefault="00D465E3" w:rsidP="00D465E3">
      <w:pPr>
        <w:spacing w:after="0" w:line="240" w:lineRule="auto"/>
        <w:jc w:val="both"/>
        <w:rPr>
          <w:rFonts w:ascii="Arial" w:eastAsia="SimSun;宋体" w:hAnsi="Arial" w:cs="Arial"/>
          <w:b/>
          <w:kern w:val="2"/>
          <w:lang w:eastAsia="zh-CN" w:bidi="hi-IN"/>
        </w:rPr>
      </w:pPr>
    </w:p>
    <w:p w14:paraId="413F8431" w14:textId="77777777" w:rsidR="00D465E3" w:rsidRPr="00D465E3" w:rsidRDefault="00D465E3" w:rsidP="00D465E3">
      <w:pPr>
        <w:spacing w:after="0" w:line="240" w:lineRule="auto"/>
        <w:jc w:val="both"/>
        <w:rPr>
          <w:rFonts w:ascii="Arial" w:hAnsi="Arial" w:cs="Arial"/>
          <w:sz w:val="24"/>
          <w:lang w:eastAsia="zh-CN"/>
        </w:rPr>
      </w:pPr>
      <w:r w:rsidRPr="00D465E3">
        <w:rPr>
          <w:rFonts w:ascii="Arial" w:eastAsia="SimSun;宋体" w:hAnsi="Arial" w:cs="Arial"/>
          <w:kern w:val="2"/>
          <w:lang w:eastAsia="zh-CN" w:bidi="hi-IN"/>
        </w:rPr>
        <w:t>1.</w:t>
      </w:r>
      <w:r w:rsidRPr="00D465E3">
        <w:rPr>
          <w:rFonts w:ascii="Arial" w:eastAsia="SimSun;宋体" w:hAnsi="Arial" w:cs="Arial"/>
          <w:b/>
          <w:kern w:val="2"/>
          <w:lang w:eastAsia="zh-CN" w:bidi="hi-IN"/>
        </w:rPr>
        <w:t xml:space="preserve"> </w:t>
      </w:r>
      <w:r w:rsidRPr="00D465E3">
        <w:rPr>
          <w:rFonts w:ascii="Arial" w:eastAsia="SimSun;宋体" w:hAnsi="Arial" w:cs="Arial"/>
          <w:kern w:val="2"/>
          <w:lang w:eastAsia="zh-CN" w:bidi="hi-IN"/>
        </w:rPr>
        <w:t xml:space="preserve">Komunikacja w postępowaniu o udzielenie zamówienia,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D465E3">
        <w:rPr>
          <w:rFonts w:ascii="Arial" w:eastAsia="SimSun;宋体" w:hAnsi="Arial" w:cs="Arial"/>
          <w:kern w:val="2"/>
          <w:lang w:eastAsia="zh-CN" w:bidi="hi-IN"/>
        </w:rPr>
        <w:t>Pzp</w:t>
      </w:r>
      <w:proofErr w:type="spellEnd"/>
      <w:r w:rsidRPr="00D465E3">
        <w:rPr>
          <w:rFonts w:ascii="Arial" w:eastAsia="SimSun;宋体" w:hAnsi="Arial" w:cs="Arial"/>
          <w:kern w:val="2"/>
          <w:lang w:eastAsia="zh-CN" w:bidi="hi-IN"/>
        </w:rPr>
        <w:t>, odbywa się przy użyciu środków komunikacji elektronicznej. Przez środki komunikacji elektronicznej rozumie się środki komunikacji elektronicznej zdefiniowane w ustawie z dnia 18 lipca 2002 r. o świadczeniu usług drogą elektroniczną (Dz. U. z 2020 r. poz. 344).</w:t>
      </w:r>
    </w:p>
    <w:p w14:paraId="3CBF1502" w14:textId="77777777" w:rsidR="00D465E3" w:rsidRPr="00D465E3" w:rsidRDefault="00D465E3" w:rsidP="00D465E3">
      <w:pPr>
        <w:spacing w:after="0" w:line="240" w:lineRule="auto"/>
        <w:jc w:val="both"/>
        <w:rPr>
          <w:rFonts w:ascii="Arial" w:hAnsi="Arial" w:cs="Arial"/>
          <w:sz w:val="24"/>
          <w:lang w:eastAsia="zh-CN"/>
        </w:rPr>
      </w:pPr>
      <w:r w:rsidRPr="00D465E3">
        <w:rPr>
          <w:rFonts w:ascii="Arial" w:eastAsia="SimSun;宋体" w:hAnsi="Arial" w:cs="Arial"/>
          <w:kern w:val="2"/>
          <w:lang w:eastAsia="zh-CN" w:bidi="hi-IN"/>
        </w:rPr>
        <w:t>2.</w:t>
      </w:r>
      <w:r w:rsidRPr="00D465E3">
        <w:rPr>
          <w:rFonts w:ascii="Arial" w:eastAsia="SimSun;宋体" w:hAnsi="Arial" w:cs="Arial"/>
          <w:b/>
          <w:kern w:val="2"/>
          <w:lang w:eastAsia="zh-CN" w:bidi="hi-IN"/>
        </w:rPr>
        <w:t xml:space="preserve"> </w:t>
      </w:r>
      <w:r w:rsidRPr="00D465E3">
        <w:rPr>
          <w:rFonts w:ascii="Arial" w:eastAsia="SimSun;宋体" w:hAnsi="Arial" w:cs="Arial"/>
          <w:kern w:val="2"/>
          <w:lang w:eastAsia="zh-CN" w:bidi="hi-IN"/>
        </w:rPr>
        <w:t xml:space="preserve">Ofertę, oświadczenia, o których mowa w art. 125 ust. 1 </w:t>
      </w:r>
      <w:proofErr w:type="spellStart"/>
      <w:r w:rsidRPr="00D465E3">
        <w:rPr>
          <w:rFonts w:ascii="Arial" w:eastAsia="SimSun;宋体" w:hAnsi="Arial" w:cs="Arial"/>
          <w:kern w:val="2"/>
          <w:lang w:eastAsia="zh-CN" w:bidi="hi-IN"/>
        </w:rPr>
        <w:t>p.z.p</w:t>
      </w:r>
      <w:proofErr w:type="spellEnd"/>
      <w:r w:rsidRPr="00D465E3">
        <w:rPr>
          <w:rFonts w:ascii="Arial" w:eastAsia="SimSun;宋体" w:hAnsi="Arial" w:cs="Arial"/>
          <w:kern w:val="2"/>
          <w:lang w:eastAsia="zh-CN" w:bidi="hi-IN"/>
        </w:rPr>
        <w:t>., podmiotowe środki dowodowe, pełnomocnictwa, zobowiązanie podmiotu udostępniającego zasoby sporządza się w postaci elektronicznej, w ogólnie dostępnych formatach danych, w szczególności w formatach .txt, .rtf, .pdf, .</w:t>
      </w:r>
      <w:proofErr w:type="spellStart"/>
      <w:r w:rsidRPr="00D465E3">
        <w:rPr>
          <w:rFonts w:ascii="Arial" w:eastAsia="SimSun;宋体" w:hAnsi="Arial" w:cs="Arial"/>
          <w:kern w:val="2"/>
          <w:lang w:eastAsia="zh-CN" w:bidi="hi-IN"/>
        </w:rPr>
        <w:t>doc</w:t>
      </w:r>
      <w:proofErr w:type="spellEnd"/>
      <w:r w:rsidRPr="00D465E3">
        <w:rPr>
          <w:rFonts w:ascii="Arial" w:eastAsia="SimSun;宋体" w:hAnsi="Arial" w:cs="Arial"/>
          <w:kern w:val="2"/>
          <w:lang w:eastAsia="zh-CN" w:bidi="hi-IN"/>
        </w:rPr>
        <w:t>, .</w:t>
      </w:r>
      <w:proofErr w:type="spellStart"/>
      <w:r w:rsidRPr="00D465E3">
        <w:rPr>
          <w:rFonts w:ascii="Arial" w:eastAsia="SimSun;宋体" w:hAnsi="Arial" w:cs="Arial"/>
          <w:kern w:val="2"/>
          <w:lang w:eastAsia="zh-CN" w:bidi="hi-IN"/>
        </w:rPr>
        <w:t>docx</w:t>
      </w:r>
      <w:proofErr w:type="spellEnd"/>
      <w:r w:rsidRPr="00D465E3">
        <w:rPr>
          <w:rFonts w:ascii="Arial" w:eastAsia="SimSun;宋体" w:hAnsi="Arial" w:cs="Arial"/>
          <w:kern w:val="2"/>
          <w:lang w:eastAsia="zh-CN" w:bidi="hi-IN"/>
        </w:rPr>
        <w:t>, .</w:t>
      </w:r>
      <w:proofErr w:type="spellStart"/>
      <w:r w:rsidRPr="00D465E3">
        <w:rPr>
          <w:rFonts w:ascii="Arial" w:eastAsia="SimSun;宋体" w:hAnsi="Arial" w:cs="Arial"/>
          <w:kern w:val="2"/>
          <w:lang w:eastAsia="zh-CN" w:bidi="hi-IN"/>
        </w:rPr>
        <w:t>odt</w:t>
      </w:r>
      <w:proofErr w:type="spellEnd"/>
      <w:r w:rsidRPr="00D465E3">
        <w:rPr>
          <w:rFonts w:ascii="Arial" w:eastAsia="SimSun;宋体" w:hAnsi="Arial" w:cs="Arial"/>
          <w:kern w:val="2"/>
          <w:lang w:eastAsia="zh-CN" w:bidi="hi-IN"/>
        </w:rPr>
        <w:t>. Ofertę, a także oświadczenie o jakim mowa w Rozdziale X ust. 1 SWZ składa się, pod rygorem nieważności, w formie elektronicznej (kwalifikowany podpis elektroniczny) lub w postaci elektronicznej opatrzonej podpisem zaufanym lub podpisem osobistym.</w:t>
      </w:r>
    </w:p>
    <w:p w14:paraId="0995B2F7"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4EFF5AE9" w14:textId="77777777" w:rsidR="00D465E3" w:rsidRPr="00D465E3" w:rsidRDefault="00D465E3" w:rsidP="00D465E3">
      <w:pPr>
        <w:spacing w:after="0" w:line="240" w:lineRule="auto"/>
        <w:jc w:val="both"/>
        <w:rPr>
          <w:rFonts w:ascii="Arial" w:eastAsia="SimSun" w:hAnsi="Arial" w:cs="Arial"/>
          <w:color w:val="000000"/>
          <w:kern w:val="2"/>
          <w:lang w:eastAsia="zh-CN" w:bidi="hi-IN"/>
        </w:rPr>
      </w:pPr>
      <w:r w:rsidRPr="00D465E3">
        <w:rPr>
          <w:rFonts w:ascii="Arial" w:eastAsia="SimSun" w:hAnsi="Arial" w:cs="Arial"/>
          <w:b/>
          <w:bCs/>
          <w:color w:val="000000"/>
          <w:kern w:val="2"/>
          <w:lang w:eastAsia="zh-CN" w:bidi="hi-IN"/>
        </w:rPr>
        <w:t>Podpis osobisty</w:t>
      </w:r>
      <w:r w:rsidRPr="00D465E3">
        <w:rPr>
          <w:rFonts w:ascii="Arial" w:eastAsia="SimSun" w:hAnsi="Arial" w:cs="Arial"/>
          <w:color w:val="000000"/>
          <w:kern w:val="2"/>
          <w:lang w:eastAsia="zh-CN" w:bidi="hi-IN"/>
        </w:rPr>
        <w:t xml:space="preserve"> to podpis zdefiniowany w art. 2 ust. 1 pkt 9 ustawy z 6 sierpnia 2010 r. o dowodach osobistych (</w:t>
      </w:r>
      <w:proofErr w:type="spellStart"/>
      <w:r w:rsidRPr="00D465E3">
        <w:rPr>
          <w:rFonts w:ascii="Arial" w:eastAsia="SimSun" w:hAnsi="Arial" w:cs="Arial"/>
          <w:color w:val="000000"/>
          <w:kern w:val="2"/>
          <w:lang w:eastAsia="zh-CN" w:bidi="hi-IN"/>
        </w:rPr>
        <w:t>t.j</w:t>
      </w:r>
      <w:proofErr w:type="spellEnd"/>
      <w:r w:rsidRPr="00D465E3">
        <w:rPr>
          <w:rFonts w:ascii="Arial" w:eastAsia="SimSun" w:hAnsi="Arial" w:cs="Arial"/>
          <w:color w:val="000000"/>
          <w:kern w:val="2"/>
          <w:lang w:eastAsia="zh-CN" w:bidi="hi-IN"/>
        </w:rPr>
        <w:t xml:space="preserve">. Dz. U. z 2022 r. poz. 671). </w:t>
      </w:r>
    </w:p>
    <w:p w14:paraId="354F8ACA" w14:textId="77777777" w:rsidR="00D465E3" w:rsidRPr="00D465E3" w:rsidRDefault="00D465E3" w:rsidP="00D465E3">
      <w:pPr>
        <w:spacing w:after="0" w:line="240" w:lineRule="auto"/>
        <w:jc w:val="both"/>
        <w:rPr>
          <w:rFonts w:ascii="Arial" w:eastAsia="SimSun" w:hAnsi="Arial" w:cs="Arial"/>
          <w:b/>
          <w:bCs/>
          <w:color w:val="000000"/>
          <w:kern w:val="2"/>
          <w:lang w:eastAsia="zh-CN" w:bidi="hi-IN"/>
        </w:rPr>
      </w:pPr>
      <w:r w:rsidRPr="00D465E3">
        <w:rPr>
          <w:rFonts w:ascii="Arial" w:eastAsia="SimSun" w:hAnsi="Arial" w:cs="Arial"/>
          <w:b/>
          <w:bCs/>
          <w:color w:val="000000"/>
          <w:kern w:val="2"/>
          <w:lang w:eastAsia="zh-CN" w:bidi="hi-IN"/>
        </w:rPr>
        <w:lastRenderedPageBreak/>
        <w:t>Podpis zaufany</w:t>
      </w:r>
      <w:r w:rsidRPr="00D465E3">
        <w:rPr>
          <w:rFonts w:ascii="Arial" w:eastAsia="SimSun" w:hAnsi="Arial" w:cs="Arial"/>
          <w:color w:val="000000"/>
          <w:kern w:val="2"/>
          <w:lang w:eastAsia="zh-CN" w:bidi="hi-IN"/>
        </w:rPr>
        <w:t xml:space="preserve"> został zdefiniowany w art. 3 pkt 14a Ustawy z dnia 17 lutego 2005 r. o informatyzacji działalności podmiotów realizujących zadania </w:t>
      </w:r>
      <w:proofErr w:type="gramStart"/>
      <w:r w:rsidRPr="00D465E3">
        <w:rPr>
          <w:rFonts w:ascii="Arial" w:eastAsia="SimSun" w:hAnsi="Arial" w:cs="Arial"/>
          <w:color w:val="000000"/>
          <w:kern w:val="2"/>
          <w:lang w:eastAsia="zh-CN" w:bidi="hi-IN"/>
        </w:rPr>
        <w:t>publiczne  (</w:t>
      </w:r>
      <w:proofErr w:type="spellStart"/>
      <w:proofErr w:type="gramEnd"/>
      <w:r w:rsidRPr="00D465E3">
        <w:rPr>
          <w:rFonts w:ascii="Arial" w:eastAsia="SimSun" w:hAnsi="Arial" w:cs="Arial"/>
          <w:color w:val="000000"/>
          <w:kern w:val="2"/>
          <w:lang w:eastAsia="zh-CN" w:bidi="hi-IN"/>
        </w:rPr>
        <w:t>t.j</w:t>
      </w:r>
      <w:proofErr w:type="spellEnd"/>
      <w:r w:rsidRPr="00D465E3">
        <w:rPr>
          <w:rFonts w:ascii="Arial" w:eastAsia="SimSun" w:hAnsi="Arial" w:cs="Arial"/>
          <w:color w:val="000000"/>
          <w:kern w:val="2"/>
          <w:lang w:eastAsia="zh-CN" w:bidi="hi-IN"/>
        </w:rPr>
        <w:t>. Dz. U. z 2024 r. poz. 307).</w:t>
      </w:r>
    </w:p>
    <w:p w14:paraId="478C41AC" w14:textId="77777777" w:rsidR="00D465E3" w:rsidRPr="00D465E3" w:rsidRDefault="00D465E3" w:rsidP="00D465E3">
      <w:pPr>
        <w:spacing w:after="0" w:line="240" w:lineRule="auto"/>
        <w:jc w:val="both"/>
        <w:rPr>
          <w:rFonts w:ascii="Arial" w:eastAsia="SimSun" w:hAnsi="Arial" w:cs="Arial"/>
          <w:color w:val="000000"/>
          <w:kern w:val="2"/>
          <w:lang w:eastAsia="zh-CN" w:bidi="hi-IN"/>
        </w:rPr>
      </w:pPr>
      <w:r w:rsidRPr="00D465E3">
        <w:rPr>
          <w:rFonts w:ascii="Arial" w:eastAsia="SimSun" w:hAnsi="Arial" w:cs="Arial"/>
          <w:b/>
          <w:bCs/>
          <w:color w:val="000000"/>
          <w:kern w:val="2"/>
          <w:lang w:eastAsia="zh-CN" w:bidi="hi-IN"/>
        </w:rPr>
        <w:t>Podpis kwalifikowany</w:t>
      </w:r>
      <w:r w:rsidRPr="00D465E3">
        <w:rPr>
          <w:rFonts w:ascii="Arial" w:eastAsia="SimSun" w:hAnsi="Arial" w:cs="Arial"/>
          <w:color w:val="000000"/>
          <w:kern w:val="2"/>
          <w:lang w:eastAsia="zh-CN" w:bidi="hi-IN"/>
        </w:rPr>
        <w:t xml:space="preserve"> jest to zaawansowany podpis elektroniczny w rozumieniu art. 3 pkt 11 rozporządzenia </w:t>
      </w:r>
      <w:proofErr w:type="spellStart"/>
      <w:r w:rsidRPr="00D465E3">
        <w:rPr>
          <w:rFonts w:ascii="Arial" w:eastAsia="SimSun" w:hAnsi="Arial" w:cs="Arial"/>
          <w:color w:val="000000"/>
          <w:kern w:val="2"/>
          <w:lang w:eastAsia="zh-CN" w:bidi="hi-IN"/>
        </w:rPr>
        <w:t>eIDAS</w:t>
      </w:r>
      <w:proofErr w:type="spellEnd"/>
      <w:r w:rsidRPr="00D465E3">
        <w:rPr>
          <w:rFonts w:ascii="Arial" w:eastAsia="SimSun" w:hAnsi="Arial" w:cs="Arial"/>
          <w:color w:val="000000"/>
          <w:kern w:val="2"/>
          <w:lang w:eastAsia="zh-CN" w:bidi="hi-IN"/>
        </w:rPr>
        <w:t xml:space="preserve"> (“Rozporządzenie Parlamentu Europejskiego i Rady w sprawie identyfikacji elektronicznej i usług zaufania w odniesieniu do transakcji elektronicznych na rynku wewnętrznym (</w:t>
      </w:r>
      <w:proofErr w:type="spellStart"/>
      <w:r w:rsidRPr="00D465E3">
        <w:rPr>
          <w:rFonts w:ascii="Arial" w:eastAsia="SimSun" w:hAnsi="Arial" w:cs="Arial"/>
          <w:color w:val="000000"/>
          <w:kern w:val="2"/>
          <w:lang w:eastAsia="zh-CN" w:bidi="hi-IN"/>
        </w:rPr>
        <w:t>eIDAS</w:t>
      </w:r>
      <w:proofErr w:type="spellEnd"/>
      <w:r w:rsidRPr="00D465E3">
        <w:rPr>
          <w:rFonts w:ascii="Arial" w:eastAsia="SimSun" w:hAnsi="Arial" w:cs="Arial"/>
          <w:color w:val="000000"/>
          <w:kern w:val="2"/>
          <w:lang w:eastAsia="zh-CN" w:bidi="hi-IN"/>
        </w:rPr>
        <w:t>) (UE) nr 910/2014 - od 1 lipca 2016 roku”), weryfikowany za pomocą certyfikatu podpisu osobistego, czyli poświadczenia elektronicznego, które przyporządkowuje dane służące do walidacji podpisu osobistego do posiadacza dowodu osobistego, potwierdzające dane tego posiadacza. Certyfikaty podpisu elektronicznego stanowią warstwę elektroniczną dowodu osobistego i są wydawane przez ministra właściwego do spraw wewnętrznych.</w:t>
      </w:r>
    </w:p>
    <w:p w14:paraId="6AC0389A"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6B4852F8" w14:textId="77777777" w:rsidR="00D465E3" w:rsidRPr="00D465E3" w:rsidRDefault="00D465E3" w:rsidP="00D465E3">
      <w:pPr>
        <w:spacing w:after="0" w:line="240" w:lineRule="auto"/>
        <w:jc w:val="both"/>
        <w:rPr>
          <w:rFonts w:ascii="Arial" w:hAnsi="Arial" w:cs="Arial"/>
          <w:sz w:val="24"/>
          <w:lang w:eastAsia="zh-CN"/>
        </w:rPr>
      </w:pPr>
      <w:r w:rsidRPr="00D465E3">
        <w:rPr>
          <w:rFonts w:ascii="Arial" w:eastAsia="SimSun;宋体" w:hAnsi="Arial" w:cs="Arial"/>
          <w:kern w:val="2"/>
          <w:lang w:eastAsia="zh-CN" w:bidi="hi-IN"/>
        </w:rPr>
        <w:t>3.</w:t>
      </w:r>
      <w:r w:rsidRPr="00D465E3">
        <w:rPr>
          <w:rFonts w:ascii="Arial" w:eastAsia="SimSun;宋体" w:hAnsi="Arial" w:cs="Arial"/>
          <w:b/>
          <w:kern w:val="2"/>
          <w:lang w:eastAsia="zh-CN" w:bidi="hi-IN"/>
        </w:rPr>
        <w:t xml:space="preserve"> </w:t>
      </w:r>
      <w:r w:rsidRPr="00D465E3">
        <w:rPr>
          <w:rFonts w:ascii="Arial" w:eastAsia="SimSun;宋体" w:hAnsi="Arial" w:cs="Arial"/>
          <w:kern w:val="2"/>
          <w:lang w:eastAsia="zh-CN" w:bidi="hi-IN"/>
        </w:rPr>
        <w:t xml:space="preserve">Zawiadomienia, oświadczenia, wnioski lub informacje Wykonawcy przekazują elektronicznie za pomocą platformazakupowa.pl (dalej jako „Platforma”), dostępną pod adresem: https://platformazakupowa.pl/pn/aleksandrowkujawski i formularza </w:t>
      </w:r>
      <w:r w:rsidRPr="00D465E3">
        <w:rPr>
          <w:rFonts w:ascii="Arial" w:eastAsia="SimSun;宋体" w:hAnsi="Arial" w:cs="Arial"/>
          <w:b/>
          <w:kern w:val="2"/>
          <w:lang w:eastAsia="zh-CN" w:bidi="hi-IN"/>
        </w:rPr>
        <w:t xml:space="preserve">„Wyślij wiadomość do zamawiającego” </w:t>
      </w:r>
      <w:r w:rsidRPr="00D465E3">
        <w:rPr>
          <w:rFonts w:ascii="Arial" w:eastAsia="SimSun;宋体" w:hAnsi="Arial" w:cs="Arial"/>
          <w:kern w:val="2"/>
          <w:lang w:eastAsia="zh-CN" w:bidi="hi-IN"/>
        </w:rPr>
        <w:t xml:space="preserve">dostępnego na stronie dotyczącej danego postępowania </w:t>
      </w:r>
      <w:r w:rsidRPr="00D465E3">
        <w:rPr>
          <w:rFonts w:ascii="Arial" w:eastAsia="SimSun;宋体" w:hAnsi="Arial" w:cs="Arial"/>
          <w:b/>
          <w:kern w:val="2"/>
          <w:lang w:eastAsia="zh-CN" w:bidi="hi-IN"/>
        </w:rPr>
        <w:t>(nie dotyczy składania ofert).</w:t>
      </w:r>
    </w:p>
    <w:p w14:paraId="50A3EAEE" w14:textId="77777777" w:rsidR="00D465E3" w:rsidRPr="00D465E3" w:rsidRDefault="00D465E3" w:rsidP="00D465E3">
      <w:pPr>
        <w:spacing w:after="0" w:line="240" w:lineRule="auto"/>
        <w:jc w:val="both"/>
        <w:rPr>
          <w:rFonts w:ascii="Arial" w:hAnsi="Arial" w:cs="Arial"/>
          <w:sz w:val="24"/>
          <w:lang w:eastAsia="zh-CN"/>
        </w:rPr>
      </w:pPr>
      <w:r w:rsidRPr="00D465E3">
        <w:rPr>
          <w:rFonts w:ascii="Arial" w:eastAsia="SimSun;宋体" w:hAnsi="Arial" w:cs="Arial"/>
          <w:kern w:val="2"/>
          <w:lang w:eastAsia="zh-CN" w:bidi="hi-IN"/>
        </w:rPr>
        <w:t>4.</w:t>
      </w:r>
      <w:r w:rsidRPr="00D465E3">
        <w:rPr>
          <w:rFonts w:ascii="Arial" w:eastAsia="SimSun;宋体" w:hAnsi="Arial" w:cs="Arial"/>
          <w:b/>
          <w:kern w:val="2"/>
          <w:lang w:eastAsia="zh-CN" w:bidi="hi-IN"/>
        </w:rPr>
        <w:t xml:space="preserve"> </w:t>
      </w:r>
      <w:r w:rsidRPr="00D465E3">
        <w:rPr>
          <w:rFonts w:ascii="Arial" w:eastAsia="SimSun;宋体" w:hAnsi="Arial" w:cs="Arial"/>
          <w:kern w:val="2"/>
          <w:lang w:eastAsia="zh-CN" w:bidi="hi-IN"/>
        </w:rPr>
        <w:t>W sytuacjach awaryjnych np. w przypadku udowodnionego niedziałania Platformy, Zamawiający dopuszcza komunikację za pomocą poczty elektronicznej na adres: przetargi@aleksandrowkujawski.pl (nie dotyczy składania ofert).</w:t>
      </w:r>
    </w:p>
    <w:p w14:paraId="3B788999"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1A4383F5" w14:textId="77777777" w:rsidR="00D465E3" w:rsidRPr="00D465E3" w:rsidRDefault="00D465E3" w:rsidP="00D465E3">
      <w:pPr>
        <w:spacing w:after="0" w:line="240" w:lineRule="auto"/>
        <w:jc w:val="both"/>
        <w:rPr>
          <w:rFonts w:ascii="Arial" w:eastAsia="SimSun;宋体" w:hAnsi="Arial" w:cs="Arial"/>
          <w:b/>
          <w:kern w:val="2"/>
          <w:lang w:eastAsia="zh-CN" w:bidi="hi-IN"/>
        </w:rPr>
      </w:pPr>
      <w:r w:rsidRPr="00D465E3">
        <w:rPr>
          <w:rFonts w:ascii="Arial" w:eastAsia="SimSun;宋体" w:hAnsi="Arial" w:cs="Arial"/>
          <w:b/>
          <w:kern w:val="2"/>
          <w:lang w:eastAsia="zh-CN" w:bidi="hi-IN"/>
        </w:rPr>
        <w:t xml:space="preserve">5. Rejestracja i korzystanie z Platformy </w:t>
      </w:r>
      <w:proofErr w:type="gramStart"/>
      <w:r w:rsidRPr="00D465E3">
        <w:rPr>
          <w:rFonts w:ascii="Arial" w:eastAsia="SimSun;宋体" w:hAnsi="Arial" w:cs="Arial"/>
          <w:b/>
          <w:kern w:val="2"/>
          <w:lang w:eastAsia="zh-CN" w:bidi="hi-IN"/>
        </w:rPr>
        <w:t>jest</w:t>
      </w:r>
      <w:proofErr w:type="gramEnd"/>
      <w:r w:rsidRPr="00D465E3">
        <w:rPr>
          <w:rFonts w:ascii="Arial" w:eastAsia="SimSun;宋体" w:hAnsi="Arial" w:cs="Arial"/>
          <w:b/>
          <w:kern w:val="2"/>
          <w:lang w:eastAsia="zh-CN" w:bidi="hi-IN"/>
        </w:rPr>
        <w:t xml:space="preserve"> bezpłatne. Dokonując rejestracji Wykonawca akceptuje regulamin korzystania z Platformy. Rejestracja na Platformie, w tym złożenie oferty, wymaga posiadanie przez Użytkownika aktywnego konta poczty elektronicznej (e-mail). Nie jest konieczne utworzenia Konta Użytkownika na Platformie zakupowej. Platformazakupowa.pl umożliwia złożenie oferty bez zakładania konta. Jeżeli Użytkownik nie ma konta na platformazakupowa.pl i składa Ofertę bez Zakładania konta, to ma obowiązek potwierdzić do czasu zakończenia zbierania ofert adres mailowy podany w formularzu, poprzez kliknięcie w link aktywacyjny wysłany w mailu potwierdzającym złożenie Oferty. Jeżeli Użytkownik nie ma konta na platformazakupowa.pl i składa Ofertę bez Zakładania konta, to ma obowiązek potwierdzić do czasu zakończenia zbierania ofert adres mailowy podany w formularzu, poprzez kliknięcie w link aktywacyjny wysłany w mailu potwierdzającym złożenie Oferty.</w:t>
      </w:r>
    </w:p>
    <w:p w14:paraId="2B2A0B86" w14:textId="77777777" w:rsidR="00D465E3" w:rsidRPr="00D465E3" w:rsidRDefault="00D465E3" w:rsidP="00D465E3">
      <w:pPr>
        <w:spacing w:after="0" w:line="240" w:lineRule="auto"/>
        <w:jc w:val="both"/>
        <w:rPr>
          <w:rFonts w:ascii="Arial" w:eastAsia="SimSun;宋体" w:hAnsi="Arial" w:cs="Arial"/>
          <w:b/>
          <w:kern w:val="2"/>
          <w:lang w:eastAsia="zh-CN" w:bidi="hi-IN"/>
        </w:rPr>
      </w:pPr>
    </w:p>
    <w:p w14:paraId="0708CC08"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 xml:space="preserve">Wymagania techniczne i organizacyjne wysyłania oraz odbierania dokumentów elektronicznych, elektronicznych kopii dokumentów i oświadczeń oraz informacji przekazywanych przy ich użyciu zostały opisane w Regulaminie korzystania z Platformy (adres: https://platformazakupowa.pl/strona/1-regulamin). Korzystanie z Platformy jest możliwe dla Użytkowników Internetu z użyciem popularnych przeglądarek internetowych, systemów operacyjnych, typów urządzeń oraz typów połączeń internetowych. Minimalne wymagania techniczne umożliwiające korzystanie ze strony www.platformazakupowa.pl to: przeglądarka internetowa Microsoft Edge, Chrome i </w:t>
      </w:r>
      <w:proofErr w:type="spellStart"/>
      <w:r w:rsidRPr="00D465E3">
        <w:rPr>
          <w:rFonts w:ascii="Arial" w:eastAsia="SimSun;宋体" w:hAnsi="Arial" w:cs="Arial"/>
          <w:kern w:val="2"/>
          <w:lang w:eastAsia="zh-CN" w:bidi="hi-IN"/>
        </w:rPr>
        <w:t>Firefox</w:t>
      </w:r>
      <w:proofErr w:type="spellEnd"/>
      <w:r w:rsidRPr="00D465E3">
        <w:rPr>
          <w:rFonts w:ascii="Arial" w:eastAsia="SimSun;宋体" w:hAnsi="Arial" w:cs="Arial"/>
          <w:kern w:val="2"/>
          <w:lang w:eastAsia="zh-CN" w:bidi="hi-IN"/>
        </w:rPr>
        <w:t xml:space="preserve"> w najnowszej dostępnej wersji, z włączoną obsługą języka </w:t>
      </w:r>
      <w:proofErr w:type="spellStart"/>
      <w:r w:rsidRPr="00D465E3">
        <w:rPr>
          <w:rFonts w:ascii="Arial" w:eastAsia="SimSun;宋体" w:hAnsi="Arial" w:cs="Arial"/>
          <w:kern w:val="2"/>
          <w:lang w:eastAsia="zh-CN" w:bidi="hi-IN"/>
        </w:rPr>
        <w:t>Javascript</w:t>
      </w:r>
      <w:proofErr w:type="spellEnd"/>
      <w:r w:rsidRPr="00D465E3">
        <w:rPr>
          <w:rFonts w:ascii="Arial" w:eastAsia="SimSun;宋体" w:hAnsi="Arial" w:cs="Arial"/>
          <w:kern w:val="2"/>
          <w:lang w:eastAsia="zh-CN" w:bidi="hi-IN"/>
        </w:rPr>
        <w:t>, akceptująca pliki typu „</w:t>
      </w:r>
      <w:proofErr w:type="spellStart"/>
      <w:r w:rsidRPr="00D465E3">
        <w:rPr>
          <w:rFonts w:ascii="Arial" w:eastAsia="SimSun;宋体" w:hAnsi="Arial" w:cs="Arial"/>
          <w:kern w:val="2"/>
          <w:lang w:eastAsia="zh-CN" w:bidi="hi-IN"/>
        </w:rPr>
        <w:t>cookies</w:t>
      </w:r>
      <w:proofErr w:type="spellEnd"/>
      <w:r w:rsidRPr="00D465E3">
        <w:rPr>
          <w:rFonts w:ascii="Arial" w:eastAsia="SimSun;宋体" w:hAnsi="Arial" w:cs="Arial"/>
          <w:kern w:val="2"/>
          <w:lang w:eastAsia="zh-CN" w:bidi="hi-IN"/>
        </w:rPr>
        <w:t xml:space="preserve">” oraz łącze internetowe o przepustowości, co najmniej 50 </w:t>
      </w:r>
      <w:proofErr w:type="spellStart"/>
      <w:r w:rsidRPr="00D465E3">
        <w:rPr>
          <w:rFonts w:ascii="Arial" w:eastAsia="SimSun;宋体" w:hAnsi="Arial" w:cs="Arial"/>
          <w:kern w:val="2"/>
          <w:lang w:eastAsia="zh-CN" w:bidi="hi-IN"/>
        </w:rPr>
        <w:t>mbit</w:t>
      </w:r>
      <w:proofErr w:type="spellEnd"/>
      <w:r w:rsidRPr="00D465E3">
        <w:rPr>
          <w:rFonts w:ascii="Arial" w:eastAsia="SimSun;宋体" w:hAnsi="Arial" w:cs="Arial"/>
          <w:kern w:val="2"/>
          <w:lang w:eastAsia="zh-CN" w:bidi="hi-IN"/>
        </w:rPr>
        <w:t xml:space="preserve">/s. </w:t>
      </w:r>
    </w:p>
    <w:p w14:paraId="7787F2CB"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 xml:space="preserve">www.platformazakupowa.pl jest zoptymalizowana dla minimalnej rozdzielczości ekranu 1024x768 pikseli. Usługodawca (Operator Platformy) oświadcza, iż 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Operator Platformy nigdy nie zwraca się do Użytkownika z prośbą o udostępnienie mu w jakiejkolwiek formie Hasła. </w:t>
      </w:r>
    </w:p>
    <w:p w14:paraId="357A562D"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Na stronie Platformy znajduje się ponadto Instrukcja dla Wykonawców zawierająca:</w:t>
      </w:r>
    </w:p>
    <w:p w14:paraId="3148BCB6"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 informacje ogólne,</w:t>
      </w:r>
    </w:p>
    <w:p w14:paraId="4E7C6D14"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 informacje dot. sposobu i formy złożenia oferty,</w:t>
      </w:r>
    </w:p>
    <w:p w14:paraId="167185BD"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 sposobu komunikowania się Zamawiającego z Wykonawcami (nie dotyczy składania ofert),</w:t>
      </w:r>
    </w:p>
    <w:p w14:paraId="1C246599"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 informacje dot. sposobu otwarcia ofert na www.platformazakupowa.pl</w:t>
      </w:r>
    </w:p>
    <w:p w14:paraId="3B5A726D"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 xml:space="preserve">W przypadku pytań dotyczących funkcjonowania i obsługi technicznej platformy, prosimy o skorzystanie z pomocy Centrum Wsparcia Klienta, które udziela wszelkich informacji związanych z </w:t>
      </w:r>
      <w:r w:rsidRPr="00D465E3">
        <w:rPr>
          <w:rFonts w:ascii="Arial" w:eastAsia="SimSun;宋体" w:hAnsi="Arial" w:cs="Arial"/>
          <w:kern w:val="2"/>
          <w:lang w:eastAsia="zh-CN" w:bidi="hi-IN"/>
        </w:rPr>
        <w:lastRenderedPageBreak/>
        <w:t>procesem składania ofert, rejestracji czy innych aspektów technicznych platformy, dostępne codziennie od poniedziałku do piątku w godz. od 7.00 do 17.00 pod nr tel. 22 101-02-02.</w:t>
      </w:r>
    </w:p>
    <w:p w14:paraId="17E4A341" w14:textId="77777777" w:rsidR="00D465E3" w:rsidRPr="00D465E3" w:rsidRDefault="00D465E3" w:rsidP="00D465E3">
      <w:pPr>
        <w:spacing w:after="0" w:line="240" w:lineRule="auto"/>
        <w:jc w:val="both"/>
        <w:rPr>
          <w:rFonts w:ascii="Arial" w:eastAsia="SimSun;宋体" w:hAnsi="Arial" w:cs="Arial"/>
          <w:b/>
          <w:kern w:val="2"/>
          <w:lang w:eastAsia="zh-CN" w:bidi="hi-IN"/>
        </w:rPr>
      </w:pPr>
    </w:p>
    <w:p w14:paraId="3957BE6B"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6. 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w:t>
      </w:r>
    </w:p>
    <w:p w14:paraId="7630E57C"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 xml:space="preserve">a) stały dostęp do sieci Internet, </w:t>
      </w:r>
    </w:p>
    <w:p w14:paraId="4CE0C559"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 xml:space="preserve">b) komputer klasy PC lub MAC, </w:t>
      </w:r>
    </w:p>
    <w:p w14:paraId="65FFD88C" w14:textId="77777777" w:rsidR="00D465E3" w:rsidRPr="00D465E3" w:rsidRDefault="00D465E3" w:rsidP="00D465E3">
      <w:pPr>
        <w:spacing w:after="0" w:line="240" w:lineRule="auto"/>
        <w:jc w:val="both"/>
        <w:rPr>
          <w:rFonts w:ascii="Arial" w:hAnsi="Arial" w:cs="Arial"/>
          <w:sz w:val="24"/>
          <w:lang w:val="en-GB" w:eastAsia="zh-CN"/>
        </w:rPr>
      </w:pPr>
      <w:r w:rsidRPr="00D465E3">
        <w:rPr>
          <w:rFonts w:ascii="Arial" w:eastAsia="SimSun;宋体" w:hAnsi="Arial" w:cs="Arial"/>
          <w:kern w:val="2"/>
          <w:lang w:eastAsia="zh-CN" w:bidi="hi-IN"/>
        </w:rPr>
        <w:t xml:space="preserve">c) zainstalowana dowolna przeglądarka internetowa, np. </w:t>
      </w:r>
      <w:r w:rsidRPr="00D465E3">
        <w:rPr>
          <w:rFonts w:ascii="Arial" w:eastAsia="SimSun;宋体" w:hAnsi="Arial" w:cs="Arial"/>
          <w:kern w:val="2"/>
          <w:lang w:val="en-US" w:eastAsia="zh-CN" w:bidi="hi-IN"/>
        </w:rPr>
        <w:t xml:space="preserve">Google Chrome, Firefox </w:t>
      </w:r>
      <w:proofErr w:type="spellStart"/>
      <w:r w:rsidRPr="00D465E3">
        <w:rPr>
          <w:rFonts w:ascii="Arial" w:eastAsia="SimSun;宋体" w:hAnsi="Arial" w:cs="Arial"/>
          <w:kern w:val="2"/>
          <w:lang w:val="en-US" w:eastAsia="zh-CN" w:bidi="hi-IN"/>
        </w:rPr>
        <w:t>lub</w:t>
      </w:r>
      <w:proofErr w:type="spellEnd"/>
      <w:r w:rsidRPr="00D465E3">
        <w:rPr>
          <w:rFonts w:ascii="Arial" w:eastAsia="SimSun;宋体" w:hAnsi="Arial" w:cs="Arial"/>
          <w:kern w:val="2"/>
          <w:lang w:val="en-US" w:eastAsia="zh-CN" w:bidi="hi-IN"/>
        </w:rPr>
        <w:t xml:space="preserve"> Edge,</w:t>
      </w:r>
    </w:p>
    <w:p w14:paraId="23235E4F"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d) włączona obsługa JavaScript,</w:t>
      </w:r>
    </w:p>
    <w:p w14:paraId="1EE5C24F"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 xml:space="preserve">e) zainstalowany program Adobe </w:t>
      </w:r>
      <w:proofErr w:type="spellStart"/>
      <w:r w:rsidRPr="00D465E3">
        <w:rPr>
          <w:rFonts w:ascii="Arial" w:eastAsia="SimSun;宋体" w:hAnsi="Arial" w:cs="Arial"/>
          <w:kern w:val="2"/>
          <w:lang w:eastAsia="zh-CN" w:bidi="hi-IN"/>
        </w:rPr>
        <w:t>Acrobat</w:t>
      </w:r>
      <w:proofErr w:type="spellEnd"/>
      <w:r w:rsidRPr="00D465E3">
        <w:rPr>
          <w:rFonts w:ascii="Arial" w:eastAsia="SimSun;宋体" w:hAnsi="Arial" w:cs="Arial"/>
          <w:kern w:val="2"/>
          <w:lang w:eastAsia="zh-CN" w:bidi="hi-IN"/>
        </w:rPr>
        <w:t xml:space="preserve"> </w:t>
      </w:r>
      <w:proofErr w:type="gramStart"/>
      <w:r w:rsidRPr="00D465E3">
        <w:rPr>
          <w:rFonts w:ascii="Arial" w:eastAsia="SimSun;宋体" w:hAnsi="Arial" w:cs="Arial"/>
          <w:kern w:val="2"/>
          <w:lang w:eastAsia="zh-CN" w:bidi="hi-IN"/>
        </w:rPr>
        <w:t>Reader,</w:t>
      </w:r>
      <w:proofErr w:type="gramEnd"/>
      <w:r w:rsidRPr="00D465E3">
        <w:rPr>
          <w:rFonts w:ascii="Arial" w:eastAsia="SimSun;宋体" w:hAnsi="Arial" w:cs="Arial"/>
          <w:kern w:val="2"/>
          <w:lang w:eastAsia="zh-CN" w:bidi="hi-IN"/>
        </w:rPr>
        <w:t xml:space="preserve"> lub inny obsługujący format plików *.pdf, a także program do odczytu plików *.</w:t>
      </w:r>
      <w:proofErr w:type="spellStart"/>
      <w:r w:rsidRPr="00D465E3">
        <w:rPr>
          <w:rFonts w:ascii="Arial" w:eastAsia="SimSun;宋体" w:hAnsi="Arial" w:cs="Arial"/>
          <w:kern w:val="2"/>
          <w:lang w:eastAsia="zh-CN" w:bidi="hi-IN"/>
        </w:rPr>
        <w:t>doc</w:t>
      </w:r>
      <w:proofErr w:type="spellEnd"/>
      <w:r w:rsidRPr="00D465E3">
        <w:rPr>
          <w:rFonts w:ascii="Arial" w:eastAsia="SimSun;宋体" w:hAnsi="Arial" w:cs="Arial"/>
          <w:kern w:val="2"/>
          <w:lang w:eastAsia="zh-CN" w:bidi="hi-IN"/>
        </w:rPr>
        <w:t>, *.</w:t>
      </w:r>
      <w:proofErr w:type="spellStart"/>
      <w:r w:rsidRPr="00D465E3">
        <w:rPr>
          <w:rFonts w:ascii="Arial" w:eastAsia="SimSun;宋体" w:hAnsi="Arial" w:cs="Arial"/>
          <w:kern w:val="2"/>
          <w:lang w:eastAsia="zh-CN" w:bidi="hi-IN"/>
        </w:rPr>
        <w:t>docx</w:t>
      </w:r>
      <w:proofErr w:type="spellEnd"/>
      <w:r w:rsidRPr="00D465E3">
        <w:rPr>
          <w:rFonts w:ascii="Arial" w:eastAsia="SimSun;宋体" w:hAnsi="Arial" w:cs="Arial"/>
          <w:kern w:val="2"/>
          <w:lang w:eastAsia="zh-CN" w:bidi="hi-IN"/>
        </w:rPr>
        <w:t>, *.xls, *.</w:t>
      </w:r>
      <w:proofErr w:type="spellStart"/>
      <w:r w:rsidRPr="00D465E3">
        <w:rPr>
          <w:rFonts w:ascii="Arial" w:eastAsia="SimSun;宋体" w:hAnsi="Arial" w:cs="Arial"/>
          <w:kern w:val="2"/>
          <w:lang w:eastAsia="zh-CN" w:bidi="hi-IN"/>
        </w:rPr>
        <w:t>xlsx</w:t>
      </w:r>
      <w:proofErr w:type="spellEnd"/>
      <w:r w:rsidRPr="00D465E3">
        <w:rPr>
          <w:rFonts w:ascii="Arial" w:eastAsia="SimSun;宋体" w:hAnsi="Arial" w:cs="Arial"/>
          <w:kern w:val="2"/>
          <w:lang w:eastAsia="zh-CN" w:bidi="hi-IN"/>
        </w:rPr>
        <w:t>.</w:t>
      </w:r>
    </w:p>
    <w:p w14:paraId="6F5C20B8"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 xml:space="preserve">f) Platforma działa według standardu przyjętego w komunikacji sieciowej - kodowanie UTF8, </w:t>
      </w:r>
    </w:p>
    <w:p w14:paraId="3C6032BF"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g) oznaczenie czasu odbioru danych przez platformę zakupową stanowi datę oraz dokładny czas (</w:t>
      </w:r>
      <w:proofErr w:type="spellStart"/>
      <w:r w:rsidRPr="00D465E3">
        <w:rPr>
          <w:rFonts w:ascii="Arial" w:eastAsia="SimSun;宋体" w:hAnsi="Arial" w:cs="Arial"/>
          <w:kern w:val="2"/>
          <w:lang w:eastAsia="zh-CN" w:bidi="hi-IN"/>
        </w:rPr>
        <w:t>hh:</w:t>
      </w:r>
      <w:proofErr w:type="gramStart"/>
      <w:r w:rsidRPr="00D465E3">
        <w:rPr>
          <w:rFonts w:ascii="Arial" w:eastAsia="SimSun;宋体" w:hAnsi="Arial" w:cs="Arial"/>
          <w:kern w:val="2"/>
          <w:lang w:eastAsia="zh-CN" w:bidi="hi-IN"/>
        </w:rPr>
        <w:t>mm:ss</w:t>
      </w:r>
      <w:proofErr w:type="spellEnd"/>
      <w:proofErr w:type="gramEnd"/>
      <w:r w:rsidRPr="00D465E3">
        <w:rPr>
          <w:rFonts w:ascii="Arial" w:eastAsia="SimSun;宋体" w:hAnsi="Arial" w:cs="Arial"/>
          <w:kern w:val="2"/>
          <w:lang w:eastAsia="zh-CN" w:bidi="hi-IN"/>
        </w:rPr>
        <w:t xml:space="preserve">) generowany wg. czasu lokalnego serwera synchronizowanego z zegarem Głównego Urzędu Miar. </w:t>
      </w:r>
    </w:p>
    <w:p w14:paraId="5187A59F"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7. Zamawiający zamieści na stronie internetowej</w:t>
      </w:r>
    </w:p>
    <w:p w14:paraId="5BE9B59A"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 xml:space="preserve">https://platformazakupowa.pl/pn/aleksandrowkujawski, dokumenty określone w przepisach ustawy </w:t>
      </w:r>
      <w:proofErr w:type="spellStart"/>
      <w:r w:rsidRPr="00D465E3">
        <w:rPr>
          <w:rFonts w:ascii="Arial" w:eastAsia="SimSun;宋体" w:hAnsi="Arial" w:cs="Arial"/>
          <w:kern w:val="2"/>
          <w:lang w:eastAsia="zh-CN" w:bidi="hi-IN"/>
        </w:rPr>
        <w:t>Pzp</w:t>
      </w:r>
      <w:proofErr w:type="spellEnd"/>
      <w:r w:rsidRPr="00D465E3">
        <w:rPr>
          <w:rFonts w:ascii="Arial" w:eastAsia="SimSun;宋体" w:hAnsi="Arial" w:cs="Arial"/>
          <w:kern w:val="2"/>
          <w:lang w:eastAsia="zh-CN" w:bidi="hi-IN"/>
        </w:rPr>
        <w:t>.</w:t>
      </w:r>
    </w:p>
    <w:p w14:paraId="2FE8C3EA"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8. W korespondencji kierowanej do Zamawiającego Wykonawcy powinni posługiwać się numerem przedmiotowego postępowania.</w:t>
      </w:r>
    </w:p>
    <w:p w14:paraId="0FB0C23A"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0B17D2DC"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 xml:space="preserve">9. Wykonawca może zwrócić się do Zamawiającego z wnioskiem o wyjaśnienie treści SWZ za pośrednictwem Platformy i formularza „Wyślij wiadomość do zamawiającego” dostępnego na stronie dotyczącej danego postępowania lub w wyjątkowych wypadkach (m.in. brak dostępu do Platformy Zakupowej Open </w:t>
      </w:r>
      <w:proofErr w:type="spellStart"/>
      <w:r w:rsidRPr="00D465E3">
        <w:rPr>
          <w:rFonts w:ascii="Arial" w:eastAsia="SimSun;宋体" w:hAnsi="Arial" w:cs="Arial"/>
          <w:kern w:val="2"/>
          <w:lang w:eastAsia="zh-CN" w:bidi="hi-IN"/>
        </w:rPr>
        <w:t>Nexus</w:t>
      </w:r>
      <w:proofErr w:type="spellEnd"/>
      <w:r w:rsidRPr="00D465E3">
        <w:rPr>
          <w:rFonts w:ascii="Arial" w:eastAsia="SimSun;宋体" w:hAnsi="Arial" w:cs="Arial"/>
          <w:kern w:val="2"/>
          <w:lang w:eastAsia="zh-CN" w:bidi="hi-IN"/>
        </w:rPr>
        <w:t xml:space="preserve"> z powodu awarii) za pomocą poczty e-mail.</w:t>
      </w:r>
    </w:p>
    <w:p w14:paraId="2C0106B5"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3E6B1DDA" w14:textId="2A94D5FA"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10. Zamawiający jest obowiązany udzielić wyjaśnień niezwłocznie, jednak nie później niż na 2 dni przed upływem terminu składania ofert, pod warunkiem</w:t>
      </w:r>
      <w:r w:rsidR="0091144D">
        <w:rPr>
          <w:rFonts w:ascii="Arial" w:eastAsia="SimSun;宋体" w:hAnsi="Arial" w:cs="Arial"/>
          <w:kern w:val="2"/>
          <w:lang w:eastAsia="zh-CN" w:bidi="hi-IN"/>
        </w:rPr>
        <w:t xml:space="preserve">, </w:t>
      </w:r>
      <w:r w:rsidRPr="00D465E3">
        <w:rPr>
          <w:rFonts w:ascii="Arial" w:eastAsia="SimSun;宋体" w:hAnsi="Arial" w:cs="Arial"/>
          <w:kern w:val="2"/>
          <w:lang w:eastAsia="zh-CN" w:bidi="hi-IN"/>
        </w:rPr>
        <w:t>że wniosek o wyjaśnienie treści SWZ wpłynął do zamawiającego nie później niż na 4 dni przed upływem terminu składania ofert.</w:t>
      </w:r>
    </w:p>
    <w:p w14:paraId="2E6514B4"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11. 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14:paraId="76D8156E"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5ABB0735"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12. Przedłużenie terminu składania ofert, o których mowa w ust. 12, nie wpływa na bieg terminu składania wniosku o wyjaśnienie treści SWZ</w:t>
      </w:r>
    </w:p>
    <w:p w14:paraId="54106BF9"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13. W przypadku rozbieżności pomiędzy treścią niniejszej SWZ a treścią udzielonych odpowiedzi jako obowiązującą należy przyjąć treść pisma zawierającego późniejsze oświadczenie Zamawiającego.</w:t>
      </w:r>
    </w:p>
    <w:p w14:paraId="150B02A1"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14.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6270A5CA"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15. Wykonawca jako podmiot profesjonalny ma obowiązek sprawdzania komunikatów i wiadomości bezpośrednio na Platformie przesłanych przez Zamawiającego, gdyż system powiadomień może ulec awarii lub powiadomienie może trafić do folderu SPAM.</w:t>
      </w:r>
    </w:p>
    <w:p w14:paraId="16952548"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16.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w:t>
      </w:r>
    </w:p>
    <w:p w14:paraId="72C3E809"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 xml:space="preserve">17. 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w:t>
      </w:r>
      <w:r w:rsidRPr="00D465E3">
        <w:rPr>
          <w:rFonts w:ascii="Arial" w:eastAsia="SimSun;宋体" w:hAnsi="Arial" w:cs="Arial"/>
          <w:kern w:val="2"/>
          <w:lang w:eastAsia="zh-CN" w:bidi="hi-IN"/>
        </w:rPr>
        <w:lastRenderedPageBreak/>
        <w:t>zakładce „Instrukcje dla Wykonawców" na stronie internetowej pod adresem: https://platformazakupowa.pl/strona/45- instrukcje</w:t>
      </w:r>
    </w:p>
    <w:p w14:paraId="65821DD7" w14:textId="77777777" w:rsidR="00D465E3" w:rsidRPr="00D465E3" w:rsidRDefault="00D465E3" w:rsidP="00D465E3">
      <w:pPr>
        <w:spacing w:after="0" w:line="240" w:lineRule="auto"/>
        <w:jc w:val="both"/>
        <w:rPr>
          <w:rFonts w:ascii="Arial" w:hAnsi="Arial" w:cs="Arial"/>
          <w:sz w:val="24"/>
          <w:lang w:eastAsia="zh-CN"/>
        </w:rPr>
      </w:pPr>
      <w:r w:rsidRPr="00D465E3">
        <w:rPr>
          <w:rFonts w:ascii="Arial" w:eastAsia="SimSun;宋体" w:hAnsi="Arial" w:cs="Arial"/>
          <w:kern w:val="2"/>
          <w:lang w:eastAsia="zh-CN" w:bidi="hi-IN"/>
        </w:rPr>
        <w:t>18</w:t>
      </w:r>
      <w:r w:rsidRPr="00D465E3">
        <w:rPr>
          <w:rFonts w:ascii="Arial" w:eastAsia="SimSun;宋体" w:hAnsi="Arial" w:cs="Arial"/>
          <w:b/>
          <w:kern w:val="2"/>
          <w:lang w:eastAsia="zh-CN" w:bidi="hi-IN"/>
        </w:rPr>
        <w:t>. Osobą uprawnioną do porozumiewania się z Wykonawcami jest:</w:t>
      </w:r>
    </w:p>
    <w:p w14:paraId="11D01A45" w14:textId="77777777" w:rsidR="00D465E3" w:rsidRPr="00D465E3" w:rsidRDefault="00D465E3" w:rsidP="00D465E3">
      <w:pPr>
        <w:spacing w:after="0" w:line="240" w:lineRule="auto"/>
        <w:jc w:val="both"/>
        <w:rPr>
          <w:rFonts w:ascii="Arial" w:eastAsia="SimSun;宋体" w:hAnsi="Arial" w:cs="Arial"/>
          <w:b/>
          <w:kern w:val="2"/>
          <w:lang w:eastAsia="zh-CN" w:bidi="hi-IN"/>
        </w:rPr>
      </w:pPr>
      <w:r w:rsidRPr="00D465E3">
        <w:rPr>
          <w:rFonts w:ascii="Arial" w:eastAsia="SimSun;宋体" w:hAnsi="Arial" w:cs="Arial"/>
          <w:b/>
          <w:kern w:val="2"/>
          <w:lang w:eastAsia="zh-CN" w:bidi="hi-IN"/>
        </w:rPr>
        <w:t xml:space="preserve">1) w zakresie proceduralnym: Marcin Rzepecki, tel. tel. 54 282 68 10 </w:t>
      </w:r>
      <w:proofErr w:type="spellStart"/>
      <w:r w:rsidRPr="00D465E3">
        <w:rPr>
          <w:rFonts w:ascii="Arial" w:eastAsia="SimSun;宋体" w:hAnsi="Arial" w:cs="Arial"/>
          <w:b/>
          <w:kern w:val="2"/>
          <w:lang w:eastAsia="zh-CN" w:bidi="hi-IN"/>
        </w:rPr>
        <w:t>wewn</w:t>
      </w:r>
      <w:proofErr w:type="spellEnd"/>
      <w:r w:rsidRPr="00D465E3">
        <w:rPr>
          <w:rFonts w:ascii="Arial" w:eastAsia="SimSun;宋体" w:hAnsi="Arial" w:cs="Arial"/>
          <w:b/>
          <w:kern w:val="2"/>
          <w:lang w:eastAsia="zh-CN" w:bidi="hi-IN"/>
        </w:rPr>
        <w:t xml:space="preserve">. 48 </w:t>
      </w:r>
    </w:p>
    <w:p w14:paraId="63229736" w14:textId="6A7091CC" w:rsidR="00D465E3" w:rsidRDefault="00D465E3" w:rsidP="00D465E3">
      <w:pPr>
        <w:spacing w:after="0" w:line="240" w:lineRule="auto"/>
        <w:jc w:val="both"/>
        <w:rPr>
          <w:rFonts w:ascii="Arial" w:eastAsia="SimSun;宋体" w:hAnsi="Arial" w:cs="Arial"/>
          <w:b/>
          <w:kern w:val="2"/>
          <w:lang w:eastAsia="zh-CN" w:bidi="hi-IN"/>
        </w:rPr>
      </w:pPr>
      <w:r w:rsidRPr="00D465E3">
        <w:rPr>
          <w:rFonts w:ascii="Arial" w:eastAsia="SimSun;宋体" w:hAnsi="Arial" w:cs="Arial"/>
          <w:b/>
          <w:kern w:val="2"/>
          <w:lang w:eastAsia="zh-CN" w:bidi="hi-IN"/>
        </w:rPr>
        <w:t xml:space="preserve">2) w zakresie merytorycznym: </w:t>
      </w:r>
      <w:r w:rsidR="0091144D">
        <w:rPr>
          <w:rFonts w:ascii="Arial" w:eastAsia="SimSun;宋体" w:hAnsi="Arial" w:cs="Arial"/>
          <w:b/>
          <w:kern w:val="2"/>
          <w:lang w:eastAsia="zh-CN" w:bidi="hi-IN"/>
        </w:rPr>
        <w:t>Tomasz Kozłowski</w:t>
      </w:r>
      <w:r w:rsidRPr="00D465E3">
        <w:rPr>
          <w:rFonts w:ascii="Arial" w:eastAsia="SimSun;宋体" w:hAnsi="Arial" w:cs="Arial"/>
          <w:b/>
          <w:kern w:val="2"/>
          <w:lang w:eastAsia="zh-CN" w:bidi="hi-IN"/>
        </w:rPr>
        <w:t xml:space="preserve">, tel. </w:t>
      </w:r>
      <w:r w:rsidR="005163D4">
        <w:rPr>
          <w:rFonts w:ascii="Arial" w:eastAsia="SimSun;宋体" w:hAnsi="Arial" w:cs="Arial"/>
          <w:b/>
          <w:kern w:val="2"/>
          <w:lang w:eastAsia="zh-CN" w:bidi="hi-IN"/>
        </w:rPr>
        <w:t>54282</w:t>
      </w:r>
      <w:r w:rsidR="0091144D" w:rsidRPr="0091144D">
        <w:rPr>
          <w:rFonts w:ascii="Arial" w:eastAsia="SimSun;宋体" w:hAnsi="Arial" w:cs="Arial"/>
          <w:b/>
          <w:kern w:val="2"/>
          <w:lang w:eastAsia="zh-CN" w:bidi="hi-IN"/>
        </w:rPr>
        <w:t>6823</w:t>
      </w:r>
      <w:r w:rsidR="005163D4">
        <w:rPr>
          <w:rFonts w:ascii="Arial" w:eastAsia="SimSun;宋体" w:hAnsi="Arial" w:cs="Arial"/>
          <w:b/>
          <w:kern w:val="2"/>
          <w:lang w:eastAsia="zh-CN" w:bidi="hi-IN"/>
        </w:rPr>
        <w:t>, Dorota Kowalska 542822618</w:t>
      </w:r>
    </w:p>
    <w:p w14:paraId="7517C348" w14:textId="72B61407" w:rsidR="005163D4" w:rsidRPr="00D465E3" w:rsidRDefault="005163D4" w:rsidP="00D465E3">
      <w:pPr>
        <w:spacing w:after="0" w:line="240" w:lineRule="auto"/>
        <w:jc w:val="both"/>
        <w:rPr>
          <w:rFonts w:ascii="Arial" w:eastAsia="SimSun;宋体" w:hAnsi="Arial" w:cs="Arial"/>
          <w:kern w:val="2"/>
          <w:lang w:eastAsia="zh-CN" w:bidi="hi-IN"/>
        </w:rPr>
      </w:pPr>
    </w:p>
    <w:p w14:paraId="410FD35A"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172BEA48"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XIV. OPIS SPOSOBU PRZYGOTOWANIA OFERT ORAZ WYMAGANIA FORMALNE DOTYCZĄCE SKŁADANYCH OŚWIADCZEŃ I DOKUMENTÓW</w:t>
      </w:r>
    </w:p>
    <w:p w14:paraId="0AC783AF" w14:textId="77777777" w:rsidR="00D465E3" w:rsidRPr="00D465E3" w:rsidRDefault="00D465E3" w:rsidP="00D465E3">
      <w:pPr>
        <w:spacing w:after="0" w:line="240" w:lineRule="auto"/>
        <w:jc w:val="both"/>
        <w:rPr>
          <w:rFonts w:ascii="Arial" w:eastAsia="SimSun;宋体" w:hAnsi="Arial" w:cs="Arial"/>
          <w:b/>
          <w:kern w:val="2"/>
          <w:lang w:eastAsia="zh-CN" w:bidi="hi-IN"/>
        </w:rPr>
      </w:pPr>
    </w:p>
    <w:p w14:paraId="2313748B"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1. Wykonawca może złożyć tylko jedną ofertę. </w:t>
      </w:r>
    </w:p>
    <w:p w14:paraId="3C6AB32A"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2. Treść oferty musi odpowiadać treści SWZ.</w:t>
      </w:r>
    </w:p>
    <w:p w14:paraId="646834B6"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0CBB1DE3"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3. Ofertę składa się na </w:t>
      </w:r>
      <w:r w:rsidRPr="00D465E3">
        <w:rPr>
          <w:rFonts w:ascii="Arial" w:eastAsia="SimSun;宋体" w:hAnsi="Arial" w:cs="Arial"/>
          <w:b/>
          <w:kern w:val="2"/>
          <w:lang w:eastAsia="zh-CN" w:bidi="hi-IN"/>
        </w:rPr>
        <w:t>Formularzu Ofertowym</w:t>
      </w:r>
      <w:r w:rsidRPr="00D465E3">
        <w:rPr>
          <w:rFonts w:ascii="Arial" w:eastAsia="SimSun;宋体" w:hAnsi="Arial" w:cs="Arial"/>
          <w:kern w:val="2"/>
          <w:lang w:eastAsia="zh-CN" w:bidi="hi-IN"/>
        </w:rPr>
        <w:t xml:space="preserve"> – zgodnie z Załącznikiem nr 1 do SWZ. Wraz z ofertą Wykonawca jest zobowiązany złożyć:</w:t>
      </w:r>
    </w:p>
    <w:p w14:paraId="017632EF" w14:textId="77777777" w:rsidR="00D465E3" w:rsidRPr="00D465E3" w:rsidRDefault="00D465E3" w:rsidP="00D465E3">
      <w:pPr>
        <w:numPr>
          <w:ilvl w:val="0"/>
          <w:numId w:val="17"/>
        </w:numPr>
        <w:spacing w:after="0" w:line="240" w:lineRule="auto"/>
        <w:contextualSpacing/>
        <w:jc w:val="both"/>
        <w:rPr>
          <w:rFonts w:ascii="Arial" w:hAnsi="Arial" w:cs="Arial"/>
          <w:lang w:eastAsia="zh-CN"/>
        </w:rPr>
      </w:pPr>
      <w:r w:rsidRPr="00D465E3">
        <w:rPr>
          <w:rFonts w:ascii="Arial" w:hAnsi="Arial" w:cs="Arial"/>
          <w:b/>
          <w:bCs/>
          <w:lang w:eastAsia="zh-CN"/>
        </w:rPr>
        <w:t>oświadczenia, o których mowa w Rozdziale X ust. 1 SWZ</w:t>
      </w:r>
      <w:r w:rsidRPr="00D465E3">
        <w:rPr>
          <w:rFonts w:ascii="Arial" w:hAnsi="Arial" w:cs="Arial"/>
          <w:lang w:eastAsia="zh-CN"/>
        </w:rPr>
        <w:t>;</w:t>
      </w:r>
    </w:p>
    <w:p w14:paraId="2E8CA768" w14:textId="77777777" w:rsidR="00D465E3" w:rsidRPr="00D465E3" w:rsidRDefault="00D465E3" w:rsidP="00D465E3">
      <w:pPr>
        <w:numPr>
          <w:ilvl w:val="0"/>
          <w:numId w:val="17"/>
        </w:numPr>
        <w:spacing w:after="0" w:line="240" w:lineRule="auto"/>
        <w:contextualSpacing/>
        <w:jc w:val="both"/>
        <w:rPr>
          <w:rFonts w:ascii="Arial" w:hAnsi="Arial" w:cs="Arial"/>
          <w:lang w:eastAsia="zh-CN"/>
        </w:rPr>
      </w:pPr>
      <w:r w:rsidRPr="00D465E3">
        <w:rPr>
          <w:rFonts w:ascii="Arial" w:hAnsi="Arial" w:cs="Arial"/>
          <w:lang w:eastAsia="zh-CN"/>
        </w:rPr>
        <w:t>zobowiązanie innego podmiotu, o którym mowa w Rozdziale XI ust. 3 SWZ (jeżeli dotyczy);</w:t>
      </w:r>
    </w:p>
    <w:p w14:paraId="64FF1D8B" w14:textId="77777777" w:rsidR="00D465E3" w:rsidRPr="00D465E3" w:rsidRDefault="00D465E3" w:rsidP="00D465E3">
      <w:pPr>
        <w:numPr>
          <w:ilvl w:val="0"/>
          <w:numId w:val="17"/>
        </w:numPr>
        <w:spacing w:after="0" w:line="240" w:lineRule="auto"/>
        <w:contextualSpacing/>
        <w:jc w:val="both"/>
        <w:rPr>
          <w:rFonts w:ascii="Arial" w:hAnsi="Arial" w:cs="Arial"/>
          <w:lang w:eastAsia="zh-CN"/>
        </w:rPr>
      </w:pPr>
      <w:r w:rsidRPr="00D465E3">
        <w:rPr>
          <w:rFonts w:ascii="Arial" w:eastAsia="Arial" w:hAnsi="Arial" w:cs="Arial"/>
          <w:lang w:eastAsia="zh-CN"/>
        </w:rPr>
        <w:t xml:space="preserve"> </w:t>
      </w:r>
      <w:r w:rsidRPr="00D465E3">
        <w:rPr>
          <w:rFonts w:ascii="Arial" w:hAnsi="Arial" w:cs="Arial"/>
          <w:lang w:eastAsia="zh-CN"/>
        </w:rPr>
        <w:t>dokumenty, z których wynika prawo do podpisania oferty; odpowiednie pełnomocnictwa (jeżeli dotyczy);</w:t>
      </w:r>
    </w:p>
    <w:p w14:paraId="2A1D3DE5" w14:textId="77E8E183" w:rsidR="00D465E3" w:rsidRPr="00D465E3" w:rsidRDefault="00D465E3" w:rsidP="00D465E3">
      <w:pPr>
        <w:numPr>
          <w:ilvl w:val="0"/>
          <w:numId w:val="17"/>
        </w:numPr>
        <w:spacing w:after="0" w:line="240" w:lineRule="auto"/>
        <w:contextualSpacing/>
        <w:jc w:val="both"/>
        <w:rPr>
          <w:rFonts w:ascii="Arial" w:hAnsi="Arial" w:cs="Arial"/>
          <w:b/>
          <w:bCs/>
          <w:lang w:eastAsia="zh-CN"/>
        </w:rPr>
      </w:pPr>
      <w:r w:rsidRPr="00D465E3">
        <w:rPr>
          <w:rFonts w:ascii="Arial" w:hAnsi="Arial" w:cs="Arial"/>
          <w:b/>
          <w:bCs/>
          <w:lang w:eastAsia="zh-CN"/>
        </w:rPr>
        <w:t xml:space="preserve">własnoręcznie sporządzony </w:t>
      </w:r>
      <w:r w:rsidR="00AD71A2">
        <w:rPr>
          <w:rFonts w:ascii="Arial" w:hAnsi="Arial" w:cs="Arial"/>
          <w:b/>
          <w:bCs/>
          <w:lang w:eastAsia="zh-CN"/>
        </w:rPr>
        <w:t>K</w:t>
      </w:r>
      <w:r w:rsidRPr="00D465E3">
        <w:rPr>
          <w:rFonts w:ascii="Arial" w:hAnsi="Arial" w:cs="Arial"/>
          <w:b/>
          <w:bCs/>
          <w:lang w:eastAsia="zh-CN"/>
        </w:rPr>
        <w:t xml:space="preserve">osztorys </w:t>
      </w:r>
      <w:r w:rsidR="00AD71A2">
        <w:rPr>
          <w:rFonts w:ascii="Arial" w:hAnsi="Arial" w:cs="Arial"/>
          <w:b/>
          <w:bCs/>
          <w:lang w:eastAsia="zh-CN"/>
        </w:rPr>
        <w:t>O</w:t>
      </w:r>
      <w:r w:rsidRPr="00D465E3">
        <w:rPr>
          <w:rFonts w:ascii="Arial" w:hAnsi="Arial" w:cs="Arial"/>
          <w:b/>
          <w:bCs/>
          <w:lang w:eastAsia="zh-CN"/>
        </w:rPr>
        <w:t>fertowy według wzoru Wykonawcy</w:t>
      </w:r>
      <w:r w:rsidR="0091144D">
        <w:rPr>
          <w:rFonts w:ascii="Arial" w:hAnsi="Arial" w:cs="Arial"/>
          <w:b/>
          <w:bCs/>
          <w:lang w:eastAsia="zh-CN"/>
        </w:rPr>
        <w:t>;</w:t>
      </w:r>
    </w:p>
    <w:p w14:paraId="3EDC34A3" w14:textId="77777777" w:rsidR="00D465E3" w:rsidRPr="00D465E3" w:rsidRDefault="00D465E3" w:rsidP="00D465E3">
      <w:pPr>
        <w:numPr>
          <w:ilvl w:val="0"/>
          <w:numId w:val="17"/>
        </w:numPr>
        <w:spacing w:after="0" w:line="240" w:lineRule="auto"/>
        <w:contextualSpacing/>
        <w:jc w:val="both"/>
        <w:rPr>
          <w:rFonts w:ascii="Arial" w:hAnsi="Arial" w:cs="Arial"/>
          <w:lang w:eastAsia="zh-CN"/>
        </w:rPr>
      </w:pPr>
      <w:r w:rsidRPr="00D465E3">
        <w:rPr>
          <w:rFonts w:ascii="Arial" w:hAnsi="Arial" w:cs="Arial"/>
          <w:lang w:eastAsia="zh-CN"/>
        </w:rPr>
        <w:t>dowód wniesienia wadium, jeśli dotyczy.</w:t>
      </w:r>
    </w:p>
    <w:p w14:paraId="20DC1EC5" w14:textId="6241CED5" w:rsidR="00D465E3" w:rsidRPr="00485A4A" w:rsidRDefault="00D465E3" w:rsidP="00D465E3">
      <w:pPr>
        <w:numPr>
          <w:ilvl w:val="0"/>
          <w:numId w:val="17"/>
        </w:numPr>
        <w:spacing w:after="0" w:line="240" w:lineRule="auto"/>
        <w:contextualSpacing/>
        <w:jc w:val="both"/>
        <w:rPr>
          <w:rFonts w:ascii="Arial" w:hAnsi="Arial" w:cs="Arial"/>
          <w:b/>
          <w:bCs/>
          <w:lang w:eastAsia="zh-CN"/>
        </w:rPr>
      </w:pPr>
      <w:r w:rsidRPr="00485A4A">
        <w:rPr>
          <w:rFonts w:ascii="Arial" w:hAnsi="Arial" w:cs="Arial"/>
          <w:b/>
          <w:bCs/>
          <w:lang w:eastAsia="zh-CN"/>
        </w:rPr>
        <w:t xml:space="preserve">Przedmiotowe środki dowodowe: certyfikaty, dane techniczne potwierdzające </w:t>
      </w:r>
      <w:r w:rsidR="0021581F">
        <w:rPr>
          <w:rFonts w:ascii="Arial" w:hAnsi="Arial" w:cs="Arial"/>
          <w:b/>
          <w:bCs/>
          <w:lang w:eastAsia="zh-CN"/>
        </w:rPr>
        <w:t xml:space="preserve">deklarowane </w:t>
      </w:r>
      <w:r w:rsidRPr="00485A4A">
        <w:rPr>
          <w:rFonts w:ascii="Arial" w:hAnsi="Arial" w:cs="Arial"/>
          <w:b/>
          <w:bCs/>
          <w:lang w:eastAsia="zh-CN"/>
        </w:rPr>
        <w:t>właściwości</w:t>
      </w:r>
      <w:r w:rsidR="0021581F">
        <w:rPr>
          <w:rFonts w:ascii="Arial" w:hAnsi="Arial" w:cs="Arial"/>
          <w:b/>
          <w:bCs/>
          <w:lang w:eastAsia="zh-CN"/>
        </w:rPr>
        <w:t xml:space="preserve"> techniczne i </w:t>
      </w:r>
      <w:r w:rsidR="00DA2B32">
        <w:rPr>
          <w:rFonts w:ascii="Arial" w:hAnsi="Arial" w:cs="Arial"/>
          <w:b/>
          <w:bCs/>
          <w:lang w:eastAsia="zh-CN"/>
        </w:rPr>
        <w:t>higieniczne</w:t>
      </w:r>
      <w:r w:rsidR="0091144D" w:rsidRPr="00485A4A">
        <w:rPr>
          <w:rFonts w:ascii="Arial" w:hAnsi="Arial" w:cs="Arial"/>
          <w:b/>
          <w:bCs/>
          <w:lang w:eastAsia="zh-CN"/>
        </w:rPr>
        <w:t>:</w:t>
      </w:r>
    </w:p>
    <w:p w14:paraId="38C4E6BF" w14:textId="78A7E55D" w:rsidR="0091144D" w:rsidRPr="00485A4A" w:rsidRDefault="0091144D" w:rsidP="0091144D">
      <w:pPr>
        <w:pStyle w:val="Akapitzlist"/>
        <w:numPr>
          <w:ilvl w:val="0"/>
          <w:numId w:val="28"/>
        </w:numPr>
        <w:spacing w:after="0" w:line="240" w:lineRule="auto"/>
        <w:jc w:val="both"/>
        <w:rPr>
          <w:rFonts w:ascii="Arial" w:hAnsi="Arial" w:cs="Arial"/>
          <w:b/>
          <w:bCs/>
          <w:lang w:eastAsia="zh-CN"/>
        </w:rPr>
      </w:pPr>
      <w:r w:rsidRPr="00485A4A">
        <w:rPr>
          <w:rFonts w:ascii="Arial" w:hAnsi="Arial" w:cs="Arial"/>
          <w:b/>
          <w:bCs/>
          <w:lang w:eastAsia="zh-CN"/>
        </w:rPr>
        <w:t>styropianu;</w:t>
      </w:r>
    </w:p>
    <w:p w14:paraId="372BAD5F" w14:textId="2AFF5C95" w:rsidR="0091144D" w:rsidRPr="00485A4A" w:rsidRDefault="0091144D" w:rsidP="0091144D">
      <w:pPr>
        <w:pStyle w:val="Akapitzlist"/>
        <w:numPr>
          <w:ilvl w:val="0"/>
          <w:numId w:val="28"/>
        </w:numPr>
        <w:spacing w:after="0" w:line="240" w:lineRule="auto"/>
        <w:jc w:val="both"/>
        <w:rPr>
          <w:rFonts w:ascii="Arial" w:hAnsi="Arial" w:cs="Arial"/>
          <w:b/>
          <w:bCs/>
          <w:lang w:eastAsia="zh-CN"/>
        </w:rPr>
      </w:pPr>
      <w:r w:rsidRPr="00485A4A">
        <w:rPr>
          <w:rFonts w:ascii="Arial" w:hAnsi="Arial" w:cs="Arial"/>
          <w:b/>
          <w:bCs/>
          <w:lang w:eastAsia="zh-CN"/>
        </w:rPr>
        <w:t>grzejników;</w:t>
      </w:r>
    </w:p>
    <w:p w14:paraId="1B498555" w14:textId="67A30942" w:rsidR="0091144D" w:rsidRPr="00485A4A" w:rsidRDefault="00485A4A" w:rsidP="0091144D">
      <w:pPr>
        <w:pStyle w:val="Akapitzlist"/>
        <w:numPr>
          <w:ilvl w:val="0"/>
          <w:numId w:val="28"/>
        </w:numPr>
        <w:spacing w:after="0" w:line="240" w:lineRule="auto"/>
        <w:jc w:val="both"/>
        <w:rPr>
          <w:rFonts w:ascii="Arial" w:hAnsi="Arial" w:cs="Arial"/>
          <w:b/>
          <w:bCs/>
          <w:lang w:eastAsia="zh-CN"/>
        </w:rPr>
      </w:pPr>
      <w:r w:rsidRPr="00485A4A">
        <w:rPr>
          <w:rFonts w:ascii="Arial" w:hAnsi="Arial" w:cs="Arial"/>
          <w:b/>
          <w:bCs/>
          <w:lang w:eastAsia="zh-CN"/>
        </w:rPr>
        <w:t>okien i drzwi.</w:t>
      </w:r>
    </w:p>
    <w:p w14:paraId="37951EF8"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4.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6ED1DACB"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5. Oferta oraz pozostałe oświadczenia i dokumenty, dla których Zamawiający określił wzory w formie formularzy zamieszczonych w załącznikach do SWZ, powinny być sporządzone zgodnie z tymi wzorami, co do treści oraz opisu kolumn i wierszy. D</w:t>
      </w:r>
      <w:r w:rsidRPr="00D465E3">
        <w:rPr>
          <w:rFonts w:ascii="Arial" w:eastAsia="SimSun;宋体" w:hAnsi="Arial" w:cs="Arial"/>
          <w:color w:val="000000"/>
          <w:kern w:val="2"/>
          <w:lang w:eastAsia="zh-CN" w:bidi="hi-IN"/>
        </w:rPr>
        <w:t>opuszcza się przetworzenie ww. formularza z zachowaniem jednak szaty graficznej, tabelarycznej. Zabronione jest nanoszenie własnych zapisów w miejscach do tego nie przewidzianych.</w:t>
      </w:r>
    </w:p>
    <w:p w14:paraId="03C3A1A0"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6. Ofertę składa się pod rygorem nieważności w formie elektronicznej (kwalifikowany podpis) lub w postaci elektronicznej opatrzonej podpisem zaufanym lub podpisem osobistym.</w:t>
      </w:r>
    </w:p>
    <w:p w14:paraId="031C1E9E"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7. Oferta powinna być sporządzona w języku polskim. Każdy dokument składający się na ofertę powinien być czytelny.</w:t>
      </w:r>
    </w:p>
    <w:p w14:paraId="68CF3C4F" w14:textId="11A899F3"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8. Jeśli oferta zawiera informacje stanowiące tajemnicę przedsiębiorstwa w rozumieniu ustawy z dnia 16 kwietnia 1993 r. o zwalczaniu nieuczciwej konkurencji (</w:t>
      </w:r>
      <w:proofErr w:type="spellStart"/>
      <w:r w:rsidRPr="00D465E3">
        <w:rPr>
          <w:rFonts w:ascii="Arial" w:eastAsia="SimSun;宋体" w:hAnsi="Arial" w:cs="Arial"/>
          <w:kern w:val="2"/>
          <w:lang w:eastAsia="zh-CN" w:bidi="hi-IN"/>
        </w:rPr>
        <w:t>t.j</w:t>
      </w:r>
      <w:proofErr w:type="spellEnd"/>
      <w:r w:rsidRPr="00D465E3">
        <w:rPr>
          <w:rFonts w:ascii="Arial" w:eastAsia="SimSun;宋体" w:hAnsi="Arial" w:cs="Arial"/>
          <w:kern w:val="2"/>
          <w:lang w:eastAsia="zh-CN" w:bidi="hi-IN"/>
        </w:rPr>
        <w:t xml:space="preserve">. Dz. U. z 2022 r. poz. 1233), Wykonawca powinien nie później niż w terminie składania ofert, zastrzec, że nie mogą one być udostępnione oraz wykazać, iż zastrzeżone informacje stanowią tajemnicę przedsiębiorstwa. </w:t>
      </w:r>
    </w:p>
    <w:p w14:paraId="71498348"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9. W celu złożenia oferty należy zarejestrować (zalogować) się na Platformie i postępować zgodnie z instrukcjami dostępnymi u dostawcy rozwiązania informatycznego pod adresem https://platformazakupowa.pl/strona/45- instrukcje</w:t>
      </w:r>
    </w:p>
    <w:p w14:paraId="2C3E572B"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10. 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6EA2E9C1"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11. Podmiotowe środki dowodowe lub inne dokumenty, w tym dokumenty potwierdzające umocowanie do reprezentowania, sporządzone w języku obcym przekazuje się wraz z tłumaczeniem na język polski. </w:t>
      </w:r>
    </w:p>
    <w:p w14:paraId="7AEE88D8"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12. Wszystkie koszty związane z uczestnictwem w postępowaniu, w szczególności z przygotowaniem i złożeniem oferty ponosi Wykonawca składający ofertę. Zamawiający nie przewiduje zwrotu kosztów udziału w postępowaniu.</w:t>
      </w:r>
    </w:p>
    <w:p w14:paraId="2C04D0DD"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4CBA40BC" w14:textId="77777777" w:rsidR="005163D4" w:rsidRDefault="005163D4" w:rsidP="00D465E3">
      <w:pPr>
        <w:spacing w:after="0" w:line="240" w:lineRule="auto"/>
        <w:jc w:val="both"/>
        <w:rPr>
          <w:rFonts w:ascii="Arial" w:eastAsia="SimSun;宋体" w:hAnsi="Arial" w:cs="Arial"/>
          <w:b/>
          <w:kern w:val="2"/>
          <w:lang w:eastAsia="zh-CN" w:bidi="hi-IN"/>
        </w:rPr>
      </w:pPr>
    </w:p>
    <w:p w14:paraId="11F46063" w14:textId="77777777" w:rsidR="005163D4" w:rsidRDefault="005163D4" w:rsidP="00D465E3">
      <w:pPr>
        <w:spacing w:after="0" w:line="240" w:lineRule="auto"/>
        <w:jc w:val="both"/>
        <w:rPr>
          <w:rFonts w:ascii="Arial" w:eastAsia="SimSun;宋体" w:hAnsi="Arial" w:cs="Arial"/>
          <w:b/>
          <w:kern w:val="2"/>
          <w:lang w:eastAsia="zh-CN" w:bidi="hi-IN"/>
        </w:rPr>
      </w:pPr>
    </w:p>
    <w:p w14:paraId="4FCD74A4" w14:textId="20525786"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XV. SPOSÓB OBLICZENIA CENY OFERTY</w:t>
      </w:r>
    </w:p>
    <w:p w14:paraId="1800A6ED" w14:textId="7CCABF0A"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1. </w:t>
      </w:r>
      <w:r w:rsidRPr="00D465E3">
        <w:rPr>
          <w:rFonts w:ascii="Arial" w:eastAsia="SimSun;宋体" w:hAnsi="Arial" w:cs="Arial"/>
          <w:kern w:val="2"/>
          <w:lang w:eastAsia="zh-CN" w:bidi="hi-IN"/>
        </w:rPr>
        <w:t xml:space="preserve">Wykonawca podaje </w:t>
      </w:r>
      <w:r w:rsidRPr="00096050">
        <w:rPr>
          <w:rFonts w:ascii="Arial" w:eastAsia="SimSun;宋体" w:hAnsi="Arial" w:cs="Arial"/>
          <w:b/>
          <w:bCs/>
          <w:kern w:val="2"/>
          <w:lang w:eastAsia="zh-CN" w:bidi="hi-IN"/>
        </w:rPr>
        <w:t xml:space="preserve">cenę </w:t>
      </w:r>
      <w:r w:rsidR="00096050">
        <w:rPr>
          <w:rFonts w:ascii="Arial" w:eastAsia="SimSun;宋体" w:hAnsi="Arial" w:cs="Arial"/>
          <w:b/>
          <w:bCs/>
          <w:kern w:val="2"/>
          <w:lang w:eastAsia="zh-CN" w:bidi="hi-IN"/>
        </w:rPr>
        <w:t>kosztoryso</w:t>
      </w:r>
      <w:r w:rsidRPr="00096050">
        <w:rPr>
          <w:rFonts w:ascii="Arial" w:eastAsia="SimSun;宋体" w:hAnsi="Arial" w:cs="Arial"/>
          <w:b/>
          <w:bCs/>
          <w:kern w:val="2"/>
          <w:lang w:eastAsia="zh-CN" w:bidi="hi-IN"/>
        </w:rPr>
        <w:t>wą</w:t>
      </w:r>
      <w:r w:rsidRPr="00D465E3">
        <w:rPr>
          <w:rFonts w:ascii="Arial" w:eastAsia="SimSun;宋体" w:hAnsi="Arial" w:cs="Arial"/>
          <w:kern w:val="2"/>
          <w:lang w:eastAsia="zh-CN" w:bidi="hi-IN"/>
        </w:rPr>
        <w:t xml:space="preserve"> za realizację przedmiotu zamówienia zgodnie ze wzorem Formularza Ofertowego, stanowiącego </w:t>
      </w:r>
      <w:r w:rsidRPr="00D465E3">
        <w:rPr>
          <w:rFonts w:ascii="Arial" w:eastAsia="SimSun;宋体" w:hAnsi="Arial" w:cs="Arial"/>
          <w:b/>
          <w:kern w:val="2"/>
          <w:lang w:eastAsia="zh-CN" w:bidi="hi-IN"/>
        </w:rPr>
        <w:t>Załącznik nr 1 do SWZ.</w:t>
      </w:r>
    </w:p>
    <w:p w14:paraId="6C10826D" w14:textId="0C26A738"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2. </w:t>
      </w:r>
      <w:r w:rsidRPr="00D465E3">
        <w:rPr>
          <w:rFonts w:ascii="Arial" w:eastAsia="SimSun;宋体" w:hAnsi="Arial" w:cs="Arial"/>
          <w:kern w:val="2"/>
          <w:lang w:eastAsia="zh-CN" w:bidi="hi-IN"/>
        </w:rPr>
        <w:t>Cena ofertowa brutto musi uwzględniać wszystkie koszty związane z realizacją przedmiotu zamówienia zgodnie z opisem przedmiotu zamówienia oraz istotnymi postanowieniami umowy określonymi w niniejszej SWZ.</w:t>
      </w:r>
    </w:p>
    <w:p w14:paraId="50686F81"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3. </w:t>
      </w:r>
      <w:r w:rsidRPr="00D465E3">
        <w:rPr>
          <w:rFonts w:ascii="Arial" w:eastAsia="SimSun;宋体" w:hAnsi="Arial" w:cs="Arial"/>
          <w:kern w:val="2"/>
          <w:lang w:eastAsia="zh-CN" w:bidi="hi-IN"/>
        </w:rPr>
        <w:t>Cena podana na Formularzu Ofertowym jest ceną ostateczną, niepodlegającą negocjacji i wyczerpującą wszelkie należności Wykonawcy wobec Zamawiającego związane z realizacją przedmiotu zamówienia.</w:t>
      </w:r>
    </w:p>
    <w:p w14:paraId="518A94E2"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4. </w:t>
      </w:r>
      <w:r w:rsidRPr="00D465E3">
        <w:rPr>
          <w:rFonts w:ascii="Arial" w:eastAsia="SimSun;宋体" w:hAnsi="Arial" w:cs="Arial"/>
          <w:kern w:val="2"/>
          <w:lang w:eastAsia="zh-CN" w:bidi="hi-IN"/>
        </w:rPr>
        <w:t>Cena oferty powinna być wyrażona w złotych polskich (PLN) z dokładnością do dwóch miejsc po przecinku.</w:t>
      </w:r>
    </w:p>
    <w:p w14:paraId="4C7E86F4"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5. </w:t>
      </w:r>
      <w:r w:rsidRPr="00D465E3">
        <w:rPr>
          <w:rFonts w:ascii="Arial" w:eastAsia="SimSun;宋体" w:hAnsi="Arial" w:cs="Arial"/>
          <w:kern w:val="2"/>
          <w:lang w:eastAsia="zh-CN" w:bidi="hi-IN"/>
        </w:rPr>
        <w:t>Zamawiający nie przewiduje rozliczeń w walucie obcej.</w:t>
      </w:r>
    </w:p>
    <w:p w14:paraId="2D0C2B37"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6. </w:t>
      </w:r>
      <w:r w:rsidRPr="00D465E3">
        <w:rPr>
          <w:rFonts w:ascii="Arial" w:eastAsia="SimSun;宋体" w:hAnsi="Arial" w:cs="Arial"/>
          <w:kern w:val="2"/>
          <w:lang w:eastAsia="zh-CN" w:bidi="hi-IN"/>
        </w:rPr>
        <w:t>Wyliczona cena oferty brutto będzie służyć do porównania złożonych ofert i do rozliczenia w trakcie realizacji zamówienia.</w:t>
      </w:r>
    </w:p>
    <w:p w14:paraId="46E29806" w14:textId="7B55ECD3"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7. </w:t>
      </w:r>
      <w:r w:rsidRPr="00D465E3">
        <w:rPr>
          <w:rFonts w:ascii="Arial" w:eastAsia="SimSun;宋体" w:hAnsi="Arial" w:cs="Arial"/>
          <w:kern w:val="2"/>
          <w:lang w:eastAsia="zh-CN" w:bidi="hi-IN"/>
        </w:rPr>
        <w:t xml:space="preserve">Jeżeli została złożona oferta, której wybór prowadziłby do powstania u zamawiającego obowiązku podatkowego zgodnie z ustawą z dnia 11 marca 2004 r. o podatku od towarów i </w:t>
      </w:r>
      <w:proofErr w:type="gramStart"/>
      <w:r w:rsidRPr="00D465E3">
        <w:rPr>
          <w:rFonts w:ascii="Arial" w:eastAsia="SimSun;宋体" w:hAnsi="Arial" w:cs="Arial"/>
          <w:kern w:val="2"/>
          <w:lang w:eastAsia="zh-CN" w:bidi="hi-IN"/>
        </w:rPr>
        <w:t xml:space="preserve">usług </w:t>
      </w:r>
      <w:r w:rsidR="00410A79" w:rsidRPr="00410A79">
        <w:rPr>
          <w:rFonts w:ascii="Arial" w:eastAsia="SimSun;宋体" w:hAnsi="Arial" w:cs="Arial"/>
          <w:kern w:val="2"/>
          <w:lang w:eastAsia="zh-CN" w:bidi="hi-IN"/>
        </w:rPr>
        <w:t xml:space="preserve"> (</w:t>
      </w:r>
      <w:proofErr w:type="spellStart"/>
      <w:proofErr w:type="gramEnd"/>
      <w:r w:rsidR="00410A79" w:rsidRPr="00410A79">
        <w:rPr>
          <w:rFonts w:ascii="Arial" w:eastAsia="SimSun;宋体" w:hAnsi="Arial" w:cs="Arial"/>
          <w:kern w:val="2"/>
          <w:lang w:eastAsia="zh-CN" w:bidi="hi-IN"/>
        </w:rPr>
        <w:t>t.j</w:t>
      </w:r>
      <w:proofErr w:type="spellEnd"/>
      <w:r w:rsidR="00410A79" w:rsidRPr="00410A79">
        <w:rPr>
          <w:rFonts w:ascii="Arial" w:eastAsia="SimSun;宋体" w:hAnsi="Arial" w:cs="Arial"/>
          <w:kern w:val="2"/>
          <w:lang w:eastAsia="zh-CN" w:bidi="hi-IN"/>
        </w:rPr>
        <w:t>. Dz. U. z 2024 r. poz. 361)</w:t>
      </w:r>
      <w:r w:rsidRPr="00D465E3">
        <w:rPr>
          <w:rFonts w:ascii="Arial" w:eastAsia="SimSun;宋体" w:hAnsi="Arial" w:cs="Arial"/>
          <w:kern w:val="2"/>
          <w:lang w:eastAsia="zh-CN" w:bidi="hi-IN"/>
        </w:rPr>
        <w:t>, dla celów zastosowania kryterium ceny lub kosztu zamawiający dolicza do przedstawionej w tej ofercie ceny kwotę podatku od towarów i usług, którą miałby obowiązek rozliczyć. W ofercie, o której mowa w ust. 1, wykonawca ma obowiązek:</w:t>
      </w:r>
    </w:p>
    <w:p w14:paraId="7DEEFD1C"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1) poinformowania zamawiającego, że wybór jego oferty będzie prowadził do powstania u zamawiającego obowiązku podatkowego;</w:t>
      </w:r>
    </w:p>
    <w:p w14:paraId="547120B1"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2) wskazania nazwy (rodzaju) towaru lub usługi, których dostawa lub świadczenie będą prowadziły do powstania obowiązku podatkowego;</w:t>
      </w:r>
    </w:p>
    <w:p w14:paraId="13001A85"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3) wskazania wartości towaru lub usługi objętego obowiązkiem podatkowym zamawiającego, bez kwoty podatku;</w:t>
      </w:r>
    </w:p>
    <w:p w14:paraId="0606093B"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4) wskazania stawki podatku od towarów i usług, która zgodnie z wiedzą wykonawcy, będzie miała zastosowanie.</w:t>
      </w:r>
    </w:p>
    <w:p w14:paraId="309CD6A7"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8. </w:t>
      </w:r>
      <w:r w:rsidRPr="00D465E3">
        <w:rPr>
          <w:rFonts w:ascii="Arial" w:eastAsia="SimSun;宋体" w:hAnsi="Arial" w:cs="Arial"/>
          <w:kern w:val="2"/>
          <w:lang w:eastAsia="zh-CN" w:bidi="hi-IN"/>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0BE3A3AE"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370B09FA"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XVI. WYMAGANIA DOTYCZĄCE WADIUM</w:t>
      </w:r>
    </w:p>
    <w:p w14:paraId="6E291013" w14:textId="77777777" w:rsidR="00F75F6A" w:rsidRDefault="00F75F6A" w:rsidP="00F75F6A">
      <w:pPr>
        <w:spacing w:before="280" w:after="280" w:line="360" w:lineRule="auto"/>
        <w:jc w:val="both"/>
        <w:rPr>
          <w:rFonts w:ascii="Arial" w:hAnsi="Arial"/>
        </w:rPr>
      </w:pPr>
      <w:r>
        <w:rPr>
          <w:rFonts w:ascii="Arial" w:hAnsi="Arial" w:cs="Arial"/>
          <w:b/>
          <w:bCs/>
        </w:rPr>
        <w:t xml:space="preserve">1. </w:t>
      </w:r>
      <w:r>
        <w:rPr>
          <w:rFonts w:ascii="Arial" w:hAnsi="Arial" w:cs="Arial"/>
        </w:rPr>
        <w:t>Wykonawca zobowiązany jest do zabezpieczenia swojej oferty wadium w wysokości:</w:t>
      </w:r>
    </w:p>
    <w:p w14:paraId="30D698AB" w14:textId="2A1520FE" w:rsidR="00885BF5" w:rsidRDefault="00F75F6A" w:rsidP="00885BF5">
      <w:pPr>
        <w:spacing w:before="280" w:after="280" w:line="360" w:lineRule="auto"/>
        <w:jc w:val="both"/>
        <w:rPr>
          <w:rFonts w:ascii="Arial" w:hAnsi="Arial" w:cs="Arial"/>
          <w:b/>
          <w:bCs/>
        </w:rPr>
      </w:pPr>
      <w:r>
        <w:rPr>
          <w:rFonts w:ascii="Arial" w:hAnsi="Arial" w:cs="Arial"/>
          <w:b/>
          <w:bCs/>
        </w:rPr>
        <w:t xml:space="preserve">wadium </w:t>
      </w:r>
      <w:r w:rsidR="00231180">
        <w:rPr>
          <w:rFonts w:ascii="Arial" w:hAnsi="Arial" w:cs="Arial"/>
          <w:b/>
          <w:bCs/>
        </w:rPr>
        <w:t>50</w:t>
      </w:r>
      <w:r>
        <w:rPr>
          <w:rFonts w:ascii="Arial" w:hAnsi="Arial" w:cs="Arial"/>
          <w:b/>
          <w:bCs/>
        </w:rPr>
        <w:t xml:space="preserve"> 000,00 zł </w:t>
      </w:r>
      <w:r>
        <w:rPr>
          <w:rFonts w:ascii="Arial" w:hAnsi="Arial" w:cs="Arial"/>
        </w:rPr>
        <w:t>(słownie: pięć</w:t>
      </w:r>
      <w:r w:rsidR="00231180">
        <w:rPr>
          <w:rFonts w:ascii="Arial" w:hAnsi="Arial" w:cs="Arial"/>
        </w:rPr>
        <w:t>dziesiąt</w:t>
      </w:r>
      <w:r>
        <w:rPr>
          <w:rFonts w:ascii="Arial" w:hAnsi="Arial" w:cs="Arial"/>
        </w:rPr>
        <w:t xml:space="preserve"> tysięcy złotych 00/100); </w:t>
      </w:r>
    </w:p>
    <w:p w14:paraId="0E06114D" w14:textId="308D1E77" w:rsidR="00F75F6A" w:rsidRDefault="00F75F6A" w:rsidP="00885BF5">
      <w:pPr>
        <w:spacing w:before="280" w:after="280" w:line="360" w:lineRule="auto"/>
        <w:jc w:val="both"/>
        <w:rPr>
          <w:rFonts w:ascii="Arial" w:hAnsi="Arial"/>
        </w:rPr>
      </w:pPr>
      <w:r>
        <w:rPr>
          <w:rFonts w:ascii="Arial" w:hAnsi="Arial" w:cs="Arial"/>
          <w:b/>
          <w:bCs/>
        </w:rPr>
        <w:t xml:space="preserve">2. </w:t>
      </w:r>
      <w:r>
        <w:rPr>
          <w:rFonts w:ascii="Arial" w:hAnsi="Arial" w:cs="Arial"/>
        </w:rPr>
        <w:t xml:space="preserve">Wadium wnosi się przed upływem terminu składania ofert i utrzymuje nieprzerwanie do dnia upływu terminu związania ofertą, z wyjątkiem przypadków, o których mowa w art. 98 ust. 1 pkt 2 i 3 oraz ust. 2. </w:t>
      </w:r>
    </w:p>
    <w:p w14:paraId="19D26E33" w14:textId="77777777" w:rsidR="00F75F6A" w:rsidRDefault="00F75F6A" w:rsidP="00F75F6A">
      <w:pPr>
        <w:spacing w:before="280" w:after="280" w:line="360" w:lineRule="auto"/>
        <w:jc w:val="both"/>
        <w:rPr>
          <w:rFonts w:ascii="Arial" w:hAnsi="Arial"/>
        </w:rPr>
      </w:pPr>
      <w:r>
        <w:rPr>
          <w:rFonts w:ascii="Arial" w:hAnsi="Arial" w:cs="Arial"/>
          <w:b/>
          <w:bCs/>
        </w:rPr>
        <w:t xml:space="preserve">3. </w:t>
      </w:r>
      <w:r>
        <w:rPr>
          <w:rFonts w:ascii="Arial" w:hAnsi="Arial" w:cs="Arial"/>
        </w:rPr>
        <w:t xml:space="preserve">Wadium może być wnoszone według wyboru Wykonawcy w jednej lub kilku następujących formach: </w:t>
      </w:r>
    </w:p>
    <w:p w14:paraId="38DA48FC" w14:textId="77777777" w:rsidR="00F75F6A" w:rsidRDefault="00F75F6A" w:rsidP="00F75F6A">
      <w:pPr>
        <w:spacing w:after="0" w:line="360" w:lineRule="auto"/>
        <w:jc w:val="both"/>
        <w:rPr>
          <w:rFonts w:ascii="Arial" w:hAnsi="Arial"/>
        </w:rPr>
      </w:pPr>
      <w:r>
        <w:rPr>
          <w:rFonts w:ascii="Arial" w:hAnsi="Arial" w:cs="Arial"/>
          <w:b/>
          <w:bCs/>
        </w:rPr>
        <w:t xml:space="preserve">1) pieniądzu; </w:t>
      </w:r>
    </w:p>
    <w:p w14:paraId="292EB6B4" w14:textId="77777777" w:rsidR="00F75F6A" w:rsidRDefault="00F75F6A" w:rsidP="00F75F6A">
      <w:pPr>
        <w:spacing w:after="0" w:line="360" w:lineRule="auto"/>
        <w:jc w:val="both"/>
        <w:rPr>
          <w:rFonts w:ascii="Arial" w:hAnsi="Arial"/>
        </w:rPr>
      </w:pPr>
      <w:r>
        <w:rPr>
          <w:rFonts w:ascii="Arial" w:hAnsi="Arial" w:cs="Arial"/>
          <w:b/>
          <w:bCs/>
        </w:rPr>
        <w:t xml:space="preserve">2) gwarancjach bankowych; </w:t>
      </w:r>
    </w:p>
    <w:p w14:paraId="0023D1FD" w14:textId="77777777" w:rsidR="00F75F6A" w:rsidRDefault="00F75F6A" w:rsidP="00F75F6A">
      <w:pPr>
        <w:spacing w:after="0" w:line="360" w:lineRule="auto"/>
        <w:jc w:val="both"/>
        <w:rPr>
          <w:rFonts w:ascii="Arial" w:hAnsi="Arial"/>
        </w:rPr>
      </w:pPr>
      <w:r>
        <w:rPr>
          <w:rFonts w:ascii="Arial" w:hAnsi="Arial" w:cs="Arial"/>
          <w:b/>
          <w:bCs/>
        </w:rPr>
        <w:t xml:space="preserve">3) gwarancjach ubezpieczeniowych; </w:t>
      </w:r>
    </w:p>
    <w:p w14:paraId="08DECAF8" w14:textId="77777777" w:rsidR="00885BF5" w:rsidRDefault="00F75F6A" w:rsidP="00F75F6A">
      <w:pPr>
        <w:spacing w:before="280" w:after="280" w:line="360" w:lineRule="auto"/>
        <w:jc w:val="both"/>
        <w:rPr>
          <w:rFonts w:ascii="Arial" w:hAnsi="Arial" w:cs="Arial"/>
        </w:rPr>
      </w:pPr>
      <w:r>
        <w:rPr>
          <w:rFonts w:ascii="Arial" w:hAnsi="Arial" w:cs="Arial"/>
          <w:b/>
          <w:bCs/>
        </w:rPr>
        <w:lastRenderedPageBreak/>
        <w:t xml:space="preserve">4) </w:t>
      </w:r>
      <w:r>
        <w:rPr>
          <w:rFonts w:ascii="Arial" w:hAnsi="Arial" w:cs="Arial"/>
        </w:rPr>
        <w:t xml:space="preserve">poręczeniach udzielanych przez podmioty, o których mowa w art. 6b ust. 5 pkt 2 ustawy z dnia 9 listopada 2000 r. o utworzeniu Polskiej Agencji Rozwoju Przedsiębiorczości </w:t>
      </w:r>
      <w:r w:rsidR="00885BF5" w:rsidRPr="00885BF5">
        <w:rPr>
          <w:rFonts w:ascii="Arial" w:hAnsi="Arial" w:cs="Arial"/>
        </w:rPr>
        <w:t>(</w:t>
      </w:r>
      <w:proofErr w:type="spellStart"/>
      <w:r w:rsidR="00885BF5" w:rsidRPr="00885BF5">
        <w:rPr>
          <w:rFonts w:ascii="Arial" w:hAnsi="Arial" w:cs="Arial"/>
        </w:rPr>
        <w:t>t.j</w:t>
      </w:r>
      <w:proofErr w:type="spellEnd"/>
      <w:r w:rsidR="00885BF5" w:rsidRPr="00885BF5">
        <w:rPr>
          <w:rFonts w:ascii="Arial" w:hAnsi="Arial" w:cs="Arial"/>
        </w:rPr>
        <w:t>. Dz. U. z 2024 r. poz. 419).</w:t>
      </w:r>
    </w:p>
    <w:p w14:paraId="7C7806CA" w14:textId="661D2FAF" w:rsidR="00F75F6A" w:rsidRDefault="00F75F6A" w:rsidP="00F75F6A">
      <w:pPr>
        <w:spacing w:before="280" w:after="280" w:line="360" w:lineRule="auto"/>
        <w:jc w:val="both"/>
        <w:rPr>
          <w:rFonts w:ascii="Arial" w:hAnsi="Arial"/>
        </w:rPr>
      </w:pPr>
      <w:r>
        <w:rPr>
          <w:rFonts w:ascii="Arial" w:hAnsi="Arial" w:cs="Arial"/>
          <w:b/>
          <w:bCs/>
        </w:rPr>
        <w:t xml:space="preserve">4. </w:t>
      </w:r>
      <w:r>
        <w:rPr>
          <w:rFonts w:ascii="Arial" w:hAnsi="Arial" w:cs="Arial"/>
        </w:rPr>
        <w:t xml:space="preserve">Wadium wnoszone w pieniądzu należy wpłacić przelewem na rachunek bankowy Zamawiającego: </w:t>
      </w:r>
    </w:p>
    <w:p w14:paraId="23A97396" w14:textId="77777777" w:rsidR="00F75F6A" w:rsidRDefault="00F75F6A" w:rsidP="00F75F6A">
      <w:pPr>
        <w:spacing w:before="280" w:after="280" w:line="360" w:lineRule="auto"/>
        <w:jc w:val="center"/>
        <w:rPr>
          <w:rFonts w:ascii="Arial" w:hAnsi="Arial"/>
        </w:rPr>
      </w:pPr>
      <w:r>
        <w:rPr>
          <w:rFonts w:ascii="Arial" w:hAnsi="Arial" w:cs="Arial"/>
          <w:b/>
          <w:bCs/>
          <w:iCs/>
        </w:rPr>
        <w:t>51 9537 0000 2001 0017 9735 0006</w:t>
      </w:r>
    </w:p>
    <w:p w14:paraId="36C4133D" w14:textId="77777777" w:rsidR="00F75F6A" w:rsidRDefault="00F75F6A" w:rsidP="00F75F6A">
      <w:pPr>
        <w:spacing w:before="280" w:after="280" w:line="360" w:lineRule="auto"/>
        <w:jc w:val="center"/>
        <w:rPr>
          <w:rFonts w:ascii="Arial" w:hAnsi="Arial"/>
        </w:rPr>
      </w:pPr>
      <w:r>
        <w:rPr>
          <w:rFonts w:ascii="Arial" w:hAnsi="Arial" w:cs="Arial"/>
          <w:b/>
          <w:bCs/>
          <w:iCs/>
        </w:rPr>
        <w:t>prowadzony przez Kujawski Bank Spółdzielczy w Aleksandrowie Kujawskim.</w:t>
      </w:r>
    </w:p>
    <w:p w14:paraId="1B22EB85" w14:textId="4D92AE57" w:rsidR="00F75F6A" w:rsidRDefault="00F75F6A" w:rsidP="00F75F6A">
      <w:pPr>
        <w:spacing w:before="280" w:after="280" w:line="360" w:lineRule="auto"/>
        <w:jc w:val="center"/>
        <w:rPr>
          <w:rFonts w:ascii="Arial" w:hAnsi="Arial"/>
        </w:rPr>
      </w:pPr>
      <w:r>
        <w:rPr>
          <w:rFonts w:ascii="Arial" w:hAnsi="Arial" w:cs="Arial"/>
          <w:b/>
          <w:bCs/>
          <w:i/>
          <w:iCs/>
        </w:rPr>
        <w:t>Z dopiskiem numeru postępowania: ZP.271.6.2024.GKM i ewentualnie nazwą postępowania</w:t>
      </w:r>
    </w:p>
    <w:p w14:paraId="25B2176C" w14:textId="77777777" w:rsidR="00F75F6A" w:rsidRDefault="00F75F6A" w:rsidP="00F75F6A">
      <w:pPr>
        <w:spacing w:before="280" w:after="280" w:line="360" w:lineRule="auto"/>
        <w:jc w:val="both"/>
        <w:rPr>
          <w:rFonts w:ascii="Arial" w:hAnsi="Arial"/>
        </w:rPr>
      </w:pPr>
      <w:r>
        <w:rPr>
          <w:rFonts w:ascii="Arial" w:hAnsi="Arial" w:cs="Arial"/>
          <w:b/>
          <w:bCs/>
        </w:rPr>
        <w:t xml:space="preserve">UWAGA: </w:t>
      </w:r>
      <w:r>
        <w:rPr>
          <w:rFonts w:ascii="Arial" w:hAnsi="Arial" w:cs="Arial"/>
        </w:rPr>
        <w:t xml:space="preserve">Za termin wniesienia wadium w formie pieniężnej zostanie przyjęty termin uznania rachunku Zamawiającego. </w:t>
      </w:r>
    </w:p>
    <w:p w14:paraId="3C39565D" w14:textId="77777777" w:rsidR="00F75F6A" w:rsidRDefault="00F75F6A" w:rsidP="00F75F6A">
      <w:pPr>
        <w:spacing w:before="280" w:after="280" w:line="360" w:lineRule="auto"/>
        <w:jc w:val="both"/>
        <w:rPr>
          <w:rFonts w:ascii="Arial" w:hAnsi="Arial"/>
        </w:rPr>
      </w:pPr>
      <w:r>
        <w:rPr>
          <w:rFonts w:ascii="Arial" w:hAnsi="Arial" w:cs="Arial"/>
          <w:b/>
          <w:bCs/>
        </w:rPr>
        <w:t xml:space="preserve">5. </w:t>
      </w:r>
      <w:r>
        <w:rPr>
          <w:rFonts w:ascii="Arial" w:hAnsi="Arial" w:cs="Arial"/>
        </w:rPr>
        <w:t xml:space="preserve">Wadium wnoszone w formie poręczeń lub gwarancji musi spełniać co najmniej poniższe wymagania: </w:t>
      </w:r>
    </w:p>
    <w:p w14:paraId="7EB2F63D" w14:textId="77777777" w:rsidR="00F75F6A" w:rsidRDefault="00F75F6A" w:rsidP="00F75F6A">
      <w:pPr>
        <w:spacing w:before="280" w:after="280" w:line="360" w:lineRule="auto"/>
        <w:jc w:val="both"/>
        <w:rPr>
          <w:rFonts w:ascii="Arial" w:hAnsi="Arial"/>
        </w:rPr>
      </w:pPr>
      <w:r>
        <w:rPr>
          <w:rFonts w:ascii="Arial" w:hAnsi="Arial" w:cs="Arial"/>
          <w:b/>
          <w:bCs/>
        </w:rPr>
        <w:t xml:space="preserve">1) </w:t>
      </w:r>
      <w:r>
        <w:rPr>
          <w:rFonts w:ascii="Arial" w:hAnsi="Arial" w:cs="Arial"/>
        </w:rPr>
        <w:t xml:space="preserve">musi obejmować odpowiedzialność za wszystkie przypadki powodujące utratę wadium przez Wykonawcę określone w </w:t>
      </w:r>
      <w:proofErr w:type="spellStart"/>
      <w:r>
        <w:rPr>
          <w:rFonts w:ascii="Arial" w:hAnsi="Arial" w:cs="Arial"/>
        </w:rPr>
        <w:t>p.z.p</w:t>
      </w:r>
      <w:proofErr w:type="spellEnd"/>
      <w:r>
        <w:rPr>
          <w:rFonts w:ascii="Arial" w:hAnsi="Arial" w:cs="Arial"/>
        </w:rPr>
        <w:t xml:space="preserve">., bez potwierdzania tych okoliczności; </w:t>
      </w:r>
    </w:p>
    <w:p w14:paraId="329D74CD" w14:textId="77777777" w:rsidR="00F75F6A" w:rsidRDefault="00F75F6A" w:rsidP="00F75F6A">
      <w:pPr>
        <w:spacing w:before="280" w:after="280" w:line="360" w:lineRule="auto"/>
        <w:jc w:val="both"/>
        <w:rPr>
          <w:rFonts w:ascii="Arial" w:hAnsi="Arial"/>
        </w:rPr>
      </w:pPr>
      <w:r>
        <w:rPr>
          <w:rFonts w:ascii="Arial" w:hAnsi="Arial" w:cs="Arial"/>
          <w:b/>
          <w:bCs/>
        </w:rPr>
        <w:t xml:space="preserve">2) </w:t>
      </w:r>
      <w:r>
        <w:rPr>
          <w:rFonts w:ascii="Arial" w:hAnsi="Arial" w:cs="Arial"/>
        </w:rPr>
        <w:t xml:space="preserve">z jej treści powinno jednoznacznej wynikać zobowiązanie gwaranta do zapłaty całej kwoty wadium; </w:t>
      </w:r>
    </w:p>
    <w:p w14:paraId="5D96B303" w14:textId="77777777" w:rsidR="00F75F6A" w:rsidRDefault="00F75F6A" w:rsidP="00F75F6A">
      <w:pPr>
        <w:spacing w:before="280" w:after="280" w:line="360" w:lineRule="auto"/>
        <w:jc w:val="both"/>
        <w:rPr>
          <w:rFonts w:ascii="Arial" w:hAnsi="Arial"/>
        </w:rPr>
      </w:pPr>
      <w:r>
        <w:rPr>
          <w:rFonts w:ascii="Arial" w:hAnsi="Arial" w:cs="Arial"/>
          <w:b/>
          <w:bCs/>
        </w:rPr>
        <w:t xml:space="preserve">3) powinno być nieodwołalne i bezwarunkowe oraz płatne na pierwsze żądanie; </w:t>
      </w:r>
    </w:p>
    <w:p w14:paraId="795E726C" w14:textId="77777777" w:rsidR="00F75F6A" w:rsidRDefault="00F75F6A" w:rsidP="00F75F6A">
      <w:pPr>
        <w:spacing w:before="280" w:after="280" w:line="360" w:lineRule="auto"/>
        <w:jc w:val="both"/>
        <w:rPr>
          <w:rFonts w:ascii="Arial" w:hAnsi="Arial"/>
        </w:rPr>
      </w:pPr>
      <w:r>
        <w:rPr>
          <w:rFonts w:ascii="Arial" w:hAnsi="Arial" w:cs="Arial"/>
          <w:b/>
          <w:bCs/>
        </w:rPr>
        <w:t xml:space="preserve">4) </w:t>
      </w:r>
      <w:r>
        <w:rPr>
          <w:rFonts w:ascii="Arial" w:hAnsi="Arial" w:cs="Arial"/>
        </w:rPr>
        <w:t xml:space="preserve">termin obowiązywania poręczenia lub gwarancji nie może być krótszy niż termin związania ofertą (z </w:t>
      </w:r>
      <w:proofErr w:type="gramStart"/>
      <w:r>
        <w:rPr>
          <w:rFonts w:ascii="Arial" w:hAnsi="Arial" w:cs="Arial"/>
        </w:rPr>
        <w:t>zastrzeżeniem</w:t>
      </w:r>
      <w:proofErr w:type="gramEnd"/>
      <w:r>
        <w:rPr>
          <w:rFonts w:ascii="Arial" w:hAnsi="Arial" w:cs="Arial"/>
        </w:rPr>
        <w:t xml:space="preserve"> iż pierwszym dniem związania ofertą jest dzień składania ofert); </w:t>
      </w:r>
    </w:p>
    <w:p w14:paraId="37588E7F" w14:textId="77777777" w:rsidR="00F75F6A" w:rsidRDefault="00F75F6A" w:rsidP="00F75F6A">
      <w:pPr>
        <w:spacing w:before="280" w:after="280" w:line="360" w:lineRule="auto"/>
        <w:jc w:val="both"/>
        <w:rPr>
          <w:rFonts w:ascii="Arial" w:hAnsi="Arial"/>
        </w:rPr>
      </w:pPr>
      <w:r>
        <w:rPr>
          <w:rFonts w:ascii="Arial" w:hAnsi="Arial" w:cs="Arial"/>
          <w:b/>
          <w:bCs/>
        </w:rPr>
        <w:t xml:space="preserve">5) </w:t>
      </w:r>
      <w:r>
        <w:rPr>
          <w:rFonts w:ascii="Arial" w:hAnsi="Arial" w:cs="Arial"/>
        </w:rPr>
        <w:t xml:space="preserve">w treści poręczenia lub gwarancji powinna znaleźć się nazwa oraz numer przedmiotowego postępowania; </w:t>
      </w:r>
    </w:p>
    <w:p w14:paraId="5B5F8251" w14:textId="1D50F2AF" w:rsidR="00F75F6A" w:rsidRDefault="00F75F6A" w:rsidP="00F75F6A">
      <w:pPr>
        <w:spacing w:before="280" w:after="280" w:line="360" w:lineRule="auto"/>
        <w:jc w:val="both"/>
        <w:rPr>
          <w:rFonts w:ascii="Arial" w:hAnsi="Arial"/>
        </w:rPr>
      </w:pPr>
      <w:r>
        <w:rPr>
          <w:rFonts w:ascii="Arial" w:hAnsi="Arial" w:cs="Arial"/>
          <w:b/>
          <w:bCs/>
        </w:rPr>
        <w:t>6) beneficjentem poręczenia lub gwarancji jest: Gmina Miejska Aleksandrów Kujawski, ul. Słowackiego 8, 87-700 Aleksandrów Kujawski;</w:t>
      </w:r>
    </w:p>
    <w:p w14:paraId="7A1731A4" w14:textId="77777777" w:rsidR="00F75F6A" w:rsidRDefault="00F75F6A" w:rsidP="00F75F6A">
      <w:pPr>
        <w:spacing w:before="280" w:after="280" w:line="360" w:lineRule="auto"/>
        <w:jc w:val="both"/>
        <w:rPr>
          <w:rFonts w:ascii="Arial" w:hAnsi="Arial"/>
        </w:rPr>
      </w:pPr>
      <w:r>
        <w:rPr>
          <w:rFonts w:ascii="Arial" w:hAnsi="Arial" w:cs="Arial"/>
          <w:b/>
          <w:bCs/>
        </w:rPr>
        <w:t xml:space="preserve">7) </w:t>
      </w:r>
      <w:r>
        <w:rPr>
          <w:rFonts w:ascii="Arial" w:hAnsi="Arial" w:cs="Arial"/>
        </w:rPr>
        <w:t xml:space="preserve">w przypadku Wykonawców wspólnie ubiegających się o udzielenie zamówienia (art. 58 </w:t>
      </w:r>
      <w:proofErr w:type="spellStart"/>
      <w:r>
        <w:rPr>
          <w:rFonts w:ascii="Arial" w:hAnsi="Arial" w:cs="Arial"/>
        </w:rPr>
        <w:t>Pzp</w:t>
      </w:r>
      <w:proofErr w:type="spellEnd"/>
      <w:r>
        <w:rPr>
          <w:rFonts w:ascii="Arial" w:hAnsi="Arial" w:cs="Arial"/>
        </w:rPr>
        <w:t xml:space="preserve">), Zamawiający </w:t>
      </w:r>
      <w:proofErr w:type="gramStart"/>
      <w:r>
        <w:rPr>
          <w:rFonts w:ascii="Arial" w:hAnsi="Arial" w:cs="Arial"/>
        </w:rPr>
        <w:t>wymaga</w:t>
      </w:r>
      <w:proofErr w:type="gramEnd"/>
      <w:r>
        <w:rPr>
          <w:rFonts w:ascii="Arial" w:hAnsi="Arial" w:cs="Arial"/>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66D86713" w14:textId="77777777" w:rsidR="00F75F6A" w:rsidRDefault="00F75F6A" w:rsidP="00F75F6A">
      <w:pPr>
        <w:spacing w:before="280" w:after="280" w:line="360" w:lineRule="auto"/>
        <w:jc w:val="both"/>
        <w:rPr>
          <w:rFonts w:ascii="Arial" w:hAnsi="Arial"/>
        </w:rPr>
      </w:pPr>
      <w:r>
        <w:rPr>
          <w:rFonts w:ascii="Arial" w:hAnsi="Arial" w:cs="Arial"/>
          <w:b/>
          <w:bCs/>
        </w:rPr>
        <w:t xml:space="preserve">8) </w:t>
      </w:r>
      <w:r>
        <w:rPr>
          <w:rFonts w:ascii="Arial" w:hAnsi="Arial" w:cs="Arial"/>
        </w:rPr>
        <w:t xml:space="preserve">musi zostać złożone w postaci elektronicznej, opatrzone kwalifikowanym podpisem elektronicznym przez wystawcę poręczenia lub gwarancji (art. 97 ust. 10 </w:t>
      </w:r>
      <w:proofErr w:type="spellStart"/>
      <w:r>
        <w:rPr>
          <w:rFonts w:ascii="Arial" w:hAnsi="Arial" w:cs="Arial"/>
        </w:rPr>
        <w:t>Pzp</w:t>
      </w:r>
      <w:proofErr w:type="spellEnd"/>
      <w:proofErr w:type="gramStart"/>
      <w:r>
        <w:rPr>
          <w:rFonts w:ascii="Arial" w:hAnsi="Arial" w:cs="Arial"/>
        </w:rPr>
        <w:t>) .</w:t>
      </w:r>
      <w:proofErr w:type="gramEnd"/>
      <w:r>
        <w:rPr>
          <w:rFonts w:ascii="Arial" w:hAnsi="Arial" w:cs="Arial"/>
        </w:rPr>
        <w:t xml:space="preserve"> Wadium wnosi się w oryginale. </w:t>
      </w:r>
      <w:r>
        <w:rPr>
          <w:rFonts w:ascii="Arial" w:hAnsi="Arial" w:cs="Arial"/>
        </w:rPr>
        <w:lastRenderedPageBreak/>
        <w:t xml:space="preserve">Wadialna gwarancja bankowa lub ubezpieczeniowa jest wystawiana na zlecenie wykonawcy, ale przez podmiot trzeci, jakim jest bank lub ubezpieczyciel, a skierowana jest do zamawiającego jako beneficjenta. Z tych względów musi być złożona zamawiającemu przed upływem terminu składania ofert, w formie pisemnego oryginału zastrzeżonej dla tego rodzaju dokumentu, gdyż zgodnie z art. 78 k.c. w zw. z art. 14 </w:t>
      </w:r>
      <w:proofErr w:type="spellStart"/>
      <w:r>
        <w:rPr>
          <w:rFonts w:ascii="Arial" w:hAnsi="Arial" w:cs="Arial"/>
        </w:rPr>
        <w:t>Pzp</w:t>
      </w:r>
      <w:proofErr w:type="spellEnd"/>
      <w:r>
        <w:rPr>
          <w:rFonts w:ascii="Arial" w:hAnsi="Arial" w:cs="Arial"/>
        </w:rPr>
        <w:t xml:space="preserve"> do zachowania formy pisemnej czynności prawnej potrzebny jest własnoręczny podpis na dokumencie obejmującym treść oświadczenia woli wystawiającego. Wytworzenie elektronicznej kopii dokumentu papierowego i następnie opatrzenie kopii kwalifikowanym podpisem elektronicznym gwarancja wadialna nie jest złożeniem gwarancji lub poręczenia w oryginale. Brak złożenia oryginału bankowej lub ubezpieczeniowej gwarancji wadialnej jest równoznaczny z tym, że wadium nie zostało </w:t>
      </w:r>
      <w:proofErr w:type="gramStart"/>
      <w:r>
        <w:rPr>
          <w:rFonts w:ascii="Arial" w:hAnsi="Arial" w:cs="Arial"/>
        </w:rPr>
        <w:t>wniesione  przed</w:t>
      </w:r>
      <w:proofErr w:type="gramEnd"/>
      <w:r>
        <w:rPr>
          <w:rFonts w:ascii="Arial" w:hAnsi="Arial" w:cs="Arial"/>
        </w:rPr>
        <w:t xml:space="preserve"> terminem składania ofert i brak ten nie podlega uzupełnieniom. Jeżeli z treści dokumentu gwarancji wynika jednak, że kserokopia jest wystarczająca dla zabezpieczenia oferty, wówczas nie ma przeszkód do tego, aby wykonawca przedstawił kopie gwarancji wadialnej (wyjątkowa sytuacja). W każdym innym przypadku konieczne jest złożenie oryginału gwarancji </w:t>
      </w:r>
      <w:proofErr w:type="spellStart"/>
      <w:r>
        <w:rPr>
          <w:rFonts w:ascii="Arial" w:hAnsi="Arial" w:cs="Arial"/>
        </w:rPr>
        <w:t>lu</w:t>
      </w:r>
      <w:proofErr w:type="spellEnd"/>
      <w:r>
        <w:rPr>
          <w:rFonts w:ascii="Arial" w:hAnsi="Arial" w:cs="Arial"/>
        </w:rPr>
        <w:t xml:space="preserve"> poręczenia wadialnego.</w:t>
      </w:r>
    </w:p>
    <w:p w14:paraId="16F71F8B" w14:textId="77777777" w:rsidR="00F75F6A" w:rsidRDefault="00F75F6A" w:rsidP="00F75F6A">
      <w:pPr>
        <w:spacing w:before="280" w:after="280" w:line="360" w:lineRule="auto"/>
        <w:jc w:val="both"/>
        <w:rPr>
          <w:rFonts w:ascii="Arial" w:hAnsi="Arial"/>
        </w:rPr>
      </w:pPr>
      <w:r>
        <w:rPr>
          <w:rFonts w:ascii="Arial" w:hAnsi="Arial" w:cs="Arial"/>
          <w:b/>
          <w:bCs/>
        </w:rPr>
        <w:t xml:space="preserve">6. W przypadku wniesienia wadium w formie: </w:t>
      </w:r>
    </w:p>
    <w:p w14:paraId="2181D098" w14:textId="77777777" w:rsidR="00F75F6A" w:rsidRDefault="00F75F6A" w:rsidP="00F75F6A">
      <w:pPr>
        <w:spacing w:before="280" w:after="280" w:line="360" w:lineRule="auto"/>
        <w:jc w:val="both"/>
        <w:rPr>
          <w:rFonts w:ascii="Arial" w:hAnsi="Arial"/>
        </w:rPr>
      </w:pPr>
      <w:r>
        <w:rPr>
          <w:rFonts w:ascii="Arial" w:hAnsi="Arial" w:cs="Arial"/>
          <w:b/>
          <w:bCs/>
        </w:rPr>
        <w:t xml:space="preserve">1) </w:t>
      </w:r>
      <w:r>
        <w:rPr>
          <w:rFonts w:ascii="Arial" w:hAnsi="Arial" w:cs="Arial"/>
        </w:rPr>
        <w:t xml:space="preserve">pieniężnej - zaleca się, by dowód dokonania przelewu został dołączony do oferty; </w:t>
      </w:r>
    </w:p>
    <w:p w14:paraId="0C2C1A6F" w14:textId="77777777" w:rsidR="00F75F6A" w:rsidRDefault="00F75F6A" w:rsidP="00F75F6A">
      <w:pPr>
        <w:spacing w:before="280" w:after="280" w:line="360" w:lineRule="auto"/>
        <w:jc w:val="both"/>
        <w:rPr>
          <w:rFonts w:ascii="Arial" w:hAnsi="Arial"/>
        </w:rPr>
      </w:pPr>
      <w:r>
        <w:rPr>
          <w:rFonts w:ascii="Arial" w:hAnsi="Arial" w:cs="Arial"/>
          <w:b/>
          <w:bCs/>
        </w:rPr>
        <w:t xml:space="preserve">2) </w:t>
      </w:r>
      <w:r>
        <w:rPr>
          <w:rFonts w:ascii="Arial" w:hAnsi="Arial" w:cs="Arial"/>
        </w:rPr>
        <w:t xml:space="preserve">poręczeń lub gwarancji - wymaga się, by oryginał dokumentu został złożony wraz z ofertą. </w:t>
      </w:r>
    </w:p>
    <w:p w14:paraId="12FEC52E" w14:textId="77777777" w:rsidR="00F75F6A" w:rsidRDefault="00F75F6A" w:rsidP="00F75F6A">
      <w:pPr>
        <w:spacing w:before="280" w:after="280" w:line="360" w:lineRule="auto"/>
        <w:jc w:val="both"/>
        <w:rPr>
          <w:rFonts w:ascii="Arial" w:hAnsi="Arial"/>
        </w:rPr>
      </w:pPr>
      <w:r>
        <w:rPr>
          <w:rFonts w:ascii="Arial" w:hAnsi="Arial" w:cs="Arial"/>
          <w:b/>
          <w:bCs/>
        </w:rPr>
        <w:t xml:space="preserve">7. </w:t>
      </w:r>
      <w:r>
        <w:rPr>
          <w:rFonts w:ascii="Arial" w:hAnsi="Arial" w:cs="Arial"/>
        </w:rPr>
        <w:t xml:space="preserve">Oferta wykonawcy, który nie wniesie wadium lub wniesie w sposób nieprawidłowy lub nie utrzyma wadium nieprzerwanie do upływu terminu związania ofertą lub złoży wniosek o zwrot wadium w przypadku, o którym mowa w art. 98 ust. 2 pkt 3 </w:t>
      </w:r>
      <w:proofErr w:type="spellStart"/>
      <w:r>
        <w:rPr>
          <w:rFonts w:ascii="Arial" w:hAnsi="Arial" w:cs="Arial"/>
        </w:rPr>
        <w:t>p.z.p</w:t>
      </w:r>
      <w:proofErr w:type="spellEnd"/>
      <w:r>
        <w:rPr>
          <w:rFonts w:ascii="Arial" w:hAnsi="Arial" w:cs="Arial"/>
        </w:rPr>
        <w:t xml:space="preserve">. zostanie odrzucona. </w:t>
      </w:r>
    </w:p>
    <w:p w14:paraId="52DF39AC" w14:textId="77777777" w:rsidR="00F75F6A" w:rsidRDefault="00F75F6A" w:rsidP="00F75F6A">
      <w:pPr>
        <w:spacing w:before="280" w:after="280" w:line="360" w:lineRule="auto"/>
        <w:jc w:val="both"/>
        <w:rPr>
          <w:rFonts w:ascii="Arial" w:hAnsi="Arial"/>
        </w:rPr>
      </w:pPr>
      <w:r>
        <w:rPr>
          <w:rFonts w:ascii="Arial" w:hAnsi="Arial" w:cs="Arial"/>
          <w:b/>
          <w:bCs/>
        </w:rPr>
        <w:t xml:space="preserve">8. </w:t>
      </w:r>
      <w:r>
        <w:rPr>
          <w:rFonts w:ascii="Arial" w:hAnsi="Arial" w:cs="Arial"/>
        </w:rPr>
        <w:t xml:space="preserve">Zasady zwrotu oraz okoliczności zatrzymania wadium określa </w:t>
      </w:r>
      <w:proofErr w:type="spellStart"/>
      <w:r>
        <w:rPr>
          <w:rFonts w:ascii="Arial" w:hAnsi="Arial" w:cs="Arial"/>
        </w:rPr>
        <w:t>p.z.p</w:t>
      </w:r>
      <w:proofErr w:type="spellEnd"/>
      <w:r>
        <w:rPr>
          <w:rFonts w:ascii="Arial" w:hAnsi="Arial" w:cs="Arial"/>
        </w:rPr>
        <w:t xml:space="preserve">. </w:t>
      </w:r>
    </w:p>
    <w:p w14:paraId="062C8222"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7489114A" w14:textId="77777777" w:rsidR="00D465E3" w:rsidRPr="00D465E3" w:rsidRDefault="00D465E3" w:rsidP="00D465E3">
      <w:pPr>
        <w:spacing w:after="0" w:line="240" w:lineRule="auto"/>
        <w:jc w:val="both"/>
        <w:rPr>
          <w:rFonts w:ascii="Arial" w:eastAsia="SimSun;宋体" w:hAnsi="Arial" w:cs="Arial"/>
          <w:b/>
          <w:kern w:val="2"/>
          <w:lang w:eastAsia="zh-CN" w:bidi="hi-IN"/>
        </w:rPr>
      </w:pPr>
    </w:p>
    <w:p w14:paraId="496933E6"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XVII. TERMIN ZWIĄZANIA OFERTĄ </w:t>
      </w:r>
    </w:p>
    <w:p w14:paraId="63F8EDAC" w14:textId="0BAFDB70"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1. </w:t>
      </w:r>
      <w:r w:rsidRPr="00D465E3">
        <w:rPr>
          <w:rFonts w:ascii="Arial" w:eastAsia="SimSun;宋体" w:hAnsi="Arial" w:cs="Arial"/>
          <w:kern w:val="2"/>
          <w:lang w:eastAsia="zh-CN" w:bidi="hi-IN"/>
        </w:rPr>
        <w:t xml:space="preserve">Wykonawca będzie związany ofertą przez okres </w:t>
      </w:r>
      <w:r w:rsidRPr="00D465E3">
        <w:rPr>
          <w:rFonts w:ascii="Arial" w:eastAsia="SimSun;宋体" w:hAnsi="Arial" w:cs="Arial"/>
          <w:b/>
          <w:kern w:val="2"/>
          <w:lang w:eastAsia="zh-CN" w:bidi="hi-IN"/>
        </w:rPr>
        <w:t xml:space="preserve">do </w:t>
      </w:r>
      <w:r w:rsidR="00EC621E">
        <w:rPr>
          <w:rFonts w:ascii="Arial" w:eastAsia="SimSun;宋体" w:hAnsi="Arial" w:cs="Arial"/>
          <w:b/>
          <w:kern w:val="2"/>
          <w:lang w:eastAsia="zh-CN" w:bidi="hi-IN"/>
        </w:rPr>
        <w:t>1</w:t>
      </w:r>
      <w:r w:rsidR="00FB3BAF">
        <w:rPr>
          <w:rFonts w:ascii="Arial" w:eastAsia="SimSun;宋体" w:hAnsi="Arial" w:cs="Arial"/>
          <w:b/>
          <w:kern w:val="2"/>
          <w:lang w:eastAsia="zh-CN" w:bidi="hi-IN"/>
        </w:rPr>
        <w:t>6</w:t>
      </w:r>
      <w:r w:rsidR="00231180">
        <w:rPr>
          <w:rFonts w:ascii="Arial" w:eastAsia="SimSun;宋体" w:hAnsi="Arial" w:cs="Arial"/>
          <w:b/>
          <w:kern w:val="2"/>
          <w:lang w:eastAsia="zh-CN" w:bidi="hi-IN"/>
        </w:rPr>
        <w:t xml:space="preserve"> sierpnia</w:t>
      </w:r>
      <w:r w:rsidRPr="00D465E3">
        <w:rPr>
          <w:rFonts w:ascii="Arial" w:eastAsia="SimSun;宋体" w:hAnsi="Arial" w:cs="Arial"/>
          <w:b/>
          <w:kern w:val="2"/>
          <w:lang w:eastAsia="zh-CN" w:bidi="hi-IN"/>
        </w:rPr>
        <w:t xml:space="preserve"> 2024r.</w:t>
      </w:r>
      <w:r w:rsidRPr="00D465E3">
        <w:rPr>
          <w:rFonts w:ascii="Arial" w:eastAsia="SimSun;宋体" w:hAnsi="Arial" w:cs="Arial"/>
          <w:kern w:val="2"/>
          <w:lang w:eastAsia="zh-CN" w:bidi="hi-IN"/>
        </w:rPr>
        <w:t xml:space="preserve"> Bieg terminu związania ofertą rozpoczyna się wraz z upływem terminu składania ofert.</w:t>
      </w:r>
    </w:p>
    <w:p w14:paraId="5FC2C7A2"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2. </w:t>
      </w:r>
      <w:r w:rsidRPr="00D465E3">
        <w:rPr>
          <w:rFonts w:ascii="Arial" w:eastAsia="SimSun;宋体" w:hAnsi="Arial" w:cs="Arial"/>
          <w:kern w:val="2"/>
          <w:lang w:eastAsia="zh-CN" w:bidi="hi-IN"/>
        </w:rPr>
        <w:t xml:space="preserve">W </w:t>
      </w:r>
      <w:proofErr w:type="gramStart"/>
      <w:r w:rsidRPr="00D465E3">
        <w:rPr>
          <w:rFonts w:ascii="Arial" w:eastAsia="SimSun;宋体" w:hAnsi="Arial" w:cs="Arial"/>
          <w:kern w:val="2"/>
          <w:lang w:eastAsia="zh-CN" w:bidi="hi-IN"/>
        </w:rPr>
        <w:t>przypadku</w:t>
      </w:r>
      <w:proofErr w:type="gramEnd"/>
      <w:r w:rsidRPr="00D465E3">
        <w:rPr>
          <w:rFonts w:ascii="Arial" w:eastAsia="SimSun;宋体" w:hAnsi="Arial" w:cs="Arial"/>
          <w:kern w:val="2"/>
          <w:lang w:eastAsia="zh-CN" w:bidi="hi-IN"/>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4E717E1F"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3. </w:t>
      </w:r>
      <w:r w:rsidRPr="00D465E3">
        <w:rPr>
          <w:rFonts w:ascii="Arial" w:eastAsia="SimSun;宋体" w:hAnsi="Arial" w:cs="Arial"/>
          <w:kern w:val="2"/>
          <w:lang w:eastAsia="zh-CN" w:bidi="hi-IN"/>
        </w:rPr>
        <w:t>Odmowa wyrażenia zgody na przedłużenie terminu związania ofertą nie powoduje utraty wadium.</w:t>
      </w:r>
    </w:p>
    <w:p w14:paraId="73005728"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6F1C88F2"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XVIII. SPOSÓB I TERMIN SKŁADANIA I OTWARCIA OFERT</w:t>
      </w:r>
    </w:p>
    <w:p w14:paraId="34BEB003" w14:textId="77777777" w:rsidR="00D465E3" w:rsidRPr="00D465E3" w:rsidRDefault="00D465E3" w:rsidP="00D465E3">
      <w:pPr>
        <w:spacing w:after="0" w:line="240" w:lineRule="auto"/>
        <w:jc w:val="both"/>
        <w:rPr>
          <w:rFonts w:ascii="Arial" w:eastAsia="SimSun;宋体" w:hAnsi="Arial" w:cs="Arial"/>
          <w:b/>
          <w:kern w:val="2"/>
          <w:lang w:eastAsia="zh-CN" w:bidi="hi-IN"/>
        </w:rPr>
      </w:pPr>
    </w:p>
    <w:p w14:paraId="127345EC" w14:textId="3BBC4B4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1. </w:t>
      </w:r>
      <w:r w:rsidRPr="00D465E3">
        <w:rPr>
          <w:rFonts w:ascii="Arial" w:eastAsia="SimSun;宋体" w:hAnsi="Arial" w:cs="Arial"/>
          <w:kern w:val="2"/>
          <w:lang w:eastAsia="zh-CN" w:bidi="hi-IN"/>
        </w:rPr>
        <w:t>Ofertę należy złożyć poprzez Platformę do dnia</w:t>
      </w:r>
      <w:r w:rsidRPr="00D465E3">
        <w:rPr>
          <w:rFonts w:ascii="Arial" w:eastAsia="SimSun;宋体" w:hAnsi="Arial" w:cs="Arial"/>
          <w:b/>
          <w:kern w:val="2"/>
          <w:lang w:eastAsia="zh-CN" w:bidi="hi-IN"/>
        </w:rPr>
        <w:t xml:space="preserve"> </w:t>
      </w:r>
      <w:r w:rsidR="00231180">
        <w:rPr>
          <w:rFonts w:ascii="Arial" w:eastAsia="SimSun;宋体" w:hAnsi="Arial" w:cs="Arial"/>
          <w:b/>
          <w:kern w:val="2"/>
          <w:lang w:eastAsia="zh-CN" w:bidi="hi-IN"/>
        </w:rPr>
        <w:t>19 lipca</w:t>
      </w:r>
      <w:r w:rsidRPr="00D465E3">
        <w:rPr>
          <w:rFonts w:ascii="Arial" w:eastAsia="SimSun;宋体" w:hAnsi="Arial" w:cs="Arial"/>
          <w:b/>
          <w:kern w:val="2"/>
          <w:lang w:eastAsia="zh-CN" w:bidi="hi-IN"/>
        </w:rPr>
        <w:t xml:space="preserve"> 2024 roku do godziny 11.00</w:t>
      </w:r>
    </w:p>
    <w:p w14:paraId="6B4E389D"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2. </w:t>
      </w:r>
      <w:r w:rsidRPr="00D465E3">
        <w:rPr>
          <w:rFonts w:ascii="Arial" w:eastAsia="SimSun;宋体" w:hAnsi="Arial" w:cs="Arial"/>
          <w:kern w:val="2"/>
          <w:lang w:eastAsia="zh-CN" w:bidi="hi-IN"/>
        </w:rPr>
        <w:t>O terminie złożenia oferty decyduje czas pełnego przeprocesowania transakcji na Platformie.</w:t>
      </w:r>
    </w:p>
    <w:p w14:paraId="32DEBC9F" w14:textId="3B0DB87A"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3. </w:t>
      </w:r>
      <w:r w:rsidRPr="00D465E3">
        <w:rPr>
          <w:rFonts w:ascii="Arial" w:eastAsia="SimSun;宋体" w:hAnsi="Arial" w:cs="Arial"/>
          <w:kern w:val="2"/>
          <w:lang w:eastAsia="zh-CN" w:bidi="hi-IN"/>
        </w:rPr>
        <w:t xml:space="preserve">Otwarcie ofert nastąpi w dniu </w:t>
      </w:r>
      <w:r w:rsidR="00231180">
        <w:rPr>
          <w:rFonts w:ascii="Arial" w:eastAsia="SimSun;宋体" w:hAnsi="Arial" w:cs="Arial"/>
          <w:b/>
          <w:bCs/>
          <w:kern w:val="2"/>
          <w:lang w:eastAsia="zh-CN" w:bidi="hi-IN"/>
        </w:rPr>
        <w:t>19 lipca</w:t>
      </w:r>
      <w:r w:rsidRPr="00D465E3">
        <w:rPr>
          <w:rFonts w:ascii="Arial" w:eastAsia="SimSun;宋体" w:hAnsi="Arial" w:cs="Arial"/>
          <w:b/>
          <w:bCs/>
          <w:kern w:val="2"/>
          <w:lang w:eastAsia="zh-CN" w:bidi="hi-IN"/>
        </w:rPr>
        <w:t xml:space="preserve"> </w:t>
      </w:r>
      <w:r w:rsidRPr="00D465E3">
        <w:rPr>
          <w:rFonts w:ascii="Arial" w:eastAsia="SimSun;宋体" w:hAnsi="Arial" w:cs="Arial"/>
          <w:b/>
          <w:kern w:val="2"/>
          <w:lang w:eastAsia="zh-CN" w:bidi="hi-IN"/>
        </w:rPr>
        <w:t>2024 roku o godzinie 11.15</w:t>
      </w:r>
    </w:p>
    <w:p w14:paraId="25F6F4A8"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4. </w:t>
      </w:r>
      <w:r w:rsidRPr="00D465E3">
        <w:rPr>
          <w:rFonts w:ascii="Arial" w:eastAsia="SimSun;宋体" w:hAnsi="Arial" w:cs="Arial"/>
          <w:kern w:val="2"/>
          <w:lang w:eastAsia="zh-CN" w:bidi="hi-IN"/>
        </w:rPr>
        <w:t>Najpóźniej przed otwarciem ofert, udostępnia się na stronie internetowej prowadzonego postępowania informację o kwocie, jaką zamierza się przeznaczyć na sfinansowanie zamówienia.</w:t>
      </w:r>
    </w:p>
    <w:p w14:paraId="0E14A328"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lastRenderedPageBreak/>
        <w:t xml:space="preserve">5. </w:t>
      </w:r>
      <w:r w:rsidRPr="00D465E3">
        <w:rPr>
          <w:rFonts w:ascii="Arial" w:eastAsia="SimSun;宋体" w:hAnsi="Arial" w:cs="Arial"/>
          <w:kern w:val="2"/>
          <w:lang w:eastAsia="zh-CN" w:bidi="hi-IN"/>
        </w:rPr>
        <w:t>Niezwłocznie po otwarciu ofert, udostępnia się na stronie internetowej prowadzonego postępowania informacje o:</w:t>
      </w:r>
    </w:p>
    <w:p w14:paraId="48C3EC01"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1) nazwach albo imionach i nazwiskach oraz siedzibach lub miejscach prowadzonej działalności gospodarczej albo miejscach zamieszkania wykonawców, których oferty zostały otwarte;</w:t>
      </w:r>
    </w:p>
    <w:p w14:paraId="1F41BE3A" w14:textId="77777777" w:rsid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2) cenach lub kosztach zawartych w ofertach.</w:t>
      </w:r>
    </w:p>
    <w:p w14:paraId="59FBD630" w14:textId="77777777" w:rsidR="00EC621E" w:rsidRPr="00D465E3" w:rsidRDefault="00EC621E" w:rsidP="00D465E3">
      <w:pPr>
        <w:spacing w:after="0" w:line="240" w:lineRule="auto"/>
        <w:jc w:val="both"/>
        <w:rPr>
          <w:rFonts w:ascii="Arial" w:hAnsi="Arial" w:cs="Arial"/>
          <w:lang w:eastAsia="zh-CN"/>
        </w:rPr>
      </w:pPr>
    </w:p>
    <w:p w14:paraId="382B8512"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XIX. OPIS KRYTERIÓW OCENY OFERT, WRAZ Z PODANIEM WAG TYCH KRYTERIÓW</w:t>
      </w:r>
    </w:p>
    <w:p w14:paraId="789CE0BF" w14:textId="77777777" w:rsidR="00D465E3" w:rsidRPr="00D465E3" w:rsidRDefault="00D465E3" w:rsidP="00D465E3">
      <w:pPr>
        <w:spacing w:after="0" w:line="240" w:lineRule="auto"/>
        <w:jc w:val="both"/>
        <w:rPr>
          <w:rFonts w:ascii="Arial" w:eastAsia="SimSun;宋体" w:hAnsi="Arial" w:cs="Arial"/>
          <w:b/>
          <w:kern w:val="2"/>
          <w:lang w:eastAsia="zh-CN" w:bidi="hi-IN"/>
        </w:rPr>
      </w:pPr>
    </w:p>
    <w:p w14:paraId="3566FE17"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I SPOSOBU OCENY OFERT </w:t>
      </w:r>
    </w:p>
    <w:p w14:paraId="4B2E9830"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1. </w:t>
      </w:r>
      <w:r w:rsidRPr="00D465E3">
        <w:rPr>
          <w:rFonts w:ascii="Arial" w:eastAsia="SimSun;宋体" w:hAnsi="Arial" w:cs="Arial"/>
          <w:kern w:val="2"/>
          <w:lang w:eastAsia="zh-CN" w:bidi="hi-IN"/>
        </w:rPr>
        <w:t>Przy wyborze najkorzystniejszej oferty Zamawiający będzie się kierował następującymi kryteriami oceny ofert:</w:t>
      </w:r>
    </w:p>
    <w:p w14:paraId="55914F7D"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42A35763"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1) Cena (C) </w:t>
      </w:r>
      <w:r w:rsidRPr="00D465E3">
        <w:rPr>
          <w:rFonts w:ascii="Arial" w:eastAsia="SimSun;宋体" w:hAnsi="Arial" w:cs="Arial"/>
          <w:kern w:val="2"/>
          <w:lang w:eastAsia="zh-CN" w:bidi="hi-IN"/>
        </w:rPr>
        <w:t>– waga kryterium 60% (60 pkt);</w:t>
      </w:r>
    </w:p>
    <w:p w14:paraId="0F5C36CD" w14:textId="77777777" w:rsidR="00D465E3" w:rsidRPr="00D465E3" w:rsidRDefault="00D465E3" w:rsidP="00D465E3">
      <w:pPr>
        <w:spacing w:after="0" w:line="240" w:lineRule="auto"/>
        <w:jc w:val="both"/>
        <w:rPr>
          <w:rFonts w:ascii="Arial" w:eastAsia="SimSun;宋体" w:hAnsi="Arial" w:cs="Arial"/>
          <w:b/>
          <w:kern w:val="2"/>
          <w:lang w:eastAsia="zh-CN" w:bidi="hi-IN"/>
        </w:rPr>
      </w:pPr>
    </w:p>
    <w:p w14:paraId="5FAF1509"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2. </w:t>
      </w:r>
      <w:r w:rsidRPr="00D465E3">
        <w:rPr>
          <w:rFonts w:ascii="Arial" w:eastAsia="SimSun;宋体" w:hAnsi="Arial" w:cs="Arial"/>
          <w:kern w:val="2"/>
          <w:lang w:eastAsia="zh-CN" w:bidi="hi-IN"/>
        </w:rPr>
        <w:t>Zasady oceny ofert w poszczególnych kryteriach:</w:t>
      </w:r>
    </w:p>
    <w:p w14:paraId="5AC6EDCF"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1) Cena (C):</w:t>
      </w:r>
    </w:p>
    <w:p w14:paraId="1C9DFB7D" w14:textId="77777777" w:rsidR="00D465E3" w:rsidRPr="00D465E3" w:rsidRDefault="00D465E3" w:rsidP="00D465E3">
      <w:pPr>
        <w:spacing w:after="0" w:line="240" w:lineRule="auto"/>
        <w:jc w:val="both"/>
        <w:rPr>
          <w:rFonts w:ascii="Arial" w:eastAsia="SimSun;宋体" w:hAnsi="Arial" w:cs="Arial"/>
          <w:b/>
          <w:kern w:val="2"/>
          <w:lang w:eastAsia="zh-CN" w:bidi="hi-IN"/>
        </w:rPr>
      </w:pPr>
    </w:p>
    <w:p w14:paraId="73C5A35A"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ab/>
      </w:r>
      <w:r w:rsidRPr="00D465E3">
        <w:rPr>
          <w:rFonts w:ascii="Arial" w:eastAsia="SimSun;宋体" w:hAnsi="Arial" w:cs="Arial"/>
          <w:b/>
          <w:kern w:val="2"/>
          <w:lang w:eastAsia="zh-CN" w:bidi="hi-IN"/>
        </w:rPr>
        <w:tab/>
        <w:t>cena oferty najtańszej brutto*</w:t>
      </w:r>
    </w:p>
    <w:p w14:paraId="0018B5B3"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C = </w:t>
      </w:r>
      <w:r w:rsidRPr="00D465E3">
        <w:rPr>
          <w:rFonts w:ascii="Arial" w:eastAsia="SimSun;宋体" w:hAnsi="Arial" w:cs="Arial"/>
          <w:kern w:val="2"/>
          <w:lang w:eastAsia="zh-CN" w:bidi="hi-IN"/>
        </w:rPr>
        <w:t xml:space="preserve">------------------------------------------------ </w:t>
      </w:r>
      <w:r w:rsidRPr="00D465E3">
        <w:rPr>
          <w:rFonts w:ascii="Arial" w:eastAsia="SimSun;宋体" w:hAnsi="Arial" w:cs="Arial"/>
          <w:b/>
          <w:kern w:val="2"/>
          <w:lang w:eastAsia="zh-CN" w:bidi="hi-IN"/>
        </w:rPr>
        <w:t xml:space="preserve">x 100 pkt x 60% </w:t>
      </w:r>
    </w:p>
    <w:p w14:paraId="4EFF4D32"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ab/>
      </w:r>
      <w:r w:rsidRPr="00D465E3">
        <w:rPr>
          <w:rFonts w:ascii="Arial" w:eastAsia="SimSun;宋体" w:hAnsi="Arial" w:cs="Arial"/>
          <w:b/>
          <w:kern w:val="2"/>
          <w:lang w:eastAsia="zh-CN" w:bidi="hi-IN"/>
        </w:rPr>
        <w:tab/>
        <w:t>cena badanej oferty brutto *</w:t>
      </w:r>
    </w:p>
    <w:p w14:paraId="334167B5" w14:textId="77777777" w:rsidR="00D465E3" w:rsidRPr="00D465E3" w:rsidRDefault="00D465E3" w:rsidP="00D465E3">
      <w:pPr>
        <w:spacing w:after="0" w:line="240" w:lineRule="auto"/>
        <w:jc w:val="both"/>
        <w:rPr>
          <w:rFonts w:ascii="Arial" w:eastAsia="SimSun;宋体" w:hAnsi="Arial" w:cs="Arial"/>
          <w:b/>
          <w:kern w:val="2"/>
          <w:lang w:eastAsia="zh-CN" w:bidi="hi-IN"/>
        </w:rPr>
      </w:pPr>
    </w:p>
    <w:p w14:paraId="6F346B7C" w14:textId="77777777" w:rsidR="00D465E3" w:rsidRPr="00D465E3" w:rsidRDefault="00D465E3" w:rsidP="00D465E3">
      <w:pPr>
        <w:spacing w:after="0" w:line="240" w:lineRule="auto"/>
        <w:jc w:val="both"/>
        <w:rPr>
          <w:rFonts w:ascii="Arial" w:hAnsi="Arial" w:cs="Arial"/>
          <w:lang w:eastAsia="zh-CN"/>
        </w:rPr>
      </w:pPr>
      <w:r w:rsidRPr="00D465E3">
        <w:rPr>
          <w:rFonts w:ascii="Arial" w:eastAsia="Arial" w:hAnsi="Arial" w:cs="Arial"/>
          <w:b/>
          <w:kern w:val="2"/>
          <w:lang w:eastAsia="zh-CN" w:bidi="hi-IN"/>
        </w:rPr>
        <w:t xml:space="preserve"> </w:t>
      </w:r>
      <w:r w:rsidRPr="00D465E3">
        <w:rPr>
          <w:rFonts w:ascii="Arial" w:eastAsia="SimSun;宋体" w:hAnsi="Arial" w:cs="Arial"/>
          <w:b/>
          <w:kern w:val="2"/>
          <w:lang w:eastAsia="zh-CN" w:bidi="hi-IN"/>
        </w:rPr>
        <w:t>spośród wszystkich złożonych ofert niepodlegających odrzuceniu</w:t>
      </w:r>
    </w:p>
    <w:p w14:paraId="490C60FE" w14:textId="77777777" w:rsidR="00D465E3" w:rsidRPr="00D465E3" w:rsidRDefault="00D465E3" w:rsidP="00D465E3">
      <w:pPr>
        <w:spacing w:after="0" w:line="240" w:lineRule="auto"/>
        <w:jc w:val="both"/>
        <w:rPr>
          <w:rFonts w:ascii="Arial" w:eastAsia="SimSun;宋体" w:hAnsi="Arial" w:cs="Arial"/>
          <w:b/>
          <w:kern w:val="2"/>
          <w:lang w:eastAsia="zh-CN" w:bidi="hi-IN"/>
        </w:rPr>
      </w:pPr>
    </w:p>
    <w:p w14:paraId="7AF1CE4E"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a) </w:t>
      </w:r>
      <w:r w:rsidRPr="00D465E3">
        <w:rPr>
          <w:rFonts w:ascii="Arial" w:eastAsia="SimSun;宋体" w:hAnsi="Arial" w:cs="Arial"/>
          <w:kern w:val="2"/>
          <w:lang w:eastAsia="zh-CN" w:bidi="hi-IN"/>
        </w:rPr>
        <w:t xml:space="preserve">Podstawą przyznania punktów w kryterium „Cena” będzie cena ofertowa brutto podana przez Wykonawcę w Formularzu Ofertowym. </w:t>
      </w:r>
    </w:p>
    <w:p w14:paraId="298484F7"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b) </w:t>
      </w:r>
      <w:r w:rsidRPr="00D465E3">
        <w:rPr>
          <w:rFonts w:ascii="Arial" w:eastAsia="SimSun;宋体" w:hAnsi="Arial" w:cs="Arial"/>
          <w:kern w:val="2"/>
          <w:lang w:eastAsia="zh-CN" w:bidi="hi-IN"/>
        </w:rPr>
        <w:t xml:space="preserve">Cena ofertowa brutto musi uwzględniać wszelkie koszty jakie Wykonawca poniesie w związku z realizacją przedmiotu zamówienia. </w:t>
      </w:r>
    </w:p>
    <w:p w14:paraId="5BEDD0AB"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4D6B2143" w14:textId="77777777" w:rsidR="00D465E3" w:rsidRPr="00D465E3" w:rsidRDefault="00D465E3" w:rsidP="00D465E3">
      <w:pPr>
        <w:spacing w:after="0" w:line="240" w:lineRule="auto"/>
        <w:rPr>
          <w:rFonts w:ascii="Arial" w:hAnsi="Arial" w:cs="Arial"/>
          <w:lang w:eastAsia="zh-CN"/>
        </w:rPr>
      </w:pPr>
      <w:r w:rsidRPr="00D465E3">
        <w:rPr>
          <w:rFonts w:ascii="Arial" w:eastAsia="SimSun;宋体" w:hAnsi="Arial" w:cs="Arial"/>
          <w:b/>
          <w:kern w:val="2"/>
          <w:lang w:eastAsia="zh-CN" w:bidi="hi-IN"/>
        </w:rPr>
        <w:t>2) Gwarancja (G)</w:t>
      </w:r>
      <w:r w:rsidRPr="00D465E3">
        <w:rPr>
          <w:rFonts w:ascii="Arial" w:eastAsia="SimSun;宋体" w:hAnsi="Arial" w:cs="Arial"/>
          <w:kern w:val="2"/>
          <w:lang w:eastAsia="zh-CN" w:bidi="hi-IN"/>
        </w:rPr>
        <w:t xml:space="preserve"> – waga kryterium 40% (40 pkt)</w:t>
      </w:r>
    </w:p>
    <w:p w14:paraId="21E7EBD2" w14:textId="77777777" w:rsidR="00D465E3" w:rsidRPr="00D465E3" w:rsidRDefault="00D465E3" w:rsidP="00D465E3">
      <w:pPr>
        <w:suppressAutoHyphens w:val="0"/>
        <w:spacing w:before="100" w:after="0" w:line="360" w:lineRule="auto"/>
        <w:jc w:val="both"/>
        <w:rPr>
          <w:rFonts w:ascii="Arial" w:hAnsi="Arial" w:cs="Arial"/>
          <w:lang w:eastAsia="zh-CN"/>
        </w:rPr>
      </w:pPr>
      <w:r w:rsidRPr="00D465E3">
        <w:rPr>
          <w:rFonts w:ascii="Arial" w:eastAsia="Times New Roman" w:hAnsi="Arial" w:cs="Arial"/>
          <w:bCs/>
          <w:lang w:eastAsia="pl-PL"/>
        </w:rPr>
        <w:t>Zadeklarowana długość gwarancji przez Wykonawcę dla oferowanych urządzeń:</w:t>
      </w:r>
    </w:p>
    <w:p w14:paraId="594EA104" w14:textId="77777777" w:rsidR="00D465E3" w:rsidRPr="00D465E3" w:rsidRDefault="00D465E3" w:rsidP="00D465E3">
      <w:pPr>
        <w:suppressAutoHyphens w:val="0"/>
        <w:spacing w:before="100" w:after="0" w:line="360" w:lineRule="auto"/>
        <w:jc w:val="both"/>
        <w:rPr>
          <w:rFonts w:ascii="Arial" w:eastAsia="Times New Roman" w:hAnsi="Arial" w:cs="Arial"/>
          <w:b/>
          <w:bCs/>
          <w:lang w:eastAsia="pl-PL"/>
        </w:rPr>
      </w:pPr>
    </w:p>
    <w:p w14:paraId="38840C77" w14:textId="77777777" w:rsidR="00D465E3" w:rsidRPr="00D465E3" w:rsidRDefault="00D465E3" w:rsidP="00D465E3">
      <w:pPr>
        <w:suppressAutoHyphens w:val="0"/>
        <w:spacing w:before="100" w:after="0" w:line="360" w:lineRule="auto"/>
        <w:jc w:val="both"/>
        <w:rPr>
          <w:rFonts w:ascii="Arial" w:hAnsi="Arial" w:cs="Arial"/>
          <w:lang w:eastAsia="zh-CN"/>
        </w:rPr>
      </w:pPr>
      <w:r w:rsidRPr="00D465E3">
        <w:rPr>
          <w:rFonts w:ascii="Arial" w:eastAsia="Times New Roman" w:hAnsi="Arial" w:cs="Arial"/>
          <w:b/>
          <w:bCs/>
          <w:lang w:eastAsia="pl-PL"/>
        </w:rPr>
        <w:t>Przyznana ilość punktów w kryterium – G</w:t>
      </w:r>
    </w:p>
    <w:p w14:paraId="3CDF0E4B" w14:textId="77777777" w:rsidR="00D465E3" w:rsidRPr="00D465E3" w:rsidRDefault="00D465E3" w:rsidP="00D465E3">
      <w:pPr>
        <w:suppressAutoHyphens w:val="0"/>
        <w:spacing w:before="100" w:after="0" w:line="360" w:lineRule="auto"/>
        <w:jc w:val="both"/>
        <w:rPr>
          <w:rFonts w:ascii="Arial" w:hAnsi="Arial" w:cs="Arial"/>
          <w:lang w:eastAsia="zh-CN"/>
        </w:rPr>
      </w:pPr>
      <w:r w:rsidRPr="00D465E3">
        <w:rPr>
          <w:rFonts w:ascii="Arial" w:eastAsia="Times New Roman" w:hAnsi="Arial" w:cs="Arial"/>
          <w:b/>
          <w:bCs/>
          <w:lang w:eastAsia="pl-PL"/>
        </w:rPr>
        <w:t>a) 36 miesięcznej gwarancji jakości 0 pkt</w:t>
      </w:r>
    </w:p>
    <w:p w14:paraId="54341DA6" w14:textId="77777777" w:rsidR="00D465E3" w:rsidRPr="00D465E3" w:rsidRDefault="00D465E3" w:rsidP="00D465E3">
      <w:pPr>
        <w:suppressAutoHyphens w:val="0"/>
        <w:spacing w:before="100" w:after="0" w:line="360" w:lineRule="auto"/>
        <w:jc w:val="both"/>
        <w:rPr>
          <w:rFonts w:ascii="Arial" w:hAnsi="Arial" w:cs="Arial"/>
          <w:lang w:eastAsia="zh-CN"/>
        </w:rPr>
      </w:pPr>
      <w:r w:rsidRPr="00D465E3">
        <w:rPr>
          <w:rFonts w:ascii="Arial" w:eastAsia="Times New Roman" w:hAnsi="Arial" w:cs="Arial"/>
          <w:b/>
          <w:bCs/>
          <w:lang w:eastAsia="pl-PL"/>
        </w:rPr>
        <w:t>b) 48 miesięcznej gwarancji jakości 20 pkt</w:t>
      </w:r>
    </w:p>
    <w:p w14:paraId="6E62514D" w14:textId="77777777" w:rsidR="00D465E3" w:rsidRPr="00D465E3" w:rsidRDefault="00D465E3" w:rsidP="00D465E3">
      <w:pPr>
        <w:suppressAutoHyphens w:val="0"/>
        <w:spacing w:before="100" w:after="0" w:line="360" w:lineRule="auto"/>
        <w:jc w:val="both"/>
        <w:rPr>
          <w:rFonts w:ascii="Arial" w:hAnsi="Arial" w:cs="Arial"/>
          <w:lang w:eastAsia="zh-CN"/>
        </w:rPr>
      </w:pPr>
      <w:r w:rsidRPr="00D465E3">
        <w:rPr>
          <w:rFonts w:ascii="Arial" w:eastAsia="Times New Roman" w:hAnsi="Arial" w:cs="Arial"/>
          <w:b/>
          <w:bCs/>
          <w:lang w:eastAsia="pl-PL"/>
        </w:rPr>
        <w:t>c) 60 miesięcznej gwarancji jakości 40 pkt</w:t>
      </w:r>
    </w:p>
    <w:p w14:paraId="4CD5FBAC" w14:textId="77777777" w:rsidR="00D465E3" w:rsidRPr="00D465E3" w:rsidRDefault="00D465E3" w:rsidP="00D465E3">
      <w:pPr>
        <w:suppressAutoHyphens w:val="0"/>
        <w:spacing w:before="100" w:after="0" w:line="360" w:lineRule="auto"/>
        <w:jc w:val="both"/>
        <w:rPr>
          <w:rFonts w:ascii="Arial" w:hAnsi="Arial" w:cs="Arial"/>
          <w:lang w:eastAsia="zh-CN"/>
        </w:rPr>
      </w:pPr>
      <w:r w:rsidRPr="00D465E3">
        <w:rPr>
          <w:rFonts w:ascii="Arial" w:eastAsia="Times New Roman" w:hAnsi="Arial" w:cs="Arial"/>
          <w:bCs/>
          <w:lang w:eastAsia="pl-PL"/>
        </w:rPr>
        <w:t>Zamawiający zastrzega, że:</w:t>
      </w:r>
    </w:p>
    <w:p w14:paraId="4824C356" w14:textId="77777777" w:rsidR="00D465E3" w:rsidRPr="00D465E3" w:rsidRDefault="00D465E3" w:rsidP="00D465E3">
      <w:pPr>
        <w:suppressAutoHyphens w:val="0"/>
        <w:spacing w:before="100" w:after="0" w:line="360" w:lineRule="auto"/>
        <w:jc w:val="both"/>
        <w:rPr>
          <w:rFonts w:ascii="Arial" w:hAnsi="Arial" w:cs="Arial"/>
          <w:lang w:eastAsia="zh-CN"/>
        </w:rPr>
      </w:pPr>
      <w:r w:rsidRPr="00D465E3">
        <w:rPr>
          <w:rFonts w:ascii="Arial" w:eastAsia="Times New Roman" w:hAnsi="Arial" w:cs="Arial"/>
          <w:bCs/>
          <w:lang w:eastAsia="pl-PL"/>
        </w:rPr>
        <w:t xml:space="preserve">A. Nie dopuszcza podania w ofercie okresu gwarancji innego niż 36, 48 lub 60 miesięcy; </w:t>
      </w:r>
    </w:p>
    <w:p w14:paraId="45668984" w14:textId="77777777" w:rsidR="00D465E3" w:rsidRPr="00D465E3" w:rsidRDefault="00D465E3" w:rsidP="00D465E3">
      <w:pPr>
        <w:suppressAutoHyphens w:val="0"/>
        <w:spacing w:before="100" w:after="0" w:line="360" w:lineRule="auto"/>
        <w:jc w:val="both"/>
        <w:rPr>
          <w:rFonts w:ascii="Arial" w:hAnsi="Arial" w:cs="Arial"/>
          <w:lang w:eastAsia="zh-CN"/>
        </w:rPr>
      </w:pPr>
      <w:r w:rsidRPr="00D465E3">
        <w:rPr>
          <w:rFonts w:ascii="Arial" w:eastAsia="Times New Roman" w:hAnsi="Arial" w:cs="Arial"/>
          <w:bCs/>
          <w:lang w:eastAsia="pl-PL"/>
        </w:rPr>
        <w:t>B. W przypadku podania okresu gwarancji krótszego niż 36 miesięcy, Zamawiający na podstawie art. 226 ust. 1 pkt 5) ustawy - Prawo zamówień publicznych odrzuci ofertę z uwagi na fakt, iż jej treść nie odpowiada treści Specyfikacji Warunków zamówienia;</w:t>
      </w:r>
    </w:p>
    <w:p w14:paraId="09B66D8A" w14:textId="77777777" w:rsidR="00D465E3" w:rsidRPr="00D465E3" w:rsidRDefault="00D465E3" w:rsidP="00D465E3">
      <w:pPr>
        <w:suppressAutoHyphens w:val="0"/>
        <w:spacing w:before="100" w:after="0" w:line="360" w:lineRule="auto"/>
        <w:jc w:val="both"/>
        <w:rPr>
          <w:rFonts w:ascii="Arial" w:hAnsi="Arial" w:cs="Arial"/>
          <w:lang w:eastAsia="zh-CN"/>
        </w:rPr>
      </w:pPr>
      <w:r w:rsidRPr="00D465E3">
        <w:rPr>
          <w:rFonts w:ascii="Arial" w:eastAsia="Times New Roman" w:hAnsi="Arial" w:cs="Arial"/>
          <w:lang w:eastAsia="pl-PL"/>
        </w:rPr>
        <w:t>C. W przypadku podania okresu gwarancji dłuższego niż 60 miesięcy, Zamawiający dla potrzeb obliczenia punktacji w kryterium gwarancji jakości sprowadzi okres gwarancji do 60 miesięcy i oceni ofertę z uwzględnieniem takiego okresu gwarancji.</w:t>
      </w:r>
    </w:p>
    <w:p w14:paraId="3694FFC8" w14:textId="77777777" w:rsidR="00D465E3" w:rsidRPr="00D465E3" w:rsidRDefault="00D465E3" w:rsidP="00D465E3">
      <w:pPr>
        <w:spacing w:after="0" w:line="240" w:lineRule="auto"/>
        <w:rPr>
          <w:rFonts w:ascii="Arial" w:eastAsia="SimSun;宋体" w:hAnsi="Arial" w:cs="Arial"/>
          <w:b/>
          <w:kern w:val="2"/>
          <w:lang w:eastAsia="zh-CN" w:bidi="hi-IN"/>
        </w:rPr>
      </w:pPr>
    </w:p>
    <w:p w14:paraId="0D255B6C" w14:textId="77777777" w:rsidR="00D465E3" w:rsidRPr="00D465E3" w:rsidRDefault="00D465E3" w:rsidP="00D465E3">
      <w:pPr>
        <w:spacing w:after="0" w:line="240" w:lineRule="auto"/>
        <w:rPr>
          <w:rFonts w:ascii="Arial" w:eastAsia="SimSun;宋体" w:hAnsi="Arial" w:cs="Arial"/>
          <w:b/>
          <w:kern w:val="2"/>
          <w:lang w:eastAsia="zh-CN" w:bidi="hi-IN"/>
        </w:rPr>
      </w:pPr>
    </w:p>
    <w:p w14:paraId="6D3107D0"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3. Punktacja przyznawana ofertom w poszczególnych kryteriach oceny ofert będzie liczona                    z dokładnością do dwóch miejsc po przecinku, zgodnie z zasadami arytmetyki.</w:t>
      </w:r>
    </w:p>
    <w:p w14:paraId="0D059EA4"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lastRenderedPageBreak/>
        <w:t>4. W toku badania i oceny ofert Zamawiający może żądać od Wykonawcy wyjaśnień dotyczących treści złożonej oferty, w tym zaoferowanej ceny.</w:t>
      </w:r>
    </w:p>
    <w:p w14:paraId="2BA3B898"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5. Odrębnej ocenie podlegać będzie każde z części zamówienia (pakietów) wymienionych w SWZ.</w:t>
      </w:r>
    </w:p>
    <w:p w14:paraId="42ED6FD7"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6</w:t>
      </w:r>
      <w:r w:rsidRPr="00D465E3">
        <w:rPr>
          <w:rFonts w:ascii="Arial" w:eastAsia="SimSun;宋体" w:hAnsi="Arial" w:cs="Arial"/>
          <w:b/>
          <w:kern w:val="2"/>
          <w:lang w:eastAsia="zh-CN" w:bidi="hi-IN"/>
        </w:rPr>
        <w:t xml:space="preserve">. </w:t>
      </w:r>
      <w:r w:rsidRPr="00D465E3">
        <w:rPr>
          <w:rFonts w:ascii="Arial" w:eastAsia="SimSun;宋体" w:hAnsi="Arial" w:cs="Arial"/>
          <w:kern w:val="2"/>
          <w:lang w:eastAsia="zh-CN" w:bidi="hi-IN"/>
        </w:rPr>
        <w:t>Zamawiający udzieli zamówienia Wykonawcy, którego oferta zostanie uznana za najkorzystniejszą. Za najkorzystniejszą zostanie uznana oferta (spośród wszystkich złożonych w postępowaniu ofert niepodlegających odrzuceniu), która otrzyma największą łączną liczbą punktów w poszczególnych kryteriach oceny ofert.</w:t>
      </w:r>
    </w:p>
    <w:p w14:paraId="29E87608" w14:textId="77777777" w:rsidR="00D465E3" w:rsidRDefault="00D465E3" w:rsidP="00D465E3">
      <w:pPr>
        <w:spacing w:after="0" w:line="240" w:lineRule="auto"/>
        <w:rPr>
          <w:rFonts w:ascii="Arial" w:eastAsia="SimSun;宋体" w:hAnsi="Arial" w:cs="Arial"/>
          <w:kern w:val="2"/>
          <w:lang w:eastAsia="zh-CN" w:bidi="hi-IN"/>
        </w:rPr>
      </w:pPr>
    </w:p>
    <w:p w14:paraId="2905371B" w14:textId="77777777" w:rsidR="00EC621E" w:rsidRDefault="00EC621E" w:rsidP="00D465E3">
      <w:pPr>
        <w:spacing w:after="0" w:line="240" w:lineRule="auto"/>
        <w:rPr>
          <w:rFonts w:ascii="Arial" w:eastAsia="SimSun;宋体" w:hAnsi="Arial" w:cs="Arial"/>
          <w:kern w:val="2"/>
          <w:lang w:eastAsia="zh-CN" w:bidi="hi-IN"/>
        </w:rPr>
      </w:pPr>
    </w:p>
    <w:p w14:paraId="0559C743" w14:textId="77777777" w:rsidR="00EC621E" w:rsidRPr="00D465E3" w:rsidRDefault="00EC621E" w:rsidP="00D465E3">
      <w:pPr>
        <w:spacing w:after="0" w:line="240" w:lineRule="auto"/>
        <w:rPr>
          <w:rFonts w:ascii="Arial" w:eastAsia="SimSun;宋体" w:hAnsi="Arial" w:cs="Arial"/>
          <w:kern w:val="2"/>
          <w:lang w:eastAsia="zh-CN" w:bidi="hi-IN"/>
        </w:rPr>
      </w:pPr>
    </w:p>
    <w:p w14:paraId="5604CC19"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XX. INFORMACJE O FORMALNOŚCIACH, JAKIE POWINNY BYĆ DOPEŁNIONE PO WYBORZE OFERTY W CELU ZAWARCIA UMOWY W SPRAWIE ZAMÓWIENIA PUBLICZNEGO</w:t>
      </w:r>
    </w:p>
    <w:p w14:paraId="1116C7F5"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1. </w:t>
      </w:r>
      <w:r w:rsidRPr="00D465E3">
        <w:rPr>
          <w:rFonts w:ascii="Arial" w:eastAsia="SimSun;宋体" w:hAnsi="Arial" w:cs="Arial"/>
          <w:kern w:val="2"/>
          <w:lang w:eastAsia="zh-CN" w:bidi="hi-IN"/>
        </w:rPr>
        <w:t>Zamawiający zawiera umowę w sprawie zamówienia publicznego w terminie nie krótszym niż 5 dni od dnia przesłania zawiadomienia o wyborze najkorzystniejszej oferty.</w:t>
      </w:r>
    </w:p>
    <w:p w14:paraId="3201B28F"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2. </w:t>
      </w:r>
      <w:r w:rsidRPr="00D465E3">
        <w:rPr>
          <w:rFonts w:ascii="Arial" w:eastAsia="SimSun;宋体" w:hAnsi="Arial" w:cs="Arial"/>
          <w:kern w:val="2"/>
          <w:lang w:eastAsia="zh-CN" w:bidi="hi-IN"/>
        </w:rPr>
        <w:t>Zamawiający może zawrzeć umowę w sprawie zamówienia publicznego przed upływem terminu, o którym mowa w ust. 1, jeżeli w postępowaniu o udzielenie zamówienia prowadzonym w trybie podstawowym złożono tylko jedną ofertę.</w:t>
      </w:r>
    </w:p>
    <w:p w14:paraId="062BE667"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3. </w:t>
      </w:r>
      <w:r w:rsidRPr="00D465E3">
        <w:rPr>
          <w:rFonts w:ascii="Arial" w:eastAsia="SimSun;宋体" w:hAnsi="Arial" w:cs="Arial"/>
          <w:kern w:val="2"/>
          <w:lang w:eastAsia="zh-CN" w:bidi="hi-IN"/>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5D32B7B6"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4. </w:t>
      </w:r>
      <w:r w:rsidRPr="00D465E3">
        <w:rPr>
          <w:rFonts w:ascii="Arial" w:eastAsia="SimSun;宋体" w:hAnsi="Arial" w:cs="Arial"/>
          <w:kern w:val="2"/>
          <w:lang w:eastAsia="zh-CN" w:bidi="hi-IN"/>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DBEA717"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b/>
          <w:kern w:val="2"/>
          <w:lang w:eastAsia="zh-CN" w:bidi="hi-IN"/>
        </w:rPr>
        <w:t xml:space="preserve">5. </w:t>
      </w:r>
      <w:r w:rsidRPr="00D465E3">
        <w:rPr>
          <w:rFonts w:ascii="Arial" w:eastAsia="SimSun;宋体" w:hAnsi="Arial" w:cs="Arial"/>
          <w:kern w:val="2"/>
          <w:lang w:eastAsia="zh-CN" w:bidi="hi-IN"/>
        </w:rPr>
        <w:t>Wykonawca będzie zobowiązany do podpisania umowy w miejscu i terminie wskazanym przez Zamawiającego.</w:t>
      </w:r>
    </w:p>
    <w:p w14:paraId="7E2F6B3B" w14:textId="77777777" w:rsidR="00D465E3" w:rsidRPr="00D465E3" w:rsidRDefault="00D465E3" w:rsidP="00D465E3">
      <w:pPr>
        <w:spacing w:after="0" w:line="240" w:lineRule="auto"/>
        <w:jc w:val="both"/>
        <w:rPr>
          <w:rFonts w:ascii="Arial" w:hAnsi="Arial" w:cs="Arial"/>
          <w:lang w:eastAsia="zh-CN"/>
        </w:rPr>
      </w:pPr>
    </w:p>
    <w:p w14:paraId="7C31ADA4" w14:textId="77777777" w:rsidR="00D465E3" w:rsidRPr="00D465E3" w:rsidRDefault="00D465E3" w:rsidP="00D465E3">
      <w:pPr>
        <w:spacing w:after="0" w:line="240" w:lineRule="auto"/>
        <w:rPr>
          <w:rFonts w:ascii="Arial" w:hAnsi="Arial" w:cs="Arial"/>
          <w:lang w:eastAsia="zh-CN"/>
        </w:rPr>
      </w:pPr>
      <w:r w:rsidRPr="00D465E3">
        <w:rPr>
          <w:rFonts w:ascii="Arial" w:eastAsia="SimSun;宋体" w:hAnsi="Arial" w:cs="Arial"/>
          <w:b/>
          <w:kern w:val="2"/>
          <w:lang w:eastAsia="zh-CN" w:bidi="hi-IN"/>
        </w:rPr>
        <w:t>XXI. WYMAGANIA DOTYCZĄCE ZABEZPIECZENIA NALEŻYTEGO WYKONANIA UMOWY</w:t>
      </w:r>
    </w:p>
    <w:p w14:paraId="18DF6C7C" w14:textId="77777777" w:rsidR="00D465E3" w:rsidRPr="00D465E3" w:rsidRDefault="00D465E3" w:rsidP="00D465E3">
      <w:pPr>
        <w:spacing w:after="0" w:line="240" w:lineRule="auto"/>
        <w:rPr>
          <w:rFonts w:ascii="Arial" w:hAnsi="Arial" w:cs="Arial"/>
          <w:lang w:eastAsia="zh-CN"/>
        </w:rPr>
      </w:pPr>
      <w:r w:rsidRPr="00D465E3">
        <w:rPr>
          <w:rFonts w:ascii="Arial" w:eastAsia="SimSun;宋体" w:hAnsi="Arial" w:cs="Arial"/>
          <w:kern w:val="2"/>
          <w:lang w:eastAsia="zh-CN" w:bidi="hi-IN"/>
        </w:rPr>
        <w:t>1. Zamawiający wymaga wniesienia zabezpieczenia należytego wykonania umowy.</w:t>
      </w:r>
    </w:p>
    <w:p w14:paraId="4E5186EB"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2. Zamawiający będzie żądał od Wykonawcy, którego oferta zostanie wybrana jako najkorzystniejsza, wniesienia najpóźniej w dniu podpisania umowy zabezpieczenia należytego wykonania umowy w wysokości 5% ceny całkowitej podanej w ofercie.</w:t>
      </w:r>
    </w:p>
    <w:p w14:paraId="28B1D637" w14:textId="77777777" w:rsidR="00D465E3" w:rsidRPr="00D465E3" w:rsidRDefault="00D465E3" w:rsidP="00D465E3">
      <w:pPr>
        <w:spacing w:after="0" w:line="240" w:lineRule="auto"/>
        <w:rPr>
          <w:rFonts w:ascii="Arial" w:eastAsia="SimSun;宋体" w:hAnsi="Arial" w:cs="Arial"/>
          <w:kern w:val="2"/>
          <w:lang w:eastAsia="zh-CN" w:bidi="hi-IN"/>
        </w:rPr>
      </w:pPr>
      <w:r w:rsidRPr="00D465E3">
        <w:rPr>
          <w:rFonts w:ascii="Arial" w:eastAsia="SimSun;宋体" w:hAnsi="Arial" w:cs="Arial"/>
          <w:kern w:val="2"/>
          <w:lang w:eastAsia="zh-CN" w:bidi="hi-IN"/>
        </w:rPr>
        <w:t>2. Zabezpieczenie może być wnoszone, według wyboru wykonawcy, w jednej lub w kilku następujących formach:</w:t>
      </w:r>
    </w:p>
    <w:p w14:paraId="4973C496" w14:textId="77777777" w:rsidR="00D465E3" w:rsidRPr="00D465E3" w:rsidRDefault="00D465E3" w:rsidP="00D465E3">
      <w:pPr>
        <w:spacing w:after="0" w:line="240" w:lineRule="auto"/>
        <w:rPr>
          <w:rFonts w:ascii="Arial" w:eastAsia="SimSun;宋体" w:hAnsi="Arial" w:cs="Arial"/>
          <w:kern w:val="2"/>
          <w:lang w:eastAsia="zh-CN" w:bidi="hi-IN"/>
        </w:rPr>
      </w:pPr>
      <w:r w:rsidRPr="00D465E3">
        <w:rPr>
          <w:rFonts w:ascii="Arial" w:eastAsia="SimSun;宋体" w:hAnsi="Arial" w:cs="Arial"/>
          <w:kern w:val="2"/>
          <w:lang w:eastAsia="zh-CN" w:bidi="hi-IN"/>
        </w:rPr>
        <w:t>1) pieniądzu;</w:t>
      </w:r>
    </w:p>
    <w:p w14:paraId="794988B4" w14:textId="77777777" w:rsidR="00D465E3" w:rsidRPr="00D465E3" w:rsidRDefault="00D465E3" w:rsidP="00D465E3">
      <w:pPr>
        <w:spacing w:after="0" w:line="240" w:lineRule="auto"/>
        <w:rPr>
          <w:rFonts w:ascii="Arial" w:eastAsia="SimSun;宋体" w:hAnsi="Arial" w:cs="Arial"/>
          <w:kern w:val="2"/>
          <w:lang w:eastAsia="zh-CN" w:bidi="hi-IN"/>
        </w:rPr>
      </w:pPr>
      <w:r w:rsidRPr="00D465E3">
        <w:rPr>
          <w:rFonts w:ascii="Arial" w:eastAsia="SimSun;宋体" w:hAnsi="Arial" w:cs="Arial"/>
          <w:kern w:val="2"/>
          <w:lang w:eastAsia="zh-CN" w:bidi="hi-IN"/>
        </w:rPr>
        <w:t xml:space="preserve">2) poręczeniach bankowych lub poręczeniach spółdzielczej kasy oszczędnościowo-kredytowej, z </w:t>
      </w:r>
      <w:proofErr w:type="gramStart"/>
      <w:r w:rsidRPr="00D465E3">
        <w:rPr>
          <w:rFonts w:ascii="Arial" w:eastAsia="SimSun;宋体" w:hAnsi="Arial" w:cs="Arial"/>
          <w:kern w:val="2"/>
          <w:lang w:eastAsia="zh-CN" w:bidi="hi-IN"/>
        </w:rPr>
        <w:t>tym</w:t>
      </w:r>
      <w:proofErr w:type="gramEnd"/>
      <w:r w:rsidRPr="00D465E3">
        <w:rPr>
          <w:rFonts w:ascii="Arial" w:eastAsia="SimSun;宋体" w:hAnsi="Arial" w:cs="Arial"/>
          <w:kern w:val="2"/>
          <w:lang w:eastAsia="zh-CN" w:bidi="hi-IN"/>
        </w:rPr>
        <w:t xml:space="preserve"> że zobowiązanie kasy jest zawsze zobowiązaniem pieniężnym;</w:t>
      </w:r>
    </w:p>
    <w:p w14:paraId="150E55E8" w14:textId="77777777" w:rsidR="00D465E3" w:rsidRPr="00D465E3" w:rsidRDefault="00D465E3" w:rsidP="00D465E3">
      <w:pPr>
        <w:spacing w:after="0" w:line="240" w:lineRule="auto"/>
        <w:rPr>
          <w:rFonts w:ascii="Arial" w:eastAsia="SimSun;宋体" w:hAnsi="Arial" w:cs="Arial"/>
          <w:kern w:val="2"/>
          <w:lang w:eastAsia="zh-CN" w:bidi="hi-IN"/>
        </w:rPr>
      </w:pPr>
      <w:r w:rsidRPr="00D465E3">
        <w:rPr>
          <w:rFonts w:ascii="Arial" w:eastAsia="SimSun;宋体" w:hAnsi="Arial" w:cs="Arial"/>
          <w:kern w:val="2"/>
          <w:lang w:eastAsia="zh-CN" w:bidi="hi-IN"/>
        </w:rPr>
        <w:t>3) gwarancjach bankowych;</w:t>
      </w:r>
    </w:p>
    <w:p w14:paraId="62026A23" w14:textId="77777777" w:rsidR="00D465E3" w:rsidRPr="00D465E3" w:rsidRDefault="00D465E3" w:rsidP="00D465E3">
      <w:pPr>
        <w:spacing w:after="0" w:line="240" w:lineRule="auto"/>
        <w:rPr>
          <w:rFonts w:ascii="Arial" w:eastAsia="SimSun;宋体" w:hAnsi="Arial" w:cs="Arial"/>
          <w:kern w:val="2"/>
          <w:lang w:eastAsia="zh-CN" w:bidi="hi-IN"/>
        </w:rPr>
      </w:pPr>
      <w:r w:rsidRPr="00D465E3">
        <w:rPr>
          <w:rFonts w:ascii="Arial" w:eastAsia="SimSun;宋体" w:hAnsi="Arial" w:cs="Arial"/>
          <w:kern w:val="2"/>
          <w:lang w:eastAsia="zh-CN" w:bidi="hi-IN"/>
        </w:rPr>
        <w:t>4) gwarancjach ubezpieczeniowych;</w:t>
      </w:r>
    </w:p>
    <w:p w14:paraId="11AEBE26" w14:textId="77777777" w:rsidR="00D465E3" w:rsidRPr="00D465E3" w:rsidRDefault="00D465E3" w:rsidP="00D465E3">
      <w:pPr>
        <w:spacing w:after="0" w:line="240" w:lineRule="auto"/>
        <w:rPr>
          <w:rFonts w:ascii="Arial" w:eastAsia="SimSun;宋体" w:hAnsi="Arial" w:cs="Arial"/>
          <w:kern w:val="2"/>
          <w:lang w:eastAsia="zh-CN" w:bidi="hi-IN"/>
        </w:rPr>
      </w:pPr>
      <w:r w:rsidRPr="00D465E3">
        <w:rPr>
          <w:rFonts w:ascii="Arial" w:eastAsia="SimSun;宋体" w:hAnsi="Arial" w:cs="Arial"/>
          <w:kern w:val="2"/>
          <w:lang w:eastAsia="zh-CN" w:bidi="hi-IN"/>
        </w:rPr>
        <w:t>5) poręczeniach udzielanych przez podmioty, o których mowa w art. 6b ust. 5 pkt 2 ustawy z dnia 9 listopada 2000 r. o utworzeniu Polskiej Agencji Rozwoju Przedsiębiorczości.</w:t>
      </w:r>
    </w:p>
    <w:p w14:paraId="77C16DD3"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3. Zabezpieczenie wnoszone w pieniądzu Wykonawca wpłaca przelewem na rachunek bankowy wskazany przez Zamawiającego</w:t>
      </w:r>
    </w:p>
    <w:p w14:paraId="529F366E"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40F800B0" w14:textId="77777777" w:rsidR="00D465E3" w:rsidRPr="00D465E3" w:rsidRDefault="00D465E3" w:rsidP="00D465E3">
      <w:pPr>
        <w:spacing w:after="0" w:line="240" w:lineRule="auto"/>
        <w:jc w:val="center"/>
        <w:rPr>
          <w:rFonts w:ascii="Arial" w:eastAsia="SimSun;宋体" w:hAnsi="Arial" w:cs="Arial"/>
          <w:b/>
          <w:bCs/>
          <w:kern w:val="2"/>
          <w:lang w:eastAsia="zh-CN" w:bidi="hi-IN"/>
        </w:rPr>
      </w:pPr>
      <w:r w:rsidRPr="00D465E3">
        <w:rPr>
          <w:rFonts w:ascii="Arial" w:eastAsia="SimSun;宋体" w:hAnsi="Arial" w:cs="Arial"/>
          <w:b/>
          <w:bCs/>
          <w:kern w:val="2"/>
          <w:lang w:eastAsia="zh-CN" w:bidi="hi-IN"/>
        </w:rPr>
        <w:t xml:space="preserve"> 51 9537 0000 2001 0017 9735 0006</w:t>
      </w:r>
    </w:p>
    <w:p w14:paraId="053F3AE8"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65C37706"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 xml:space="preserve">prowadzony przez Kujawski Bank Spółdzielczy w Aleksandrowie </w:t>
      </w:r>
      <w:proofErr w:type="gramStart"/>
      <w:r w:rsidRPr="00D465E3">
        <w:rPr>
          <w:rFonts w:ascii="Arial" w:eastAsia="SimSun;宋体" w:hAnsi="Arial" w:cs="Arial"/>
          <w:kern w:val="2"/>
          <w:lang w:eastAsia="zh-CN" w:bidi="hi-IN"/>
        </w:rPr>
        <w:t>Kujawskim..</w:t>
      </w:r>
      <w:proofErr w:type="gramEnd"/>
    </w:p>
    <w:p w14:paraId="16BA097C"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 xml:space="preserve">4. W trakcie realizacji umowy wykonawca może dokonać zmiany formy zabezpieczenia na jedną lub kilka form, o których mowa w art. 450 ust. 1 ustawy </w:t>
      </w:r>
      <w:proofErr w:type="spellStart"/>
      <w:r w:rsidRPr="00D465E3">
        <w:rPr>
          <w:rFonts w:ascii="Arial" w:eastAsia="SimSun;宋体" w:hAnsi="Arial" w:cs="Arial"/>
          <w:kern w:val="2"/>
          <w:lang w:eastAsia="zh-CN" w:bidi="hi-IN"/>
        </w:rPr>
        <w:t>Pzp</w:t>
      </w:r>
      <w:proofErr w:type="spellEnd"/>
      <w:r w:rsidRPr="00D465E3">
        <w:rPr>
          <w:rFonts w:ascii="Arial" w:eastAsia="SimSun;宋体" w:hAnsi="Arial" w:cs="Arial"/>
          <w:kern w:val="2"/>
          <w:lang w:eastAsia="zh-CN" w:bidi="hi-IN"/>
        </w:rPr>
        <w:t>.</w:t>
      </w:r>
    </w:p>
    <w:p w14:paraId="7A0A8786"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5. Zamawiający dokona zwrotu zabezpieczenia należytego wykonania umowy w następujący sposób:</w:t>
      </w:r>
    </w:p>
    <w:p w14:paraId="00FE29B4" w14:textId="3375B14F" w:rsidR="00D465E3" w:rsidRPr="00D465E3" w:rsidRDefault="00D465E3" w:rsidP="00EC621E">
      <w:pPr>
        <w:spacing w:after="0" w:line="240" w:lineRule="auto"/>
        <w:ind w:left="709"/>
        <w:jc w:val="both"/>
        <w:rPr>
          <w:rFonts w:ascii="Arial" w:eastAsia="SimSun;宋体" w:hAnsi="Arial" w:cs="Arial"/>
          <w:kern w:val="2"/>
          <w:lang w:eastAsia="zh-CN" w:bidi="hi-IN"/>
        </w:rPr>
      </w:pPr>
      <w:r w:rsidRPr="00D465E3">
        <w:rPr>
          <w:rFonts w:ascii="Arial" w:eastAsia="SimSun;宋体" w:hAnsi="Arial" w:cs="Arial"/>
          <w:kern w:val="2"/>
          <w:lang w:eastAsia="zh-CN" w:bidi="hi-IN"/>
        </w:rPr>
        <w:t xml:space="preserve">- 70% wartości zabezpieczenia zostanie zwrócone w terminie 30 dni od dnia </w:t>
      </w:r>
      <w:proofErr w:type="gramStart"/>
      <w:r w:rsidRPr="00D465E3">
        <w:rPr>
          <w:rFonts w:ascii="Arial" w:eastAsia="SimSun;宋体" w:hAnsi="Arial" w:cs="Arial"/>
          <w:kern w:val="2"/>
          <w:lang w:eastAsia="zh-CN" w:bidi="hi-IN"/>
        </w:rPr>
        <w:t xml:space="preserve">wykonania </w:t>
      </w:r>
      <w:r w:rsidR="00EC621E">
        <w:rPr>
          <w:rFonts w:ascii="Arial" w:eastAsia="SimSun;宋体" w:hAnsi="Arial" w:cs="Arial"/>
          <w:kern w:val="2"/>
          <w:lang w:eastAsia="zh-CN" w:bidi="hi-IN"/>
        </w:rPr>
        <w:t xml:space="preserve"> </w:t>
      </w:r>
      <w:r w:rsidRPr="00D465E3">
        <w:rPr>
          <w:rFonts w:ascii="Arial" w:eastAsia="SimSun;宋体" w:hAnsi="Arial" w:cs="Arial"/>
          <w:kern w:val="2"/>
          <w:lang w:eastAsia="zh-CN" w:bidi="hi-IN"/>
        </w:rPr>
        <w:t>zamówienia</w:t>
      </w:r>
      <w:proofErr w:type="gramEnd"/>
      <w:r w:rsidRPr="00D465E3">
        <w:rPr>
          <w:rFonts w:ascii="Arial" w:eastAsia="SimSun;宋体" w:hAnsi="Arial" w:cs="Arial"/>
          <w:kern w:val="2"/>
          <w:lang w:eastAsia="zh-CN" w:bidi="hi-IN"/>
        </w:rPr>
        <w:t xml:space="preserve"> i uznania przez Zamawiającego za należycie wykonane;</w:t>
      </w:r>
    </w:p>
    <w:p w14:paraId="319281FC" w14:textId="199D401C" w:rsidR="00D465E3" w:rsidRPr="00D465E3" w:rsidRDefault="00D465E3" w:rsidP="00EC621E">
      <w:pPr>
        <w:spacing w:after="0" w:line="240" w:lineRule="auto"/>
        <w:ind w:left="705"/>
        <w:jc w:val="both"/>
        <w:rPr>
          <w:rFonts w:ascii="Arial" w:eastAsia="SimSun;宋体" w:hAnsi="Arial" w:cs="Arial"/>
          <w:kern w:val="2"/>
          <w:lang w:eastAsia="zh-CN" w:bidi="hi-IN"/>
        </w:rPr>
      </w:pPr>
      <w:r w:rsidRPr="00D465E3">
        <w:rPr>
          <w:rFonts w:ascii="Arial" w:eastAsia="SimSun;宋体" w:hAnsi="Arial" w:cs="Arial"/>
          <w:b/>
          <w:kern w:val="2"/>
          <w:lang w:eastAsia="zh-CN" w:bidi="hi-IN"/>
        </w:rPr>
        <w:t xml:space="preserve">- 30% wartości zamówienia Zamawiający pozostawi na zabezpieczenia roszczeń z tytułu </w:t>
      </w:r>
      <w:r w:rsidRPr="00D465E3">
        <w:rPr>
          <w:rFonts w:ascii="Arial" w:eastAsia="SimSun;宋体" w:hAnsi="Arial" w:cs="Arial"/>
          <w:b/>
          <w:kern w:val="2"/>
          <w:lang w:eastAsia="zh-CN" w:bidi="hi-IN"/>
        </w:rPr>
        <w:tab/>
        <w:t xml:space="preserve">rękojmi za wady lub gwarancji – kwota ta zostanie zwrócona nie później niż w 15 dniu po </w:t>
      </w:r>
      <w:r w:rsidR="00EC621E">
        <w:rPr>
          <w:rFonts w:ascii="Arial" w:eastAsia="SimSun;宋体" w:hAnsi="Arial" w:cs="Arial"/>
          <w:b/>
          <w:kern w:val="2"/>
          <w:lang w:eastAsia="zh-CN" w:bidi="hi-IN"/>
        </w:rPr>
        <w:t>u</w:t>
      </w:r>
      <w:r w:rsidRPr="00D465E3">
        <w:rPr>
          <w:rFonts w:ascii="Arial" w:eastAsia="SimSun;宋体" w:hAnsi="Arial" w:cs="Arial"/>
          <w:b/>
          <w:kern w:val="2"/>
          <w:lang w:eastAsia="zh-CN" w:bidi="hi-IN"/>
        </w:rPr>
        <w:t>pływie okresu rękojmi za wady lub gwarancji.</w:t>
      </w:r>
    </w:p>
    <w:p w14:paraId="5C915EBD" w14:textId="77777777" w:rsidR="00D465E3" w:rsidRPr="00D465E3" w:rsidRDefault="00D465E3" w:rsidP="00D465E3">
      <w:pPr>
        <w:spacing w:after="0" w:line="240" w:lineRule="auto"/>
        <w:rPr>
          <w:rFonts w:ascii="Arial" w:eastAsia="SimSun;宋体" w:hAnsi="Arial" w:cs="Arial"/>
          <w:kern w:val="2"/>
          <w:lang w:eastAsia="zh-CN" w:bidi="hi-IN"/>
        </w:rPr>
      </w:pPr>
    </w:p>
    <w:p w14:paraId="4FEC54DC" w14:textId="77777777" w:rsidR="00D465E3" w:rsidRPr="00D465E3" w:rsidRDefault="00D465E3" w:rsidP="00D465E3">
      <w:pPr>
        <w:spacing w:after="0" w:line="240" w:lineRule="auto"/>
        <w:rPr>
          <w:rFonts w:ascii="Arial" w:hAnsi="Arial" w:cs="Arial"/>
          <w:lang w:eastAsia="zh-CN"/>
        </w:rPr>
      </w:pPr>
      <w:r w:rsidRPr="00D465E3">
        <w:rPr>
          <w:rFonts w:ascii="Arial" w:eastAsia="SimSun;宋体" w:hAnsi="Arial" w:cs="Arial"/>
          <w:b/>
          <w:kern w:val="2"/>
          <w:lang w:eastAsia="zh-CN" w:bidi="hi-IN"/>
        </w:rPr>
        <w:t>XXII. INFORMACJE O TREŚCI ZAWIERANEJ UMOWY ORAZ MOŻLIWOŚCI JEJ ZMIANY</w:t>
      </w:r>
    </w:p>
    <w:p w14:paraId="38805623" w14:textId="77777777" w:rsidR="00D465E3" w:rsidRPr="00D465E3" w:rsidRDefault="00D465E3" w:rsidP="00D465E3">
      <w:pPr>
        <w:spacing w:after="0" w:line="240" w:lineRule="auto"/>
        <w:rPr>
          <w:rFonts w:ascii="Arial" w:hAnsi="Arial" w:cs="Arial"/>
          <w:lang w:eastAsia="zh-CN"/>
        </w:rPr>
      </w:pPr>
      <w:r w:rsidRPr="00D465E3">
        <w:rPr>
          <w:rFonts w:ascii="Arial" w:eastAsia="SimSun;宋体" w:hAnsi="Arial" w:cs="Arial"/>
          <w:b/>
          <w:kern w:val="2"/>
          <w:lang w:eastAsia="zh-CN" w:bidi="hi-IN"/>
        </w:rPr>
        <w:t xml:space="preserve">1. </w:t>
      </w:r>
      <w:r w:rsidRPr="00D465E3">
        <w:rPr>
          <w:rFonts w:ascii="Arial" w:eastAsia="SimSun;宋体" w:hAnsi="Arial" w:cs="Arial"/>
          <w:kern w:val="2"/>
          <w:lang w:eastAsia="zh-CN" w:bidi="hi-IN"/>
        </w:rPr>
        <w:t xml:space="preserve">Wybrany Wykonawca jest zobowiązany do zawarcia umowy w sprawie zamówienia publicznego na warunkach określonych we Wzorze Umowy, stanowiącym </w:t>
      </w:r>
      <w:r w:rsidRPr="00D465E3">
        <w:rPr>
          <w:rFonts w:ascii="Arial" w:eastAsia="SimSun;宋体" w:hAnsi="Arial" w:cs="Arial"/>
          <w:b/>
          <w:kern w:val="2"/>
          <w:lang w:eastAsia="zh-CN" w:bidi="hi-IN"/>
        </w:rPr>
        <w:t>Załącznik nr 7 do SWZ</w:t>
      </w:r>
      <w:r w:rsidRPr="00D465E3">
        <w:rPr>
          <w:rFonts w:ascii="Arial" w:eastAsia="SimSun;宋体" w:hAnsi="Arial" w:cs="Arial"/>
          <w:kern w:val="2"/>
          <w:lang w:eastAsia="zh-CN" w:bidi="hi-IN"/>
        </w:rPr>
        <w:t>.</w:t>
      </w:r>
    </w:p>
    <w:p w14:paraId="2E754ADE" w14:textId="77777777" w:rsidR="00D465E3" w:rsidRPr="00D465E3" w:rsidRDefault="00D465E3" w:rsidP="00D465E3">
      <w:pPr>
        <w:spacing w:after="0" w:line="240" w:lineRule="auto"/>
        <w:rPr>
          <w:rFonts w:ascii="Arial" w:hAnsi="Arial" w:cs="Arial"/>
          <w:lang w:eastAsia="zh-CN"/>
        </w:rPr>
      </w:pPr>
      <w:r w:rsidRPr="00D465E3">
        <w:rPr>
          <w:rFonts w:ascii="Arial" w:eastAsia="SimSun;宋体" w:hAnsi="Arial" w:cs="Arial"/>
          <w:b/>
          <w:kern w:val="2"/>
          <w:lang w:eastAsia="zh-CN" w:bidi="hi-IN"/>
        </w:rPr>
        <w:lastRenderedPageBreak/>
        <w:t xml:space="preserve">2. </w:t>
      </w:r>
      <w:r w:rsidRPr="00D465E3">
        <w:rPr>
          <w:rFonts w:ascii="Arial" w:eastAsia="SimSun;宋体" w:hAnsi="Arial" w:cs="Arial"/>
          <w:kern w:val="2"/>
          <w:lang w:eastAsia="zh-CN" w:bidi="hi-IN"/>
        </w:rPr>
        <w:t>Zakres świadczenia Wykonawcy wynikający z umowy jest tożsamy z jego zobowiązaniem zawartym w ofercie.</w:t>
      </w:r>
    </w:p>
    <w:p w14:paraId="64C5EB6E"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3. </w:t>
      </w:r>
      <w:r w:rsidRPr="00D465E3">
        <w:rPr>
          <w:rFonts w:ascii="Arial" w:eastAsia="SimSun;宋体" w:hAnsi="Arial" w:cs="Arial"/>
          <w:kern w:val="2"/>
          <w:lang w:eastAsia="zh-CN" w:bidi="hi-IN"/>
        </w:rPr>
        <w:t xml:space="preserve">Zamawiający przewiduje możliwość zmiany zawartej umowy w stosunku do treści wybranej oferty w zakresie uregulowanym w art. 454-455 </w:t>
      </w:r>
      <w:proofErr w:type="spellStart"/>
      <w:r w:rsidRPr="00D465E3">
        <w:rPr>
          <w:rFonts w:ascii="Arial" w:eastAsia="SimSun;宋体" w:hAnsi="Arial" w:cs="Arial"/>
          <w:kern w:val="2"/>
          <w:lang w:eastAsia="zh-CN" w:bidi="hi-IN"/>
        </w:rPr>
        <w:t>p.z.p</w:t>
      </w:r>
      <w:proofErr w:type="spellEnd"/>
      <w:r w:rsidRPr="00D465E3">
        <w:rPr>
          <w:rFonts w:ascii="Arial" w:eastAsia="SimSun;宋体" w:hAnsi="Arial" w:cs="Arial"/>
          <w:kern w:val="2"/>
          <w:lang w:eastAsia="zh-CN" w:bidi="hi-IN"/>
        </w:rPr>
        <w:t xml:space="preserve">. oraz wskazanym we Wzorze Umowy, stanowiącym </w:t>
      </w:r>
      <w:r w:rsidRPr="00D465E3">
        <w:rPr>
          <w:rFonts w:ascii="Arial" w:eastAsia="SimSun;宋体" w:hAnsi="Arial" w:cs="Arial"/>
          <w:b/>
          <w:kern w:val="2"/>
          <w:lang w:eastAsia="zh-CN" w:bidi="hi-IN"/>
        </w:rPr>
        <w:t>Załącznik nr 7 do SWZ</w:t>
      </w:r>
      <w:r w:rsidRPr="00D465E3">
        <w:rPr>
          <w:rFonts w:ascii="Arial" w:eastAsia="SimSun;宋体" w:hAnsi="Arial" w:cs="Arial"/>
          <w:kern w:val="2"/>
          <w:lang w:eastAsia="zh-CN" w:bidi="hi-IN"/>
        </w:rPr>
        <w:t>.</w:t>
      </w:r>
    </w:p>
    <w:p w14:paraId="17E5D16D"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4. </w:t>
      </w:r>
      <w:r w:rsidRPr="00D465E3">
        <w:rPr>
          <w:rFonts w:ascii="Arial" w:eastAsia="SimSun;宋体" w:hAnsi="Arial" w:cs="Arial"/>
          <w:kern w:val="2"/>
          <w:lang w:eastAsia="zh-CN" w:bidi="hi-IN"/>
        </w:rPr>
        <w:t>Zmiana umowy wymaga dla swej ważności, pod rygorem nieważności, zachowania formy pisemnej.</w:t>
      </w:r>
    </w:p>
    <w:p w14:paraId="22AFDD11" w14:textId="77777777" w:rsidR="00D465E3" w:rsidRPr="00D465E3" w:rsidRDefault="00D465E3" w:rsidP="00D465E3">
      <w:pPr>
        <w:spacing w:after="0" w:line="240" w:lineRule="auto"/>
        <w:jc w:val="both"/>
        <w:rPr>
          <w:rFonts w:ascii="Arial" w:eastAsia="SimSun;宋体" w:hAnsi="Arial" w:cs="Arial"/>
          <w:b/>
          <w:kern w:val="2"/>
          <w:lang w:eastAsia="zh-CN" w:bidi="hi-IN"/>
        </w:rPr>
      </w:pPr>
    </w:p>
    <w:p w14:paraId="4FC0990F"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XXIII. POUCZENIE O ŚRODKACH OCHRONY PRAWNEJ PRZYSŁUGUJĄCYCH WYKONAWCY </w:t>
      </w:r>
    </w:p>
    <w:p w14:paraId="2ABCC405"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1. </w:t>
      </w:r>
      <w:r w:rsidRPr="00D465E3">
        <w:rPr>
          <w:rFonts w:ascii="Arial" w:eastAsia="SimSun;宋体" w:hAnsi="Arial" w:cs="Arial"/>
          <w:kern w:val="2"/>
          <w:lang w:eastAsia="zh-CN" w:bidi="hi-IN"/>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D465E3">
        <w:rPr>
          <w:rFonts w:ascii="Arial" w:eastAsia="SimSun;宋体" w:hAnsi="Arial" w:cs="Arial"/>
          <w:kern w:val="2"/>
          <w:lang w:eastAsia="zh-CN" w:bidi="hi-IN"/>
        </w:rPr>
        <w:t>p.z.p</w:t>
      </w:r>
      <w:proofErr w:type="spellEnd"/>
      <w:r w:rsidRPr="00D465E3">
        <w:rPr>
          <w:rFonts w:ascii="Arial" w:eastAsia="SimSun;宋体" w:hAnsi="Arial" w:cs="Arial"/>
          <w:kern w:val="2"/>
          <w:lang w:eastAsia="zh-CN" w:bidi="hi-IN"/>
        </w:rPr>
        <w:t>.</w:t>
      </w:r>
    </w:p>
    <w:p w14:paraId="26B8B90D"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2. </w:t>
      </w:r>
      <w:r w:rsidRPr="00D465E3">
        <w:rPr>
          <w:rFonts w:ascii="Arial" w:eastAsia="SimSun;宋体" w:hAnsi="Arial" w:cs="Arial"/>
          <w:kern w:val="2"/>
          <w:lang w:eastAsia="zh-CN" w:bidi="hi-IN"/>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D465E3">
        <w:rPr>
          <w:rFonts w:ascii="Arial" w:eastAsia="SimSun;宋体" w:hAnsi="Arial" w:cs="Arial"/>
          <w:kern w:val="2"/>
          <w:lang w:eastAsia="zh-CN" w:bidi="hi-IN"/>
        </w:rPr>
        <w:t>p.z.p</w:t>
      </w:r>
      <w:proofErr w:type="spellEnd"/>
      <w:r w:rsidRPr="00D465E3">
        <w:rPr>
          <w:rFonts w:ascii="Arial" w:eastAsia="SimSun;宋体" w:hAnsi="Arial" w:cs="Arial"/>
          <w:kern w:val="2"/>
          <w:lang w:eastAsia="zh-CN" w:bidi="hi-IN"/>
        </w:rPr>
        <w:t>. oraz Rzecznikowi Małych i Średnich Przedsiębiorców.</w:t>
      </w:r>
    </w:p>
    <w:p w14:paraId="179FFB45"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3. </w:t>
      </w:r>
      <w:r w:rsidRPr="00D465E3">
        <w:rPr>
          <w:rFonts w:ascii="Arial" w:eastAsia="SimSun;宋体" w:hAnsi="Arial" w:cs="Arial"/>
          <w:kern w:val="2"/>
          <w:lang w:eastAsia="zh-CN" w:bidi="hi-IN"/>
        </w:rPr>
        <w:t>Odwołanie przysługuje na: 1) niezgodną z przepisami ustawy czynność Zamawiającego, podjętą w postępowaniu o udzielenie zamówienia, w tym na projektowane postanowienie umowy; 2) zaniechanie czynności w postępowaniu o udzielenie zamówienia do której zamawiający był obowiązany na podstawie ustawy;</w:t>
      </w:r>
    </w:p>
    <w:p w14:paraId="6F774DD8"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4. </w:t>
      </w:r>
      <w:r w:rsidRPr="00D465E3">
        <w:rPr>
          <w:rFonts w:ascii="Arial" w:eastAsia="SimSun;宋体" w:hAnsi="Arial" w:cs="Arial"/>
          <w:kern w:val="2"/>
          <w:lang w:eastAsia="zh-CN" w:bidi="hi-IN"/>
        </w:rPr>
        <w:t>Odwołanie wnosi się do Prezesa Izby. Odwołujący przekazuje kopię odwołania zamawiającemu przed upływem terminu do wniesienia odwołania w taki sposób, aby mógł on zapoznać się z jego treścią przed upływem tego terminu.</w:t>
      </w:r>
    </w:p>
    <w:p w14:paraId="4EF2581F"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5. </w:t>
      </w:r>
      <w:r w:rsidRPr="00D465E3">
        <w:rPr>
          <w:rFonts w:ascii="Arial" w:eastAsia="SimSun;宋体" w:hAnsi="Arial" w:cs="Arial"/>
          <w:kern w:val="2"/>
          <w:lang w:eastAsia="zh-CN" w:bidi="hi-IN"/>
        </w:rPr>
        <w:t xml:space="preserve">Odwołanie wobec treści ogłoszenia lub treści SWZ wnosi się w terminie 5 dni od dnia zamieszczenia ogłoszenia w Biuletynie Zamówień Publicznych lub treści SWZ na stronie internetowej. </w:t>
      </w:r>
      <w:r w:rsidRPr="00D465E3">
        <w:rPr>
          <w:rFonts w:ascii="Arial" w:eastAsia="SimSun;宋体" w:hAnsi="Arial" w:cs="Arial"/>
          <w:b/>
          <w:kern w:val="2"/>
          <w:lang w:eastAsia="zh-CN" w:bidi="hi-IN"/>
        </w:rPr>
        <w:t xml:space="preserve">6. </w:t>
      </w:r>
      <w:r w:rsidRPr="00D465E3">
        <w:rPr>
          <w:rFonts w:ascii="Arial" w:eastAsia="SimSun;宋体" w:hAnsi="Arial" w:cs="Arial"/>
          <w:kern w:val="2"/>
          <w:lang w:eastAsia="zh-CN" w:bidi="hi-IN"/>
        </w:rPr>
        <w:t>Odwołanie wnosi się w terminie:</w:t>
      </w:r>
    </w:p>
    <w:p w14:paraId="422B7275"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1) 5 dni od dnia przekazania informacji o czynności zamawiającego stanowiącej podstawę jego wniesienia, jeżeli informacja została przekazana przy użyciu środków komunikacji elektronicznej,</w:t>
      </w:r>
    </w:p>
    <w:p w14:paraId="17D2BA23"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2) 10 dni od dnia przekazania informacji o czynności zamawiającego stanowiącej podstawę jego wniesienia, jeżeli informacja została przekazana w sposób inny niż określony w pkt 1).</w:t>
      </w:r>
    </w:p>
    <w:p w14:paraId="0A3B9D12"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7. </w:t>
      </w:r>
      <w:r w:rsidRPr="00D465E3">
        <w:rPr>
          <w:rFonts w:ascii="Arial" w:eastAsia="SimSun;宋体" w:hAnsi="Arial" w:cs="Arial"/>
          <w:kern w:val="2"/>
          <w:lang w:eastAsia="zh-CN" w:bidi="hi-IN"/>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C05728A"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6. </w:t>
      </w:r>
      <w:r w:rsidRPr="00D465E3">
        <w:rPr>
          <w:rFonts w:ascii="Arial" w:eastAsia="SimSun;宋体" w:hAnsi="Arial" w:cs="Arial"/>
          <w:kern w:val="2"/>
          <w:lang w:eastAsia="zh-CN" w:bidi="hi-IN"/>
        </w:rPr>
        <w:t xml:space="preserve">Na orzeczenie Izby oraz postanowienie Prezesa Izby, o którym mowa w art. 519 ust. 1 ustawy </w:t>
      </w:r>
      <w:proofErr w:type="spellStart"/>
      <w:r w:rsidRPr="00D465E3">
        <w:rPr>
          <w:rFonts w:ascii="Arial" w:eastAsia="SimSun;宋体" w:hAnsi="Arial" w:cs="Arial"/>
          <w:kern w:val="2"/>
          <w:lang w:eastAsia="zh-CN" w:bidi="hi-IN"/>
        </w:rPr>
        <w:t>p.z.p</w:t>
      </w:r>
      <w:proofErr w:type="spellEnd"/>
      <w:r w:rsidRPr="00D465E3">
        <w:rPr>
          <w:rFonts w:ascii="Arial" w:eastAsia="SimSun;宋体" w:hAnsi="Arial" w:cs="Arial"/>
          <w:kern w:val="2"/>
          <w:lang w:eastAsia="zh-CN" w:bidi="hi-IN"/>
        </w:rPr>
        <w:t>., stronom oraz uczestnikom postępowania odwoławczego przysługuje skarga do sądu.</w:t>
      </w:r>
    </w:p>
    <w:p w14:paraId="6807D80B"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7. </w:t>
      </w:r>
      <w:r w:rsidRPr="00D465E3">
        <w:rPr>
          <w:rFonts w:ascii="Arial" w:eastAsia="SimSun;宋体" w:hAnsi="Arial" w:cs="Arial"/>
          <w:kern w:val="2"/>
          <w:lang w:eastAsia="zh-CN" w:bidi="hi-IN"/>
        </w:rPr>
        <w:t>W postępowaniu toczącym się wskutek wniesienia skargi stosuje się odpowiednio przepisy ustawy z dnia 17 listopada 1964 r. - Kodeks postępowania cywilnego o apelacji, jeżeli przepisy niniejszego rozdziału nie stanowią inaczej.</w:t>
      </w:r>
    </w:p>
    <w:p w14:paraId="0FF81BE1"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8. </w:t>
      </w:r>
      <w:r w:rsidRPr="00D465E3">
        <w:rPr>
          <w:rFonts w:ascii="Arial" w:eastAsia="SimSun;宋体" w:hAnsi="Arial" w:cs="Arial"/>
          <w:kern w:val="2"/>
          <w:lang w:eastAsia="zh-CN" w:bidi="hi-IN"/>
        </w:rPr>
        <w:t>Skargę wnosi się do Sądu Okręgowego w Warszawie - sądu zamówień publicznych, zwanego dalej "sądem zamówień publicznych".</w:t>
      </w:r>
    </w:p>
    <w:p w14:paraId="3C524035"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9. </w:t>
      </w:r>
      <w:r w:rsidRPr="00D465E3">
        <w:rPr>
          <w:rFonts w:ascii="Arial" w:eastAsia="SimSun;宋体" w:hAnsi="Arial" w:cs="Arial"/>
          <w:kern w:val="2"/>
          <w:lang w:eastAsia="zh-CN" w:bidi="hi-IN"/>
        </w:rPr>
        <w:t xml:space="preserve">Skargę wnosi się za pośrednictwem Prezesa Izby, w terminie 14 dni od dnia doręczenia orzeczenia Izby lub postanowienia Prezesa Izby, o którym mowa w art. 519 ust. 1 ustawy </w:t>
      </w:r>
      <w:proofErr w:type="spellStart"/>
      <w:r w:rsidRPr="00D465E3">
        <w:rPr>
          <w:rFonts w:ascii="Arial" w:eastAsia="SimSun;宋体" w:hAnsi="Arial" w:cs="Arial"/>
          <w:kern w:val="2"/>
          <w:lang w:eastAsia="zh-CN" w:bidi="hi-IN"/>
        </w:rPr>
        <w:t>p.z.p</w:t>
      </w:r>
      <w:proofErr w:type="spellEnd"/>
      <w:r w:rsidRPr="00D465E3">
        <w:rPr>
          <w:rFonts w:ascii="Arial" w:eastAsia="SimSun;宋体" w:hAnsi="Arial" w:cs="Arial"/>
          <w:kern w:val="2"/>
          <w:lang w:eastAsia="zh-CN" w:bidi="hi-IN"/>
        </w:rPr>
        <w:t>., przesyłając jednocześnie jej odpis przeciwnikowi skargi. Złożenie skargi w placówce pocztowej operatora wyznaczonego w rozumieniu ustawy z dnia 23 listopada 2012 r. - Prawo pocztowe jest równoznaczne z jej wniesieniem.</w:t>
      </w:r>
    </w:p>
    <w:p w14:paraId="3A76174F"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10. </w:t>
      </w:r>
      <w:r w:rsidRPr="00D465E3">
        <w:rPr>
          <w:rFonts w:ascii="Arial" w:eastAsia="SimSun;宋体" w:hAnsi="Arial" w:cs="Arial"/>
          <w:kern w:val="2"/>
          <w:lang w:eastAsia="zh-CN" w:bidi="hi-IN"/>
        </w:rPr>
        <w:t>Prezes Izby przekazuje skargę wraz z aktami postępowania odwoławczego do sądu zamówień publicznych w terminie 7 dni od dnia jej otrzymania.</w:t>
      </w:r>
    </w:p>
    <w:p w14:paraId="54CC2DBB" w14:textId="77777777" w:rsidR="00C84423" w:rsidRDefault="00C84423" w:rsidP="00D465E3">
      <w:pPr>
        <w:spacing w:after="0" w:line="240" w:lineRule="auto"/>
        <w:jc w:val="both"/>
        <w:rPr>
          <w:rFonts w:ascii="Arial" w:eastAsia="SimSun;宋体" w:hAnsi="Arial" w:cs="Arial"/>
          <w:b/>
          <w:kern w:val="2"/>
          <w:lang w:eastAsia="zh-CN" w:bidi="hi-IN"/>
        </w:rPr>
      </w:pPr>
    </w:p>
    <w:p w14:paraId="6F1310AF" w14:textId="77777777" w:rsidR="00C84423" w:rsidRDefault="00C84423" w:rsidP="00D465E3">
      <w:pPr>
        <w:spacing w:after="0" w:line="240" w:lineRule="auto"/>
        <w:jc w:val="both"/>
        <w:rPr>
          <w:rFonts w:ascii="Arial" w:eastAsia="SimSun;宋体" w:hAnsi="Arial" w:cs="Arial"/>
          <w:b/>
          <w:kern w:val="2"/>
          <w:lang w:eastAsia="zh-CN" w:bidi="hi-IN"/>
        </w:rPr>
      </w:pPr>
    </w:p>
    <w:p w14:paraId="031DEF40" w14:textId="77777777" w:rsidR="00C84423" w:rsidRDefault="00C84423" w:rsidP="00D465E3">
      <w:pPr>
        <w:spacing w:after="0" w:line="240" w:lineRule="auto"/>
        <w:jc w:val="both"/>
        <w:rPr>
          <w:rFonts w:ascii="Arial" w:eastAsia="SimSun;宋体" w:hAnsi="Arial" w:cs="Arial"/>
          <w:b/>
          <w:kern w:val="2"/>
          <w:lang w:eastAsia="zh-CN" w:bidi="hi-IN"/>
        </w:rPr>
      </w:pPr>
    </w:p>
    <w:p w14:paraId="201144A6" w14:textId="77777777" w:rsidR="00C84423" w:rsidRDefault="00C84423" w:rsidP="00D465E3">
      <w:pPr>
        <w:spacing w:after="0" w:line="240" w:lineRule="auto"/>
        <w:jc w:val="both"/>
        <w:rPr>
          <w:rFonts w:ascii="Arial" w:eastAsia="SimSun;宋体" w:hAnsi="Arial" w:cs="Arial"/>
          <w:b/>
          <w:kern w:val="2"/>
          <w:lang w:eastAsia="zh-CN" w:bidi="hi-IN"/>
        </w:rPr>
      </w:pPr>
    </w:p>
    <w:p w14:paraId="381FEA65" w14:textId="77777777" w:rsidR="00C84423" w:rsidRDefault="00C84423" w:rsidP="00D465E3">
      <w:pPr>
        <w:spacing w:after="0" w:line="240" w:lineRule="auto"/>
        <w:jc w:val="both"/>
        <w:rPr>
          <w:rFonts w:ascii="Arial" w:eastAsia="SimSun;宋体" w:hAnsi="Arial" w:cs="Arial"/>
          <w:b/>
          <w:kern w:val="2"/>
          <w:lang w:eastAsia="zh-CN" w:bidi="hi-IN"/>
        </w:rPr>
      </w:pPr>
    </w:p>
    <w:p w14:paraId="4EA1E5D3" w14:textId="77777777" w:rsidR="00C84423" w:rsidRDefault="00C84423" w:rsidP="00D465E3">
      <w:pPr>
        <w:spacing w:after="0" w:line="240" w:lineRule="auto"/>
        <w:jc w:val="both"/>
        <w:rPr>
          <w:rFonts w:ascii="Arial" w:eastAsia="SimSun;宋体" w:hAnsi="Arial" w:cs="Arial"/>
          <w:b/>
          <w:kern w:val="2"/>
          <w:lang w:eastAsia="zh-CN" w:bidi="hi-IN"/>
        </w:rPr>
      </w:pPr>
    </w:p>
    <w:p w14:paraId="332B0E1A" w14:textId="77777777" w:rsidR="00C84423" w:rsidRDefault="00C84423" w:rsidP="00D465E3">
      <w:pPr>
        <w:spacing w:after="0" w:line="240" w:lineRule="auto"/>
        <w:jc w:val="both"/>
        <w:rPr>
          <w:rFonts w:ascii="Arial" w:eastAsia="SimSun;宋体" w:hAnsi="Arial" w:cs="Arial"/>
          <w:b/>
          <w:kern w:val="2"/>
          <w:lang w:eastAsia="zh-CN" w:bidi="hi-IN"/>
        </w:rPr>
      </w:pPr>
    </w:p>
    <w:p w14:paraId="51300B48" w14:textId="77777777" w:rsidR="00C84423" w:rsidRDefault="00C84423" w:rsidP="00D465E3">
      <w:pPr>
        <w:spacing w:after="0" w:line="240" w:lineRule="auto"/>
        <w:jc w:val="both"/>
        <w:rPr>
          <w:rFonts w:ascii="Arial" w:eastAsia="SimSun;宋体" w:hAnsi="Arial" w:cs="Arial"/>
          <w:b/>
          <w:kern w:val="2"/>
          <w:lang w:eastAsia="zh-CN" w:bidi="hi-IN"/>
        </w:rPr>
      </w:pPr>
    </w:p>
    <w:p w14:paraId="627C4F2B" w14:textId="77777777" w:rsidR="00C84423" w:rsidRDefault="00C84423" w:rsidP="00D465E3">
      <w:pPr>
        <w:spacing w:after="0" w:line="240" w:lineRule="auto"/>
        <w:jc w:val="both"/>
        <w:rPr>
          <w:rFonts w:ascii="Arial" w:eastAsia="SimSun;宋体" w:hAnsi="Arial" w:cs="Arial"/>
          <w:b/>
          <w:kern w:val="2"/>
          <w:lang w:eastAsia="zh-CN" w:bidi="hi-IN"/>
        </w:rPr>
      </w:pPr>
    </w:p>
    <w:p w14:paraId="59B40097" w14:textId="77777777" w:rsidR="00C84423" w:rsidRDefault="00C84423" w:rsidP="00D465E3">
      <w:pPr>
        <w:spacing w:after="0" w:line="240" w:lineRule="auto"/>
        <w:jc w:val="both"/>
        <w:rPr>
          <w:rFonts w:ascii="Arial" w:eastAsia="SimSun;宋体" w:hAnsi="Arial" w:cs="Arial"/>
          <w:b/>
          <w:kern w:val="2"/>
          <w:lang w:eastAsia="zh-CN" w:bidi="hi-IN"/>
        </w:rPr>
      </w:pPr>
    </w:p>
    <w:p w14:paraId="587166E5" w14:textId="55F601E8"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lastRenderedPageBreak/>
        <w:t>XXIV. WYKAZ ZAŁĄCZNIKÓW DO SWZ</w:t>
      </w:r>
    </w:p>
    <w:p w14:paraId="1185441F"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Załącznik nr 1 Formularz Ofertowy </w:t>
      </w:r>
    </w:p>
    <w:p w14:paraId="40932670" w14:textId="77777777" w:rsidR="00D465E3" w:rsidRPr="00D465E3" w:rsidRDefault="00D465E3" w:rsidP="00D465E3">
      <w:pPr>
        <w:spacing w:after="0" w:line="240" w:lineRule="auto"/>
        <w:rPr>
          <w:rFonts w:ascii="Arial" w:hAnsi="Arial" w:cs="Arial"/>
          <w:lang w:eastAsia="zh-CN"/>
        </w:rPr>
      </w:pPr>
      <w:r w:rsidRPr="00D465E3">
        <w:rPr>
          <w:rFonts w:ascii="Arial" w:eastAsia="SimSun;宋体" w:hAnsi="Arial" w:cs="Arial"/>
          <w:kern w:val="2"/>
          <w:lang w:eastAsia="zh-CN" w:bidi="hi-IN"/>
        </w:rPr>
        <w:t xml:space="preserve">Załącznik nr 2 Oświadczenie o braku podstaw do wykluczenia i o spełnianiu warunków udziału w postępowaniu </w:t>
      </w:r>
    </w:p>
    <w:p w14:paraId="683673F9" w14:textId="77777777" w:rsidR="00D465E3" w:rsidRPr="00D465E3" w:rsidRDefault="00D465E3" w:rsidP="00D465E3">
      <w:pPr>
        <w:spacing w:after="0" w:line="240" w:lineRule="auto"/>
        <w:rPr>
          <w:rFonts w:ascii="Arial" w:hAnsi="Arial" w:cs="Arial"/>
          <w:lang w:eastAsia="zh-CN"/>
        </w:rPr>
      </w:pPr>
      <w:r w:rsidRPr="00D465E3">
        <w:rPr>
          <w:rFonts w:ascii="Arial" w:eastAsia="SimSun;宋体" w:hAnsi="Arial" w:cs="Arial"/>
          <w:kern w:val="2"/>
          <w:lang w:eastAsia="zh-CN" w:bidi="hi-IN"/>
        </w:rPr>
        <w:t xml:space="preserve">Załącznik nr 3 Oświadczenie dotyczące przynależności lub braku przynależności do tej samej grupy kapitałowej </w:t>
      </w:r>
    </w:p>
    <w:p w14:paraId="0C0BF6C5" w14:textId="0A923FA8" w:rsidR="00D465E3" w:rsidRPr="00D465E3" w:rsidRDefault="00D465E3" w:rsidP="00D465E3">
      <w:pPr>
        <w:spacing w:after="0" w:line="240" w:lineRule="auto"/>
        <w:rPr>
          <w:rFonts w:ascii="Arial" w:eastAsia="SimSun;宋体" w:hAnsi="Arial" w:cs="Arial"/>
          <w:kern w:val="2"/>
          <w:lang w:eastAsia="zh-CN" w:bidi="hi-IN"/>
        </w:rPr>
      </w:pPr>
      <w:r w:rsidRPr="00D465E3">
        <w:rPr>
          <w:rFonts w:ascii="Arial" w:eastAsia="SimSun;宋体" w:hAnsi="Arial" w:cs="Arial"/>
          <w:kern w:val="2"/>
          <w:lang w:eastAsia="zh-CN" w:bidi="hi-IN"/>
        </w:rPr>
        <w:t>Załącznik nr 4 Przedmiar</w:t>
      </w:r>
      <w:r w:rsidR="00EC621E">
        <w:rPr>
          <w:rFonts w:ascii="Arial" w:eastAsia="SimSun;宋体" w:hAnsi="Arial" w:cs="Arial"/>
          <w:kern w:val="2"/>
          <w:lang w:eastAsia="zh-CN" w:bidi="hi-IN"/>
        </w:rPr>
        <w:t>y</w:t>
      </w:r>
      <w:r w:rsidRPr="00D465E3">
        <w:rPr>
          <w:rFonts w:ascii="Arial" w:eastAsia="SimSun;宋体" w:hAnsi="Arial" w:cs="Arial"/>
          <w:kern w:val="2"/>
          <w:lang w:eastAsia="zh-CN" w:bidi="hi-IN"/>
        </w:rPr>
        <w:t>, STWOR</w:t>
      </w:r>
      <w:r w:rsidR="00EC621E">
        <w:rPr>
          <w:rFonts w:ascii="Arial" w:eastAsia="SimSun;宋体" w:hAnsi="Arial" w:cs="Arial"/>
          <w:kern w:val="2"/>
          <w:lang w:eastAsia="zh-CN" w:bidi="hi-IN"/>
        </w:rPr>
        <w:t>, projekty i reszta dokumentacji</w:t>
      </w:r>
    </w:p>
    <w:p w14:paraId="420698D7" w14:textId="77777777" w:rsidR="00D465E3" w:rsidRPr="00D465E3" w:rsidRDefault="00D465E3" w:rsidP="00D465E3">
      <w:pPr>
        <w:spacing w:after="0" w:line="240" w:lineRule="auto"/>
        <w:rPr>
          <w:rFonts w:ascii="Arial" w:hAnsi="Arial" w:cs="Arial"/>
          <w:lang w:eastAsia="zh-CN"/>
        </w:rPr>
      </w:pPr>
      <w:r w:rsidRPr="00D465E3">
        <w:rPr>
          <w:rFonts w:ascii="Arial" w:eastAsia="SimSun;宋体" w:hAnsi="Arial" w:cs="Arial"/>
          <w:kern w:val="2"/>
          <w:lang w:eastAsia="zh-CN" w:bidi="hi-IN"/>
        </w:rPr>
        <w:t>Załącznik nr 5 Wykaz wykonanych robót</w:t>
      </w:r>
    </w:p>
    <w:p w14:paraId="12224F91" w14:textId="77777777" w:rsidR="00D465E3" w:rsidRPr="00D465E3" w:rsidRDefault="00D465E3" w:rsidP="00D465E3">
      <w:pPr>
        <w:spacing w:after="0" w:line="240" w:lineRule="auto"/>
        <w:rPr>
          <w:rFonts w:ascii="Arial" w:hAnsi="Arial" w:cs="Arial"/>
          <w:lang w:eastAsia="zh-CN"/>
        </w:rPr>
      </w:pPr>
      <w:r w:rsidRPr="00D465E3">
        <w:rPr>
          <w:rFonts w:ascii="Arial" w:eastAsia="SimSun;宋体" w:hAnsi="Arial" w:cs="Arial"/>
          <w:kern w:val="2"/>
          <w:lang w:eastAsia="zh-CN" w:bidi="hi-IN"/>
        </w:rPr>
        <w:t xml:space="preserve">Załącznik nr 5A Wykaz osób </w:t>
      </w:r>
    </w:p>
    <w:p w14:paraId="495330E3" w14:textId="77777777" w:rsidR="00D465E3" w:rsidRPr="00D465E3" w:rsidRDefault="00D465E3" w:rsidP="00D465E3">
      <w:pPr>
        <w:spacing w:after="0" w:line="240" w:lineRule="auto"/>
        <w:rPr>
          <w:rFonts w:ascii="Arial" w:hAnsi="Arial" w:cs="Arial"/>
          <w:lang w:eastAsia="zh-CN"/>
        </w:rPr>
      </w:pPr>
      <w:r w:rsidRPr="00D465E3">
        <w:rPr>
          <w:rFonts w:ascii="Arial" w:eastAsia="SimSun;宋体" w:hAnsi="Arial" w:cs="Arial"/>
          <w:kern w:val="2"/>
          <w:lang w:eastAsia="zh-CN" w:bidi="hi-IN"/>
        </w:rPr>
        <w:t xml:space="preserve">Załącznik nr </w:t>
      </w:r>
      <w:proofErr w:type="gramStart"/>
      <w:r w:rsidRPr="00D465E3">
        <w:rPr>
          <w:rFonts w:ascii="Arial" w:eastAsia="SimSun;宋体" w:hAnsi="Arial" w:cs="Arial"/>
          <w:kern w:val="2"/>
          <w:lang w:eastAsia="zh-CN" w:bidi="hi-IN"/>
        </w:rPr>
        <w:t>6  Zobowiązanie</w:t>
      </w:r>
      <w:proofErr w:type="gramEnd"/>
      <w:r w:rsidRPr="00D465E3">
        <w:rPr>
          <w:rFonts w:ascii="Arial" w:eastAsia="SimSun;宋体" w:hAnsi="Arial" w:cs="Arial"/>
          <w:kern w:val="2"/>
          <w:lang w:eastAsia="zh-CN" w:bidi="hi-IN"/>
        </w:rPr>
        <w:t xml:space="preserve"> innego podmiotu do udostępnienia niezbędnych zasobów Wykonawcy</w:t>
      </w:r>
    </w:p>
    <w:p w14:paraId="17874BAF" w14:textId="77777777" w:rsidR="00D465E3" w:rsidRPr="00D465E3" w:rsidRDefault="00D465E3" w:rsidP="00D465E3">
      <w:pPr>
        <w:spacing w:after="0" w:line="240" w:lineRule="auto"/>
        <w:rPr>
          <w:rFonts w:ascii="Arial" w:hAnsi="Arial" w:cs="Arial"/>
          <w:lang w:eastAsia="zh-CN"/>
        </w:rPr>
      </w:pPr>
      <w:r w:rsidRPr="00D465E3">
        <w:rPr>
          <w:rFonts w:ascii="Arial" w:eastAsia="SimSun;宋体" w:hAnsi="Arial" w:cs="Arial"/>
          <w:kern w:val="2"/>
          <w:lang w:eastAsia="zh-CN" w:bidi="hi-IN"/>
        </w:rPr>
        <w:t xml:space="preserve">Załącznik nr 7 Wzór umowy </w:t>
      </w:r>
    </w:p>
    <w:p w14:paraId="3C6F3C89" w14:textId="77777777" w:rsidR="00D465E3" w:rsidRPr="00D465E3" w:rsidRDefault="00D465E3" w:rsidP="00D465E3">
      <w:pPr>
        <w:spacing w:after="0" w:line="240" w:lineRule="auto"/>
        <w:rPr>
          <w:rFonts w:ascii="Arial" w:eastAsia="SimSun;宋体" w:hAnsi="Arial" w:cs="Arial"/>
          <w:kern w:val="2"/>
          <w:sz w:val="24"/>
          <w:lang w:eastAsia="zh-CN" w:bidi="hi-IN"/>
        </w:rPr>
      </w:pPr>
    </w:p>
    <w:p w14:paraId="127223F2" w14:textId="77777777" w:rsidR="00D465E3" w:rsidRPr="00D465E3" w:rsidRDefault="00D465E3" w:rsidP="00D465E3">
      <w:pPr>
        <w:spacing w:after="0" w:line="240" w:lineRule="auto"/>
        <w:rPr>
          <w:rFonts w:ascii="Arial" w:eastAsia="SimSun;宋体" w:hAnsi="Arial" w:cs="Arial"/>
          <w:kern w:val="2"/>
          <w:sz w:val="24"/>
          <w:lang w:eastAsia="zh-CN" w:bidi="hi-IN"/>
        </w:rPr>
      </w:pPr>
    </w:p>
    <w:p w14:paraId="3FD9BC07" w14:textId="77777777" w:rsidR="00D465E3" w:rsidRPr="00D465E3" w:rsidRDefault="00D465E3" w:rsidP="00D465E3">
      <w:pPr>
        <w:spacing w:after="0" w:line="240" w:lineRule="auto"/>
        <w:rPr>
          <w:rFonts w:ascii="Arial" w:eastAsia="SimSun;宋体" w:hAnsi="Arial" w:cs="Arial"/>
          <w:kern w:val="2"/>
          <w:sz w:val="24"/>
          <w:lang w:eastAsia="zh-CN" w:bidi="hi-IN"/>
        </w:rPr>
      </w:pPr>
    </w:p>
    <w:p w14:paraId="1F0F2C77" w14:textId="77777777" w:rsidR="00D465E3" w:rsidRPr="00D465E3" w:rsidRDefault="00D465E3" w:rsidP="00D465E3">
      <w:pPr>
        <w:spacing w:after="0" w:line="240" w:lineRule="auto"/>
        <w:jc w:val="right"/>
        <w:rPr>
          <w:rFonts w:ascii="Arial" w:eastAsia="SimSun;宋体" w:hAnsi="Arial" w:cs="Arial"/>
          <w:bCs/>
          <w:color w:val="000000"/>
          <w:kern w:val="2"/>
          <w:u w:val="single"/>
          <w:lang w:eastAsia="zh-CN" w:bidi="hi-IN"/>
        </w:rPr>
      </w:pPr>
    </w:p>
    <w:p w14:paraId="2429957E" w14:textId="77777777" w:rsidR="00D465E3" w:rsidRPr="00D465E3" w:rsidRDefault="00D465E3" w:rsidP="00D465E3">
      <w:pPr>
        <w:spacing w:after="0" w:line="240" w:lineRule="auto"/>
        <w:jc w:val="right"/>
        <w:rPr>
          <w:rFonts w:ascii="Arial" w:eastAsia="SimSun;宋体" w:hAnsi="Arial" w:cs="Arial"/>
          <w:bCs/>
          <w:color w:val="000000"/>
          <w:kern w:val="2"/>
          <w:u w:val="single"/>
          <w:lang w:eastAsia="zh-CN" w:bidi="hi-IN"/>
        </w:rPr>
      </w:pPr>
    </w:p>
    <w:p w14:paraId="5154A121" w14:textId="77777777" w:rsidR="00096050" w:rsidRDefault="00096050" w:rsidP="00D465E3">
      <w:pPr>
        <w:spacing w:after="0" w:line="240" w:lineRule="auto"/>
        <w:jc w:val="right"/>
        <w:rPr>
          <w:rFonts w:ascii="Arial" w:eastAsia="SimSun;宋体" w:hAnsi="Arial" w:cs="Arial"/>
          <w:bCs/>
          <w:color w:val="000000"/>
          <w:kern w:val="2"/>
          <w:u w:val="single"/>
          <w:lang w:eastAsia="zh-CN" w:bidi="hi-IN"/>
        </w:rPr>
      </w:pPr>
    </w:p>
    <w:p w14:paraId="0D8FD69A" w14:textId="77777777" w:rsidR="00096050" w:rsidRDefault="00096050" w:rsidP="00D465E3">
      <w:pPr>
        <w:spacing w:after="0" w:line="240" w:lineRule="auto"/>
        <w:jc w:val="right"/>
        <w:rPr>
          <w:rFonts w:ascii="Arial" w:eastAsia="SimSun;宋体" w:hAnsi="Arial" w:cs="Arial"/>
          <w:bCs/>
          <w:color w:val="000000"/>
          <w:kern w:val="2"/>
          <w:u w:val="single"/>
          <w:lang w:eastAsia="zh-CN" w:bidi="hi-IN"/>
        </w:rPr>
      </w:pPr>
    </w:p>
    <w:p w14:paraId="45C76699" w14:textId="77777777" w:rsidR="00096050" w:rsidRDefault="00096050" w:rsidP="00D465E3">
      <w:pPr>
        <w:spacing w:after="0" w:line="240" w:lineRule="auto"/>
        <w:jc w:val="right"/>
        <w:rPr>
          <w:rFonts w:ascii="Arial" w:eastAsia="SimSun;宋体" w:hAnsi="Arial" w:cs="Arial"/>
          <w:bCs/>
          <w:color w:val="000000"/>
          <w:kern w:val="2"/>
          <w:u w:val="single"/>
          <w:lang w:eastAsia="zh-CN" w:bidi="hi-IN"/>
        </w:rPr>
      </w:pPr>
    </w:p>
    <w:p w14:paraId="61861644" w14:textId="77777777" w:rsidR="00096050" w:rsidRDefault="00096050" w:rsidP="00D465E3">
      <w:pPr>
        <w:spacing w:after="0" w:line="240" w:lineRule="auto"/>
        <w:jc w:val="right"/>
        <w:rPr>
          <w:rFonts w:ascii="Arial" w:eastAsia="SimSun;宋体" w:hAnsi="Arial" w:cs="Arial"/>
          <w:bCs/>
          <w:color w:val="000000"/>
          <w:kern w:val="2"/>
          <w:u w:val="single"/>
          <w:lang w:eastAsia="zh-CN" w:bidi="hi-IN"/>
        </w:rPr>
      </w:pPr>
    </w:p>
    <w:p w14:paraId="5A58F8F5" w14:textId="77777777" w:rsidR="00096050" w:rsidRDefault="00096050" w:rsidP="00D465E3">
      <w:pPr>
        <w:spacing w:after="0" w:line="240" w:lineRule="auto"/>
        <w:jc w:val="right"/>
        <w:rPr>
          <w:rFonts w:ascii="Arial" w:eastAsia="SimSun;宋体" w:hAnsi="Arial" w:cs="Arial"/>
          <w:bCs/>
          <w:color w:val="000000"/>
          <w:kern w:val="2"/>
          <w:u w:val="single"/>
          <w:lang w:eastAsia="zh-CN" w:bidi="hi-IN"/>
        </w:rPr>
      </w:pPr>
    </w:p>
    <w:p w14:paraId="00A91F50" w14:textId="77777777" w:rsidR="00096050" w:rsidRDefault="00096050" w:rsidP="00D465E3">
      <w:pPr>
        <w:spacing w:after="0" w:line="240" w:lineRule="auto"/>
        <w:jc w:val="right"/>
        <w:rPr>
          <w:rFonts w:ascii="Arial" w:eastAsia="SimSun;宋体" w:hAnsi="Arial" w:cs="Arial"/>
          <w:bCs/>
          <w:color w:val="000000"/>
          <w:kern w:val="2"/>
          <w:u w:val="single"/>
          <w:lang w:eastAsia="zh-CN" w:bidi="hi-IN"/>
        </w:rPr>
      </w:pPr>
    </w:p>
    <w:p w14:paraId="20FC6EC1" w14:textId="77777777" w:rsidR="00096050" w:rsidRDefault="00096050" w:rsidP="00D465E3">
      <w:pPr>
        <w:spacing w:after="0" w:line="240" w:lineRule="auto"/>
        <w:jc w:val="right"/>
        <w:rPr>
          <w:rFonts w:ascii="Arial" w:eastAsia="SimSun;宋体" w:hAnsi="Arial" w:cs="Arial"/>
          <w:bCs/>
          <w:color w:val="000000"/>
          <w:kern w:val="2"/>
          <w:u w:val="single"/>
          <w:lang w:eastAsia="zh-CN" w:bidi="hi-IN"/>
        </w:rPr>
      </w:pPr>
    </w:p>
    <w:p w14:paraId="7E0ABF17" w14:textId="77777777" w:rsidR="00096050" w:rsidRDefault="00096050" w:rsidP="00D465E3">
      <w:pPr>
        <w:spacing w:after="0" w:line="240" w:lineRule="auto"/>
        <w:jc w:val="right"/>
        <w:rPr>
          <w:rFonts w:ascii="Arial" w:eastAsia="SimSun;宋体" w:hAnsi="Arial" w:cs="Arial"/>
          <w:bCs/>
          <w:color w:val="000000"/>
          <w:kern w:val="2"/>
          <w:u w:val="single"/>
          <w:lang w:eastAsia="zh-CN" w:bidi="hi-IN"/>
        </w:rPr>
      </w:pPr>
    </w:p>
    <w:p w14:paraId="47919FA9" w14:textId="77777777" w:rsidR="00096050" w:rsidRDefault="00096050" w:rsidP="00D465E3">
      <w:pPr>
        <w:spacing w:after="0" w:line="240" w:lineRule="auto"/>
        <w:jc w:val="right"/>
        <w:rPr>
          <w:rFonts w:ascii="Arial" w:eastAsia="SimSun;宋体" w:hAnsi="Arial" w:cs="Arial"/>
          <w:bCs/>
          <w:color w:val="000000"/>
          <w:kern w:val="2"/>
          <w:u w:val="single"/>
          <w:lang w:eastAsia="zh-CN" w:bidi="hi-IN"/>
        </w:rPr>
      </w:pPr>
    </w:p>
    <w:p w14:paraId="7926EAC6" w14:textId="77777777" w:rsidR="00096050" w:rsidRDefault="00096050" w:rsidP="00D465E3">
      <w:pPr>
        <w:spacing w:after="0" w:line="240" w:lineRule="auto"/>
        <w:jc w:val="right"/>
        <w:rPr>
          <w:rFonts w:ascii="Arial" w:eastAsia="SimSun;宋体" w:hAnsi="Arial" w:cs="Arial"/>
          <w:bCs/>
          <w:color w:val="000000"/>
          <w:kern w:val="2"/>
          <w:u w:val="single"/>
          <w:lang w:eastAsia="zh-CN" w:bidi="hi-IN"/>
        </w:rPr>
      </w:pPr>
    </w:p>
    <w:p w14:paraId="3E44ED4A" w14:textId="77777777" w:rsidR="00096050" w:rsidRDefault="00096050" w:rsidP="00D465E3">
      <w:pPr>
        <w:spacing w:after="0" w:line="240" w:lineRule="auto"/>
        <w:jc w:val="right"/>
        <w:rPr>
          <w:rFonts w:ascii="Arial" w:eastAsia="SimSun;宋体" w:hAnsi="Arial" w:cs="Arial"/>
          <w:bCs/>
          <w:color w:val="000000"/>
          <w:kern w:val="2"/>
          <w:u w:val="single"/>
          <w:lang w:eastAsia="zh-CN" w:bidi="hi-IN"/>
        </w:rPr>
      </w:pPr>
    </w:p>
    <w:p w14:paraId="1B4CA77A" w14:textId="77777777" w:rsidR="00096050" w:rsidRDefault="00096050" w:rsidP="00D465E3">
      <w:pPr>
        <w:spacing w:after="0" w:line="240" w:lineRule="auto"/>
        <w:jc w:val="right"/>
        <w:rPr>
          <w:rFonts w:ascii="Arial" w:eastAsia="SimSun;宋体" w:hAnsi="Arial" w:cs="Arial"/>
          <w:bCs/>
          <w:color w:val="000000"/>
          <w:kern w:val="2"/>
          <w:u w:val="single"/>
          <w:lang w:eastAsia="zh-CN" w:bidi="hi-IN"/>
        </w:rPr>
      </w:pPr>
    </w:p>
    <w:p w14:paraId="2E343144" w14:textId="77777777" w:rsidR="00096050" w:rsidRDefault="00096050" w:rsidP="00D465E3">
      <w:pPr>
        <w:spacing w:after="0" w:line="240" w:lineRule="auto"/>
        <w:jc w:val="right"/>
        <w:rPr>
          <w:rFonts w:ascii="Arial" w:eastAsia="SimSun;宋体" w:hAnsi="Arial" w:cs="Arial"/>
          <w:bCs/>
          <w:color w:val="000000"/>
          <w:kern w:val="2"/>
          <w:u w:val="single"/>
          <w:lang w:eastAsia="zh-CN" w:bidi="hi-IN"/>
        </w:rPr>
      </w:pPr>
    </w:p>
    <w:p w14:paraId="399A1E65" w14:textId="77777777" w:rsidR="00096050" w:rsidRDefault="00096050" w:rsidP="00D465E3">
      <w:pPr>
        <w:spacing w:after="0" w:line="240" w:lineRule="auto"/>
        <w:jc w:val="right"/>
        <w:rPr>
          <w:rFonts w:ascii="Arial" w:eastAsia="SimSun;宋体" w:hAnsi="Arial" w:cs="Arial"/>
          <w:bCs/>
          <w:color w:val="000000"/>
          <w:kern w:val="2"/>
          <w:u w:val="single"/>
          <w:lang w:eastAsia="zh-CN" w:bidi="hi-IN"/>
        </w:rPr>
      </w:pPr>
    </w:p>
    <w:p w14:paraId="01623B7E" w14:textId="77777777" w:rsidR="00096050" w:rsidRDefault="00096050" w:rsidP="00D465E3">
      <w:pPr>
        <w:spacing w:after="0" w:line="240" w:lineRule="auto"/>
        <w:jc w:val="right"/>
        <w:rPr>
          <w:rFonts w:ascii="Arial" w:eastAsia="SimSun;宋体" w:hAnsi="Arial" w:cs="Arial"/>
          <w:bCs/>
          <w:color w:val="000000"/>
          <w:kern w:val="2"/>
          <w:u w:val="single"/>
          <w:lang w:eastAsia="zh-CN" w:bidi="hi-IN"/>
        </w:rPr>
      </w:pPr>
    </w:p>
    <w:p w14:paraId="488A83D5" w14:textId="77777777" w:rsidR="00096050" w:rsidRDefault="00096050" w:rsidP="00D465E3">
      <w:pPr>
        <w:spacing w:after="0" w:line="240" w:lineRule="auto"/>
        <w:jc w:val="right"/>
        <w:rPr>
          <w:rFonts w:ascii="Arial" w:eastAsia="SimSun;宋体" w:hAnsi="Arial" w:cs="Arial"/>
          <w:bCs/>
          <w:color w:val="000000"/>
          <w:kern w:val="2"/>
          <w:u w:val="single"/>
          <w:lang w:eastAsia="zh-CN" w:bidi="hi-IN"/>
        </w:rPr>
      </w:pPr>
    </w:p>
    <w:p w14:paraId="16A25460" w14:textId="77777777" w:rsidR="00096050" w:rsidRDefault="00096050" w:rsidP="00D465E3">
      <w:pPr>
        <w:spacing w:after="0" w:line="240" w:lineRule="auto"/>
        <w:jc w:val="right"/>
        <w:rPr>
          <w:rFonts w:ascii="Arial" w:eastAsia="SimSun;宋体" w:hAnsi="Arial" w:cs="Arial"/>
          <w:bCs/>
          <w:color w:val="000000"/>
          <w:kern w:val="2"/>
          <w:u w:val="single"/>
          <w:lang w:eastAsia="zh-CN" w:bidi="hi-IN"/>
        </w:rPr>
      </w:pPr>
    </w:p>
    <w:p w14:paraId="451FE42D" w14:textId="77777777" w:rsidR="00096050" w:rsidRDefault="00096050" w:rsidP="00D465E3">
      <w:pPr>
        <w:spacing w:after="0" w:line="240" w:lineRule="auto"/>
        <w:jc w:val="right"/>
        <w:rPr>
          <w:rFonts w:ascii="Arial" w:eastAsia="SimSun;宋体" w:hAnsi="Arial" w:cs="Arial"/>
          <w:bCs/>
          <w:color w:val="000000"/>
          <w:kern w:val="2"/>
          <w:u w:val="single"/>
          <w:lang w:eastAsia="zh-CN" w:bidi="hi-IN"/>
        </w:rPr>
      </w:pPr>
    </w:p>
    <w:p w14:paraId="44A7DB90" w14:textId="77777777" w:rsidR="00096050" w:rsidRDefault="00096050" w:rsidP="00D465E3">
      <w:pPr>
        <w:spacing w:after="0" w:line="240" w:lineRule="auto"/>
        <w:jc w:val="right"/>
        <w:rPr>
          <w:rFonts w:ascii="Arial" w:eastAsia="SimSun;宋体" w:hAnsi="Arial" w:cs="Arial"/>
          <w:bCs/>
          <w:color w:val="000000"/>
          <w:kern w:val="2"/>
          <w:u w:val="single"/>
          <w:lang w:eastAsia="zh-CN" w:bidi="hi-IN"/>
        </w:rPr>
      </w:pPr>
    </w:p>
    <w:p w14:paraId="4A3AABAC" w14:textId="77777777" w:rsidR="00096050" w:rsidRDefault="00096050" w:rsidP="00D465E3">
      <w:pPr>
        <w:spacing w:after="0" w:line="240" w:lineRule="auto"/>
        <w:jc w:val="right"/>
        <w:rPr>
          <w:rFonts w:ascii="Arial" w:eastAsia="SimSun;宋体" w:hAnsi="Arial" w:cs="Arial"/>
          <w:bCs/>
          <w:color w:val="000000"/>
          <w:kern w:val="2"/>
          <w:u w:val="single"/>
          <w:lang w:eastAsia="zh-CN" w:bidi="hi-IN"/>
        </w:rPr>
      </w:pPr>
    </w:p>
    <w:p w14:paraId="5EFD3E2C" w14:textId="77777777" w:rsidR="00096050" w:rsidRDefault="00096050" w:rsidP="00D465E3">
      <w:pPr>
        <w:spacing w:after="0" w:line="240" w:lineRule="auto"/>
        <w:jc w:val="right"/>
        <w:rPr>
          <w:rFonts w:ascii="Arial" w:eastAsia="SimSun;宋体" w:hAnsi="Arial" w:cs="Arial"/>
          <w:bCs/>
          <w:color w:val="000000"/>
          <w:kern w:val="2"/>
          <w:u w:val="single"/>
          <w:lang w:eastAsia="zh-CN" w:bidi="hi-IN"/>
        </w:rPr>
      </w:pPr>
    </w:p>
    <w:p w14:paraId="21DD687B" w14:textId="77777777" w:rsidR="00096050" w:rsidRDefault="00096050" w:rsidP="00D465E3">
      <w:pPr>
        <w:spacing w:after="0" w:line="240" w:lineRule="auto"/>
        <w:jc w:val="right"/>
        <w:rPr>
          <w:rFonts w:ascii="Arial" w:eastAsia="SimSun;宋体" w:hAnsi="Arial" w:cs="Arial"/>
          <w:bCs/>
          <w:color w:val="000000"/>
          <w:kern w:val="2"/>
          <w:u w:val="single"/>
          <w:lang w:eastAsia="zh-CN" w:bidi="hi-IN"/>
        </w:rPr>
      </w:pPr>
    </w:p>
    <w:p w14:paraId="3CA4CF2F" w14:textId="77777777" w:rsidR="00096050" w:rsidRDefault="00096050" w:rsidP="00D465E3">
      <w:pPr>
        <w:spacing w:after="0" w:line="240" w:lineRule="auto"/>
        <w:jc w:val="right"/>
        <w:rPr>
          <w:rFonts w:ascii="Arial" w:eastAsia="SimSun;宋体" w:hAnsi="Arial" w:cs="Arial"/>
          <w:bCs/>
          <w:color w:val="000000"/>
          <w:kern w:val="2"/>
          <w:u w:val="single"/>
          <w:lang w:eastAsia="zh-CN" w:bidi="hi-IN"/>
        </w:rPr>
      </w:pPr>
    </w:p>
    <w:p w14:paraId="1E42174A" w14:textId="77777777" w:rsidR="00096050" w:rsidRDefault="00096050" w:rsidP="00D465E3">
      <w:pPr>
        <w:spacing w:after="0" w:line="240" w:lineRule="auto"/>
        <w:jc w:val="right"/>
        <w:rPr>
          <w:rFonts w:ascii="Arial" w:eastAsia="SimSun;宋体" w:hAnsi="Arial" w:cs="Arial"/>
          <w:bCs/>
          <w:color w:val="000000"/>
          <w:kern w:val="2"/>
          <w:u w:val="single"/>
          <w:lang w:eastAsia="zh-CN" w:bidi="hi-IN"/>
        </w:rPr>
      </w:pPr>
    </w:p>
    <w:p w14:paraId="32157B06" w14:textId="77777777" w:rsidR="00096050" w:rsidRDefault="00096050" w:rsidP="00D465E3">
      <w:pPr>
        <w:spacing w:after="0" w:line="240" w:lineRule="auto"/>
        <w:jc w:val="right"/>
        <w:rPr>
          <w:rFonts w:ascii="Arial" w:eastAsia="SimSun;宋体" w:hAnsi="Arial" w:cs="Arial"/>
          <w:bCs/>
          <w:color w:val="000000"/>
          <w:kern w:val="2"/>
          <w:u w:val="single"/>
          <w:lang w:eastAsia="zh-CN" w:bidi="hi-IN"/>
        </w:rPr>
      </w:pPr>
    </w:p>
    <w:p w14:paraId="6C1F3129" w14:textId="77777777" w:rsidR="00096050" w:rsidRDefault="00096050" w:rsidP="00D465E3">
      <w:pPr>
        <w:spacing w:after="0" w:line="240" w:lineRule="auto"/>
        <w:jc w:val="right"/>
        <w:rPr>
          <w:rFonts w:ascii="Arial" w:eastAsia="SimSun;宋体" w:hAnsi="Arial" w:cs="Arial"/>
          <w:bCs/>
          <w:color w:val="000000"/>
          <w:kern w:val="2"/>
          <w:u w:val="single"/>
          <w:lang w:eastAsia="zh-CN" w:bidi="hi-IN"/>
        </w:rPr>
      </w:pPr>
    </w:p>
    <w:p w14:paraId="40649AE7" w14:textId="77777777" w:rsidR="00096050" w:rsidRDefault="00096050" w:rsidP="00D465E3">
      <w:pPr>
        <w:spacing w:after="0" w:line="240" w:lineRule="auto"/>
        <w:jc w:val="right"/>
        <w:rPr>
          <w:rFonts w:ascii="Arial" w:eastAsia="SimSun;宋体" w:hAnsi="Arial" w:cs="Arial"/>
          <w:bCs/>
          <w:color w:val="000000"/>
          <w:kern w:val="2"/>
          <w:u w:val="single"/>
          <w:lang w:eastAsia="zh-CN" w:bidi="hi-IN"/>
        </w:rPr>
      </w:pPr>
    </w:p>
    <w:p w14:paraId="40AA35B1" w14:textId="77777777" w:rsidR="00096050" w:rsidRDefault="00096050" w:rsidP="00D465E3">
      <w:pPr>
        <w:spacing w:after="0" w:line="240" w:lineRule="auto"/>
        <w:jc w:val="right"/>
        <w:rPr>
          <w:rFonts w:ascii="Arial" w:eastAsia="SimSun;宋体" w:hAnsi="Arial" w:cs="Arial"/>
          <w:bCs/>
          <w:color w:val="000000"/>
          <w:kern w:val="2"/>
          <w:u w:val="single"/>
          <w:lang w:eastAsia="zh-CN" w:bidi="hi-IN"/>
        </w:rPr>
      </w:pPr>
    </w:p>
    <w:p w14:paraId="4CC05897" w14:textId="77777777" w:rsidR="00096050" w:rsidRDefault="00096050" w:rsidP="00D465E3">
      <w:pPr>
        <w:spacing w:after="0" w:line="240" w:lineRule="auto"/>
        <w:jc w:val="right"/>
        <w:rPr>
          <w:rFonts w:ascii="Arial" w:eastAsia="SimSun;宋体" w:hAnsi="Arial" w:cs="Arial"/>
          <w:bCs/>
          <w:color w:val="000000"/>
          <w:kern w:val="2"/>
          <w:u w:val="single"/>
          <w:lang w:eastAsia="zh-CN" w:bidi="hi-IN"/>
        </w:rPr>
      </w:pPr>
    </w:p>
    <w:p w14:paraId="299C4BE3" w14:textId="77777777" w:rsidR="00096050" w:rsidRDefault="00096050" w:rsidP="00D465E3">
      <w:pPr>
        <w:spacing w:after="0" w:line="240" w:lineRule="auto"/>
        <w:jc w:val="right"/>
        <w:rPr>
          <w:rFonts w:ascii="Arial" w:eastAsia="SimSun;宋体" w:hAnsi="Arial" w:cs="Arial"/>
          <w:bCs/>
          <w:color w:val="000000"/>
          <w:kern w:val="2"/>
          <w:u w:val="single"/>
          <w:lang w:eastAsia="zh-CN" w:bidi="hi-IN"/>
        </w:rPr>
      </w:pPr>
    </w:p>
    <w:p w14:paraId="707475AF" w14:textId="77777777" w:rsidR="00096050" w:rsidRDefault="00096050" w:rsidP="00D465E3">
      <w:pPr>
        <w:spacing w:after="0" w:line="240" w:lineRule="auto"/>
        <w:jc w:val="right"/>
        <w:rPr>
          <w:rFonts w:ascii="Arial" w:eastAsia="SimSun;宋体" w:hAnsi="Arial" w:cs="Arial"/>
          <w:bCs/>
          <w:color w:val="000000"/>
          <w:kern w:val="2"/>
          <w:u w:val="single"/>
          <w:lang w:eastAsia="zh-CN" w:bidi="hi-IN"/>
        </w:rPr>
      </w:pPr>
    </w:p>
    <w:p w14:paraId="58755B49" w14:textId="77777777" w:rsidR="00096050" w:rsidRDefault="00096050" w:rsidP="00D465E3">
      <w:pPr>
        <w:spacing w:after="0" w:line="240" w:lineRule="auto"/>
        <w:jc w:val="right"/>
        <w:rPr>
          <w:rFonts w:ascii="Arial" w:eastAsia="SimSun;宋体" w:hAnsi="Arial" w:cs="Arial"/>
          <w:bCs/>
          <w:color w:val="000000"/>
          <w:kern w:val="2"/>
          <w:u w:val="single"/>
          <w:lang w:eastAsia="zh-CN" w:bidi="hi-IN"/>
        </w:rPr>
      </w:pPr>
    </w:p>
    <w:p w14:paraId="78AC88FA" w14:textId="77777777" w:rsidR="00096050" w:rsidRDefault="00096050" w:rsidP="00D465E3">
      <w:pPr>
        <w:spacing w:after="0" w:line="240" w:lineRule="auto"/>
        <w:jc w:val="right"/>
        <w:rPr>
          <w:rFonts w:ascii="Arial" w:eastAsia="SimSun;宋体" w:hAnsi="Arial" w:cs="Arial"/>
          <w:bCs/>
          <w:color w:val="000000"/>
          <w:kern w:val="2"/>
          <w:u w:val="single"/>
          <w:lang w:eastAsia="zh-CN" w:bidi="hi-IN"/>
        </w:rPr>
      </w:pPr>
    </w:p>
    <w:p w14:paraId="1261958D" w14:textId="77777777" w:rsidR="00096050" w:rsidRDefault="00096050" w:rsidP="00D465E3">
      <w:pPr>
        <w:spacing w:after="0" w:line="240" w:lineRule="auto"/>
        <w:jc w:val="right"/>
        <w:rPr>
          <w:rFonts w:ascii="Arial" w:eastAsia="SimSun;宋体" w:hAnsi="Arial" w:cs="Arial"/>
          <w:bCs/>
          <w:color w:val="000000"/>
          <w:kern w:val="2"/>
          <w:u w:val="single"/>
          <w:lang w:eastAsia="zh-CN" w:bidi="hi-IN"/>
        </w:rPr>
      </w:pPr>
    </w:p>
    <w:p w14:paraId="23E41F08" w14:textId="77777777" w:rsidR="00096050" w:rsidRDefault="00096050" w:rsidP="00D465E3">
      <w:pPr>
        <w:spacing w:after="0" w:line="240" w:lineRule="auto"/>
        <w:jc w:val="right"/>
        <w:rPr>
          <w:rFonts w:ascii="Arial" w:eastAsia="SimSun;宋体" w:hAnsi="Arial" w:cs="Arial"/>
          <w:bCs/>
          <w:color w:val="000000"/>
          <w:kern w:val="2"/>
          <w:u w:val="single"/>
          <w:lang w:eastAsia="zh-CN" w:bidi="hi-IN"/>
        </w:rPr>
      </w:pPr>
    </w:p>
    <w:p w14:paraId="3E4A8CB9" w14:textId="77777777" w:rsidR="00096050" w:rsidRDefault="00096050" w:rsidP="00D465E3">
      <w:pPr>
        <w:spacing w:after="0" w:line="240" w:lineRule="auto"/>
        <w:jc w:val="right"/>
        <w:rPr>
          <w:rFonts w:ascii="Arial" w:eastAsia="SimSun;宋体" w:hAnsi="Arial" w:cs="Arial"/>
          <w:bCs/>
          <w:color w:val="000000"/>
          <w:kern w:val="2"/>
          <w:u w:val="single"/>
          <w:lang w:eastAsia="zh-CN" w:bidi="hi-IN"/>
        </w:rPr>
      </w:pPr>
    </w:p>
    <w:p w14:paraId="65931035" w14:textId="77777777" w:rsidR="00096050" w:rsidRDefault="00096050" w:rsidP="00D465E3">
      <w:pPr>
        <w:spacing w:after="0" w:line="240" w:lineRule="auto"/>
        <w:jc w:val="right"/>
        <w:rPr>
          <w:rFonts w:ascii="Arial" w:eastAsia="SimSun;宋体" w:hAnsi="Arial" w:cs="Arial"/>
          <w:bCs/>
          <w:color w:val="000000"/>
          <w:kern w:val="2"/>
          <w:u w:val="single"/>
          <w:lang w:eastAsia="zh-CN" w:bidi="hi-IN"/>
        </w:rPr>
      </w:pPr>
    </w:p>
    <w:p w14:paraId="4E54D35E" w14:textId="77777777" w:rsidR="00096050" w:rsidRDefault="00096050" w:rsidP="00D465E3">
      <w:pPr>
        <w:spacing w:after="0" w:line="240" w:lineRule="auto"/>
        <w:jc w:val="right"/>
        <w:rPr>
          <w:rFonts w:ascii="Arial" w:eastAsia="SimSun;宋体" w:hAnsi="Arial" w:cs="Arial"/>
          <w:bCs/>
          <w:color w:val="000000"/>
          <w:kern w:val="2"/>
          <w:u w:val="single"/>
          <w:lang w:eastAsia="zh-CN" w:bidi="hi-IN"/>
        </w:rPr>
      </w:pPr>
    </w:p>
    <w:p w14:paraId="032C1EB0" w14:textId="77777777" w:rsidR="00096050" w:rsidRDefault="00096050" w:rsidP="00D465E3">
      <w:pPr>
        <w:spacing w:after="0" w:line="240" w:lineRule="auto"/>
        <w:jc w:val="right"/>
        <w:rPr>
          <w:rFonts w:ascii="Arial" w:eastAsia="SimSun;宋体" w:hAnsi="Arial" w:cs="Arial"/>
          <w:bCs/>
          <w:color w:val="000000"/>
          <w:kern w:val="2"/>
          <w:u w:val="single"/>
          <w:lang w:eastAsia="zh-CN" w:bidi="hi-IN"/>
        </w:rPr>
      </w:pPr>
    </w:p>
    <w:p w14:paraId="34DF00B8" w14:textId="77777777" w:rsidR="00096050" w:rsidRDefault="00096050" w:rsidP="00D465E3">
      <w:pPr>
        <w:spacing w:after="0" w:line="240" w:lineRule="auto"/>
        <w:jc w:val="right"/>
        <w:rPr>
          <w:rFonts w:ascii="Arial" w:eastAsia="SimSun;宋体" w:hAnsi="Arial" w:cs="Arial"/>
          <w:bCs/>
          <w:color w:val="000000"/>
          <w:kern w:val="2"/>
          <w:u w:val="single"/>
          <w:lang w:eastAsia="zh-CN" w:bidi="hi-IN"/>
        </w:rPr>
      </w:pPr>
    </w:p>
    <w:p w14:paraId="1FC15E11" w14:textId="77777777" w:rsidR="00096050" w:rsidRDefault="00096050" w:rsidP="00D465E3">
      <w:pPr>
        <w:spacing w:after="0" w:line="240" w:lineRule="auto"/>
        <w:jc w:val="right"/>
        <w:rPr>
          <w:rFonts w:ascii="Arial" w:eastAsia="SimSun;宋体" w:hAnsi="Arial" w:cs="Arial"/>
          <w:bCs/>
          <w:color w:val="000000"/>
          <w:kern w:val="2"/>
          <w:u w:val="single"/>
          <w:lang w:eastAsia="zh-CN" w:bidi="hi-IN"/>
        </w:rPr>
      </w:pPr>
    </w:p>
    <w:p w14:paraId="614EAD7F" w14:textId="6A2B7200" w:rsidR="00D465E3" w:rsidRPr="00D465E3" w:rsidRDefault="00D465E3" w:rsidP="00D465E3">
      <w:pPr>
        <w:spacing w:after="0" w:line="240" w:lineRule="auto"/>
        <w:jc w:val="right"/>
        <w:rPr>
          <w:rFonts w:ascii="Arial" w:hAnsi="Arial" w:cs="Arial"/>
          <w:lang w:eastAsia="zh-CN"/>
        </w:rPr>
      </w:pPr>
      <w:r w:rsidRPr="00D465E3">
        <w:rPr>
          <w:rFonts w:ascii="Arial" w:eastAsia="SimSun;宋体" w:hAnsi="Arial" w:cs="Arial"/>
          <w:bCs/>
          <w:color w:val="000000"/>
          <w:kern w:val="2"/>
          <w:u w:val="single"/>
          <w:lang w:eastAsia="zh-CN" w:bidi="hi-IN"/>
        </w:rPr>
        <w:lastRenderedPageBreak/>
        <w:t>ZAŁĄCZNIK NR 1 do SWZ</w:t>
      </w:r>
    </w:p>
    <w:p w14:paraId="798DA833" w14:textId="77777777" w:rsidR="00EC621E" w:rsidRDefault="00EC621E" w:rsidP="00EC621E">
      <w:pPr>
        <w:spacing w:after="160" w:line="240" w:lineRule="auto"/>
        <w:rPr>
          <w:rFonts w:ascii="Arial" w:eastAsia="Bookman Old Style" w:hAnsi="Arial" w:cs="Arial"/>
          <w:b/>
          <w:bCs/>
          <w:color w:val="00000A"/>
          <w:kern w:val="2"/>
          <w:shd w:val="clear" w:color="auto" w:fill="FFFFFF"/>
          <w:lang w:eastAsia="zh-CN" w:bidi="hi-IN"/>
        </w:rPr>
      </w:pPr>
      <w:r w:rsidRPr="00EC621E">
        <w:rPr>
          <w:rFonts w:ascii="Arial" w:eastAsia="Bookman Old Style" w:hAnsi="Arial" w:cs="Arial"/>
          <w:b/>
          <w:bCs/>
          <w:color w:val="00000A"/>
          <w:kern w:val="2"/>
          <w:shd w:val="clear" w:color="auto" w:fill="FFFFFF"/>
          <w:lang w:eastAsia="zh-CN" w:bidi="hi-IN"/>
        </w:rPr>
        <w:t>ZP.271.6.2024.GKM</w:t>
      </w:r>
    </w:p>
    <w:p w14:paraId="44662F8E" w14:textId="0402C6B4" w:rsidR="00D465E3" w:rsidRPr="00D465E3" w:rsidRDefault="00D465E3" w:rsidP="00D465E3">
      <w:pPr>
        <w:spacing w:after="160" w:line="240" w:lineRule="auto"/>
        <w:jc w:val="center"/>
        <w:rPr>
          <w:rFonts w:ascii="Arial" w:hAnsi="Arial" w:cs="Arial"/>
          <w:b/>
          <w:color w:val="000000"/>
          <w:kern w:val="2"/>
          <w:lang w:eastAsia="zh-CN"/>
        </w:rPr>
      </w:pPr>
      <w:r w:rsidRPr="00D465E3">
        <w:rPr>
          <w:rFonts w:ascii="Arial" w:hAnsi="Arial" w:cs="Arial"/>
          <w:b/>
          <w:bCs/>
          <w:color w:val="000000"/>
          <w:kern w:val="2"/>
          <w:lang w:eastAsia="zh-CN" w:bidi="hi-IN"/>
        </w:rPr>
        <w:t>Formularz ofertowy</w:t>
      </w:r>
      <w:del w:id="4" w:author="x" w:date="2023-10-10T12:14:00Z">
        <w:r w:rsidRPr="00D465E3">
          <w:rPr>
            <w:rFonts w:ascii="Arial" w:eastAsia="Lucida Sans Unicode" w:hAnsi="Arial" w:cs="Arial"/>
            <w:b/>
            <w:bCs/>
            <w:color w:val="000000"/>
            <w:kern w:val="2"/>
            <w:lang w:eastAsia="hi-IN" w:bidi="hi-IN"/>
          </w:rPr>
          <w:delText xml:space="preserve">  </w:delText>
        </w:r>
      </w:del>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436"/>
        <w:gridCol w:w="7429"/>
      </w:tblGrid>
      <w:tr w:rsidR="00D465E3" w:rsidRPr="00D465E3" w14:paraId="3A2D9DF1" w14:textId="77777777" w:rsidTr="00380AAF">
        <w:tc>
          <w:tcPr>
            <w:tcW w:w="2436" w:type="dxa"/>
            <w:tcBorders>
              <w:top w:val="single" w:sz="2" w:space="0" w:color="000000"/>
              <w:left w:val="single" w:sz="2" w:space="0" w:color="000000"/>
              <w:bottom w:val="single" w:sz="2" w:space="0" w:color="000000"/>
              <w:right w:val="nil"/>
            </w:tcBorders>
            <w:hideMark/>
          </w:tcPr>
          <w:p w14:paraId="1F3B40DE" w14:textId="77777777" w:rsidR="00D465E3" w:rsidRPr="00D465E3" w:rsidRDefault="00D465E3" w:rsidP="00D465E3">
            <w:pPr>
              <w:widowControl w:val="0"/>
              <w:spacing w:after="0" w:line="240" w:lineRule="auto"/>
              <w:rPr>
                <w:rFonts w:ascii="Arial" w:eastAsia="Lucida Sans Unicode" w:hAnsi="Arial" w:cs="Arial"/>
                <w:b/>
                <w:bCs/>
                <w:i/>
                <w:iCs/>
                <w:color w:val="000000"/>
                <w:kern w:val="2"/>
                <w:lang w:eastAsia="hi-IN" w:bidi="hi-IN"/>
              </w:rPr>
            </w:pPr>
            <w:r w:rsidRPr="00D465E3">
              <w:rPr>
                <w:rFonts w:ascii="Arial" w:eastAsia="Lucida Sans Unicode" w:hAnsi="Arial" w:cs="Arial"/>
                <w:b/>
                <w:bCs/>
                <w:color w:val="000000"/>
                <w:kern w:val="2"/>
                <w:lang w:eastAsia="hi-IN" w:bidi="hi-IN"/>
              </w:rPr>
              <w:t>Nazwa Wykonawcy*:</w:t>
            </w:r>
          </w:p>
          <w:p w14:paraId="3F3435CD" w14:textId="77777777" w:rsidR="00D465E3" w:rsidRPr="00D465E3" w:rsidRDefault="00D465E3" w:rsidP="00D465E3">
            <w:pPr>
              <w:widowControl w:val="0"/>
              <w:spacing w:after="0" w:line="240" w:lineRule="auto"/>
              <w:rPr>
                <w:rFonts w:ascii="Arial" w:hAnsi="Arial" w:cs="Arial"/>
                <w:color w:val="000000"/>
                <w:lang w:eastAsia="zh-CN"/>
              </w:rPr>
            </w:pPr>
            <w:r w:rsidRPr="00D465E3">
              <w:rPr>
                <w:rFonts w:ascii="Arial" w:eastAsia="Lucida Sans Unicode" w:hAnsi="Arial" w:cs="Arial"/>
                <w:b/>
                <w:bCs/>
                <w:i/>
                <w:iCs/>
                <w:color w:val="000000"/>
                <w:kern w:val="2"/>
                <w:lang w:eastAsia="hi-IN" w:bidi="hi-IN"/>
              </w:rPr>
              <w:t>(lub Wykonawców występujących wspólnie, Lider Konsorcjum)</w:t>
            </w:r>
          </w:p>
        </w:tc>
        <w:tc>
          <w:tcPr>
            <w:tcW w:w="7429" w:type="dxa"/>
            <w:tcBorders>
              <w:top w:val="single" w:sz="2" w:space="0" w:color="000000"/>
              <w:left w:val="single" w:sz="2" w:space="0" w:color="000000"/>
              <w:bottom w:val="single" w:sz="2" w:space="0" w:color="000000"/>
              <w:right w:val="single" w:sz="2" w:space="0" w:color="000000"/>
            </w:tcBorders>
          </w:tcPr>
          <w:p w14:paraId="5100D94E" w14:textId="77777777" w:rsidR="00D465E3" w:rsidRPr="00D465E3" w:rsidRDefault="00D465E3" w:rsidP="00D465E3">
            <w:pPr>
              <w:widowControl w:val="0"/>
              <w:snapToGrid w:val="0"/>
              <w:spacing w:after="0" w:line="240" w:lineRule="auto"/>
              <w:rPr>
                <w:rFonts w:ascii="Arial" w:eastAsia="Lucida Sans Unicode" w:hAnsi="Arial" w:cs="Arial"/>
                <w:color w:val="000000"/>
                <w:kern w:val="2"/>
                <w:lang w:eastAsia="hi-IN" w:bidi="hi-IN"/>
              </w:rPr>
            </w:pPr>
          </w:p>
          <w:p w14:paraId="289D6B64" w14:textId="77777777" w:rsidR="00D465E3" w:rsidRPr="00D465E3" w:rsidRDefault="00D465E3" w:rsidP="00D465E3">
            <w:pPr>
              <w:widowControl w:val="0"/>
              <w:spacing w:after="0" w:line="240" w:lineRule="auto"/>
              <w:rPr>
                <w:rFonts w:ascii="Arial" w:hAnsi="Arial" w:cs="Arial"/>
                <w:color w:val="000000"/>
                <w:lang w:eastAsia="zh-CN"/>
              </w:rPr>
            </w:pPr>
            <w:r w:rsidRPr="00D465E3">
              <w:rPr>
                <w:rFonts w:ascii="Arial" w:eastAsia="Lucida Sans Unicode" w:hAnsi="Arial" w:cs="Arial"/>
                <w:color w:val="000000"/>
                <w:kern w:val="2"/>
                <w:lang w:eastAsia="hi-IN" w:bidi="hi-IN"/>
              </w:rPr>
              <w:t>...................................................................................................................</w:t>
            </w:r>
          </w:p>
        </w:tc>
      </w:tr>
      <w:tr w:rsidR="00D465E3" w:rsidRPr="00D465E3" w14:paraId="42A11705" w14:textId="77777777" w:rsidTr="00380AAF">
        <w:tc>
          <w:tcPr>
            <w:tcW w:w="2436" w:type="dxa"/>
            <w:tcBorders>
              <w:top w:val="nil"/>
              <w:left w:val="single" w:sz="2" w:space="0" w:color="000000"/>
              <w:bottom w:val="single" w:sz="2" w:space="0" w:color="000000"/>
              <w:right w:val="nil"/>
            </w:tcBorders>
            <w:hideMark/>
          </w:tcPr>
          <w:p w14:paraId="0310EC63" w14:textId="77777777" w:rsidR="00D465E3" w:rsidRPr="00D465E3" w:rsidRDefault="00D465E3" w:rsidP="00D465E3">
            <w:pPr>
              <w:widowControl w:val="0"/>
              <w:spacing w:after="0" w:line="240" w:lineRule="auto"/>
              <w:ind w:left="1843" w:hanging="1843"/>
              <w:rPr>
                <w:rFonts w:ascii="Arial" w:eastAsia="Lucida Sans Unicode" w:hAnsi="Arial" w:cs="Arial"/>
                <w:b/>
                <w:bCs/>
                <w:i/>
                <w:iCs/>
                <w:color w:val="000000"/>
                <w:kern w:val="2"/>
                <w:lang w:eastAsia="hi-IN" w:bidi="hi-IN"/>
              </w:rPr>
            </w:pPr>
            <w:r w:rsidRPr="00D465E3">
              <w:rPr>
                <w:rFonts w:ascii="Arial" w:eastAsia="Lucida Sans Unicode" w:hAnsi="Arial" w:cs="Arial"/>
                <w:b/>
                <w:bCs/>
                <w:color w:val="000000"/>
                <w:kern w:val="2"/>
                <w:lang w:eastAsia="hi-IN" w:bidi="hi-IN"/>
              </w:rPr>
              <w:t>Adres Wykonawcy</w:t>
            </w:r>
            <w:r w:rsidRPr="00D465E3">
              <w:rPr>
                <w:rFonts w:ascii="Arial" w:eastAsia="Lucida Sans Unicode" w:hAnsi="Arial" w:cs="Arial"/>
                <w:b/>
                <w:bCs/>
                <w:i/>
                <w:iCs/>
                <w:color w:val="000000"/>
                <w:kern w:val="2"/>
                <w:lang w:eastAsia="hi-IN" w:bidi="hi-IN"/>
              </w:rPr>
              <w:t>*:</w:t>
            </w:r>
          </w:p>
          <w:p w14:paraId="3B495088" w14:textId="77777777" w:rsidR="00D465E3" w:rsidRPr="00D465E3" w:rsidRDefault="00D465E3" w:rsidP="00D465E3">
            <w:pPr>
              <w:widowControl w:val="0"/>
              <w:spacing w:after="0" w:line="240" w:lineRule="auto"/>
              <w:ind w:right="214"/>
              <w:rPr>
                <w:rFonts w:ascii="Arial" w:hAnsi="Arial" w:cs="Arial"/>
                <w:color w:val="000000"/>
                <w:lang w:eastAsia="zh-CN"/>
              </w:rPr>
            </w:pPr>
            <w:r w:rsidRPr="00D465E3">
              <w:rPr>
                <w:rFonts w:ascii="Arial" w:eastAsia="Lucida Sans Unicode" w:hAnsi="Arial" w:cs="Arial"/>
                <w:b/>
                <w:bCs/>
                <w:i/>
                <w:iCs/>
                <w:color w:val="000000"/>
                <w:kern w:val="2"/>
                <w:lang w:eastAsia="hi-IN" w:bidi="hi-IN"/>
              </w:rPr>
              <w:t>(miejscowość, kod, ulica, numer lokalu):</w:t>
            </w:r>
          </w:p>
        </w:tc>
        <w:tc>
          <w:tcPr>
            <w:tcW w:w="7429" w:type="dxa"/>
            <w:tcBorders>
              <w:top w:val="nil"/>
              <w:left w:val="single" w:sz="2" w:space="0" w:color="000000"/>
              <w:bottom w:val="single" w:sz="2" w:space="0" w:color="000000"/>
              <w:right w:val="single" w:sz="2" w:space="0" w:color="000000"/>
            </w:tcBorders>
          </w:tcPr>
          <w:p w14:paraId="06A33E97" w14:textId="77777777" w:rsidR="00D465E3" w:rsidRPr="00D465E3" w:rsidRDefault="00D465E3" w:rsidP="00D465E3">
            <w:pPr>
              <w:widowControl w:val="0"/>
              <w:snapToGrid w:val="0"/>
              <w:spacing w:after="0" w:line="240" w:lineRule="auto"/>
              <w:ind w:right="161"/>
              <w:rPr>
                <w:rFonts w:ascii="Arial" w:eastAsia="Lucida Sans Unicode" w:hAnsi="Arial" w:cs="Arial"/>
                <w:color w:val="000000"/>
                <w:kern w:val="2"/>
                <w:lang w:eastAsia="hi-IN" w:bidi="hi-IN"/>
              </w:rPr>
            </w:pPr>
          </w:p>
          <w:p w14:paraId="3FA4CE6B" w14:textId="77777777" w:rsidR="00D465E3" w:rsidRPr="00D465E3" w:rsidRDefault="00D465E3" w:rsidP="00D465E3">
            <w:pPr>
              <w:widowControl w:val="0"/>
              <w:spacing w:after="0" w:line="240" w:lineRule="auto"/>
              <w:ind w:right="161"/>
              <w:rPr>
                <w:rFonts w:ascii="Arial" w:eastAsia="Lucida Sans Unicode" w:hAnsi="Arial" w:cs="Arial"/>
                <w:color w:val="000000"/>
                <w:kern w:val="2"/>
                <w:lang w:eastAsia="hi-IN" w:bidi="hi-IN"/>
              </w:rPr>
            </w:pPr>
            <w:r w:rsidRPr="00D465E3">
              <w:rPr>
                <w:rFonts w:ascii="Arial" w:eastAsia="Lucida Sans Unicode" w:hAnsi="Arial" w:cs="Arial"/>
                <w:color w:val="000000"/>
                <w:kern w:val="2"/>
                <w:lang w:eastAsia="hi-IN" w:bidi="hi-IN"/>
              </w:rPr>
              <w:t>.................................................................................................................</w:t>
            </w:r>
          </w:p>
          <w:p w14:paraId="308FB51D" w14:textId="77777777" w:rsidR="00D465E3" w:rsidRPr="00D465E3" w:rsidRDefault="00D465E3" w:rsidP="00D465E3">
            <w:pPr>
              <w:widowControl w:val="0"/>
              <w:spacing w:after="0" w:line="240" w:lineRule="auto"/>
              <w:ind w:right="161"/>
              <w:rPr>
                <w:rFonts w:ascii="Arial" w:eastAsia="Lucida Sans Unicode" w:hAnsi="Arial" w:cs="Arial"/>
                <w:color w:val="000000"/>
                <w:kern w:val="2"/>
                <w:lang w:eastAsia="hi-IN" w:bidi="hi-IN"/>
              </w:rPr>
            </w:pPr>
          </w:p>
          <w:p w14:paraId="1423F600" w14:textId="77777777" w:rsidR="00D465E3" w:rsidRPr="00D465E3" w:rsidRDefault="00D465E3" w:rsidP="00D465E3">
            <w:pPr>
              <w:widowControl w:val="0"/>
              <w:spacing w:after="0" w:line="240" w:lineRule="auto"/>
              <w:ind w:right="161"/>
              <w:rPr>
                <w:rFonts w:ascii="Arial" w:hAnsi="Arial" w:cs="Arial"/>
                <w:color w:val="000000"/>
                <w:lang w:eastAsia="zh-CN"/>
              </w:rPr>
            </w:pPr>
            <w:r w:rsidRPr="00D465E3">
              <w:rPr>
                <w:rFonts w:ascii="Arial" w:eastAsia="Lucida Sans Unicode" w:hAnsi="Arial" w:cs="Arial"/>
                <w:color w:val="000000"/>
                <w:kern w:val="2"/>
                <w:lang w:eastAsia="hi-IN" w:bidi="hi-IN"/>
              </w:rPr>
              <w:t>.................................................................................................................</w:t>
            </w:r>
          </w:p>
        </w:tc>
      </w:tr>
      <w:tr w:rsidR="00D465E3" w:rsidRPr="00D465E3" w14:paraId="3C71283E" w14:textId="77777777" w:rsidTr="00380AAF">
        <w:tc>
          <w:tcPr>
            <w:tcW w:w="2436" w:type="dxa"/>
            <w:tcBorders>
              <w:top w:val="nil"/>
              <w:left w:val="single" w:sz="2" w:space="0" w:color="000000"/>
              <w:bottom w:val="single" w:sz="2" w:space="0" w:color="000000"/>
              <w:right w:val="nil"/>
            </w:tcBorders>
          </w:tcPr>
          <w:p w14:paraId="38FCFD6C" w14:textId="77777777" w:rsidR="00D465E3" w:rsidRPr="00D465E3" w:rsidRDefault="00D465E3" w:rsidP="00D465E3">
            <w:pPr>
              <w:widowControl w:val="0"/>
              <w:spacing w:after="0" w:line="240" w:lineRule="auto"/>
              <w:ind w:left="54" w:right="107"/>
              <w:rPr>
                <w:rFonts w:ascii="Arial" w:hAnsi="Arial" w:cs="Arial"/>
                <w:b/>
                <w:color w:val="000000"/>
                <w:kern w:val="2"/>
                <w:lang w:val="en-GB" w:eastAsia="zh-CN"/>
              </w:rPr>
            </w:pPr>
            <w:r w:rsidRPr="00D465E3">
              <w:rPr>
                <w:rFonts w:ascii="Arial" w:hAnsi="Arial" w:cs="Arial"/>
                <w:b/>
                <w:kern w:val="2"/>
                <w:lang w:val="en-GB" w:eastAsia="zh-CN"/>
              </w:rPr>
              <w:t>NIP:</w:t>
            </w:r>
          </w:p>
          <w:p w14:paraId="5C92F392" w14:textId="77777777" w:rsidR="00D465E3" w:rsidRPr="00D465E3" w:rsidRDefault="00D465E3" w:rsidP="00D465E3">
            <w:pPr>
              <w:widowControl w:val="0"/>
              <w:spacing w:after="0" w:line="240" w:lineRule="auto"/>
              <w:ind w:left="54" w:right="107"/>
              <w:rPr>
                <w:rFonts w:ascii="Arial" w:hAnsi="Arial" w:cs="Arial"/>
                <w:b/>
                <w:color w:val="000000"/>
                <w:kern w:val="2"/>
                <w:lang w:val="en-GB" w:eastAsia="zh-CN"/>
              </w:rPr>
            </w:pPr>
            <w:r w:rsidRPr="00D465E3">
              <w:rPr>
                <w:rFonts w:ascii="Arial" w:hAnsi="Arial" w:cs="Arial"/>
                <w:b/>
                <w:kern w:val="2"/>
                <w:lang w:val="en-GB" w:eastAsia="zh-CN"/>
              </w:rPr>
              <w:t>REGON:</w:t>
            </w:r>
          </w:p>
          <w:p w14:paraId="0C9711FE" w14:textId="77777777" w:rsidR="00D465E3" w:rsidRPr="00D465E3" w:rsidRDefault="00D465E3" w:rsidP="00D465E3">
            <w:pPr>
              <w:widowControl w:val="0"/>
              <w:spacing w:after="0" w:line="240" w:lineRule="auto"/>
              <w:ind w:left="54" w:right="107"/>
              <w:rPr>
                <w:rFonts w:ascii="Arial" w:eastAsia="Lucida Sans Unicode" w:hAnsi="Arial" w:cs="Arial"/>
                <w:b/>
                <w:bCs/>
                <w:color w:val="000000"/>
                <w:kern w:val="2"/>
                <w:lang w:val="en-GB" w:eastAsia="hi-IN" w:bidi="hi-IN"/>
              </w:rPr>
            </w:pPr>
            <w:r w:rsidRPr="00D465E3">
              <w:rPr>
                <w:rFonts w:ascii="Arial" w:hAnsi="Arial" w:cs="Arial"/>
                <w:b/>
                <w:kern w:val="2"/>
                <w:lang w:val="en-GB" w:eastAsia="zh-CN"/>
              </w:rPr>
              <w:t>KRS/CEIDG/</w:t>
            </w:r>
            <w:r w:rsidRPr="00D465E3">
              <w:rPr>
                <w:rFonts w:ascii="Arial" w:eastAsia="Lucida Sans Unicode" w:hAnsi="Arial" w:cs="Arial"/>
                <w:b/>
                <w:bCs/>
                <w:color w:val="000000"/>
                <w:kern w:val="2"/>
                <w:lang w:val="en-GB" w:eastAsia="hi-IN" w:bidi="hi-IN"/>
              </w:rPr>
              <w:t>PESEL</w:t>
            </w:r>
          </w:p>
          <w:p w14:paraId="1A99EA9C" w14:textId="77777777" w:rsidR="00D465E3" w:rsidRPr="00D465E3" w:rsidRDefault="00D465E3" w:rsidP="00D465E3">
            <w:pPr>
              <w:widowControl w:val="0"/>
              <w:spacing w:after="0" w:line="240" w:lineRule="auto"/>
              <w:ind w:left="54" w:right="107"/>
              <w:rPr>
                <w:ins w:id="5" w:author="x" w:date="2023-10-10T12:14:00Z"/>
                <w:rFonts w:ascii="Arial" w:hAnsi="Arial" w:cs="Arial"/>
                <w:color w:val="000000"/>
                <w:lang w:val="en-GB" w:eastAsia="zh-CN"/>
              </w:rPr>
            </w:pPr>
            <w:r w:rsidRPr="00D465E3">
              <w:rPr>
                <w:rFonts w:ascii="Arial" w:hAnsi="Arial" w:cs="Arial"/>
                <w:b/>
                <w:kern w:val="2"/>
                <w:lang w:val="en-GB" w:eastAsia="zh-CN"/>
              </w:rPr>
              <w:t>Inne</w:t>
            </w:r>
          </w:p>
          <w:p w14:paraId="1DCA1207" w14:textId="77777777" w:rsidR="00D465E3" w:rsidRPr="00D465E3" w:rsidRDefault="00D465E3" w:rsidP="00D465E3">
            <w:pPr>
              <w:widowControl w:val="0"/>
              <w:spacing w:after="0" w:line="240" w:lineRule="auto"/>
              <w:ind w:left="54" w:right="107"/>
              <w:rPr>
                <w:rFonts w:ascii="Arial" w:hAnsi="Arial" w:cs="Arial"/>
                <w:color w:val="000000"/>
                <w:lang w:val="en-GB" w:eastAsia="zh-CN"/>
              </w:rPr>
            </w:pPr>
          </w:p>
        </w:tc>
        <w:tc>
          <w:tcPr>
            <w:tcW w:w="7429" w:type="dxa"/>
            <w:tcBorders>
              <w:top w:val="nil"/>
              <w:left w:val="single" w:sz="2" w:space="0" w:color="000000"/>
              <w:bottom w:val="single" w:sz="2" w:space="0" w:color="000000"/>
              <w:right w:val="single" w:sz="2" w:space="0" w:color="000000"/>
            </w:tcBorders>
            <w:hideMark/>
          </w:tcPr>
          <w:p w14:paraId="6C226896" w14:textId="77777777" w:rsidR="00D465E3" w:rsidRPr="00D465E3" w:rsidRDefault="00D465E3" w:rsidP="00D465E3">
            <w:pPr>
              <w:widowControl w:val="0"/>
              <w:suppressLineNumbers/>
              <w:spacing w:after="0" w:line="240" w:lineRule="auto"/>
              <w:rPr>
                <w:rFonts w:ascii="Arial" w:eastAsia="Lucida Sans Unicode" w:hAnsi="Arial" w:cs="Arial"/>
                <w:color w:val="000000"/>
                <w:kern w:val="2"/>
                <w:lang w:eastAsia="hi-IN" w:bidi="hi-IN"/>
              </w:rPr>
            </w:pPr>
            <w:r w:rsidRPr="00D465E3">
              <w:rPr>
                <w:rFonts w:ascii="Arial" w:eastAsia="Lucida Sans Unicode" w:hAnsi="Arial" w:cs="Arial"/>
                <w:color w:val="000000"/>
                <w:kern w:val="2"/>
                <w:lang w:eastAsia="hi-IN" w:bidi="hi-IN"/>
              </w:rPr>
              <w:t>............................................</w:t>
            </w:r>
          </w:p>
          <w:p w14:paraId="7F133EB8" w14:textId="77777777" w:rsidR="00D465E3" w:rsidRPr="00D465E3" w:rsidRDefault="00D465E3" w:rsidP="00D465E3">
            <w:pPr>
              <w:widowControl w:val="0"/>
              <w:suppressLineNumbers/>
              <w:spacing w:after="0" w:line="240" w:lineRule="auto"/>
              <w:rPr>
                <w:rFonts w:ascii="Arial" w:eastAsia="Lucida Sans Unicode" w:hAnsi="Arial" w:cs="Arial"/>
                <w:color w:val="000000"/>
                <w:kern w:val="2"/>
                <w:lang w:eastAsia="hi-IN" w:bidi="hi-IN"/>
              </w:rPr>
            </w:pPr>
            <w:r w:rsidRPr="00D465E3">
              <w:rPr>
                <w:rFonts w:ascii="Arial" w:eastAsia="Lucida Sans Unicode" w:hAnsi="Arial" w:cs="Arial"/>
                <w:color w:val="000000"/>
                <w:kern w:val="2"/>
                <w:lang w:eastAsia="hi-IN" w:bidi="hi-IN"/>
              </w:rPr>
              <w:t>............................................</w:t>
            </w:r>
          </w:p>
          <w:p w14:paraId="205A1F58" w14:textId="77777777" w:rsidR="00D465E3" w:rsidRPr="00D465E3" w:rsidRDefault="00D465E3" w:rsidP="00D465E3">
            <w:pPr>
              <w:widowControl w:val="0"/>
              <w:suppressLineNumbers/>
              <w:spacing w:after="0" w:line="240" w:lineRule="auto"/>
              <w:rPr>
                <w:rFonts w:ascii="Arial" w:hAnsi="Arial" w:cs="Arial"/>
                <w:color w:val="000000"/>
                <w:lang w:eastAsia="zh-CN"/>
              </w:rPr>
            </w:pPr>
            <w:r w:rsidRPr="00D465E3">
              <w:rPr>
                <w:rFonts w:ascii="Arial" w:eastAsia="Lucida Sans Unicode" w:hAnsi="Arial" w:cs="Arial"/>
                <w:color w:val="000000"/>
                <w:kern w:val="2"/>
                <w:lang w:eastAsia="hi-IN" w:bidi="hi-IN"/>
              </w:rPr>
              <w:t>............................................</w:t>
            </w:r>
          </w:p>
        </w:tc>
      </w:tr>
      <w:tr w:rsidR="00D465E3" w:rsidRPr="00D465E3" w14:paraId="1B32F5C1" w14:textId="77777777" w:rsidTr="00380AAF">
        <w:tc>
          <w:tcPr>
            <w:tcW w:w="2436" w:type="dxa"/>
            <w:tcBorders>
              <w:top w:val="single" w:sz="2" w:space="0" w:color="000000"/>
              <w:left w:val="single" w:sz="2" w:space="0" w:color="000000"/>
              <w:bottom w:val="single" w:sz="2" w:space="0" w:color="000000"/>
              <w:right w:val="nil"/>
            </w:tcBorders>
            <w:hideMark/>
          </w:tcPr>
          <w:p w14:paraId="5C21B1FB" w14:textId="77777777" w:rsidR="00D465E3" w:rsidRPr="00D465E3" w:rsidRDefault="00D465E3" w:rsidP="00D465E3">
            <w:pPr>
              <w:widowControl w:val="0"/>
              <w:spacing w:after="0" w:line="240" w:lineRule="auto"/>
              <w:ind w:left="54" w:right="107"/>
              <w:rPr>
                <w:rFonts w:ascii="Arial" w:hAnsi="Arial" w:cs="Arial"/>
                <w:color w:val="000000"/>
                <w:lang w:eastAsia="zh-CN"/>
              </w:rPr>
            </w:pPr>
            <w:r w:rsidRPr="00D465E3">
              <w:rPr>
                <w:rFonts w:ascii="Arial" w:eastAsia="Lucida Sans Unicode" w:hAnsi="Arial" w:cs="Arial"/>
                <w:b/>
                <w:bCs/>
                <w:color w:val="000000"/>
                <w:kern w:val="2"/>
                <w:lang w:eastAsia="hi-IN" w:bidi="hi-IN"/>
              </w:rPr>
              <w:t>Korespondencję związaną z toczącym się postępowaniem należy kierować do:</w:t>
            </w:r>
          </w:p>
        </w:tc>
        <w:tc>
          <w:tcPr>
            <w:tcW w:w="7429" w:type="dxa"/>
            <w:tcBorders>
              <w:top w:val="single" w:sz="2" w:space="0" w:color="000000"/>
              <w:left w:val="single" w:sz="2" w:space="0" w:color="000000"/>
              <w:bottom w:val="single" w:sz="2" w:space="0" w:color="000000"/>
              <w:right w:val="single" w:sz="2" w:space="0" w:color="000000"/>
            </w:tcBorders>
            <w:hideMark/>
          </w:tcPr>
          <w:p w14:paraId="13B5D3C3" w14:textId="77777777" w:rsidR="00D465E3" w:rsidRPr="00D465E3" w:rsidRDefault="00D465E3" w:rsidP="00D465E3">
            <w:pPr>
              <w:widowControl w:val="0"/>
              <w:suppressLineNumbers/>
              <w:spacing w:after="0" w:line="240" w:lineRule="auto"/>
              <w:rPr>
                <w:rFonts w:ascii="Arial" w:eastAsia="Lucida Sans Unicode" w:hAnsi="Arial" w:cs="Arial"/>
                <w:color w:val="000000"/>
                <w:kern w:val="2"/>
                <w:lang w:eastAsia="hi-IN" w:bidi="hi-IN"/>
              </w:rPr>
            </w:pPr>
            <w:r w:rsidRPr="00D465E3">
              <w:rPr>
                <w:rFonts w:ascii="Arial" w:eastAsia="Lucida Sans Unicode" w:hAnsi="Arial" w:cs="Arial"/>
                <w:color w:val="000000"/>
                <w:kern w:val="2"/>
                <w:lang w:eastAsia="hi-IN" w:bidi="hi-IN"/>
              </w:rPr>
              <w:t>Osoba upoważniona do kontaktów z Zamawiającym:</w:t>
            </w:r>
          </w:p>
          <w:p w14:paraId="418990B1" w14:textId="77777777" w:rsidR="00D465E3" w:rsidRPr="00D465E3" w:rsidRDefault="00D465E3" w:rsidP="00D465E3">
            <w:pPr>
              <w:widowControl w:val="0"/>
              <w:suppressLineNumbers/>
              <w:spacing w:after="0" w:line="240" w:lineRule="auto"/>
              <w:rPr>
                <w:rFonts w:ascii="Arial" w:eastAsia="Lucida Sans Unicode" w:hAnsi="Arial" w:cs="Arial"/>
                <w:color w:val="000000"/>
                <w:kern w:val="2"/>
                <w:lang w:eastAsia="hi-IN" w:bidi="hi-IN"/>
              </w:rPr>
            </w:pPr>
            <w:r w:rsidRPr="00D465E3">
              <w:rPr>
                <w:rFonts w:ascii="Arial" w:eastAsia="Lucida Sans Unicode" w:hAnsi="Arial" w:cs="Arial"/>
                <w:color w:val="000000"/>
                <w:kern w:val="2"/>
                <w:lang w:eastAsia="hi-IN" w:bidi="hi-IN"/>
              </w:rPr>
              <w:t xml:space="preserve">Pan/Pani ............................................................. tel. .............................., </w:t>
            </w:r>
            <w:proofErr w:type="gramStart"/>
            <w:r w:rsidRPr="00D465E3">
              <w:rPr>
                <w:rFonts w:ascii="Arial" w:eastAsia="Lucida Sans Unicode" w:hAnsi="Arial" w:cs="Arial"/>
                <w:color w:val="000000"/>
                <w:kern w:val="2"/>
                <w:lang w:eastAsia="hi-IN" w:bidi="hi-IN"/>
              </w:rPr>
              <w:t>faks:.......................</w:t>
            </w:r>
            <w:proofErr w:type="gramEnd"/>
          </w:p>
          <w:p w14:paraId="5580C09F" w14:textId="77777777" w:rsidR="00D465E3" w:rsidRPr="00D465E3" w:rsidRDefault="00D465E3" w:rsidP="00D465E3">
            <w:pPr>
              <w:widowControl w:val="0"/>
              <w:suppressLineNumbers/>
              <w:spacing w:after="0" w:line="240" w:lineRule="auto"/>
              <w:rPr>
                <w:rFonts w:ascii="Arial" w:eastAsia="Lucida Sans Unicode" w:hAnsi="Arial" w:cs="Arial"/>
                <w:color w:val="000000"/>
                <w:kern w:val="2"/>
                <w:lang w:eastAsia="hi-IN" w:bidi="hi-IN"/>
              </w:rPr>
            </w:pPr>
            <w:r w:rsidRPr="00D465E3">
              <w:rPr>
                <w:rFonts w:ascii="Arial" w:eastAsia="Lucida Sans Unicode" w:hAnsi="Arial" w:cs="Arial"/>
                <w:color w:val="000000"/>
                <w:kern w:val="2"/>
                <w:lang w:eastAsia="hi-IN" w:bidi="hi-IN"/>
              </w:rPr>
              <w:t>adres e-mail: .............................................................................................</w:t>
            </w:r>
          </w:p>
          <w:p w14:paraId="476A8A4C" w14:textId="77777777" w:rsidR="00D465E3" w:rsidRPr="00D465E3" w:rsidRDefault="00D465E3" w:rsidP="00D465E3">
            <w:pPr>
              <w:widowControl w:val="0"/>
              <w:suppressLineNumbers/>
              <w:spacing w:after="0" w:line="240" w:lineRule="auto"/>
              <w:rPr>
                <w:rFonts w:ascii="Arial" w:eastAsia="Lucida Sans Unicode" w:hAnsi="Arial" w:cs="Arial"/>
                <w:color w:val="000000"/>
                <w:kern w:val="2"/>
                <w:lang w:eastAsia="hi-IN" w:bidi="hi-IN"/>
              </w:rPr>
            </w:pPr>
            <w:r w:rsidRPr="00D465E3">
              <w:rPr>
                <w:rFonts w:ascii="Arial" w:eastAsia="Lucida Sans Unicode" w:hAnsi="Arial" w:cs="Arial"/>
                <w:color w:val="000000"/>
                <w:kern w:val="2"/>
                <w:lang w:eastAsia="hi-IN" w:bidi="hi-IN"/>
              </w:rPr>
              <w:t>adres pocztowy:</w:t>
            </w:r>
          </w:p>
          <w:p w14:paraId="5D486D15" w14:textId="77777777" w:rsidR="00D465E3" w:rsidRPr="00D465E3" w:rsidRDefault="00D465E3" w:rsidP="00D465E3">
            <w:pPr>
              <w:widowControl w:val="0"/>
              <w:suppressLineNumbers/>
              <w:spacing w:after="0" w:line="240" w:lineRule="auto"/>
              <w:rPr>
                <w:rFonts w:ascii="Arial" w:eastAsia="Lucida Sans Unicode" w:hAnsi="Arial" w:cs="Arial"/>
                <w:color w:val="000000"/>
                <w:kern w:val="2"/>
                <w:lang w:eastAsia="hi-IN" w:bidi="hi-IN"/>
              </w:rPr>
            </w:pPr>
            <w:r w:rsidRPr="00D465E3">
              <w:rPr>
                <w:rFonts w:ascii="Arial" w:eastAsia="Lucida Sans Unicode" w:hAnsi="Arial" w:cs="Arial"/>
                <w:color w:val="000000"/>
                <w:kern w:val="2"/>
                <w:lang w:eastAsia="hi-IN" w:bidi="hi-IN"/>
              </w:rPr>
              <w:t>.................................................................................................................</w:t>
            </w:r>
          </w:p>
          <w:p w14:paraId="3E8DB8EA" w14:textId="77777777" w:rsidR="00D465E3" w:rsidRPr="00D465E3" w:rsidRDefault="00D465E3" w:rsidP="00D465E3">
            <w:pPr>
              <w:widowControl w:val="0"/>
              <w:suppressLineNumbers/>
              <w:spacing w:after="0" w:line="240" w:lineRule="auto"/>
              <w:rPr>
                <w:rFonts w:ascii="Arial" w:eastAsia="Lucida Sans Unicode" w:hAnsi="Arial" w:cs="Arial"/>
                <w:color w:val="000000"/>
                <w:kern w:val="2"/>
                <w:lang w:eastAsia="hi-IN" w:bidi="hi-IN"/>
              </w:rPr>
            </w:pPr>
            <w:r w:rsidRPr="00D465E3">
              <w:rPr>
                <w:rFonts w:ascii="Arial" w:eastAsia="Lucida Sans Unicode" w:hAnsi="Arial" w:cs="Arial"/>
                <w:color w:val="000000"/>
                <w:kern w:val="2"/>
                <w:lang w:eastAsia="hi-IN" w:bidi="hi-IN"/>
              </w:rPr>
              <w:t>Osoba upoważniona na podstawie ................................ (wskazać rodzaj dokumentu np. KRS, CEDG, pełnomocnictwo itp.) do reprezentacji Wykonawcy/ów i podpisująca ofertę: …………………………………………….</w:t>
            </w:r>
          </w:p>
          <w:p w14:paraId="5DFBAD44" w14:textId="77777777" w:rsidR="00D465E3" w:rsidRPr="00D465E3" w:rsidRDefault="00D465E3" w:rsidP="00D465E3">
            <w:pPr>
              <w:widowControl w:val="0"/>
              <w:suppressLineNumbers/>
              <w:spacing w:after="0" w:line="240" w:lineRule="auto"/>
              <w:rPr>
                <w:rFonts w:ascii="Arial" w:hAnsi="Arial" w:cs="Arial"/>
                <w:color w:val="000000"/>
                <w:lang w:eastAsia="zh-CN"/>
              </w:rPr>
            </w:pPr>
          </w:p>
        </w:tc>
      </w:tr>
    </w:tbl>
    <w:p w14:paraId="0D0A9DBF" w14:textId="77777777" w:rsidR="00D465E3" w:rsidRPr="00D465E3" w:rsidRDefault="00D465E3" w:rsidP="00D465E3">
      <w:pPr>
        <w:widowControl w:val="0"/>
        <w:spacing w:after="0" w:line="240" w:lineRule="auto"/>
        <w:jc w:val="center"/>
        <w:rPr>
          <w:rFonts w:ascii="Arial" w:hAnsi="Arial" w:cs="Arial"/>
          <w:color w:val="000000"/>
          <w:kern w:val="2"/>
          <w:lang w:eastAsia="zh-CN" w:bidi="hi-IN"/>
        </w:rPr>
      </w:pPr>
      <w:r w:rsidRPr="00D465E3">
        <w:rPr>
          <w:rFonts w:ascii="Arial" w:eastAsia="Lucida Sans Unicode" w:hAnsi="Arial" w:cs="Arial"/>
          <w:b/>
          <w:bCs/>
          <w:color w:val="000000"/>
          <w:kern w:val="2"/>
          <w:lang w:eastAsia="hi-IN" w:bidi="hi-IN"/>
        </w:rPr>
        <w:t>O F E R T A</w:t>
      </w:r>
    </w:p>
    <w:p w14:paraId="6B525770" w14:textId="6ADB1B90" w:rsidR="00D465E3" w:rsidRPr="00D465E3" w:rsidRDefault="00D465E3" w:rsidP="00D465E3">
      <w:pPr>
        <w:spacing w:before="240" w:after="360" w:line="240" w:lineRule="auto"/>
        <w:jc w:val="both"/>
        <w:rPr>
          <w:rFonts w:ascii="Arial" w:hAnsi="Arial" w:cs="Arial"/>
          <w:bCs/>
          <w:iCs/>
          <w:color w:val="000000"/>
          <w:kern w:val="2"/>
          <w:lang w:eastAsia="zh-CN" w:bidi="hi-IN"/>
        </w:rPr>
      </w:pPr>
      <w:r w:rsidRPr="00D465E3">
        <w:rPr>
          <w:rFonts w:ascii="Arial" w:hAnsi="Arial" w:cs="Arial"/>
          <w:color w:val="000000"/>
          <w:kern w:val="2"/>
          <w:lang w:eastAsia="zh-CN" w:bidi="hi-IN"/>
        </w:rPr>
        <w:t xml:space="preserve">W odpowiedzi na ogłoszenie o zamówieniu składamy ofertę w postępowaniu o udzielenie zamówienia publicznego pn. </w:t>
      </w:r>
      <w:r w:rsidRPr="00D465E3">
        <w:rPr>
          <w:rFonts w:ascii="Arial" w:hAnsi="Arial" w:cs="Arial"/>
          <w:bCs/>
          <w:color w:val="000000"/>
          <w:kern w:val="2"/>
          <w:lang w:eastAsia="zh-CN" w:bidi="hi-IN"/>
        </w:rPr>
        <w:t>„</w:t>
      </w:r>
      <w:r w:rsidR="003F333E" w:rsidRPr="003F333E">
        <w:rPr>
          <w:rFonts w:ascii="Arial" w:eastAsia="Palatino Linotype" w:hAnsi="Arial" w:cs="Arial"/>
          <w:b/>
          <w:bCs/>
          <w:color w:val="000000"/>
          <w:kern w:val="2"/>
          <w:u w:val="single"/>
          <w:lang w:eastAsia="pl-PL" w:bidi="hi-IN"/>
        </w:rPr>
        <w:t>Modernizacja Budynku Szkoły Podstawowej nr 3 w Aleksandrowie Kujawskim - Etap I</w:t>
      </w:r>
      <w:r w:rsidRPr="00D465E3">
        <w:rPr>
          <w:rFonts w:ascii="Arial" w:hAnsi="Arial" w:cs="Arial"/>
          <w:bCs/>
          <w:color w:val="000000"/>
          <w:kern w:val="2"/>
          <w:lang w:eastAsia="zh-CN" w:bidi="hi-IN"/>
        </w:rPr>
        <w:t>”</w:t>
      </w:r>
      <w:r w:rsidRPr="00D465E3">
        <w:rPr>
          <w:rFonts w:ascii="Arial" w:hAnsi="Arial" w:cs="Arial"/>
          <w:b/>
          <w:bCs/>
          <w:color w:val="000000"/>
          <w:kern w:val="2"/>
          <w:lang w:eastAsia="zh-CN" w:bidi="hi-IN"/>
        </w:rPr>
        <w:t xml:space="preserve"> </w:t>
      </w:r>
      <w:r w:rsidRPr="00D465E3">
        <w:rPr>
          <w:rFonts w:ascii="Arial" w:hAnsi="Arial" w:cs="Arial"/>
          <w:bCs/>
          <w:color w:val="000000"/>
          <w:kern w:val="2"/>
          <w:lang w:eastAsia="zh-CN" w:bidi="hi-IN"/>
        </w:rPr>
        <w:t xml:space="preserve">i </w:t>
      </w:r>
      <w:r w:rsidRPr="00D465E3">
        <w:rPr>
          <w:rFonts w:ascii="Arial" w:hAnsi="Arial" w:cs="Arial"/>
          <w:bCs/>
          <w:iCs/>
          <w:color w:val="000000"/>
          <w:kern w:val="2"/>
          <w:lang w:eastAsia="zh-CN" w:bidi="hi-IN"/>
        </w:rPr>
        <w:t>zobowiązujemy się do realizacji zamówienia za:</w:t>
      </w:r>
    </w:p>
    <w:p w14:paraId="57F96EEB" w14:textId="5F09052D" w:rsidR="00D465E3" w:rsidRPr="00D465E3" w:rsidRDefault="00D465E3" w:rsidP="00D465E3">
      <w:pPr>
        <w:spacing w:before="240" w:after="120" w:line="240" w:lineRule="auto"/>
        <w:jc w:val="both"/>
        <w:rPr>
          <w:rFonts w:ascii="Arial" w:hAnsi="Arial" w:cs="Arial"/>
          <w:lang w:eastAsia="zh-CN"/>
        </w:rPr>
      </w:pPr>
      <w:r w:rsidRPr="00D465E3">
        <w:rPr>
          <w:rFonts w:ascii="Arial" w:eastAsia="Arial" w:hAnsi="Arial" w:cs="Arial"/>
          <w:bCs/>
          <w:color w:val="000000"/>
          <w:kern w:val="2"/>
          <w:lang w:eastAsia="zh-CN" w:bidi="hi-IN"/>
        </w:rPr>
        <w:t xml:space="preserve">      </w:t>
      </w:r>
      <w:r w:rsidRPr="00D465E3">
        <w:rPr>
          <w:rFonts w:ascii="Arial" w:hAnsi="Arial" w:cs="Arial"/>
          <w:bCs/>
          <w:color w:val="000000"/>
          <w:kern w:val="2"/>
          <w:lang w:eastAsia="zh-CN" w:bidi="hi-IN"/>
        </w:rPr>
        <w:t>Cena netto: ………………………………. złotych</w:t>
      </w:r>
    </w:p>
    <w:p w14:paraId="172112D4" w14:textId="77777777" w:rsidR="00D465E3" w:rsidRPr="00D465E3" w:rsidRDefault="00D465E3" w:rsidP="00D465E3">
      <w:pPr>
        <w:spacing w:after="160" w:line="240" w:lineRule="auto"/>
        <w:ind w:left="426"/>
        <w:contextualSpacing/>
        <w:jc w:val="both"/>
        <w:rPr>
          <w:rFonts w:ascii="Arial" w:hAnsi="Arial" w:cs="Arial"/>
          <w:lang w:eastAsia="zh-CN"/>
        </w:rPr>
      </w:pPr>
      <w:r w:rsidRPr="00D465E3">
        <w:rPr>
          <w:rFonts w:ascii="Arial" w:hAnsi="Arial" w:cs="Arial"/>
          <w:bCs/>
          <w:color w:val="000000"/>
          <w:kern w:val="2"/>
          <w:lang w:eastAsia="zh-CN" w:bidi="hi-IN"/>
        </w:rPr>
        <w:t xml:space="preserve">Podatek VAT </w:t>
      </w:r>
      <w:proofErr w:type="gramStart"/>
      <w:r w:rsidRPr="00D465E3">
        <w:rPr>
          <w:rFonts w:ascii="Arial" w:hAnsi="Arial" w:cs="Arial"/>
          <w:bCs/>
          <w:color w:val="000000"/>
          <w:kern w:val="2"/>
          <w:lang w:eastAsia="zh-CN" w:bidi="hi-IN"/>
        </w:rPr>
        <w:t>(….</w:t>
      </w:r>
      <w:proofErr w:type="gramEnd"/>
      <w:r w:rsidRPr="00D465E3">
        <w:rPr>
          <w:rFonts w:ascii="Arial" w:hAnsi="Arial" w:cs="Arial"/>
          <w:bCs/>
          <w:color w:val="000000"/>
          <w:kern w:val="2"/>
          <w:lang w:eastAsia="zh-CN" w:bidi="hi-IN"/>
        </w:rPr>
        <w:t>%) …………………</w:t>
      </w:r>
    </w:p>
    <w:p w14:paraId="6ADC003E" w14:textId="77777777" w:rsidR="00D465E3" w:rsidRPr="00D465E3" w:rsidRDefault="00D465E3" w:rsidP="00D465E3">
      <w:pPr>
        <w:spacing w:after="160" w:line="240" w:lineRule="auto"/>
        <w:ind w:left="426"/>
        <w:contextualSpacing/>
        <w:jc w:val="both"/>
        <w:rPr>
          <w:rFonts w:ascii="Arial" w:hAnsi="Arial" w:cs="Arial"/>
          <w:lang w:eastAsia="zh-CN"/>
        </w:rPr>
      </w:pPr>
      <w:r w:rsidRPr="00D465E3">
        <w:rPr>
          <w:rFonts w:ascii="Arial" w:hAnsi="Arial" w:cs="Arial"/>
          <w:b/>
          <w:bCs/>
          <w:color w:val="000000"/>
          <w:kern w:val="2"/>
          <w:lang w:eastAsia="zh-CN" w:bidi="hi-IN"/>
        </w:rPr>
        <w:t xml:space="preserve">Cena </w:t>
      </w:r>
      <w:proofErr w:type="gramStart"/>
      <w:r w:rsidRPr="00D465E3">
        <w:rPr>
          <w:rFonts w:ascii="Arial" w:hAnsi="Arial" w:cs="Arial"/>
          <w:b/>
          <w:bCs/>
          <w:color w:val="000000"/>
          <w:kern w:val="2"/>
          <w:lang w:eastAsia="zh-CN" w:bidi="hi-IN"/>
        </w:rPr>
        <w:t>brutto:  …</w:t>
      </w:r>
      <w:proofErr w:type="gramEnd"/>
      <w:r w:rsidRPr="00D465E3">
        <w:rPr>
          <w:rFonts w:ascii="Arial" w:hAnsi="Arial" w:cs="Arial"/>
          <w:b/>
          <w:bCs/>
          <w:color w:val="000000"/>
          <w:kern w:val="2"/>
          <w:lang w:eastAsia="zh-CN" w:bidi="hi-IN"/>
        </w:rPr>
        <w:t xml:space="preserve">……………………….… złotych </w:t>
      </w:r>
    </w:p>
    <w:p w14:paraId="5FE935AC" w14:textId="77777777" w:rsidR="00B833AD" w:rsidRDefault="00B833AD" w:rsidP="00D465E3">
      <w:pPr>
        <w:tabs>
          <w:tab w:val="left" w:pos="6804"/>
        </w:tabs>
        <w:spacing w:after="160" w:line="240" w:lineRule="auto"/>
        <w:jc w:val="both"/>
        <w:rPr>
          <w:rFonts w:ascii="Arial" w:hAnsi="Arial" w:cs="Arial"/>
          <w:b/>
          <w:color w:val="000000"/>
          <w:kern w:val="2"/>
          <w:lang w:eastAsia="zh-CN" w:bidi="hi-IN"/>
        </w:rPr>
      </w:pPr>
    </w:p>
    <w:p w14:paraId="23EB000D" w14:textId="78188668" w:rsidR="00D465E3" w:rsidRPr="00D465E3" w:rsidRDefault="00D465E3" w:rsidP="00D465E3">
      <w:pPr>
        <w:tabs>
          <w:tab w:val="left" w:pos="6804"/>
        </w:tabs>
        <w:spacing w:after="160" w:line="240" w:lineRule="auto"/>
        <w:jc w:val="both"/>
        <w:rPr>
          <w:rFonts w:ascii="Arial" w:eastAsia="Lucida Sans Unicode" w:hAnsi="Arial" w:cs="Arial"/>
          <w:b/>
          <w:color w:val="000000"/>
          <w:kern w:val="2"/>
          <w:lang w:eastAsia="zh-CN" w:bidi="hi-IN"/>
        </w:rPr>
      </w:pPr>
      <w:r w:rsidRPr="00D465E3">
        <w:rPr>
          <w:rFonts w:ascii="Arial" w:hAnsi="Arial" w:cs="Arial"/>
          <w:b/>
          <w:color w:val="000000"/>
          <w:kern w:val="2"/>
          <w:lang w:eastAsia="zh-CN" w:bidi="hi-IN"/>
        </w:rPr>
        <w:t>GWARANCJA …………………...miesięcy (dopuszczalny okres gwarancji 36/48/60 miesięcy)</w:t>
      </w:r>
    </w:p>
    <w:p w14:paraId="096DB7BC" w14:textId="77777777" w:rsidR="00D465E3" w:rsidRPr="00D465E3" w:rsidRDefault="00D465E3" w:rsidP="00D465E3">
      <w:pPr>
        <w:spacing w:after="120" w:line="288" w:lineRule="auto"/>
        <w:ind w:left="8299"/>
        <w:jc w:val="both"/>
        <w:rPr>
          <w:rFonts w:ascii="Arial" w:eastAsia="Lucida Sans Unicode" w:hAnsi="Arial" w:cs="Arial"/>
          <w:bCs/>
          <w:color w:val="000000"/>
          <w:kern w:val="2"/>
          <w:lang w:eastAsia="zh-CN" w:bidi="hi-IN"/>
        </w:rPr>
      </w:pPr>
    </w:p>
    <w:p w14:paraId="512E65F0" w14:textId="77777777" w:rsidR="00D465E3" w:rsidRPr="00D465E3" w:rsidRDefault="00D465E3" w:rsidP="00D465E3">
      <w:pPr>
        <w:numPr>
          <w:ilvl w:val="0"/>
          <w:numId w:val="24"/>
        </w:numPr>
        <w:tabs>
          <w:tab w:val="left" w:pos="0"/>
        </w:tabs>
        <w:spacing w:after="119" w:line="288"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Oświadczam/oświadczamy, że zapoznaliśmy się ze Specyfikacją Warunków Zamówienia, wszystkimi jej zmianami, odpowiedziami do jej treści opublikowanymi na stronie internetowej, których postanowienia w pełni akceptujemy. Oświadczamy, że uzyskaliśmy niezbędne informacje do przygotowania oferty.</w:t>
      </w:r>
    </w:p>
    <w:p w14:paraId="7C097C54" w14:textId="77777777" w:rsidR="00D465E3" w:rsidRPr="00D465E3" w:rsidRDefault="00D465E3" w:rsidP="00D465E3">
      <w:pPr>
        <w:numPr>
          <w:ilvl w:val="0"/>
          <w:numId w:val="24"/>
        </w:numPr>
        <w:tabs>
          <w:tab w:val="left" w:pos="0"/>
        </w:tabs>
        <w:spacing w:after="119" w:line="288"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Oświadczamy, że załączony do Specyfikacji Warunków Zamówienia wzór umowy przyjmujemy bez zastrzeżeń i zobowiązujemy się w przypadku wyboru naszej oferty do zawarcia umowy w miejscu i terminie wyznaczonym przez Zamawiającego.</w:t>
      </w:r>
    </w:p>
    <w:p w14:paraId="12F3A20C" w14:textId="77777777" w:rsidR="00D465E3" w:rsidRPr="00D465E3" w:rsidRDefault="00D465E3" w:rsidP="00D465E3">
      <w:pPr>
        <w:numPr>
          <w:ilvl w:val="0"/>
          <w:numId w:val="24"/>
        </w:numPr>
        <w:tabs>
          <w:tab w:val="left" w:pos="0"/>
        </w:tabs>
        <w:spacing w:after="119" w:line="288"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Oświadczamy, że jesteśmy związani ofertą przez okres wskazany w Specyfikacji Warunków Zamówienia. Oświadczamy, że zamówienie wykonamy w terminie wskazanym w SWZ.</w:t>
      </w:r>
    </w:p>
    <w:p w14:paraId="279C5FD5" w14:textId="77777777" w:rsidR="00D465E3" w:rsidRPr="00D465E3" w:rsidRDefault="00D465E3" w:rsidP="00D465E3">
      <w:pPr>
        <w:numPr>
          <w:ilvl w:val="0"/>
          <w:numId w:val="24"/>
        </w:numPr>
        <w:tabs>
          <w:tab w:val="left" w:pos="0"/>
        </w:tabs>
        <w:spacing w:after="119" w:line="288"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lastRenderedPageBreak/>
        <w:t>Oświadczam, że wypełniłem obowiązki informacyjne przewidziane w art. 13 lub art. 14 RODO</w:t>
      </w:r>
      <w:r w:rsidRPr="00D465E3">
        <w:rPr>
          <w:rFonts w:ascii="Arial" w:eastAsia="SimSun" w:hAnsi="Arial" w:cs="Arial"/>
          <w:color w:val="000000"/>
          <w:kern w:val="2"/>
          <w:position w:val="8"/>
          <w:vertAlign w:val="superscript"/>
          <w:lang w:eastAsia="zh-CN" w:bidi="hi-IN"/>
        </w:rPr>
        <w:footnoteReference w:id="1"/>
      </w:r>
      <w:r w:rsidRPr="00D465E3">
        <w:rPr>
          <w:rFonts w:ascii="Arial" w:eastAsia="SimSun" w:hAnsi="Arial" w:cs="Arial"/>
          <w:color w:val="000000"/>
          <w:kern w:val="2"/>
          <w:lang w:eastAsia="zh-CN" w:bidi="hi-IN"/>
        </w:rPr>
        <w:t xml:space="preserve"> wobec osób fizycznych, od których dane osobowe bezpośrednio lub pośrednio pozyskałem w celu ubiegania się o udzielenie zamówienia publicznego w niniejszym postępowaniu.</w:t>
      </w:r>
      <w:r w:rsidRPr="00D465E3">
        <w:rPr>
          <w:rFonts w:ascii="Arial" w:eastAsia="SimSun" w:hAnsi="Arial" w:cs="Arial"/>
          <w:color w:val="000000"/>
          <w:kern w:val="2"/>
          <w:position w:val="8"/>
          <w:vertAlign w:val="superscript"/>
          <w:lang w:eastAsia="zh-CN" w:bidi="hi-IN"/>
        </w:rPr>
        <w:footnoteReference w:id="2"/>
      </w:r>
    </w:p>
    <w:p w14:paraId="35152E12" w14:textId="77777777" w:rsidR="00D465E3" w:rsidRPr="00D465E3" w:rsidRDefault="00D465E3" w:rsidP="00D465E3">
      <w:pPr>
        <w:numPr>
          <w:ilvl w:val="0"/>
          <w:numId w:val="24"/>
        </w:numPr>
        <w:tabs>
          <w:tab w:val="left" w:pos="0"/>
        </w:tabs>
        <w:spacing w:after="119" w:line="288"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 xml:space="preserve">Oświadczamy, że zamówienie zrealizujemy </w:t>
      </w:r>
    </w:p>
    <w:p w14:paraId="08952B27" w14:textId="77777777" w:rsidR="00D465E3" w:rsidRPr="00D465E3" w:rsidRDefault="00D465E3" w:rsidP="00D465E3">
      <w:pPr>
        <w:spacing w:after="119" w:line="240" w:lineRule="auto"/>
        <w:rPr>
          <w:rFonts w:ascii="Arial" w:eastAsia="SimSun" w:hAnsi="Arial" w:cs="Arial"/>
          <w:color w:val="000000"/>
          <w:kern w:val="2"/>
          <w:lang w:eastAsia="zh-CN" w:bidi="hi-IN"/>
        </w:rPr>
      </w:pPr>
      <w:r w:rsidRPr="00D465E3">
        <w:rPr>
          <w:rFonts w:ascii="Arial" w:eastAsia="Arial" w:hAnsi="Arial" w:cs="Arial"/>
          <w:color w:val="000000"/>
          <w:kern w:val="2"/>
          <w:lang w:eastAsia="zh-CN" w:bidi="hi-IN"/>
        </w:rPr>
        <w:t xml:space="preserve">  </w:t>
      </w:r>
      <w:r w:rsidRPr="00D465E3">
        <w:rPr>
          <w:rFonts w:ascii="Arial" w:eastAsia="Arial" w:hAnsi="Arial" w:cs="Arial"/>
          <w:color w:val="000000"/>
          <w:kern w:val="2"/>
          <w:lang w:eastAsia="zh-CN" w:bidi="hi-IN"/>
        </w:rPr>
        <w:tab/>
      </w:r>
      <w:r w:rsidRPr="00D465E3">
        <w:rPr>
          <w:rFonts w:ascii="Arial" w:eastAsia="SimSun" w:hAnsi="Arial" w:cs="Arial"/>
          <w:color w:val="000000"/>
          <w:kern w:val="2"/>
          <w:u w:val="single"/>
          <w:lang w:eastAsia="zh-CN" w:bidi="hi-IN"/>
        </w:rPr>
        <w:t>bez udziału podwykonawców/ z udziałem podwykonawców</w:t>
      </w:r>
      <w:r w:rsidRPr="00D465E3">
        <w:rPr>
          <w:rFonts w:ascii="Arial" w:eastAsia="SimSun" w:hAnsi="Arial" w:cs="Arial"/>
          <w:color w:val="000000"/>
          <w:kern w:val="2"/>
          <w:lang w:eastAsia="zh-CN" w:bidi="hi-IN"/>
        </w:rPr>
        <w:t xml:space="preserve">* </w:t>
      </w:r>
      <w:r w:rsidRPr="00D465E3">
        <w:rPr>
          <w:rFonts w:ascii="Arial" w:eastAsia="SimSun" w:hAnsi="Arial" w:cs="Arial"/>
          <w:i/>
          <w:color w:val="000000"/>
          <w:kern w:val="2"/>
          <w:lang w:eastAsia="zh-CN" w:bidi="hi-IN"/>
        </w:rPr>
        <w:t>(niepotrzebne skreślić)</w:t>
      </w:r>
    </w:p>
    <w:p w14:paraId="5DA53D00" w14:textId="77777777" w:rsidR="00D465E3" w:rsidRPr="00D465E3" w:rsidRDefault="00D465E3" w:rsidP="00D465E3">
      <w:pPr>
        <w:spacing w:before="119" w:after="119" w:line="240" w:lineRule="auto"/>
        <w:ind w:left="425"/>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Przewidujemy powierzenie podwykonawcy (om) realizację zamówienia w części:</w:t>
      </w:r>
    </w:p>
    <w:p w14:paraId="27220DEE" w14:textId="77777777" w:rsidR="00D465E3" w:rsidRPr="00D465E3" w:rsidRDefault="00D465E3" w:rsidP="00D465E3">
      <w:pPr>
        <w:spacing w:before="119" w:after="119" w:line="240" w:lineRule="auto"/>
        <w:ind w:left="425"/>
        <w:rPr>
          <w:rFonts w:ascii="Arial" w:eastAsia="SimSun" w:hAnsi="Arial" w:cs="Arial"/>
          <w:color w:val="000000"/>
          <w:kern w:val="2"/>
          <w:lang w:eastAsia="zh-CN" w:bidi="hi-IN"/>
        </w:rPr>
      </w:pPr>
    </w:p>
    <w:tbl>
      <w:tblPr>
        <w:tblW w:w="0" w:type="auto"/>
        <w:jc w:val="center"/>
        <w:tblLayout w:type="fixed"/>
        <w:tblCellMar>
          <w:top w:w="28" w:type="dxa"/>
          <w:bottom w:w="28" w:type="dxa"/>
        </w:tblCellMar>
        <w:tblLook w:val="04A0" w:firstRow="1" w:lastRow="0" w:firstColumn="1" w:lastColumn="0" w:noHBand="0" w:noVBand="1"/>
      </w:tblPr>
      <w:tblGrid>
        <w:gridCol w:w="599"/>
        <w:gridCol w:w="2435"/>
        <w:gridCol w:w="2297"/>
        <w:gridCol w:w="2649"/>
      </w:tblGrid>
      <w:tr w:rsidR="00D465E3" w:rsidRPr="00D465E3" w14:paraId="1628F5FA" w14:textId="77777777" w:rsidTr="00380AAF">
        <w:trPr>
          <w:jc w:val="center"/>
        </w:trPr>
        <w:tc>
          <w:tcPr>
            <w:tcW w:w="599" w:type="dxa"/>
            <w:tcBorders>
              <w:top w:val="single" w:sz="2" w:space="0" w:color="000000"/>
              <w:left w:val="single" w:sz="2" w:space="0" w:color="000000"/>
              <w:bottom w:val="single" w:sz="2" w:space="0" w:color="000000"/>
              <w:right w:val="nil"/>
            </w:tcBorders>
            <w:tcMar>
              <w:top w:w="28" w:type="dxa"/>
              <w:left w:w="108" w:type="dxa"/>
              <w:bottom w:w="28" w:type="dxa"/>
              <w:right w:w="0" w:type="dxa"/>
            </w:tcMar>
            <w:vAlign w:val="center"/>
            <w:hideMark/>
          </w:tcPr>
          <w:p w14:paraId="607D30A3" w14:textId="77777777" w:rsidR="00D465E3" w:rsidRPr="00D465E3" w:rsidRDefault="00D465E3" w:rsidP="00D465E3">
            <w:pPr>
              <w:widowControl w:val="0"/>
              <w:suppressLineNumbers/>
              <w:spacing w:after="283" w:line="240" w:lineRule="auto"/>
              <w:jc w:val="center"/>
              <w:rPr>
                <w:rFonts w:ascii="Arial" w:eastAsia="SimSun" w:hAnsi="Arial" w:cs="Arial"/>
                <w:color w:val="000000"/>
                <w:kern w:val="2"/>
                <w:lang w:eastAsia="zh-CN" w:bidi="hi-IN"/>
              </w:rPr>
            </w:pPr>
            <w:r w:rsidRPr="00D465E3">
              <w:rPr>
                <w:rFonts w:ascii="Arial" w:eastAsia="SimSun" w:hAnsi="Arial" w:cs="Arial"/>
                <w:b/>
                <w:color w:val="000000"/>
                <w:kern w:val="2"/>
                <w:lang w:eastAsia="zh-CN" w:bidi="hi-IN"/>
              </w:rPr>
              <w:t>Lp.</w:t>
            </w:r>
          </w:p>
        </w:tc>
        <w:tc>
          <w:tcPr>
            <w:tcW w:w="2435" w:type="dxa"/>
            <w:tcBorders>
              <w:top w:val="single" w:sz="2" w:space="0" w:color="000000"/>
              <w:left w:val="single" w:sz="2" w:space="0" w:color="000000"/>
              <w:bottom w:val="single" w:sz="2" w:space="0" w:color="000000"/>
              <w:right w:val="nil"/>
            </w:tcBorders>
            <w:tcMar>
              <w:top w:w="28" w:type="dxa"/>
              <w:left w:w="108" w:type="dxa"/>
              <w:bottom w:w="28" w:type="dxa"/>
              <w:right w:w="0" w:type="dxa"/>
            </w:tcMar>
            <w:vAlign w:val="center"/>
            <w:hideMark/>
          </w:tcPr>
          <w:p w14:paraId="3DBFBA80" w14:textId="77777777" w:rsidR="00D465E3" w:rsidRPr="00D465E3" w:rsidRDefault="00D465E3" w:rsidP="00D465E3">
            <w:pPr>
              <w:widowControl w:val="0"/>
              <w:suppressLineNumbers/>
              <w:spacing w:after="0" w:line="240" w:lineRule="auto"/>
              <w:jc w:val="center"/>
              <w:rPr>
                <w:rFonts w:ascii="Arial" w:eastAsia="SimSun" w:hAnsi="Arial" w:cs="Arial"/>
                <w:b/>
                <w:color w:val="000000"/>
                <w:kern w:val="2"/>
                <w:lang w:eastAsia="zh-CN" w:bidi="hi-IN"/>
              </w:rPr>
            </w:pPr>
            <w:r w:rsidRPr="00D465E3">
              <w:rPr>
                <w:rFonts w:ascii="Arial" w:eastAsia="SimSun" w:hAnsi="Arial" w:cs="Arial"/>
                <w:b/>
                <w:color w:val="000000"/>
                <w:kern w:val="2"/>
                <w:lang w:eastAsia="zh-CN" w:bidi="hi-IN"/>
              </w:rPr>
              <w:t>Część zamówienia</w:t>
            </w:r>
          </w:p>
          <w:p w14:paraId="7F629FCE" w14:textId="77777777" w:rsidR="00D465E3" w:rsidRPr="00D465E3" w:rsidRDefault="00D465E3" w:rsidP="00D465E3">
            <w:pPr>
              <w:widowControl w:val="0"/>
              <w:suppressLineNumbers/>
              <w:spacing w:after="283" w:line="240" w:lineRule="auto"/>
              <w:jc w:val="center"/>
              <w:rPr>
                <w:rFonts w:ascii="Arial" w:eastAsia="SimSun" w:hAnsi="Arial" w:cs="Arial"/>
                <w:color w:val="000000"/>
                <w:kern w:val="2"/>
                <w:lang w:eastAsia="zh-CN" w:bidi="hi-IN"/>
              </w:rPr>
            </w:pPr>
            <w:r w:rsidRPr="00D465E3">
              <w:rPr>
                <w:rFonts w:ascii="Arial" w:eastAsia="SimSun" w:hAnsi="Arial" w:cs="Arial"/>
                <w:b/>
                <w:color w:val="000000"/>
                <w:kern w:val="2"/>
                <w:lang w:eastAsia="zh-CN" w:bidi="hi-IN"/>
              </w:rPr>
              <w:t>(powierzane czynności)</w:t>
            </w:r>
          </w:p>
        </w:tc>
        <w:tc>
          <w:tcPr>
            <w:tcW w:w="2297" w:type="dxa"/>
            <w:tcBorders>
              <w:top w:val="single" w:sz="2" w:space="0" w:color="000000"/>
              <w:left w:val="single" w:sz="2" w:space="0" w:color="000000"/>
              <w:bottom w:val="single" w:sz="2" w:space="0" w:color="000000"/>
              <w:right w:val="nil"/>
            </w:tcBorders>
            <w:tcMar>
              <w:top w:w="28" w:type="dxa"/>
              <w:left w:w="108" w:type="dxa"/>
              <w:bottom w:w="28" w:type="dxa"/>
              <w:right w:w="0" w:type="dxa"/>
            </w:tcMar>
            <w:vAlign w:val="center"/>
            <w:hideMark/>
          </w:tcPr>
          <w:p w14:paraId="0599A3D7" w14:textId="77777777" w:rsidR="00D465E3" w:rsidRPr="00D465E3" w:rsidRDefault="00D465E3" w:rsidP="00D465E3">
            <w:pPr>
              <w:widowControl w:val="0"/>
              <w:suppressLineNumbers/>
              <w:spacing w:after="283" w:line="240" w:lineRule="auto"/>
              <w:jc w:val="center"/>
              <w:rPr>
                <w:rFonts w:ascii="Arial" w:eastAsia="SimSun" w:hAnsi="Arial" w:cs="Arial"/>
                <w:color w:val="000000"/>
                <w:kern w:val="2"/>
                <w:lang w:eastAsia="zh-CN" w:bidi="hi-IN"/>
              </w:rPr>
            </w:pPr>
            <w:r w:rsidRPr="00D465E3">
              <w:rPr>
                <w:rFonts w:ascii="Arial" w:eastAsia="SimSun" w:hAnsi="Arial" w:cs="Arial"/>
                <w:b/>
                <w:color w:val="000000"/>
                <w:kern w:val="2"/>
                <w:lang w:eastAsia="zh-CN" w:bidi="hi-IN"/>
              </w:rPr>
              <w:t>Wartość brutto (PLN)</w:t>
            </w:r>
          </w:p>
        </w:tc>
        <w:tc>
          <w:tcPr>
            <w:tcW w:w="2649" w:type="dxa"/>
            <w:tcBorders>
              <w:top w:val="single" w:sz="2" w:space="0" w:color="000000"/>
              <w:left w:val="single" w:sz="2" w:space="0" w:color="000000"/>
              <w:bottom w:val="single" w:sz="2" w:space="0" w:color="000000"/>
              <w:right w:val="single" w:sz="2" w:space="0" w:color="000000"/>
            </w:tcBorders>
            <w:vAlign w:val="center"/>
            <w:hideMark/>
          </w:tcPr>
          <w:p w14:paraId="722F2846" w14:textId="77777777" w:rsidR="00D465E3" w:rsidRPr="00D465E3" w:rsidRDefault="00D465E3" w:rsidP="00D465E3">
            <w:pPr>
              <w:widowControl w:val="0"/>
              <w:suppressLineNumbers/>
              <w:spacing w:after="283" w:line="240" w:lineRule="auto"/>
              <w:jc w:val="center"/>
              <w:rPr>
                <w:rFonts w:ascii="Arial" w:eastAsia="SimSun" w:hAnsi="Arial" w:cs="Arial"/>
                <w:color w:val="000000"/>
                <w:kern w:val="2"/>
                <w:lang w:eastAsia="zh-CN" w:bidi="hi-IN"/>
              </w:rPr>
            </w:pPr>
            <w:r w:rsidRPr="00D465E3">
              <w:rPr>
                <w:rFonts w:ascii="Arial" w:eastAsia="SimSun" w:hAnsi="Arial" w:cs="Arial"/>
                <w:b/>
                <w:color w:val="000000"/>
                <w:kern w:val="2"/>
                <w:lang w:eastAsia="zh-CN" w:bidi="hi-IN"/>
              </w:rPr>
              <w:t>Nazwa i adres podwykonawcy</w:t>
            </w:r>
          </w:p>
        </w:tc>
      </w:tr>
      <w:tr w:rsidR="00D465E3" w:rsidRPr="00D465E3" w14:paraId="695A3345" w14:textId="77777777" w:rsidTr="00380AAF">
        <w:trPr>
          <w:jc w:val="center"/>
        </w:trPr>
        <w:tc>
          <w:tcPr>
            <w:tcW w:w="599" w:type="dxa"/>
            <w:tcBorders>
              <w:top w:val="single" w:sz="2" w:space="0" w:color="000000"/>
              <w:left w:val="single" w:sz="2" w:space="0" w:color="000000"/>
              <w:bottom w:val="single" w:sz="2" w:space="0" w:color="000000"/>
              <w:right w:val="nil"/>
            </w:tcBorders>
            <w:tcMar>
              <w:top w:w="28" w:type="dxa"/>
              <w:left w:w="108" w:type="dxa"/>
              <w:bottom w:w="28" w:type="dxa"/>
              <w:right w:w="0" w:type="dxa"/>
            </w:tcMar>
            <w:vAlign w:val="center"/>
            <w:hideMark/>
          </w:tcPr>
          <w:p w14:paraId="3C7124B4" w14:textId="77777777" w:rsidR="00D465E3" w:rsidRPr="00D465E3" w:rsidRDefault="00D465E3" w:rsidP="00D465E3">
            <w:pPr>
              <w:widowControl w:val="0"/>
              <w:suppressLineNumbers/>
              <w:spacing w:after="283" w:line="240" w:lineRule="auto"/>
              <w:jc w:val="center"/>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1</w:t>
            </w:r>
          </w:p>
        </w:tc>
        <w:tc>
          <w:tcPr>
            <w:tcW w:w="2435" w:type="dxa"/>
            <w:tcBorders>
              <w:top w:val="single" w:sz="2" w:space="0" w:color="000000"/>
              <w:left w:val="single" w:sz="2" w:space="0" w:color="000000"/>
              <w:bottom w:val="single" w:sz="2" w:space="0" w:color="000000"/>
              <w:right w:val="nil"/>
            </w:tcBorders>
            <w:tcMar>
              <w:top w:w="28" w:type="dxa"/>
              <w:left w:w="108" w:type="dxa"/>
              <w:bottom w:w="28" w:type="dxa"/>
              <w:right w:w="0" w:type="dxa"/>
            </w:tcMar>
            <w:vAlign w:val="center"/>
            <w:hideMark/>
          </w:tcPr>
          <w:p w14:paraId="5B99DFA9" w14:textId="77777777" w:rsidR="00D465E3" w:rsidRPr="00D465E3" w:rsidRDefault="00D465E3" w:rsidP="00D465E3">
            <w:pPr>
              <w:widowControl w:val="0"/>
              <w:suppressLineNumbers/>
              <w:spacing w:after="283" w:line="240" w:lineRule="auto"/>
              <w:jc w:val="center"/>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2</w:t>
            </w:r>
          </w:p>
        </w:tc>
        <w:tc>
          <w:tcPr>
            <w:tcW w:w="2297" w:type="dxa"/>
            <w:tcBorders>
              <w:top w:val="single" w:sz="2" w:space="0" w:color="000000"/>
              <w:left w:val="single" w:sz="2" w:space="0" w:color="000000"/>
              <w:bottom w:val="single" w:sz="2" w:space="0" w:color="000000"/>
              <w:right w:val="nil"/>
            </w:tcBorders>
            <w:tcMar>
              <w:top w:w="28" w:type="dxa"/>
              <w:left w:w="108" w:type="dxa"/>
              <w:bottom w:w="28" w:type="dxa"/>
              <w:right w:w="0" w:type="dxa"/>
            </w:tcMar>
            <w:vAlign w:val="center"/>
            <w:hideMark/>
          </w:tcPr>
          <w:p w14:paraId="3926412B" w14:textId="77777777" w:rsidR="00D465E3" w:rsidRPr="00D465E3" w:rsidRDefault="00D465E3" w:rsidP="00D465E3">
            <w:pPr>
              <w:widowControl w:val="0"/>
              <w:suppressLineNumbers/>
              <w:spacing w:after="283" w:line="240" w:lineRule="auto"/>
              <w:jc w:val="center"/>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3</w:t>
            </w:r>
          </w:p>
        </w:tc>
        <w:tc>
          <w:tcPr>
            <w:tcW w:w="2649" w:type="dxa"/>
            <w:tcBorders>
              <w:top w:val="single" w:sz="2" w:space="0" w:color="000000"/>
              <w:left w:val="single" w:sz="2" w:space="0" w:color="000000"/>
              <w:bottom w:val="single" w:sz="2" w:space="0" w:color="000000"/>
              <w:right w:val="single" w:sz="2" w:space="0" w:color="000000"/>
            </w:tcBorders>
            <w:vAlign w:val="center"/>
            <w:hideMark/>
          </w:tcPr>
          <w:p w14:paraId="0B9EE23F" w14:textId="77777777" w:rsidR="00D465E3" w:rsidRPr="00D465E3" w:rsidRDefault="00D465E3" w:rsidP="00D465E3">
            <w:pPr>
              <w:widowControl w:val="0"/>
              <w:suppressLineNumbers/>
              <w:spacing w:after="283" w:line="240" w:lineRule="auto"/>
              <w:jc w:val="center"/>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4</w:t>
            </w:r>
          </w:p>
        </w:tc>
      </w:tr>
      <w:tr w:rsidR="00D465E3" w:rsidRPr="00D465E3" w14:paraId="50CB4EF3" w14:textId="77777777" w:rsidTr="00380AAF">
        <w:trPr>
          <w:trHeight w:val="570"/>
          <w:jc w:val="center"/>
        </w:trPr>
        <w:tc>
          <w:tcPr>
            <w:tcW w:w="599" w:type="dxa"/>
            <w:tcBorders>
              <w:top w:val="single" w:sz="2" w:space="0" w:color="000000"/>
              <w:left w:val="single" w:sz="2" w:space="0" w:color="000000"/>
              <w:bottom w:val="single" w:sz="2" w:space="0" w:color="000000"/>
              <w:right w:val="nil"/>
            </w:tcBorders>
            <w:tcMar>
              <w:top w:w="28" w:type="dxa"/>
              <w:left w:w="108" w:type="dxa"/>
              <w:bottom w:w="28" w:type="dxa"/>
              <w:right w:w="0" w:type="dxa"/>
            </w:tcMar>
            <w:hideMark/>
          </w:tcPr>
          <w:p w14:paraId="446DDA99" w14:textId="77777777" w:rsidR="00D465E3" w:rsidRPr="00D465E3" w:rsidRDefault="00D465E3" w:rsidP="00D465E3">
            <w:pPr>
              <w:widowControl w:val="0"/>
              <w:suppressLineNumbers/>
              <w:spacing w:after="283" w:line="240" w:lineRule="auto"/>
              <w:jc w:val="center"/>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1</w:t>
            </w:r>
          </w:p>
        </w:tc>
        <w:tc>
          <w:tcPr>
            <w:tcW w:w="2435" w:type="dxa"/>
            <w:tcBorders>
              <w:top w:val="single" w:sz="2" w:space="0" w:color="000000"/>
              <w:left w:val="single" w:sz="2" w:space="0" w:color="000000"/>
              <w:bottom w:val="single" w:sz="2" w:space="0" w:color="000000"/>
              <w:right w:val="nil"/>
            </w:tcBorders>
            <w:tcMar>
              <w:top w:w="28" w:type="dxa"/>
              <w:left w:w="108" w:type="dxa"/>
              <w:bottom w:w="28" w:type="dxa"/>
              <w:right w:w="0" w:type="dxa"/>
            </w:tcMar>
          </w:tcPr>
          <w:p w14:paraId="4567F513" w14:textId="77777777" w:rsidR="00D465E3" w:rsidRPr="00D465E3" w:rsidRDefault="00D465E3" w:rsidP="00D465E3">
            <w:pPr>
              <w:widowControl w:val="0"/>
              <w:suppressLineNumbers/>
              <w:snapToGrid w:val="0"/>
              <w:spacing w:after="283" w:line="240" w:lineRule="auto"/>
              <w:rPr>
                <w:rFonts w:ascii="Arial" w:eastAsia="SimSun" w:hAnsi="Arial" w:cs="Arial"/>
                <w:color w:val="000000"/>
                <w:kern w:val="2"/>
                <w:lang w:eastAsia="zh-CN" w:bidi="hi-IN"/>
              </w:rPr>
            </w:pPr>
          </w:p>
        </w:tc>
        <w:tc>
          <w:tcPr>
            <w:tcW w:w="2297" w:type="dxa"/>
            <w:tcBorders>
              <w:top w:val="single" w:sz="2" w:space="0" w:color="000000"/>
              <w:left w:val="single" w:sz="2" w:space="0" w:color="000000"/>
              <w:bottom w:val="single" w:sz="2" w:space="0" w:color="000000"/>
              <w:right w:val="nil"/>
            </w:tcBorders>
            <w:tcMar>
              <w:top w:w="28" w:type="dxa"/>
              <w:left w:w="108" w:type="dxa"/>
              <w:bottom w:w="28" w:type="dxa"/>
              <w:right w:w="0" w:type="dxa"/>
            </w:tcMar>
          </w:tcPr>
          <w:p w14:paraId="4031BD68" w14:textId="77777777" w:rsidR="00D465E3" w:rsidRPr="00D465E3" w:rsidRDefault="00D465E3" w:rsidP="00D465E3">
            <w:pPr>
              <w:widowControl w:val="0"/>
              <w:suppressLineNumbers/>
              <w:snapToGrid w:val="0"/>
              <w:spacing w:after="283" w:line="240" w:lineRule="auto"/>
              <w:rPr>
                <w:rFonts w:ascii="Arial" w:eastAsia="SimSun" w:hAnsi="Arial" w:cs="Arial"/>
                <w:color w:val="000000"/>
                <w:kern w:val="2"/>
                <w:lang w:eastAsia="zh-CN" w:bidi="hi-IN"/>
              </w:rPr>
            </w:pPr>
          </w:p>
        </w:tc>
        <w:tc>
          <w:tcPr>
            <w:tcW w:w="2649" w:type="dxa"/>
            <w:tcBorders>
              <w:top w:val="single" w:sz="2" w:space="0" w:color="000000"/>
              <w:left w:val="single" w:sz="2" w:space="0" w:color="000000"/>
              <w:bottom w:val="single" w:sz="2" w:space="0" w:color="000000"/>
              <w:right w:val="single" w:sz="2" w:space="0" w:color="000000"/>
            </w:tcBorders>
          </w:tcPr>
          <w:p w14:paraId="4F3C2103" w14:textId="77777777" w:rsidR="00D465E3" w:rsidRPr="00D465E3" w:rsidRDefault="00D465E3" w:rsidP="00D465E3">
            <w:pPr>
              <w:widowControl w:val="0"/>
              <w:suppressLineNumbers/>
              <w:snapToGrid w:val="0"/>
              <w:spacing w:after="283" w:line="240" w:lineRule="auto"/>
              <w:rPr>
                <w:rFonts w:ascii="Arial" w:eastAsia="SimSun" w:hAnsi="Arial" w:cs="Arial"/>
                <w:color w:val="000000"/>
                <w:kern w:val="2"/>
                <w:lang w:eastAsia="zh-CN" w:bidi="hi-IN"/>
              </w:rPr>
            </w:pPr>
          </w:p>
        </w:tc>
      </w:tr>
      <w:tr w:rsidR="00D465E3" w:rsidRPr="00D465E3" w14:paraId="1461B113" w14:textId="77777777" w:rsidTr="00380AAF">
        <w:trPr>
          <w:trHeight w:val="570"/>
          <w:jc w:val="center"/>
        </w:trPr>
        <w:tc>
          <w:tcPr>
            <w:tcW w:w="599" w:type="dxa"/>
            <w:tcBorders>
              <w:top w:val="single" w:sz="2" w:space="0" w:color="000000"/>
              <w:left w:val="single" w:sz="2" w:space="0" w:color="000000"/>
              <w:bottom w:val="single" w:sz="2" w:space="0" w:color="000000"/>
              <w:right w:val="nil"/>
            </w:tcBorders>
            <w:tcMar>
              <w:top w:w="28" w:type="dxa"/>
              <w:left w:w="108" w:type="dxa"/>
              <w:bottom w:w="28" w:type="dxa"/>
              <w:right w:w="0" w:type="dxa"/>
            </w:tcMar>
            <w:hideMark/>
          </w:tcPr>
          <w:p w14:paraId="22A09878" w14:textId="77777777" w:rsidR="00D465E3" w:rsidRPr="00D465E3" w:rsidRDefault="00D465E3" w:rsidP="00D465E3">
            <w:pPr>
              <w:widowControl w:val="0"/>
              <w:suppressLineNumbers/>
              <w:spacing w:after="283" w:line="240" w:lineRule="auto"/>
              <w:jc w:val="center"/>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2</w:t>
            </w:r>
          </w:p>
        </w:tc>
        <w:tc>
          <w:tcPr>
            <w:tcW w:w="2435" w:type="dxa"/>
            <w:tcBorders>
              <w:top w:val="single" w:sz="2" w:space="0" w:color="000000"/>
              <w:left w:val="single" w:sz="2" w:space="0" w:color="000000"/>
              <w:bottom w:val="single" w:sz="2" w:space="0" w:color="000000"/>
              <w:right w:val="nil"/>
            </w:tcBorders>
            <w:tcMar>
              <w:top w:w="28" w:type="dxa"/>
              <w:left w:w="108" w:type="dxa"/>
              <w:bottom w:w="28" w:type="dxa"/>
              <w:right w:w="0" w:type="dxa"/>
            </w:tcMar>
          </w:tcPr>
          <w:p w14:paraId="0606056B" w14:textId="77777777" w:rsidR="00D465E3" w:rsidRPr="00D465E3" w:rsidRDefault="00D465E3" w:rsidP="00D465E3">
            <w:pPr>
              <w:widowControl w:val="0"/>
              <w:suppressLineNumbers/>
              <w:snapToGrid w:val="0"/>
              <w:spacing w:after="283" w:line="240" w:lineRule="auto"/>
              <w:rPr>
                <w:rFonts w:ascii="Arial" w:eastAsia="SimSun" w:hAnsi="Arial" w:cs="Arial"/>
                <w:color w:val="000000"/>
                <w:kern w:val="2"/>
                <w:lang w:eastAsia="zh-CN" w:bidi="hi-IN"/>
              </w:rPr>
            </w:pPr>
          </w:p>
        </w:tc>
        <w:tc>
          <w:tcPr>
            <w:tcW w:w="2297" w:type="dxa"/>
            <w:tcBorders>
              <w:top w:val="single" w:sz="2" w:space="0" w:color="000000"/>
              <w:left w:val="single" w:sz="2" w:space="0" w:color="000000"/>
              <w:bottom w:val="single" w:sz="2" w:space="0" w:color="000000"/>
              <w:right w:val="nil"/>
            </w:tcBorders>
            <w:tcMar>
              <w:top w:w="28" w:type="dxa"/>
              <w:left w:w="108" w:type="dxa"/>
              <w:bottom w:w="28" w:type="dxa"/>
              <w:right w:w="0" w:type="dxa"/>
            </w:tcMar>
          </w:tcPr>
          <w:p w14:paraId="300A9AD6" w14:textId="77777777" w:rsidR="00D465E3" w:rsidRPr="00D465E3" w:rsidRDefault="00D465E3" w:rsidP="00D465E3">
            <w:pPr>
              <w:widowControl w:val="0"/>
              <w:suppressLineNumbers/>
              <w:snapToGrid w:val="0"/>
              <w:spacing w:after="283" w:line="240" w:lineRule="auto"/>
              <w:rPr>
                <w:rFonts w:ascii="Arial" w:eastAsia="SimSun" w:hAnsi="Arial" w:cs="Arial"/>
                <w:color w:val="000000"/>
                <w:kern w:val="2"/>
                <w:lang w:eastAsia="zh-CN" w:bidi="hi-IN"/>
              </w:rPr>
            </w:pPr>
          </w:p>
        </w:tc>
        <w:tc>
          <w:tcPr>
            <w:tcW w:w="2649" w:type="dxa"/>
            <w:tcBorders>
              <w:top w:val="single" w:sz="2" w:space="0" w:color="000000"/>
              <w:left w:val="single" w:sz="2" w:space="0" w:color="000000"/>
              <w:bottom w:val="single" w:sz="2" w:space="0" w:color="000000"/>
              <w:right w:val="single" w:sz="2" w:space="0" w:color="000000"/>
            </w:tcBorders>
          </w:tcPr>
          <w:p w14:paraId="21E2C9BA" w14:textId="77777777" w:rsidR="00D465E3" w:rsidRPr="00D465E3" w:rsidRDefault="00D465E3" w:rsidP="00D465E3">
            <w:pPr>
              <w:widowControl w:val="0"/>
              <w:suppressLineNumbers/>
              <w:snapToGrid w:val="0"/>
              <w:spacing w:after="283" w:line="240" w:lineRule="auto"/>
              <w:rPr>
                <w:rFonts w:ascii="Arial" w:eastAsia="SimSun" w:hAnsi="Arial" w:cs="Arial"/>
                <w:color w:val="000000"/>
                <w:kern w:val="2"/>
                <w:lang w:eastAsia="zh-CN" w:bidi="hi-IN"/>
              </w:rPr>
            </w:pPr>
          </w:p>
        </w:tc>
      </w:tr>
      <w:tr w:rsidR="00D465E3" w:rsidRPr="00D465E3" w14:paraId="558758D1" w14:textId="77777777" w:rsidTr="00380AAF">
        <w:trPr>
          <w:trHeight w:val="405"/>
          <w:jc w:val="center"/>
        </w:trPr>
        <w:tc>
          <w:tcPr>
            <w:tcW w:w="3034" w:type="dxa"/>
            <w:gridSpan w:val="2"/>
            <w:tcBorders>
              <w:top w:val="single" w:sz="2" w:space="0" w:color="000000"/>
              <w:left w:val="single" w:sz="2" w:space="0" w:color="000000"/>
              <w:bottom w:val="single" w:sz="2" w:space="0" w:color="000000"/>
              <w:right w:val="nil"/>
            </w:tcBorders>
            <w:tcMar>
              <w:top w:w="28" w:type="dxa"/>
              <w:left w:w="108" w:type="dxa"/>
              <w:bottom w:w="28" w:type="dxa"/>
              <w:right w:w="0" w:type="dxa"/>
            </w:tcMar>
            <w:hideMark/>
          </w:tcPr>
          <w:p w14:paraId="02D2EAD7" w14:textId="77777777" w:rsidR="00D465E3" w:rsidRPr="00D465E3" w:rsidRDefault="00D465E3" w:rsidP="00D465E3">
            <w:pPr>
              <w:widowControl w:val="0"/>
              <w:suppressLineNumbers/>
              <w:spacing w:after="283" w:line="240" w:lineRule="auto"/>
              <w:jc w:val="center"/>
              <w:rPr>
                <w:rFonts w:ascii="Arial" w:eastAsia="SimSun" w:hAnsi="Arial" w:cs="Arial"/>
                <w:color w:val="000000"/>
                <w:kern w:val="2"/>
                <w:lang w:eastAsia="zh-CN" w:bidi="hi-IN"/>
              </w:rPr>
            </w:pPr>
            <w:r w:rsidRPr="00D465E3">
              <w:rPr>
                <w:rFonts w:ascii="Arial" w:eastAsia="SimSun" w:hAnsi="Arial" w:cs="Arial"/>
                <w:b/>
                <w:color w:val="000000"/>
                <w:kern w:val="2"/>
                <w:lang w:eastAsia="zh-CN" w:bidi="hi-IN"/>
              </w:rPr>
              <w:t>Razem</w:t>
            </w:r>
          </w:p>
        </w:tc>
        <w:tc>
          <w:tcPr>
            <w:tcW w:w="2297" w:type="dxa"/>
            <w:tcBorders>
              <w:top w:val="single" w:sz="2" w:space="0" w:color="000000"/>
              <w:left w:val="single" w:sz="2" w:space="0" w:color="000000"/>
              <w:bottom w:val="single" w:sz="2" w:space="0" w:color="000000"/>
              <w:right w:val="nil"/>
            </w:tcBorders>
            <w:tcMar>
              <w:top w:w="28" w:type="dxa"/>
              <w:left w:w="108" w:type="dxa"/>
              <w:bottom w:w="28" w:type="dxa"/>
              <w:right w:w="0" w:type="dxa"/>
            </w:tcMar>
          </w:tcPr>
          <w:p w14:paraId="7087F1C6" w14:textId="77777777" w:rsidR="00D465E3" w:rsidRPr="00D465E3" w:rsidRDefault="00D465E3" w:rsidP="00D465E3">
            <w:pPr>
              <w:widowControl w:val="0"/>
              <w:suppressLineNumbers/>
              <w:snapToGrid w:val="0"/>
              <w:spacing w:after="283" w:line="240" w:lineRule="auto"/>
              <w:rPr>
                <w:rFonts w:ascii="Arial" w:eastAsia="SimSun" w:hAnsi="Arial" w:cs="Arial"/>
                <w:color w:val="000000"/>
                <w:kern w:val="2"/>
                <w:lang w:eastAsia="zh-CN" w:bidi="hi-IN"/>
              </w:rPr>
            </w:pPr>
          </w:p>
        </w:tc>
        <w:tc>
          <w:tcPr>
            <w:tcW w:w="2649" w:type="dxa"/>
            <w:tcBorders>
              <w:top w:val="single" w:sz="2" w:space="0" w:color="000000"/>
              <w:left w:val="single" w:sz="2" w:space="0" w:color="000000"/>
              <w:bottom w:val="nil"/>
              <w:right w:val="nil"/>
            </w:tcBorders>
            <w:tcMar>
              <w:top w:w="28" w:type="dxa"/>
              <w:left w:w="108" w:type="dxa"/>
              <w:bottom w:w="0" w:type="dxa"/>
              <w:right w:w="0" w:type="dxa"/>
            </w:tcMar>
          </w:tcPr>
          <w:p w14:paraId="2A533790" w14:textId="77777777" w:rsidR="00D465E3" w:rsidRPr="00D465E3" w:rsidRDefault="00D465E3" w:rsidP="00D465E3">
            <w:pPr>
              <w:widowControl w:val="0"/>
              <w:suppressLineNumbers/>
              <w:snapToGrid w:val="0"/>
              <w:spacing w:after="283" w:line="240" w:lineRule="auto"/>
              <w:rPr>
                <w:rFonts w:ascii="Arial" w:eastAsia="SimSun" w:hAnsi="Arial" w:cs="Arial"/>
                <w:color w:val="000000"/>
                <w:kern w:val="2"/>
                <w:lang w:eastAsia="zh-CN" w:bidi="hi-IN"/>
              </w:rPr>
            </w:pPr>
          </w:p>
        </w:tc>
      </w:tr>
    </w:tbl>
    <w:p w14:paraId="44672B08" w14:textId="77777777" w:rsidR="00D465E3" w:rsidRPr="00D465E3" w:rsidRDefault="00D465E3" w:rsidP="00D465E3">
      <w:pPr>
        <w:spacing w:before="119" w:after="119" w:line="240" w:lineRule="auto"/>
        <w:ind w:left="425"/>
        <w:jc w:val="both"/>
        <w:rPr>
          <w:rFonts w:ascii="Arial" w:eastAsia="SimSun" w:hAnsi="Arial" w:cs="Arial"/>
          <w:color w:val="000000"/>
          <w:kern w:val="2"/>
          <w:lang w:eastAsia="zh-CN" w:bidi="hi-IN"/>
        </w:rPr>
      </w:pPr>
      <w:r w:rsidRPr="00D465E3">
        <w:rPr>
          <w:rFonts w:ascii="Arial" w:eastAsia="SimSun" w:hAnsi="Arial" w:cs="Arial"/>
          <w:b/>
          <w:color w:val="000000"/>
          <w:kern w:val="2"/>
          <w:lang w:eastAsia="zh-CN" w:bidi="hi-IN"/>
        </w:rPr>
        <w:t>Zobowiązuje się do odebrania od Podwykonawców oświadczeń o niepodleganiu wykluczeniu.</w:t>
      </w:r>
    </w:p>
    <w:p w14:paraId="44EABB55" w14:textId="77777777" w:rsidR="00D465E3" w:rsidRPr="00D465E3" w:rsidRDefault="00D465E3" w:rsidP="00D465E3">
      <w:pPr>
        <w:spacing w:before="57"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 xml:space="preserve">6. Zgodnie z art. 18 ust. 3 ustawy </w:t>
      </w:r>
      <w:proofErr w:type="spellStart"/>
      <w:r w:rsidRPr="00D465E3">
        <w:rPr>
          <w:rFonts w:ascii="Arial" w:eastAsia="SimSun" w:hAnsi="Arial" w:cs="Arial"/>
          <w:color w:val="000000"/>
          <w:kern w:val="2"/>
          <w:lang w:eastAsia="zh-CN" w:bidi="hi-IN"/>
        </w:rPr>
        <w:t>Pzp</w:t>
      </w:r>
      <w:proofErr w:type="spellEnd"/>
      <w:r w:rsidRPr="00D465E3">
        <w:rPr>
          <w:rFonts w:ascii="Arial" w:eastAsia="SimSun" w:hAnsi="Arial" w:cs="Arial"/>
          <w:color w:val="000000"/>
          <w:kern w:val="2"/>
          <w:lang w:eastAsia="zh-CN" w:bidi="hi-IN"/>
        </w:rPr>
        <w:t xml:space="preserve"> wykonawca zastrzega, iż wymienione niżej dokumenty, składające się na ofertę, nie mogą być udostępnione innym uczestnikom postępowania:</w:t>
      </w:r>
    </w:p>
    <w:p w14:paraId="7C217528" w14:textId="77777777" w:rsidR="00D465E3" w:rsidRPr="00D465E3" w:rsidRDefault="00D465E3" w:rsidP="00D465E3">
      <w:pPr>
        <w:widowControl w:val="0"/>
        <w:spacing w:before="57"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w:t>
      </w:r>
    </w:p>
    <w:p w14:paraId="2A987219" w14:textId="77777777" w:rsidR="00D465E3" w:rsidRPr="00D465E3" w:rsidRDefault="00D465E3" w:rsidP="00D465E3">
      <w:pPr>
        <w:widowControl w:val="0"/>
        <w:spacing w:before="57" w:after="0" w:line="240" w:lineRule="auto"/>
        <w:jc w:val="both"/>
        <w:rPr>
          <w:rFonts w:ascii="Arial" w:eastAsia="SimSun" w:hAnsi="Arial" w:cs="Arial"/>
          <w:strike/>
          <w:color w:val="000000"/>
          <w:kern w:val="2"/>
          <w:lang w:eastAsia="zh-CN" w:bidi="hi-IN"/>
        </w:rPr>
      </w:pPr>
      <w:r w:rsidRPr="00D465E3">
        <w:rPr>
          <w:rFonts w:ascii="Arial" w:eastAsia="SimSun" w:hAnsi="Arial" w:cs="Arial"/>
          <w:color w:val="000000"/>
          <w:kern w:val="2"/>
          <w:lang w:eastAsia="zh-CN" w:bidi="hi-IN"/>
        </w:rPr>
        <w:t xml:space="preserve">W celu utrzymania w mocy zastrzeżenia niejawności w/w dokumentów, załączam do oferty uzasadnienie zastrzeżenia tajemnicy przedsiębiorstwa (jeśli dotyczy). </w:t>
      </w:r>
    </w:p>
    <w:p w14:paraId="355DF895" w14:textId="77777777" w:rsidR="00D465E3" w:rsidRPr="00D465E3" w:rsidRDefault="00D465E3" w:rsidP="00D465E3">
      <w:pPr>
        <w:widowControl w:val="0"/>
        <w:spacing w:before="57"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 xml:space="preserve">7. Informujemy, że </w:t>
      </w:r>
      <w:r w:rsidRPr="00D465E3">
        <w:rPr>
          <w:rFonts w:ascii="Arial" w:eastAsia="SimSun" w:hAnsi="Arial" w:cs="Arial"/>
          <w:b/>
          <w:color w:val="000000"/>
          <w:kern w:val="2"/>
          <w:lang w:eastAsia="zh-CN" w:bidi="hi-IN"/>
        </w:rPr>
        <w:t>wadium zabezpieczające ofertę</w:t>
      </w:r>
      <w:r w:rsidRPr="00D465E3">
        <w:rPr>
          <w:rFonts w:ascii="Arial" w:eastAsia="SimSun" w:hAnsi="Arial" w:cs="Arial"/>
          <w:color w:val="000000"/>
          <w:kern w:val="2"/>
          <w:lang w:eastAsia="zh-CN" w:bidi="hi-IN"/>
        </w:rPr>
        <w:t xml:space="preserve"> zostało wniesione w dniu ............................... w formie ................................................., które po zakończeniu postępowania należy zwrócić na ten sam rachunek bankowy (pieniądz) lub złożyć gwarantowi lub poręczycielowi oświadczenia o zwolnieniu </w:t>
      </w:r>
      <w:proofErr w:type="gramStart"/>
      <w:r w:rsidRPr="00D465E3">
        <w:rPr>
          <w:rFonts w:ascii="Arial" w:eastAsia="SimSun" w:hAnsi="Arial" w:cs="Arial"/>
          <w:color w:val="000000"/>
          <w:kern w:val="2"/>
          <w:lang w:eastAsia="zh-CN" w:bidi="hi-IN"/>
        </w:rPr>
        <w:t>wadium.*</w:t>
      </w:r>
      <w:proofErr w:type="gramEnd"/>
      <w:r w:rsidRPr="00D465E3">
        <w:rPr>
          <w:rFonts w:ascii="Arial" w:eastAsia="SimSun" w:hAnsi="Arial" w:cs="Arial"/>
          <w:color w:val="000000"/>
          <w:kern w:val="2"/>
          <w:lang w:eastAsia="zh-CN" w:bidi="hi-IN"/>
        </w:rPr>
        <w:t>*</w:t>
      </w:r>
    </w:p>
    <w:p w14:paraId="71163B40" w14:textId="77777777" w:rsidR="00D465E3" w:rsidRPr="00D465E3" w:rsidRDefault="00D465E3" w:rsidP="00D465E3">
      <w:pPr>
        <w:widowControl w:val="0"/>
        <w:spacing w:after="159" w:line="240" w:lineRule="auto"/>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8. Zamówienie zrealizujemy (należy zaznaczyć właściwy kwadrat):</w:t>
      </w:r>
    </w:p>
    <w:p w14:paraId="7CEBFF41" w14:textId="77777777" w:rsidR="00D465E3" w:rsidRPr="00D465E3" w:rsidRDefault="00D465E3" w:rsidP="00D465E3">
      <w:pPr>
        <w:widowControl w:val="0"/>
        <w:spacing w:after="159" w:line="240" w:lineRule="auto"/>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w:t>
      </w:r>
      <w:r w:rsidRPr="00D465E3">
        <w:rPr>
          <w:rFonts w:ascii="Arial" w:eastAsia="Liberation Serif" w:hAnsi="Arial" w:cs="Arial"/>
          <w:color w:val="000000"/>
          <w:kern w:val="2"/>
          <w:lang w:eastAsia="zh-CN" w:bidi="hi-IN"/>
        </w:rPr>
        <w:t xml:space="preserve"> </w:t>
      </w:r>
      <w:r w:rsidRPr="00D465E3">
        <w:rPr>
          <w:rFonts w:ascii="Arial" w:eastAsia="SimSun" w:hAnsi="Arial" w:cs="Arial"/>
          <w:color w:val="000000"/>
          <w:kern w:val="2"/>
          <w:lang w:eastAsia="zh-CN" w:bidi="hi-IN"/>
        </w:rPr>
        <w:t>sami</w:t>
      </w:r>
    </w:p>
    <w:p w14:paraId="04AC6E4E" w14:textId="77777777" w:rsidR="00D465E3" w:rsidRPr="00D465E3" w:rsidRDefault="00D465E3" w:rsidP="00D465E3">
      <w:pPr>
        <w:widowControl w:val="0"/>
        <w:spacing w:after="159" w:line="240" w:lineRule="auto"/>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w:t>
      </w:r>
      <w:r w:rsidRPr="00D465E3">
        <w:rPr>
          <w:rFonts w:ascii="Arial" w:eastAsia="Liberation Serif" w:hAnsi="Arial" w:cs="Arial"/>
          <w:color w:val="000000"/>
          <w:kern w:val="2"/>
          <w:lang w:eastAsia="zh-CN" w:bidi="hi-IN"/>
        </w:rPr>
        <w:t xml:space="preserve"> </w:t>
      </w:r>
      <w:r w:rsidRPr="00D465E3">
        <w:rPr>
          <w:rFonts w:ascii="Arial" w:eastAsia="SimSun" w:hAnsi="Arial" w:cs="Arial"/>
          <w:color w:val="000000"/>
          <w:kern w:val="2"/>
          <w:lang w:eastAsia="zh-CN" w:bidi="hi-IN"/>
        </w:rPr>
        <w:t>w konsorcjum z:</w:t>
      </w:r>
    </w:p>
    <w:p w14:paraId="66106C64" w14:textId="431B2829" w:rsidR="00D465E3" w:rsidRPr="00D465E3" w:rsidRDefault="00D465E3" w:rsidP="00D465E3">
      <w:pPr>
        <w:widowControl w:val="0"/>
        <w:spacing w:after="159" w:line="240" w:lineRule="auto"/>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w:t>
      </w:r>
    </w:p>
    <w:p w14:paraId="1F1B322A" w14:textId="77777777" w:rsidR="00D465E3" w:rsidRPr="00D465E3" w:rsidRDefault="00D465E3" w:rsidP="00D465E3">
      <w:pPr>
        <w:widowControl w:val="0"/>
        <w:spacing w:after="159" w:line="240" w:lineRule="auto"/>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9. Oświadczamy, że sposób reprezentacji konsorcjum dla potrzeb niniejszego zamówienia jest następujący (Wypełniają jedynie przedsiębiorcy składający ofertę jako konsorcjum):</w:t>
      </w:r>
    </w:p>
    <w:p w14:paraId="71603611" w14:textId="77777777" w:rsidR="00D465E3" w:rsidRPr="00D465E3" w:rsidRDefault="00D465E3" w:rsidP="00D465E3">
      <w:pPr>
        <w:spacing w:after="238" w:line="240" w:lineRule="auto"/>
        <w:ind w:left="425"/>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w:t>
      </w:r>
    </w:p>
    <w:p w14:paraId="13072EF4" w14:textId="77777777" w:rsidR="00D465E3" w:rsidRPr="00D465E3" w:rsidRDefault="00D465E3" w:rsidP="00D465E3">
      <w:pPr>
        <w:spacing w:after="159" w:line="240" w:lineRule="auto"/>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 xml:space="preserve">10. Wraz z ofertą składamy następujące dokumenty i oświadczenia, np. upoważnienia (wymienić): </w:t>
      </w:r>
    </w:p>
    <w:p w14:paraId="15A0F506" w14:textId="77777777" w:rsidR="00D465E3" w:rsidRPr="00D465E3" w:rsidRDefault="00D465E3" w:rsidP="00D465E3">
      <w:pPr>
        <w:spacing w:after="238" w:line="240" w:lineRule="auto"/>
        <w:ind w:left="425"/>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lastRenderedPageBreak/>
        <w:t>………………………………………………………………………………………………………</w:t>
      </w:r>
    </w:p>
    <w:p w14:paraId="5AE4AB5D" w14:textId="77777777" w:rsidR="00D465E3" w:rsidRPr="00D465E3" w:rsidRDefault="00D465E3" w:rsidP="00D465E3">
      <w:pPr>
        <w:widowControl w:val="0"/>
        <w:spacing w:before="57"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 xml:space="preserve">11. Wykonawca oświadcza, że </w:t>
      </w:r>
      <w:r w:rsidRPr="00D465E3">
        <w:rPr>
          <w:rFonts w:ascii="Arial" w:eastAsia="SimSun" w:hAnsi="Arial" w:cs="Arial"/>
          <w:b/>
          <w:color w:val="000000"/>
          <w:kern w:val="2"/>
          <w:lang w:eastAsia="zh-CN" w:bidi="hi-IN"/>
        </w:rPr>
        <w:t>jest/nie jest dużym przedsiębiorcą</w:t>
      </w:r>
      <w:r w:rsidRPr="00D465E3">
        <w:rPr>
          <w:rFonts w:ascii="Arial" w:eastAsia="SimSun" w:hAnsi="Arial" w:cs="Arial"/>
          <w:color w:val="000000"/>
          <w:kern w:val="2"/>
          <w:lang w:eastAsia="zh-CN" w:bidi="hi-IN"/>
        </w:rPr>
        <w:t xml:space="preserve"> w rozumieniu przepisów ustawy z dnia 8 marca 2013 r. o przeciwdziałaniu nadmiernym opóźnieniom w transakcjach (</w:t>
      </w:r>
      <w:proofErr w:type="spellStart"/>
      <w:r w:rsidRPr="00D465E3">
        <w:rPr>
          <w:rFonts w:ascii="Arial" w:eastAsia="SimSun" w:hAnsi="Arial" w:cs="Arial"/>
          <w:color w:val="000000"/>
          <w:kern w:val="2"/>
          <w:lang w:eastAsia="zh-CN" w:bidi="hi-IN"/>
        </w:rPr>
        <w:t>t.j</w:t>
      </w:r>
      <w:proofErr w:type="spellEnd"/>
      <w:r w:rsidRPr="00D465E3">
        <w:rPr>
          <w:rFonts w:ascii="Arial" w:eastAsia="SimSun" w:hAnsi="Arial" w:cs="Arial"/>
          <w:color w:val="000000"/>
          <w:kern w:val="2"/>
          <w:lang w:eastAsia="zh-CN" w:bidi="hi-IN"/>
        </w:rPr>
        <w:t>. Dz. U. z 2023 r. poz. 1790) - (niepotrzebne skreślić).</w:t>
      </w:r>
    </w:p>
    <w:p w14:paraId="118EF3DE" w14:textId="77777777" w:rsidR="00D465E3" w:rsidRPr="00D465E3" w:rsidRDefault="00D465E3" w:rsidP="00D465E3">
      <w:pPr>
        <w:widowControl w:val="0"/>
        <w:spacing w:before="57" w:after="0" w:line="240" w:lineRule="auto"/>
        <w:jc w:val="both"/>
        <w:rPr>
          <w:rFonts w:ascii="Arial" w:eastAsia="SimSun" w:hAnsi="Arial" w:cs="Arial"/>
          <w:b/>
          <w:color w:val="000000"/>
          <w:kern w:val="2"/>
          <w:lang w:eastAsia="zh-CN" w:bidi="hi-IN"/>
        </w:rPr>
      </w:pPr>
    </w:p>
    <w:p w14:paraId="342E4066" w14:textId="60446908" w:rsidR="00D465E3" w:rsidRPr="00D465E3" w:rsidRDefault="00D465E3" w:rsidP="00D465E3">
      <w:pPr>
        <w:widowControl w:val="0"/>
        <w:spacing w:before="57" w:after="0" w:line="240" w:lineRule="auto"/>
        <w:jc w:val="both"/>
        <w:rPr>
          <w:rFonts w:ascii="Arial" w:eastAsia="SimSun" w:hAnsi="Arial" w:cs="Arial"/>
          <w:color w:val="000000"/>
          <w:kern w:val="2"/>
          <w:lang w:eastAsia="zh-CN" w:bidi="hi-IN"/>
        </w:rPr>
      </w:pPr>
      <w:r w:rsidRPr="00D465E3">
        <w:rPr>
          <w:rFonts w:ascii="Arial" w:eastAsia="SimSun" w:hAnsi="Arial" w:cs="Arial"/>
          <w:b/>
          <w:color w:val="000000"/>
          <w:kern w:val="2"/>
          <w:lang w:eastAsia="zh-CN" w:bidi="hi-IN"/>
        </w:rPr>
        <w:t xml:space="preserve">12. Wypłata należności za wykonanie przedmiotu umowy powinna nastąpić przelewem na rachunek bankowy Wykonawcy w ………………………. (nazwa banku) nr rachunku …………………………………………………. (w przypadku przelewu za fakturę VAT musi to być numer rachunku z białej listy do rozliczeń metodą mechanizmu podzielonej płatności tzw. </w:t>
      </w:r>
      <w:proofErr w:type="spellStart"/>
      <w:r w:rsidRPr="00D465E3">
        <w:rPr>
          <w:rFonts w:ascii="Arial" w:eastAsia="SimSun" w:hAnsi="Arial" w:cs="Arial"/>
          <w:b/>
          <w:color w:val="000000"/>
          <w:kern w:val="2"/>
          <w:lang w:eastAsia="zh-CN" w:bidi="hi-IN"/>
        </w:rPr>
        <w:t>split-payment</w:t>
      </w:r>
      <w:proofErr w:type="spellEnd"/>
      <w:r w:rsidR="00E9160E">
        <w:rPr>
          <w:rFonts w:ascii="Arial" w:eastAsia="SimSun" w:hAnsi="Arial" w:cs="Arial"/>
          <w:b/>
          <w:color w:val="000000"/>
          <w:kern w:val="2"/>
          <w:lang w:eastAsia="zh-CN" w:bidi="hi-IN"/>
        </w:rPr>
        <w:t>, jeśli dotyczy</w:t>
      </w:r>
      <w:r w:rsidRPr="00D465E3">
        <w:rPr>
          <w:rFonts w:ascii="Arial" w:eastAsia="SimSun" w:hAnsi="Arial" w:cs="Arial"/>
          <w:b/>
          <w:color w:val="000000"/>
          <w:kern w:val="2"/>
          <w:lang w:eastAsia="zh-CN" w:bidi="hi-IN"/>
        </w:rPr>
        <w:t>).</w:t>
      </w:r>
    </w:p>
    <w:p w14:paraId="6D695E19" w14:textId="77777777" w:rsidR="00D465E3" w:rsidRPr="00D465E3" w:rsidRDefault="00D465E3" w:rsidP="00D465E3">
      <w:pPr>
        <w:widowControl w:val="0"/>
        <w:spacing w:before="57" w:after="0" w:line="240" w:lineRule="auto"/>
        <w:jc w:val="both"/>
        <w:rPr>
          <w:rFonts w:ascii="Arial" w:eastAsia="SimSun" w:hAnsi="Arial" w:cs="Arial"/>
          <w:color w:val="000000"/>
          <w:kern w:val="2"/>
          <w:lang w:eastAsia="zh-CN" w:bidi="hi-IN"/>
        </w:rPr>
      </w:pPr>
    </w:p>
    <w:p w14:paraId="7E4BC523" w14:textId="77777777" w:rsidR="00D465E3" w:rsidRPr="00D465E3" w:rsidRDefault="00D465E3" w:rsidP="00D465E3">
      <w:pPr>
        <w:widowControl w:val="0"/>
        <w:spacing w:before="57"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13. Wykonawca oświadcza (dotyczy przedsiębiorcy), że jest</w:t>
      </w:r>
    </w:p>
    <w:p w14:paraId="3BD6CAD3" w14:textId="77777777" w:rsidR="00D465E3" w:rsidRPr="00D465E3" w:rsidRDefault="00D465E3" w:rsidP="00D465E3">
      <w:pPr>
        <w:widowControl w:val="0"/>
        <w:spacing w:before="57" w:after="0" w:line="240" w:lineRule="auto"/>
        <w:jc w:val="center"/>
        <w:rPr>
          <w:rFonts w:ascii="Arial" w:eastAsia="SimSun" w:hAnsi="Arial" w:cs="Arial"/>
          <w:color w:val="000000"/>
          <w:kern w:val="2"/>
          <w:lang w:eastAsia="zh-CN" w:bidi="hi-IN"/>
        </w:rPr>
      </w:pPr>
      <w:proofErr w:type="spellStart"/>
      <w:r w:rsidRPr="00D465E3">
        <w:rPr>
          <w:rFonts w:ascii="Arial" w:eastAsia="SimSun" w:hAnsi="Arial" w:cs="Arial"/>
          <w:b/>
          <w:color w:val="000000"/>
          <w:kern w:val="2"/>
          <w:lang w:eastAsia="zh-CN" w:bidi="hi-IN"/>
        </w:rPr>
        <w:t>mikroprzedsiębiorcą</w:t>
      </w:r>
      <w:proofErr w:type="spellEnd"/>
      <w:r w:rsidRPr="00D465E3">
        <w:rPr>
          <w:rFonts w:ascii="Arial" w:eastAsia="SimSun" w:hAnsi="Arial" w:cs="Arial"/>
          <w:b/>
          <w:color w:val="000000"/>
          <w:kern w:val="2"/>
          <w:lang w:eastAsia="zh-CN" w:bidi="hi-IN"/>
        </w:rPr>
        <w:t>, małym przedsiębiorcą, średnim przedsiębiorcą, dużym przedsiębiorcą, o</w:t>
      </w:r>
      <w:r w:rsidRPr="00D465E3">
        <w:rPr>
          <w:rFonts w:ascii="Arial" w:eastAsia="Arial" w:hAnsi="Arial" w:cs="Arial"/>
          <w:b/>
          <w:bCs/>
          <w:iCs/>
          <w:color w:val="000000"/>
          <w:kern w:val="2"/>
          <w:lang w:eastAsia="ar-SA" w:bidi="hi-IN"/>
        </w:rPr>
        <w:t>sobą fizyczną prowadzącą jednoosobową działalność gospodarczą, osobą fizyczną nieprowadzącą działalności gospodarczej, inne………………….</w:t>
      </w:r>
      <w:r w:rsidRPr="00D465E3">
        <w:rPr>
          <w:rFonts w:ascii="Arial" w:eastAsia="SimSun" w:hAnsi="Arial" w:cs="Arial"/>
          <w:b/>
          <w:color w:val="000000"/>
          <w:kern w:val="2"/>
          <w:lang w:eastAsia="zh-CN" w:bidi="hi-IN"/>
        </w:rPr>
        <w:t xml:space="preserve"> (niepotrzebne skreślić)</w:t>
      </w:r>
      <w:r w:rsidRPr="00D465E3">
        <w:rPr>
          <w:rFonts w:ascii="Arial" w:eastAsia="SimSun" w:hAnsi="Arial" w:cs="Arial"/>
          <w:color w:val="000000"/>
          <w:kern w:val="2"/>
          <w:lang w:eastAsia="zh-CN" w:bidi="hi-IN"/>
        </w:rPr>
        <w:t xml:space="preserve"> </w:t>
      </w:r>
    </w:p>
    <w:p w14:paraId="3A2FC4EA" w14:textId="77777777" w:rsidR="00D465E3" w:rsidRPr="00D465E3" w:rsidRDefault="00D465E3" w:rsidP="00D465E3">
      <w:pPr>
        <w:widowControl w:val="0"/>
        <w:spacing w:before="57" w:after="0" w:line="240" w:lineRule="auto"/>
        <w:jc w:val="both"/>
        <w:rPr>
          <w:rFonts w:ascii="Arial" w:eastAsia="SimSun" w:hAnsi="Arial" w:cs="Arial"/>
          <w:color w:val="000000"/>
          <w:kern w:val="2"/>
          <w:lang w:eastAsia="zh-CN" w:bidi="hi-IN"/>
        </w:rPr>
      </w:pPr>
    </w:p>
    <w:p w14:paraId="55A20AB1" w14:textId="77777777" w:rsidR="00D465E3" w:rsidRPr="00D465E3" w:rsidRDefault="00D465E3" w:rsidP="00D465E3">
      <w:pPr>
        <w:widowControl w:val="0"/>
        <w:spacing w:before="57" w:after="0" w:line="240" w:lineRule="auto"/>
        <w:jc w:val="both"/>
        <w:rPr>
          <w:rFonts w:ascii="Arial" w:eastAsia="SimSun" w:hAnsi="Arial" w:cs="Arial"/>
          <w:color w:val="000000"/>
          <w:kern w:val="2"/>
          <w:sz w:val="18"/>
          <w:szCs w:val="18"/>
          <w:lang w:eastAsia="zh-CN" w:bidi="hi-IN"/>
        </w:rPr>
      </w:pPr>
      <w:r w:rsidRPr="00D465E3">
        <w:rPr>
          <w:rFonts w:ascii="Arial" w:eastAsia="SimSun" w:hAnsi="Arial" w:cs="Arial"/>
          <w:color w:val="000000"/>
          <w:kern w:val="2"/>
          <w:sz w:val="18"/>
          <w:szCs w:val="18"/>
          <w:lang w:eastAsia="zh-CN" w:bidi="hi-IN"/>
        </w:rPr>
        <w:t xml:space="preserve">w rozumieniu przepisów ustawy z dnia 2 lipca 2004 r. o swobodzie działalności gospodarczej (definicje legalne zawarte w art. 104-106) oraz w rozumieniu przepisów ustawy z dnia 8 marca 2013 r. o przeciwdziałaniu nadmiernym opóźnieniom w transakcjach handlowych i w rozumieniu załącznika nr I do rozporządzenia Komisji (UE) nr 651/2014 z dnia 17 czerwca 2014 r. uznającego niektóre rodzaje pomocy za zgodne z rynkiem wewnętrznym w zastosowaniu art. 107 i art. 108 Traktatu (Dz. Urz. UE L 187 z 26.06.2014, str. 1, z </w:t>
      </w:r>
      <w:proofErr w:type="spellStart"/>
      <w:r w:rsidRPr="00D465E3">
        <w:rPr>
          <w:rFonts w:ascii="Arial" w:eastAsia="SimSun" w:hAnsi="Arial" w:cs="Arial"/>
          <w:color w:val="000000"/>
          <w:kern w:val="2"/>
          <w:sz w:val="18"/>
          <w:szCs w:val="18"/>
          <w:lang w:eastAsia="zh-CN" w:bidi="hi-IN"/>
        </w:rPr>
        <w:t>późn</w:t>
      </w:r>
      <w:proofErr w:type="spellEnd"/>
      <w:r w:rsidRPr="00D465E3">
        <w:rPr>
          <w:rFonts w:ascii="Arial" w:eastAsia="SimSun" w:hAnsi="Arial" w:cs="Arial"/>
          <w:color w:val="000000"/>
          <w:kern w:val="2"/>
          <w:sz w:val="18"/>
          <w:szCs w:val="18"/>
          <w:lang w:eastAsia="zh-CN" w:bidi="hi-IN"/>
        </w:rPr>
        <w:t>. zm.).</w:t>
      </w:r>
    </w:p>
    <w:p w14:paraId="4480FF4B" w14:textId="77777777" w:rsidR="00D465E3" w:rsidRPr="00D465E3" w:rsidRDefault="00D465E3" w:rsidP="00D465E3">
      <w:pPr>
        <w:widowControl w:val="0"/>
        <w:spacing w:before="57"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 xml:space="preserve">14. Oświadczam/oświadczamy, że </w:t>
      </w:r>
      <w:r w:rsidRPr="00D465E3">
        <w:rPr>
          <w:rFonts w:ascii="Arial" w:eastAsia="SimSun" w:hAnsi="Arial" w:cs="Arial"/>
          <w:b/>
          <w:color w:val="000000"/>
          <w:kern w:val="2"/>
          <w:lang w:eastAsia="zh-CN" w:bidi="hi-IN"/>
        </w:rPr>
        <w:t>nie podlegam(y) wykluczeniu z postępowania na podstawie art. 7 ust. 1 ustawy z dnia 13 kwietnia 2022 r. o szczególnych rozwiązaniach w zakresie przeciwdziałania wspieraniu agresji na Ukrainę oraz służących ochronie bezpieczeństwa narodowego</w:t>
      </w:r>
      <w:r w:rsidRPr="00D465E3">
        <w:rPr>
          <w:rFonts w:ascii="Arial" w:eastAsia="SimSun" w:hAnsi="Arial" w:cs="Arial"/>
          <w:color w:val="000000"/>
          <w:kern w:val="2"/>
          <w:lang w:eastAsia="zh-CN" w:bidi="hi-IN"/>
        </w:rPr>
        <w:t xml:space="preserve"> (</w:t>
      </w:r>
      <w:proofErr w:type="spellStart"/>
      <w:r w:rsidRPr="00D465E3">
        <w:rPr>
          <w:rFonts w:ascii="Arial" w:eastAsia="SimSun" w:hAnsi="Arial" w:cs="Arial"/>
          <w:color w:val="000000"/>
          <w:kern w:val="2"/>
          <w:lang w:eastAsia="zh-CN" w:bidi="hi-IN"/>
        </w:rPr>
        <w:t>t.j</w:t>
      </w:r>
      <w:proofErr w:type="spellEnd"/>
      <w:r w:rsidRPr="00D465E3">
        <w:rPr>
          <w:rFonts w:ascii="Arial" w:eastAsia="SimSun" w:hAnsi="Arial" w:cs="Arial"/>
          <w:color w:val="000000"/>
          <w:kern w:val="2"/>
          <w:lang w:eastAsia="zh-CN" w:bidi="hi-IN"/>
        </w:rPr>
        <w:t>. Dz. U. z 2024 r. poz. 507).</w:t>
      </w:r>
    </w:p>
    <w:p w14:paraId="23CEB5AB" w14:textId="77777777" w:rsidR="00D465E3" w:rsidRPr="00D465E3" w:rsidRDefault="00D465E3" w:rsidP="00D465E3">
      <w:pPr>
        <w:widowControl w:val="0"/>
        <w:spacing w:before="57" w:after="0" w:line="240" w:lineRule="auto"/>
        <w:jc w:val="both"/>
        <w:rPr>
          <w:rFonts w:ascii="Arial" w:eastAsia="SimSun" w:hAnsi="Arial" w:cs="Arial"/>
          <w:color w:val="000000"/>
          <w:kern w:val="2"/>
          <w:lang w:eastAsia="zh-CN" w:bidi="hi-IN"/>
        </w:rPr>
      </w:pPr>
    </w:p>
    <w:p w14:paraId="4C1C174B" w14:textId="77777777" w:rsidR="00D465E3" w:rsidRPr="00D465E3" w:rsidRDefault="00D465E3" w:rsidP="00D465E3">
      <w:pPr>
        <w:widowControl w:val="0"/>
        <w:spacing w:before="57"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 xml:space="preserve">15. Wykonawca oświadcza, że wybór oferty prowadzić </w:t>
      </w:r>
      <w:r w:rsidRPr="00D465E3">
        <w:rPr>
          <w:rFonts w:ascii="Arial" w:eastAsia="SimSun" w:hAnsi="Arial" w:cs="Arial"/>
          <w:b/>
          <w:color w:val="000000"/>
          <w:kern w:val="2"/>
          <w:lang w:eastAsia="zh-CN" w:bidi="hi-IN"/>
        </w:rPr>
        <w:t>będzie / nie będzie prowadzić</w:t>
      </w:r>
      <w:r w:rsidRPr="00D465E3">
        <w:rPr>
          <w:rFonts w:ascii="Arial" w:eastAsia="SimSun" w:hAnsi="Arial" w:cs="Arial"/>
          <w:color w:val="000000"/>
          <w:kern w:val="2"/>
          <w:lang w:eastAsia="zh-CN" w:bidi="hi-IN"/>
        </w:rPr>
        <w:t xml:space="preserve"> (niepotrzebne skreślić) do powstania u Zamawiającego obowiązku podatkowego. Obowiązek podatkowy powstaje z następujących powodów</w:t>
      </w:r>
    </w:p>
    <w:p w14:paraId="6CB67E99" w14:textId="77777777" w:rsidR="00D465E3" w:rsidRPr="00D465E3" w:rsidRDefault="00D465E3" w:rsidP="00D465E3">
      <w:pPr>
        <w:widowControl w:val="0"/>
        <w:spacing w:before="57"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w:t>
      </w:r>
    </w:p>
    <w:p w14:paraId="30239211" w14:textId="77777777" w:rsidR="00D465E3" w:rsidRPr="00D465E3" w:rsidRDefault="00D465E3" w:rsidP="00D465E3">
      <w:pPr>
        <w:widowControl w:val="0"/>
        <w:spacing w:before="57"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 xml:space="preserve">16. Wykonawca oświadcza, że </w:t>
      </w:r>
      <w:r w:rsidRPr="00D465E3">
        <w:rPr>
          <w:rFonts w:ascii="Arial" w:eastAsia="SimSun" w:hAnsi="Arial" w:cs="Arial"/>
          <w:b/>
          <w:color w:val="000000"/>
          <w:kern w:val="2"/>
          <w:lang w:eastAsia="zh-CN" w:bidi="hi-IN"/>
        </w:rPr>
        <w:t xml:space="preserve">korzystam / nie będę korzystał </w:t>
      </w:r>
      <w:r w:rsidRPr="00D465E3">
        <w:rPr>
          <w:rFonts w:ascii="Arial" w:eastAsia="SimSun" w:hAnsi="Arial" w:cs="Arial"/>
          <w:color w:val="000000"/>
          <w:kern w:val="2"/>
          <w:lang w:eastAsia="zh-CN" w:bidi="hi-IN"/>
        </w:rPr>
        <w:t>z podmiotów udostępniających swoje zasoby. (niepotrzebne skreślić).</w:t>
      </w:r>
    </w:p>
    <w:p w14:paraId="5FA771F6" w14:textId="77777777" w:rsidR="00D465E3" w:rsidRPr="00D465E3" w:rsidRDefault="00D465E3" w:rsidP="00D465E3">
      <w:pPr>
        <w:widowControl w:val="0"/>
        <w:spacing w:before="57"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 xml:space="preserve">Oświadczam, że w celu wykazania spełniania warunków udziału opisanych w SWZ polegam na zasobach następujących podmiotów </w:t>
      </w:r>
      <w:r w:rsidRPr="00D465E3">
        <w:rPr>
          <w:rFonts w:ascii="Arial" w:eastAsia="SimSun" w:hAnsi="Arial" w:cs="Arial"/>
          <w:b/>
          <w:color w:val="000000"/>
          <w:kern w:val="2"/>
          <w:lang w:eastAsia="zh-CN" w:bidi="hi-IN"/>
        </w:rPr>
        <w:t>(na dowód załączam zobowiązanie – wzór zobowiązania – ZAŁĄCZNIK NR 6 DO SWZ</w:t>
      </w:r>
      <w:r w:rsidRPr="00D465E3">
        <w:rPr>
          <w:rFonts w:ascii="Arial" w:eastAsia="SimSun" w:hAnsi="Arial" w:cs="Arial"/>
          <w:color w:val="000000"/>
          <w:kern w:val="2"/>
          <w:lang w:eastAsia="zh-CN" w:bidi="hi-IN"/>
        </w:rPr>
        <w:t>)</w:t>
      </w:r>
    </w:p>
    <w:p w14:paraId="35CBD7C3" w14:textId="77777777" w:rsidR="00D465E3" w:rsidRPr="00D465E3" w:rsidRDefault="00D465E3" w:rsidP="00D465E3">
      <w:pPr>
        <w:widowControl w:val="0"/>
        <w:spacing w:before="57"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w:t>
      </w:r>
    </w:p>
    <w:p w14:paraId="6821352B" w14:textId="77777777" w:rsidR="00D465E3" w:rsidRPr="00D465E3" w:rsidRDefault="00D465E3" w:rsidP="00D465E3">
      <w:pPr>
        <w:widowControl w:val="0"/>
        <w:spacing w:before="57"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17. Zamawiający informuje, że:</w:t>
      </w:r>
    </w:p>
    <w:p w14:paraId="5D01B0F3" w14:textId="77777777" w:rsidR="00D465E3" w:rsidRPr="00D465E3" w:rsidRDefault="00D465E3" w:rsidP="00D465E3">
      <w:pPr>
        <w:widowControl w:val="0"/>
        <w:spacing w:before="57" w:after="0" w:line="240" w:lineRule="auto"/>
        <w:jc w:val="both"/>
        <w:rPr>
          <w:rFonts w:ascii="Arial" w:eastAsia="SimSun" w:hAnsi="Arial" w:cs="Arial"/>
          <w:color w:val="000000"/>
          <w:kern w:val="2"/>
          <w:sz w:val="12"/>
          <w:szCs w:val="12"/>
          <w:lang w:eastAsia="zh-CN" w:bidi="hi-IN"/>
        </w:rPr>
      </w:pPr>
      <w:r w:rsidRPr="00D465E3">
        <w:rPr>
          <w:rFonts w:ascii="Arial" w:eastAsia="SimSun" w:hAnsi="Arial" w:cs="Arial"/>
          <w:color w:val="000000"/>
          <w:kern w:val="2"/>
          <w:sz w:val="12"/>
          <w:szCs w:val="12"/>
          <w:lang w:eastAsia="zh-CN" w:bidi="hi-IN"/>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4EE3D8F" w14:textId="77777777" w:rsidR="00D465E3" w:rsidRPr="00D465E3" w:rsidRDefault="00D465E3" w:rsidP="00D465E3">
      <w:pPr>
        <w:widowControl w:val="0"/>
        <w:spacing w:before="57" w:after="0" w:line="240" w:lineRule="auto"/>
        <w:jc w:val="both"/>
        <w:rPr>
          <w:rFonts w:ascii="Arial" w:eastAsia="SimSun" w:hAnsi="Arial" w:cs="Arial"/>
          <w:color w:val="000000"/>
          <w:kern w:val="2"/>
          <w:sz w:val="12"/>
          <w:szCs w:val="12"/>
          <w:lang w:eastAsia="zh-CN" w:bidi="hi-IN"/>
        </w:rPr>
      </w:pPr>
      <w:r w:rsidRPr="00D465E3">
        <w:rPr>
          <w:rFonts w:ascii="Arial" w:eastAsia="SimSun" w:hAnsi="Arial" w:cs="Arial"/>
          <w:color w:val="000000"/>
          <w:kern w:val="2"/>
          <w:sz w:val="12"/>
          <w:szCs w:val="12"/>
          <w:lang w:eastAsia="zh-CN" w:bidi="hi-IN"/>
        </w:rPr>
        <w:t>1) administratorem Pani/Pana danych osobowych jest Urząd Miejski Aleksandrowa Kujawskiego reprezentowany przez Burmistrza Miasta, z siedzibą w Aleksandrowie Kujawskim przy ul. Słowackiego 8, 87-700 Aleksandrów Kujawski, z którą można kontaktować się pisemnie na adres siedziby lub poprzez adres e-mail: sekretariat@aleksandrowkujawski.pl lub telefonicznie pod nr 58 282 68 20.</w:t>
      </w:r>
    </w:p>
    <w:p w14:paraId="62BC6446" w14:textId="77777777" w:rsidR="00D465E3" w:rsidRPr="00D465E3" w:rsidRDefault="00D465E3" w:rsidP="00D465E3">
      <w:pPr>
        <w:widowControl w:val="0"/>
        <w:spacing w:before="57" w:after="0" w:line="240" w:lineRule="auto"/>
        <w:jc w:val="both"/>
        <w:rPr>
          <w:rFonts w:ascii="Arial" w:eastAsia="SimSun" w:hAnsi="Arial" w:cs="Arial"/>
          <w:color w:val="000000"/>
          <w:kern w:val="2"/>
          <w:sz w:val="12"/>
          <w:szCs w:val="12"/>
          <w:lang w:eastAsia="zh-CN" w:bidi="hi-IN"/>
        </w:rPr>
      </w:pPr>
      <w:r w:rsidRPr="00D465E3">
        <w:rPr>
          <w:rFonts w:ascii="Arial" w:eastAsia="SimSun" w:hAnsi="Arial" w:cs="Arial"/>
          <w:color w:val="000000"/>
          <w:kern w:val="2"/>
          <w:sz w:val="12"/>
          <w:szCs w:val="12"/>
          <w:lang w:eastAsia="zh-CN" w:bidi="hi-IN"/>
        </w:rPr>
        <w:t>2) administrator wyznaczył Inspektora Danych Osobowych, z którym można się kontaktować pod adresem e-mail: iodo@aleksandrowkujawski.pl.</w:t>
      </w:r>
    </w:p>
    <w:p w14:paraId="705FBCA6" w14:textId="77777777" w:rsidR="00D465E3" w:rsidRPr="00D465E3" w:rsidRDefault="00D465E3" w:rsidP="00D465E3">
      <w:pPr>
        <w:widowControl w:val="0"/>
        <w:spacing w:before="57" w:after="0" w:line="240" w:lineRule="auto"/>
        <w:jc w:val="both"/>
        <w:rPr>
          <w:rFonts w:ascii="Arial" w:eastAsia="SimSun" w:hAnsi="Arial" w:cs="Arial"/>
          <w:color w:val="000000"/>
          <w:kern w:val="2"/>
          <w:sz w:val="12"/>
          <w:szCs w:val="12"/>
          <w:lang w:eastAsia="zh-CN" w:bidi="hi-IN"/>
        </w:rPr>
      </w:pPr>
      <w:r w:rsidRPr="00D465E3">
        <w:rPr>
          <w:rFonts w:ascii="Arial" w:eastAsia="SimSun" w:hAnsi="Arial" w:cs="Arial"/>
          <w:color w:val="000000"/>
          <w:kern w:val="2"/>
          <w:sz w:val="12"/>
          <w:szCs w:val="12"/>
          <w:lang w:eastAsia="zh-CN" w:bidi="hi-IN"/>
        </w:rPr>
        <w:t>3) Pani/Pana dane osobowe przetwarzane będą na podstawie art. 6 ust. 1 lit. c RODO w celu związanym z przedmiotowym postępowaniem o udzielenie zamówienia publicznego, prowadzonym w trybie przetargu nieograniczonego.</w:t>
      </w:r>
    </w:p>
    <w:p w14:paraId="23D529BD" w14:textId="77777777" w:rsidR="00D465E3" w:rsidRPr="00D465E3" w:rsidRDefault="00D465E3" w:rsidP="00D465E3">
      <w:pPr>
        <w:widowControl w:val="0"/>
        <w:spacing w:before="57" w:after="0" w:line="240" w:lineRule="auto"/>
        <w:jc w:val="both"/>
        <w:rPr>
          <w:rFonts w:ascii="Arial" w:eastAsia="SimSun" w:hAnsi="Arial" w:cs="Arial"/>
          <w:color w:val="000000"/>
          <w:kern w:val="2"/>
          <w:sz w:val="12"/>
          <w:szCs w:val="12"/>
          <w:lang w:eastAsia="zh-CN" w:bidi="hi-IN"/>
        </w:rPr>
      </w:pPr>
      <w:r w:rsidRPr="00D465E3">
        <w:rPr>
          <w:rFonts w:ascii="Arial" w:eastAsia="SimSun" w:hAnsi="Arial" w:cs="Arial"/>
          <w:color w:val="000000"/>
          <w:kern w:val="2"/>
          <w:sz w:val="12"/>
          <w:szCs w:val="12"/>
          <w:lang w:eastAsia="zh-CN" w:bidi="hi-IN"/>
        </w:rPr>
        <w:t>4) odbiorcami Pani/Pana danych osobowych będą osoby lub podmioty, którym udostępniona zostanie dokumentacja postępowania w oparciu o art. 74 ustawy P.Z.P.</w:t>
      </w:r>
    </w:p>
    <w:p w14:paraId="43AEEDD5" w14:textId="77777777" w:rsidR="00D465E3" w:rsidRPr="00D465E3" w:rsidRDefault="00D465E3" w:rsidP="00D465E3">
      <w:pPr>
        <w:widowControl w:val="0"/>
        <w:spacing w:before="57" w:after="0" w:line="240" w:lineRule="auto"/>
        <w:jc w:val="both"/>
        <w:rPr>
          <w:rFonts w:ascii="Arial" w:eastAsia="SimSun" w:hAnsi="Arial" w:cs="Arial"/>
          <w:color w:val="000000"/>
          <w:kern w:val="2"/>
          <w:sz w:val="12"/>
          <w:szCs w:val="12"/>
          <w:lang w:eastAsia="zh-CN" w:bidi="hi-IN"/>
        </w:rPr>
      </w:pPr>
      <w:r w:rsidRPr="00D465E3">
        <w:rPr>
          <w:rFonts w:ascii="Arial" w:eastAsia="SimSun" w:hAnsi="Arial" w:cs="Arial"/>
          <w:color w:val="000000"/>
          <w:kern w:val="2"/>
          <w:sz w:val="12"/>
          <w:szCs w:val="12"/>
          <w:lang w:eastAsia="zh-CN" w:bidi="hi-IN"/>
        </w:rPr>
        <w:t>5) Pani/Pana dane osobowe będą przechowywane, zgodnie z art. 78 ust. 1 P.Z.P. przez okres 4 lat od dnia zakończenia postępowania o udzielenie zamówienia, a jeżeli czas trwania umowy przekracza 4 lata, okres przechowywania obejmuje cały czas trwania umowy;</w:t>
      </w:r>
    </w:p>
    <w:p w14:paraId="28E6EABC" w14:textId="77777777" w:rsidR="00D465E3" w:rsidRPr="00D465E3" w:rsidRDefault="00D465E3" w:rsidP="00D465E3">
      <w:pPr>
        <w:widowControl w:val="0"/>
        <w:spacing w:before="57" w:after="0" w:line="240" w:lineRule="auto"/>
        <w:jc w:val="both"/>
        <w:rPr>
          <w:rFonts w:ascii="Arial" w:eastAsia="SimSun" w:hAnsi="Arial" w:cs="Arial"/>
          <w:color w:val="000000"/>
          <w:kern w:val="2"/>
          <w:sz w:val="12"/>
          <w:szCs w:val="12"/>
          <w:lang w:eastAsia="zh-CN" w:bidi="hi-IN"/>
        </w:rPr>
      </w:pPr>
      <w:r w:rsidRPr="00D465E3">
        <w:rPr>
          <w:rFonts w:ascii="Arial" w:eastAsia="SimSun" w:hAnsi="Arial" w:cs="Arial"/>
          <w:color w:val="000000"/>
          <w:kern w:val="2"/>
          <w:sz w:val="12"/>
          <w:szCs w:val="12"/>
          <w:lang w:eastAsia="zh-CN" w:bidi="hi-IN"/>
        </w:rPr>
        <w:t>6) obowiązek podania przez Panią/Pana danych osobowych bezpośrednio Pani/Pana dotyczących jest wymogiem ustawowym określonym w przepisanych ustawy P.Z.P., związanym z udziałem w postępowaniu o udzielenie zamówienia publicznego.</w:t>
      </w:r>
    </w:p>
    <w:p w14:paraId="3DC7E66B" w14:textId="77777777" w:rsidR="00D465E3" w:rsidRPr="00D465E3" w:rsidRDefault="00D465E3" w:rsidP="00D465E3">
      <w:pPr>
        <w:widowControl w:val="0"/>
        <w:spacing w:before="57" w:after="0" w:line="240" w:lineRule="auto"/>
        <w:jc w:val="both"/>
        <w:rPr>
          <w:rFonts w:ascii="Arial" w:eastAsia="SimSun" w:hAnsi="Arial" w:cs="Arial"/>
          <w:color w:val="000000"/>
          <w:kern w:val="2"/>
          <w:sz w:val="12"/>
          <w:szCs w:val="12"/>
          <w:lang w:eastAsia="zh-CN" w:bidi="hi-IN"/>
        </w:rPr>
      </w:pPr>
      <w:r w:rsidRPr="00D465E3">
        <w:rPr>
          <w:rFonts w:ascii="Arial" w:eastAsia="SimSun" w:hAnsi="Arial" w:cs="Arial"/>
          <w:color w:val="000000"/>
          <w:kern w:val="2"/>
          <w:sz w:val="12"/>
          <w:szCs w:val="12"/>
          <w:lang w:eastAsia="zh-CN" w:bidi="hi-IN"/>
        </w:rPr>
        <w:t>7) w odniesieniu do Pani/Pana danych osobowych decyzje nie będą podejmowane w sposób zautomatyzowany, stosownie do art. 22 RODO.</w:t>
      </w:r>
    </w:p>
    <w:p w14:paraId="38DF7296" w14:textId="77777777" w:rsidR="00D465E3" w:rsidRPr="00D465E3" w:rsidRDefault="00D465E3" w:rsidP="00D465E3">
      <w:pPr>
        <w:widowControl w:val="0"/>
        <w:spacing w:before="57" w:after="0" w:line="240" w:lineRule="auto"/>
        <w:jc w:val="both"/>
        <w:rPr>
          <w:rFonts w:ascii="Arial" w:eastAsia="SimSun" w:hAnsi="Arial" w:cs="Arial"/>
          <w:color w:val="000000"/>
          <w:kern w:val="2"/>
          <w:sz w:val="12"/>
          <w:szCs w:val="12"/>
          <w:lang w:eastAsia="zh-CN" w:bidi="hi-IN"/>
        </w:rPr>
      </w:pPr>
      <w:r w:rsidRPr="00D465E3">
        <w:rPr>
          <w:rFonts w:ascii="Arial" w:eastAsia="SimSun" w:hAnsi="Arial" w:cs="Arial"/>
          <w:color w:val="000000"/>
          <w:kern w:val="2"/>
          <w:sz w:val="12"/>
          <w:szCs w:val="12"/>
          <w:lang w:eastAsia="zh-CN" w:bidi="hi-IN"/>
        </w:rPr>
        <w:t>8) posiada Pani/Pan:</w:t>
      </w:r>
    </w:p>
    <w:p w14:paraId="6F3BA48E" w14:textId="77777777" w:rsidR="00D465E3" w:rsidRPr="00D465E3" w:rsidRDefault="00D465E3" w:rsidP="00D465E3">
      <w:pPr>
        <w:widowControl w:val="0"/>
        <w:spacing w:before="57" w:after="0" w:line="240" w:lineRule="auto"/>
        <w:jc w:val="both"/>
        <w:rPr>
          <w:rFonts w:ascii="Arial" w:eastAsia="SimSun" w:hAnsi="Arial" w:cs="Arial"/>
          <w:color w:val="000000"/>
          <w:kern w:val="2"/>
          <w:sz w:val="12"/>
          <w:szCs w:val="12"/>
          <w:lang w:eastAsia="zh-CN" w:bidi="hi-IN"/>
        </w:rPr>
      </w:pPr>
      <w:r w:rsidRPr="00D465E3">
        <w:rPr>
          <w:rFonts w:ascii="Arial" w:eastAsia="SimSun" w:hAnsi="Arial" w:cs="Arial"/>
          <w:color w:val="000000"/>
          <w:kern w:val="2"/>
          <w:sz w:val="12"/>
          <w:szCs w:val="12"/>
          <w:lang w:eastAsia="zh-CN" w:bidi="hi-IN"/>
        </w:rPr>
        <w:t xml:space="preserve">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5E24C10A" w14:textId="77777777" w:rsidR="00D465E3" w:rsidRPr="00D465E3" w:rsidRDefault="00D465E3" w:rsidP="00D465E3">
      <w:pPr>
        <w:widowControl w:val="0"/>
        <w:spacing w:before="57" w:after="0" w:line="240" w:lineRule="auto"/>
        <w:jc w:val="both"/>
        <w:rPr>
          <w:rFonts w:ascii="Arial" w:eastAsia="SimSun" w:hAnsi="Arial" w:cs="Arial"/>
          <w:color w:val="000000"/>
          <w:kern w:val="2"/>
          <w:sz w:val="12"/>
          <w:szCs w:val="12"/>
          <w:lang w:eastAsia="zh-CN" w:bidi="hi-IN"/>
        </w:rPr>
      </w:pPr>
      <w:r w:rsidRPr="00D465E3">
        <w:rPr>
          <w:rFonts w:ascii="Arial" w:eastAsia="SimSun" w:hAnsi="Arial" w:cs="Arial"/>
          <w:color w:val="000000"/>
          <w:kern w:val="2"/>
          <w:sz w:val="12"/>
          <w:szCs w:val="12"/>
          <w:lang w:eastAsia="zh-CN" w:bidi="hi-IN"/>
        </w:rPr>
        <w:t xml:space="preserve">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430E7460" w14:textId="77777777" w:rsidR="00D465E3" w:rsidRPr="00D465E3" w:rsidRDefault="00D465E3" w:rsidP="00D465E3">
      <w:pPr>
        <w:widowControl w:val="0"/>
        <w:spacing w:before="57" w:after="0" w:line="240" w:lineRule="auto"/>
        <w:jc w:val="both"/>
        <w:rPr>
          <w:rFonts w:ascii="Arial" w:eastAsia="SimSun" w:hAnsi="Arial" w:cs="Arial"/>
          <w:color w:val="000000"/>
          <w:kern w:val="2"/>
          <w:sz w:val="12"/>
          <w:szCs w:val="12"/>
          <w:lang w:eastAsia="zh-CN" w:bidi="hi-IN"/>
        </w:rPr>
      </w:pPr>
      <w:r w:rsidRPr="00D465E3">
        <w:rPr>
          <w:rFonts w:ascii="Arial" w:eastAsia="SimSun" w:hAnsi="Arial" w:cs="Arial"/>
          <w:color w:val="000000"/>
          <w:kern w:val="2"/>
          <w:sz w:val="12"/>
          <w:szCs w:val="12"/>
          <w:lang w:eastAsia="zh-CN" w:bidi="hi-IN"/>
        </w:rPr>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C935541" w14:textId="77777777" w:rsidR="00D465E3" w:rsidRPr="00D465E3" w:rsidRDefault="00D465E3" w:rsidP="00D465E3">
      <w:pPr>
        <w:widowControl w:val="0"/>
        <w:spacing w:before="57" w:after="0" w:line="240" w:lineRule="auto"/>
        <w:jc w:val="both"/>
        <w:rPr>
          <w:rFonts w:ascii="Arial" w:eastAsia="SimSun" w:hAnsi="Arial" w:cs="Arial"/>
          <w:color w:val="000000"/>
          <w:kern w:val="2"/>
          <w:sz w:val="12"/>
          <w:szCs w:val="12"/>
          <w:lang w:eastAsia="zh-CN" w:bidi="hi-IN"/>
        </w:rPr>
      </w:pPr>
      <w:r w:rsidRPr="00D465E3">
        <w:rPr>
          <w:rFonts w:ascii="Arial" w:eastAsia="SimSun" w:hAnsi="Arial" w:cs="Arial"/>
          <w:color w:val="000000"/>
          <w:kern w:val="2"/>
          <w:sz w:val="12"/>
          <w:szCs w:val="12"/>
          <w:lang w:eastAsia="zh-CN" w:bidi="hi-IN"/>
        </w:rPr>
        <w:t>d) prawo do wniesienia skargi do Prezesa Urzędu Ochrony Danych Osobowych, gdy uzna Pani/Pan, że przetwarzanie danych osobowych Pani/Pana dotyczących narusza przepisy RODO;</w:t>
      </w:r>
    </w:p>
    <w:p w14:paraId="5B3A51F0" w14:textId="77777777" w:rsidR="00D465E3" w:rsidRPr="00D465E3" w:rsidRDefault="00D465E3" w:rsidP="00D465E3">
      <w:pPr>
        <w:widowControl w:val="0"/>
        <w:spacing w:before="57" w:after="0" w:line="240" w:lineRule="auto"/>
        <w:jc w:val="both"/>
        <w:rPr>
          <w:rFonts w:ascii="Arial" w:eastAsia="SimSun" w:hAnsi="Arial" w:cs="Arial"/>
          <w:color w:val="000000"/>
          <w:kern w:val="2"/>
          <w:sz w:val="12"/>
          <w:szCs w:val="12"/>
          <w:lang w:eastAsia="zh-CN" w:bidi="hi-IN"/>
        </w:rPr>
      </w:pPr>
      <w:r w:rsidRPr="00D465E3">
        <w:rPr>
          <w:rFonts w:ascii="Arial" w:eastAsia="SimSun" w:hAnsi="Arial" w:cs="Arial"/>
          <w:color w:val="000000"/>
          <w:kern w:val="2"/>
          <w:sz w:val="12"/>
          <w:szCs w:val="12"/>
          <w:lang w:eastAsia="zh-CN" w:bidi="hi-IN"/>
        </w:rPr>
        <w:lastRenderedPageBreak/>
        <w:t>9) nie przysługuje Pani/Panu:</w:t>
      </w:r>
    </w:p>
    <w:p w14:paraId="67664E49" w14:textId="77777777" w:rsidR="00D465E3" w:rsidRPr="00D465E3" w:rsidRDefault="00D465E3" w:rsidP="00D465E3">
      <w:pPr>
        <w:widowControl w:val="0"/>
        <w:spacing w:before="57" w:after="0" w:line="240" w:lineRule="auto"/>
        <w:jc w:val="both"/>
        <w:rPr>
          <w:rFonts w:ascii="Arial" w:eastAsia="SimSun" w:hAnsi="Arial" w:cs="Arial"/>
          <w:color w:val="000000"/>
          <w:kern w:val="2"/>
          <w:sz w:val="12"/>
          <w:szCs w:val="12"/>
          <w:lang w:eastAsia="zh-CN" w:bidi="hi-IN"/>
        </w:rPr>
      </w:pPr>
      <w:r w:rsidRPr="00D465E3">
        <w:rPr>
          <w:rFonts w:ascii="Arial" w:eastAsia="SimSun" w:hAnsi="Arial" w:cs="Arial"/>
          <w:color w:val="000000"/>
          <w:kern w:val="2"/>
          <w:sz w:val="12"/>
          <w:szCs w:val="12"/>
          <w:lang w:eastAsia="zh-CN" w:bidi="hi-IN"/>
        </w:rPr>
        <w:t xml:space="preserve">a) w związku z art. 17 ust. 3 lit. b, d lub e RODO prawo do usunięcia danych osobowych; </w:t>
      </w:r>
    </w:p>
    <w:p w14:paraId="5AD62826" w14:textId="77777777" w:rsidR="00D465E3" w:rsidRPr="00D465E3" w:rsidRDefault="00D465E3" w:rsidP="00D465E3">
      <w:pPr>
        <w:widowControl w:val="0"/>
        <w:spacing w:before="57" w:after="0" w:line="240" w:lineRule="auto"/>
        <w:jc w:val="both"/>
        <w:rPr>
          <w:rFonts w:ascii="Arial" w:eastAsia="SimSun" w:hAnsi="Arial" w:cs="Arial"/>
          <w:color w:val="000000"/>
          <w:kern w:val="2"/>
          <w:sz w:val="12"/>
          <w:szCs w:val="12"/>
          <w:lang w:eastAsia="zh-CN" w:bidi="hi-IN"/>
        </w:rPr>
      </w:pPr>
      <w:r w:rsidRPr="00D465E3">
        <w:rPr>
          <w:rFonts w:ascii="Arial" w:eastAsia="SimSun" w:hAnsi="Arial" w:cs="Arial"/>
          <w:color w:val="000000"/>
          <w:kern w:val="2"/>
          <w:sz w:val="12"/>
          <w:szCs w:val="12"/>
          <w:lang w:eastAsia="zh-CN" w:bidi="hi-IN"/>
        </w:rPr>
        <w:t xml:space="preserve">b) prawo do przenoszenia danych osobowych, o którym mowa w art. 20 RODO; </w:t>
      </w:r>
    </w:p>
    <w:p w14:paraId="64CF2DA4" w14:textId="77777777" w:rsidR="00D465E3" w:rsidRPr="00D465E3" w:rsidRDefault="00D465E3" w:rsidP="00D465E3">
      <w:pPr>
        <w:widowControl w:val="0"/>
        <w:spacing w:before="57" w:after="0" w:line="240" w:lineRule="auto"/>
        <w:jc w:val="both"/>
        <w:rPr>
          <w:rFonts w:ascii="Arial" w:eastAsia="SimSun" w:hAnsi="Arial" w:cs="Arial"/>
          <w:color w:val="000000"/>
          <w:kern w:val="2"/>
          <w:sz w:val="12"/>
          <w:szCs w:val="12"/>
          <w:lang w:eastAsia="zh-CN" w:bidi="hi-IN"/>
        </w:rPr>
      </w:pPr>
      <w:r w:rsidRPr="00D465E3">
        <w:rPr>
          <w:rFonts w:ascii="Arial" w:eastAsia="SimSun" w:hAnsi="Arial" w:cs="Arial"/>
          <w:color w:val="000000"/>
          <w:kern w:val="2"/>
          <w:sz w:val="12"/>
          <w:szCs w:val="12"/>
          <w:lang w:eastAsia="zh-CN" w:bidi="hi-IN"/>
        </w:rPr>
        <w:t>c) na podstawie art. 21 RODO prawo sprzeciwu, wobec przetwarzania danych osobowych, gdyż podstawą prawną przetwarzania Pani/Pana danych osobowych jest art. 6 ust. 1 lit. c RODO;</w:t>
      </w:r>
    </w:p>
    <w:p w14:paraId="7B16E5BC" w14:textId="77777777" w:rsidR="00D465E3" w:rsidRPr="00D465E3" w:rsidRDefault="00D465E3" w:rsidP="00D465E3">
      <w:pPr>
        <w:widowControl w:val="0"/>
        <w:spacing w:before="57" w:after="0" w:line="240" w:lineRule="auto"/>
        <w:jc w:val="both"/>
        <w:rPr>
          <w:rFonts w:ascii="Arial" w:eastAsia="SimSun" w:hAnsi="Arial" w:cs="Arial"/>
          <w:color w:val="000000"/>
          <w:kern w:val="2"/>
          <w:sz w:val="12"/>
          <w:szCs w:val="12"/>
          <w:lang w:eastAsia="zh-CN" w:bidi="hi-IN"/>
        </w:rPr>
      </w:pPr>
      <w:r w:rsidRPr="00D465E3">
        <w:rPr>
          <w:rFonts w:ascii="Arial" w:eastAsia="SimSun" w:hAnsi="Arial" w:cs="Arial"/>
          <w:color w:val="000000"/>
          <w:kern w:val="2"/>
          <w:sz w:val="12"/>
          <w:szCs w:val="12"/>
          <w:lang w:eastAsia="zh-CN" w:bidi="hi-IN"/>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3878527C" w14:textId="77777777" w:rsidR="00D465E3" w:rsidRPr="00D465E3" w:rsidRDefault="00D465E3" w:rsidP="00D465E3">
      <w:pPr>
        <w:widowControl w:val="0"/>
        <w:spacing w:before="57" w:after="0" w:line="240" w:lineRule="auto"/>
        <w:jc w:val="both"/>
        <w:rPr>
          <w:rFonts w:ascii="Arial" w:eastAsia="SimSun" w:hAnsi="Arial" w:cs="Arial"/>
          <w:color w:val="000000"/>
          <w:kern w:val="2"/>
          <w:sz w:val="12"/>
          <w:szCs w:val="12"/>
          <w:lang w:eastAsia="zh-CN" w:bidi="hi-IN"/>
        </w:rPr>
      </w:pPr>
    </w:p>
    <w:p w14:paraId="7B013C2E" w14:textId="77777777" w:rsidR="00D465E3" w:rsidRPr="00D465E3" w:rsidRDefault="00D465E3" w:rsidP="00D465E3">
      <w:pPr>
        <w:widowControl w:val="0"/>
        <w:spacing w:before="57" w:after="0" w:line="240" w:lineRule="auto"/>
        <w:ind w:left="3540" w:firstLine="708"/>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w:t>
      </w:r>
    </w:p>
    <w:p w14:paraId="796EA871" w14:textId="77777777" w:rsidR="00D465E3" w:rsidRPr="00D465E3" w:rsidRDefault="00D465E3" w:rsidP="00D465E3">
      <w:pPr>
        <w:spacing w:after="0" w:line="240" w:lineRule="auto"/>
        <w:ind w:left="4252"/>
        <w:rPr>
          <w:rFonts w:ascii="Liberation Serif" w:eastAsia="SimSun" w:hAnsi="Liberation Serif" w:cs="Mangal"/>
          <w:bCs/>
          <w:color w:val="000000"/>
          <w:kern w:val="2"/>
          <w:szCs w:val="24"/>
          <w:u w:val="single"/>
          <w:lang w:eastAsia="zh-CN" w:bidi="hi-IN"/>
        </w:rPr>
      </w:pPr>
      <w:r w:rsidRPr="00D465E3">
        <w:rPr>
          <w:rFonts w:ascii="Arial" w:eastAsia="SimSun" w:hAnsi="Arial" w:cs="Arial"/>
          <w:color w:val="000000"/>
          <w:kern w:val="2"/>
          <w:lang w:eastAsia="zh-CN" w:bidi="hi-IN"/>
        </w:rPr>
        <w:t xml:space="preserve">Data i Imię i Nazwisko (elektroniczny podpis) </w:t>
      </w:r>
    </w:p>
    <w:p w14:paraId="25410172" w14:textId="77777777" w:rsidR="00D465E3" w:rsidRPr="00D465E3" w:rsidRDefault="00D465E3" w:rsidP="00D465E3">
      <w:pPr>
        <w:spacing w:after="0" w:line="240" w:lineRule="auto"/>
        <w:ind w:left="4254"/>
        <w:rPr>
          <w:rFonts w:ascii="Arial" w:eastAsia="Arial" w:hAnsi="Arial" w:cs="Arial"/>
          <w:i/>
          <w:iCs/>
          <w:color w:val="000000"/>
          <w:kern w:val="2"/>
          <w:lang w:eastAsia="hi-IN" w:bidi="hi-IN"/>
        </w:rPr>
      </w:pPr>
      <w:r w:rsidRPr="00D465E3">
        <w:rPr>
          <w:rFonts w:ascii="Arial" w:hAnsi="Arial" w:cs="Arial"/>
          <w:sz w:val="24"/>
          <w:lang w:eastAsia="zh-CN"/>
        </w:rPr>
        <w:br w:type="page"/>
      </w:r>
    </w:p>
    <w:p w14:paraId="49E138C5" w14:textId="77777777" w:rsidR="00D465E3" w:rsidRPr="00D465E3" w:rsidRDefault="00D465E3" w:rsidP="00D465E3">
      <w:pPr>
        <w:tabs>
          <w:tab w:val="left" w:pos="0"/>
          <w:tab w:val="left" w:pos="6804"/>
        </w:tabs>
        <w:spacing w:after="40" w:line="240" w:lineRule="auto"/>
        <w:ind w:left="717" w:hanging="709"/>
        <w:jc w:val="right"/>
        <w:rPr>
          <w:rFonts w:ascii="Arial" w:hAnsi="Arial" w:cs="Arial"/>
          <w:lang w:eastAsia="zh-CN"/>
        </w:rPr>
      </w:pPr>
      <w:r w:rsidRPr="00D465E3">
        <w:rPr>
          <w:rFonts w:ascii="Arial" w:eastAsia="SimSun;宋体" w:hAnsi="Arial" w:cs="Arial"/>
          <w:bCs/>
          <w:color w:val="000000"/>
          <w:kern w:val="2"/>
          <w:u w:val="single"/>
          <w:lang w:eastAsia="zh-CN" w:bidi="hi-IN"/>
        </w:rPr>
        <w:lastRenderedPageBreak/>
        <w:t>ZAŁĄCZNIK NR 2 do SWZ</w:t>
      </w:r>
    </w:p>
    <w:p w14:paraId="5700DD56" w14:textId="4D0B6550" w:rsidR="00D465E3" w:rsidRPr="00D465E3" w:rsidRDefault="00E9160E" w:rsidP="00D465E3">
      <w:pPr>
        <w:tabs>
          <w:tab w:val="left" w:pos="0"/>
          <w:tab w:val="left" w:pos="6804"/>
        </w:tabs>
        <w:spacing w:after="40" w:line="240" w:lineRule="auto"/>
        <w:ind w:left="717" w:hanging="709"/>
        <w:rPr>
          <w:rFonts w:ascii="Arial" w:eastAsia="SimSun;宋体" w:hAnsi="Arial" w:cs="Arial"/>
          <w:bCs/>
          <w:color w:val="000000"/>
          <w:kern w:val="2"/>
          <w:u w:val="single"/>
          <w:lang w:eastAsia="zh-CN" w:bidi="hi-IN"/>
        </w:rPr>
      </w:pPr>
      <w:r w:rsidRPr="00E9160E">
        <w:rPr>
          <w:rFonts w:ascii="Arial" w:eastAsia="Bookman Old Style" w:hAnsi="Arial" w:cs="Arial"/>
          <w:b/>
          <w:bCs/>
          <w:color w:val="00000A"/>
          <w:kern w:val="2"/>
          <w:shd w:val="clear" w:color="auto" w:fill="FFFFFF"/>
          <w:lang w:eastAsia="zh-CN" w:bidi="hi-IN"/>
        </w:rPr>
        <w:t>ZP.271.6.2024.GKM</w:t>
      </w:r>
    </w:p>
    <w:p w14:paraId="57380C26" w14:textId="77777777" w:rsidR="00D465E3" w:rsidRPr="00D465E3" w:rsidRDefault="00D465E3" w:rsidP="00D465E3">
      <w:pPr>
        <w:widowControl w:val="0"/>
        <w:spacing w:after="0" w:line="240" w:lineRule="auto"/>
        <w:jc w:val="center"/>
        <w:rPr>
          <w:rFonts w:ascii="Arial" w:hAnsi="Arial" w:cs="Arial"/>
          <w:lang w:eastAsia="zh-CN"/>
        </w:rPr>
      </w:pPr>
      <w:r w:rsidRPr="00D465E3">
        <w:rPr>
          <w:rFonts w:ascii="Arial" w:eastAsia="Lucida Sans Unicode" w:hAnsi="Arial" w:cs="Arial"/>
          <w:b/>
          <w:color w:val="000000"/>
          <w:kern w:val="2"/>
          <w:lang w:eastAsia="hi-IN" w:bidi="hi-IN"/>
        </w:rPr>
        <w:t xml:space="preserve">OŚWIADCZENIE WYKONAWCY </w:t>
      </w:r>
    </w:p>
    <w:p w14:paraId="1C36FAD4" w14:textId="77777777" w:rsidR="00D465E3" w:rsidRPr="00D465E3" w:rsidRDefault="00D465E3" w:rsidP="00D465E3">
      <w:pPr>
        <w:widowControl w:val="0"/>
        <w:spacing w:after="0" w:line="240" w:lineRule="auto"/>
        <w:jc w:val="center"/>
        <w:rPr>
          <w:rFonts w:ascii="Arial" w:hAnsi="Arial" w:cs="Arial"/>
          <w:lang w:eastAsia="zh-CN"/>
        </w:rPr>
      </w:pPr>
      <w:r w:rsidRPr="00D465E3">
        <w:rPr>
          <w:rFonts w:ascii="Arial" w:eastAsia="Lucida Sans Unicode" w:hAnsi="Arial" w:cs="Arial"/>
          <w:b/>
          <w:i/>
          <w:iCs/>
          <w:color w:val="000000"/>
          <w:kern w:val="2"/>
          <w:lang w:eastAsia="hi-IN" w:bidi="hi-IN"/>
        </w:rPr>
        <w:t>o braku podstaw do wykluczenia oraz spełnianiu warunków udziału w postępowaniu</w:t>
      </w:r>
    </w:p>
    <w:p w14:paraId="04415583" w14:textId="77777777" w:rsidR="00D465E3" w:rsidRPr="00D465E3" w:rsidRDefault="00D465E3" w:rsidP="00D465E3">
      <w:pPr>
        <w:widowControl w:val="0"/>
        <w:spacing w:after="0" w:line="240" w:lineRule="auto"/>
        <w:jc w:val="center"/>
        <w:rPr>
          <w:rFonts w:ascii="Arial" w:hAnsi="Arial" w:cs="Arial"/>
          <w:lang w:eastAsia="zh-CN"/>
        </w:rPr>
      </w:pPr>
      <w:r w:rsidRPr="00D465E3">
        <w:rPr>
          <w:rFonts w:ascii="Arial" w:eastAsia="Lucida Sans Unicode" w:hAnsi="Arial" w:cs="Arial"/>
          <w:b/>
          <w:i/>
          <w:iCs/>
          <w:color w:val="000000"/>
          <w:kern w:val="2"/>
          <w:lang w:eastAsia="hi-IN" w:bidi="hi-IN"/>
        </w:rPr>
        <w:t xml:space="preserve">(o którym mowa w art. 125 ust. 1 ustawy </w:t>
      </w:r>
      <w:proofErr w:type="spellStart"/>
      <w:r w:rsidRPr="00D465E3">
        <w:rPr>
          <w:rFonts w:ascii="Arial" w:eastAsia="Lucida Sans Unicode" w:hAnsi="Arial" w:cs="Arial"/>
          <w:b/>
          <w:i/>
          <w:iCs/>
          <w:color w:val="000000"/>
          <w:kern w:val="2"/>
          <w:lang w:eastAsia="hi-IN" w:bidi="hi-IN"/>
        </w:rPr>
        <w:t>Pzp</w:t>
      </w:r>
      <w:proofErr w:type="spellEnd"/>
      <w:r w:rsidRPr="00D465E3">
        <w:rPr>
          <w:rFonts w:ascii="Arial" w:eastAsia="Lucida Sans Unicode" w:hAnsi="Arial" w:cs="Arial"/>
          <w:b/>
          <w:i/>
          <w:iCs/>
          <w:color w:val="000000"/>
          <w:kern w:val="2"/>
          <w:lang w:eastAsia="hi-IN" w:bidi="hi-IN"/>
        </w:rPr>
        <w:t>)</w:t>
      </w:r>
    </w:p>
    <w:p w14:paraId="597A226F" w14:textId="77777777" w:rsidR="00D465E3" w:rsidRPr="00D465E3" w:rsidRDefault="00D465E3" w:rsidP="00D465E3">
      <w:pPr>
        <w:widowControl w:val="0"/>
        <w:spacing w:after="0" w:line="240" w:lineRule="auto"/>
        <w:ind w:firstLine="360"/>
        <w:jc w:val="both"/>
        <w:rPr>
          <w:rFonts w:ascii="Arial" w:eastAsia="Lucida Sans Unicode" w:hAnsi="Arial" w:cs="Arial"/>
          <w:bCs/>
          <w:kern w:val="2"/>
          <w:lang w:eastAsia="hi-IN" w:bidi="hi-IN"/>
        </w:rPr>
      </w:pPr>
    </w:p>
    <w:p w14:paraId="3D87DDBB" w14:textId="77777777" w:rsidR="00D465E3" w:rsidRPr="00D465E3" w:rsidRDefault="00D465E3" w:rsidP="00D465E3">
      <w:pPr>
        <w:widowControl w:val="0"/>
        <w:spacing w:after="0" w:line="240" w:lineRule="auto"/>
        <w:ind w:firstLine="360"/>
        <w:jc w:val="both"/>
        <w:rPr>
          <w:rFonts w:ascii="Arial" w:hAnsi="Arial" w:cs="Arial"/>
          <w:lang w:eastAsia="zh-CN"/>
        </w:rPr>
      </w:pPr>
      <w:r w:rsidRPr="00D465E3">
        <w:rPr>
          <w:rFonts w:ascii="Arial" w:eastAsia="Lucida Sans Unicode" w:hAnsi="Arial" w:cs="Arial"/>
          <w:bCs/>
          <w:kern w:val="2"/>
          <w:lang w:eastAsia="hi-IN" w:bidi="hi-IN"/>
        </w:rPr>
        <w:t>Składając ofertę w postępowaniu o udzielenie zamówienia pn</w:t>
      </w:r>
      <w:r w:rsidRPr="00D465E3">
        <w:rPr>
          <w:rFonts w:ascii="Arial" w:eastAsia="Lucida Sans Unicode" w:hAnsi="Arial" w:cs="Arial"/>
          <w:b/>
          <w:kern w:val="2"/>
          <w:lang w:eastAsia="hi-IN" w:bidi="hi-IN"/>
        </w:rPr>
        <w:t>.:</w:t>
      </w:r>
    </w:p>
    <w:p w14:paraId="20522DDF" w14:textId="77777777" w:rsidR="00D465E3" w:rsidRPr="00D465E3" w:rsidRDefault="00D465E3" w:rsidP="00D465E3">
      <w:pPr>
        <w:widowControl w:val="0"/>
        <w:spacing w:after="0" w:line="240" w:lineRule="auto"/>
        <w:jc w:val="both"/>
        <w:rPr>
          <w:rFonts w:ascii="Arial" w:eastAsia="SimSun;宋体" w:hAnsi="Arial" w:cs="Arial"/>
          <w:b/>
          <w:i/>
          <w:color w:val="000000"/>
          <w:kern w:val="2"/>
          <w:u w:val="single"/>
          <w:lang w:eastAsia="zh-CN" w:bidi="hi-IN"/>
        </w:rPr>
      </w:pPr>
    </w:p>
    <w:p w14:paraId="0BB67CD0" w14:textId="7FEF7218" w:rsidR="00D465E3" w:rsidRDefault="00D465E3" w:rsidP="00D465E3">
      <w:pPr>
        <w:widowControl w:val="0"/>
        <w:spacing w:after="0" w:line="240" w:lineRule="auto"/>
        <w:jc w:val="center"/>
        <w:rPr>
          <w:rFonts w:ascii="Arial" w:hAnsi="Arial" w:cs="Arial"/>
          <w:b/>
          <w:bCs/>
          <w:color w:val="000000"/>
          <w:kern w:val="2"/>
          <w:lang w:eastAsia="zh-CN" w:bidi="hi-IN"/>
        </w:rPr>
      </w:pPr>
      <w:r w:rsidRPr="00D465E3">
        <w:rPr>
          <w:rFonts w:ascii="Arial" w:eastAsia="Palatino Linotype" w:hAnsi="Arial" w:cs="Arial"/>
          <w:b/>
          <w:bCs/>
          <w:color w:val="000000"/>
          <w:kern w:val="2"/>
          <w:highlight w:val="white"/>
          <w:u w:val="single"/>
          <w:lang w:eastAsia="pl-PL"/>
        </w:rPr>
        <w:t>„</w:t>
      </w:r>
      <w:r w:rsidR="00E9160E" w:rsidRPr="00E9160E">
        <w:rPr>
          <w:rFonts w:ascii="Arial" w:eastAsia="Palatino Linotype" w:hAnsi="Arial" w:cs="Arial"/>
          <w:b/>
          <w:bCs/>
          <w:color w:val="000000"/>
          <w:kern w:val="2"/>
          <w:u w:val="single"/>
          <w:lang w:eastAsia="pl-PL"/>
        </w:rPr>
        <w:t>Modernizacja Budynku Szkoły Podstawowej nr 3 w Aleksandrowie Kujawskim - Etap I</w:t>
      </w:r>
      <w:r w:rsidRPr="00D465E3">
        <w:rPr>
          <w:rFonts w:ascii="Arial" w:hAnsi="Arial" w:cs="Arial"/>
          <w:b/>
          <w:bCs/>
          <w:color w:val="000000"/>
          <w:kern w:val="2"/>
          <w:lang w:eastAsia="zh-CN" w:bidi="hi-IN"/>
        </w:rPr>
        <w:t>”</w:t>
      </w:r>
    </w:p>
    <w:p w14:paraId="2F53A516" w14:textId="77777777" w:rsidR="00E9160E" w:rsidRPr="00D465E3" w:rsidRDefault="00E9160E" w:rsidP="00D465E3">
      <w:pPr>
        <w:widowControl w:val="0"/>
        <w:spacing w:after="0" w:line="240" w:lineRule="auto"/>
        <w:jc w:val="center"/>
        <w:rPr>
          <w:rFonts w:ascii="Arial" w:hAnsi="Arial" w:cs="Arial"/>
          <w:sz w:val="24"/>
          <w:lang w:eastAsia="zh-CN"/>
        </w:rPr>
      </w:pPr>
    </w:p>
    <w:p w14:paraId="72DEDEE6"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Lucida Sans Unicode" w:hAnsi="Arial" w:cs="Arial"/>
          <w:b/>
          <w:bCs/>
          <w:kern w:val="2"/>
          <w:lang w:eastAsia="hi-IN" w:bidi="hi-IN"/>
        </w:rPr>
        <w:t xml:space="preserve">W imieniu Wykonawcy, którego reprezentuję: </w:t>
      </w:r>
    </w:p>
    <w:p w14:paraId="6B1A0541"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Lucida Sans Unicode" w:hAnsi="Arial" w:cs="Arial"/>
          <w:kern w:val="2"/>
          <w:lang w:eastAsia="hi-IN" w:bidi="hi-IN"/>
        </w:rPr>
        <w:t>Nazwa: ………………………………………………………………………………………………………....</w:t>
      </w:r>
    </w:p>
    <w:p w14:paraId="60487770"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Lucida Sans Unicode" w:hAnsi="Arial" w:cs="Arial"/>
          <w:kern w:val="2"/>
          <w:lang w:eastAsia="hi-IN" w:bidi="hi-IN"/>
        </w:rPr>
        <w:t>Adres: ……………………………………………………………………………………………………</w:t>
      </w:r>
      <w:proofErr w:type="gramStart"/>
      <w:r w:rsidRPr="00D465E3">
        <w:rPr>
          <w:rFonts w:ascii="Arial" w:eastAsia="Lucida Sans Unicode" w:hAnsi="Arial" w:cs="Arial"/>
          <w:kern w:val="2"/>
          <w:lang w:eastAsia="hi-IN" w:bidi="hi-IN"/>
        </w:rPr>
        <w:t>…….</w:t>
      </w:r>
      <w:proofErr w:type="gramEnd"/>
      <w:r w:rsidRPr="00D465E3">
        <w:rPr>
          <w:rFonts w:ascii="Arial" w:eastAsia="Lucida Sans Unicode" w:hAnsi="Arial" w:cs="Arial"/>
          <w:kern w:val="2"/>
          <w:lang w:eastAsia="hi-IN" w:bidi="hi-IN"/>
        </w:rPr>
        <w:t>.</w:t>
      </w:r>
    </w:p>
    <w:p w14:paraId="571AE205" w14:textId="77777777" w:rsidR="00D465E3" w:rsidRPr="00D465E3" w:rsidRDefault="00D465E3" w:rsidP="00D465E3">
      <w:pPr>
        <w:widowControl w:val="0"/>
        <w:spacing w:after="0" w:line="240" w:lineRule="auto"/>
        <w:ind w:firstLine="360"/>
        <w:jc w:val="center"/>
        <w:rPr>
          <w:rFonts w:ascii="Arial" w:hAnsi="Arial" w:cs="Arial"/>
          <w:lang w:eastAsia="zh-CN"/>
        </w:rPr>
      </w:pPr>
      <w:r w:rsidRPr="00D465E3">
        <w:rPr>
          <w:rFonts w:ascii="Arial" w:eastAsia="Lucida Sans Unicode" w:hAnsi="Arial" w:cs="Arial"/>
          <w:i/>
          <w:iCs/>
          <w:kern w:val="2"/>
          <w:lang w:eastAsia="hi-IN" w:bidi="hi-IN"/>
        </w:rPr>
        <w:t>(nazwa i adres Wykonawcy)</w:t>
      </w:r>
    </w:p>
    <w:p w14:paraId="3D5DCDF5"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p>
    <w:p w14:paraId="52B2F84F"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t>oświadczam, że:</w:t>
      </w:r>
    </w:p>
    <w:tbl>
      <w:tblPr>
        <w:tblW w:w="9922" w:type="dxa"/>
        <w:tblInd w:w="55" w:type="dxa"/>
        <w:tblLayout w:type="fixed"/>
        <w:tblCellMar>
          <w:top w:w="55" w:type="dxa"/>
          <w:left w:w="55" w:type="dxa"/>
          <w:bottom w:w="55" w:type="dxa"/>
          <w:right w:w="55" w:type="dxa"/>
        </w:tblCellMar>
        <w:tblLook w:val="04A0" w:firstRow="1" w:lastRow="0" w:firstColumn="1" w:lastColumn="0" w:noHBand="0" w:noVBand="1"/>
      </w:tblPr>
      <w:tblGrid>
        <w:gridCol w:w="543"/>
        <w:gridCol w:w="6545"/>
        <w:gridCol w:w="948"/>
        <w:gridCol w:w="1886"/>
      </w:tblGrid>
      <w:tr w:rsidR="00D465E3" w:rsidRPr="00D465E3" w14:paraId="057063B3" w14:textId="77777777" w:rsidTr="00380AAF">
        <w:trPr>
          <w:trHeight w:val="288"/>
        </w:trPr>
        <w:tc>
          <w:tcPr>
            <w:tcW w:w="543" w:type="dxa"/>
            <w:tcBorders>
              <w:top w:val="single" w:sz="2" w:space="0" w:color="000000"/>
              <w:left w:val="single" w:sz="2" w:space="0" w:color="000000"/>
              <w:bottom w:val="single" w:sz="2" w:space="0" w:color="000000"/>
            </w:tcBorders>
          </w:tcPr>
          <w:p w14:paraId="36ECD367"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t>Lp.</w:t>
            </w:r>
          </w:p>
        </w:tc>
        <w:tc>
          <w:tcPr>
            <w:tcW w:w="6544" w:type="dxa"/>
            <w:tcBorders>
              <w:top w:val="single" w:sz="2" w:space="0" w:color="000000"/>
              <w:left w:val="single" w:sz="2" w:space="0" w:color="000000"/>
              <w:bottom w:val="single" w:sz="2" w:space="0" w:color="000000"/>
            </w:tcBorders>
          </w:tcPr>
          <w:p w14:paraId="3676F50E"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t>Zakres oświadczenia</w:t>
            </w:r>
          </w:p>
        </w:tc>
        <w:tc>
          <w:tcPr>
            <w:tcW w:w="2834" w:type="dxa"/>
            <w:gridSpan w:val="2"/>
            <w:tcBorders>
              <w:top w:val="single" w:sz="2" w:space="0" w:color="000000"/>
              <w:left w:val="single" w:sz="2" w:space="0" w:color="000000"/>
              <w:bottom w:val="single" w:sz="2" w:space="0" w:color="000000"/>
              <w:right w:val="single" w:sz="2" w:space="0" w:color="000000"/>
            </w:tcBorders>
          </w:tcPr>
          <w:p w14:paraId="0CA3DD60"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t>Treść oświadczenia</w:t>
            </w:r>
          </w:p>
        </w:tc>
      </w:tr>
      <w:tr w:rsidR="00D465E3" w:rsidRPr="00D465E3" w14:paraId="0247D4C7" w14:textId="77777777" w:rsidTr="00380AAF">
        <w:tc>
          <w:tcPr>
            <w:tcW w:w="543" w:type="dxa"/>
            <w:tcBorders>
              <w:left w:val="single" w:sz="2" w:space="0" w:color="000000"/>
              <w:bottom w:val="single" w:sz="2" w:space="0" w:color="000000"/>
            </w:tcBorders>
          </w:tcPr>
          <w:p w14:paraId="43AD89DE"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t>1</w:t>
            </w:r>
          </w:p>
        </w:tc>
        <w:tc>
          <w:tcPr>
            <w:tcW w:w="6544" w:type="dxa"/>
            <w:tcBorders>
              <w:left w:val="single" w:sz="2" w:space="0" w:color="000000"/>
              <w:bottom w:val="single" w:sz="2" w:space="0" w:color="000000"/>
            </w:tcBorders>
          </w:tcPr>
          <w:p w14:paraId="738EDA32"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Lucida Sans Unicode" w:hAnsi="Arial" w:cs="Arial"/>
                <w:b/>
                <w:bCs/>
                <w:i/>
                <w:iCs/>
                <w:kern w:val="2"/>
                <w:lang w:eastAsia="hi-IN" w:bidi="hi-IN"/>
              </w:rPr>
              <w:t xml:space="preserve">Czy Wykonawca podlega wykluczeniu z udziału w postępowaniu o udzielenie zamówienia publicznego (art. 108 i 109 ust. 1 pkt 4,5 i 7 </w:t>
            </w:r>
            <w:r w:rsidRPr="00D465E3">
              <w:rPr>
                <w:rFonts w:ascii="Arial" w:eastAsia="Lucida Sans Unicode" w:hAnsi="Arial" w:cs="Arial"/>
                <w:b/>
                <w:bCs/>
                <w:i/>
                <w:iCs/>
                <w:color w:val="000000"/>
                <w:kern w:val="2"/>
                <w:lang w:eastAsia="hi-IN" w:bidi="hi-IN"/>
              </w:rPr>
              <w:t xml:space="preserve">oraz w </w:t>
            </w:r>
            <w:r w:rsidRPr="00D465E3">
              <w:rPr>
                <w:rFonts w:ascii="Arial" w:eastAsia="Lucida Sans Unicode" w:hAnsi="Arial" w:cs="Arial"/>
                <w:b/>
                <w:bCs/>
                <w:i/>
                <w:iCs/>
                <w:kern w:val="2"/>
                <w:lang w:eastAsia="hi-IN" w:bidi="hi-IN"/>
              </w:rPr>
              <w:t>art. 7 ust. 1 ustawy z dnia 13 kwietnia 2022 r. o szczególnych rozwiązaniach w zakresie przeciwdziałania wspieraniu agresji na Ukrainę oraz służących ochronie bezpieczeństwa narodowego):</w:t>
            </w:r>
          </w:p>
        </w:tc>
        <w:tc>
          <w:tcPr>
            <w:tcW w:w="2834" w:type="dxa"/>
            <w:gridSpan w:val="2"/>
            <w:tcBorders>
              <w:left w:val="single" w:sz="2" w:space="0" w:color="000000"/>
              <w:bottom w:val="single" w:sz="2" w:space="0" w:color="000000"/>
              <w:right w:val="single" w:sz="2" w:space="0" w:color="000000"/>
            </w:tcBorders>
          </w:tcPr>
          <w:p w14:paraId="4A55941E"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Arial" w:hAnsi="Arial" w:cs="Arial"/>
                <w:b/>
                <w:bCs/>
                <w:i/>
                <w:iCs/>
                <w:color w:val="000000"/>
                <w:kern w:val="2"/>
                <w:lang w:eastAsia="hi-IN" w:bidi="hi-IN"/>
              </w:rPr>
              <w:t xml:space="preserve">□ </w:t>
            </w:r>
            <w:r w:rsidRPr="00D465E3">
              <w:rPr>
                <w:rFonts w:ascii="Arial" w:eastAsia="Lucida Sans Unicode" w:hAnsi="Arial" w:cs="Arial"/>
                <w:b/>
                <w:bCs/>
                <w:i/>
                <w:iCs/>
                <w:kern w:val="2"/>
                <w:lang w:eastAsia="hi-IN" w:bidi="hi-IN"/>
              </w:rPr>
              <w:t>Tak*</w:t>
            </w:r>
          </w:p>
          <w:p w14:paraId="502028BA"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p>
          <w:p w14:paraId="7CC73BA3"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Arial" w:hAnsi="Arial" w:cs="Arial"/>
                <w:b/>
                <w:bCs/>
                <w:i/>
                <w:iCs/>
                <w:color w:val="000000"/>
                <w:kern w:val="2"/>
                <w:lang w:eastAsia="hi-IN" w:bidi="hi-IN"/>
              </w:rPr>
              <w:t xml:space="preserve">□ </w:t>
            </w:r>
            <w:r w:rsidRPr="00D465E3">
              <w:rPr>
                <w:rFonts w:ascii="Arial" w:eastAsia="Lucida Sans Unicode" w:hAnsi="Arial" w:cs="Arial"/>
                <w:b/>
                <w:bCs/>
                <w:i/>
                <w:iCs/>
                <w:kern w:val="2"/>
                <w:lang w:eastAsia="hi-IN" w:bidi="hi-IN"/>
              </w:rPr>
              <w:t>Nie*</w:t>
            </w:r>
          </w:p>
        </w:tc>
      </w:tr>
      <w:tr w:rsidR="00D465E3" w:rsidRPr="00D465E3" w14:paraId="7E180589" w14:textId="77777777" w:rsidTr="00380AAF">
        <w:tc>
          <w:tcPr>
            <w:tcW w:w="543" w:type="dxa"/>
            <w:tcBorders>
              <w:left w:val="single" w:sz="2" w:space="0" w:color="000000"/>
              <w:bottom w:val="single" w:sz="2" w:space="0" w:color="000000"/>
            </w:tcBorders>
          </w:tcPr>
          <w:p w14:paraId="18BA93D0"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t>2</w:t>
            </w:r>
          </w:p>
        </w:tc>
        <w:tc>
          <w:tcPr>
            <w:tcW w:w="6544" w:type="dxa"/>
            <w:tcBorders>
              <w:left w:val="single" w:sz="2" w:space="0" w:color="000000"/>
              <w:bottom w:val="single" w:sz="2" w:space="0" w:color="000000"/>
            </w:tcBorders>
          </w:tcPr>
          <w:p w14:paraId="48C54AE9"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t xml:space="preserve">Oświadczam, że zachodzą w stosunku do mnie podstawy wykluczenia z postępowania na podstawie art. ……………………………...  ustawy </w:t>
            </w:r>
            <w:proofErr w:type="spellStart"/>
            <w:r w:rsidRPr="00D465E3">
              <w:rPr>
                <w:rFonts w:ascii="Arial" w:eastAsia="Lucida Sans Unicode" w:hAnsi="Arial" w:cs="Arial"/>
                <w:b/>
                <w:bCs/>
                <w:i/>
                <w:iCs/>
                <w:kern w:val="2"/>
                <w:lang w:eastAsia="hi-IN" w:bidi="hi-IN"/>
              </w:rPr>
              <w:t>Pzp</w:t>
            </w:r>
            <w:proofErr w:type="spellEnd"/>
            <w:r w:rsidRPr="00D465E3">
              <w:rPr>
                <w:rFonts w:ascii="Arial" w:eastAsia="Lucida Sans Unicode" w:hAnsi="Arial" w:cs="Arial"/>
                <w:b/>
                <w:bCs/>
                <w:i/>
                <w:iCs/>
                <w:kern w:val="2"/>
                <w:lang w:eastAsia="hi-IN" w:bidi="hi-IN"/>
              </w:rPr>
              <w:t xml:space="preserve">. Jednocześnie oświadczam, że w związku z ww. okolicznością, na podstawie art. 110 ust. 2 ustawy </w:t>
            </w:r>
            <w:proofErr w:type="spellStart"/>
            <w:r w:rsidRPr="00D465E3">
              <w:rPr>
                <w:rFonts w:ascii="Arial" w:eastAsia="Lucida Sans Unicode" w:hAnsi="Arial" w:cs="Arial"/>
                <w:b/>
                <w:bCs/>
                <w:i/>
                <w:iCs/>
                <w:kern w:val="2"/>
                <w:lang w:eastAsia="hi-IN" w:bidi="hi-IN"/>
              </w:rPr>
              <w:t>Pzp</w:t>
            </w:r>
            <w:proofErr w:type="spellEnd"/>
            <w:r w:rsidRPr="00D465E3">
              <w:rPr>
                <w:rFonts w:ascii="Arial" w:eastAsia="Lucida Sans Unicode" w:hAnsi="Arial" w:cs="Arial"/>
                <w:b/>
                <w:bCs/>
                <w:i/>
                <w:iCs/>
                <w:kern w:val="2"/>
                <w:lang w:eastAsia="hi-IN" w:bidi="hi-IN"/>
              </w:rPr>
              <w:t xml:space="preserve"> podjąłem następujące środki </w:t>
            </w:r>
            <w:proofErr w:type="gramStart"/>
            <w:r w:rsidRPr="00D465E3">
              <w:rPr>
                <w:rFonts w:ascii="Arial" w:eastAsia="Lucida Sans Unicode" w:hAnsi="Arial" w:cs="Arial"/>
                <w:b/>
                <w:bCs/>
                <w:i/>
                <w:iCs/>
                <w:kern w:val="2"/>
                <w:lang w:eastAsia="hi-IN" w:bidi="hi-IN"/>
              </w:rPr>
              <w:t>naprawcze :</w:t>
            </w:r>
            <w:proofErr w:type="gramEnd"/>
          </w:p>
          <w:p w14:paraId="53D7ADE7"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t>…………………………………………………………………………………………………………………………………………………………</w:t>
            </w:r>
          </w:p>
        </w:tc>
        <w:tc>
          <w:tcPr>
            <w:tcW w:w="2834" w:type="dxa"/>
            <w:gridSpan w:val="2"/>
            <w:tcBorders>
              <w:left w:val="single" w:sz="2" w:space="0" w:color="000000"/>
              <w:bottom w:val="single" w:sz="2" w:space="0" w:color="000000"/>
              <w:right w:val="single" w:sz="2" w:space="0" w:color="000000"/>
            </w:tcBorders>
          </w:tcPr>
          <w:p w14:paraId="143747EB" w14:textId="77777777" w:rsidR="00D465E3" w:rsidRPr="00D465E3" w:rsidRDefault="00D465E3" w:rsidP="00D465E3">
            <w:pPr>
              <w:widowControl w:val="0"/>
              <w:snapToGrid w:val="0"/>
              <w:spacing w:after="0" w:line="240" w:lineRule="auto"/>
              <w:jc w:val="both"/>
              <w:rPr>
                <w:rFonts w:ascii="Arial" w:eastAsia="Lucida Sans Unicode" w:hAnsi="Arial" w:cs="Arial"/>
                <w:b/>
                <w:bCs/>
                <w:i/>
                <w:iCs/>
                <w:kern w:val="2"/>
                <w:lang w:eastAsia="hi-IN" w:bidi="hi-IN"/>
              </w:rPr>
            </w:pPr>
          </w:p>
          <w:p w14:paraId="27CEC369"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Arial" w:hAnsi="Arial" w:cs="Arial"/>
                <w:b/>
                <w:bCs/>
                <w:i/>
                <w:iCs/>
                <w:color w:val="000000"/>
                <w:kern w:val="2"/>
                <w:lang w:eastAsia="hi-IN" w:bidi="hi-IN"/>
              </w:rPr>
              <w:t xml:space="preserve">□ </w:t>
            </w:r>
            <w:r w:rsidRPr="00D465E3">
              <w:rPr>
                <w:rFonts w:ascii="Arial" w:eastAsia="Lucida Sans Unicode" w:hAnsi="Arial" w:cs="Arial"/>
                <w:b/>
                <w:bCs/>
                <w:i/>
                <w:iCs/>
                <w:kern w:val="2"/>
                <w:lang w:eastAsia="hi-IN" w:bidi="hi-IN"/>
              </w:rPr>
              <w:t>Tak*</w:t>
            </w:r>
          </w:p>
          <w:p w14:paraId="422B6019"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p>
          <w:p w14:paraId="15126777"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Arial" w:hAnsi="Arial" w:cs="Arial"/>
                <w:b/>
                <w:bCs/>
                <w:i/>
                <w:iCs/>
                <w:color w:val="000000"/>
                <w:kern w:val="2"/>
                <w:lang w:eastAsia="hi-IN" w:bidi="hi-IN"/>
              </w:rPr>
              <w:t xml:space="preserve">□ </w:t>
            </w:r>
            <w:r w:rsidRPr="00D465E3">
              <w:rPr>
                <w:rFonts w:ascii="Arial" w:eastAsia="Lucida Sans Unicode" w:hAnsi="Arial" w:cs="Arial"/>
                <w:b/>
                <w:bCs/>
                <w:i/>
                <w:iCs/>
                <w:kern w:val="2"/>
                <w:lang w:eastAsia="hi-IN" w:bidi="hi-IN"/>
              </w:rPr>
              <w:t>Nie*</w:t>
            </w:r>
          </w:p>
        </w:tc>
      </w:tr>
      <w:tr w:rsidR="00D465E3" w:rsidRPr="00D465E3" w14:paraId="0B054874" w14:textId="77777777" w:rsidTr="00380AAF">
        <w:trPr>
          <w:trHeight w:val="1276"/>
        </w:trPr>
        <w:tc>
          <w:tcPr>
            <w:tcW w:w="543" w:type="dxa"/>
            <w:tcBorders>
              <w:left w:val="single" w:sz="2" w:space="0" w:color="000000"/>
              <w:bottom w:val="single" w:sz="2" w:space="0" w:color="000000"/>
            </w:tcBorders>
          </w:tcPr>
          <w:p w14:paraId="7A9959A5"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t>3</w:t>
            </w:r>
          </w:p>
        </w:tc>
        <w:tc>
          <w:tcPr>
            <w:tcW w:w="6544" w:type="dxa"/>
            <w:tcBorders>
              <w:left w:val="single" w:sz="2" w:space="0" w:color="000000"/>
              <w:bottom w:val="single" w:sz="2" w:space="0" w:color="000000"/>
            </w:tcBorders>
          </w:tcPr>
          <w:p w14:paraId="6810F8F6"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t>Czy Wykonawca spełnia warunki udziału w postępowaniu o udzielenie zamówienia publicznego w zakresie określonym przez Zamawiającego SWZ?</w:t>
            </w:r>
          </w:p>
        </w:tc>
        <w:tc>
          <w:tcPr>
            <w:tcW w:w="2834" w:type="dxa"/>
            <w:gridSpan w:val="2"/>
            <w:tcBorders>
              <w:left w:val="single" w:sz="2" w:space="0" w:color="000000"/>
              <w:bottom w:val="single" w:sz="2" w:space="0" w:color="000000"/>
              <w:right w:val="single" w:sz="2" w:space="0" w:color="000000"/>
            </w:tcBorders>
          </w:tcPr>
          <w:p w14:paraId="6E2BF677"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Arial" w:hAnsi="Arial" w:cs="Arial"/>
                <w:b/>
                <w:bCs/>
                <w:i/>
                <w:iCs/>
                <w:color w:val="000000"/>
                <w:kern w:val="2"/>
                <w:lang w:eastAsia="hi-IN" w:bidi="hi-IN"/>
              </w:rPr>
              <w:t xml:space="preserve">□ </w:t>
            </w:r>
            <w:r w:rsidRPr="00D465E3">
              <w:rPr>
                <w:rFonts w:ascii="Arial" w:eastAsia="Lucida Sans Unicode" w:hAnsi="Arial" w:cs="Arial"/>
                <w:b/>
                <w:bCs/>
                <w:i/>
                <w:iCs/>
                <w:kern w:val="2"/>
                <w:lang w:eastAsia="hi-IN" w:bidi="hi-IN"/>
              </w:rPr>
              <w:t>Tak*</w:t>
            </w:r>
          </w:p>
          <w:p w14:paraId="279B3229"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p>
          <w:p w14:paraId="07E01D59"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Arial" w:hAnsi="Arial" w:cs="Arial"/>
                <w:b/>
                <w:bCs/>
                <w:i/>
                <w:iCs/>
                <w:color w:val="000000"/>
                <w:kern w:val="2"/>
                <w:lang w:eastAsia="hi-IN" w:bidi="hi-IN"/>
              </w:rPr>
              <w:t xml:space="preserve">□ </w:t>
            </w:r>
            <w:r w:rsidRPr="00D465E3">
              <w:rPr>
                <w:rFonts w:ascii="Arial" w:eastAsia="Lucida Sans Unicode" w:hAnsi="Arial" w:cs="Arial"/>
                <w:b/>
                <w:bCs/>
                <w:i/>
                <w:iCs/>
                <w:kern w:val="2"/>
                <w:lang w:eastAsia="hi-IN" w:bidi="hi-IN"/>
              </w:rPr>
              <w:t>Nie*</w:t>
            </w:r>
          </w:p>
          <w:p w14:paraId="3BD299A0"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p>
          <w:p w14:paraId="195C751B"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p>
        </w:tc>
      </w:tr>
      <w:tr w:rsidR="00D465E3" w:rsidRPr="00D465E3" w14:paraId="5B3589C4" w14:textId="77777777" w:rsidTr="00380AAF">
        <w:tc>
          <w:tcPr>
            <w:tcW w:w="543" w:type="dxa"/>
            <w:tcBorders>
              <w:left w:val="single" w:sz="2" w:space="0" w:color="000000"/>
              <w:bottom w:val="single" w:sz="2" w:space="0" w:color="000000"/>
            </w:tcBorders>
          </w:tcPr>
          <w:p w14:paraId="64B95418"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t>4</w:t>
            </w:r>
          </w:p>
        </w:tc>
        <w:tc>
          <w:tcPr>
            <w:tcW w:w="6544" w:type="dxa"/>
            <w:tcBorders>
              <w:left w:val="single" w:sz="2" w:space="0" w:color="000000"/>
              <w:bottom w:val="single" w:sz="2" w:space="0" w:color="000000"/>
            </w:tcBorders>
          </w:tcPr>
          <w:p w14:paraId="34DC0146"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t>Czy Wykonawca w celu spełnienia warunku udziału w postępowaniu o udzielenie zamówienia publicznego będzie polegał na zdolnościach (zasobach) innych podmiotów na zasadach określonych w SWZ?</w:t>
            </w:r>
          </w:p>
        </w:tc>
        <w:tc>
          <w:tcPr>
            <w:tcW w:w="2834" w:type="dxa"/>
            <w:gridSpan w:val="2"/>
            <w:tcBorders>
              <w:left w:val="single" w:sz="2" w:space="0" w:color="000000"/>
              <w:bottom w:val="single" w:sz="2" w:space="0" w:color="000000"/>
              <w:right w:val="single" w:sz="2" w:space="0" w:color="000000"/>
            </w:tcBorders>
          </w:tcPr>
          <w:p w14:paraId="7729AB20"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Arial" w:hAnsi="Arial" w:cs="Arial"/>
                <w:b/>
                <w:bCs/>
                <w:i/>
                <w:iCs/>
                <w:color w:val="000000"/>
                <w:kern w:val="2"/>
                <w:lang w:eastAsia="hi-IN" w:bidi="hi-IN"/>
              </w:rPr>
              <w:t xml:space="preserve">□ </w:t>
            </w:r>
            <w:r w:rsidRPr="00D465E3">
              <w:rPr>
                <w:rFonts w:ascii="Arial" w:eastAsia="Lucida Sans Unicode" w:hAnsi="Arial" w:cs="Arial"/>
                <w:b/>
                <w:bCs/>
                <w:i/>
                <w:iCs/>
                <w:kern w:val="2"/>
                <w:lang w:eastAsia="hi-IN" w:bidi="hi-IN"/>
              </w:rPr>
              <w:t>Tak*</w:t>
            </w:r>
          </w:p>
          <w:p w14:paraId="1496DC85"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p>
          <w:p w14:paraId="7A969163"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Arial" w:hAnsi="Arial" w:cs="Arial"/>
                <w:b/>
                <w:bCs/>
                <w:i/>
                <w:iCs/>
                <w:color w:val="000000"/>
                <w:kern w:val="2"/>
                <w:lang w:eastAsia="hi-IN" w:bidi="hi-IN"/>
              </w:rPr>
              <w:t xml:space="preserve">□ </w:t>
            </w:r>
            <w:r w:rsidRPr="00D465E3">
              <w:rPr>
                <w:rFonts w:ascii="Arial" w:eastAsia="Lucida Sans Unicode" w:hAnsi="Arial" w:cs="Arial"/>
                <w:b/>
                <w:bCs/>
                <w:i/>
                <w:iCs/>
                <w:kern w:val="2"/>
                <w:lang w:eastAsia="hi-IN" w:bidi="hi-IN"/>
              </w:rPr>
              <w:t>Nie*</w:t>
            </w:r>
          </w:p>
          <w:p w14:paraId="7D547035"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t>Jeżeli tak proszę podać:</w:t>
            </w:r>
          </w:p>
          <w:p w14:paraId="2B619B2A"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t>1. Nazwę i adres podmiotu użyczającego:</w:t>
            </w:r>
          </w:p>
          <w:p w14:paraId="5A8A621D"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t>............................................</w:t>
            </w:r>
          </w:p>
          <w:p w14:paraId="09E2D3CC"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t>............................................</w:t>
            </w:r>
          </w:p>
          <w:p w14:paraId="5DE3E3BE"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t>2. Część (zakres) powierzanej zdolności (zasobu):</w:t>
            </w:r>
          </w:p>
          <w:p w14:paraId="0AA4D76E"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t>.............................................................</w:t>
            </w:r>
          </w:p>
          <w:p w14:paraId="70E93D8C"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t>.............................................................</w:t>
            </w:r>
          </w:p>
          <w:p w14:paraId="3EEB129B"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t>............................................</w:t>
            </w:r>
          </w:p>
        </w:tc>
      </w:tr>
      <w:tr w:rsidR="00D465E3" w:rsidRPr="00D465E3" w14:paraId="08FF5CD0" w14:textId="77777777" w:rsidTr="00380AAF">
        <w:tc>
          <w:tcPr>
            <w:tcW w:w="543" w:type="dxa"/>
            <w:tcBorders>
              <w:left w:val="single" w:sz="2" w:space="0" w:color="000000"/>
              <w:bottom w:val="single" w:sz="2" w:space="0" w:color="000000"/>
            </w:tcBorders>
          </w:tcPr>
          <w:p w14:paraId="2FF30CA8"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t>5</w:t>
            </w:r>
          </w:p>
        </w:tc>
        <w:tc>
          <w:tcPr>
            <w:tcW w:w="6544" w:type="dxa"/>
            <w:tcBorders>
              <w:left w:val="single" w:sz="2" w:space="0" w:color="000000"/>
              <w:bottom w:val="single" w:sz="2" w:space="0" w:color="000000"/>
            </w:tcBorders>
          </w:tcPr>
          <w:p w14:paraId="1A394474"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t xml:space="preserve">W przypadku, gdy Zamawiający dysponuje dokumentem wymaganym w postępowaniu od Wykonawców (np. w innym </w:t>
            </w:r>
            <w:r w:rsidRPr="00D465E3">
              <w:rPr>
                <w:rFonts w:ascii="Arial" w:eastAsia="Lucida Sans Unicode" w:hAnsi="Arial" w:cs="Arial"/>
                <w:b/>
                <w:bCs/>
                <w:i/>
                <w:iCs/>
                <w:kern w:val="2"/>
                <w:lang w:eastAsia="hi-IN" w:bidi="hi-IN"/>
              </w:rPr>
              <w:lastRenderedPageBreak/>
              <w:t>postępowaniu przetargowym prowadzonym lub zakończonym przez Zamawiającego)</w:t>
            </w:r>
          </w:p>
          <w:p w14:paraId="2203CB31"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t>Wykonawca winien podać numer sprawy oraz nazwę dokumentu, który znajduje się w posiadaniu Zamawiającego - o ile jest aktualny*</w:t>
            </w:r>
          </w:p>
        </w:tc>
        <w:tc>
          <w:tcPr>
            <w:tcW w:w="2834" w:type="dxa"/>
            <w:gridSpan w:val="2"/>
            <w:tcBorders>
              <w:left w:val="single" w:sz="2" w:space="0" w:color="000000"/>
              <w:bottom w:val="single" w:sz="2" w:space="0" w:color="000000"/>
              <w:right w:val="single" w:sz="2" w:space="0" w:color="000000"/>
            </w:tcBorders>
          </w:tcPr>
          <w:p w14:paraId="0696E15C"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Arial" w:hAnsi="Arial" w:cs="Arial"/>
                <w:b/>
                <w:bCs/>
                <w:i/>
                <w:iCs/>
                <w:color w:val="000000"/>
                <w:kern w:val="2"/>
                <w:lang w:eastAsia="hi-IN" w:bidi="hi-IN"/>
              </w:rPr>
              <w:lastRenderedPageBreak/>
              <w:t xml:space="preserve">□ </w:t>
            </w:r>
            <w:r w:rsidRPr="00D465E3">
              <w:rPr>
                <w:rFonts w:ascii="Arial" w:eastAsia="Lucida Sans Unicode" w:hAnsi="Arial" w:cs="Arial"/>
                <w:b/>
                <w:bCs/>
                <w:i/>
                <w:iCs/>
                <w:kern w:val="2"/>
                <w:lang w:eastAsia="hi-IN" w:bidi="hi-IN"/>
              </w:rPr>
              <w:t>Tak*, Zamawiający dysponuje dokumentem:</w:t>
            </w:r>
          </w:p>
          <w:p w14:paraId="65502FA1"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lastRenderedPageBreak/>
              <w:t>1.......................- sprawa nr ................</w:t>
            </w:r>
          </w:p>
          <w:p w14:paraId="50402FF2"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Arial" w:hAnsi="Arial" w:cs="Arial"/>
                <w:b/>
                <w:bCs/>
                <w:i/>
                <w:iCs/>
                <w:kern w:val="2"/>
                <w:lang w:eastAsia="hi-IN" w:bidi="hi-IN"/>
              </w:rPr>
              <w:t xml:space="preserve">       </w:t>
            </w:r>
            <w:r w:rsidRPr="00D465E3">
              <w:rPr>
                <w:rFonts w:ascii="Arial" w:eastAsia="Lucida Sans Unicode" w:hAnsi="Arial" w:cs="Arial"/>
                <w:b/>
                <w:bCs/>
                <w:i/>
                <w:iCs/>
                <w:kern w:val="2"/>
                <w:lang w:eastAsia="hi-IN" w:bidi="hi-IN"/>
              </w:rPr>
              <w:t>(nazwa dokumentu)</w:t>
            </w:r>
          </w:p>
          <w:p w14:paraId="497C2570"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t>2.......................- sprawa nr ................</w:t>
            </w:r>
          </w:p>
          <w:p w14:paraId="3AB52150"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Arial" w:hAnsi="Arial" w:cs="Arial"/>
                <w:b/>
                <w:bCs/>
                <w:i/>
                <w:iCs/>
                <w:kern w:val="2"/>
                <w:lang w:eastAsia="hi-IN" w:bidi="hi-IN"/>
              </w:rPr>
              <w:t xml:space="preserve">       </w:t>
            </w:r>
            <w:r w:rsidRPr="00D465E3">
              <w:rPr>
                <w:rFonts w:ascii="Arial" w:eastAsia="Lucida Sans Unicode" w:hAnsi="Arial" w:cs="Arial"/>
                <w:b/>
                <w:bCs/>
                <w:i/>
                <w:iCs/>
                <w:kern w:val="2"/>
                <w:lang w:eastAsia="hi-IN" w:bidi="hi-IN"/>
              </w:rPr>
              <w:t>(nazwa dokumentu)</w:t>
            </w:r>
          </w:p>
          <w:p w14:paraId="51CBDBEB"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p>
          <w:p w14:paraId="14C0A8C1"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Arial" w:hAnsi="Arial" w:cs="Arial"/>
                <w:b/>
                <w:bCs/>
                <w:i/>
                <w:iCs/>
                <w:color w:val="000000"/>
                <w:kern w:val="2"/>
                <w:lang w:eastAsia="hi-IN" w:bidi="hi-IN"/>
              </w:rPr>
              <w:t xml:space="preserve">□ </w:t>
            </w:r>
            <w:r w:rsidRPr="00D465E3">
              <w:rPr>
                <w:rFonts w:ascii="Arial" w:eastAsia="Lucida Sans Unicode" w:hAnsi="Arial" w:cs="Arial"/>
                <w:b/>
                <w:bCs/>
                <w:i/>
                <w:iCs/>
                <w:kern w:val="2"/>
                <w:lang w:eastAsia="hi-IN" w:bidi="hi-IN"/>
              </w:rPr>
              <w:t>Nie*, Zamawiający nie dysponuje dokumentem</w:t>
            </w:r>
          </w:p>
          <w:p w14:paraId="3E16BA8C"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p>
        </w:tc>
      </w:tr>
      <w:tr w:rsidR="00D465E3" w:rsidRPr="00D465E3" w14:paraId="3F1339AB" w14:textId="77777777" w:rsidTr="00380AAF">
        <w:tc>
          <w:tcPr>
            <w:tcW w:w="543" w:type="dxa"/>
            <w:tcBorders>
              <w:left w:val="single" w:sz="2" w:space="0" w:color="000000"/>
              <w:bottom w:val="single" w:sz="2" w:space="0" w:color="000000"/>
            </w:tcBorders>
          </w:tcPr>
          <w:p w14:paraId="479843C5"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lastRenderedPageBreak/>
              <w:t>6</w:t>
            </w:r>
          </w:p>
        </w:tc>
        <w:tc>
          <w:tcPr>
            <w:tcW w:w="6544" w:type="dxa"/>
            <w:tcBorders>
              <w:left w:val="single" w:sz="2" w:space="0" w:color="000000"/>
              <w:bottom w:val="single" w:sz="2" w:space="0" w:color="000000"/>
            </w:tcBorders>
          </w:tcPr>
          <w:p w14:paraId="376CBCDA"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t>Zgodnie z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14:paraId="6195BA54"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p>
        </w:tc>
        <w:tc>
          <w:tcPr>
            <w:tcW w:w="948" w:type="dxa"/>
            <w:tcBorders>
              <w:left w:val="single" w:sz="2" w:space="0" w:color="000000"/>
              <w:bottom w:val="single" w:sz="2" w:space="0" w:color="000000"/>
            </w:tcBorders>
          </w:tcPr>
          <w:p w14:paraId="481A1F20"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t>Nazwa dokumentu</w:t>
            </w:r>
          </w:p>
          <w:p w14:paraId="2D28FD12"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t>1...................</w:t>
            </w:r>
          </w:p>
          <w:p w14:paraId="18816B57"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p>
          <w:p w14:paraId="37FFAD3E"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t>2..................</w:t>
            </w:r>
          </w:p>
        </w:tc>
        <w:tc>
          <w:tcPr>
            <w:tcW w:w="1886" w:type="dxa"/>
            <w:tcBorders>
              <w:left w:val="single" w:sz="2" w:space="0" w:color="000000"/>
              <w:bottom w:val="single" w:sz="2" w:space="0" w:color="000000"/>
              <w:right w:val="single" w:sz="2" w:space="0" w:color="000000"/>
            </w:tcBorders>
          </w:tcPr>
          <w:p w14:paraId="66A5E5AF"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t>Adres www:</w:t>
            </w:r>
          </w:p>
          <w:p w14:paraId="05695354"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p>
          <w:p w14:paraId="34AE6E72"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t>1. ....................</w:t>
            </w:r>
          </w:p>
          <w:p w14:paraId="22CFD658"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p>
          <w:p w14:paraId="1A5EBA06"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t>2.....................</w:t>
            </w:r>
          </w:p>
        </w:tc>
      </w:tr>
      <w:tr w:rsidR="00D465E3" w:rsidRPr="00D465E3" w14:paraId="4CE1926D" w14:textId="77777777" w:rsidTr="00380AAF">
        <w:tc>
          <w:tcPr>
            <w:tcW w:w="543" w:type="dxa"/>
            <w:tcBorders>
              <w:left w:val="single" w:sz="2" w:space="0" w:color="000000"/>
              <w:bottom w:val="single" w:sz="2" w:space="0" w:color="000000"/>
            </w:tcBorders>
          </w:tcPr>
          <w:p w14:paraId="5F982584"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t>7</w:t>
            </w:r>
          </w:p>
        </w:tc>
        <w:tc>
          <w:tcPr>
            <w:tcW w:w="6544" w:type="dxa"/>
            <w:tcBorders>
              <w:left w:val="single" w:sz="2" w:space="0" w:color="000000"/>
              <w:bottom w:val="single" w:sz="2" w:space="0" w:color="000000"/>
            </w:tcBorders>
          </w:tcPr>
          <w:p w14:paraId="6AE43555"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t xml:space="preserve">Wszelkie podane informacje są aktualne i zgodne ze stanem faktycznym i prawnym oraz zostały przedstawione z pełną świadomością konsekwencji wprowadzenia zamawiającego w błąd przy przedstawianiu </w:t>
            </w:r>
            <w:proofErr w:type="gramStart"/>
            <w:r w:rsidRPr="00D465E3">
              <w:rPr>
                <w:rFonts w:ascii="Arial" w:eastAsia="Lucida Sans Unicode" w:hAnsi="Arial" w:cs="Arial"/>
                <w:b/>
                <w:bCs/>
                <w:i/>
                <w:iCs/>
                <w:kern w:val="2"/>
                <w:lang w:eastAsia="hi-IN" w:bidi="hi-IN"/>
              </w:rPr>
              <w:t>informacji..</w:t>
            </w:r>
            <w:proofErr w:type="gramEnd"/>
          </w:p>
        </w:tc>
        <w:tc>
          <w:tcPr>
            <w:tcW w:w="2834" w:type="dxa"/>
            <w:gridSpan w:val="2"/>
            <w:tcBorders>
              <w:left w:val="single" w:sz="2" w:space="0" w:color="000000"/>
              <w:bottom w:val="single" w:sz="2" w:space="0" w:color="000000"/>
              <w:right w:val="single" w:sz="2" w:space="0" w:color="000000"/>
            </w:tcBorders>
          </w:tcPr>
          <w:p w14:paraId="4FDEEBCC"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Lucida Sans Unicode" w:hAnsi="Arial" w:cs="Arial"/>
                <w:b/>
                <w:bCs/>
                <w:i/>
                <w:iCs/>
                <w:kern w:val="2"/>
                <w:lang w:eastAsia="hi-IN" w:bidi="hi-IN"/>
              </w:rPr>
              <w:t></w:t>
            </w:r>
            <w:r w:rsidRPr="00D465E3">
              <w:rPr>
                <w:rFonts w:ascii="Arial" w:eastAsia="Arial" w:hAnsi="Arial" w:cs="Arial"/>
                <w:b/>
                <w:bCs/>
                <w:i/>
                <w:iCs/>
                <w:color w:val="000000"/>
                <w:kern w:val="2"/>
                <w:lang w:eastAsia="hi-IN" w:bidi="hi-IN"/>
              </w:rPr>
              <w:t xml:space="preserve">□ </w:t>
            </w:r>
            <w:r w:rsidRPr="00D465E3">
              <w:rPr>
                <w:rFonts w:ascii="Arial" w:eastAsia="Lucida Sans Unicode" w:hAnsi="Arial" w:cs="Arial"/>
                <w:b/>
                <w:bCs/>
                <w:i/>
                <w:iCs/>
                <w:kern w:val="2"/>
                <w:lang w:eastAsia="hi-IN" w:bidi="hi-IN"/>
              </w:rPr>
              <w:t>Tak*</w:t>
            </w:r>
          </w:p>
          <w:p w14:paraId="3608DCEF"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p>
          <w:p w14:paraId="0D107EEA"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Lucida Sans Unicode" w:hAnsi="Arial" w:cs="Arial"/>
                <w:b/>
                <w:bCs/>
                <w:i/>
                <w:iCs/>
                <w:kern w:val="2"/>
                <w:lang w:eastAsia="hi-IN" w:bidi="hi-IN"/>
              </w:rPr>
              <w:t></w:t>
            </w:r>
            <w:r w:rsidRPr="00D465E3">
              <w:rPr>
                <w:rFonts w:ascii="Arial" w:eastAsia="Arial" w:hAnsi="Arial" w:cs="Arial"/>
                <w:b/>
                <w:bCs/>
                <w:i/>
                <w:iCs/>
                <w:color w:val="000000"/>
                <w:kern w:val="2"/>
                <w:lang w:eastAsia="hi-IN" w:bidi="hi-IN"/>
              </w:rPr>
              <w:t xml:space="preserve">□ </w:t>
            </w:r>
            <w:r w:rsidRPr="00D465E3">
              <w:rPr>
                <w:rFonts w:ascii="Arial" w:eastAsia="Lucida Sans Unicode" w:hAnsi="Arial" w:cs="Arial"/>
                <w:b/>
                <w:bCs/>
                <w:i/>
                <w:iCs/>
                <w:kern w:val="2"/>
                <w:lang w:eastAsia="hi-IN" w:bidi="hi-IN"/>
              </w:rPr>
              <w:t>Nie*</w:t>
            </w:r>
          </w:p>
        </w:tc>
      </w:tr>
    </w:tbl>
    <w:p w14:paraId="04BB3B04"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t xml:space="preserve">* </w:t>
      </w:r>
      <w:proofErr w:type="gramStart"/>
      <w:r w:rsidRPr="00D465E3">
        <w:rPr>
          <w:rFonts w:ascii="Arial" w:eastAsia="Lucida Sans Unicode" w:hAnsi="Arial" w:cs="Arial"/>
          <w:b/>
          <w:bCs/>
          <w:i/>
          <w:iCs/>
          <w:kern w:val="2"/>
          <w:lang w:eastAsia="hi-IN" w:bidi="hi-IN"/>
        </w:rPr>
        <w:t>zaznaczyć  X</w:t>
      </w:r>
      <w:proofErr w:type="gramEnd"/>
      <w:r w:rsidRPr="00D465E3">
        <w:rPr>
          <w:rFonts w:ascii="Arial" w:eastAsia="Lucida Sans Unicode" w:hAnsi="Arial" w:cs="Arial"/>
          <w:b/>
          <w:bCs/>
          <w:i/>
          <w:iCs/>
          <w:kern w:val="2"/>
          <w:lang w:eastAsia="hi-IN" w:bidi="hi-IN"/>
        </w:rPr>
        <w:t xml:space="preserve">  właściwą odpowiedź w okienku a w miejscach wykropkowanych proszę wypełnić.</w:t>
      </w:r>
    </w:p>
    <w:p w14:paraId="1DD3ACA5"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t>Uwaga!!! W przypadku wspólnego ubiegania się o zamówienie przez wykonawców niniejsze oświadczenie składa każdy z wykonawców wspólnie ubiegających się o zamówienie. 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lub kryteriów selekcji, w zakresie, w jakim wykonawca powołuje się na jego zasoby.</w:t>
      </w:r>
    </w:p>
    <w:p w14:paraId="5C930584" w14:textId="77777777" w:rsidR="00D465E3" w:rsidRPr="00D465E3" w:rsidRDefault="00D465E3" w:rsidP="00D465E3">
      <w:pPr>
        <w:widowControl w:val="0"/>
        <w:spacing w:after="0" w:line="240" w:lineRule="auto"/>
        <w:jc w:val="both"/>
        <w:rPr>
          <w:rFonts w:ascii="Arial" w:eastAsia="Lucida Sans Unicode" w:hAnsi="Arial" w:cs="Arial"/>
          <w:b/>
          <w:bCs/>
          <w:kern w:val="2"/>
          <w:lang w:eastAsia="hi-IN" w:bidi="hi-IN"/>
        </w:rPr>
      </w:pPr>
    </w:p>
    <w:p w14:paraId="0F476F0D" w14:textId="77777777" w:rsidR="00D465E3" w:rsidRPr="00D465E3" w:rsidRDefault="00D465E3" w:rsidP="00D465E3">
      <w:pPr>
        <w:widowControl w:val="0"/>
        <w:spacing w:after="0" w:line="240" w:lineRule="auto"/>
        <w:jc w:val="both"/>
        <w:rPr>
          <w:rFonts w:ascii="Arial" w:hAnsi="Arial" w:cs="Arial"/>
          <w:lang w:eastAsia="zh-CN"/>
        </w:rPr>
      </w:pPr>
    </w:p>
    <w:p w14:paraId="427BEDE2" w14:textId="77777777" w:rsidR="00D465E3" w:rsidRPr="00D465E3" w:rsidRDefault="00D465E3" w:rsidP="00D465E3">
      <w:pPr>
        <w:tabs>
          <w:tab w:val="left" w:pos="0"/>
          <w:tab w:val="left" w:pos="6804"/>
        </w:tabs>
        <w:spacing w:after="40" w:line="240" w:lineRule="auto"/>
        <w:jc w:val="right"/>
        <w:rPr>
          <w:rFonts w:ascii="Arial" w:eastAsia="SimSun;宋体" w:hAnsi="Arial" w:cs="Arial"/>
          <w:b/>
          <w:bCs/>
          <w:color w:val="000000"/>
          <w:kern w:val="2"/>
          <w:u w:val="single"/>
          <w:lang w:eastAsia="zh-CN" w:bidi="hi-IN"/>
        </w:rPr>
      </w:pPr>
    </w:p>
    <w:p w14:paraId="2761DEBB" w14:textId="77777777" w:rsidR="00D465E3" w:rsidRPr="00D465E3" w:rsidRDefault="00D465E3" w:rsidP="00D465E3">
      <w:pPr>
        <w:tabs>
          <w:tab w:val="left" w:pos="0"/>
          <w:tab w:val="left" w:pos="6804"/>
        </w:tabs>
        <w:spacing w:after="40" w:line="240" w:lineRule="auto"/>
        <w:jc w:val="right"/>
        <w:rPr>
          <w:rFonts w:ascii="Arial" w:eastAsia="SimSun;宋体" w:hAnsi="Arial" w:cs="Arial"/>
          <w:bCs/>
          <w:color w:val="000000"/>
          <w:kern w:val="2"/>
          <w:u w:val="single"/>
          <w:lang w:eastAsia="zh-CN" w:bidi="hi-IN"/>
        </w:rPr>
      </w:pPr>
    </w:p>
    <w:p w14:paraId="70AA676D" w14:textId="77777777" w:rsidR="00D465E3" w:rsidRPr="00D465E3" w:rsidRDefault="00D465E3" w:rsidP="00D465E3">
      <w:pPr>
        <w:tabs>
          <w:tab w:val="left" w:pos="0"/>
          <w:tab w:val="left" w:pos="6804"/>
        </w:tabs>
        <w:spacing w:after="40" w:line="240" w:lineRule="auto"/>
        <w:jc w:val="right"/>
        <w:rPr>
          <w:rFonts w:ascii="Arial" w:eastAsia="SimSun;宋体" w:hAnsi="Arial" w:cs="Arial"/>
          <w:bCs/>
          <w:color w:val="000000"/>
          <w:kern w:val="2"/>
          <w:u w:val="single"/>
          <w:lang w:eastAsia="zh-CN" w:bidi="hi-IN"/>
        </w:rPr>
      </w:pPr>
    </w:p>
    <w:p w14:paraId="544EA2FA" w14:textId="77777777" w:rsidR="00D465E3" w:rsidRPr="00D465E3" w:rsidRDefault="00D465E3" w:rsidP="00D465E3">
      <w:pPr>
        <w:tabs>
          <w:tab w:val="left" w:pos="0"/>
          <w:tab w:val="left" w:pos="6804"/>
        </w:tabs>
        <w:spacing w:after="40" w:line="240" w:lineRule="auto"/>
        <w:jc w:val="right"/>
        <w:rPr>
          <w:rFonts w:ascii="Arial" w:eastAsia="SimSun;宋体" w:hAnsi="Arial" w:cs="Arial"/>
          <w:color w:val="000000"/>
          <w:kern w:val="2"/>
          <w:lang w:eastAsia="zh-CN" w:bidi="hi-IN"/>
        </w:rPr>
      </w:pPr>
    </w:p>
    <w:p w14:paraId="67CF3DB0" w14:textId="77777777" w:rsidR="00D465E3" w:rsidRPr="00D465E3" w:rsidRDefault="00D465E3" w:rsidP="00D465E3">
      <w:pPr>
        <w:tabs>
          <w:tab w:val="left" w:pos="0"/>
          <w:tab w:val="left" w:pos="6804"/>
        </w:tabs>
        <w:spacing w:after="40" w:line="240" w:lineRule="auto"/>
        <w:jc w:val="right"/>
        <w:rPr>
          <w:rFonts w:ascii="Arial" w:eastAsia="SimSun;宋体" w:hAnsi="Arial" w:cs="Arial"/>
          <w:color w:val="000000"/>
          <w:kern w:val="2"/>
          <w:lang w:eastAsia="zh-CN" w:bidi="hi-IN"/>
        </w:rPr>
      </w:pPr>
    </w:p>
    <w:p w14:paraId="147E8638" w14:textId="77777777" w:rsidR="00D465E3" w:rsidRPr="00D465E3" w:rsidRDefault="00D465E3" w:rsidP="00D465E3">
      <w:pPr>
        <w:tabs>
          <w:tab w:val="left" w:pos="0"/>
          <w:tab w:val="left" w:pos="6804"/>
        </w:tabs>
        <w:spacing w:after="40" w:line="240" w:lineRule="auto"/>
        <w:jc w:val="right"/>
        <w:rPr>
          <w:rFonts w:ascii="Arial" w:eastAsia="SimSun;宋体" w:hAnsi="Arial" w:cs="Arial"/>
          <w:color w:val="000000"/>
          <w:kern w:val="2"/>
          <w:lang w:eastAsia="zh-CN" w:bidi="hi-IN"/>
        </w:rPr>
      </w:pPr>
    </w:p>
    <w:p w14:paraId="54EFE0CB" w14:textId="77777777" w:rsidR="00D465E3" w:rsidRPr="00D465E3" w:rsidRDefault="00D465E3" w:rsidP="00D465E3">
      <w:pPr>
        <w:tabs>
          <w:tab w:val="left" w:pos="0"/>
          <w:tab w:val="left" w:pos="6804"/>
        </w:tabs>
        <w:spacing w:after="40" w:line="240" w:lineRule="auto"/>
        <w:jc w:val="right"/>
        <w:rPr>
          <w:rFonts w:ascii="Arial" w:eastAsia="SimSun;宋体" w:hAnsi="Arial" w:cs="Arial"/>
          <w:color w:val="000000"/>
          <w:kern w:val="2"/>
          <w:lang w:eastAsia="zh-CN" w:bidi="hi-IN"/>
        </w:rPr>
      </w:pPr>
    </w:p>
    <w:p w14:paraId="118FAC68" w14:textId="77777777" w:rsidR="00D465E3" w:rsidRPr="00D465E3" w:rsidRDefault="00D465E3" w:rsidP="00D465E3">
      <w:pPr>
        <w:tabs>
          <w:tab w:val="left" w:pos="0"/>
          <w:tab w:val="left" w:pos="6804"/>
        </w:tabs>
        <w:spacing w:after="40" w:line="240" w:lineRule="auto"/>
        <w:jc w:val="right"/>
        <w:rPr>
          <w:rFonts w:ascii="Arial" w:hAnsi="Arial" w:cs="Arial"/>
          <w:lang w:eastAsia="zh-CN"/>
        </w:rPr>
      </w:pPr>
    </w:p>
    <w:p w14:paraId="4FD5D165" w14:textId="77777777" w:rsidR="00D465E3" w:rsidRPr="00D465E3" w:rsidRDefault="00D465E3" w:rsidP="00D465E3">
      <w:pPr>
        <w:tabs>
          <w:tab w:val="left" w:pos="0"/>
          <w:tab w:val="left" w:pos="6804"/>
        </w:tabs>
        <w:spacing w:after="40" w:line="240" w:lineRule="auto"/>
        <w:jc w:val="right"/>
        <w:rPr>
          <w:rFonts w:ascii="Arial" w:eastAsia="SimSun;宋体" w:hAnsi="Arial" w:cs="Arial"/>
          <w:bCs/>
          <w:color w:val="000000"/>
          <w:kern w:val="2"/>
          <w:u w:val="single"/>
          <w:lang w:eastAsia="zh-CN" w:bidi="hi-IN"/>
        </w:rPr>
      </w:pPr>
    </w:p>
    <w:p w14:paraId="573FBAFE" w14:textId="77777777" w:rsidR="00E9160E" w:rsidRDefault="00E9160E" w:rsidP="00D465E3">
      <w:pPr>
        <w:tabs>
          <w:tab w:val="left" w:pos="0"/>
          <w:tab w:val="left" w:pos="6804"/>
        </w:tabs>
        <w:spacing w:after="40" w:line="240" w:lineRule="auto"/>
        <w:jc w:val="right"/>
        <w:rPr>
          <w:rFonts w:ascii="Arial" w:eastAsia="SimSun;宋体" w:hAnsi="Arial" w:cs="Arial"/>
          <w:bCs/>
          <w:color w:val="000000"/>
          <w:kern w:val="2"/>
          <w:u w:val="single"/>
          <w:lang w:eastAsia="zh-CN" w:bidi="hi-IN"/>
        </w:rPr>
      </w:pPr>
    </w:p>
    <w:p w14:paraId="61A6B3AD" w14:textId="77777777" w:rsidR="00E9160E" w:rsidRDefault="00E9160E" w:rsidP="00D465E3">
      <w:pPr>
        <w:tabs>
          <w:tab w:val="left" w:pos="0"/>
          <w:tab w:val="left" w:pos="6804"/>
        </w:tabs>
        <w:spacing w:after="40" w:line="240" w:lineRule="auto"/>
        <w:jc w:val="right"/>
        <w:rPr>
          <w:rFonts w:ascii="Arial" w:eastAsia="SimSun;宋体" w:hAnsi="Arial" w:cs="Arial"/>
          <w:bCs/>
          <w:color w:val="000000"/>
          <w:kern w:val="2"/>
          <w:u w:val="single"/>
          <w:lang w:eastAsia="zh-CN" w:bidi="hi-IN"/>
        </w:rPr>
      </w:pPr>
    </w:p>
    <w:p w14:paraId="066DF64F" w14:textId="77777777" w:rsidR="00E9160E" w:rsidRDefault="00E9160E" w:rsidP="00D465E3">
      <w:pPr>
        <w:tabs>
          <w:tab w:val="left" w:pos="0"/>
          <w:tab w:val="left" w:pos="6804"/>
        </w:tabs>
        <w:spacing w:after="40" w:line="240" w:lineRule="auto"/>
        <w:jc w:val="right"/>
        <w:rPr>
          <w:rFonts w:ascii="Arial" w:eastAsia="SimSun;宋体" w:hAnsi="Arial" w:cs="Arial"/>
          <w:bCs/>
          <w:color w:val="000000"/>
          <w:kern w:val="2"/>
          <w:u w:val="single"/>
          <w:lang w:eastAsia="zh-CN" w:bidi="hi-IN"/>
        </w:rPr>
      </w:pPr>
    </w:p>
    <w:p w14:paraId="5D22EFDF" w14:textId="77777777" w:rsidR="00E9160E" w:rsidRDefault="00E9160E" w:rsidP="00D465E3">
      <w:pPr>
        <w:tabs>
          <w:tab w:val="left" w:pos="0"/>
          <w:tab w:val="left" w:pos="6804"/>
        </w:tabs>
        <w:spacing w:after="40" w:line="240" w:lineRule="auto"/>
        <w:jc w:val="right"/>
        <w:rPr>
          <w:rFonts w:ascii="Arial" w:eastAsia="SimSun;宋体" w:hAnsi="Arial" w:cs="Arial"/>
          <w:bCs/>
          <w:color w:val="000000"/>
          <w:kern w:val="2"/>
          <w:u w:val="single"/>
          <w:lang w:eastAsia="zh-CN" w:bidi="hi-IN"/>
        </w:rPr>
      </w:pPr>
    </w:p>
    <w:p w14:paraId="1639A942" w14:textId="77777777" w:rsidR="00E9160E" w:rsidRDefault="00E9160E" w:rsidP="00D465E3">
      <w:pPr>
        <w:tabs>
          <w:tab w:val="left" w:pos="0"/>
          <w:tab w:val="left" w:pos="6804"/>
        </w:tabs>
        <w:spacing w:after="40" w:line="240" w:lineRule="auto"/>
        <w:jc w:val="right"/>
        <w:rPr>
          <w:rFonts w:ascii="Arial" w:eastAsia="SimSun;宋体" w:hAnsi="Arial" w:cs="Arial"/>
          <w:bCs/>
          <w:color w:val="000000"/>
          <w:kern w:val="2"/>
          <w:u w:val="single"/>
          <w:lang w:eastAsia="zh-CN" w:bidi="hi-IN"/>
        </w:rPr>
      </w:pPr>
    </w:p>
    <w:p w14:paraId="67EA69C5" w14:textId="77777777" w:rsidR="00E9160E" w:rsidRDefault="00E9160E" w:rsidP="00D465E3">
      <w:pPr>
        <w:tabs>
          <w:tab w:val="left" w:pos="0"/>
          <w:tab w:val="left" w:pos="6804"/>
        </w:tabs>
        <w:spacing w:after="40" w:line="240" w:lineRule="auto"/>
        <w:jc w:val="right"/>
        <w:rPr>
          <w:rFonts w:ascii="Arial" w:eastAsia="SimSun;宋体" w:hAnsi="Arial" w:cs="Arial"/>
          <w:bCs/>
          <w:color w:val="000000"/>
          <w:kern w:val="2"/>
          <w:u w:val="single"/>
          <w:lang w:eastAsia="zh-CN" w:bidi="hi-IN"/>
        </w:rPr>
      </w:pPr>
    </w:p>
    <w:p w14:paraId="42AAAA41" w14:textId="77777777" w:rsidR="00E9160E" w:rsidRDefault="00E9160E" w:rsidP="00D465E3">
      <w:pPr>
        <w:tabs>
          <w:tab w:val="left" w:pos="0"/>
          <w:tab w:val="left" w:pos="6804"/>
        </w:tabs>
        <w:spacing w:after="40" w:line="240" w:lineRule="auto"/>
        <w:jc w:val="right"/>
        <w:rPr>
          <w:rFonts w:ascii="Arial" w:eastAsia="SimSun;宋体" w:hAnsi="Arial" w:cs="Arial"/>
          <w:bCs/>
          <w:color w:val="000000"/>
          <w:kern w:val="2"/>
          <w:u w:val="single"/>
          <w:lang w:eastAsia="zh-CN" w:bidi="hi-IN"/>
        </w:rPr>
      </w:pPr>
    </w:p>
    <w:p w14:paraId="7886BC99" w14:textId="77777777" w:rsidR="00E9160E" w:rsidRDefault="00E9160E" w:rsidP="00D465E3">
      <w:pPr>
        <w:tabs>
          <w:tab w:val="left" w:pos="0"/>
          <w:tab w:val="left" w:pos="6804"/>
        </w:tabs>
        <w:spacing w:after="40" w:line="240" w:lineRule="auto"/>
        <w:jc w:val="right"/>
        <w:rPr>
          <w:rFonts w:ascii="Arial" w:eastAsia="SimSun;宋体" w:hAnsi="Arial" w:cs="Arial"/>
          <w:bCs/>
          <w:color w:val="000000"/>
          <w:kern w:val="2"/>
          <w:u w:val="single"/>
          <w:lang w:eastAsia="zh-CN" w:bidi="hi-IN"/>
        </w:rPr>
      </w:pPr>
    </w:p>
    <w:p w14:paraId="27ABABD8" w14:textId="77777777" w:rsidR="00E9160E" w:rsidRDefault="00E9160E" w:rsidP="00D465E3">
      <w:pPr>
        <w:tabs>
          <w:tab w:val="left" w:pos="0"/>
          <w:tab w:val="left" w:pos="6804"/>
        </w:tabs>
        <w:spacing w:after="40" w:line="240" w:lineRule="auto"/>
        <w:jc w:val="right"/>
        <w:rPr>
          <w:rFonts w:ascii="Arial" w:eastAsia="SimSun;宋体" w:hAnsi="Arial" w:cs="Arial"/>
          <w:bCs/>
          <w:color w:val="000000"/>
          <w:kern w:val="2"/>
          <w:u w:val="single"/>
          <w:lang w:eastAsia="zh-CN" w:bidi="hi-IN"/>
        </w:rPr>
      </w:pPr>
    </w:p>
    <w:p w14:paraId="58CEF1B2" w14:textId="63FE23AE" w:rsidR="00D465E3" w:rsidRPr="00D465E3" w:rsidRDefault="00D465E3" w:rsidP="00D465E3">
      <w:pPr>
        <w:tabs>
          <w:tab w:val="left" w:pos="0"/>
          <w:tab w:val="left" w:pos="6804"/>
        </w:tabs>
        <w:spacing w:after="40" w:line="240" w:lineRule="auto"/>
        <w:jc w:val="right"/>
        <w:rPr>
          <w:rFonts w:ascii="Arial" w:hAnsi="Arial" w:cs="Arial"/>
          <w:lang w:eastAsia="zh-CN"/>
        </w:rPr>
      </w:pPr>
      <w:r w:rsidRPr="00D465E3">
        <w:rPr>
          <w:rFonts w:ascii="Arial" w:eastAsia="SimSun;宋体" w:hAnsi="Arial" w:cs="Arial"/>
          <w:bCs/>
          <w:color w:val="000000"/>
          <w:kern w:val="2"/>
          <w:u w:val="single"/>
          <w:lang w:eastAsia="zh-CN" w:bidi="hi-IN"/>
        </w:rPr>
        <w:lastRenderedPageBreak/>
        <w:t>ZAŁĄCZNIK NR 3 do SWZ.</w:t>
      </w:r>
    </w:p>
    <w:p w14:paraId="114001CA" w14:textId="77777777" w:rsidR="00E9160E" w:rsidRDefault="00E9160E" w:rsidP="00E9160E">
      <w:pPr>
        <w:widowControl w:val="0"/>
        <w:spacing w:after="0" w:line="240" w:lineRule="auto"/>
        <w:rPr>
          <w:rFonts w:ascii="Arial" w:eastAsia="Bookman Old Style" w:hAnsi="Arial" w:cs="Arial"/>
          <w:b/>
          <w:bCs/>
          <w:color w:val="00000A"/>
          <w:kern w:val="2"/>
          <w:shd w:val="clear" w:color="auto" w:fill="FFFFFF"/>
          <w:lang w:eastAsia="zh-CN" w:bidi="hi-IN"/>
        </w:rPr>
      </w:pPr>
      <w:r w:rsidRPr="00E9160E">
        <w:rPr>
          <w:rFonts w:ascii="Arial" w:eastAsia="Bookman Old Style" w:hAnsi="Arial" w:cs="Arial"/>
          <w:b/>
          <w:bCs/>
          <w:color w:val="00000A"/>
          <w:kern w:val="2"/>
          <w:shd w:val="clear" w:color="auto" w:fill="FFFFFF"/>
          <w:lang w:eastAsia="zh-CN" w:bidi="hi-IN"/>
        </w:rPr>
        <w:t>ZP.271.6.2024.GKM</w:t>
      </w:r>
    </w:p>
    <w:p w14:paraId="2B2666BD" w14:textId="1AC4F6E2" w:rsidR="00D465E3" w:rsidRPr="00D465E3" w:rsidRDefault="00D465E3" w:rsidP="00D465E3">
      <w:pPr>
        <w:widowControl w:val="0"/>
        <w:spacing w:after="0" w:line="240" w:lineRule="auto"/>
        <w:jc w:val="center"/>
        <w:rPr>
          <w:rFonts w:ascii="Arial" w:hAnsi="Arial" w:cs="Arial"/>
          <w:lang w:eastAsia="zh-CN"/>
        </w:rPr>
      </w:pPr>
      <w:r w:rsidRPr="00D465E3">
        <w:rPr>
          <w:rFonts w:ascii="Arial" w:hAnsi="Arial" w:cs="Arial"/>
          <w:b/>
          <w:bCs/>
          <w:kern w:val="2"/>
          <w:lang w:eastAsia="hi-IN" w:bidi="hi-IN"/>
        </w:rPr>
        <w:t xml:space="preserve">OŚWIADCZENIE </w:t>
      </w:r>
    </w:p>
    <w:p w14:paraId="7B40315B" w14:textId="77777777" w:rsidR="00D465E3" w:rsidRPr="00D465E3" w:rsidRDefault="00D465E3" w:rsidP="00D465E3">
      <w:pPr>
        <w:widowControl w:val="0"/>
        <w:spacing w:after="0" w:line="240" w:lineRule="auto"/>
        <w:jc w:val="center"/>
        <w:rPr>
          <w:rFonts w:ascii="Arial" w:hAnsi="Arial" w:cs="Arial"/>
          <w:lang w:eastAsia="zh-CN"/>
        </w:rPr>
      </w:pPr>
      <w:r w:rsidRPr="00D465E3">
        <w:rPr>
          <w:rFonts w:ascii="Arial" w:hAnsi="Arial" w:cs="Arial"/>
          <w:b/>
          <w:bCs/>
          <w:kern w:val="2"/>
          <w:lang w:eastAsia="hi-IN" w:bidi="hi-IN"/>
        </w:rPr>
        <w:t>(</w:t>
      </w:r>
      <w:r w:rsidRPr="00D465E3">
        <w:rPr>
          <w:rFonts w:ascii="Arial" w:hAnsi="Arial" w:cs="Arial"/>
          <w:b/>
          <w:bCs/>
          <w:i/>
          <w:iCs/>
          <w:kern w:val="2"/>
          <w:lang w:eastAsia="hi-IN" w:bidi="hi-IN"/>
        </w:rPr>
        <w:t xml:space="preserve">o niepodleganiu wykluczeniu na podstawie art. 108 ust. 5 ustawy </w:t>
      </w:r>
      <w:proofErr w:type="spellStart"/>
      <w:r w:rsidRPr="00D465E3">
        <w:rPr>
          <w:rFonts w:ascii="Arial" w:hAnsi="Arial" w:cs="Arial"/>
          <w:b/>
          <w:bCs/>
          <w:i/>
          <w:iCs/>
          <w:kern w:val="2"/>
          <w:lang w:eastAsia="hi-IN" w:bidi="hi-IN"/>
        </w:rPr>
        <w:t>Pzp</w:t>
      </w:r>
      <w:proofErr w:type="spellEnd"/>
      <w:r w:rsidRPr="00D465E3">
        <w:rPr>
          <w:rFonts w:ascii="Arial" w:hAnsi="Arial" w:cs="Arial"/>
          <w:b/>
          <w:bCs/>
          <w:kern w:val="2"/>
          <w:lang w:eastAsia="hi-IN" w:bidi="hi-IN"/>
        </w:rPr>
        <w:t>)</w:t>
      </w:r>
    </w:p>
    <w:p w14:paraId="68B261F3" w14:textId="77777777" w:rsidR="00D465E3" w:rsidRPr="00D465E3" w:rsidRDefault="00D465E3" w:rsidP="00D465E3">
      <w:pPr>
        <w:widowControl w:val="0"/>
        <w:spacing w:after="0" w:line="240" w:lineRule="auto"/>
        <w:rPr>
          <w:rFonts w:ascii="Arial" w:eastAsia="Lucida Sans Unicode" w:hAnsi="Arial" w:cs="Arial"/>
          <w:b/>
          <w:i/>
          <w:iCs/>
          <w:color w:val="000000"/>
          <w:kern w:val="2"/>
          <w:lang w:eastAsia="hi-IN" w:bidi="hi-IN"/>
        </w:rPr>
      </w:pPr>
    </w:p>
    <w:p w14:paraId="1E6484B7" w14:textId="77777777" w:rsidR="00D465E3" w:rsidRPr="00D465E3" w:rsidRDefault="00D465E3" w:rsidP="00D465E3">
      <w:pPr>
        <w:spacing w:after="0" w:line="240" w:lineRule="auto"/>
        <w:ind w:right="-93"/>
        <w:jc w:val="center"/>
        <w:rPr>
          <w:rFonts w:ascii="Arial" w:hAnsi="Arial" w:cs="Arial"/>
          <w:lang w:eastAsia="zh-CN"/>
        </w:rPr>
      </w:pPr>
      <w:r w:rsidRPr="00D465E3">
        <w:rPr>
          <w:rFonts w:ascii="Arial" w:eastAsia="Lucida Sans Unicode" w:hAnsi="Arial" w:cs="Arial"/>
          <w:bCs/>
          <w:kern w:val="2"/>
          <w:lang w:eastAsia="hi-IN" w:bidi="hi-IN"/>
        </w:rPr>
        <w:t>Składając ofertę w postępowaniu o udzielenie zamówienia na usługi pn.:</w:t>
      </w:r>
    </w:p>
    <w:p w14:paraId="1144275E" w14:textId="77777777" w:rsidR="00D465E3" w:rsidRPr="00D465E3" w:rsidRDefault="00D465E3" w:rsidP="00D465E3">
      <w:pPr>
        <w:spacing w:after="0" w:line="240" w:lineRule="auto"/>
        <w:ind w:right="-93"/>
        <w:jc w:val="center"/>
        <w:rPr>
          <w:rFonts w:ascii="Arial" w:eastAsia="Lucida Sans Unicode" w:hAnsi="Arial" w:cs="Arial"/>
          <w:bCs/>
          <w:kern w:val="2"/>
          <w:lang w:eastAsia="hi-IN" w:bidi="hi-IN"/>
        </w:rPr>
      </w:pPr>
    </w:p>
    <w:p w14:paraId="7EA6EE2D" w14:textId="7965C0CD" w:rsidR="00D465E3" w:rsidRPr="00D465E3" w:rsidRDefault="00D465E3" w:rsidP="00D465E3">
      <w:pPr>
        <w:widowControl w:val="0"/>
        <w:spacing w:after="0" w:line="240" w:lineRule="auto"/>
        <w:jc w:val="center"/>
        <w:rPr>
          <w:rFonts w:ascii="Arial" w:hAnsi="Arial" w:cs="Arial"/>
          <w:sz w:val="24"/>
          <w:lang w:eastAsia="zh-CN"/>
        </w:rPr>
      </w:pPr>
      <w:r w:rsidRPr="00D465E3">
        <w:rPr>
          <w:rFonts w:ascii="Arial" w:eastAsia="Palatino Linotype" w:hAnsi="Arial" w:cs="Arial"/>
          <w:b/>
          <w:bCs/>
          <w:color w:val="000000"/>
          <w:kern w:val="2"/>
          <w:highlight w:val="white"/>
          <w:u w:val="single"/>
          <w:lang w:eastAsia="pl-PL"/>
        </w:rPr>
        <w:t>„</w:t>
      </w:r>
      <w:r w:rsidR="00E9160E" w:rsidRPr="00E9160E">
        <w:rPr>
          <w:rFonts w:ascii="Arial" w:eastAsia="Palatino Linotype" w:hAnsi="Arial" w:cs="Arial"/>
          <w:b/>
          <w:bCs/>
          <w:color w:val="000000"/>
          <w:kern w:val="2"/>
          <w:u w:val="single"/>
          <w:lang w:eastAsia="pl-PL"/>
        </w:rPr>
        <w:t>Modernizacja Budynku Szkoły Podstawowej nr 3 w Aleksandrowie Kujawskim - Etap I</w:t>
      </w:r>
      <w:r w:rsidRPr="00D465E3">
        <w:rPr>
          <w:rFonts w:ascii="Arial" w:hAnsi="Arial" w:cs="Arial"/>
          <w:b/>
          <w:bCs/>
          <w:color w:val="000000"/>
          <w:kern w:val="2"/>
          <w:lang w:eastAsia="zh-CN" w:bidi="hi-IN"/>
        </w:rPr>
        <w:t>”</w:t>
      </w:r>
    </w:p>
    <w:p w14:paraId="650C3AEB" w14:textId="77777777" w:rsidR="00D465E3" w:rsidRPr="00D465E3" w:rsidRDefault="00D465E3" w:rsidP="00D465E3">
      <w:pPr>
        <w:widowControl w:val="0"/>
        <w:spacing w:after="0" w:line="240" w:lineRule="auto"/>
        <w:jc w:val="center"/>
        <w:rPr>
          <w:rFonts w:ascii="Arial" w:eastAsia="SimSun;宋体" w:hAnsi="Arial" w:cs="Arial"/>
          <w:b/>
          <w:bCs/>
          <w:color w:val="000000"/>
          <w:kern w:val="2"/>
          <w:lang w:eastAsia="zh-CN" w:bidi="hi-IN"/>
        </w:rPr>
      </w:pPr>
    </w:p>
    <w:p w14:paraId="213D2BE7"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Lucida Sans Unicode" w:hAnsi="Arial" w:cs="Arial"/>
          <w:b/>
          <w:bCs/>
          <w:kern w:val="2"/>
          <w:lang w:eastAsia="hi-IN" w:bidi="hi-IN"/>
        </w:rPr>
        <w:t xml:space="preserve">W imieniu Wykonawcy, którego reprezentuję: </w:t>
      </w:r>
    </w:p>
    <w:p w14:paraId="42CA114A"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Lucida Sans Unicode" w:hAnsi="Arial" w:cs="Arial"/>
          <w:kern w:val="2"/>
          <w:lang w:eastAsia="hi-IN" w:bidi="hi-IN"/>
        </w:rPr>
        <w:t>Nazwa: ………………………………………………………………………………………………………....</w:t>
      </w:r>
    </w:p>
    <w:p w14:paraId="5D060B96"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Lucida Sans Unicode" w:hAnsi="Arial" w:cs="Arial"/>
          <w:kern w:val="2"/>
          <w:lang w:eastAsia="hi-IN" w:bidi="hi-IN"/>
        </w:rPr>
        <w:t>Adres: ……………………………………………………………………………………………………</w:t>
      </w:r>
      <w:proofErr w:type="gramStart"/>
      <w:r w:rsidRPr="00D465E3">
        <w:rPr>
          <w:rFonts w:ascii="Arial" w:eastAsia="Lucida Sans Unicode" w:hAnsi="Arial" w:cs="Arial"/>
          <w:kern w:val="2"/>
          <w:lang w:eastAsia="hi-IN" w:bidi="hi-IN"/>
        </w:rPr>
        <w:t>…….</w:t>
      </w:r>
      <w:proofErr w:type="gramEnd"/>
      <w:r w:rsidRPr="00D465E3">
        <w:rPr>
          <w:rFonts w:ascii="Arial" w:eastAsia="Lucida Sans Unicode" w:hAnsi="Arial" w:cs="Arial"/>
          <w:kern w:val="2"/>
          <w:lang w:eastAsia="hi-IN" w:bidi="hi-IN"/>
        </w:rPr>
        <w:t>.</w:t>
      </w:r>
    </w:p>
    <w:p w14:paraId="4BF7732D" w14:textId="77777777" w:rsidR="00D465E3" w:rsidRPr="00D465E3" w:rsidRDefault="00D465E3" w:rsidP="00D465E3">
      <w:pPr>
        <w:widowControl w:val="0"/>
        <w:spacing w:after="0" w:line="240" w:lineRule="auto"/>
        <w:ind w:firstLine="360"/>
        <w:jc w:val="center"/>
        <w:rPr>
          <w:rFonts w:ascii="Arial" w:hAnsi="Arial" w:cs="Arial"/>
          <w:lang w:eastAsia="zh-CN"/>
        </w:rPr>
      </w:pPr>
      <w:r w:rsidRPr="00D465E3">
        <w:rPr>
          <w:rFonts w:ascii="Arial" w:eastAsia="Lucida Sans Unicode" w:hAnsi="Arial" w:cs="Arial"/>
          <w:i/>
          <w:iCs/>
          <w:kern w:val="2"/>
          <w:lang w:eastAsia="hi-IN" w:bidi="hi-IN"/>
        </w:rPr>
        <w:t>(nazwa i adres Wykonawcy)</w:t>
      </w:r>
    </w:p>
    <w:p w14:paraId="6F0A5E96" w14:textId="77777777" w:rsidR="00D465E3" w:rsidRPr="00D465E3" w:rsidRDefault="00D465E3" w:rsidP="00D465E3">
      <w:pPr>
        <w:widowControl w:val="0"/>
        <w:spacing w:after="0" w:line="240" w:lineRule="auto"/>
        <w:ind w:firstLine="360"/>
        <w:jc w:val="center"/>
        <w:rPr>
          <w:rFonts w:ascii="Arial" w:eastAsia="Lucida Sans Unicode" w:hAnsi="Arial" w:cs="Arial"/>
          <w:i/>
          <w:iCs/>
          <w:kern w:val="2"/>
          <w:lang w:eastAsia="hi-IN" w:bidi="hi-IN"/>
        </w:rPr>
      </w:pPr>
    </w:p>
    <w:p w14:paraId="7BDB8724"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Lucida Sans Unicode" w:hAnsi="Arial" w:cs="Arial"/>
          <w:i/>
          <w:iCs/>
          <w:kern w:val="2"/>
          <w:lang w:eastAsia="hi-IN" w:bidi="hi-IN"/>
        </w:rPr>
        <w:t>oświadczam, że w/w Wykonawca:</w:t>
      </w:r>
    </w:p>
    <w:p w14:paraId="2FDC6A96" w14:textId="77777777" w:rsidR="00D465E3" w:rsidRPr="00D465E3" w:rsidRDefault="00D465E3" w:rsidP="00D465E3">
      <w:pPr>
        <w:widowControl w:val="0"/>
        <w:spacing w:after="0" w:line="240" w:lineRule="auto"/>
        <w:jc w:val="both"/>
        <w:rPr>
          <w:rFonts w:ascii="Arial" w:eastAsia="Lucida Sans Unicode" w:hAnsi="Arial" w:cs="Arial"/>
          <w:i/>
          <w:iCs/>
          <w:kern w:val="2"/>
          <w:lang w:eastAsia="hi-IN" w:bidi="hi-IN"/>
        </w:rPr>
      </w:pPr>
    </w:p>
    <w:p w14:paraId="35F1D5BC"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Arial" w:hAnsi="Arial" w:cs="Arial"/>
          <w:i/>
          <w:iCs/>
          <w:color w:val="000000"/>
          <w:kern w:val="2"/>
          <w:lang w:eastAsia="hi-IN" w:bidi="hi-IN"/>
        </w:rPr>
        <w:t>□</w:t>
      </w:r>
      <w:r w:rsidRPr="00D465E3">
        <w:rPr>
          <w:rFonts w:ascii="Arial" w:eastAsia="Arial" w:hAnsi="Arial" w:cs="Arial"/>
          <w:i/>
          <w:iCs/>
          <w:kern w:val="2"/>
          <w:lang w:eastAsia="hi-IN" w:bidi="hi-IN"/>
        </w:rPr>
        <w:t xml:space="preserve"> </w:t>
      </w:r>
      <w:r w:rsidRPr="00D465E3">
        <w:rPr>
          <w:rFonts w:ascii="Arial" w:eastAsia="Lucida Sans Unicode" w:hAnsi="Arial" w:cs="Arial"/>
          <w:i/>
          <w:iCs/>
          <w:kern w:val="2"/>
          <w:lang w:eastAsia="hi-IN" w:bidi="hi-IN"/>
        </w:rPr>
        <w:t xml:space="preserve">Nie należy* do grupy kapitałowej w rozumieniu ustawy z dnia 16 lutego 2007 r. o ochronie konkurencji i konsumentów z innymi Wykonawcami, za </w:t>
      </w:r>
      <w:proofErr w:type="gramStart"/>
      <w:r w:rsidRPr="00D465E3">
        <w:rPr>
          <w:rFonts w:ascii="Arial" w:eastAsia="Lucida Sans Unicode" w:hAnsi="Arial" w:cs="Arial"/>
          <w:i/>
          <w:iCs/>
          <w:kern w:val="2"/>
          <w:lang w:eastAsia="hi-IN" w:bidi="hi-IN"/>
        </w:rPr>
        <w:t>wyjątkiem</w:t>
      </w:r>
      <w:proofErr w:type="gramEnd"/>
      <w:r w:rsidRPr="00D465E3">
        <w:rPr>
          <w:rFonts w:ascii="Arial" w:eastAsia="Lucida Sans Unicode" w:hAnsi="Arial" w:cs="Arial"/>
          <w:i/>
          <w:iCs/>
          <w:kern w:val="2"/>
          <w:lang w:eastAsia="hi-IN" w:bidi="hi-IN"/>
        </w:rPr>
        <w:t xml:space="preserve"> gdy złożyli odrębne oferty, oferty częściowe lub wnioski o dopuszczenie do udziału w postępowaniu, chyba że wykażą, że przygotowali te oferty lub wnioski niezależnie od siebie </w:t>
      </w:r>
    </w:p>
    <w:p w14:paraId="19A14D97"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Arial" w:hAnsi="Arial" w:cs="Arial"/>
          <w:i/>
          <w:iCs/>
          <w:color w:val="000000"/>
          <w:kern w:val="2"/>
          <w:lang w:eastAsia="hi-IN" w:bidi="hi-IN"/>
        </w:rPr>
        <w:t xml:space="preserve">□ </w:t>
      </w:r>
      <w:r w:rsidRPr="00D465E3">
        <w:rPr>
          <w:rFonts w:ascii="Arial" w:eastAsia="Lucida Sans Unicode" w:hAnsi="Arial" w:cs="Arial"/>
          <w:i/>
          <w:iCs/>
          <w:kern w:val="2"/>
          <w:lang w:eastAsia="hi-IN" w:bidi="hi-IN"/>
        </w:rPr>
        <w:t>Należy do tej samej grupy kapitałowej w rozumieniu ustawy z dnia 16 lutego 2007 r. o ochronie konkurencji i konsumentów z następującymi Wykonawcami, którzy złożyli oferty w niniejszym postępowaniu o udzielenia zamówienia (za wyjątkiem gdy złożyli odrębne oferty, oferty częściowe lub wnioski o dopuszczenie do udziału w postępowaniu</w:t>
      </w:r>
      <w:proofErr w:type="gramStart"/>
      <w:r w:rsidRPr="00D465E3">
        <w:rPr>
          <w:rFonts w:ascii="Arial" w:eastAsia="Lucida Sans Unicode" w:hAnsi="Arial" w:cs="Arial"/>
          <w:i/>
          <w:iCs/>
          <w:kern w:val="2"/>
          <w:lang w:eastAsia="hi-IN" w:bidi="hi-IN"/>
        </w:rPr>
        <w:t>):..........................................................................................................................................</w:t>
      </w:r>
      <w:proofErr w:type="gramEnd"/>
    </w:p>
    <w:p w14:paraId="5C2A477C"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Lucida Sans Unicode" w:hAnsi="Arial" w:cs="Arial"/>
          <w:i/>
          <w:iCs/>
          <w:kern w:val="2"/>
          <w:lang w:eastAsia="hi-IN" w:bidi="hi-IN"/>
        </w:rPr>
        <w:t>...................................................................................................................................................................</w:t>
      </w:r>
    </w:p>
    <w:p w14:paraId="5D0551A3"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Lucida Sans Unicode" w:hAnsi="Arial" w:cs="Arial"/>
          <w:i/>
          <w:iCs/>
          <w:kern w:val="2"/>
          <w:lang w:eastAsia="hi-IN" w:bidi="hi-IN"/>
        </w:rPr>
        <w:t>Przedstawiam następujące dowody, że powiązania z innym Wykonawcą nie prowadzą do zakłócenia konkurencji w postępowaniu o udzielenie zamówienia</w:t>
      </w:r>
    </w:p>
    <w:p w14:paraId="3019C224"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Lucida Sans Unicode" w:hAnsi="Arial" w:cs="Arial"/>
          <w:i/>
          <w:iCs/>
          <w:kern w:val="2"/>
          <w:lang w:eastAsia="hi-IN" w:bidi="hi-IN"/>
        </w:rPr>
        <w:t>....................................................................................................................................................................................................................................................................................................</w:t>
      </w:r>
    </w:p>
    <w:p w14:paraId="6739B671"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Arial" w:hAnsi="Arial" w:cs="Arial"/>
          <w:i/>
          <w:iCs/>
          <w:color w:val="000000"/>
          <w:kern w:val="2"/>
          <w:lang w:eastAsia="hi-IN" w:bidi="hi-IN"/>
        </w:rPr>
        <w:t>□</w:t>
      </w:r>
      <w:r w:rsidRPr="00D465E3">
        <w:rPr>
          <w:rFonts w:ascii="Arial" w:eastAsia="Arial" w:hAnsi="Arial" w:cs="Arial"/>
          <w:i/>
          <w:iCs/>
          <w:kern w:val="2"/>
          <w:lang w:eastAsia="hi-IN" w:bidi="hi-IN"/>
        </w:rPr>
        <w:t xml:space="preserve"> </w:t>
      </w:r>
      <w:r w:rsidRPr="00D465E3">
        <w:rPr>
          <w:rFonts w:ascii="Arial" w:eastAsia="Lucida Sans Unicode" w:hAnsi="Arial" w:cs="Arial"/>
          <w:i/>
          <w:iCs/>
          <w:kern w:val="2"/>
          <w:lang w:eastAsia="hi-IN" w:bidi="hi-IN"/>
        </w:rPr>
        <w:t xml:space="preserve">Wykonawca może potwierdzić, że nie zawarł z innymi wykonawcami porozumienie mającego na celu zakłócenie konkurencji, w </w:t>
      </w:r>
      <w:proofErr w:type="gramStart"/>
      <w:r w:rsidRPr="00D465E3">
        <w:rPr>
          <w:rFonts w:ascii="Arial" w:eastAsia="Lucida Sans Unicode" w:hAnsi="Arial" w:cs="Arial"/>
          <w:i/>
          <w:iCs/>
          <w:kern w:val="2"/>
          <w:lang w:eastAsia="hi-IN" w:bidi="hi-IN"/>
        </w:rPr>
        <w:t>szczególności</w:t>
      </w:r>
      <w:proofErr w:type="gramEnd"/>
      <w:r w:rsidRPr="00D465E3">
        <w:rPr>
          <w:rFonts w:ascii="Arial" w:eastAsia="Lucida Sans Unicode" w:hAnsi="Arial" w:cs="Arial"/>
          <w:i/>
          <w:iCs/>
          <w:kern w:val="2"/>
          <w:lang w:eastAsia="hi-IN" w:bidi="hi-IN"/>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C190550" w14:textId="77777777" w:rsidR="00D465E3" w:rsidRPr="00D465E3" w:rsidRDefault="00D465E3" w:rsidP="00D465E3">
      <w:pPr>
        <w:widowControl w:val="0"/>
        <w:spacing w:after="0" w:line="240" w:lineRule="auto"/>
        <w:jc w:val="both"/>
        <w:rPr>
          <w:rFonts w:ascii="Arial" w:eastAsia="Lucida Sans Unicode" w:hAnsi="Arial" w:cs="Arial"/>
          <w:i/>
          <w:iCs/>
          <w:kern w:val="2"/>
          <w:lang w:eastAsia="hi-IN" w:bidi="hi-IN"/>
        </w:rPr>
      </w:pPr>
    </w:p>
    <w:p w14:paraId="56ED95FE"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Arial" w:hAnsi="Arial" w:cs="Arial"/>
          <w:i/>
          <w:iCs/>
          <w:color w:val="000000"/>
          <w:kern w:val="2"/>
          <w:lang w:eastAsia="hi-IN" w:bidi="hi-IN"/>
        </w:rPr>
        <w:t>□</w:t>
      </w:r>
      <w:r w:rsidRPr="00D465E3">
        <w:rPr>
          <w:rFonts w:ascii="Arial" w:eastAsia="Arial" w:hAnsi="Arial" w:cs="Arial"/>
          <w:i/>
          <w:iCs/>
          <w:kern w:val="2"/>
          <w:lang w:eastAsia="hi-IN" w:bidi="hi-IN"/>
        </w:rPr>
        <w:t xml:space="preserve"> </w:t>
      </w:r>
      <w:r w:rsidRPr="00D465E3">
        <w:rPr>
          <w:rFonts w:ascii="Arial" w:eastAsia="Lucida Sans Unicode" w:hAnsi="Arial" w:cs="Arial"/>
          <w:i/>
          <w:iCs/>
          <w:kern w:val="2"/>
          <w:lang w:eastAsia="hi-IN" w:bidi="hi-IN"/>
        </w:rPr>
        <w:t xml:space="preserve">Wykonawca nie może potwierdzić, że nie zawarł z innymi wykonawcami porozumienie mającego na celu zakłócenie konkurencji, w </w:t>
      </w:r>
      <w:proofErr w:type="gramStart"/>
      <w:r w:rsidRPr="00D465E3">
        <w:rPr>
          <w:rFonts w:ascii="Arial" w:eastAsia="Lucida Sans Unicode" w:hAnsi="Arial" w:cs="Arial"/>
          <w:i/>
          <w:iCs/>
          <w:kern w:val="2"/>
          <w:lang w:eastAsia="hi-IN" w:bidi="hi-IN"/>
        </w:rPr>
        <w:t>szczególności</w:t>
      </w:r>
      <w:proofErr w:type="gramEnd"/>
      <w:r w:rsidRPr="00D465E3">
        <w:rPr>
          <w:rFonts w:ascii="Arial" w:eastAsia="Lucida Sans Unicode" w:hAnsi="Arial" w:cs="Arial"/>
          <w:i/>
          <w:iCs/>
          <w:kern w:val="2"/>
          <w:lang w:eastAsia="hi-IN" w:bidi="hi-IN"/>
        </w:rPr>
        <w:t xml:space="preserve"> jeżeli należąc do tej samej grupy kapitałowej w rozumieniu ustawy z dnia 16 lutego 2007 r. o ochronie konkurencji i konsumentów, złożyli odrębne oferty, oferty częściowe lub wnioski o dopuszczenie do udziału w postępowaniu</w:t>
      </w:r>
    </w:p>
    <w:p w14:paraId="73A0197F"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Arial" w:hAnsi="Arial" w:cs="Arial"/>
          <w:i/>
          <w:iCs/>
          <w:color w:val="000000"/>
          <w:kern w:val="2"/>
          <w:lang w:eastAsia="hi-IN" w:bidi="hi-IN"/>
        </w:rPr>
        <w:t>□</w:t>
      </w:r>
      <w:r w:rsidRPr="00D465E3">
        <w:rPr>
          <w:rFonts w:ascii="Arial" w:eastAsia="Lucida Sans Unicode" w:hAnsi="Arial" w:cs="Arial"/>
          <w:i/>
          <w:iCs/>
          <w:kern w:val="2"/>
          <w:lang w:eastAsia="hi-IN" w:bidi="hi-IN"/>
        </w:rPr>
        <w:t>Oświadczam, że przynależę do tej samej grupy kapitałowej z następującymi Wykonawcami, którzy złożyli oferty w niniejszym postępowaniu o udzielenia zamówienia:</w:t>
      </w:r>
    </w:p>
    <w:p w14:paraId="5FFF1060"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Arial" w:hAnsi="Arial" w:cs="Arial"/>
          <w:i/>
          <w:iCs/>
          <w:kern w:val="2"/>
          <w:lang w:eastAsia="hi-IN" w:bidi="hi-IN"/>
        </w:rPr>
        <w:t xml:space="preserve"> </w:t>
      </w:r>
      <w:r w:rsidRPr="00D465E3">
        <w:rPr>
          <w:rFonts w:ascii="Arial" w:eastAsia="Lucida Sans Unicode" w:hAnsi="Arial" w:cs="Arial"/>
          <w:i/>
          <w:iCs/>
          <w:kern w:val="2"/>
          <w:lang w:eastAsia="hi-IN" w:bidi="hi-IN"/>
        </w:rPr>
        <w:t xml:space="preserve">* zaznaczyć właściwe X w okienku (nie zaznaczenie właściwego punktu będzie rozumiane jako nie należenie do </w:t>
      </w:r>
      <w:proofErr w:type="gramStart"/>
      <w:r w:rsidRPr="00D465E3">
        <w:rPr>
          <w:rFonts w:ascii="Arial" w:eastAsia="Lucida Sans Unicode" w:hAnsi="Arial" w:cs="Arial"/>
          <w:i/>
          <w:iCs/>
          <w:kern w:val="2"/>
          <w:lang w:eastAsia="hi-IN" w:bidi="hi-IN"/>
        </w:rPr>
        <w:t>żadnej  grupy</w:t>
      </w:r>
      <w:proofErr w:type="gramEnd"/>
      <w:r w:rsidRPr="00D465E3">
        <w:rPr>
          <w:rFonts w:ascii="Arial" w:eastAsia="Lucida Sans Unicode" w:hAnsi="Arial" w:cs="Arial"/>
          <w:i/>
          <w:iCs/>
          <w:kern w:val="2"/>
          <w:lang w:eastAsia="hi-IN" w:bidi="hi-IN"/>
        </w:rPr>
        <w:t xml:space="preserve"> kapitałowej i brak zakłócenia konkurencji). Wraz ze złożeniem oświadczenia wykonawca może przedstawić dowody, że powiązania z innym Wykonawcą nie prowadzą do zakłócenia konkurencji w postępowaniu o udzielenie zamówienia.</w:t>
      </w:r>
    </w:p>
    <w:p w14:paraId="57241ACD" w14:textId="77777777" w:rsidR="00D465E3" w:rsidRPr="00D465E3" w:rsidRDefault="00D465E3" w:rsidP="00D465E3">
      <w:pPr>
        <w:widowControl w:val="0"/>
        <w:spacing w:after="0" w:line="240" w:lineRule="auto"/>
        <w:jc w:val="both"/>
        <w:rPr>
          <w:rFonts w:ascii="Arial" w:hAnsi="Arial" w:cs="Arial"/>
          <w:lang w:eastAsia="zh-CN"/>
        </w:rPr>
      </w:pPr>
    </w:p>
    <w:p w14:paraId="1F2501D7" w14:textId="77777777" w:rsidR="00D465E3" w:rsidRPr="00D465E3" w:rsidRDefault="00D465E3" w:rsidP="00D465E3">
      <w:pPr>
        <w:spacing w:after="0" w:line="240" w:lineRule="auto"/>
        <w:jc w:val="right"/>
        <w:rPr>
          <w:rFonts w:ascii="Arial" w:eastAsia="Lucida Sans Unicode" w:hAnsi="Arial" w:cs="Arial"/>
          <w:i/>
          <w:iCs/>
          <w:kern w:val="2"/>
          <w:lang w:eastAsia="hi-IN" w:bidi="hi-IN"/>
        </w:rPr>
      </w:pPr>
    </w:p>
    <w:p w14:paraId="69C46700" w14:textId="77777777" w:rsidR="00D465E3" w:rsidRPr="00D465E3" w:rsidRDefault="00D465E3" w:rsidP="00D465E3">
      <w:pPr>
        <w:tabs>
          <w:tab w:val="left" w:pos="0"/>
          <w:tab w:val="left" w:pos="6804"/>
        </w:tabs>
        <w:spacing w:after="0" w:line="240" w:lineRule="auto"/>
        <w:ind w:left="717" w:hanging="709"/>
        <w:jc w:val="right"/>
        <w:rPr>
          <w:rFonts w:ascii="Arial" w:hAnsi="Arial" w:cs="Arial"/>
          <w:i/>
          <w:iCs/>
          <w:lang w:eastAsia="zh-CN"/>
        </w:rPr>
      </w:pPr>
    </w:p>
    <w:p w14:paraId="2EB0594C" w14:textId="77777777" w:rsidR="00D465E3" w:rsidRPr="00D465E3" w:rsidRDefault="00D465E3" w:rsidP="00D465E3">
      <w:pPr>
        <w:tabs>
          <w:tab w:val="left" w:pos="0"/>
          <w:tab w:val="left" w:pos="6804"/>
        </w:tabs>
        <w:spacing w:after="0" w:line="240" w:lineRule="auto"/>
        <w:ind w:left="717" w:hanging="709"/>
        <w:jc w:val="right"/>
        <w:rPr>
          <w:rFonts w:ascii="Arial" w:hAnsi="Arial" w:cs="Arial"/>
          <w:lang w:eastAsia="zh-CN"/>
        </w:rPr>
      </w:pPr>
    </w:p>
    <w:p w14:paraId="3E5E7A79" w14:textId="77777777" w:rsidR="00D465E3" w:rsidRPr="00D465E3" w:rsidRDefault="00D465E3" w:rsidP="00D465E3">
      <w:pPr>
        <w:tabs>
          <w:tab w:val="left" w:pos="0"/>
          <w:tab w:val="left" w:pos="6804"/>
        </w:tabs>
        <w:spacing w:after="0" w:line="240" w:lineRule="auto"/>
        <w:ind w:left="717" w:hanging="709"/>
        <w:jc w:val="right"/>
        <w:rPr>
          <w:rFonts w:ascii="Arial" w:eastAsia="SimSun;宋体" w:hAnsi="Arial" w:cs="Arial"/>
          <w:bCs/>
          <w:color w:val="000000"/>
          <w:kern w:val="2"/>
          <w:u w:val="single"/>
          <w:lang w:eastAsia="zh-CN" w:bidi="hi-IN"/>
        </w:rPr>
      </w:pPr>
    </w:p>
    <w:p w14:paraId="652A6F82" w14:textId="77777777" w:rsidR="00E9160E" w:rsidRDefault="00E9160E" w:rsidP="00D465E3">
      <w:pPr>
        <w:tabs>
          <w:tab w:val="left" w:pos="0"/>
          <w:tab w:val="left" w:pos="6804"/>
        </w:tabs>
        <w:spacing w:after="0" w:line="240" w:lineRule="auto"/>
        <w:ind w:left="717" w:hanging="709"/>
        <w:jc w:val="right"/>
        <w:rPr>
          <w:rFonts w:ascii="Arial" w:eastAsia="SimSun;宋体" w:hAnsi="Arial" w:cs="Arial"/>
          <w:bCs/>
          <w:color w:val="000000"/>
          <w:kern w:val="2"/>
          <w:u w:val="single"/>
          <w:lang w:eastAsia="zh-CN" w:bidi="hi-IN"/>
        </w:rPr>
      </w:pPr>
    </w:p>
    <w:p w14:paraId="5617E131" w14:textId="77777777" w:rsidR="00E9160E" w:rsidRDefault="00E9160E" w:rsidP="00D465E3">
      <w:pPr>
        <w:tabs>
          <w:tab w:val="left" w:pos="0"/>
          <w:tab w:val="left" w:pos="6804"/>
        </w:tabs>
        <w:spacing w:after="0" w:line="240" w:lineRule="auto"/>
        <w:ind w:left="717" w:hanging="709"/>
        <w:jc w:val="right"/>
        <w:rPr>
          <w:rFonts w:ascii="Arial" w:eastAsia="SimSun;宋体" w:hAnsi="Arial" w:cs="Arial"/>
          <w:bCs/>
          <w:color w:val="000000"/>
          <w:kern w:val="2"/>
          <w:u w:val="single"/>
          <w:lang w:eastAsia="zh-CN" w:bidi="hi-IN"/>
        </w:rPr>
      </w:pPr>
    </w:p>
    <w:p w14:paraId="0A50133C" w14:textId="77777777" w:rsidR="00E9160E" w:rsidRDefault="00E9160E" w:rsidP="00D465E3">
      <w:pPr>
        <w:tabs>
          <w:tab w:val="left" w:pos="0"/>
          <w:tab w:val="left" w:pos="6804"/>
        </w:tabs>
        <w:spacing w:after="0" w:line="240" w:lineRule="auto"/>
        <w:ind w:left="717" w:hanging="709"/>
        <w:jc w:val="right"/>
        <w:rPr>
          <w:rFonts w:ascii="Arial" w:eastAsia="SimSun;宋体" w:hAnsi="Arial" w:cs="Arial"/>
          <w:bCs/>
          <w:color w:val="000000"/>
          <w:kern w:val="2"/>
          <w:u w:val="single"/>
          <w:lang w:eastAsia="zh-CN" w:bidi="hi-IN"/>
        </w:rPr>
      </w:pPr>
    </w:p>
    <w:p w14:paraId="10077161" w14:textId="77777777" w:rsidR="00E9160E" w:rsidRDefault="00E9160E" w:rsidP="00D465E3">
      <w:pPr>
        <w:tabs>
          <w:tab w:val="left" w:pos="0"/>
          <w:tab w:val="left" w:pos="6804"/>
        </w:tabs>
        <w:spacing w:after="0" w:line="240" w:lineRule="auto"/>
        <w:ind w:left="717" w:hanging="709"/>
        <w:jc w:val="right"/>
        <w:rPr>
          <w:rFonts w:ascii="Arial" w:eastAsia="SimSun;宋体" w:hAnsi="Arial" w:cs="Arial"/>
          <w:bCs/>
          <w:color w:val="000000"/>
          <w:kern w:val="2"/>
          <w:u w:val="single"/>
          <w:lang w:eastAsia="zh-CN" w:bidi="hi-IN"/>
        </w:rPr>
      </w:pPr>
    </w:p>
    <w:p w14:paraId="498D40D5" w14:textId="3CFEA4DC" w:rsidR="00D465E3" w:rsidRPr="00D465E3" w:rsidRDefault="00D465E3" w:rsidP="00D465E3">
      <w:pPr>
        <w:tabs>
          <w:tab w:val="left" w:pos="0"/>
          <w:tab w:val="left" w:pos="6804"/>
        </w:tabs>
        <w:spacing w:after="0" w:line="240" w:lineRule="auto"/>
        <w:ind w:left="717" w:hanging="709"/>
        <w:jc w:val="right"/>
        <w:rPr>
          <w:rFonts w:ascii="Arial" w:hAnsi="Arial" w:cs="Arial"/>
          <w:lang w:eastAsia="zh-CN"/>
        </w:rPr>
      </w:pPr>
      <w:r w:rsidRPr="00D465E3">
        <w:rPr>
          <w:rFonts w:ascii="Arial" w:eastAsia="SimSun;宋体" w:hAnsi="Arial" w:cs="Arial"/>
          <w:bCs/>
          <w:color w:val="000000"/>
          <w:kern w:val="2"/>
          <w:u w:val="single"/>
          <w:lang w:eastAsia="zh-CN" w:bidi="hi-IN"/>
        </w:rPr>
        <w:lastRenderedPageBreak/>
        <w:t xml:space="preserve">ZAŁĄCZNIK NR </w:t>
      </w:r>
      <w:proofErr w:type="gramStart"/>
      <w:r w:rsidRPr="00D465E3">
        <w:rPr>
          <w:rFonts w:ascii="Arial" w:eastAsia="SimSun;宋体" w:hAnsi="Arial" w:cs="Arial"/>
          <w:bCs/>
          <w:color w:val="000000"/>
          <w:kern w:val="2"/>
          <w:u w:val="single"/>
          <w:lang w:eastAsia="zh-CN" w:bidi="hi-IN"/>
        </w:rPr>
        <w:t>5  DO</w:t>
      </w:r>
      <w:proofErr w:type="gramEnd"/>
      <w:r w:rsidRPr="00D465E3">
        <w:rPr>
          <w:rFonts w:ascii="Arial" w:eastAsia="SimSun;宋体" w:hAnsi="Arial" w:cs="Arial"/>
          <w:bCs/>
          <w:color w:val="000000"/>
          <w:kern w:val="2"/>
          <w:u w:val="single"/>
          <w:lang w:eastAsia="zh-CN" w:bidi="hi-IN"/>
        </w:rPr>
        <w:t xml:space="preserve"> SWZ</w:t>
      </w:r>
    </w:p>
    <w:p w14:paraId="4AFD1327" w14:textId="77777777" w:rsidR="00D465E3" w:rsidRPr="00D465E3" w:rsidRDefault="00D465E3" w:rsidP="00D465E3">
      <w:pPr>
        <w:spacing w:after="0" w:line="240" w:lineRule="auto"/>
        <w:ind w:right="-93"/>
        <w:jc w:val="center"/>
        <w:rPr>
          <w:rFonts w:ascii="Arial" w:eastAsia="Lucida Sans Unicode" w:hAnsi="Arial" w:cs="Arial"/>
          <w:bCs/>
          <w:color w:val="000000"/>
          <w:kern w:val="2"/>
          <w:u w:val="single"/>
          <w:lang w:eastAsia="hi-IN" w:bidi="hi-IN"/>
        </w:rPr>
      </w:pPr>
    </w:p>
    <w:p w14:paraId="69D4AEF5" w14:textId="77777777" w:rsidR="00D465E3" w:rsidRPr="00D465E3" w:rsidRDefault="00D465E3" w:rsidP="00D465E3">
      <w:pPr>
        <w:spacing w:after="0" w:line="240" w:lineRule="auto"/>
        <w:ind w:right="-93"/>
        <w:jc w:val="center"/>
        <w:rPr>
          <w:rFonts w:ascii="Arial" w:hAnsi="Arial" w:cs="Arial"/>
          <w:lang w:eastAsia="zh-CN"/>
        </w:rPr>
      </w:pPr>
      <w:r w:rsidRPr="00D465E3">
        <w:rPr>
          <w:rFonts w:ascii="Arial" w:eastAsia="Lucida Sans Unicode" w:hAnsi="Arial" w:cs="Arial"/>
          <w:bCs/>
          <w:kern w:val="2"/>
          <w:lang w:eastAsia="hi-IN" w:bidi="hi-IN"/>
        </w:rPr>
        <w:t>Składając ofertę w postępowaniu o udzielenie zamówienia na usługi pn.:</w:t>
      </w:r>
    </w:p>
    <w:p w14:paraId="1F48ED82" w14:textId="77777777" w:rsidR="00D465E3" w:rsidRPr="00D465E3" w:rsidRDefault="00D465E3" w:rsidP="00D465E3">
      <w:pPr>
        <w:spacing w:after="0" w:line="240" w:lineRule="auto"/>
        <w:ind w:right="-93"/>
        <w:jc w:val="center"/>
        <w:rPr>
          <w:rFonts w:ascii="Arial" w:eastAsia="Lucida Sans Unicode" w:hAnsi="Arial" w:cs="Arial"/>
          <w:bCs/>
          <w:kern w:val="2"/>
          <w:lang w:eastAsia="hi-IN" w:bidi="hi-IN"/>
        </w:rPr>
      </w:pPr>
    </w:p>
    <w:p w14:paraId="4BCC5B68" w14:textId="6D29DC69" w:rsidR="00D465E3" w:rsidRPr="00D465E3" w:rsidRDefault="00D465E3" w:rsidP="00D465E3">
      <w:pPr>
        <w:tabs>
          <w:tab w:val="left" w:pos="0"/>
          <w:tab w:val="left" w:pos="6804"/>
        </w:tabs>
        <w:spacing w:after="40" w:line="240" w:lineRule="auto"/>
        <w:ind w:left="717" w:hanging="709"/>
        <w:jc w:val="center"/>
        <w:rPr>
          <w:rFonts w:ascii="Arial" w:hAnsi="Arial" w:cs="Arial"/>
          <w:lang w:eastAsia="zh-CN"/>
        </w:rPr>
      </w:pPr>
      <w:r w:rsidRPr="00D465E3">
        <w:rPr>
          <w:rFonts w:ascii="Arial" w:eastAsia="Palatino Linotype" w:hAnsi="Arial" w:cs="Arial"/>
          <w:b/>
          <w:bCs/>
          <w:i/>
          <w:iCs/>
          <w:color w:val="000000"/>
          <w:kern w:val="2"/>
          <w:highlight w:val="white"/>
          <w:u w:val="single"/>
          <w:lang w:eastAsia="pl-PL"/>
        </w:rPr>
        <w:t>„</w:t>
      </w:r>
      <w:r w:rsidR="00E9160E" w:rsidRPr="00E9160E">
        <w:rPr>
          <w:rFonts w:ascii="Arial" w:eastAsia="Palatino Linotype" w:hAnsi="Arial" w:cs="Arial"/>
          <w:b/>
          <w:bCs/>
          <w:i/>
          <w:iCs/>
          <w:color w:val="000000"/>
          <w:kern w:val="2"/>
          <w:u w:val="single"/>
          <w:lang w:eastAsia="pl-PL"/>
        </w:rPr>
        <w:t>Modernizacja Budynku Szkoły Podstawowej nr 3 w Aleksandrowie Kujawskim - Etap I</w:t>
      </w:r>
      <w:r w:rsidRPr="00D465E3">
        <w:rPr>
          <w:rFonts w:ascii="Arial" w:hAnsi="Arial" w:cs="Arial"/>
          <w:b/>
          <w:bCs/>
          <w:color w:val="000000"/>
          <w:kern w:val="2"/>
          <w:lang w:eastAsia="zh-CN" w:bidi="hi-IN"/>
        </w:rPr>
        <w:t xml:space="preserve">” - sprawa </w:t>
      </w:r>
      <w:r w:rsidR="00E9160E" w:rsidRPr="00E9160E">
        <w:rPr>
          <w:rFonts w:ascii="Arial" w:eastAsia="Bookman Old Style" w:hAnsi="Arial" w:cs="Arial"/>
          <w:b/>
          <w:bCs/>
          <w:color w:val="00000A"/>
          <w:kern w:val="2"/>
          <w:shd w:val="clear" w:color="auto" w:fill="FFFFFF"/>
          <w:lang w:eastAsia="zh-CN" w:bidi="hi-IN"/>
        </w:rPr>
        <w:t>ZP.271.6.2024.GKM</w:t>
      </w:r>
    </w:p>
    <w:p w14:paraId="79DB940C" w14:textId="77777777" w:rsidR="00D465E3" w:rsidRPr="00D465E3" w:rsidRDefault="00D465E3" w:rsidP="00D465E3">
      <w:pPr>
        <w:widowControl w:val="0"/>
        <w:spacing w:after="0" w:line="240" w:lineRule="auto"/>
        <w:jc w:val="center"/>
        <w:rPr>
          <w:rFonts w:ascii="Arial" w:eastAsia="SimSun;宋体" w:hAnsi="Arial" w:cs="Arial"/>
          <w:b/>
          <w:bCs/>
          <w:color w:val="000000"/>
          <w:kern w:val="2"/>
          <w:lang w:eastAsia="zh-CN" w:bidi="hi-IN"/>
        </w:rPr>
      </w:pPr>
    </w:p>
    <w:p w14:paraId="77CB8671" w14:textId="77777777" w:rsidR="00D465E3" w:rsidRPr="00D465E3" w:rsidRDefault="00D465E3" w:rsidP="00D465E3">
      <w:pPr>
        <w:widowControl w:val="0"/>
        <w:spacing w:after="0" w:line="240" w:lineRule="auto"/>
        <w:jc w:val="center"/>
        <w:rPr>
          <w:rFonts w:ascii="Arial" w:eastAsia="SimSun;宋体" w:hAnsi="Arial" w:cs="Arial"/>
          <w:b/>
          <w:bCs/>
          <w:color w:val="000000"/>
          <w:kern w:val="2"/>
          <w:lang w:eastAsia="zh-CN" w:bidi="hi-IN"/>
        </w:rPr>
      </w:pPr>
    </w:p>
    <w:p w14:paraId="55F1A771"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Lucida Sans Unicode" w:hAnsi="Arial" w:cs="Arial"/>
          <w:b/>
          <w:bCs/>
          <w:kern w:val="2"/>
          <w:lang w:eastAsia="hi-IN" w:bidi="hi-IN"/>
        </w:rPr>
        <w:t xml:space="preserve">W imieniu Wykonawcy, którego reprezentuję: </w:t>
      </w:r>
    </w:p>
    <w:p w14:paraId="32B186C6"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Lucida Sans Unicode" w:hAnsi="Arial" w:cs="Arial"/>
          <w:kern w:val="2"/>
          <w:lang w:eastAsia="hi-IN" w:bidi="hi-IN"/>
        </w:rPr>
        <w:t>Nazwa: ………………………………………………………………………………………………………....</w:t>
      </w:r>
    </w:p>
    <w:p w14:paraId="5F8C22E9"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Lucida Sans Unicode" w:hAnsi="Arial" w:cs="Arial"/>
          <w:kern w:val="2"/>
          <w:lang w:eastAsia="hi-IN" w:bidi="hi-IN"/>
        </w:rPr>
        <w:t>Adres: ……………………………………………………………………………………………………</w:t>
      </w:r>
      <w:proofErr w:type="gramStart"/>
      <w:r w:rsidRPr="00D465E3">
        <w:rPr>
          <w:rFonts w:ascii="Arial" w:eastAsia="Lucida Sans Unicode" w:hAnsi="Arial" w:cs="Arial"/>
          <w:kern w:val="2"/>
          <w:lang w:eastAsia="hi-IN" w:bidi="hi-IN"/>
        </w:rPr>
        <w:t>…….</w:t>
      </w:r>
      <w:proofErr w:type="gramEnd"/>
      <w:r w:rsidRPr="00D465E3">
        <w:rPr>
          <w:rFonts w:ascii="Arial" w:eastAsia="Lucida Sans Unicode" w:hAnsi="Arial" w:cs="Arial"/>
          <w:kern w:val="2"/>
          <w:lang w:eastAsia="hi-IN" w:bidi="hi-IN"/>
        </w:rPr>
        <w:t>.</w:t>
      </w:r>
    </w:p>
    <w:p w14:paraId="1E241B57" w14:textId="77777777" w:rsidR="00D465E3" w:rsidRPr="00D465E3" w:rsidRDefault="00D465E3" w:rsidP="00D465E3">
      <w:pPr>
        <w:widowControl w:val="0"/>
        <w:spacing w:after="0" w:line="240" w:lineRule="auto"/>
        <w:ind w:firstLine="360"/>
        <w:jc w:val="center"/>
        <w:rPr>
          <w:rFonts w:ascii="Arial" w:hAnsi="Arial" w:cs="Arial"/>
          <w:lang w:eastAsia="zh-CN"/>
        </w:rPr>
      </w:pPr>
      <w:r w:rsidRPr="00D465E3">
        <w:rPr>
          <w:rFonts w:ascii="Arial" w:eastAsia="Lucida Sans Unicode" w:hAnsi="Arial" w:cs="Arial"/>
          <w:i/>
          <w:iCs/>
          <w:kern w:val="2"/>
          <w:lang w:eastAsia="hi-IN" w:bidi="hi-IN"/>
        </w:rPr>
        <w:t>(nazwa i adres Wykonawcy)</w:t>
      </w:r>
    </w:p>
    <w:p w14:paraId="6A399226" w14:textId="77777777" w:rsidR="00D465E3" w:rsidRPr="00D465E3" w:rsidRDefault="00D465E3" w:rsidP="00D465E3">
      <w:pPr>
        <w:tabs>
          <w:tab w:val="left" w:pos="9923"/>
        </w:tabs>
        <w:spacing w:after="0" w:line="240" w:lineRule="auto"/>
        <w:ind w:right="2742"/>
        <w:jc w:val="center"/>
        <w:rPr>
          <w:rFonts w:ascii="Arial" w:hAnsi="Arial" w:cs="Arial"/>
          <w:lang w:eastAsia="zh-CN"/>
        </w:rPr>
      </w:pPr>
      <w:r w:rsidRPr="00D465E3">
        <w:rPr>
          <w:rFonts w:ascii="Arial" w:eastAsia="Arial" w:hAnsi="Arial" w:cs="Arial"/>
          <w:i/>
          <w:color w:val="000000"/>
          <w:kern w:val="2"/>
          <w:lang w:eastAsia="zh-CN" w:bidi="hi-IN"/>
        </w:rPr>
        <w:t xml:space="preserve">                                                    </w:t>
      </w:r>
      <w:r w:rsidRPr="00D465E3">
        <w:rPr>
          <w:rFonts w:ascii="Arial" w:eastAsia="SimSun;宋体" w:hAnsi="Arial" w:cs="Arial"/>
          <w:i/>
          <w:color w:val="000000"/>
          <w:kern w:val="2"/>
          <w:lang w:eastAsia="zh-CN" w:bidi="hi-IN"/>
        </w:rPr>
        <w:t>załączam</w:t>
      </w:r>
    </w:p>
    <w:p w14:paraId="3DA8A8D3" w14:textId="27EC17DA" w:rsidR="00D465E3" w:rsidRPr="00D465E3" w:rsidRDefault="00D465E3" w:rsidP="00D465E3">
      <w:pPr>
        <w:spacing w:after="0" w:line="240" w:lineRule="auto"/>
        <w:jc w:val="center"/>
        <w:rPr>
          <w:rFonts w:ascii="Arial" w:hAnsi="Arial" w:cs="Arial"/>
          <w:lang w:eastAsia="zh-CN"/>
        </w:rPr>
      </w:pPr>
      <w:r w:rsidRPr="00D465E3">
        <w:rPr>
          <w:rFonts w:ascii="Arial" w:eastAsia="SimSun;宋体" w:hAnsi="Arial" w:cs="Arial"/>
          <w:b/>
          <w:color w:val="000000"/>
          <w:kern w:val="2"/>
          <w:u w:val="single"/>
          <w:lang w:eastAsia="zh-CN" w:bidi="hi-IN"/>
        </w:rPr>
        <w:t>WYKAZ WYKONANYCH ROBÓT BUDOWLANYCH O WARTOŚCI MIN 50</w:t>
      </w:r>
      <w:r w:rsidR="007015B7">
        <w:rPr>
          <w:rFonts w:ascii="Arial" w:eastAsia="SimSun;宋体" w:hAnsi="Arial" w:cs="Arial"/>
          <w:b/>
          <w:color w:val="000000"/>
          <w:kern w:val="2"/>
          <w:u w:val="single"/>
          <w:lang w:eastAsia="zh-CN" w:bidi="hi-IN"/>
        </w:rPr>
        <w:t>0 </w:t>
      </w:r>
      <w:r w:rsidRPr="00D465E3">
        <w:rPr>
          <w:rFonts w:ascii="Arial" w:eastAsia="SimSun;宋体" w:hAnsi="Arial" w:cs="Arial"/>
          <w:b/>
          <w:color w:val="000000"/>
          <w:kern w:val="2"/>
          <w:u w:val="single"/>
          <w:lang w:eastAsia="zh-CN" w:bidi="hi-IN"/>
        </w:rPr>
        <w:t>000</w:t>
      </w:r>
      <w:r w:rsidR="007015B7">
        <w:rPr>
          <w:rFonts w:ascii="Arial" w:eastAsia="SimSun;宋体" w:hAnsi="Arial" w:cs="Arial"/>
          <w:b/>
          <w:color w:val="000000"/>
          <w:kern w:val="2"/>
          <w:u w:val="single"/>
          <w:lang w:eastAsia="zh-CN" w:bidi="hi-IN"/>
        </w:rPr>
        <w:t>,00 zł</w:t>
      </w:r>
      <w:r w:rsidRPr="00D465E3">
        <w:rPr>
          <w:rFonts w:ascii="Arial" w:eastAsia="SimSun;宋体" w:hAnsi="Arial" w:cs="Arial"/>
          <w:b/>
          <w:color w:val="000000"/>
          <w:kern w:val="2"/>
          <w:u w:val="single"/>
          <w:lang w:eastAsia="zh-CN" w:bidi="hi-IN"/>
        </w:rPr>
        <w:t xml:space="preserve"> BRUTTO</w:t>
      </w:r>
    </w:p>
    <w:p w14:paraId="0A618B82" w14:textId="77777777" w:rsidR="00D465E3" w:rsidRPr="00D465E3" w:rsidRDefault="00D465E3" w:rsidP="00D465E3">
      <w:pPr>
        <w:widowControl w:val="0"/>
        <w:tabs>
          <w:tab w:val="left" w:pos="180"/>
          <w:tab w:val="left" w:pos="360"/>
          <w:tab w:val="left" w:pos="540"/>
        </w:tabs>
        <w:spacing w:after="0" w:line="240" w:lineRule="auto"/>
        <w:ind w:left="-181" w:right="51"/>
        <w:jc w:val="center"/>
        <w:rPr>
          <w:rFonts w:ascii="Arial" w:hAnsi="Arial" w:cs="Arial"/>
          <w:lang w:eastAsia="zh-CN"/>
        </w:rPr>
      </w:pPr>
      <w:r w:rsidRPr="00D465E3">
        <w:rPr>
          <w:rFonts w:ascii="Arial" w:eastAsia="SimSun;宋体" w:hAnsi="Arial" w:cs="Arial"/>
          <w:kern w:val="2"/>
          <w:lang w:eastAsia="zh-CN" w:bidi="hi-IN"/>
        </w:rPr>
        <w:t>wykonanych w okresie ostatnich pięciu lat przed upływem terminu składania ofert, a jeżeli okres prowadzenia działalności jest krótszy - w tym okresie</w:t>
      </w:r>
    </w:p>
    <w:tbl>
      <w:tblPr>
        <w:tblW w:w="10073" w:type="dxa"/>
        <w:tblInd w:w="-108" w:type="dxa"/>
        <w:tblLayout w:type="fixed"/>
        <w:tblCellMar>
          <w:left w:w="10" w:type="dxa"/>
          <w:right w:w="10" w:type="dxa"/>
        </w:tblCellMar>
        <w:tblLook w:val="04A0" w:firstRow="1" w:lastRow="0" w:firstColumn="1" w:lastColumn="0" w:noHBand="0" w:noVBand="1"/>
      </w:tblPr>
      <w:tblGrid>
        <w:gridCol w:w="567"/>
        <w:gridCol w:w="3683"/>
        <w:gridCol w:w="1763"/>
        <w:gridCol w:w="4060"/>
      </w:tblGrid>
      <w:tr w:rsidR="00D465E3" w:rsidRPr="00D465E3" w14:paraId="7A58DD0C" w14:textId="77777777" w:rsidTr="00380AAF">
        <w:trPr>
          <w:trHeight w:val="1116"/>
        </w:trPr>
        <w:tc>
          <w:tcPr>
            <w:tcW w:w="566" w:type="dxa"/>
            <w:tcBorders>
              <w:top w:val="single" w:sz="4" w:space="0" w:color="000000"/>
              <w:left w:val="single" w:sz="4" w:space="0" w:color="000000"/>
              <w:bottom w:val="single" w:sz="4" w:space="0" w:color="000000"/>
            </w:tcBorders>
            <w:vAlign w:val="center"/>
          </w:tcPr>
          <w:p w14:paraId="5B31C06F" w14:textId="77777777" w:rsidR="00D465E3" w:rsidRPr="00D465E3" w:rsidRDefault="00D465E3" w:rsidP="00D465E3">
            <w:pPr>
              <w:widowControl w:val="0"/>
              <w:spacing w:after="0" w:line="240" w:lineRule="auto"/>
              <w:jc w:val="center"/>
              <w:rPr>
                <w:rFonts w:ascii="Arial" w:hAnsi="Arial" w:cs="Arial"/>
                <w:lang w:eastAsia="zh-CN"/>
              </w:rPr>
            </w:pPr>
            <w:r w:rsidRPr="00D465E3">
              <w:rPr>
                <w:rFonts w:ascii="Arial" w:eastAsia="SimSun;宋体" w:hAnsi="Arial" w:cs="Arial"/>
                <w:color w:val="000000"/>
                <w:kern w:val="2"/>
                <w:lang w:eastAsia="zh-CN" w:bidi="hi-IN"/>
              </w:rPr>
              <w:t>Lp.</w:t>
            </w:r>
          </w:p>
        </w:tc>
        <w:tc>
          <w:tcPr>
            <w:tcW w:w="3683" w:type="dxa"/>
            <w:tcBorders>
              <w:top w:val="single" w:sz="4" w:space="0" w:color="000000"/>
              <w:left w:val="single" w:sz="4" w:space="0" w:color="000000"/>
              <w:bottom w:val="single" w:sz="4" w:space="0" w:color="000000"/>
            </w:tcBorders>
            <w:vAlign w:val="center"/>
          </w:tcPr>
          <w:p w14:paraId="1EB043BC" w14:textId="77777777" w:rsidR="00D465E3" w:rsidRPr="00D465E3" w:rsidRDefault="00D465E3" w:rsidP="00D465E3">
            <w:pPr>
              <w:widowControl w:val="0"/>
              <w:spacing w:after="0" w:line="240" w:lineRule="auto"/>
              <w:jc w:val="center"/>
              <w:rPr>
                <w:rFonts w:ascii="Arial" w:hAnsi="Arial" w:cs="Arial"/>
                <w:lang w:eastAsia="zh-CN"/>
              </w:rPr>
            </w:pPr>
            <w:r w:rsidRPr="00D465E3">
              <w:rPr>
                <w:rFonts w:ascii="Arial" w:eastAsia="SimSun;宋体" w:hAnsi="Arial" w:cs="Arial"/>
                <w:color w:val="000000"/>
                <w:kern w:val="2"/>
                <w:lang w:eastAsia="zh-CN" w:bidi="hi-IN"/>
              </w:rPr>
              <w:t>Przedmiot zamówienia</w:t>
            </w:r>
          </w:p>
        </w:tc>
        <w:tc>
          <w:tcPr>
            <w:tcW w:w="1763" w:type="dxa"/>
            <w:tcBorders>
              <w:top w:val="single" w:sz="4" w:space="0" w:color="000000"/>
              <w:left w:val="single" w:sz="4" w:space="0" w:color="000000"/>
              <w:bottom w:val="single" w:sz="4" w:space="0" w:color="000000"/>
            </w:tcBorders>
            <w:vAlign w:val="center"/>
          </w:tcPr>
          <w:p w14:paraId="6B233BDE" w14:textId="77777777" w:rsidR="00D465E3" w:rsidRPr="00D465E3" w:rsidRDefault="00D465E3" w:rsidP="00D465E3">
            <w:pPr>
              <w:widowControl w:val="0"/>
              <w:spacing w:after="0" w:line="240" w:lineRule="auto"/>
              <w:jc w:val="center"/>
              <w:rPr>
                <w:rFonts w:ascii="Arial" w:hAnsi="Arial" w:cs="Arial"/>
                <w:lang w:eastAsia="zh-CN"/>
              </w:rPr>
            </w:pPr>
            <w:r w:rsidRPr="00D465E3">
              <w:rPr>
                <w:rFonts w:ascii="Arial" w:eastAsia="SimSun;宋体" w:hAnsi="Arial" w:cs="Arial"/>
                <w:color w:val="000000"/>
                <w:kern w:val="2"/>
                <w:lang w:eastAsia="zh-CN" w:bidi="hi-IN"/>
              </w:rPr>
              <w:t>Data wykonania zamówienia</w:t>
            </w:r>
          </w:p>
        </w:tc>
        <w:tc>
          <w:tcPr>
            <w:tcW w:w="4060" w:type="dxa"/>
            <w:tcBorders>
              <w:top w:val="single" w:sz="4" w:space="0" w:color="000000"/>
              <w:left w:val="single" w:sz="4" w:space="0" w:color="000000"/>
              <w:bottom w:val="single" w:sz="4" w:space="0" w:color="000000"/>
              <w:right w:val="single" w:sz="4" w:space="0" w:color="000000"/>
            </w:tcBorders>
            <w:vAlign w:val="center"/>
          </w:tcPr>
          <w:p w14:paraId="41BC92CF" w14:textId="77777777" w:rsidR="00D465E3" w:rsidRPr="00D465E3" w:rsidRDefault="00D465E3" w:rsidP="00D465E3">
            <w:pPr>
              <w:widowControl w:val="0"/>
              <w:spacing w:after="0" w:line="240" w:lineRule="auto"/>
              <w:jc w:val="center"/>
              <w:rPr>
                <w:rFonts w:ascii="Arial" w:hAnsi="Arial" w:cs="Arial"/>
                <w:lang w:eastAsia="zh-CN"/>
              </w:rPr>
            </w:pPr>
            <w:r w:rsidRPr="00D465E3">
              <w:rPr>
                <w:rFonts w:ascii="Arial" w:eastAsia="SimSun;宋体" w:hAnsi="Arial" w:cs="Arial"/>
                <w:color w:val="000000"/>
                <w:kern w:val="2"/>
                <w:lang w:eastAsia="zh-CN" w:bidi="hi-IN"/>
              </w:rPr>
              <w:t>Podmiot, na rzecz którego zamówienie zostało wykonane</w:t>
            </w:r>
          </w:p>
        </w:tc>
      </w:tr>
      <w:tr w:rsidR="00D465E3" w:rsidRPr="00D465E3" w14:paraId="2249DAA4" w14:textId="77777777" w:rsidTr="00380AAF">
        <w:trPr>
          <w:trHeight w:val="244"/>
        </w:trPr>
        <w:tc>
          <w:tcPr>
            <w:tcW w:w="566" w:type="dxa"/>
            <w:tcBorders>
              <w:top w:val="single" w:sz="4" w:space="0" w:color="000000"/>
              <w:left w:val="single" w:sz="4" w:space="0" w:color="000000"/>
              <w:bottom w:val="single" w:sz="4" w:space="0" w:color="000000"/>
            </w:tcBorders>
            <w:vAlign w:val="center"/>
          </w:tcPr>
          <w:p w14:paraId="3E250AFF" w14:textId="77777777" w:rsidR="00D465E3" w:rsidRPr="00D465E3" w:rsidRDefault="00D465E3" w:rsidP="00D465E3">
            <w:pPr>
              <w:widowControl w:val="0"/>
              <w:spacing w:after="0" w:line="240" w:lineRule="auto"/>
              <w:jc w:val="center"/>
              <w:rPr>
                <w:rFonts w:ascii="Arial" w:hAnsi="Arial" w:cs="Arial"/>
                <w:lang w:eastAsia="zh-CN"/>
              </w:rPr>
            </w:pPr>
            <w:r w:rsidRPr="00D465E3">
              <w:rPr>
                <w:rFonts w:ascii="Arial" w:eastAsia="SimSun;宋体" w:hAnsi="Arial" w:cs="Arial"/>
                <w:color w:val="000000"/>
                <w:kern w:val="2"/>
                <w:lang w:eastAsia="zh-CN" w:bidi="hi-IN"/>
              </w:rPr>
              <w:t>1.</w:t>
            </w:r>
          </w:p>
        </w:tc>
        <w:tc>
          <w:tcPr>
            <w:tcW w:w="3683" w:type="dxa"/>
            <w:tcBorders>
              <w:top w:val="single" w:sz="4" w:space="0" w:color="000000"/>
              <w:left w:val="single" w:sz="4" w:space="0" w:color="000000"/>
              <w:bottom w:val="single" w:sz="4" w:space="0" w:color="000000"/>
            </w:tcBorders>
            <w:vAlign w:val="center"/>
          </w:tcPr>
          <w:p w14:paraId="2E23B95F" w14:textId="77777777" w:rsidR="00D465E3" w:rsidRPr="00D465E3" w:rsidRDefault="00D465E3" w:rsidP="00D465E3">
            <w:pPr>
              <w:widowControl w:val="0"/>
              <w:spacing w:after="0" w:line="240" w:lineRule="auto"/>
              <w:jc w:val="center"/>
              <w:rPr>
                <w:rFonts w:ascii="Arial" w:hAnsi="Arial" w:cs="Arial"/>
                <w:lang w:eastAsia="zh-CN"/>
              </w:rPr>
            </w:pPr>
            <w:r w:rsidRPr="00D465E3">
              <w:rPr>
                <w:rFonts w:ascii="Arial" w:eastAsia="SimSun;宋体" w:hAnsi="Arial" w:cs="Arial"/>
                <w:color w:val="000000"/>
                <w:kern w:val="2"/>
                <w:lang w:eastAsia="zh-CN" w:bidi="hi-IN"/>
              </w:rPr>
              <w:t>2.</w:t>
            </w:r>
          </w:p>
        </w:tc>
        <w:tc>
          <w:tcPr>
            <w:tcW w:w="1763" w:type="dxa"/>
            <w:tcBorders>
              <w:top w:val="single" w:sz="4" w:space="0" w:color="000000"/>
              <w:left w:val="single" w:sz="4" w:space="0" w:color="000000"/>
              <w:bottom w:val="single" w:sz="4" w:space="0" w:color="000000"/>
            </w:tcBorders>
            <w:vAlign w:val="center"/>
          </w:tcPr>
          <w:p w14:paraId="2B8B3819" w14:textId="77777777" w:rsidR="00D465E3" w:rsidRPr="00D465E3" w:rsidRDefault="00D465E3" w:rsidP="00D465E3">
            <w:pPr>
              <w:widowControl w:val="0"/>
              <w:spacing w:after="0" w:line="240" w:lineRule="auto"/>
              <w:jc w:val="center"/>
              <w:rPr>
                <w:rFonts w:ascii="Arial" w:hAnsi="Arial" w:cs="Arial"/>
                <w:lang w:eastAsia="zh-CN"/>
              </w:rPr>
            </w:pPr>
            <w:r w:rsidRPr="00D465E3">
              <w:rPr>
                <w:rFonts w:ascii="Arial" w:eastAsia="SimSun;宋体" w:hAnsi="Arial" w:cs="Arial"/>
                <w:color w:val="000000"/>
                <w:kern w:val="2"/>
                <w:lang w:eastAsia="zh-CN" w:bidi="hi-IN"/>
              </w:rPr>
              <w:t>4.</w:t>
            </w:r>
          </w:p>
        </w:tc>
        <w:tc>
          <w:tcPr>
            <w:tcW w:w="4060" w:type="dxa"/>
            <w:tcBorders>
              <w:top w:val="single" w:sz="4" w:space="0" w:color="000000"/>
              <w:left w:val="single" w:sz="4" w:space="0" w:color="000000"/>
              <w:bottom w:val="single" w:sz="4" w:space="0" w:color="000000"/>
              <w:right w:val="single" w:sz="4" w:space="0" w:color="000000"/>
            </w:tcBorders>
            <w:vAlign w:val="center"/>
          </w:tcPr>
          <w:p w14:paraId="16F3CE9B" w14:textId="77777777" w:rsidR="00D465E3" w:rsidRPr="00D465E3" w:rsidRDefault="00D465E3" w:rsidP="00D465E3">
            <w:pPr>
              <w:widowControl w:val="0"/>
              <w:spacing w:after="0" w:line="240" w:lineRule="auto"/>
              <w:jc w:val="center"/>
              <w:rPr>
                <w:rFonts w:ascii="Arial" w:hAnsi="Arial" w:cs="Arial"/>
                <w:lang w:eastAsia="zh-CN"/>
              </w:rPr>
            </w:pPr>
            <w:r w:rsidRPr="00D465E3">
              <w:rPr>
                <w:rFonts w:ascii="Arial" w:eastAsia="SimSun;宋体" w:hAnsi="Arial" w:cs="Arial"/>
                <w:color w:val="000000"/>
                <w:kern w:val="2"/>
                <w:lang w:eastAsia="zh-CN" w:bidi="hi-IN"/>
              </w:rPr>
              <w:t>5.</w:t>
            </w:r>
          </w:p>
        </w:tc>
      </w:tr>
      <w:tr w:rsidR="00D465E3" w:rsidRPr="00D465E3" w14:paraId="24E1888E" w14:textId="77777777" w:rsidTr="00380AAF">
        <w:trPr>
          <w:trHeight w:val="314"/>
        </w:trPr>
        <w:tc>
          <w:tcPr>
            <w:tcW w:w="566" w:type="dxa"/>
            <w:tcBorders>
              <w:top w:val="single" w:sz="4" w:space="0" w:color="000000"/>
              <w:left w:val="single" w:sz="4" w:space="0" w:color="000000"/>
              <w:bottom w:val="single" w:sz="4" w:space="0" w:color="000000"/>
            </w:tcBorders>
            <w:vAlign w:val="center"/>
          </w:tcPr>
          <w:p w14:paraId="06558040" w14:textId="77777777" w:rsidR="00D465E3" w:rsidRPr="00D465E3" w:rsidRDefault="00D465E3" w:rsidP="00D465E3">
            <w:pPr>
              <w:widowControl w:val="0"/>
              <w:snapToGrid w:val="0"/>
              <w:spacing w:after="0" w:line="240" w:lineRule="auto"/>
              <w:rPr>
                <w:rFonts w:ascii="Arial" w:eastAsia="SimSun;宋体" w:hAnsi="Arial" w:cs="Arial"/>
                <w:color w:val="000000"/>
                <w:kern w:val="2"/>
                <w:lang w:eastAsia="zh-CN" w:bidi="hi-IN"/>
              </w:rPr>
            </w:pPr>
          </w:p>
        </w:tc>
        <w:tc>
          <w:tcPr>
            <w:tcW w:w="3683" w:type="dxa"/>
            <w:tcBorders>
              <w:top w:val="single" w:sz="4" w:space="0" w:color="000000"/>
              <w:left w:val="single" w:sz="4" w:space="0" w:color="000000"/>
              <w:bottom w:val="single" w:sz="4" w:space="0" w:color="000000"/>
            </w:tcBorders>
            <w:vAlign w:val="center"/>
          </w:tcPr>
          <w:p w14:paraId="1925D358" w14:textId="77777777" w:rsidR="00D465E3" w:rsidRPr="00D465E3" w:rsidRDefault="00D465E3" w:rsidP="00D465E3">
            <w:pPr>
              <w:widowControl w:val="0"/>
              <w:snapToGrid w:val="0"/>
              <w:spacing w:after="0" w:line="240" w:lineRule="auto"/>
              <w:rPr>
                <w:rFonts w:ascii="Arial" w:hAnsi="Arial" w:cs="Arial"/>
                <w:color w:val="000000"/>
                <w:kern w:val="2"/>
                <w:lang w:eastAsia="zh-CN" w:bidi="hi-IN"/>
              </w:rPr>
            </w:pPr>
          </w:p>
        </w:tc>
        <w:tc>
          <w:tcPr>
            <w:tcW w:w="1763" w:type="dxa"/>
            <w:tcBorders>
              <w:top w:val="single" w:sz="4" w:space="0" w:color="000000"/>
              <w:left w:val="single" w:sz="4" w:space="0" w:color="000000"/>
              <w:bottom w:val="single" w:sz="4" w:space="0" w:color="000000"/>
            </w:tcBorders>
            <w:vAlign w:val="center"/>
          </w:tcPr>
          <w:p w14:paraId="5B29A45E" w14:textId="77777777" w:rsidR="00D465E3" w:rsidRPr="00D465E3" w:rsidRDefault="00D465E3" w:rsidP="00D465E3">
            <w:pPr>
              <w:widowControl w:val="0"/>
              <w:snapToGrid w:val="0"/>
              <w:spacing w:after="0" w:line="240" w:lineRule="auto"/>
              <w:rPr>
                <w:rFonts w:ascii="Arial" w:eastAsia="SimSun;宋体" w:hAnsi="Arial" w:cs="Arial"/>
                <w:color w:val="000000"/>
                <w:kern w:val="2"/>
                <w:lang w:eastAsia="zh-CN" w:bidi="hi-IN"/>
              </w:rPr>
            </w:pPr>
          </w:p>
        </w:tc>
        <w:tc>
          <w:tcPr>
            <w:tcW w:w="4060" w:type="dxa"/>
            <w:tcBorders>
              <w:top w:val="single" w:sz="4" w:space="0" w:color="000000"/>
              <w:left w:val="single" w:sz="4" w:space="0" w:color="000000"/>
              <w:bottom w:val="single" w:sz="4" w:space="0" w:color="000000"/>
              <w:right w:val="single" w:sz="4" w:space="0" w:color="000000"/>
            </w:tcBorders>
            <w:vAlign w:val="center"/>
          </w:tcPr>
          <w:p w14:paraId="67939C56" w14:textId="77777777" w:rsidR="00D465E3" w:rsidRPr="00D465E3" w:rsidRDefault="00D465E3" w:rsidP="00D465E3">
            <w:pPr>
              <w:widowControl w:val="0"/>
              <w:snapToGrid w:val="0"/>
              <w:spacing w:after="0" w:line="240" w:lineRule="auto"/>
              <w:rPr>
                <w:rFonts w:ascii="Arial" w:eastAsia="SimSun;宋体" w:hAnsi="Arial" w:cs="Arial"/>
                <w:color w:val="000000"/>
                <w:kern w:val="2"/>
                <w:lang w:eastAsia="zh-CN" w:bidi="hi-IN"/>
              </w:rPr>
            </w:pPr>
          </w:p>
        </w:tc>
      </w:tr>
      <w:tr w:rsidR="00D465E3" w:rsidRPr="00D465E3" w14:paraId="028AB7EB" w14:textId="77777777" w:rsidTr="00380AAF">
        <w:trPr>
          <w:trHeight w:val="390"/>
        </w:trPr>
        <w:tc>
          <w:tcPr>
            <w:tcW w:w="566" w:type="dxa"/>
            <w:tcBorders>
              <w:top w:val="single" w:sz="4" w:space="0" w:color="000000"/>
              <w:left w:val="single" w:sz="4" w:space="0" w:color="000000"/>
              <w:bottom w:val="single" w:sz="4" w:space="0" w:color="000000"/>
            </w:tcBorders>
            <w:vAlign w:val="center"/>
          </w:tcPr>
          <w:p w14:paraId="7B4065FB" w14:textId="77777777" w:rsidR="00D465E3" w:rsidRPr="00D465E3" w:rsidRDefault="00D465E3" w:rsidP="00D465E3">
            <w:pPr>
              <w:widowControl w:val="0"/>
              <w:snapToGrid w:val="0"/>
              <w:spacing w:after="0" w:line="240" w:lineRule="auto"/>
              <w:rPr>
                <w:rFonts w:ascii="Arial" w:eastAsia="SimSun;宋体" w:hAnsi="Arial" w:cs="Arial"/>
                <w:color w:val="000000"/>
                <w:kern w:val="2"/>
                <w:lang w:eastAsia="zh-CN" w:bidi="hi-IN"/>
              </w:rPr>
            </w:pPr>
          </w:p>
        </w:tc>
        <w:tc>
          <w:tcPr>
            <w:tcW w:w="3683" w:type="dxa"/>
            <w:tcBorders>
              <w:top w:val="single" w:sz="4" w:space="0" w:color="000000"/>
              <w:left w:val="single" w:sz="4" w:space="0" w:color="000000"/>
              <w:bottom w:val="single" w:sz="4" w:space="0" w:color="000000"/>
            </w:tcBorders>
            <w:vAlign w:val="center"/>
          </w:tcPr>
          <w:p w14:paraId="70954970" w14:textId="77777777" w:rsidR="00D465E3" w:rsidRPr="00D465E3" w:rsidRDefault="00D465E3" w:rsidP="00D465E3">
            <w:pPr>
              <w:widowControl w:val="0"/>
              <w:snapToGrid w:val="0"/>
              <w:spacing w:after="0" w:line="240" w:lineRule="auto"/>
              <w:rPr>
                <w:rFonts w:ascii="Arial" w:hAnsi="Arial" w:cs="Arial"/>
                <w:color w:val="000000"/>
                <w:kern w:val="2"/>
                <w:lang w:eastAsia="zh-CN" w:bidi="hi-IN"/>
              </w:rPr>
            </w:pPr>
          </w:p>
        </w:tc>
        <w:tc>
          <w:tcPr>
            <w:tcW w:w="1763" w:type="dxa"/>
            <w:tcBorders>
              <w:top w:val="single" w:sz="4" w:space="0" w:color="000000"/>
              <w:left w:val="single" w:sz="4" w:space="0" w:color="000000"/>
              <w:bottom w:val="single" w:sz="4" w:space="0" w:color="000000"/>
            </w:tcBorders>
            <w:vAlign w:val="center"/>
          </w:tcPr>
          <w:p w14:paraId="2A2F4640" w14:textId="77777777" w:rsidR="00D465E3" w:rsidRPr="00D465E3" w:rsidRDefault="00D465E3" w:rsidP="00D465E3">
            <w:pPr>
              <w:widowControl w:val="0"/>
              <w:snapToGrid w:val="0"/>
              <w:spacing w:after="0" w:line="240" w:lineRule="auto"/>
              <w:rPr>
                <w:rFonts w:ascii="Arial" w:eastAsia="SimSun;宋体" w:hAnsi="Arial" w:cs="Arial"/>
                <w:color w:val="000000"/>
                <w:kern w:val="2"/>
                <w:lang w:eastAsia="zh-CN" w:bidi="hi-IN"/>
              </w:rPr>
            </w:pPr>
          </w:p>
        </w:tc>
        <w:tc>
          <w:tcPr>
            <w:tcW w:w="4060" w:type="dxa"/>
            <w:tcBorders>
              <w:top w:val="single" w:sz="4" w:space="0" w:color="000000"/>
              <w:left w:val="single" w:sz="4" w:space="0" w:color="000000"/>
              <w:bottom w:val="single" w:sz="4" w:space="0" w:color="000000"/>
              <w:right w:val="single" w:sz="4" w:space="0" w:color="000000"/>
            </w:tcBorders>
            <w:vAlign w:val="center"/>
          </w:tcPr>
          <w:p w14:paraId="72A6C2C3" w14:textId="77777777" w:rsidR="00D465E3" w:rsidRPr="00D465E3" w:rsidRDefault="00D465E3" w:rsidP="00D465E3">
            <w:pPr>
              <w:widowControl w:val="0"/>
              <w:snapToGrid w:val="0"/>
              <w:spacing w:after="0" w:line="240" w:lineRule="auto"/>
              <w:rPr>
                <w:rFonts w:ascii="Arial" w:eastAsia="SimSun;宋体" w:hAnsi="Arial" w:cs="Arial"/>
                <w:color w:val="000000"/>
                <w:kern w:val="2"/>
                <w:lang w:eastAsia="zh-CN" w:bidi="hi-IN"/>
              </w:rPr>
            </w:pPr>
          </w:p>
        </w:tc>
      </w:tr>
      <w:tr w:rsidR="00D465E3" w:rsidRPr="00D465E3" w14:paraId="3021C38B" w14:textId="77777777" w:rsidTr="00380AAF">
        <w:trPr>
          <w:trHeight w:val="390"/>
        </w:trPr>
        <w:tc>
          <w:tcPr>
            <w:tcW w:w="566" w:type="dxa"/>
            <w:tcBorders>
              <w:left w:val="single" w:sz="4" w:space="0" w:color="000000"/>
              <w:bottom w:val="single" w:sz="4" w:space="0" w:color="000000"/>
            </w:tcBorders>
            <w:vAlign w:val="center"/>
          </w:tcPr>
          <w:p w14:paraId="1EBE5644" w14:textId="77777777" w:rsidR="00D465E3" w:rsidRPr="00D465E3" w:rsidRDefault="00D465E3" w:rsidP="00D465E3">
            <w:pPr>
              <w:widowControl w:val="0"/>
              <w:snapToGrid w:val="0"/>
              <w:spacing w:after="0" w:line="240" w:lineRule="auto"/>
              <w:rPr>
                <w:rFonts w:ascii="Arial" w:eastAsia="SimSun;宋体" w:hAnsi="Arial" w:cs="Arial"/>
                <w:color w:val="000000"/>
                <w:kern w:val="2"/>
                <w:lang w:eastAsia="zh-CN" w:bidi="hi-IN"/>
              </w:rPr>
            </w:pPr>
          </w:p>
        </w:tc>
        <w:tc>
          <w:tcPr>
            <w:tcW w:w="3683" w:type="dxa"/>
            <w:tcBorders>
              <w:left w:val="single" w:sz="4" w:space="0" w:color="000000"/>
              <w:bottom w:val="single" w:sz="4" w:space="0" w:color="000000"/>
            </w:tcBorders>
            <w:vAlign w:val="center"/>
          </w:tcPr>
          <w:p w14:paraId="07002269" w14:textId="77777777" w:rsidR="00D465E3" w:rsidRPr="00D465E3" w:rsidRDefault="00D465E3" w:rsidP="00D465E3">
            <w:pPr>
              <w:widowControl w:val="0"/>
              <w:snapToGrid w:val="0"/>
              <w:spacing w:after="0" w:line="240" w:lineRule="auto"/>
              <w:rPr>
                <w:rFonts w:ascii="Arial" w:hAnsi="Arial" w:cs="Arial"/>
                <w:color w:val="000000"/>
                <w:kern w:val="2"/>
                <w:lang w:eastAsia="zh-CN" w:bidi="hi-IN"/>
              </w:rPr>
            </w:pPr>
          </w:p>
        </w:tc>
        <w:tc>
          <w:tcPr>
            <w:tcW w:w="1763" w:type="dxa"/>
            <w:tcBorders>
              <w:left w:val="single" w:sz="4" w:space="0" w:color="000000"/>
              <w:bottom w:val="single" w:sz="4" w:space="0" w:color="000000"/>
            </w:tcBorders>
            <w:vAlign w:val="center"/>
          </w:tcPr>
          <w:p w14:paraId="2B34C700" w14:textId="77777777" w:rsidR="00D465E3" w:rsidRPr="00D465E3" w:rsidRDefault="00D465E3" w:rsidP="00D465E3">
            <w:pPr>
              <w:widowControl w:val="0"/>
              <w:snapToGrid w:val="0"/>
              <w:spacing w:after="0" w:line="240" w:lineRule="auto"/>
              <w:rPr>
                <w:rFonts w:ascii="Arial" w:eastAsia="SimSun;宋体" w:hAnsi="Arial" w:cs="Arial"/>
                <w:color w:val="000000"/>
                <w:kern w:val="2"/>
                <w:lang w:eastAsia="zh-CN" w:bidi="hi-IN"/>
              </w:rPr>
            </w:pPr>
          </w:p>
        </w:tc>
        <w:tc>
          <w:tcPr>
            <w:tcW w:w="4060" w:type="dxa"/>
            <w:tcBorders>
              <w:left w:val="single" w:sz="4" w:space="0" w:color="000000"/>
              <w:bottom w:val="single" w:sz="4" w:space="0" w:color="000000"/>
              <w:right w:val="single" w:sz="4" w:space="0" w:color="000000"/>
            </w:tcBorders>
            <w:vAlign w:val="center"/>
          </w:tcPr>
          <w:p w14:paraId="22C30EF6" w14:textId="77777777" w:rsidR="00D465E3" w:rsidRPr="00D465E3" w:rsidRDefault="00D465E3" w:rsidP="00D465E3">
            <w:pPr>
              <w:widowControl w:val="0"/>
              <w:snapToGrid w:val="0"/>
              <w:spacing w:after="0" w:line="240" w:lineRule="auto"/>
              <w:rPr>
                <w:rFonts w:ascii="Arial" w:eastAsia="SimSun;宋体" w:hAnsi="Arial" w:cs="Arial"/>
                <w:color w:val="000000"/>
                <w:kern w:val="2"/>
                <w:lang w:eastAsia="zh-CN" w:bidi="hi-IN"/>
              </w:rPr>
            </w:pPr>
          </w:p>
        </w:tc>
      </w:tr>
      <w:tr w:rsidR="00D465E3" w:rsidRPr="00D465E3" w14:paraId="32D82424" w14:textId="77777777" w:rsidTr="00380AAF">
        <w:trPr>
          <w:trHeight w:val="390"/>
        </w:trPr>
        <w:tc>
          <w:tcPr>
            <w:tcW w:w="566" w:type="dxa"/>
            <w:tcBorders>
              <w:left w:val="single" w:sz="4" w:space="0" w:color="000000"/>
              <w:bottom w:val="single" w:sz="4" w:space="0" w:color="000000"/>
            </w:tcBorders>
            <w:vAlign w:val="center"/>
          </w:tcPr>
          <w:p w14:paraId="1A576C9D" w14:textId="77777777" w:rsidR="00D465E3" w:rsidRPr="00D465E3" w:rsidRDefault="00D465E3" w:rsidP="00D465E3">
            <w:pPr>
              <w:widowControl w:val="0"/>
              <w:snapToGrid w:val="0"/>
              <w:spacing w:after="0" w:line="240" w:lineRule="auto"/>
              <w:rPr>
                <w:rFonts w:ascii="Arial" w:eastAsia="SimSun;宋体" w:hAnsi="Arial" w:cs="Arial"/>
                <w:color w:val="000000"/>
                <w:kern w:val="2"/>
                <w:lang w:eastAsia="zh-CN" w:bidi="hi-IN"/>
              </w:rPr>
            </w:pPr>
          </w:p>
        </w:tc>
        <w:tc>
          <w:tcPr>
            <w:tcW w:w="3683" w:type="dxa"/>
            <w:tcBorders>
              <w:left w:val="single" w:sz="4" w:space="0" w:color="000000"/>
              <w:bottom w:val="single" w:sz="4" w:space="0" w:color="000000"/>
            </w:tcBorders>
            <w:vAlign w:val="center"/>
          </w:tcPr>
          <w:p w14:paraId="26EE7098" w14:textId="77777777" w:rsidR="00D465E3" w:rsidRPr="00D465E3" w:rsidRDefault="00D465E3" w:rsidP="00D465E3">
            <w:pPr>
              <w:widowControl w:val="0"/>
              <w:snapToGrid w:val="0"/>
              <w:spacing w:after="0" w:line="240" w:lineRule="auto"/>
              <w:rPr>
                <w:rFonts w:ascii="Arial" w:hAnsi="Arial" w:cs="Arial"/>
                <w:color w:val="000000"/>
                <w:kern w:val="2"/>
                <w:lang w:eastAsia="zh-CN" w:bidi="hi-IN"/>
              </w:rPr>
            </w:pPr>
          </w:p>
        </w:tc>
        <w:tc>
          <w:tcPr>
            <w:tcW w:w="1763" w:type="dxa"/>
            <w:tcBorders>
              <w:left w:val="single" w:sz="4" w:space="0" w:color="000000"/>
              <w:bottom w:val="single" w:sz="4" w:space="0" w:color="000000"/>
            </w:tcBorders>
            <w:vAlign w:val="center"/>
          </w:tcPr>
          <w:p w14:paraId="24623B7B" w14:textId="77777777" w:rsidR="00D465E3" w:rsidRPr="00D465E3" w:rsidRDefault="00D465E3" w:rsidP="00D465E3">
            <w:pPr>
              <w:widowControl w:val="0"/>
              <w:snapToGrid w:val="0"/>
              <w:spacing w:after="0" w:line="240" w:lineRule="auto"/>
              <w:rPr>
                <w:rFonts w:ascii="Arial" w:eastAsia="SimSun;宋体" w:hAnsi="Arial" w:cs="Arial"/>
                <w:color w:val="000000"/>
                <w:kern w:val="2"/>
                <w:lang w:eastAsia="zh-CN" w:bidi="hi-IN"/>
              </w:rPr>
            </w:pPr>
          </w:p>
        </w:tc>
        <w:tc>
          <w:tcPr>
            <w:tcW w:w="4060" w:type="dxa"/>
            <w:tcBorders>
              <w:left w:val="single" w:sz="4" w:space="0" w:color="000000"/>
              <w:bottom w:val="single" w:sz="4" w:space="0" w:color="000000"/>
              <w:right w:val="single" w:sz="4" w:space="0" w:color="000000"/>
            </w:tcBorders>
            <w:vAlign w:val="center"/>
          </w:tcPr>
          <w:p w14:paraId="6790A35D" w14:textId="77777777" w:rsidR="00D465E3" w:rsidRPr="00D465E3" w:rsidRDefault="00D465E3" w:rsidP="00D465E3">
            <w:pPr>
              <w:widowControl w:val="0"/>
              <w:snapToGrid w:val="0"/>
              <w:spacing w:after="0" w:line="240" w:lineRule="auto"/>
              <w:rPr>
                <w:rFonts w:ascii="Arial" w:eastAsia="SimSun;宋体" w:hAnsi="Arial" w:cs="Arial"/>
                <w:color w:val="000000"/>
                <w:kern w:val="2"/>
                <w:lang w:eastAsia="zh-CN" w:bidi="hi-IN"/>
              </w:rPr>
            </w:pPr>
          </w:p>
        </w:tc>
      </w:tr>
    </w:tbl>
    <w:p w14:paraId="28EF4E80"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hAnsi="Arial" w:cs="Arial"/>
          <w:bCs/>
          <w:color w:val="000000"/>
          <w:kern w:val="2"/>
          <w:lang w:eastAsia="zh-CN" w:bidi="hi-IN"/>
        </w:rPr>
        <w:t xml:space="preserve">Do wykazu należy </w:t>
      </w:r>
      <w:proofErr w:type="gramStart"/>
      <w:r w:rsidRPr="00D465E3">
        <w:rPr>
          <w:rFonts w:ascii="Arial" w:hAnsi="Arial" w:cs="Arial"/>
          <w:bCs/>
          <w:color w:val="000000"/>
          <w:kern w:val="2"/>
          <w:lang w:eastAsia="zh-CN" w:bidi="hi-IN"/>
        </w:rPr>
        <w:t>załączyć  dowody</w:t>
      </w:r>
      <w:proofErr w:type="gramEnd"/>
      <w:r w:rsidRPr="00D465E3">
        <w:rPr>
          <w:rFonts w:ascii="Arial" w:hAnsi="Arial" w:cs="Arial"/>
          <w:bCs/>
          <w:color w:val="000000"/>
          <w:kern w:val="2"/>
          <w:lang w:eastAsia="zh-CN" w:bidi="hi-IN"/>
        </w:rPr>
        <w:t xml:space="preserve"> – referencje bądź inne dokumenty wystawione przez podmiot, na rzecz którego usługi były wykonywane, jeżeli z uzasadnionych przyczyn o obiektywnym charakterze wykonawca nie jest w stanie uzyskać tych dokumentów- oświadczenie wykonawcy, potwierdzające  ich należyte wykonanie.</w:t>
      </w:r>
    </w:p>
    <w:p w14:paraId="7FA33AAB" w14:textId="77777777" w:rsidR="00D465E3" w:rsidRPr="00D465E3" w:rsidRDefault="00D465E3" w:rsidP="00D465E3">
      <w:pPr>
        <w:widowControl w:val="0"/>
        <w:spacing w:after="0" w:line="240" w:lineRule="auto"/>
        <w:jc w:val="both"/>
        <w:rPr>
          <w:rFonts w:ascii="Arial" w:hAnsi="Arial" w:cs="Arial"/>
          <w:bCs/>
          <w:color w:val="000000"/>
          <w:kern w:val="2"/>
          <w:lang w:eastAsia="zh-CN" w:bidi="hi-IN"/>
        </w:rPr>
      </w:pPr>
    </w:p>
    <w:p w14:paraId="340EBED6" w14:textId="77777777" w:rsidR="00D465E3" w:rsidRPr="00D465E3" w:rsidRDefault="00D465E3" w:rsidP="00D465E3">
      <w:pPr>
        <w:widowControl w:val="0"/>
        <w:spacing w:after="0" w:line="240" w:lineRule="auto"/>
        <w:jc w:val="both"/>
        <w:rPr>
          <w:rFonts w:ascii="Arial" w:hAnsi="Arial" w:cs="Arial"/>
          <w:bCs/>
          <w:color w:val="000000"/>
          <w:kern w:val="2"/>
          <w:lang w:eastAsia="zh-CN" w:bidi="hi-IN"/>
        </w:rPr>
      </w:pPr>
    </w:p>
    <w:p w14:paraId="34BBF661" w14:textId="77777777" w:rsidR="00D465E3" w:rsidRPr="00D465E3" w:rsidRDefault="00D465E3" w:rsidP="00D465E3">
      <w:pPr>
        <w:widowControl w:val="0"/>
        <w:spacing w:after="0" w:line="240" w:lineRule="auto"/>
        <w:jc w:val="both"/>
        <w:rPr>
          <w:rFonts w:ascii="Arial" w:hAnsi="Arial" w:cs="Arial"/>
          <w:bCs/>
          <w:color w:val="000000"/>
          <w:kern w:val="2"/>
          <w:lang w:eastAsia="zh-CN" w:bidi="hi-IN"/>
        </w:rPr>
      </w:pPr>
    </w:p>
    <w:p w14:paraId="29E7AA87" w14:textId="77777777" w:rsidR="00D465E3" w:rsidRPr="00D465E3" w:rsidRDefault="00D465E3" w:rsidP="00D465E3">
      <w:pPr>
        <w:widowControl w:val="0"/>
        <w:spacing w:after="0" w:line="240" w:lineRule="auto"/>
        <w:jc w:val="both"/>
        <w:rPr>
          <w:rFonts w:ascii="Arial" w:hAnsi="Arial" w:cs="Arial"/>
          <w:bCs/>
          <w:color w:val="000000"/>
          <w:kern w:val="2"/>
          <w:lang w:eastAsia="zh-CN" w:bidi="hi-IN"/>
        </w:rPr>
      </w:pPr>
    </w:p>
    <w:p w14:paraId="3785B4DE" w14:textId="77777777" w:rsidR="00D465E3" w:rsidRPr="00D465E3" w:rsidRDefault="00D465E3" w:rsidP="00D465E3">
      <w:pPr>
        <w:widowControl w:val="0"/>
        <w:spacing w:after="0" w:line="240" w:lineRule="auto"/>
        <w:jc w:val="both"/>
        <w:rPr>
          <w:rFonts w:ascii="Arial" w:eastAsia="Lucida Sans Unicode" w:hAnsi="Arial" w:cs="Arial"/>
          <w:b/>
          <w:i/>
          <w:iCs/>
          <w:color w:val="000000"/>
          <w:kern w:val="2"/>
          <w:lang w:eastAsia="hi-IN" w:bidi="hi-IN"/>
        </w:rPr>
      </w:pPr>
    </w:p>
    <w:p w14:paraId="1F78687D" w14:textId="77777777" w:rsidR="00D465E3" w:rsidRPr="00D465E3" w:rsidRDefault="00D465E3" w:rsidP="00D465E3">
      <w:pPr>
        <w:spacing w:after="0" w:line="240" w:lineRule="auto"/>
        <w:jc w:val="both"/>
        <w:rPr>
          <w:rFonts w:ascii="Arial" w:hAnsi="Arial" w:cs="Arial"/>
          <w:b/>
          <w:color w:val="000000"/>
          <w:kern w:val="2"/>
          <w:lang w:eastAsia="zh-CN" w:bidi="hi-IN"/>
        </w:rPr>
      </w:pPr>
    </w:p>
    <w:p w14:paraId="694D53F5" w14:textId="77777777" w:rsidR="00D465E3" w:rsidRPr="00D465E3" w:rsidRDefault="00D465E3" w:rsidP="00D465E3">
      <w:pPr>
        <w:spacing w:after="0" w:line="240" w:lineRule="auto"/>
        <w:jc w:val="both"/>
        <w:rPr>
          <w:rFonts w:ascii="Arial" w:eastAsia="SimSun;宋体" w:hAnsi="Arial" w:cs="Arial"/>
          <w:b/>
          <w:color w:val="000000"/>
          <w:kern w:val="2"/>
          <w:lang w:eastAsia="zh-CN" w:bidi="hi-IN"/>
        </w:rPr>
      </w:pPr>
    </w:p>
    <w:p w14:paraId="569AC1F5" w14:textId="77777777" w:rsidR="00D465E3" w:rsidRPr="00D465E3" w:rsidRDefault="00D465E3" w:rsidP="00D465E3">
      <w:pPr>
        <w:spacing w:after="0" w:line="240" w:lineRule="auto"/>
        <w:jc w:val="both"/>
        <w:rPr>
          <w:rFonts w:ascii="Arial" w:eastAsia="SimSun;宋体" w:hAnsi="Arial" w:cs="Arial"/>
          <w:b/>
          <w:color w:val="000000"/>
          <w:kern w:val="2"/>
          <w:lang w:eastAsia="zh-CN" w:bidi="hi-IN"/>
        </w:rPr>
      </w:pPr>
    </w:p>
    <w:p w14:paraId="0A0FB9AF" w14:textId="77777777" w:rsidR="00D465E3" w:rsidRPr="00D465E3" w:rsidRDefault="00D465E3" w:rsidP="00D465E3">
      <w:pPr>
        <w:tabs>
          <w:tab w:val="left" w:pos="0"/>
          <w:tab w:val="left" w:pos="6804"/>
        </w:tabs>
        <w:spacing w:after="0" w:line="240" w:lineRule="auto"/>
        <w:ind w:left="717" w:hanging="709"/>
        <w:jc w:val="right"/>
        <w:rPr>
          <w:rFonts w:ascii="Arial" w:eastAsia="SimSun;宋体" w:hAnsi="Arial" w:cs="Arial"/>
          <w:b/>
          <w:color w:val="000000"/>
          <w:kern w:val="2"/>
          <w:lang w:eastAsia="zh-CN" w:bidi="hi-IN"/>
        </w:rPr>
      </w:pPr>
    </w:p>
    <w:p w14:paraId="185334B6" w14:textId="77777777" w:rsidR="00D465E3" w:rsidRPr="00D465E3" w:rsidRDefault="00D465E3" w:rsidP="00D465E3">
      <w:pPr>
        <w:tabs>
          <w:tab w:val="left" w:pos="0"/>
          <w:tab w:val="left" w:pos="6804"/>
        </w:tabs>
        <w:spacing w:after="0" w:line="240" w:lineRule="auto"/>
        <w:ind w:left="717" w:hanging="709"/>
        <w:jc w:val="right"/>
        <w:rPr>
          <w:rFonts w:ascii="Arial" w:eastAsia="SimSun;宋体" w:hAnsi="Arial" w:cs="Arial"/>
          <w:kern w:val="2"/>
          <w:lang w:eastAsia="zh-CN" w:bidi="hi-IN"/>
        </w:rPr>
      </w:pPr>
    </w:p>
    <w:p w14:paraId="4B19DE31" w14:textId="77777777" w:rsidR="00D465E3" w:rsidRPr="00D465E3" w:rsidRDefault="00D465E3" w:rsidP="00D465E3">
      <w:pPr>
        <w:tabs>
          <w:tab w:val="left" w:pos="0"/>
          <w:tab w:val="left" w:pos="6804"/>
        </w:tabs>
        <w:spacing w:after="0" w:line="240" w:lineRule="auto"/>
        <w:ind w:left="717" w:hanging="709"/>
        <w:jc w:val="right"/>
        <w:rPr>
          <w:rFonts w:ascii="Arial" w:eastAsia="SimSun;宋体" w:hAnsi="Arial" w:cs="Arial"/>
          <w:kern w:val="2"/>
          <w:lang w:eastAsia="zh-CN" w:bidi="hi-IN"/>
        </w:rPr>
      </w:pPr>
    </w:p>
    <w:p w14:paraId="3A6DE0DB" w14:textId="77777777" w:rsidR="00D465E3" w:rsidRPr="00D465E3" w:rsidRDefault="00D465E3" w:rsidP="00D465E3">
      <w:pPr>
        <w:tabs>
          <w:tab w:val="left" w:pos="0"/>
          <w:tab w:val="left" w:pos="6804"/>
        </w:tabs>
        <w:spacing w:after="0" w:line="240" w:lineRule="auto"/>
        <w:ind w:left="717" w:hanging="709"/>
        <w:jc w:val="right"/>
        <w:rPr>
          <w:rFonts w:ascii="Arial" w:eastAsia="SimSun;宋体" w:hAnsi="Arial" w:cs="Arial"/>
          <w:kern w:val="2"/>
          <w:lang w:eastAsia="zh-CN" w:bidi="hi-IN"/>
        </w:rPr>
      </w:pPr>
    </w:p>
    <w:p w14:paraId="24581058" w14:textId="77777777" w:rsidR="00D465E3" w:rsidRPr="00D465E3" w:rsidRDefault="00D465E3" w:rsidP="00D465E3">
      <w:pPr>
        <w:tabs>
          <w:tab w:val="left" w:pos="0"/>
          <w:tab w:val="left" w:pos="6804"/>
        </w:tabs>
        <w:spacing w:after="0" w:line="240" w:lineRule="auto"/>
        <w:ind w:left="717" w:hanging="709"/>
        <w:jc w:val="right"/>
        <w:rPr>
          <w:rFonts w:ascii="Arial" w:eastAsia="SimSun;宋体" w:hAnsi="Arial" w:cs="Arial"/>
          <w:kern w:val="2"/>
          <w:lang w:eastAsia="zh-CN" w:bidi="hi-IN"/>
        </w:rPr>
      </w:pPr>
    </w:p>
    <w:p w14:paraId="6177D130" w14:textId="77777777" w:rsidR="00D465E3" w:rsidRPr="00D465E3" w:rsidRDefault="00D465E3" w:rsidP="00D465E3">
      <w:pPr>
        <w:tabs>
          <w:tab w:val="left" w:pos="0"/>
          <w:tab w:val="left" w:pos="6804"/>
        </w:tabs>
        <w:spacing w:after="0" w:line="240" w:lineRule="auto"/>
        <w:ind w:left="717" w:hanging="709"/>
        <w:jc w:val="right"/>
        <w:rPr>
          <w:rFonts w:ascii="Arial" w:eastAsia="SimSun;宋体" w:hAnsi="Arial" w:cs="Arial"/>
          <w:kern w:val="2"/>
          <w:lang w:eastAsia="zh-CN" w:bidi="hi-IN"/>
        </w:rPr>
      </w:pPr>
    </w:p>
    <w:p w14:paraId="4CA11ABE" w14:textId="77777777" w:rsidR="00D465E3" w:rsidRPr="00D465E3" w:rsidRDefault="00D465E3" w:rsidP="00D465E3">
      <w:pPr>
        <w:tabs>
          <w:tab w:val="left" w:pos="0"/>
          <w:tab w:val="left" w:pos="6804"/>
        </w:tabs>
        <w:spacing w:after="0" w:line="240" w:lineRule="auto"/>
        <w:ind w:left="717" w:hanging="709"/>
        <w:jc w:val="right"/>
        <w:rPr>
          <w:rFonts w:ascii="Arial" w:eastAsia="SimSun;宋体" w:hAnsi="Arial" w:cs="Arial"/>
          <w:kern w:val="2"/>
          <w:lang w:eastAsia="zh-CN" w:bidi="hi-IN"/>
        </w:rPr>
      </w:pPr>
    </w:p>
    <w:p w14:paraId="5B8BD1F9" w14:textId="77777777" w:rsidR="00D465E3" w:rsidRPr="00D465E3" w:rsidRDefault="00D465E3" w:rsidP="00D465E3">
      <w:pPr>
        <w:tabs>
          <w:tab w:val="left" w:pos="0"/>
          <w:tab w:val="left" w:pos="6804"/>
        </w:tabs>
        <w:spacing w:after="0" w:line="240" w:lineRule="auto"/>
        <w:ind w:left="717" w:hanging="709"/>
        <w:jc w:val="right"/>
        <w:rPr>
          <w:rFonts w:ascii="Arial" w:eastAsia="SimSun;宋体" w:hAnsi="Arial" w:cs="Arial"/>
          <w:bCs/>
          <w:color w:val="000000"/>
          <w:kern w:val="2"/>
          <w:u w:val="single"/>
          <w:lang w:eastAsia="zh-CN" w:bidi="hi-IN"/>
        </w:rPr>
      </w:pPr>
    </w:p>
    <w:p w14:paraId="1E032D54" w14:textId="77777777" w:rsidR="00D465E3" w:rsidRPr="00D465E3" w:rsidRDefault="00D465E3" w:rsidP="00D465E3">
      <w:pPr>
        <w:tabs>
          <w:tab w:val="left" w:pos="0"/>
          <w:tab w:val="left" w:pos="6804"/>
        </w:tabs>
        <w:spacing w:after="0" w:line="240" w:lineRule="auto"/>
        <w:ind w:left="717" w:hanging="709"/>
        <w:jc w:val="right"/>
        <w:rPr>
          <w:rFonts w:ascii="Arial" w:hAnsi="Arial" w:cs="Arial"/>
          <w:lang w:eastAsia="zh-CN"/>
        </w:rPr>
      </w:pPr>
    </w:p>
    <w:p w14:paraId="7AEEAA42" w14:textId="77777777" w:rsidR="00D465E3" w:rsidRPr="00D465E3" w:rsidRDefault="00D465E3" w:rsidP="00D465E3">
      <w:pPr>
        <w:tabs>
          <w:tab w:val="left" w:pos="0"/>
          <w:tab w:val="left" w:pos="6804"/>
        </w:tabs>
        <w:spacing w:after="0" w:line="240" w:lineRule="auto"/>
        <w:ind w:left="717" w:hanging="709"/>
        <w:jc w:val="right"/>
        <w:rPr>
          <w:rFonts w:ascii="Arial" w:hAnsi="Arial" w:cs="Arial"/>
          <w:lang w:eastAsia="zh-CN"/>
        </w:rPr>
      </w:pPr>
    </w:p>
    <w:p w14:paraId="31068F67" w14:textId="77777777" w:rsidR="00D465E3" w:rsidRPr="00D465E3" w:rsidRDefault="00D465E3" w:rsidP="00D465E3">
      <w:pPr>
        <w:tabs>
          <w:tab w:val="left" w:pos="0"/>
          <w:tab w:val="left" w:pos="6804"/>
        </w:tabs>
        <w:spacing w:after="0" w:line="240" w:lineRule="auto"/>
        <w:ind w:left="717" w:hanging="709"/>
        <w:jc w:val="right"/>
        <w:rPr>
          <w:rFonts w:ascii="Arial" w:hAnsi="Arial" w:cs="Arial"/>
          <w:lang w:eastAsia="zh-CN"/>
        </w:rPr>
      </w:pPr>
    </w:p>
    <w:p w14:paraId="63B82BC5" w14:textId="77777777" w:rsidR="00D465E3" w:rsidRPr="00D465E3" w:rsidRDefault="00D465E3" w:rsidP="00D465E3">
      <w:pPr>
        <w:tabs>
          <w:tab w:val="left" w:pos="0"/>
          <w:tab w:val="left" w:pos="6804"/>
        </w:tabs>
        <w:spacing w:after="0" w:line="240" w:lineRule="auto"/>
        <w:ind w:left="717" w:hanging="709"/>
        <w:jc w:val="right"/>
        <w:rPr>
          <w:rFonts w:ascii="Arial" w:hAnsi="Arial" w:cs="Arial"/>
          <w:lang w:eastAsia="zh-CN"/>
        </w:rPr>
      </w:pPr>
    </w:p>
    <w:p w14:paraId="2B741E1A" w14:textId="77777777" w:rsidR="00D465E3" w:rsidRPr="00D465E3" w:rsidRDefault="00D465E3" w:rsidP="00D465E3">
      <w:pPr>
        <w:tabs>
          <w:tab w:val="left" w:pos="0"/>
          <w:tab w:val="left" w:pos="6804"/>
        </w:tabs>
        <w:spacing w:after="0" w:line="240" w:lineRule="auto"/>
        <w:ind w:left="717" w:hanging="709"/>
        <w:jc w:val="right"/>
        <w:rPr>
          <w:rFonts w:ascii="Arial" w:eastAsia="SimSun;宋体" w:hAnsi="Arial" w:cs="Arial"/>
          <w:bCs/>
          <w:color w:val="000000"/>
          <w:kern w:val="2"/>
          <w:u w:val="single"/>
          <w:lang w:eastAsia="zh-CN" w:bidi="hi-IN"/>
        </w:rPr>
      </w:pPr>
    </w:p>
    <w:p w14:paraId="09137D70" w14:textId="77777777" w:rsidR="007015B7" w:rsidRDefault="007015B7" w:rsidP="00D465E3">
      <w:pPr>
        <w:tabs>
          <w:tab w:val="left" w:pos="0"/>
          <w:tab w:val="left" w:pos="6804"/>
        </w:tabs>
        <w:spacing w:after="0" w:line="240" w:lineRule="auto"/>
        <w:ind w:left="717" w:hanging="709"/>
        <w:jc w:val="right"/>
        <w:rPr>
          <w:rFonts w:ascii="Arial" w:eastAsia="SimSun;宋体" w:hAnsi="Arial" w:cs="Arial"/>
          <w:bCs/>
          <w:color w:val="000000"/>
          <w:kern w:val="2"/>
          <w:u w:val="single"/>
          <w:lang w:eastAsia="zh-CN" w:bidi="hi-IN"/>
        </w:rPr>
      </w:pPr>
    </w:p>
    <w:p w14:paraId="1DC9D6C8" w14:textId="77777777" w:rsidR="007015B7" w:rsidRDefault="007015B7" w:rsidP="00D465E3">
      <w:pPr>
        <w:tabs>
          <w:tab w:val="left" w:pos="0"/>
          <w:tab w:val="left" w:pos="6804"/>
        </w:tabs>
        <w:spacing w:after="0" w:line="240" w:lineRule="auto"/>
        <w:ind w:left="717" w:hanging="709"/>
        <w:jc w:val="right"/>
        <w:rPr>
          <w:rFonts w:ascii="Arial" w:eastAsia="SimSun;宋体" w:hAnsi="Arial" w:cs="Arial"/>
          <w:bCs/>
          <w:color w:val="000000"/>
          <w:kern w:val="2"/>
          <w:u w:val="single"/>
          <w:lang w:eastAsia="zh-CN" w:bidi="hi-IN"/>
        </w:rPr>
      </w:pPr>
    </w:p>
    <w:p w14:paraId="63EF99B7" w14:textId="77777777" w:rsidR="007015B7" w:rsidRDefault="007015B7" w:rsidP="00D465E3">
      <w:pPr>
        <w:tabs>
          <w:tab w:val="left" w:pos="0"/>
          <w:tab w:val="left" w:pos="6804"/>
        </w:tabs>
        <w:spacing w:after="0" w:line="240" w:lineRule="auto"/>
        <w:ind w:left="717" w:hanging="709"/>
        <w:jc w:val="right"/>
        <w:rPr>
          <w:rFonts w:ascii="Arial" w:eastAsia="SimSun;宋体" w:hAnsi="Arial" w:cs="Arial"/>
          <w:bCs/>
          <w:color w:val="000000"/>
          <w:kern w:val="2"/>
          <w:u w:val="single"/>
          <w:lang w:eastAsia="zh-CN" w:bidi="hi-IN"/>
        </w:rPr>
      </w:pPr>
    </w:p>
    <w:p w14:paraId="765ABD23" w14:textId="77777777" w:rsidR="007015B7" w:rsidRDefault="007015B7" w:rsidP="00D465E3">
      <w:pPr>
        <w:tabs>
          <w:tab w:val="left" w:pos="0"/>
          <w:tab w:val="left" w:pos="6804"/>
        </w:tabs>
        <w:spacing w:after="0" w:line="240" w:lineRule="auto"/>
        <w:ind w:left="717" w:hanging="709"/>
        <w:jc w:val="right"/>
        <w:rPr>
          <w:rFonts w:ascii="Arial" w:eastAsia="SimSun;宋体" w:hAnsi="Arial" w:cs="Arial"/>
          <w:bCs/>
          <w:color w:val="000000"/>
          <w:kern w:val="2"/>
          <w:u w:val="single"/>
          <w:lang w:eastAsia="zh-CN" w:bidi="hi-IN"/>
        </w:rPr>
      </w:pPr>
    </w:p>
    <w:p w14:paraId="135EB909" w14:textId="77777777" w:rsidR="007015B7" w:rsidRDefault="007015B7" w:rsidP="00D465E3">
      <w:pPr>
        <w:tabs>
          <w:tab w:val="left" w:pos="0"/>
          <w:tab w:val="left" w:pos="6804"/>
        </w:tabs>
        <w:spacing w:after="0" w:line="240" w:lineRule="auto"/>
        <w:ind w:left="717" w:hanging="709"/>
        <w:jc w:val="right"/>
        <w:rPr>
          <w:rFonts w:ascii="Arial" w:eastAsia="SimSun;宋体" w:hAnsi="Arial" w:cs="Arial"/>
          <w:bCs/>
          <w:color w:val="000000"/>
          <w:kern w:val="2"/>
          <w:u w:val="single"/>
          <w:lang w:eastAsia="zh-CN" w:bidi="hi-IN"/>
        </w:rPr>
      </w:pPr>
    </w:p>
    <w:p w14:paraId="20B396C0" w14:textId="1216E513" w:rsidR="00D465E3" w:rsidRPr="00D465E3" w:rsidRDefault="00D465E3" w:rsidP="00D465E3">
      <w:pPr>
        <w:tabs>
          <w:tab w:val="left" w:pos="0"/>
          <w:tab w:val="left" w:pos="6804"/>
        </w:tabs>
        <w:spacing w:after="0" w:line="240" w:lineRule="auto"/>
        <w:ind w:left="717" w:hanging="709"/>
        <w:jc w:val="right"/>
        <w:rPr>
          <w:rFonts w:ascii="Arial" w:hAnsi="Arial" w:cs="Arial"/>
          <w:lang w:eastAsia="zh-CN"/>
        </w:rPr>
      </w:pPr>
      <w:r w:rsidRPr="00D465E3">
        <w:rPr>
          <w:rFonts w:ascii="Arial" w:eastAsia="SimSun;宋体" w:hAnsi="Arial" w:cs="Arial"/>
          <w:bCs/>
          <w:color w:val="000000"/>
          <w:kern w:val="2"/>
          <w:u w:val="single"/>
          <w:lang w:eastAsia="zh-CN" w:bidi="hi-IN"/>
        </w:rPr>
        <w:lastRenderedPageBreak/>
        <w:t>ZAŁĄCZNIK NR 5A DO SWZ</w:t>
      </w:r>
    </w:p>
    <w:p w14:paraId="24AB0C48" w14:textId="77777777" w:rsidR="00D465E3" w:rsidRPr="00D465E3" w:rsidRDefault="00D465E3" w:rsidP="00D465E3">
      <w:pPr>
        <w:spacing w:after="0" w:line="240" w:lineRule="auto"/>
        <w:ind w:right="-93"/>
        <w:jc w:val="center"/>
        <w:rPr>
          <w:rFonts w:ascii="Arial" w:hAnsi="Arial" w:cs="Arial"/>
          <w:lang w:eastAsia="zh-CN"/>
        </w:rPr>
      </w:pPr>
      <w:r w:rsidRPr="00D465E3">
        <w:rPr>
          <w:rFonts w:ascii="Arial" w:eastAsia="Lucida Sans Unicode" w:hAnsi="Arial" w:cs="Arial"/>
          <w:bCs/>
          <w:kern w:val="2"/>
          <w:lang w:eastAsia="hi-IN" w:bidi="hi-IN"/>
        </w:rPr>
        <w:t>Składając ofertę w postępowaniu o udzielenie zamówienia na usługi pn.:</w:t>
      </w:r>
    </w:p>
    <w:p w14:paraId="5102F967" w14:textId="77777777" w:rsidR="00D465E3" w:rsidRPr="00D465E3" w:rsidRDefault="00D465E3" w:rsidP="00D465E3">
      <w:pPr>
        <w:spacing w:after="0" w:line="240" w:lineRule="auto"/>
        <w:ind w:right="-93"/>
        <w:jc w:val="center"/>
        <w:rPr>
          <w:rFonts w:ascii="Arial" w:eastAsia="Lucida Sans Unicode" w:hAnsi="Arial" w:cs="Arial"/>
          <w:bCs/>
          <w:kern w:val="2"/>
          <w:lang w:eastAsia="hi-IN" w:bidi="hi-IN"/>
        </w:rPr>
      </w:pPr>
    </w:p>
    <w:p w14:paraId="7A26B6B0" w14:textId="2A710E86" w:rsidR="00D465E3" w:rsidRPr="00D465E3" w:rsidRDefault="00D465E3" w:rsidP="00D465E3">
      <w:pPr>
        <w:tabs>
          <w:tab w:val="left" w:pos="0"/>
          <w:tab w:val="left" w:pos="6804"/>
        </w:tabs>
        <w:spacing w:after="40" w:line="240" w:lineRule="auto"/>
        <w:ind w:left="717" w:hanging="709"/>
        <w:jc w:val="center"/>
        <w:rPr>
          <w:rFonts w:ascii="Arial" w:hAnsi="Arial" w:cs="Arial"/>
          <w:lang w:eastAsia="zh-CN"/>
        </w:rPr>
      </w:pPr>
      <w:r w:rsidRPr="00D465E3">
        <w:rPr>
          <w:rFonts w:ascii="Arial" w:eastAsia="Palatino Linotype" w:hAnsi="Arial" w:cs="Arial"/>
          <w:b/>
          <w:bCs/>
          <w:color w:val="000000"/>
          <w:kern w:val="2"/>
          <w:highlight w:val="white"/>
          <w:u w:val="single"/>
          <w:lang w:eastAsia="pl-PL"/>
        </w:rPr>
        <w:t>„</w:t>
      </w:r>
      <w:r w:rsidR="007015B7" w:rsidRPr="007015B7">
        <w:rPr>
          <w:rFonts w:ascii="Arial" w:eastAsia="Palatino Linotype" w:hAnsi="Arial" w:cs="Arial"/>
          <w:b/>
          <w:bCs/>
          <w:color w:val="000000"/>
          <w:kern w:val="2"/>
          <w:u w:val="single"/>
          <w:lang w:eastAsia="pl-PL"/>
        </w:rPr>
        <w:t>Modernizacja Budynku Szkoły Podstawowej nr 3 w Aleksandrowie Kujawskim - Etap I</w:t>
      </w:r>
      <w:r w:rsidRPr="00D465E3">
        <w:rPr>
          <w:rFonts w:ascii="Arial" w:hAnsi="Arial" w:cs="Arial"/>
          <w:b/>
          <w:bCs/>
          <w:color w:val="000000"/>
          <w:kern w:val="2"/>
          <w:lang w:eastAsia="zh-CN" w:bidi="hi-IN"/>
        </w:rPr>
        <w:t xml:space="preserve">” - sprawa </w:t>
      </w:r>
      <w:r w:rsidR="007015B7" w:rsidRPr="007015B7">
        <w:rPr>
          <w:rFonts w:ascii="Arial" w:eastAsia="Bookman Old Style" w:hAnsi="Arial" w:cs="Arial"/>
          <w:b/>
          <w:bCs/>
          <w:color w:val="00000A"/>
          <w:kern w:val="2"/>
          <w:shd w:val="clear" w:color="auto" w:fill="FFFFFF"/>
          <w:lang w:eastAsia="zh-CN" w:bidi="hi-IN"/>
        </w:rPr>
        <w:t>ZP.271.6.2024.GKM</w:t>
      </w:r>
    </w:p>
    <w:p w14:paraId="3A3B68B6" w14:textId="77777777" w:rsidR="00D465E3" w:rsidRPr="00D465E3" w:rsidRDefault="00D465E3" w:rsidP="00D465E3">
      <w:pPr>
        <w:widowControl w:val="0"/>
        <w:spacing w:after="0" w:line="240" w:lineRule="auto"/>
        <w:jc w:val="center"/>
        <w:rPr>
          <w:rFonts w:ascii="Arial" w:eastAsia="SimSun;宋体" w:hAnsi="Arial" w:cs="Arial"/>
          <w:b/>
          <w:bCs/>
          <w:color w:val="000000"/>
          <w:kern w:val="2"/>
          <w:lang w:eastAsia="zh-CN" w:bidi="hi-IN"/>
        </w:rPr>
      </w:pPr>
    </w:p>
    <w:p w14:paraId="142CE1D1" w14:textId="77777777" w:rsidR="00D465E3" w:rsidRPr="00D465E3" w:rsidRDefault="00D465E3" w:rsidP="00D465E3">
      <w:pPr>
        <w:widowControl w:val="0"/>
        <w:spacing w:after="0" w:line="240" w:lineRule="auto"/>
        <w:jc w:val="center"/>
        <w:rPr>
          <w:rFonts w:ascii="Arial" w:eastAsia="SimSun;宋体" w:hAnsi="Arial" w:cs="Arial"/>
          <w:b/>
          <w:bCs/>
          <w:color w:val="000000"/>
          <w:kern w:val="2"/>
          <w:lang w:eastAsia="zh-CN" w:bidi="hi-IN"/>
        </w:rPr>
      </w:pPr>
    </w:p>
    <w:p w14:paraId="18DFBE48"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Lucida Sans Unicode" w:hAnsi="Arial" w:cs="Arial"/>
          <w:b/>
          <w:bCs/>
          <w:kern w:val="2"/>
          <w:lang w:eastAsia="hi-IN" w:bidi="hi-IN"/>
        </w:rPr>
        <w:t xml:space="preserve">W imieniu Wykonawcy, którego reprezentuję: </w:t>
      </w:r>
    </w:p>
    <w:p w14:paraId="5A93A234"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Lucida Sans Unicode" w:hAnsi="Arial" w:cs="Arial"/>
          <w:kern w:val="2"/>
          <w:lang w:eastAsia="hi-IN" w:bidi="hi-IN"/>
        </w:rPr>
        <w:t>Nazwa: ………………………………………………………………………………………………………....</w:t>
      </w:r>
    </w:p>
    <w:p w14:paraId="6CC27AC2"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Lucida Sans Unicode" w:hAnsi="Arial" w:cs="Arial"/>
          <w:kern w:val="2"/>
          <w:lang w:eastAsia="hi-IN" w:bidi="hi-IN"/>
        </w:rPr>
        <w:t>Adres: ……………………………………………………………………………………………………</w:t>
      </w:r>
      <w:proofErr w:type="gramStart"/>
      <w:r w:rsidRPr="00D465E3">
        <w:rPr>
          <w:rFonts w:ascii="Arial" w:eastAsia="Lucida Sans Unicode" w:hAnsi="Arial" w:cs="Arial"/>
          <w:kern w:val="2"/>
          <w:lang w:eastAsia="hi-IN" w:bidi="hi-IN"/>
        </w:rPr>
        <w:t>…….</w:t>
      </w:r>
      <w:proofErr w:type="gramEnd"/>
      <w:r w:rsidRPr="00D465E3">
        <w:rPr>
          <w:rFonts w:ascii="Arial" w:eastAsia="Lucida Sans Unicode" w:hAnsi="Arial" w:cs="Arial"/>
          <w:kern w:val="2"/>
          <w:lang w:eastAsia="hi-IN" w:bidi="hi-IN"/>
        </w:rPr>
        <w:t>.</w:t>
      </w:r>
    </w:p>
    <w:p w14:paraId="7BEC4475" w14:textId="77777777" w:rsidR="00D465E3" w:rsidRPr="00D465E3" w:rsidRDefault="00D465E3" w:rsidP="00D465E3">
      <w:pPr>
        <w:widowControl w:val="0"/>
        <w:spacing w:after="0" w:line="240" w:lineRule="auto"/>
        <w:ind w:firstLine="360"/>
        <w:jc w:val="center"/>
        <w:rPr>
          <w:rFonts w:ascii="Arial" w:hAnsi="Arial" w:cs="Arial"/>
          <w:lang w:eastAsia="zh-CN"/>
        </w:rPr>
      </w:pPr>
      <w:r w:rsidRPr="00D465E3">
        <w:rPr>
          <w:rFonts w:ascii="Arial" w:eastAsia="Lucida Sans Unicode" w:hAnsi="Arial" w:cs="Arial"/>
          <w:i/>
          <w:iCs/>
          <w:kern w:val="2"/>
          <w:lang w:eastAsia="hi-IN" w:bidi="hi-IN"/>
        </w:rPr>
        <w:t>(nazwa i adres Wykonawcy)</w:t>
      </w:r>
    </w:p>
    <w:p w14:paraId="320B3092" w14:textId="77777777" w:rsidR="00D465E3" w:rsidRPr="00D465E3" w:rsidRDefault="00D465E3" w:rsidP="00D465E3">
      <w:pPr>
        <w:tabs>
          <w:tab w:val="left" w:pos="9923"/>
        </w:tabs>
        <w:spacing w:after="0" w:line="240" w:lineRule="auto"/>
        <w:ind w:right="2742"/>
        <w:jc w:val="center"/>
        <w:rPr>
          <w:rFonts w:ascii="Arial" w:hAnsi="Arial" w:cs="Arial"/>
          <w:lang w:eastAsia="zh-CN"/>
        </w:rPr>
      </w:pPr>
      <w:r w:rsidRPr="00D465E3">
        <w:rPr>
          <w:rFonts w:ascii="Arial" w:eastAsia="Arial" w:hAnsi="Arial" w:cs="Arial"/>
          <w:i/>
          <w:color w:val="000000"/>
          <w:kern w:val="2"/>
          <w:lang w:eastAsia="zh-CN" w:bidi="hi-IN"/>
        </w:rPr>
        <w:t xml:space="preserve">                                                    </w:t>
      </w:r>
      <w:r w:rsidRPr="00D465E3">
        <w:rPr>
          <w:rFonts w:ascii="Arial" w:eastAsia="SimSun;宋体" w:hAnsi="Arial" w:cs="Arial"/>
          <w:i/>
          <w:color w:val="000000"/>
          <w:kern w:val="2"/>
          <w:lang w:eastAsia="zh-CN" w:bidi="hi-IN"/>
        </w:rPr>
        <w:t>załączam</w:t>
      </w:r>
    </w:p>
    <w:p w14:paraId="72531273" w14:textId="77777777" w:rsidR="00D465E3" w:rsidRPr="00D465E3" w:rsidRDefault="00D465E3" w:rsidP="00D465E3">
      <w:pPr>
        <w:spacing w:after="0" w:line="240" w:lineRule="auto"/>
        <w:jc w:val="both"/>
        <w:textAlignment w:val="baseline"/>
        <w:rPr>
          <w:rFonts w:ascii="Arial" w:hAnsi="Arial" w:cs="Arial"/>
          <w:lang w:eastAsia="zh-CN"/>
        </w:rPr>
      </w:pPr>
      <w:r w:rsidRPr="00D465E3">
        <w:rPr>
          <w:rFonts w:ascii="Arial" w:eastAsia="SimSun;宋体" w:hAnsi="Arial" w:cs="Arial"/>
          <w:color w:val="000000"/>
          <w:kern w:val="2"/>
          <w:lang w:eastAsia="zh-CN" w:bidi="hi-IN"/>
        </w:rPr>
        <w:tab/>
      </w:r>
      <w:r w:rsidRPr="00D465E3">
        <w:rPr>
          <w:rFonts w:ascii="Arial" w:eastAsia="SimSun;宋体" w:hAnsi="Arial" w:cs="Arial"/>
          <w:color w:val="000000"/>
          <w:kern w:val="2"/>
          <w:lang w:eastAsia="zh-CN" w:bidi="hi-IN"/>
        </w:rPr>
        <w:tab/>
      </w:r>
      <w:r w:rsidRPr="00D465E3">
        <w:rPr>
          <w:rFonts w:ascii="Arial" w:eastAsia="SimSun;宋体" w:hAnsi="Arial" w:cs="Arial"/>
          <w:color w:val="000000"/>
          <w:kern w:val="2"/>
          <w:lang w:eastAsia="zh-CN" w:bidi="hi-IN"/>
        </w:rPr>
        <w:tab/>
      </w:r>
      <w:r w:rsidRPr="00D465E3">
        <w:rPr>
          <w:rFonts w:ascii="Arial" w:eastAsia="SimSun;宋体" w:hAnsi="Arial" w:cs="Arial"/>
          <w:color w:val="000000"/>
          <w:kern w:val="2"/>
          <w:lang w:eastAsia="zh-CN" w:bidi="hi-IN"/>
        </w:rPr>
        <w:tab/>
      </w:r>
      <w:r w:rsidRPr="00D465E3">
        <w:rPr>
          <w:rFonts w:ascii="Arial" w:eastAsia="SimSun;宋体" w:hAnsi="Arial" w:cs="Arial"/>
          <w:color w:val="000000"/>
          <w:kern w:val="2"/>
          <w:lang w:eastAsia="zh-CN" w:bidi="hi-IN"/>
        </w:rPr>
        <w:tab/>
      </w:r>
      <w:r w:rsidRPr="00D465E3">
        <w:rPr>
          <w:rFonts w:ascii="Arial" w:eastAsia="SimSun;宋体" w:hAnsi="Arial" w:cs="Arial"/>
          <w:b/>
          <w:color w:val="000000"/>
          <w:kern w:val="2"/>
          <w:u w:val="single"/>
          <w:lang w:eastAsia="zh-CN" w:bidi="hi-IN"/>
        </w:rPr>
        <w:t>WYKAZ OSÓB</w:t>
      </w:r>
    </w:p>
    <w:p w14:paraId="77F7B591" w14:textId="77777777" w:rsidR="00D465E3" w:rsidRPr="00D465E3" w:rsidRDefault="00D465E3" w:rsidP="00D465E3">
      <w:pPr>
        <w:spacing w:after="0" w:line="240" w:lineRule="auto"/>
        <w:jc w:val="center"/>
        <w:rPr>
          <w:rFonts w:ascii="Arial" w:hAnsi="Arial" w:cs="Arial"/>
          <w:lang w:eastAsia="zh-CN"/>
        </w:rPr>
      </w:pPr>
      <w:r w:rsidRPr="00D465E3">
        <w:rPr>
          <w:rFonts w:ascii="Arial" w:hAnsi="Arial" w:cs="Arial"/>
          <w:color w:val="000000"/>
          <w:kern w:val="2"/>
          <w:lang w:eastAsia="zh-CN" w:bidi="hi-IN"/>
        </w:rPr>
        <w:t>skierowanych przez Wykonawcę do realizacji zamówienia publicznego</w:t>
      </w:r>
    </w:p>
    <w:p w14:paraId="74FD7C2D" w14:textId="77777777" w:rsidR="00D465E3" w:rsidRPr="00D465E3" w:rsidRDefault="00D465E3" w:rsidP="00D465E3">
      <w:pPr>
        <w:spacing w:after="0" w:line="240" w:lineRule="auto"/>
        <w:jc w:val="center"/>
        <w:rPr>
          <w:rFonts w:ascii="Arial" w:hAnsi="Arial" w:cs="Arial"/>
          <w:color w:val="000000"/>
          <w:kern w:val="2"/>
          <w:lang w:eastAsia="zh-CN" w:bidi="hi-IN"/>
        </w:rPr>
      </w:pPr>
    </w:p>
    <w:tbl>
      <w:tblPr>
        <w:tblW w:w="9626" w:type="dxa"/>
        <w:tblInd w:w="-10" w:type="dxa"/>
        <w:tblLayout w:type="fixed"/>
        <w:tblLook w:val="04A0" w:firstRow="1" w:lastRow="0" w:firstColumn="1" w:lastColumn="0" w:noHBand="0" w:noVBand="1"/>
      </w:tblPr>
      <w:tblGrid>
        <w:gridCol w:w="3393"/>
        <w:gridCol w:w="3273"/>
        <w:gridCol w:w="2960"/>
      </w:tblGrid>
      <w:tr w:rsidR="00D465E3" w:rsidRPr="00D465E3" w14:paraId="30D40FF6" w14:textId="77777777" w:rsidTr="00380AAF">
        <w:trPr>
          <w:trHeight w:val="907"/>
        </w:trPr>
        <w:tc>
          <w:tcPr>
            <w:tcW w:w="3393" w:type="dxa"/>
            <w:tcBorders>
              <w:top w:val="single" w:sz="4" w:space="0" w:color="000000"/>
              <w:left w:val="single" w:sz="4" w:space="0" w:color="000000"/>
              <w:bottom w:val="single" w:sz="4" w:space="0" w:color="000000"/>
            </w:tcBorders>
            <w:vAlign w:val="center"/>
          </w:tcPr>
          <w:p w14:paraId="3B91B7F8" w14:textId="77777777" w:rsidR="00D465E3" w:rsidRPr="00D465E3" w:rsidRDefault="00D465E3" w:rsidP="00D465E3">
            <w:pPr>
              <w:widowControl w:val="0"/>
              <w:spacing w:after="0" w:line="240" w:lineRule="auto"/>
              <w:jc w:val="center"/>
              <w:rPr>
                <w:rFonts w:ascii="Arial" w:hAnsi="Arial" w:cs="Arial"/>
                <w:lang w:eastAsia="zh-CN"/>
              </w:rPr>
            </w:pPr>
            <w:r w:rsidRPr="00D465E3">
              <w:rPr>
                <w:rFonts w:ascii="Arial" w:hAnsi="Arial" w:cs="Arial"/>
                <w:b/>
                <w:color w:val="000000"/>
                <w:kern w:val="2"/>
                <w:lang w:eastAsia="zh-CN" w:bidi="hi-IN"/>
              </w:rPr>
              <w:t>Imię nazwisko</w:t>
            </w:r>
          </w:p>
        </w:tc>
        <w:tc>
          <w:tcPr>
            <w:tcW w:w="3273" w:type="dxa"/>
            <w:tcBorders>
              <w:top w:val="single" w:sz="4" w:space="0" w:color="000000"/>
              <w:left w:val="single" w:sz="4" w:space="0" w:color="000000"/>
              <w:bottom w:val="single" w:sz="4" w:space="0" w:color="000000"/>
            </w:tcBorders>
            <w:vAlign w:val="center"/>
          </w:tcPr>
          <w:p w14:paraId="1A5F8964" w14:textId="77777777" w:rsidR="00D465E3" w:rsidRDefault="00D465E3" w:rsidP="00D465E3">
            <w:pPr>
              <w:widowControl w:val="0"/>
              <w:spacing w:after="0" w:line="240" w:lineRule="auto"/>
              <w:jc w:val="center"/>
              <w:rPr>
                <w:rFonts w:ascii="Arial" w:hAnsi="Arial" w:cs="Arial"/>
                <w:b/>
                <w:color w:val="000000"/>
                <w:kern w:val="2"/>
                <w:lang w:eastAsia="zh-CN" w:bidi="hi-IN"/>
              </w:rPr>
            </w:pPr>
            <w:r w:rsidRPr="00D465E3">
              <w:rPr>
                <w:rFonts w:ascii="Arial" w:hAnsi="Arial" w:cs="Arial"/>
                <w:b/>
                <w:color w:val="000000"/>
                <w:kern w:val="2"/>
                <w:lang w:eastAsia="zh-CN" w:bidi="hi-IN"/>
              </w:rPr>
              <w:t>Zakres wykonywanych czynności:</w:t>
            </w:r>
          </w:p>
          <w:p w14:paraId="604B750A" w14:textId="61110831" w:rsidR="00742E2A" w:rsidRPr="00D465E3" w:rsidRDefault="00742E2A" w:rsidP="00D465E3">
            <w:pPr>
              <w:widowControl w:val="0"/>
              <w:spacing w:after="0" w:line="240" w:lineRule="auto"/>
              <w:jc w:val="center"/>
              <w:rPr>
                <w:rFonts w:ascii="Arial" w:hAnsi="Arial" w:cs="Arial"/>
                <w:lang w:eastAsia="zh-CN"/>
              </w:rPr>
            </w:pPr>
            <w:r>
              <w:rPr>
                <w:rFonts w:ascii="Arial" w:hAnsi="Arial" w:cs="Arial"/>
                <w:b/>
                <w:color w:val="000000"/>
                <w:kern w:val="2"/>
                <w:lang w:eastAsia="zh-CN" w:bidi="hi-IN"/>
              </w:rPr>
              <w:t xml:space="preserve">UPRAWNIENIA </w:t>
            </w:r>
          </w:p>
        </w:tc>
        <w:tc>
          <w:tcPr>
            <w:tcW w:w="2960" w:type="dxa"/>
            <w:tcBorders>
              <w:top w:val="single" w:sz="4" w:space="0" w:color="000000"/>
              <w:left w:val="single" w:sz="4" w:space="0" w:color="000000"/>
              <w:bottom w:val="single" w:sz="4" w:space="0" w:color="000000"/>
              <w:right w:val="single" w:sz="4" w:space="0" w:color="000000"/>
            </w:tcBorders>
            <w:vAlign w:val="center"/>
          </w:tcPr>
          <w:p w14:paraId="49D5F991" w14:textId="77777777" w:rsidR="00D465E3" w:rsidRPr="00D465E3" w:rsidRDefault="00D465E3" w:rsidP="00D465E3">
            <w:pPr>
              <w:widowControl w:val="0"/>
              <w:spacing w:after="0" w:line="240" w:lineRule="auto"/>
              <w:jc w:val="center"/>
              <w:rPr>
                <w:rFonts w:ascii="Arial" w:hAnsi="Arial" w:cs="Arial"/>
                <w:lang w:eastAsia="zh-CN"/>
              </w:rPr>
            </w:pPr>
            <w:r w:rsidRPr="00D465E3">
              <w:rPr>
                <w:rFonts w:ascii="Arial" w:hAnsi="Arial" w:cs="Arial"/>
                <w:b/>
                <w:color w:val="000000"/>
                <w:kern w:val="2"/>
                <w:lang w:eastAsia="zh-CN" w:bidi="hi-IN"/>
              </w:rPr>
              <w:t>Zatrudnienia na umowę o pracę TAK/NIE</w:t>
            </w:r>
          </w:p>
        </w:tc>
      </w:tr>
      <w:tr w:rsidR="00D465E3" w:rsidRPr="00D465E3" w14:paraId="12C701CB" w14:textId="77777777" w:rsidTr="00380AAF">
        <w:trPr>
          <w:trHeight w:hRule="exact" w:val="3853"/>
        </w:trPr>
        <w:tc>
          <w:tcPr>
            <w:tcW w:w="3393" w:type="dxa"/>
            <w:tcBorders>
              <w:top w:val="single" w:sz="4" w:space="0" w:color="000000"/>
              <w:left w:val="single" w:sz="4" w:space="0" w:color="000000"/>
              <w:bottom w:val="single" w:sz="4" w:space="0" w:color="000000"/>
            </w:tcBorders>
          </w:tcPr>
          <w:p w14:paraId="52751381" w14:textId="77777777" w:rsidR="00D465E3" w:rsidRPr="00D465E3" w:rsidRDefault="00D465E3" w:rsidP="00D465E3">
            <w:pPr>
              <w:widowControl w:val="0"/>
              <w:tabs>
                <w:tab w:val="left" w:pos="600"/>
              </w:tabs>
              <w:spacing w:after="0" w:line="240" w:lineRule="auto"/>
              <w:rPr>
                <w:rFonts w:ascii="Arial" w:hAnsi="Arial" w:cs="Arial"/>
                <w:lang w:eastAsia="zh-CN"/>
              </w:rPr>
            </w:pPr>
            <w:r w:rsidRPr="00D465E3">
              <w:rPr>
                <w:rFonts w:ascii="Arial" w:hAnsi="Arial" w:cs="Arial"/>
                <w:color w:val="000000"/>
                <w:kern w:val="2"/>
                <w:lang w:eastAsia="zh-CN" w:bidi="hi-IN"/>
              </w:rPr>
              <w:t>Imię i nazwisko osoby: ……………………………………………………</w:t>
            </w:r>
            <w:r w:rsidRPr="00D465E3">
              <w:rPr>
                <w:rFonts w:ascii="Arial" w:hAnsi="Arial" w:cs="Arial"/>
                <w:color w:val="000000"/>
                <w:kern w:val="2"/>
                <w:lang w:eastAsia="zh-CN" w:bidi="hi-IN"/>
              </w:rPr>
              <w:br/>
            </w:r>
          </w:p>
          <w:p w14:paraId="707A0C1C" w14:textId="77777777" w:rsidR="00D465E3" w:rsidRPr="00D465E3" w:rsidRDefault="00D465E3" w:rsidP="00D465E3">
            <w:pPr>
              <w:widowControl w:val="0"/>
              <w:spacing w:after="0" w:line="240" w:lineRule="auto"/>
              <w:rPr>
                <w:rFonts w:ascii="Arial" w:hAnsi="Arial" w:cs="Arial"/>
                <w:bCs/>
                <w:color w:val="000000"/>
                <w:kern w:val="2"/>
                <w:lang w:eastAsia="zh-CN" w:bidi="hi-IN"/>
              </w:rPr>
            </w:pPr>
          </w:p>
        </w:tc>
        <w:tc>
          <w:tcPr>
            <w:tcW w:w="3273" w:type="dxa"/>
            <w:tcBorders>
              <w:top w:val="single" w:sz="4" w:space="0" w:color="000000"/>
              <w:left w:val="single" w:sz="4" w:space="0" w:color="000000"/>
              <w:bottom w:val="single" w:sz="4" w:space="0" w:color="000000"/>
            </w:tcBorders>
          </w:tcPr>
          <w:p w14:paraId="152F7C9E" w14:textId="77777777" w:rsidR="00D465E3" w:rsidRPr="00D465E3" w:rsidRDefault="00D465E3" w:rsidP="00D465E3">
            <w:pPr>
              <w:widowControl w:val="0"/>
              <w:spacing w:after="0" w:line="240" w:lineRule="auto"/>
              <w:ind w:left="34"/>
              <w:rPr>
                <w:rFonts w:ascii="Arial" w:hAnsi="Arial" w:cs="Arial"/>
                <w:lang w:eastAsia="zh-CN"/>
              </w:rPr>
            </w:pPr>
            <w:r w:rsidRPr="00D465E3">
              <w:rPr>
                <w:rFonts w:ascii="Arial" w:hAnsi="Arial" w:cs="Arial"/>
                <w:color w:val="000000"/>
                <w:kern w:val="2"/>
                <w:lang w:eastAsia="zh-CN" w:bidi="hi-IN"/>
              </w:rPr>
              <w:t>…………………………..............................................................</w:t>
            </w:r>
          </w:p>
        </w:tc>
        <w:tc>
          <w:tcPr>
            <w:tcW w:w="2960" w:type="dxa"/>
            <w:tcBorders>
              <w:top w:val="single" w:sz="4" w:space="0" w:color="000000"/>
              <w:left w:val="single" w:sz="4" w:space="0" w:color="000000"/>
              <w:bottom w:val="single" w:sz="4" w:space="0" w:color="000000"/>
              <w:right w:val="single" w:sz="4" w:space="0" w:color="000000"/>
            </w:tcBorders>
          </w:tcPr>
          <w:p w14:paraId="59CC8958" w14:textId="77777777" w:rsidR="00D465E3" w:rsidRPr="00D465E3" w:rsidRDefault="00D465E3" w:rsidP="00D465E3">
            <w:pPr>
              <w:widowControl w:val="0"/>
              <w:spacing w:after="0" w:line="240" w:lineRule="auto"/>
              <w:rPr>
                <w:rFonts w:ascii="Arial" w:hAnsi="Arial" w:cs="Arial"/>
                <w:lang w:eastAsia="zh-CN"/>
              </w:rPr>
            </w:pPr>
            <w:r w:rsidRPr="00D465E3">
              <w:rPr>
                <w:rFonts w:ascii="Arial" w:hAnsi="Arial" w:cs="Arial"/>
                <w:color w:val="000000"/>
                <w:kern w:val="2"/>
                <w:lang w:eastAsia="zh-CN" w:bidi="hi-IN"/>
              </w:rPr>
              <w:t>Osoba stanowi zasób własny wykonawcy * /</w:t>
            </w:r>
          </w:p>
          <w:p w14:paraId="16BDEDE8" w14:textId="77777777" w:rsidR="00D465E3" w:rsidRPr="00D465E3" w:rsidRDefault="00D465E3" w:rsidP="00D465E3">
            <w:pPr>
              <w:widowControl w:val="0"/>
              <w:spacing w:after="0" w:line="240" w:lineRule="auto"/>
              <w:rPr>
                <w:rFonts w:ascii="Arial" w:hAnsi="Arial" w:cs="Arial"/>
                <w:lang w:eastAsia="zh-CN"/>
              </w:rPr>
            </w:pPr>
            <w:r w:rsidRPr="00D465E3">
              <w:rPr>
                <w:rFonts w:ascii="Arial" w:hAnsi="Arial" w:cs="Arial"/>
                <w:color w:val="000000"/>
                <w:kern w:val="2"/>
                <w:lang w:eastAsia="zh-CN" w:bidi="hi-IN"/>
              </w:rPr>
              <w:t>osoba stanowi zasób innego podmiotu na podstawie *</w:t>
            </w:r>
          </w:p>
          <w:p w14:paraId="0F5C9734" w14:textId="77777777" w:rsidR="00D465E3" w:rsidRPr="00D465E3" w:rsidRDefault="00D465E3" w:rsidP="00D465E3">
            <w:pPr>
              <w:widowControl w:val="0"/>
              <w:spacing w:after="0" w:line="240" w:lineRule="auto"/>
              <w:rPr>
                <w:rFonts w:ascii="Arial" w:hAnsi="Arial" w:cs="Arial"/>
                <w:lang w:eastAsia="zh-CN"/>
              </w:rPr>
            </w:pPr>
            <w:r w:rsidRPr="00D465E3">
              <w:rPr>
                <w:rFonts w:ascii="Arial" w:hAnsi="Arial" w:cs="Arial"/>
                <w:color w:val="000000"/>
                <w:kern w:val="2"/>
                <w:lang w:eastAsia="zh-CN" w:bidi="hi-IN"/>
              </w:rPr>
              <w:t>……………………….…………….…………</w:t>
            </w:r>
          </w:p>
          <w:p w14:paraId="6E216906" w14:textId="77777777" w:rsidR="00D465E3" w:rsidRPr="00D465E3" w:rsidRDefault="00D465E3" w:rsidP="00D465E3">
            <w:pPr>
              <w:widowControl w:val="0"/>
              <w:spacing w:after="0" w:line="240" w:lineRule="auto"/>
              <w:rPr>
                <w:rFonts w:ascii="Arial" w:hAnsi="Arial" w:cs="Arial"/>
                <w:lang w:eastAsia="zh-CN"/>
              </w:rPr>
            </w:pPr>
            <w:r w:rsidRPr="00D465E3">
              <w:rPr>
                <w:rFonts w:ascii="Arial" w:hAnsi="Arial" w:cs="Arial"/>
                <w:color w:val="000000"/>
                <w:kern w:val="2"/>
                <w:lang w:eastAsia="zh-CN" w:bidi="hi-IN"/>
              </w:rPr>
              <w:t>Umowa o pracę TAK/NIE</w:t>
            </w:r>
          </w:p>
        </w:tc>
      </w:tr>
      <w:tr w:rsidR="00D465E3" w:rsidRPr="00D465E3" w14:paraId="0A8F686C" w14:textId="77777777" w:rsidTr="00380AAF">
        <w:trPr>
          <w:trHeight w:hRule="exact" w:val="1112"/>
        </w:trPr>
        <w:tc>
          <w:tcPr>
            <w:tcW w:w="3393" w:type="dxa"/>
            <w:tcBorders>
              <w:top w:val="single" w:sz="4" w:space="0" w:color="000000"/>
              <w:left w:val="single" w:sz="4" w:space="0" w:color="000000"/>
              <w:bottom w:val="single" w:sz="4" w:space="0" w:color="000000"/>
            </w:tcBorders>
          </w:tcPr>
          <w:p w14:paraId="779C90E6" w14:textId="77777777" w:rsidR="00D465E3" w:rsidRPr="00D465E3" w:rsidRDefault="00D465E3" w:rsidP="00D465E3">
            <w:pPr>
              <w:widowControl w:val="0"/>
              <w:tabs>
                <w:tab w:val="left" w:pos="600"/>
              </w:tabs>
              <w:snapToGrid w:val="0"/>
              <w:spacing w:after="0" w:line="240" w:lineRule="auto"/>
              <w:rPr>
                <w:rFonts w:ascii="Arial" w:eastAsia="SimSun;宋体" w:hAnsi="Arial" w:cs="Arial"/>
                <w:color w:val="000000"/>
                <w:kern w:val="2"/>
                <w:lang w:eastAsia="zh-CN" w:bidi="hi-IN"/>
              </w:rPr>
            </w:pPr>
          </w:p>
        </w:tc>
        <w:tc>
          <w:tcPr>
            <w:tcW w:w="3273" w:type="dxa"/>
            <w:tcBorders>
              <w:top w:val="single" w:sz="4" w:space="0" w:color="000000"/>
              <w:left w:val="single" w:sz="4" w:space="0" w:color="000000"/>
              <w:bottom w:val="single" w:sz="4" w:space="0" w:color="000000"/>
            </w:tcBorders>
          </w:tcPr>
          <w:p w14:paraId="4C6FC4AF" w14:textId="77777777" w:rsidR="00D465E3" w:rsidRPr="00D465E3" w:rsidRDefault="00D465E3" w:rsidP="00D465E3">
            <w:pPr>
              <w:widowControl w:val="0"/>
              <w:snapToGrid w:val="0"/>
              <w:spacing w:after="0" w:line="240" w:lineRule="auto"/>
              <w:ind w:left="34"/>
              <w:rPr>
                <w:rFonts w:ascii="Arial" w:hAnsi="Arial" w:cs="Arial"/>
                <w:color w:val="000000"/>
                <w:kern w:val="2"/>
                <w:lang w:eastAsia="zh-CN" w:bidi="hi-IN"/>
              </w:rPr>
            </w:pPr>
          </w:p>
        </w:tc>
        <w:tc>
          <w:tcPr>
            <w:tcW w:w="2960" w:type="dxa"/>
            <w:tcBorders>
              <w:top w:val="single" w:sz="4" w:space="0" w:color="000000"/>
              <w:left w:val="single" w:sz="4" w:space="0" w:color="000000"/>
              <w:bottom w:val="single" w:sz="4" w:space="0" w:color="000000"/>
              <w:right w:val="single" w:sz="4" w:space="0" w:color="000000"/>
            </w:tcBorders>
          </w:tcPr>
          <w:p w14:paraId="76D95499" w14:textId="77777777" w:rsidR="00D465E3" w:rsidRPr="00D465E3" w:rsidRDefault="00D465E3" w:rsidP="00D465E3">
            <w:pPr>
              <w:widowControl w:val="0"/>
              <w:snapToGrid w:val="0"/>
              <w:spacing w:after="0" w:line="240" w:lineRule="auto"/>
              <w:rPr>
                <w:rFonts w:ascii="Arial" w:eastAsia="SimSun;宋体" w:hAnsi="Arial" w:cs="Arial"/>
                <w:color w:val="000000"/>
                <w:kern w:val="2"/>
                <w:lang w:eastAsia="zh-CN" w:bidi="hi-IN"/>
              </w:rPr>
            </w:pPr>
          </w:p>
        </w:tc>
      </w:tr>
    </w:tbl>
    <w:p w14:paraId="3AA5AE02" w14:textId="77777777" w:rsidR="00D465E3" w:rsidRPr="00D465E3" w:rsidRDefault="00D465E3" w:rsidP="00D465E3">
      <w:pPr>
        <w:spacing w:after="0" w:line="240" w:lineRule="auto"/>
        <w:jc w:val="both"/>
        <w:textAlignment w:val="baseline"/>
        <w:rPr>
          <w:rFonts w:ascii="Arial" w:hAnsi="Arial" w:cs="Arial"/>
          <w:lang w:eastAsia="zh-CN"/>
        </w:rPr>
      </w:pPr>
      <w:r w:rsidRPr="00D465E3">
        <w:rPr>
          <w:rFonts w:ascii="Arial" w:eastAsia="SimSun;宋体" w:hAnsi="Arial" w:cs="Arial"/>
          <w:color w:val="000000"/>
          <w:kern w:val="2"/>
          <w:lang w:eastAsia="zh-CN" w:bidi="hi-IN"/>
        </w:rPr>
        <w:t>* niepotrzebne skreślić</w:t>
      </w:r>
    </w:p>
    <w:p w14:paraId="0111541A" w14:textId="77777777" w:rsidR="00D465E3" w:rsidRPr="00D465E3" w:rsidRDefault="00D465E3" w:rsidP="00D465E3">
      <w:pPr>
        <w:spacing w:after="0" w:line="240" w:lineRule="auto"/>
        <w:jc w:val="both"/>
        <w:textAlignment w:val="baseline"/>
        <w:rPr>
          <w:rFonts w:ascii="Arial" w:hAnsi="Arial" w:cs="Arial"/>
          <w:lang w:eastAsia="zh-CN"/>
        </w:rPr>
      </w:pPr>
      <w:r w:rsidRPr="00D465E3">
        <w:rPr>
          <w:rFonts w:ascii="Arial" w:eastAsia="SimSun;宋体" w:hAnsi="Arial" w:cs="Arial"/>
          <w:color w:val="000000"/>
          <w:kern w:val="2"/>
          <w:lang w:eastAsia="zh-CN" w:bidi="hi-IN"/>
        </w:rPr>
        <w:t xml:space="preserve">Należy precyzyjnie określić podstawę do dysponowania wskazaną osoba, tj. np. pracownik własny (umowa o pracę), umowa zlecenie, umowa o dzieło, czy jest to pracownik oddany do dyspozycji przez inny podmiot. </w:t>
      </w:r>
      <w:r w:rsidRPr="00D465E3">
        <w:rPr>
          <w:rFonts w:ascii="Arial" w:eastAsia="SimSun;宋体" w:hAnsi="Arial" w:cs="Arial"/>
          <w:iCs/>
          <w:color w:val="000000"/>
          <w:kern w:val="2"/>
          <w:lang w:eastAsia="zh-CN" w:bidi="hi-IN"/>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p w14:paraId="10D426F7" w14:textId="77777777" w:rsidR="00D465E3" w:rsidRPr="00D465E3" w:rsidRDefault="00D465E3" w:rsidP="00D465E3">
      <w:pPr>
        <w:tabs>
          <w:tab w:val="center" w:pos="4703"/>
        </w:tabs>
        <w:spacing w:after="120" w:line="240" w:lineRule="auto"/>
        <w:jc w:val="both"/>
        <w:rPr>
          <w:rFonts w:ascii="Arial" w:hAnsi="Arial" w:cs="Arial"/>
          <w:lang w:eastAsia="zh-CN"/>
        </w:rPr>
      </w:pPr>
    </w:p>
    <w:p w14:paraId="35E78A14" w14:textId="77777777" w:rsidR="00D465E3" w:rsidRPr="00D465E3" w:rsidRDefault="00D465E3" w:rsidP="00D465E3">
      <w:pPr>
        <w:tabs>
          <w:tab w:val="center" w:pos="4703"/>
        </w:tabs>
        <w:spacing w:after="120" w:line="240" w:lineRule="auto"/>
        <w:jc w:val="right"/>
        <w:rPr>
          <w:rFonts w:ascii="Arial" w:hAnsi="Arial" w:cs="Arial"/>
          <w:lang w:eastAsia="zh-CN"/>
        </w:rPr>
      </w:pPr>
      <w:r w:rsidRPr="00D465E3">
        <w:rPr>
          <w:rFonts w:ascii="Arial" w:hAnsi="Arial" w:cs="Arial"/>
          <w:b/>
          <w:bCs/>
          <w:color w:val="000000"/>
          <w:kern w:val="2"/>
          <w:lang w:eastAsia="zh-CN" w:bidi="hi-IN"/>
        </w:rPr>
        <w:tab/>
      </w:r>
    </w:p>
    <w:p w14:paraId="0EA8F706" w14:textId="77777777" w:rsidR="00D465E3" w:rsidRPr="00D465E3" w:rsidRDefault="00D465E3" w:rsidP="00D465E3">
      <w:pPr>
        <w:tabs>
          <w:tab w:val="center" w:pos="4703"/>
        </w:tabs>
        <w:spacing w:after="120" w:line="240" w:lineRule="auto"/>
        <w:jc w:val="right"/>
        <w:rPr>
          <w:rFonts w:ascii="Arial" w:eastAsia="SimSun;宋体" w:hAnsi="Arial" w:cs="Arial"/>
          <w:bCs/>
          <w:color w:val="000000"/>
          <w:kern w:val="2"/>
          <w:u w:val="single"/>
          <w:lang w:eastAsia="zh-CN" w:bidi="hi-IN"/>
        </w:rPr>
      </w:pPr>
    </w:p>
    <w:p w14:paraId="03196392" w14:textId="77777777" w:rsidR="00D465E3" w:rsidRPr="00D465E3" w:rsidRDefault="00D465E3" w:rsidP="00D465E3">
      <w:pPr>
        <w:tabs>
          <w:tab w:val="center" w:pos="4703"/>
        </w:tabs>
        <w:spacing w:after="120" w:line="240" w:lineRule="auto"/>
        <w:jc w:val="right"/>
        <w:rPr>
          <w:rFonts w:ascii="Arial" w:eastAsia="SimSun;宋体" w:hAnsi="Arial" w:cs="Arial"/>
          <w:bCs/>
          <w:color w:val="000000"/>
          <w:kern w:val="2"/>
          <w:u w:val="single"/>
          <w:lang w:eastAsia="zh-CN" w:bidi="hi-IN"/>
        </w:rPr>
      </w:pPr>
    </w:p>
    <w:p w14:paraId="134C0D99" w14:textId="77777777" w:rsidR="007015B7" w:rsidRDefault="007015B7" w:rsidP="00D465E3">
      <w:pPr>
        <w:tabs>
          <w:tab w:val="center" w:pos="4703"/>
        </w:tabs>
        <w:spacing w:after="120" w:line="240" w:lineRule="auto"/>
        <w:jc w:val="right"/>
        <w:rPr>
          <w:rFonts w:ascii="Arial" w:eastAsia="SimSun;宋体" w:hAnsi="Arial" w:cs="Arial"/>
          <w:bCs/>
          <w:color w:val="000000"/>
          <w:kern w:val="2"/>
          <w:u w:val="single"/>
          <w:lang w:eastAsia="zh-CN" w:bidi="hi-IN"/>
        </w:rPr>
      </w:pPr>
    </w:p>
    <w:p w14:paraId="41B1320D" w14:textId="77777777" w:rsidR="007015B7" w:rsidRDefault="007015B7" w:rsidP="00D465E3">
      <w:pPr>
        <w:tabs>
          <w:tab w:val="center" w:pos="4703"/>
        </w:tabs>
        <w:spacing w:after="120" w:line="240" w:lineRule="auto"/>
        <w:jc w:val="right"/>
        <w:rPr>
          <w:rFonts w:ascii="Arial" w:eastAsia="SimSun;宋体" w:hAnsi="Arial" w:cs="Arial"/>
          <w:bCs/>
          <w:color w:val="000000"/>
          <w:kern w:val="2"/>
          <w:u w:val="single"/>
          <w:lang w:eastAsia="zh-CN" w:bidi="hi-IN"/>
        </w:rPr>
      </w:pPr>
    </w:p>
    <w:p w14:paraId="54BB10A8" w14:textId="77777777" w:rsidR="007015B7" w:rsidRDefault="007015B7" w:rsidP="00D465E3">
      <w:pPr>
        <w:tabs>
          <w:tab w:val="center" w:pos="4703"/>
        </w:tabs>
        <w:spacing w:after="120" w:line="240" w:lineRule="auto"/>
        <w:jc w:val="right"/>
        <w:rPr>
          <w:rFonts w:ascii="Arial" w:eastAsia="SimSun;宋体" w:hAnsi="Arial" w:cs="Arial"/>
          <w:bCs/>
          <w:color w:val="000000"/>
          <w:kern w:val="2"/>
          <w:u w:val="single"/>
          <w:lang w:eastAsia="zh-CN" w:bidi="hi-IN"/>
        </w:rPr>
      </w:pPr>
    </w:p>
    <w:p w14:paraId="3188D88B" w14:textId="77777777" w:rsidR="007015B7" w:rsidRDefault="007015B7" w:rsidP="00D465E3">
      <w:pPr>
        <w:tabs>
          <w:tab w:val="center" w:pos="4703"/>
        </w:tabs>
        <w:spacing w:after="120" w:line="240" w:lineRule="auto"/>
        <w:jc w:val="right"/>
        <w:rPr>
          <w:rFonts w:ascii="Arial" w:eastAsia="SimSun;宋体" w:hAnsi="Arial" w:cs="Arial"/>
          <w:bCs/>
          <w:color w:val="000000"/>
          <w:kern w:val="2"/>
          <w:u w:val="single"/>
          <w:lang w:eastAsia="zh-CN" w:bidi="hi-IN"/>
        </w:rPr>
      </w:pPr>
    </w:p>
    <w:p w14:paraId="000D88F9" w14:textId="277AEAA7" w:rsidR="00D465E3" w:rsidRPr="00D465E3" w:rsidRDefault="00D465E3" w:rsidP="00D465E3">
      <w:pPr>
        <w:tabs>
          <w:tab w:val="center" w:pos="4703"/>
        </w:tabs>
        <w:spacing w:after="120" w:line="240" w:lineRule="auto"/>
        <w:jc w:val="right"/>
        <w:rPr>
          <w:rFonts w:ascii="Arial" w:hAnsi="Arial" w:cs="Arial"/>
          <w:lang w:eastAsia="zh-CN"/>
        </w:rPr>
      </w:pPr>
      <w:r w:rsidRPr="00D465E3">
        <w:rPr>
          <w:rFonts w:ascii="Arial" w:eastAsia="SimSun;宋体" w:hAnsi="Arial" w:cs="Arial"/>
          <w:bCs/>
          <w:color w:val="000000"/>
          <w:kern w:val="2"/>
          <w:u w:val="single"/>
          <w:lang w:eastAsia="zh-CN" w:bidi="hi-IN"/>
        </w:rPr>
        <w:lastRenderedPageBreak/>
        <w:t xml:space="preserve">ZAŁĄCZNIK NR </w:t>
      </w:r>
      <w:proofErr w:type="gramStart"/>
      <w:r w:rsidRPr="00D465E3">
        <w:rPr>
          <w:rFonts w:ascii="Arial" w:eastAsia="SimSun;宋体" w:hAnsi="Arial" w:cs="Arial"/>
          <w:bCs/>
          <w:color w:val="000000"/>
          <w:kern w:val="2"/>
          <w:u w:val="single"/>
          <w:lang w:eastAsia="zh-CN" w:bidi="hi-IN"/>
        </w:rPr>
        <w:t>6  DO</w:t>
      </w:r>
      <w:proofErr w:type="gramEnd"/>
      <w:r w:rsidRPr="00D465E3">
        <w:rPr>
          <w:rFonts w:ascii="Arial" w:eastAsia="SimSun;宋体" w:hAnsi="Arial" w:cs="Arial"/>
          <w:bCs/>
          <w:color w:val="000000"/>
          <w:kern w:val="2"/>
          <w:u w:val="single"/>
          <w:lang w:eastAsia="zh-CN" w:bidi="hi-IN"/>
        </w:rPr>
        <w:t xml:space="preserve"> SWZ</w:t>
      </w:r>
    </w:p>
    <w:p w14:paraId="224C5D07" w14:textId="77777777" w:rsidR="00D465E3" w:rsidRPr="00D465E3" w:rsidRDefault="00D465E3" w:rsidP="00D465E3">
      <w:pPr>
        <w:tabs>
          <w:tab w:val="left" w:pos="0"/>
          <w:tab w:val="left" w:pos="6804"/>
        </w:tabs>
        <w:spacing w:after="40" w:line="240" w:lineRule="auto"/>
        <w:ind w:left="717" w:hanging="709"/>
        <w:rPr>
          <w:rFonts w:ascii="Arial" w:hAnsi="Arial" w:cs="Arial"/>
          <w:b/>
          <w:bCs/>
          <w:i/>
          <w:color w:val="000000"/>
          <w:kern w:val="2"/>
          <w:u w:val="single"/>
          <w:lang w:eastAsia="zh-CN" w:bidi="hi-IN"/>
        </w:rPr>
      </w:pPr>
    </w:p>
    <w:p w14:paraId="6699923A" w14:textId="77777777" w:rsidR="00D465E3" w:rsidRPr="00D465E3" w:rsidRDefault="00D465E3" w:rsidP="00D465E3">
      <w:pPr>
        <w:widowControl w:val="0"/>
        <w:spacing w:after="0" w:line="240" w:lineRule="auto"/>
        <w:jc w:val="center"/>
        <w:rPr>
          <w:rFonts w:ascii="Arial" w:hAnsi="Arial" w:cs="Arial"/>
          <w:lang w:eastAsia="zh-CN"/>
        </w:rPr>
      </w:pPr>
      <w:r w:rsidRPr="00D465E3">
        <w:rPr>
          <w:rFonts w:ascii="Arial" w:eastAsia="Lucida Sans Unicode" w:hAnsi="Arial" w:cs="Arial"/>
          <w:b/>
          <w:kern w:val="2"/>
          <w:lang w:eastAsia="hi-IN" w:bidi="hi-IN"/>
        </w:rPr>
        <w:t>ZOBOWIĄZANIE DO UDOSTĘPNIENIA NIEZBĘDNYCH ZASOBÓW WYKONAWCY</w:t>
      </w:r>
    </w:p>
    <w:p w14:paraId="2C8BAF40" w14:textId="77777777" w:rsidR="00D465E3" w:rsidRPr="00D465E3" w:rsidRDefault="00D465E3" w:rsidP="00D465E3">
      <w:pPr>
        <w:widowControl w:val="0"/>
        <w:spacing w:after="0" w:line="240" w:lineRule="auto"/>
        <w:jc w:val="center"/>
        <w:rPr>
          <w:rFonts w:ascii="Arial" w:hAnsi="Arial" w:cs="Arial"/>
          <w:lang w:eastAsia="zh-CN"/>
        </w:rPr>
      </w:pPr>
      <w:r w:rsidRPr="00D465E3">
        <w:rPr>
          <w:rFonts w:ascii="Arial" w:hAnsi="Arial" w:cs="Arial"/>
          <w:b/>
          <w:bCs/>
          <w:kern w:val="2"/>
          <w:lang w:eastAsia="hi-IN" w:bidi="hi-IN"/>
        </w:rPr>
        <w:t>(</w:t>
      </w:r>
      <w:r w:rsidRPr="00D465E3">
        <w:rPr>
          <w:rFonts w:ascii="Arial" w:hAnsi="Arial" w:cs="Arial"/>
          <w:b/>
          <w:bCs/>
          <w:i/>
          <w:iCs/>
          <w:kern w:val="2"/>
          <w:lang w:eastAsia="hi-IN" w:bidi="hi-IN"/>
        </w:rPr>
        <w:t xml:space="preserve">na podstawie art. 118 ustawy </w:t>
      </w:r>
      <w:proofErr w:type="spellStart"/>
      <w:r w:rsidRPr="00D465E3">
        <w:rPr>
          <w:rFonts w:ascii="Arial" w:hAnsi="Arial" w:cs="Arial"/>
          <w:b/>
          <w:bCs/>
          <w:i/>
          <w:iCs/>
          <w:kern w:val="2"/>
          <w:lang w:eastAsia="hi-IN" w:bidi="hi-IN"/>
        </w:rPr>
        <w:t>Pzp</w:t>
      </w:r>
      <w:proofErr w:type="spellEnd"/>
      <w:r w:rsidRPr="00D465E3">
        <w:rPr>
          <w:rFonts w:ascii="Arial" w:hAnsi="Arial" w:cs="Arial"/>
          <w:b/>
          <w:bCs/>
          <w:kern w:val="2"/>
          <w:lang w:eastAsia="hi-IN" w:bidi="hi-IN"/>
        </w:rPr>
        <w:t>)</w:t>
      </w:r>
    </w:p>
    <w:p w14:paraId="05CEE2E6" w14:textId="77777777" w:rsidR="00D465E3" w:rsidRPr="00D465E3" w:rsidRDefault="00D465E3" w:rsidP="00D465E3">
      <w:pPr>
        <w:widowControl w:val="0"/>
        <w:spacing w:after="0" w:line="240" w:lineRule="auto"/>
        <w:ind w:firstLine="360"/>
        <w:jc w:val="both"/>
        <w:rPr>
          <w:rFonts w:ascii="Arial" w:eastAsia="Lucida Sans Unicode" w:hAnsi="Arial" w:cs="Arial"/>
          <w:b/>
          <w:bCs/>
          <w:i/>
          <w:iCs/>
          <w:color w:val="000000"/>
          <w:kern w:val="2"/>
          <w:lang w:eastAsia="hi-IN" w:bidi="hi-IN"/>
        </w:rPr>
      </w:pPr>
    </w:p>
    <w:p w14:paraId="6CE35151" w14:textId="77777777" w:rsidR="00D465E3" w:rsidRPr="00D465E3" w:rsidRDefault="00D465E3" w:rsidP="00D465E3">
      <w:pPr>
        <w:widowControl w:val="0"/>
        <w:spacing w:after="0" w:line="240" w:lineRule="auto"/>
        <w:ind w:firstLine="708"/>
        <w:jc w:val="center"/>
        <w:rPr>
          <w:rFonts w:ascii="Arial" w:hAnsi="Arial" w:cs="Arial"/>
          <w:lang w:eastAsia="zh-CN"/>
        </w:rPr>
      </w:pPr>
      <w:r w:rsidRPr="00D465E3">
        <w:rPr>
          <w:rFonts w:ascii="Arial" w:eastAsia="Lucida Sans Unicode" w:hAnsi="Arial" w:cs="Arial"/>
          <w:bCs/>
          <w:kern w:val="2"/>
          <w:lang w:eastAsia="hi-IN" w:bidi="hi-IN"/>
        </w:rPr>
        <w:t xml:space="preserve">Składając ofertę w postępowaniu o udzielenie zamówienia publicznego </w:t>
      </w:r>
      <w:r w:rsidRPr="00D465E3">
        <w:rPr>
          <w:rFonts w:ascii="Arial" w:eastAsia="Lucida Sans Unicode" w:hAnsi="Arial" w:cs="Arial"/>
          <w:kern w:val="2"/>
          <w:lang w:eastAsia="hi-IN" w:bidi="hi-IN"/>
        </w:rPr>
        <w:t>pn.:</w:t>
      </w:r>
    </w:p>
    <w:p w14:paraId="58C41D0E" w14:textId="77777777" w:rsidR="007015B7" w:rsidRDefault="00D465E3" w:rsidP="00D465E3">
      <w:pPr>
        <w:widowControl w:val="0"/>
        <w:spacing w:after="0" w:line="240" w:lineRule="auto"/>
        <w:ind w:firstLine="708"/>
        <w:jc w:val="center"/>
        <w:rPr>
          <w:rFonts w:ascii="Arial" w:eastAsia="Palatino Linotype" w:hAnsi="Arial" w:cs="Arial"/>
          <w:b/>
          <w:bCs/>
          <w:iCs/>
          <w:color w:val="000000"/>
          <w:kern w:val="2"/>
          <w:lang w:eastAsia="pl-PL" w:bidi="hi-IN"/>
        </w:rPr>
      </w:pPr>
      <w:r w:rsidRPr="00D465E3">
        <w:rPr>
          <w:rFonts w:ascii="Arial" w:eastAsia="Lucida Sans Unicode" w:hAnsi="Arial" w:cs="Arial"/>
          <w:b/>
          <w:bCs/>
          <w:color w:val="000000"/>
          <w:kern w:val="2"/>
          <w:lang w:eastAsia="hi-IN" w:bidi="hi-IN"/>
        </w:rPr>
        <w:t>„</w:t>
      </w:r>
      <w:r w:rsidR="007015B7" w:rsidRPr="007015B7">
        <w:rPr>
          <w:rFonts w:ascii="Arial" w:eastAsia="Palatino Linotype" w:hAnsi="Arial" w:cs="Arial"/>
          <w:b/>
          <w:bCs/>
          <w:iCs/>
          <w:color w:val="000000"/>
          <w:kern w:val="2"/>
          <w:lang w:eastAsia="pl-PL" w:bidi="hi-IN"/>
        </w:rPr>
        <w:t xml:space="preserve">Modernizacja Budynku Szkoły Podstawowej nr 3 w Aleksandrowie Kujawskim </w:t>
      </w:r>
    </w:p>
    <w:p w14:paraId="67B3805E" w14:textId="2D636270" w:rsidR="00D465E3" w:rsidRPr="00D465E3" w:rsidRDefault="007015B7" w:rsidP="00D465E3">
      <w:pPr>
        <w:widowControl w:val="0"/>
        <w:spacing w:after="0" w:line="240" w:lineRule="auto"/>
        <w:ind w:firstLine="708"/>
        <w:jc w:val="center"/>
        <w:rPr>
          <w:rFonts w:ascii="Arial" w:hAnsi="Arial" w:cs="Arial"/>
          <w:lang w:eastAsia="zh-CN"/>
        </w:rPr>
      </w:pPr>
      <w:r w:rsidRPr="007015B7">
        <w:rPr>
          <w:rFonts w:ascii="Arial" w:eastAsia="Palatino Linotype" w:hAnsi="Arial" w:cs="Arial"/>
          <w:b/>
          <w:bCs/>
          <w:iCs/>
          <w:color w:val="000000"/>
          <w:kern w:val="2"/>
          <w:lang w:eastAsia="pl-PL" w:bidi="hi-IN"/>
        </w:rPr>
        <w:t>- Etap I</w:t>
      </w:r>
      <w:r w:rsidR="00D465E3" w:rsidRPr="00D465E3">
        <w:rPr>
          <w:rFonts w:ascii="Arial" w:hAnsi="Arial" w:cs="Arial"/>
          <w:b/>
          <w:bCs/>
          <w:color w:val="000000"/>
          <w:kern w:val="2"/>
          <w:lang w:eastAsia="zh-CN" w:bidi="hi-IN"/>
        </w:rPr>
        <w:t>"</w:t>
      </w:r>
    </w:p>
    <w:p w14:paraId="6C507E5F" w14:textId="1698D9DA" w:rsidR="00D465E3" w:rsidRPr="00D465E3" w:rsidRDefault="00D465E3" w:rsidP="00D465E3">
      <w:pPr>
        <w:tabs>
          <w:tab w:val="left" w:pos="0"/>
          <w:tab w:val="left" w:pos="6804"/>
        </w:tabs>
        <w:spacing w:after="40" w:line="240" w:lineRule="auto"/>
        <w:ind w:left="717" w:hanging="709"/>
        <w:jc w:val="center"/>
        <w:rPr>
          <w:rFonts w:ascii="Arial" w:hAnsi="Arial" w:cs="Arial"/>
          <w:lang w:eastAsia="zh-CN"/>
        </w:rPr>
      </w:pPr>
      <w:r w:rsidRPr="00D465E3">
        <w:rPr>
          <w:rFonts w:ascii="Arial" w:eastAsia="Arial" w:hAnsi="Arial" w:cs="Arial"/>
          <w:b/>
          <w:bCs/>
          <w:color w:val="000000"/>
          <w:kern w:val="2"/>
          <w:lang w:eastAsia="zh-CN" w:bidi="hi-IN"/>
        </w:rPr>
        <w:t xml:space="preserve"> </w:t>
      </w:r>
      <w:r w:rsidR="007015B7" w:rsidRPr="007015B7">
        <w:rPr>
          <w:rFonts w:ascii="Arial" w:eastAsia="Bookman Old Style" w:hAnsi="Arial" w:cs="Arial"/>
          <w:b/>
          <w:bCs/>
          <w:color w:val="00000A"/>
          <w:kern w:val="2"/>
          <w:shd w:val="clear" w:color="auto" w:fill="FFFFFF"/>
          <w:lang w:eastAsia="zh-CN" w:bidi="hi-IN"/>
        </w:rPr>
        <w:t>ZP.271.6.2024.GKM</w:t>
      </w:r>
    </w:p>
    <w:p w14:paraId="670CF5C0" w14:textId="77777777" w:rsidR="00D465E3" w:rsidRPr="00D465E3" w:rsidRDefault="00D465E3" w:rsidP="00D465E3">
      <w:pPr>
        <w:widowControl w:val="0"/>
        <w:spacing w:after="0" w:line="240" w:lineRule="auto"/>
        <w:rPr>
          <w:rFonts w:ascii="Arial" w:eastAsia="Lucida Sans Unicode" w:hAnsi="Arial" w:cs="Arial"/>
          <w:b/>
          <w:bCs/>
          <w:color w:val="000000"/>
          <w:kern w:val="2"/>
          <w:lang w:eastAsia="hi-IN" w:bidi="hi-IN"/>
        </w:rPr>
      </w:pPr>
    </w:p>
    <w:p w14:paraId="773CAEAC" w14:textId="77777777" w:rsidR="00D465E3" w:rsidRPr="00D465E3" w:rsidRDefault="00D465E3" w:rsidP="00D465E3">
      <w:pPr>
        <w:widowControl w:val="0"/>
        <w:spacing w:after="0" w:line="240" w:lineRule="auto"/>
        <w:rPr>
          <w:rFonts w:ascii="Arial" w:hAnsi="Arial" w:cs="Arial"/>
          <w:lang w:eastAsia="zh-CN"/>
        </w:rPr>
      </w:pPr>
      <w:r w:rsidRPr="00D465E3">
        <w:rPr>
          <w:rFonts w:ascii="Arial" w:eastAsia="Lucida Sans Unicode" w:hAnsi="Arial" w:cs="Arial"/>
          <w:kern w:val="2"/>
          <w:lang w:eastAsia="hi-IN" w:bidi="hi-IN"/>
        </w:rPr>
        <w:t xml:space="preserve">Dane podmiotu w imieniu, którego przedstawiciele podpisują zobowiązanie: </w:t>
      </w:r>
    </w:p>
    <w:p w14:paraId="6E05FA36" w14:textId="77777777" w:rsidR="00D465E3" w:rsidRPr="00D465E3" w:rsidRDefault="00D465E3" w:rsidP="00D465E3">
      <w:pPr>
        <w:widowControl w:val="0"/>
        <w:spacing w:after="0" w:line="240" w:lineRule="auto"/>
        <w:jc w:val="center"/>
        <w:rPr>
          <w:rFonts w:ascii="Arial" w:eastAsia="Lucida Sans Unicode" w:hAnsi="Arial" w:cs="Arial"/>
          <w:kern w:val="2"/>
          <w:lang w:eastAsia="hi-IN" w:bidi="hi-IN"/>
        </w:rPr>
      </w:pPr>
    </w:p>
    <w:p w14:paraId="765CE206" w14:textId="77777777" w:rsidR="00D465E3" w:rsidRPr="00D465E3" w:rsidRDefault="00D465E3" w:rsidP="00D465E3">
      <w:pPr>
        <w:widowControl w:val="0"/>
        <w:spacing w:after="0" w:line="240" w:lineRule="auto"/>
        <w:jc w:val="center"/>
        <w:rPr>
          <w:rFonts w:ascii="Arial" w:hAnsi="Arial" w:cs="Arial"/>
          <w:lang w:eastAsia="zh-CN"/>
        </w:rPr>
      </w:pPr>
      <w:r w:rsidRPr="00D465E3">
        <w:rPr>
          <w:rFonts w:ascii="Arial" w:eastAsia="Lucida Sans Unicode" w:hAnsi="Arial" w:cs="Arial"/>
          <w:kern w:val="2"/>
          <w:lang w:eastAsia="hi-IN" w:bidi="hi-IN"/>
        </w:rPr>
        <w:t>....................................................................................................................................................</w:t>
      </w:r>
    </w:p>
    <w:p w14:paraId="6457FC7C" w14:textId="77777777" w:rsidR="00D465E3" w:rsidRPr="00D465E3" w:rsidRDefault="00D465E3" w:rsidP="00D465E3">
      <w:pPr>
        <w:widowControl w:val="0"/>
        <w:spacing w:after="0" w:line="240" w:lineRule="auto"/>
        <w:jc w:val="center"/>
        <w:rPr>
          <w:rFonts w:ascii="Arial" w:eastAsia="Lucida Sans Unicode" w:hAnsi="Arial" w:cs="Arial"/>
          <w:kern w:val="2"/>
          <w:lang w:eastAsia="hi-IN" w:bidi="hi-IN"/>
        </w:rPr>
      </w:pPr>
    </w:p>
    <w:p w14:paraId="1E7E0813" w14:textId="77777777" w:rsidR="00D465E3" w:rsidRPr="00D465E3" w:rsidRDefault="00D465E3" w:rsidP="00D465E3">
      <w:pPr>
        <w:widowControl w:val="0"/>
        <w:spacing w:after="0" w:line="240" w:lineRule="auto"/>
        <w:jc w:val="center"/>
        <w:rPr>
          <w:rFonts w:ascii="Arial" w:hAnsi="Arial" w:cs="Arial"/>
          <w:lang w:eastAsia="zh-CN"/>
        </w:rPr>
      </w:pPr>
      <w:r w:rsidRPr="00D465E3">
        <w:rPr>
          <w:rFonts w:ascii="Arial" w:eastAsia="Lucida Sans Unicode" w:hAnsi="Arial" w:cs="Arial"/>
          <w:kern w:val="2"/>
          <w:lang w:eastAsia="hi-IN" w:bidi="hi-IN"/>
        </w:rPr>
        <w:t>....................................................................................................................................................</w:t>
      </w:r>
    </w:p>
    <w:p w14:paraId="64089160" w14:textId="77777777" w:rsidR="00D465E3" w:rsidRPr="00D465E3" w:rsidRDefault="00D465E3" w:rsidP="00D465E3">
      <w:pPr>
        <w:widowControl w:val="0"/>
        <w:spacing w:after="0" w:line="240" w:lineRule="auto"/>
        <w:jc w:val="center"/>
        <w:rPr>
          <w:rFonts w:ascii="Arial" w:hAnsi="Arial" w:cs="Arial"/>
          <w:lang w:eastAsia="zh-CN"/>
        </w:rPr>
      </w:pPr>
      <w:r w:rsidRPr="00D465E3">
        <w:rPr>
          <w:rFonts w:ascii="Arial" w:eastAsia="Lucida Sans Unicode" w:hAnsi="Arial" w:cs="Arial"/>
          <w:kern w:val="2"/>
          <w:lang w:eastAsia="hi-IN" w:bidi="hi-IN"/>
        </w:rPr>
        <w:t>(nazwa i adres Wykonawcy - podmiotu oddającego do dyspozycji zasoby)</w:t>
      </w:r>
    </w:p>
    <w:p w14:paraId="37BDECDD" w14:textId="77777777" w:rsidR="00D465E3" w:rsidRPr="00D465E3" w:rsidRDefault="00D465E3" w:rsidP="00D465E3">
      <w:pPr>
        <w:widowControl w:val="0"/>
        <w:spacing w:after="0" w:line="240" w:lineRule="auto"/>
        <w:jc w:val="center"/>
        <w:rPr>
          <w:rFonts w:ascii="Arial" w:eastAsia="Lucida Sans Unicode" w:hAnsi="Arial" w:cs="Arial"/>
          <w:kern w:val="2"/>
          <w:lang w:eastAsia="hi-IN" w:bidi="hi-IN"/>
        </w:rPr>
      </w:pPr>
    </w:p>
    <w:p w14:paraId="0C349DB9" w14:textId="4AD6165B" w:rsidR="00D465E3" w:rsidRPr="00D465E3" w:rsidRDefault="00D465E3" w:rsidP="00D465E3">
      <w:pPr>
        <w:widowControl w:val="0"/>
        <w:spacing w:after="0" w:line="240" w:lineRule="auto"/>
        <w:jc w:val="both"/>
        <w:rPr>
          <w:rFonts w:ascii="Arial" w:hAnsi="Arial" w:cs="Arial"/>
          <w:lang w:eastAsia="zh-CN"/>
        </w:rPr>
      </w:pPr>
      <w:r w:rsidRPr="00D465E3">
        <w:rPr>
          <w:rFonts w:ascii="Arial" w:eastAsia="Lucida Sans Unicode" w:hAnsi="Arial" w:cs="Arial"/>
          <w:kern w:val="2"/>
          <w:lang w:eastAsia="hi-IN" w:bidi="hi-IN"/>
        </w:rPr>
        <w:t xml:space="preserve">Działając na podstawie art. 118 ust. 4 ustawy z 11 września 2019r. Prawo zamówień publicznych           </w:t>
      </w:r>
      <w:proofErr w:type="gramStart"/>
      <w:r w:rsidRPr="00D465E3">
        <w:rPr>
          <w:rFonts w:ascii="Arial" w:eastAsia="Lucida Sans Unicode" w:hAnsi="Arial" w:cs="Arial"/>
          <w:kern w:val="2"/>
          <w:lang w:eastAsia="hi-IN" w:bidi="hi-IN"/>
        </w:rPr>
        <w:t xml:space="preserve">   (</w:t>
      </w:r>
      <w:proofErr w:type="spellStart"/>
      <w:proofErr w:type="gramEnd"/>
      <w:r w:rsidRPr="00D465E3">
        <w:rPr>
          <w:rFonts w:ascii="Arial" w:eastAsia="Lucida Sans Unicode" w:hAnsi="Arial" w:cs="Arial"/>
          <w:kern w:val="2"/>
          <w:lang w:eastAsia="hi-IN" w:bidi="hi-IN"/>
        </w:rPr>
        <w:t>t.j</w:t>
      </w:r>
      <w:proofErr w:type="spellEnd"/>
      <w:r w:rsidRPr="00D465E3">
        <w:rPr>
          <w:rFonts w:ascii="Arial" w:eastAsia="Lucida Sans Unicode" w:hAnsi="Arial" w:cs="Arial"/>
          <w:kern w:val="2"/>
          <w:lang w:eastAsia="hi-IN" w:bidi="hi-IN"/>
        </w:rPr>
        <w:t xml:space="preserve">. Dz. U. z 2023 r. poz. 1605 z </w:t>
      </w:r>
      <w:proofErr w:type="spellStart"/>
      <w:r w:rsidRPr="00D465E3">
        <w:rPr>
          <w:rFonts w:ascii="Arial" w:eastAsia="Lucida Sans Unicode" w:hAnsi="Arial" w:cs="Arial"/>
          <w:kern w:val="2"/>
          <w:lang w:eastAsia="hi-IN" w:bidi="hi-IN"/>
        </w:rPr>
        <w:t>późn</w:t>
      </w:r>
      <w:proofErr w:type="spellEnd"/>
      <w:r w:rsidRPr="00D465E3">
        <w:rPr>
          <w:rFonts w:ascii="Arial" w:eastAsia="Lucida Sans Unicode" w:hAnsi="Arial" w:cs="Arial"/>
          <w:kern w:val="2"/>
          <w:lang w:eastAsia="hi-IN" w:bidi="hi-IN"/>
        </w:rPr>
        <w:t>. zm.</w:t>
      </w:r>
      <w:r w:rsidRPr="00D465E3">
        <w:rPr>
          <w:rFonts w:ascii="Arial" w:eastAsia="Lucida Sans Unicode" w:hAnsi="Arial" w:cs="Arial"/>
          <w:b/>
          <w:kern w:val="2"/>
          <w:lang w:eastAsia="hi-IN" w:bidi="hi-IN"/>
        </w:rPr>
        <w:t xml:space="preserve">) </w:t>
      </w:r>
      <w:r w:rsidRPr="00D465E3">
        <w:rPr>
          <w:rFonts w:ascii="Arial" w:eastAsia="Lucida Sans Unicode" w:hAnsi="Arial" w:cs="Arial"/>
          <w:kern w:val="2"/>
          <w:lang w:eastAsia="hi-IN" w:bidi="hi-IN"/>
        </w:rPr>
        <w:t xml:space="preserve">oświadczamy, iż zobowiązujemy się do oddania </w:t>
      </w:r>
      <w:r w:rsidR="00742E2A">
        <w:rPr>
          <w:rFonts w:ascii="Arial" w:eastAsia="Lucida Sans Unicode" w:hAnsi="Arial" w:cs="Arial"/>
          <w:kern w:val="2"/>
          <w:lang w:eastAsia="hi-IN" w:bidi="hi-IN"/>
        </w:rPr>
        <w:t>W</w:t>
      </w:r>
      <w:r w:rsidRPr="00D465E3">
        <w:rPr>
          <w:rFonts w:ascii="Arial" w:eastAsia="Lucida Sans Unicode" w:hAnsi="Arial" w:cs="Arial"/>
          <w:kern w:val="2"/>
          <w:lang w:eastAsia="hi-IN" w:bidi="hi-IN"/>
        </w:rPr>
        <w:t>ykonawcy, tj. …………………………..……...............................................................  z siedzibą w ............................................................................................................................ do dyspozycji niezbędnych zasobów w zakresie:</w:t>
      </w:r>
    </w:p>
    <w:p w14:paraId="599387F7"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Arial" w:hAnsi="Arial" w:cs="Arial"/>
          <w:i/>
          <w:iCs/>
          <w:color w:val="000000"/>
          <w:kern w:val="2"/>
          <w:lang w:eastAsia="hi-IN" w:bidi="hi-IN"/>
        </w:rPr>
        <w:t xml:space="preserve">□ </w:t>
      </w:r>
      <w:r w:rsidRPr="00D465E3">
        <w:rPr>
          <w:rFonts w:ascii="Arial" w:eastAsia="Lucida Sans Unicode" w:hAnsi="Arial" w:cs="Arial"/>
          <w:kern w:val="2"/>
          <w:lang w:eastAsia="hi-IN" w:bidi="hi-IN"/>
        </w:rPr>
        <w:t>zdolności techniczne lub zawodowe</w:t>
      </w:r>
    </w:p>
    <w:p w14:paraId="0BD3ECB2"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Arial" w:hAnsi="Arial" w:cs="Arial"/>
          <w:i/>
          <w:iCs/>
          <w:color w:val="000000"/>
          <w:kern w:val="2"/>
          <w:lang w:eastAsia="hi-IN" w:bidi="hi-IN"/>
        </w:rPr>
        <w:t>□</w:t>
      </w:r>
      <w:r w:rsidRPr="00D465E3">
        <w:rPr>
          <w:rFonts w:ascii="Arial" w:eastAsia="Lucida Sans Unicode" w:hAnsi="Arial" w:cs="Arial"/>
          <w:kern w:val="2"/>
          <w:lang w:eastAsia="hi-IN" w:bidi="hi-IN"/>
        </w:rPr>
        <w:t>sytuacji finansowej lub ekonomicznej</w:t>
      </w:r>
    </w:p>
    <w:p w14:paraId="5C2C1399" w14:textId="77777777" w:rsidR="00D465E3" w:rsidRPr="00D465E3" w:rsidRDefault="00D465E3" w:rsidP="00D465E3">
      <w:pPr>
        <w:widowControl w:val="0"/>
        <w:spacing w:after="0" w:line="240" w:lineRule="auto"/>
        <w:jc w:val="center"/>
        <w:rPr>
          <w:rFonts w:ascii="Arial" w:hAnsi="Arial" w:cs="Arial"/>
          <w:lang w:eastAsia="zh-CN"/>
        </w:rPr>
      </w:pPr>
      <w:r w:rsidRPr="00D465E3">
        <w:rPr>
          <w:rFonts w:ascii="Arial" w:eastAsia="Lucida Sans Unicode" w:hAnsi="Arial" w:cs="Arial"/>
          <w:kern w:val="2"/>
          <w:lang w:eastAsia="hi-IN" w:bidi="hi-IN"/>
        </w:rPr>
        <w:t>(właściwe zaznaczyć)</w:t>
      </w:r>
    </w:p>
    <w:p w14:paraId="21F8B17F"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Arial" w:hAnsi="Arial" w:cs="Arial"/>
          <w:kern w:val="2"/>
          <w:lang w:eastAsia="hi-IN" w:bidi="hi-IN"/>
        </w:rPr>
        <w:t xml:space="preserve"> </w:t>
      </w:r>
      <w:r w:rsidRPr="00D465E3">
        <w:rPr>
          <w:rFonts w:ascii="Arial" w:eastAsia="Lucida Sans Unicode" w:hAnsi="Arial" w:cs="Arial"/>
          <w:kern w:val="2"/>
          <w:lang w:eastAsia="hi-IN" w:bidi="hi-IN"/>
        </w:rPr>
        <w:t>Wyżej wskazane zasoby udostępnimy w sposób:</w:t>
      </w:r>
    </w:p>
    <w:p w14:paraId="5CBE119A"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Lucida Sans Unicode" w:hAnsi="Arial" w:cs="Arial"/>
          <w:kern w:val="2"/>
          <w:lang w:eastAsia="hi-IN" w:bidi="hi-IN"/>
        </w:rPr>
        <w:t>........................................................................................................................................................................................................................................................................................................</w:t>
      </w:r>
    </w:p>
    <w:p w14:paraId="02B63131"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Lucida Sans Unicode" w:hAnsi="Arial" w:cs="Arial"/>
          <w:kern w:val="2"/>
          <w:lang w:eastAsia="hi-IN" w:bidi="hi-IN"/>
        </w:rPr>
        <w:t>....................................................................................................................................................</w:t>
      </w:r>
    </w:p>
    <w:p w14:paraId="2289DC06" w14:textId="77777777" w:rsidR="00D465E3" w:rsidRPr="00D465E3" w:rsidRDefault="00D465E3" w:rsidP="00D465E3">
      <w:pPr>
        <w:widowControl w:val="0"/>
        <w:spacing w:after="0" w:line="240" w:lineRule="auto"/>
        <w:jc w:val="center"/>
        <w:rPr>
          <w:rFonts w:ascii="Arial" w:hAnsi="Arial" w:cs="Arial"/>
          <w:lang w:eastAsia="zh-CN"/>
        </w:rPr>
      </w:pPr>
      <w:r w:rsidRPr="00D465E3">
        <w:rPr>
          <w:rFonts w:ascii="Arial" w:eastAsia="Lucida Sans Unicode" w:hAnsi="Arial" w:cs="Arial"/>
          <w:kern w:val="2"/>
          <w:lang w:eastAsia="hi-IN" w:bidi="hi-IN"/>
        </w:rPr>
        <w:t xml:space="preserve">(Należy wskazać: zakres udostępnienia zasobów podmiotu, okres udostępnienia wykonawcy </w:t>
      </w:r>
      <w:proofErr w:type="gramStart"/>
      <w:r w:rsidRPr="00D465E3">
        <w:rPr>
          <w:rFonts w:ascii="Arial" w:eastAsia="Lucida Sans Unicode" w:hAnsi="Arial" w:cs="Arial"/>
          <w:kern w:val="2"/>
          <w:lang w:eastAsia="hi-IN" w:bidi="hi-IN"/>
        </w:rPr>
        <w:t>rodzaj ,</w:t>
      </w:r>
      <w:proofErr w:type="gramEnd"/>
      <w:r w:rsidRPr="00D465E3">
        <w:rPr>
          <w:rFonts w:ascii="Arial" w:eastAsia="Lucida Sans Unicode" w:hAnsi="Arial" w:cs="Arial"/>
          <w:kern w:val="2"/>
          <w:lang w:eastAsia="hi-IN" w:bidi="hi-IN"/>
        </w:rPr>
        <w:t xml:space="preserve"> zakres powierzonych do wykonania usług lub czynności i sposób wykorzystania przez niego zasobów podmiotu udostępniającego, czy i w jakim zakresie podmiot udostępniający </w:t>
      </w:r>
      <w:proofErr w:type="spellStart"/>
      <w:r w:rsidRPr="00D465E3">
        <w:rPr>
          <w:rFonts w:ascii="Arial" w:eastAsia="Lucida Sans Unicode" w:hAnsi="Arial" w:cs="Arial"/>
          <w:kern w:val="2"/>
          <w:lang w:eastAsia="hi-IN" w:bidi="hi-IN"/>
        </w:rPr>
        <w:t>zasob</w:t>
      </w:r>
      <w:proofErr w:type="spellEnd"/>
      <w:r w:rsidRPr="00D465E3">
        <w:rPr>
          <w:rFonts w:ascii="Arial" w:eastAsia="Lucida Sans Unicode" w:hAnsi="Arial" w:cs="Arial"/>
          <w:kern w:val="2"/>
          <w:lang w:eastAsia="hi-IN" w:bidi="hi-IN"/>
        </w:rPr>
        <w:t>, zrealizuje roboty budowlane lub usługi, których wskazane zdolności dotyczą)</w:t>
      </w:r>
    </w:p>
    <w:p w14:paraId="1DCAA701" w14:textId="77777777" w:rsidR="00D465E3" w:rsidRPr="00D465E3" w:rsidRDefault="00D465E3" w:rsidP="00D465E3">
      <w:pPr>
        <w:widowControl w:val="0"/>
        <w:spacing w:after="0" w:line="240" w:lineRule="auto"/>
        <w:jc w:val="both"/>
        <w:rPr>
          <w:rFonts w:ascii="Arial" w:eastAsia="Lucida Sans Unicode" w:hAnsi="Arial" w:cs="Arial"/>
          <w:kern w:val="2"/>
          <w:lang w:eastAsia="hi-IN" w:bidi="hi-IN"/>
        </w:rPr>
      </w:pPr>
    </w:p>
    <w:p w14:paraId="02758D29"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Lucida Sans Unicode" w:hAnsi="Arial" w:cs="Arial"/>
          <w:kern w:val="2"/>
          <w:lang w:eastAsia="hi-IN" w:bidi="hi-IN"/>
        </w:rPr>
        <w:t>Ponadto informujemy, że będziemy / nie będziemy * brali udział/u * w realizacji zamówienia.</w:t>
      </w:r>
      <w:r w:rsidRPr="00D465E3">
        <w:rPr>
          <w:rFonts w:ascii="Arial" w:eastAsia="SimSun;宋体" w:hAnsi="Arial" w:cs="Arial"/>
          <w:kern w:val="2"/>
          <w:lang w:eastAsia="zh-CN" w:bidi="hi-IN"/>
        </w:rPr>
        <w:t xml:space="preserve"> </w:t>
      </w:r>
      <w:r w:rsidRPr="00D465E3">
        <w:rPr>
          <w:rFonts w:ascii="Arial" w:eastAsia="Lucida Sans Unicode" w:hAnsi="Arial" w:cs="Arial"/>
          <w:kern w:val="2"/>
          <w:lang w:eastAsia="hi-IN" w:bidi="hi-IN"/>
        </w:rPr>
        <w:t>Podmiot udostępniający zasoby w postaci wiedzy i doświadczenia traktowany jest jako podmiot biorący udział w realizacji zamówienia lub w jego części</w:t>
      </w:r>
    </w:p>
    <w:p w14:paraId="72B50F6B"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Arial" w:hAnsi="Arial" w:cs="Arial"/>
          <w:kern w:val="2"/>
          <w:lang w:eastAsia="hi-IN" w:bidi="hi-IN"/>
        </w:rPr>
        <w:t xml:space="preserve"> </w:t>
      </w:r>
    </w:p>
    <w:p w14:paraId="271D7E8D" w14:textId="77777777" w:rsidR="00D465E3" w:rsidRPr="00D465E3" w:rsidRDefault="00D465E3" w:rsidP="00D465E3">
      <w:pPr>
        <w:widowControl w:val="0"/>
        <w:spacing w:after="0" w:line="240" w:lineRule="auto"/>
        <w:jc w:val="both"/>
        <w:rPr>
          <w:rFonts w:ascii="Arial" w:eastAsia="Lucida Sans Unicode" w:hAnsi="Arial" w:cs="Arial"/>
          <w:kern w:val="2"/>
          <w:lang w:eastAsia="hi-IN" w:bidi="hi-IN"/>
        </w:rPr>
      </w:pPr>
    </w:p>
    <w:p w14:paraId="318CA963" w14:textId="77777777" w:rsidR="00D465E3" w:rsidRPr="00D465E3" w:rsidRDefault="00D465E3" w:rsidP="00D465E3">
      <w:pPr>
        <w:widowControl w:val="0"/>
        <w:spacing w:after="0" w:line="240" w:lineRule="auto"/>
        <w:jc w:val="both"/>
        <w:rPr>
          <w:rFonts w:ascii="Arial" w:eastAsia="Lucida Sans Unicode" w:hAnsi="Arial" w:cs="Arial"/>
          <w:kern w:val="2"/>
          <w:lang w:eastAsia="hi-IN" w:bidi="hi-IN"/>
        </w:rPr>
      </w:pPr>
    </w:p>
    <w:p w14:paraId="7C4AFD59" w14:textId="77777777" w:rsidR="00D465E3" w:rsidRPr="00D465E3" w:rsidRDefault="00D465E3" w:rsidP="00D465E3">
      <w:pPr>
        <w:widowControl w:val="0"/>
        <w:spacing w:after="0" w:line="240" w:lineRule="auto"/>
        <w:rPr>
          <w:rFonts w:ascii="Arial" w:hAnsi="Arial" w:cs="Arial"/>
          <w:lang w:eastAsia="zh-CN"/>
        </w:rPr>
      </w:pPr>
      <w:r w:rsidRPr="00D465E3">
        <w:rPr>
          <w:rFonts w:ascii="Arial" w:eastAsia="Arial" w:hAnsi="Arial" w:cs="Arial"/>
          <w:i/>
          <w:iCs/>
          <w:kern w:val="2"/>
          <w:lang w:eastAsia="hi-IN" w:bidi="hi-IN"/>
        </w:rPr>
        <w:t xml:space="preserve"> </w:t>
      </w:r>
      <w:r w:rsidRPr="00D465E3">
        <w:rPr>
          <w:rFonts w:ascii="Arial" w:eastAsia="Lucida Sans Unicode" w:hAnsi="Arial" w:cs="Arial"/>
          <w:i/>
          <w:iCs/>
          <w:kern w:val="2"/>
          <w:lang w:eastAsia="hi-IN" w:bidi="hi-IN"/>
        </w:rPr>
        <w:t>.............................................................                                                               .....................................</w:t>
      </w:r>
    </w:p>
    <w:p w14:paraId="63E63CFC" w14:textId="77777777" w:rsidR="00D465E3" w:rsidRPr="00D465E3" w:rsidRDefault="00D465E3" w:rsidP="00D465E3">
      <w:pPr>
        <w:widowControl w:val="0"/>
        <w:spacing w:after="0" w:line="240" w:lineRule="auto"/>
        <w:jc w:val="right"/>
        <w:rPr>
          <w:rFonts w:ascii="Arial" w:hAnsi="Arial" w:cs="Arial"/>
          <w:lang w:eastAsia="zh-CN"/>
        </w:rPr>
      </w:pPr>
      <w:r w:rsidRPr="00D465E3">
        <w:rPr>
          <w:rFonts w:ascii="Arial" w:eastAsia="Arial" w:hAnsi="Arial" w:cs="Arial"/>
          <w:i/>
          <w:iCs/>
          <w:kern w:val="2"/>
          <w:lang w:eastAsia="hi-IN" w:bidi="hi-IN"/>
        </w:rPr>
        <w:t xml:space="preserve">             </w:t>
      </w:r>
      <w:r w:rsidRPr="00D465E3">
        <w:rPr>
          <w:rFonts w:ascii="Arial" w:eastAsia="Lucida Sans Unicode" w:hAnsi="Arial" w:cs="Arial"/>
          <w:i/>
          <w:iCs/>
          <w:kern w:val="2"/>
          <w:lang w:eastAsia="hi-IN" w:bidi="hi-IN"/>
        </w:rPr>
        <w:t>Miejscowość i data                                                               podpis i pieczątka upoważnionego</w:t>
      </w:r>
    </w:p>
    <w:p w14:paraId="12BE80EB" w14:textId="77777777" w:rsidR="00D465E3" w:rsidRPr="00D465E3" w:rsidRDefault="00D465E3" w:rsidP="00D465E3">
      <w:pPr>
        <w:widowControl w:val="0"/>
        <w:spacing w:after="0" w:line="240" w:lineRule="auto"/>
        <w:jc w:val="center"/>
        <w:rPr>
          <w:rFonts w:ascii="Arial" w:hAnsi="Arial" w:cs="Arial"/>
          <w:lang w:eastAsia="zh-CN"/>
        </w:rPr>
      </w:pPr>
      <w:r w:rsidRPr="00D465E3">
        <w:rPr>
          <w:rFonts w:ascii="Arial" w:eastAsia="Lucida Sans Unicode" w:hAnsi="Arial" w:cs="Arial"/>
          <w:i/>
          <w:iCs/>
          <w:kern w:val="2"/>
          <w:lang w:eastAsia="hi-IN" w:bidi="hi-IN"/>
        </w:rPr>
        <w:tab/>
      </w:r>
      <w:r w:rsidRPr="00D465E3">
        <w:rPr>
          <w:rFonts w:ascii="Arial" w:eastAsia="Lucida Sans Unicode" w:hAnsi="Arial" w:cs="Arial"/>
          <w:i/>
          <w:iCs/>
          <w:kern w:val="2"/>
          <w:lang w:eastAsia="hi-IN" w:bidi="hi-IN"/>
        </w:rPr>
        <w:tab/>
      </w:r>
      <w:r w:rsidRPr="00D465E3">
        <w:rPr>
          <w:rFonts w:ascii="Arial" w:eastAsia="Lucida Sans Unicode" w:hAnsi="Arial" w:cs="Arial"/>
          <w:i/>
          <w:iCs/>
          <w:kern w:val="2"/>
          <w:lang w:eastAsia="hi-IN" w:bidi="hi-IN"/>
        </w:rPr>
        <w:tab/>
      </w:r>
      <w:r w:rsidRPr="00D465E3">
        <w:rPr>
          <w:rFonts w:ascii="Arial" w:eastAsia="Lucida Sans Unicode" w:hAnsi="Arial" w:cs="Arial"/>
          <w:i/>
          <w:iCs/>
          <w:kern w:val="2"/>
          <w:lang w:eastAsia="hi-IN" w:bidi="hi-IN"/>
        </w:rPr>
        <w:tab/>
      </w:r>
      <w:r w:rsidRPr="00D465E3">
        <w:rPr>
          <w:rFonts w:ascii="Arial" w:eastAsia="Lucida Sans Unicode" w:hAnsi="Arial" w:cs="Arial"/>
          <w:i/>
          <w:iCs/>
          <w:kern w:val="2"/>
          <w:lang w:eastAsia="hi-IN" w:bidi="hi-IN"/>
        </w:rPr>
        <w:tab/>
      </w:r>
      <w:r w:rsidRPr="00D465E3">
        <w:rPr>
          <w:rFonts w:ascii="Arial" w:eastAsia="Lucida Sans Unicode" w:hAnsi="Arial" w:cs="Arial"/>
          <w:i/>
          <w:iCs/>
          <w:kern w:val="2"/>
          <w:lang w:eastAsia="hi-IN" w:bidi="hi-IN"/>
        </w:rPr>
        <w:tab/>
      </w:r>
      <w:r w:rsidRPr="00D465E3">
        <w:rPr>
          <w:rFonts w:ascii="Arial" w:eastAsia="Lucida Sans Unicode" w:hAnsi="Arial" w:cs="Arial"/>
          <w:i/>
          <w:iCs/>
          <w:kern w:val="2"/>
          <w:lang w:eastAsia="hi-IN" w:bidi="hi-IN"/>
        </w:rPr>
        <w:tab/>
      </w:r>
      <w:r w:rsidRPr="00D465E3">
        <w:rPr>
          <w:rFonts w:ascii="Arial" w:eastAsia="Lucida Sans Unicode" w:hAnsi="Arial" w:cs="Arial"/>
          <w:i/>
          <w:iCs/>
          <w:kern w:val="2"/>
          <w:lang w:eastAsia="hi-IN" w:bidi="hi-IN"/>
        </w:rPr>
        <w:tab/>
      </w:r>
      <w:r w:rsidRPr="00D465E3">
        <w:rPr>
          <w:rFonts w:ascii="Arial" w:eastAsia="Lucida Sans Unicode" w:hAnsi="Arial" w:cs="Arial"/>
          <w:i/>
          <w:iCs/>
          <w:kern w:val="2"/>
          <w:lang w:eastAsia="hi-IN" w:bidi="hi-IN"/>
        </w:rPr>
        <w:tab/>
        <w:t>przedstawiciela Wykonawcy</w:t>
      </w:r>
    </w:p>
    <w:p w14:paraId="31646408" w14:textId="77777777" w:rsidR="00D465E3" w:rsidRPr="00D465E3" w:rsidRDefault="00D465E3" w:rsidP="00D465E3">
      <w:pPr>
        <w:widowControl w:val="0"/>
        <w:spacing w:after="0" w:line="240" w:lineRule="auto"/>
        <w:rPr>
          <w:rFonts w:ascii="Arial" w:eastAsia="Lucida Sans Unicode" w:hAnsi="Arial" w:cs="Arial"/>
          <w:i/>
          <w:iCs/>
          <w:kern w:val="2"/>
          <w:lang w:eastAsia="hi-IN" w:bidi="hi-IN"/>
        </w:rPr>
      </w:pPr>
    </w:p>
    <w:p w14:paraId="735E4445" w14:textId="77777777" w:rsidR="00D465E3" w:rsidRPr="00D465E3" w:rsidRDefault="00D465E3" w:rsidP="00D465E3">
      <w:pPr>
        <w:widowControl w:val="0"/>
        <w:spacing w:after="0" w:line="240" w:lineRule="auto"/>
        <w:rPr>
          <w:rFonts w:ascii="Arial" w:eastAsia="Lucida Sans Unicode" w:hAnsi="Arial" w:cs="Arial"/>
          <w:kern w:val="2"/>
          <w:lang w:eastAsia="hi-IN" w:bidi="hi-IN"/>
        </w:rPr>
      </w:pPr>
    </w:p>
    <w:p w14:paraId="026E0235" w14:textId="77777777" w:rsidR="00D465E3" w:rsidRPr="00D465E3" w:rsidRDefault="00D465E3" w:rsidP="00D465E3">
      <w:pPr>
        <w:widowControl w:val="0"/>
        <w:spacing w:after="0" w:line="240" w:lineRule="auto"/>
        <w:rPr>
          <w:rFonts w:ascii="Arial" w:eastAsia="Lucida Sans Unicode" w:hAnsi="Arial" w:cs="Arial"/>
          <w:kern w:val="2"/>
          <w:lang w:eastAsia="hi-IN" w:bidi="hi-IN"/>
        </w:rPr>
      </w:pPr>
    </w:p>
    <w:p w14:paraId="51575789" w14:textId="77777777" w:rsidR="00D465E3" w:rsidRPr="00D465E3" w:rsidRDefault="00D465E3" w:rsidP="00D465E3">
      <w:pPr>
        <w:tabs>
          <w:tab w:val="left" w:pos="0"/>
          <w:tab w:val="left" w:pos="6804"/>
        </w:tabs>
        <w:spacing w:after="40" w:line="240" w:lineRule="auto"/>
        <w:ind w:left="717" w:hanging="709"/>
        <w:jc w:val="right"/>
        <w:rPr>
          <w:rFonts w:ascii="Arial" w:eastAsia="SimSun;宋体" w:hAnsi="Arial" w:cs="Arial"/>
          <w:bCs/>
          <w:color w:val="000000"/>
          <w:kern w:val="2"/>
          <w:u w:val="single"/>
          <w:lang w:eastAsia="zh-CN" w:bidi="hi-IN"/>
        </w:rPr>
      </w:pPr>
    </w:p>
    <w:p w14:paraId="1EC60A07" w14:textId="77777777" w:rsidR="00D465E3" w:rsidRPr="00D465E3" w:rsidRDefault="00D465E3" w:rsidP="00D465E3">
      <w:pPr>
        <w:tabs>
          <w:tab w:val="left" w:pos="0"/>
          <w:tab w:val="left" w:pos="6804"/>
        </w:tabs>
        <w:spacing w:after="40" w:line="240" w:lineRule="auto"/>
        <w:ind w:left="717" w:hanging="709"/>
        <w:jc w:val="right"/>
        <w:rPr>
          <w:rFonts w:ascii="Arial" w:eastAsia="SimSun;宋体" w:hAnsi="Arial" w:cs="Arial"/>
          <w:bCs/>
          <w:color w:val="000000"/>
          <w:kern w:val="2"/>
          <w:sz w:val="24"/>
          <w:u w:val="single"/>
          <w:lang w:eastAsia="zh-CN" w:bidi="hi-IN"/>
        </w:rPr>
      </w:pPr>
    </w:p>
    <w:p w14:paraId="2E7B5E33" w14:textId="77777777" w:rsidR="00D465E3" w:rsidRPr="00D465E3" w:rsidRDefault="00D465E3" w:rsidP="00D465E3">
      <w:pPr>
        <w:tabs>
          <w:tab w:val="left" w:pos="0"/>
          <w:tab w:val="left" w:pos="6804"/>
        </w:tabs>
        <w:spacing w:after="40" w:line="240" w:lineRule="auto"/>
        <w:ind w:left="717" w:hanging="709"/>
        <w:jc w:val="right"/>
        <w:rPr>
          <w:rFonts w:ascii="Arial" w:hAnsi="Arial" w:cs="Arial"/>
          <w:lang w:eastAsia="zh-CN"/>
        </w:rPr>
      </w:pPr>
    </w:p>
    <w:p w14:paraId="48CB03CB" w14:textId="77777777" w:rsidR="007015B7" w:rsidRDefault="007015B7" w:rsidP="00D465E3">
      <w:pPr>
        <w:tabs>
          <w:tab w:val="left" w:pos="0"/>
          <w:tab w:val="left" w:pos="6804"/>
        </w:tabs>
        <w:spacing w:after="40" w:line="240" w:lineRule="auto"/>
        <w:ind w:left="717" w:hanging="709"/>
        <w:jc w:val="right"/>
        <w:rPr>
          <w:rFonts w:ascii="Arial" w:eastAsia="SimSun;宋体" w:hAnsi="Arial" w:cs="Arial"/>
          <w:bCs/>
          <w:color w:val="000000"/>
          <w:kern w:val="2"/>
          <w:u w:val="single"/>
          <w:lang w:eastAsia="zh-CN" w:bidi="hi-IN"/>
        </w:rPr>
      </w:pPr>
    </w:p>
    <w:p w14:paraId="296592CF" w14:textId="77777777" w:rsidR="007015B7" w:rsidRDefault="007015B7" w:rsidP="00D465E3">
      <w:pPr>
        <w:tabs>
          <w:tab w:val="left" w:pos="0"/>
          <w:tab w:val="left" w:pos="6804"/>
        </w:tabs>
        <w:spacing w:after="40" w:line="240" w:lineRule="auto"/>
        <w:ind w:left="717" w:hanging="709"/>
        <w:jc w:val="right"/>
        <w:rPr>
          <w:rFonts w:ascii="Arial" w:eastAsia="SimSun;宋体" w:hAnsi="Arial" w:cs="Arial"/>
          <w:bCs/>
          <w:color w:val="000000"/>
          <w:kern w:val="2"/>
          <w:u w:val="single"/>
          <w:lang w:eastAsia="zh-CN" w:bidi="hi-IN"/>
        </w:rPr>
      </w:pPr>
    </w:p>
    <w:p w14:paraId="638EB0C2" w14:textId="77777777" w:rsidR="007015B7" w:rsidRDefault="007015B7" w:rsidP="00D465E3">
      <w:pPr>
        <w:tabs>
          <w:tab w:val="left" w:pos="0"/>
          <w:tab w:val="left" w:pos="6804"/>
        </w:tabs>
        <w:spacing w:after="40" w:line="240" w:lineRule="auto"/>
        <w:ind w:left="717" w:hanging="709"/>
        <w:jc w:val="right"/>
        <w:rPr>
          <w:rFonts w:ascii="Arial" w:eastAsia="SimSun;宋体" w:hAnsi="Arial" w:cs="Arial"/>
          <w:bCs/>
          <w:color w:val="000000"/>
          <w:kern w:val="2"/>
          <w:u w:val="single"/>
          <w:lang w:eastAsia="zh-CN" w:bidi="hi-IN"/>
        </w:rPr>
      </w:pPr>
    </w:p>
    <w:p w14:paraId="0872FD26" w14:textId="77777777" w:rsidR="007015B7" w:rsidRDefault="007015B7" w:rsidP="00D465E3">
      <w:pPr>
        <w:tabs>
          <w:tab w:val="left" w:pos="0"/>
          <w:tab w:val="left" w:pos="6804"/>
        </w:tabs>
        <w:spacing w:after="40" w:line="240" w:lineRule="auto"/>
        <w:ind w:left="717" w:hanging="709"/>
        <w:jc w:val="right"/>
        <w:rPr>
          <w:rFonts w:ascii="Arial" w:eastAsia="SimSun;宋体" w:hAnsi="Arial" w:cs="Arial"/>
          <w:bCs/>
          <w:color w:val="000000"/>
          <w:kern w:val="2"/>
          <w:u w:val="single"/>
          <w:lang w:eastAsia="zh-CN" w:bidi="hi-IN"/>
        </w:rPr>
      </w:pPr>
    </w:p>
    <w:p w14:paraId="768DE98C" w14:textId="77777777" w:rsidR="007015B7" w:rsidRDefault="007015B7" w:rsidP="00D465E3">
      <w:pPr>
        <w:tabs>
          <w:tab w:val="left" w:pos="0"/>
          <w:tab w:val="left" w:pos="6804"/>
        </w:tabs>
        <w:spacing w:after="40" w:line="240" w:lineRule="auto"/>
        <w:ind w:left="717" w:hanging="709"/>
        <w:jc w:val="right"/>
        <w:rPr>
          <w:rFonts w:ascii="Arial" w:eastAsia="SimSun;宋体" w:hAnsi="Arial" w:cs="Arial"/>
          <w:bCs/>
          <w:color w:val="000000"/>
          <w:kern w:val="2"/>
          <w:u w:val="single"/>
          <w:lang w:eastAsia="zh-CN" w:bidi="hi-IN"/>
        </w:rPr>
      </w:pPr>
    </w:p>
    <w:p w14:paraId="4DD99215" w14:textId="3E665314" w:rsidR="00D465E3" w:rsidRPr="00D465E3" w:rsidRDefault="00D465E3" w:rsidP="00D465E3">
      <w:pPr>
        <w:tabs>
          <w:tab w:val="left" w:pos="0"/>
          <w:tab w:val="left" w:pos="6804"/>
        </w:tabs>
        <w:spacing w:after="40" w:line="240" w:lineRule="auto"/>
        <w:ind w:left="717" w:hanging="709"/>
        <w:jc w:val="right"/>
        <w:rPr>
          <w:rFonts w:ascii="Arial" w:hAnsi="Arial" w:cs="Arial"/>
          <w:lang w:eastAsia="zh-CN"/>
        </w:rPr>
      </w:pPr>
      <w:r w:rsidRPr="00D465E3">
        <w:rPr>
          <w:rFonts w:ascii="Arial" w:eastAsia="SimSun;宋体" w:hAnsi="Arial" w:cs="Arial"/>
          <w:bCs/>
          <w:color w:val="000000"/>
          <w:kern w:val="2"/>
          <w:u w:val="single"/>
          <w:lang w:eastAsia="zh-CN" w:bidi="hi-IN"/>
        </w:rPr>
        <w:lastRenderedPageBreak/>
        <w:t xml:space="preserve">ZAŁĄCZNIK NR </w:t>
      </w:r>
      <w:proofErr w:type="gramStart"/>
      <w:r w:rsidRPr="00D465E3">
        <w:rPr>
          <w:rFonts w:ascii="Arial" w:eastAsia="SimSun;宋体" w:hAnsi="Arial" w:cs="Arial"/>
          <w:bCs/>
          <w:color w:val="000000"/>
          <w:kern w:val="2"/>
          <w:u w:val="single"/>
          <w:lang w:eastAsia="zh-CN" w:bidi="hi-IN"/>
        </w:rPr>
        <w:t>7  DO</w:t>
      </w:r>
      <w:proofErr w:type="gramEnd"/>
      <w:r w:rsidRPr="00D465E3">
        <w:rPr>
          <w:rFonts w:ascii="Arial" w:eastAsia="SimSun;宋体" w:hAnsi="Arial" w:cs="Arial"/>
          <w:bCs/>
          <w:color w:val="000000"/>
          <w:kern w:val="2"/>
          <w:u w:val="single"/>
          <w:lang w:eastAsia="zh-CN" w:bidi="hi-IN"/>
        </w:rPr>
        <w:t xml:space="preserve"> SWZ</w:t>
      </w:r>
    </w:p>
    <w:p w14:paraId="2EC61B61" w14:textId="77777777" w:rsidR="00D465E3" w:rsidRPr="00D465E3" w:rsidRDefault="00D465E3" w:rsidP="00D465E3">
      <w:pPr>
        <w:spacing w:after="0" w:line="240" w:lineRule="auto"/>
        <w:rPr>
          <w:rFonts w:ascii="Arial" w:eastAsia="SimSun;宋体" w:hAnsi="Arial" w:cs="Arial"/>
          <w:b/>
          <w:bCs/>
          <w:color w:val="000000"/>
          <w:kern w:val="2"/>
          <w:u w:val="single"/>
          <w:lang w:eastAsia="zh-CN" w:bidi="hi-IN"/>
        </w:rPr>
      </w:pPr>
    </w:p>
    <w:p w14:paraId="0115135C" w14:textId="77777777" w:rsidR="00D465E3" w:rsidRPr="00D465E3" w:rsidRDefault="00D465E3" w:rsidP="00D465E3">
      <w:pPr>
        <w:spacing w:after="0" w:line="240" w:lineRule="auto"/>
        <w:jc w:val="center"/>
        <w:rPr>
          <w:rFonts w:ascii="Arial" w:hAnsi="Arial" w:cs="Arial"/>
          <w:lang w:eastAsia="zh-CN"/>
        </w:rPr>
      </w:pPr>
      <w:r w:rsidRPr="00D465E3">
        <w:rPr>
          <w:rFonts w:ascii="Arial" w:eastAsia="SimSun;宋体" w:hAnsi="Arial" w:cs="Arial"/>
          <w:b/>
          <w:kern w:val="2"/>
          <w:lang w:eastAsia="zh-CN" w:bidi="hi-IN"/>
        </w:rPr>
        <w:t>Projekt</w:t>
      </w:r>
    </w:p>
    <w:p w14:paraId="20946FF7" w14:textId="77777777" w:rsidR="00D465E3" w:rsidRPr="00D465E3" w:rsidRDefault="00D465E3" w:rsidP="00D465E3">
      <w:pPr>
        <w:spacing w:after="0" w:line="240" w:lineRule="auto"/>
        <w:jc w:val="center"/>
        <w:rPr>
          <w:rFonts w:ascii="Arial" w:eastAsia="SimSun;宋体" w:hAnsi="Arial" w:cs="Arial"/>
          <w:b/>
          <w:kern w:val="2"/>
          <w:lang w:eastAsia="zh-CN" w:bidi="hi-IN"/>
        </w:rPr>
      </w:pPr>
    </w:p>
    <w:p w14:paraId="79980B67" w14:textId="7C37415F" w:rsidR="00D465E3" w:rsidRPr="00D465E3" w:rsidRDefault="00D465E3" w:rsidP="00D465E3">
      <w:pPr>
        <w:spacing w:after="0" w:line="240" w:lineRule="auto"/>
        <w:jc w:val="center"/>
        <w:rPr>
          <w:rFonts w:ascii="Arial" w:hAnsi="Arial" w:cs="Arial"/>
          <w:lang w:eastAsia="zh-CN"/>
        </w:rPr>
      </w:pPr>
      <w:r w:rsidRPr="00D465E3">
        <w:rPr>
          <w:rFonts w:ascii="Arial" w:eastAsia="SimSun;宋体" w:hAnsi="Arial" w:cs="Arial"/>
          <w:b/>
          <w:kern w:val="2"/>
          <w:lang w:eastAsia="zh-CN" w:bidi="hi-IN"/>
        </w:rPr>
        <w:t xml:space="preserve">UMOWA NR </w:t>
      </w:r>
      <w:r w:rsidR="007015B7" w:rsidRPr="007015B7">
        <w:rPr>
          <w:rFonts w:ascii="Arial" w:eastAsia="Bookman Old Style" w:hAnsi="Arial" w:cs="Arial"/>
          <w:b/>
          <w:color w:val="00000A"/>
          <w:kern w:val="2"/>
          <w:shd w:val="clear" w:color="auto" w:fill="FFFFFF"/>
          <w:lang w:eastAsia="zh-CN" w:bidi="hi-IN"/>
        </w:rPr>
        <w:t>ZP.271.6.2024.GKM</w:t>
      </w:r>
    </w:p>
    <w:p w14:paraId="58FA6E5B" w14:textId="77777777" w:rsidR="00D465E3" w:rsidRPr="00D465E3" w:rsidRDefault="00D465E3" w:rsidP="00D465E3">
      <w:pPr>
        <w:spacing w:after="0" w:line="240" w:lineRule="auto"/>
        <w:rPr>
          <w:rFonts w:ascii="Arial" w:eastAsia="SimSun;宋体" w:hAnsi="Arial" w:cs="Arial"/>
          <w:b/>
          <w:kern w:val="2"/>
          <w:lang w:eastAsia="zh-CN" w:bidi="hi-IN"/>
        </w:rPr>
      </w:pPr>
    </w:p>
    <w:p w14:paraId="1A688BED" w14:textId="77777777" w:rsidR="00D465E3" w:rsidRPr="00D465E3" w:rsidRDefault="00D465E3" w:rsidP="00D465E3">
      <w:pPr>
        <w:spacing w:after="0" w:line="240" w:lineRule="auto"/>
        <w:rPr>
          <w:rFonts w:ascii="Arial" w:eastAsia="SimSun;宋体" w:hAnsi="Arial" w:cs="Arial"/>
          <w:b/>
          <w:kern w:val="2"/>
          <w:lang w:eastAsia="zh-CN" w:bidi="hi-IN"/>
        </w:rPr>
      </w:pPr>
    </w:p>
    <w:p w14:paraId="37CCC808"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Lucida Sans Unicode" w:hAnsi="Arial" w:cs="Arial"/>
          <w:kern w:val="2"/>
          <w:lang w:eastAsia="zh-CN" w:bidi="hi-IN"/>
        </w:rPr>
        <w:t>zawarta ………</w:t>
      </w:r>
      <w:proofErr w:type="gramStart"/>
      <w:r w:rsidRPr="00D465E3">
        <w:rPr>
          <w:rFonts w:ascii="Arial" w:eastAsia="Lucida Sans Unicode" w:hAnsi="Arial" w:cs="Arial"/>
          <w:kern w:val="2"/>
          <w:lang w:eastAsia="zh-CN" w:bidi="hi-IN"/>
        </w:rPr>
        <w:t>…….</w:t>
      </w:r>
      <w:proofErr w:type="gramEnd"/>
      <w:r w:rsidRPr="00D465E3">
        <w:rPr>
          <w:rFonts w:ascii="Arial" w:eastAsia="Lucida Sans Unicode" w:hAnsi="Arial" w:cs="Arial"/>
          <w:kern w:val="2"/>
          <w:lang w:eastAsia="zh-CN" w:bidi="hi-IN"/>
        </w:rPr>
        <w:t>.</w:t>
      </w:r>
      <w:r w:rsidRPr="00D465E3">
        <w:rPr>
          <w:rFonts w:ascii="Arial" w:eastAsia="Lucida Sans Unicode" w:hAnsi="Arial" w:cs="Arial"/>
          <w:b/>
          <w:bCs/>
          <w:kern w:val="2"/>
          <w:lang w:eastAsia="zh-CN" w:bidi="hi-IN"/>
        </w:rPr>
        <w:t xml:space="preserve"> 2024r.  </w:t>
      </w:r>
      <w:r w:rsidRPr="00D465E3">
        <w:rPr>
          <w:rFonts w:ascii="Arial" w:eastAsia="Lucida Sans Unicode" w:hAnsi="Arial" w:cs="Arial"/>
          <w:kern w:val="2"/>
          <w:lang w:eastAsia="zh-CN" w:bidi="hi-IN"/>
        </w:rPr>
        <w:t>w Aleksandrowie Kujawskim pomiędzy:</w:t>
      </w:r>
    </w:p>
    <w:p w14:paraId="4622B8F1" w14:textId="77777777" w:rsidR="00D465E3" w:rsidRPr="00D465E3" w:rsidRDefault="00D465E3" w:rsidP="00D465E3">
      <w:pPr>
        <w:spacing w:after="0" w:line="240" w:lineRule="auto"/>
        <w:jc w:val="both"/>
        <w:rPr>
          <w:rFonts w:ascii="Arial" w:eastAsia="SimSun;宋体" w:hAnsi="Arial" w:cs="Arial"/>
          <w:b/>
          <w:color w:val="000000"/>
          <w:kern w:val="2"/>
          <w:lang w:eastAsia="zh-CN" w:bidi="hi-IN"/>
        </w:rPr>
      </w:pPr>
    </w:p>
    <w:p w14:paraId="3D1DCDD1"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color w:val="000000"/>
          <w:kern w:val="2"/>
          <w:lang w:eastAsia="zh-CN" w:bidi="hi-IN"/>
        </w:rPr>
        <w:t>Gminą Miejską Aleksandrowa Kujawskiego</w:t>
      </w:r>
      <w:r w:rsidRPr="00D465E3">
        <w:rPr>
          <w:rFonts w:ascii="Arial" w:eastAsia="SimSun;宋体" w:hAnsi="Arial" w:cs="Arial"/>
          <w:color w:val="000000"/>
          <w:kern w:val="2"/>
          <w:lang w:eastAsia="zh-CN" w:bidi="hi-IN"/>
        </w:rPr>
        <w:t xml:space="preserve">, </w:t>
      </w:r>
    </w:p>
    <w:p w14:paraId="3B6DA3B7"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color w:val="000000"/>
          <w:kern w:val="2"/>
          <w:lang w:eastAsia="zh-CN" w:bidi="hi-IN"/>
        </w:rPr>
        <w:t xml:space="preserve">ul. Słowackiego 8, 87-700 Aleksandrów Kujawski, </w:t>
      </w:r>
    </w:p>
    <w:p w14:paraId="782E86AF"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color w:val="000000"/>
          <w:kern w:val="2"/>
          <w:lang w:eastAsia="zh-CN" w:bidi="hi-IN"/>
        </w:rPr>
        <w:t xml:space="preserve">NIP: 8911558917  </w:t>
      </w:r>
      <w:r w:rsidRPr="00D465E3">
        <w:rPr>
          <w:rFonts w:ascii="Arial" w:eastAsia="Book Antiqua" w:hAnsi="Arial" w:cs="Arial"/>
          <w:b/>
          <w:bCs/>
          <w:color w:val="000000"/>
          <w:kern w:val="2"/>
          <w:lang w:eastAsia="zh-CN" w:bidi="hi-IN"/>
        </w:rPr>
        <w:t xml:space="preserve"> </w:t>
      </w:r>
    </w:p>
    <w:p w14:paraId="2BF1D44C" w14:textId="77777777" w:rsidR="00D465E3" w:rsidRPr="00D465E3" w:rsidRDefault="00D465E3" w:rsidP="00D465E3">
      <w:pPr>
        <w:spacing w:after="0" w:line="240" w:lineRule="auto"/>
        <w:jc w:val="both"/>
        <w:rPr>
          <w:rFonts w:ascii="Arial" w:eastAsia="SimSun;宋体" w:hAnsi="Arial" w:cs="Arial"/>
          <w:b/>
          <w:bCs/>
          <w:color w:val="000000"/>
          <w:kern w:val="2"/>
          <w:lang w:eastAsia="zh-CN" w:bidi="hi-IN"/>
        </w:rPr>
      </w:pPr>
    </w:p>
    <w:p w14:paraId="776A30A9"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reprezentowaną</w:t>
      </w:r>
      <w:r w:rsidRPr="00D465E3">
        <w:rPr>
          <w:rFonts w:ascii="Arial" w:eastAsia="Book Antiqua" w:hAnsi="Arial" w:cs="Arial"/>
          <w:kern w:val="2"/>
          <w:lang w:eastAsia="zh-CN" w:bidi="hi-IN"/>
        </w:rPr>
        <w:t xml:space="preserve"> </w:t>
      </w:r>
      <w:r w:rsidRPr="00D465E3">
        <w:rPr>
          <w:rFonts w:ascii="Arial" w:eastAsia="SimSun;宋体" w:hAnsi="Arial" w:cs="Arial"/>
          <w:kern w:val="2"/>
          <w:lang w:eastAsia="zh-CN" w:bidi="hi-IN"/>
        </w:rPr>
        <w:t>przez:</w:t>
      </w:r>
      <w:r w:rsidRPr="00D465E3">
        <w:rPr>
          <w:rFonts w:ascii="Arial" w:eastAsia="Book Antiqua" w:hAnsi="Arial" w:cs="Arial"/>
          <w:kern w:val="2"/>
          <w:lang w:eastAsia="zh-CN" w:bidi="hi-IN"/>
        </w:rPr>
        <w:t xml:space="preserve"> </w:t>
      </w:r>
    </w:p>
    <w:p w14:paraId="3FD9C76B" w14:textId="0F8D44F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Arkadiusza Gralaka</w:t>
      </w:r>
      <w:r w:rsidRPr="00D465E3">
        <w:rPr>
          <w:rFonts w:ascii="Arial" w:eastAsia="SimSun;宋体" w:hAnsi="Arial" w:cs="Arial"/>
          <w:kern w:val="2"/>
          <w:lang w:eastAsia="zh-CN" w:bidi="hi-IN"/>
        </w:rPr>
        <w:t xml:space="preserve"> – </w:t>
      </w:r>
      <w:r w:rsidRPr="00D465E3">
        <w:rPr>
          <w:rFonts w:ascii="Arial" w:eastAsia="SimSun;宋体" w:hAnsi="Arial" w:cs="Arial"/>
          <w:b/>
          <w:kern w:val="2"/>
          <w:lang w:eastAsia="zh-CN" w:bidi="hi-IN"/>
        </w:rPr>
        <w:t xml:space="preserve">Burmistrza </w:t>
      </w:r>
      <w:r w:rsidR="00905C64">
        <w:rPr>
          <w:rFonts w:ascii="Arial" w:eastAsia="SimSun;宋体" w:hAnsi="Arial" w:cs="Arial"/>
          <w:b/>
          <w:kern w:val="2"/>
          <w:lang w:eastAsia="zh-CN" w:bidi="hi-IN"/>
        </w:rPr>
        <w:t>M</w:t>
      </w:r>
      <w:r w:rsidRPr="00D465E3">
        <w:rPr>
          <w:rFonts w:ascii="Arial" w:eastAsia="SimSun;宋体" w:hAnsi="Arial" w:cs="Arial"/>
          <w:b/>
          <w:kern w:val="2"/>
          <w:lang w:eastAsia="zh-CN" w:bidi="hi-IN"/>
        </w:rPr>
        <w:t>iasta Aleksandrowa Kujawskiego</w:t>
      </w:r>
      <w:r w:rsidRPr="00D465E3">
        <w:rPr>
          <w:rFonts w:ascii="Arial" w:eastAsia="SimSun;宋体" w:hAnsi="Arial" w:cs="Arial"/>
          <w:kern w:val="2"/>
          <w:lang w:eastAsia="zh-CN" w:bidi="hi-IN"/>
        </w:rPr>
        <w:t>,</w:t>
      </w:r>
    </w:p>
    <w:p w14:paraId="20C42FCF"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przy kontrasygnacie Aleksandry Kozłowskiej – Skarbnika Gminy</w:t>
      </w:r>
    </w:p>
    <w:p w14:paraId="216AED2C"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1E1963B7" w14:textId="7221F171" w:rsidR="00D465E3" w:rsidRPr="00D465E3" w:rsidRDefault="00D465E3" w:rsidP="00D465E3">
      <w:pPr>
        <w:spacing w:after="0" w:line="240" w:lineRule="auto"/>
        <w:rPr>
          <w:rFonts w:ascii="Arial" w:hAnsi="Arial" w:cs="Arial"/>
          <w:lang w:eastAsia="zh-CN"/>
        </w:rPr>
      </w:pPr>
      <w:r w:rsidRPr="00D465E3">
        <w:rPr>
          <w:rFonts w:ascii="Arial" w:eastAsia="SimSun;宋体" w:hAnsi="Arial" w:cs="Arial"/>
          <w:kern w:val="2"/>
          <w:lang w:eastAsia="zh-CN" w:bidi="hi-IN"/>
        </w:rPr>
        <w:t>zwaną</w:t>
      </w:r>
      <w:r w:rsidRPr="00D465E3">
        <w:rPr>
          <w:rFonts w:ascii="Arial" w:eastAsia="Book Antiqua" w:hAnsi="Arial" w:cs="Arial"/>
          <w:kern w:val="2"/>
          <w:lang w:eastAsia="zh-CN" w:bidi="hi-IN"/>
        </w:rPr>
        <w:t xml:space="preserve"> </w:t>
      </w:r>
      <w:r w:rsidRPr="00D465E3">
        <w:rPr>
          <w:rFonts w:ascii="Arial" w:eastAsia="SimSun;宋体" w:hAnsi="Arial" w:cs="Arial"/>
          <w:kern w:val="2"/>
          <w:lang w:eastAsia="zh-CN" w:bidi="hi-IN"/>
        </w:rPr>
        <w:t>dalej</w:t>
      </w:r>
      <w:r w:rsidRPr="00D465E3">
        <w:rPr>
          <w:rFonts w:ascii="Arial" w:eastAsia="Book Antiqua" w:hAnsi="Arial" w:cs="Arial"/>
          <w:kern w:val="2"/>
          <w:lang w:eastAsia="zh-CN" w:bidi="hi-IN"/>
        </w:rPr>
        <w:t xml:space="preserve"> „</w:t>
      </w:r>
      <w:r w:rsidRPr="00D465E3">
        <w:rPr>
          <w:rFonts w:ascii="Arial" w:eastAsia="SimSun;宋体" w:hAnsi="Arial" w:cs="Arial"/>
          <w:kern w:val="2"/>
          <w:lang w:eastAsia="zh-CN" w:bidi="hi-IN"/>
        </w:rPr>
        <w:t>Zamawiającym</w:t>
      </w:r>
      <w:r w:rsidRPr="00D465E3">
        <w:rPr>
          <w:rFonts w:ascii="Arial" w:eastAsia="Book Antiqua" w:hAnsi="Arial" w:cs="Arial"/>
          <w:kern w:val="2"/>
          <w:lang w:eastAsia="zh-CN" w:bidi="hi-IN"/>
        </w:rPr>
        <w:t>”</w:t>
      </w:r>
      <w:r w:rsidR="00C03548">
        <w:rPr>
          <w:rFonts w:ascii="Arial" w:eastAsia="Book Antiqua" w:hAnsi="Arial" w:cs="Arial"/>
          <w:kern w:val="2"/>
          <w:lang w:eastAsia="zh-CN" w:bidi="hi-IN"/>
        </w:rPr>
        <w:t>,</w:t>
      </w:r>
    </w:p>
    <w:p w14:paraId="4F1315D5" w14:textId="77777777" w:rsidR="00D465E3" w:rsidRPr="00D465E3" w:rsidRDefault="00D465E3" w:rsidP="00D465E3">
      <w:pPr>
        <w:spacing w:after="0" w:line="240" w:lineRule="auto"/>
        <w:rPr>
          <w:rFonts w:ascii="Arial" w:eastAsia="SimSun;宋体" w:hAnsi="Arial" w:cs="Arial"/>
          <w:kern w:val="2"/>
          <w:lang w:eastAsia="zh-CN" w:bidi="hi-IN"/>
        </w:rPr>
      </w:pPr>
    </w:p>
    <w:p w14:paraId="2A39689E" w14:textId="77777777" w:rsidR="00D465E3" w:rsidRDefault="00D465E3" w:rsidP="00D465E3">
      <w:pPr>
        <w:spacing w:after="0" w:line="240" w:lineRule="auto"/>
        <w:rPr>
          <w:rFonts w:ascii="Arial" w:eastAsia="SimSun;宋体" w:hAnsi="Arial" w:cs="Arial"/>
          <w:kern w:val="2"/>
          <w:lang w:eastAsia="zh-CN" w:bidi="hi-IN"/>
        </w:rPr>
      </w:pPr>
      <w:r w:rsidRPr="00D465E3">
        <w:rPr>
          <w:rFonts w:ascii="Arial" w:eastAsia="SimSun;宋体" w:hAnsi="Arial" w:cs="Arial"/>
          <w:kern w:val="2"/>
          <w:lang w:eastAsia="zh-CN" w:bidi="hi-IN"/>
        </w:rPr>
        <w:t>a ……………………………</w:t>
      </w:r>
      <w:proofErr w:type="gramStart"/>
      <w:r w:rsidRPr="00D465E3">
        <w:rPr>
          <w:rFonts w:ascii="Arial" w:eastAsia="SimSun;宋体" w:hAnsi="Arial" w:cs="Arial"/>
          <w:kern w:val="2"/>
          <w:lang w:eastAsia="zh-CN" w:bidi="hi-IN"/>
        </w:rPr>
        <w:t>…….</w:t>
      </w:r>
      <w:proofErr w:type="gramEnd"/>
      <w:r w:rsidRPr="00D465E3">
        <w:rPr>
          <w:rFonts w:ascii="Arial" w:eastAsia="SimSun;宋体" w:hAnsi="Arial" w:cs="Arial"/>
          <w:kern w:val="2"/>
          <w:lang w:eastAsia="zh-CN" w:bidi="hi-IN"/>
        </w:rPr>
        <w:t>. z siedzibą …………</w:t>
      </w:r>
      <w:proofErr w:type="gramStart"/>
      <w:r w:rsidRPr="00D465E3">
        <w:rPr>
          <w:rFonts w:ascii="Arial" w:eastAsia="SimSun;宋体" w:hAnsi="Arial" w:cs="Arial"/>
          <w:kern w:val="2"/>
          <w:lang w:eastAsia="zh-CN" w:bidi="hi-IN"/>
        </w:rPr>
        <w:t>…….</w:t>
      </w:r>
      <w:proofErr w:type="gramEnd"/>
      <w:r w:rsidRPr="00D465E3">
        <w:rPr>
          <w:rFonts w:ascii="Arial" w:eastAsia="SimSun;宋体" w:hAnsi="Arial" w:cs="Arial"/>
          <w:kern w:val="2"/>
          <w:lang w:eastAsia="zh-CN" w:bidi="hi-IN"/>
        </w:rPr>
        <w:t>…………., NIP …………………..., REGON ………….……, reprezentowanym przez: ……………………………………………. - …………</w:t>
      </w:r>
      <w:proofErr w:type="gramStart"/>
      <w:r w:rsidRPr="00D465E3">
        <w:rPr>
          <w:rFonts w:ascii="Arial" w:eastAsia="SimSun;宋体" w:hAnsi="Arial" w:cs="Arial"/>
          <w:kern w:val="2"/>
          <w:lang w:eastAsia="zh-CN" w:bidi="hi-IN"/>
        </w:rPr>
        <w:t>…….</w:t>
      </w:r>
      <w:proofErr w:type="gramEnd"/>
      <w:r w:rsidRPr="00D465E3">
        <w:rPr>
          <w:rFonts w:ascii="Arial" w:eastAsia="SimSun;宋体" w:hAnsi="Arial" w:cs="Arial"/>
          <w:kern w:val="2"/>
          <w:lang w:eastAsia="zh-CN" w:bidi="hi-IN"/>
        </w:rPr>
        <w:t>, zwanym dalej „Wykonawcą”,</w:t>
      </w:r>
    </w:p>
    <w:p w14:paraId="78A642EB" w14:textId="52660F5F" w:rsidR="00C03548" w:rsidRPr="00D465E3" w:rsidRDefault="00C03548" w:rsidP="00D465E3">
      <w:pPr>
        <w:spacing w:after="0" w:line="240" w:lineRule="auto"/>
        <w:rPr>
          <w:rFonts w:ascii="Arial" w:hAnsi="Arial" w:cs="Arial"/>
          <w:lang w:eastAsia="zh-CN"/>
        </w:rPr>
      </w:pPr>
      <w:r>
        <w:rPr>
          <w:rFonts w:ascii="Arial" w:eastAsia="SimSun;宋体" w:hAnsi="Arial" w:cs="Arial"/>
          <w:kern w:val="2"/>
          <w:lang w:eastAsia="zh-CN" w:bidi="hi-IN"/>
        </w:rPr>
        <w:t>zwanych łącznie „Stronami”;</w:t>
      </w:r>
    </w:p>
    <w:p w14:paraId="776F3FE0" w14:textId="77777777" w:rsidR="00D465E3" w:rsidRPr="00D465E3" w:rsidRDefault="00D465E3" w:rsidP="00D465E3">
      <w:pPr>
        <w:spacing w:after="0" w:line="240" w:lineRule="auto"/>
        <w:rPr>
          <w:rFonts w:ascii="Arial" w:eastAsia="SimSun;宋体" w:hAnsi="Arial" w:cs="Arial"/>
          <w:kern w:val="2"/>
          <w:lang w:eastAsia="zh-CN" w:bidi="hi-IN"/>
        </w:rPr>
      </w:pPr>
    </w:p>
    <w:p w14:paraId="01F26359"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Zważywszy, że:</w:t>
      </w:r>
    </w:p>
    <w:p w14:paraId="4ADA0142" w14:textId="524D6BB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1) Wykonawca został wyłoniony w postępowaniu o udzielenie zamówienia publicznego </w:t>
      </w:r>
      <w:proofErr w:type="gramStart"/>
      <w:r w:rsidRPr="00D465E3">
        <w:rPr>
          <w:rFonts w:ascii="Arial" w:eastAsia="SimSun;宋体" w:hAnsi="Arial" w:cs="Arial"/>
          <w:kern w:val="2"/>
          <w:lang w:eastAsia="zh-CN" w:bidi="hi-IN"/>
        </w:rPr>
        <w:t>pn. .</w:t>
      </w:r>
      <w:proofErr w:type="gramEnd"/>
      <w:r w:rsidRPr="00D465E3">
        <w:rPr>
          <w:rFonts w:ascii="Arial" w:eastAsia="SimSun;宋体" w:hAnsi="Arial" w:cs="Arial"/>
          <w:kern w:val="2"/>
          <w:lang w:eastAsia="zh-CN" w:bidi="hi-IN"/>
        </w:rPr>
        <w:t>: „</w:t>
      </w:r>
      <w:r w:rsidR="007015B7" w:rsidRPr="007015B7">
        <w:rPr>
          <w:rFonts w:ascii="Arial" w:eastAsia="SimSun;宋体" w:hAnsi="Arial" w:cs="Arial"/>
          <w:kern w:val="2"/>
          <w:lang w:eastAsia="zh-CN" w:bidi="hi-IN"/>
        </w:rPr>
        <w:t>Modernizacja Budynku Szkoły Podstawowej nr 3 w Aleksandrowie Kujawskim - Etap I</w:t>
      </w:r>
      <w:r w:rsidRPr="00D465E3">
        <w:rPr>
          <w:rFonts w:ascii="Arial" w:eastAsia="SimSun;宋体" w:hAnsi="Arial" w:cs="Arial"/>
          <w:kern w:val="2"/>
          <w:lang w:eastAsia="zh-CN" w:bidi="hi-IN"/>
        </w:rPr>
        <w:t>", przeprowadzonym przez Zamawiającego na podstawie ustawy z dnia 11 września 2019r. roku Prawo zamówień publicznego</w:t>
      </w:r>
      <w:r w:rsidR="00905C64">
        <w:rPr>
          <w:rFonts w:ascii="Arial" w:eastAsia="SimSun;宋体" w:hAnsi="Arial" w:cs="Arial"/>
          <w:kern w:val="2"/>
          <w:lang w:eastAsia="zh-CN" w:bidi="hi-IN"/>
        </w:rPr>
        <w:t>,</w:t>
      </w:r>
      <w:r w:rsidRPr="00D465E3">
        <w:rPr>
          <w:rFonts w:ascii="Arial" w:eastAsia="SimSun;宋体" w:hAnsi="Arial" w:cs="Arial"/>
          <w:kern w:val="2"/>
          <w:lang w:eastAsia="zh-CN" w:bidi="hi-IN"/>
        </w:rPr>
        <w:t xml:space="preserve"> </w:t>
      </w:r>
      <w:r w:rsidR="00905C64" w:rsidRPr="00D465E3">
        <w:rPr>
          <w:rFonts w:ascii="Arial" w:eastAsia="SimSun;宋体" w:hAnsi="Arial" w:cs="Arial"/>
          <w:kern w:val="2"/>
          <w:lang w:eastAsia="zh-CN" w:bidi="hi-IN"/>
        </w:rPr>
        <w:t>zwanej dalej: „PZP”</w:t>
      </w:r>
      <w:r w:rsidR="00905C64">
        <w:rPr>
          <w:rFonts w:ascii="Arial" w:eastAsia="SimSun;宋体" w:hAnsi="Arial" w:cs="Arial"/>
          <w:kern w:val="2"/>
          <w:lang w:eastAsia="zh-CN" w:bidi="hi-IN"/>
        </w:rPr>
        <w:t xml:space="preserve">, </w:t>
      </w:r>
      <w:r w:rsidRPr="00D465E3">
        <w:rPr>
          <w:rFonts w:ascii="Arial" w:eastAsia="SimSun;宋体" w:hAnsi="Arial" w:cs="Arial"/>
          <w:kern w:val="2"/>
          <w:lang w:eastAsia="zh-CN" w:bidi="hi-IN"/>
        </w:rPr>
        <w:t xml:space="preserve">w trybie podstawowym bez negocjacji , w którym oferta Wykonawcy z dnia ...........2024r. została uznana za najkorzystniejszą; </w:t>
      </w:r>
    </w:p>
    <w:p w14:paraId="286F1619"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2) osoby zawierające niniejszą Umowę są uprawnione do reprezentowania właściwej ze Stron i są uprawnione do zaciągania zobowiązań wynikających z niniejszej Umowy; </w:t>
      </w:r>
    </w:p>
    <w:p w14:paraId="48AF94BF" w14:textId="77777777" w:rsidR="00D465E3" w:rsidRPr="00D465E3" w:rsidRDefault="00D465E3" w:rsidP="00D465E3">
      <w:pPr>
        <w:spacing w:after="0" w:line="240" w:lineRule="auto"/>
        <w:rPr>
          <w:rFonts w:ascii="Arial" w:eastAsia="SimSun;宋体" w:hAnsi="Arial" w:cs="Arial"/>
          <w:kern w:val="2"/>
          <w:lang w:eastAsia="zh-CN" w:bidi="hi-IN"/>
        </w:rPr>
      </w:pPr>
    </w:p>
    <w:p w14:paraId="12EA5129" w14:textId="77777777" w:rsidR="00D465E3" w:rsidRPr="00D465E3" w:rsidRDefault="00D465E3" w:rsidP="00D465E3">
      <w:pPr>
        <w:spacing w:after="0" w:line="240" w:lineRule="auto"/>
        <w:rPr>
          <w:rFonts w:ascii="Arial" w:hAnsi="Arial" w:cs="Arial"/>
          <w:lang w:eastAsia="zh-CN"/>
        </w:rPr>
      </w:pPr>
      <w:r w:rsidRPr="00D465E3">
        <w:rPr>
          <w:rFonts w:ascii="Arial" w:eastAsia="SimSun;宋体" w:hAnsi="Arial" w:cs="Arial"/>
          <w:kern w:val="2"/>
          <w:lang w:eastAsia="zh-CN" w:bidi="hi-IN"/>
        </w:rPr>
        <w:t>Strony postanowiły zawrzeć Umowę o następującej treści:</w:t>
      </w:r>
    </w:p>
    <w:p w14:paraId="42384957" w14:textId="77777777" w:rsidR="00D465E3" w:rsidRPr="00D465E3" w:rsidRDefault="00D465E3" w:rsidP="00D465E3">
      <w:pPr>
        <w:spacing w:after="0" w:line="240" w:lineRule="auto"/>
        <w:rPr>
          <w:rFonts w:ascii="Arial" w:eastAsia="SimSun;宋体" w:hAnsi="Arial" w:cs="Arial"/>
          <w:kern w:val="2"/>
          <w:lang w:eastAsia="zh-CN" w:bidi="hi-IN"/>
        </w:rPr>
      </w:pPr>
    </w:p>
    <w:p w14:paraId="04627855" w14:textId="77777777" w:rsidR="00D465E3" w:rsidRPr="00D465E3" w:rsidRDefault="00D465E3" w:rsidP="00D465E3">
      <w:pPr>
        <w:spacing w:after="0" w:line="240" w:lineRule="auto"/>
        <w:jc w:val="center"/>
        <w:rPr>
          <w:rFonts w:ascii="Arial" w:hAnsi="Arial" w:cs="Arial"/>
          <w:lang w:eastAsia="zh-CN"/>
        </w:rPr>
      </w:pPr>
      <w:r w:rsidRPr="00D465E3">
        <w:rPr>
          <w:rFonts w:ascii="Arial" w:eastAsia="SimSun;宋体" w:hAnsi="Arial" w:cs="Arial"/>
          <w:b/>
          <w:kern w:val="2"/>
          <w:lang w:eastAsia="zh-CN" w:bidi="hi-IN"/>
        </w:rPr>
        <w:t xml:space="preserve">§ 1 </w:t>
      </w:r>
    </w:p>
    <w:p w14:paraId="225DE797" w14:textId="3151A790" w:rsidR="008A002B" w:rsidRPr="00C03548" w:rsidRDefault="00D465E3" w:rsidP="00123E38">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 xml:space="preserve">1. Wykonawca przyjmuje do wykonania przedmiot umowy, którym jest wykonanie robót budowlanych w rozumieniu ustawy z dnia 7 lipca 1994 roku Prawo budowlane </w:t>
      </w:r>
      <w:r w:rsidR="008A002B" w:rsidRPr="008A002B">
        <w:rPr>
          <w:rFonts w:ascii="Arial" w:eastAsia="SimSun;宋体" w:hAnsi="Arial" w:cs="Arial"/>
          <w:kern w:val="2"/>
          <w:lang w:eastAsia="zh-CN" w:bidi="hi-IN"/>
        </w:rPr>
        <w:t>(</w:t>
      </w:r>
      <w:proofErr w:type="spellStart"/>
      <w:r w:rsidR="008A002B" w:rsidRPr="008A002B">
        <w:rPr>
          <w:rFonts w:ascii="Arial" w:eastAsia="SimSun;宋体" w:hAnsi="Arial" w:cs="Arial"/>
          <w:kern w:val="2"/>
          <w:lang w:eastAsia="zh-CN" w:bidi="hi-IN"/>
        </w:rPr>
        <w:t>t.j</w:t>
      </w:r>
      <w:proofErr w:type="spellEnd"/>
      <w:r w:rsidR="008A002B" w:rsidRPr="008A002B">
        <w:rPr>
          <w:rFonts w:ascii="Arial" w:eastAsia="SimSun;宋体" w:hAnsi="Arial" w:cs="Arial"/>
          <w:kern w:val="2"/>
          <w:lang w:eastAsia="zh-CN" w:bidi="hi-IN"/>
        </w:rPr>
        <w:t xml:space="preserve">. Dz. U. z 2024 r. poz. 725 z </w:t>
      </w:r>
      <w:proofErr w:type="spellStart"/>
      <w:r w:rsidR="008A002B" w:rsidRPr="008A002B">
        <w:rPr>
          <w:rFonts w:ascii="Arial" w:eastAsia="SimSun;宋体" w:hAnsi="Arial" w:cs="Arial"/>
          <w:kern w:val="2"/>
          <w:lang w:eastAsia="zh-CN" w:bidi="hi-IN"/>
        </w:rPr>
        <w:t>późn</w:t>
      </w:r>
      <w:proofErr w:type="spellEnd"/>
      <w:r w:rsidR="008A002B" w:rsidRPr="008A002B">
        <w:rPr>
          <w:rFonts w:ascii="Arial" w:eastAsia="SimSun;宋体" w:hAnsi="Arial" w:cs="Arial"/>
          <w:kern w:val="2"/>
          <w:lang w:eastAsia="zh-CN" w:bidi="hi-IN"/>
        </w:rPr>
        <w:t>. zm.)</w:t>
      </w:r>
      <w:r w:rsidRPr="00D465E3">
        <w:rPr>
          <w:rFonts w:ascii="Arial" w:eastAsia="SimSun;宋体" w:hAnsi="Arial" w:cs="Arial"/>
          <w:kern w:val="2"/>
          <w:lang w:eastAsia="zh-CN" w:bidi="hi-IN"/>
        </w:rPr>
        <w:t xml:space="preserve"> </w:t>
      </w:r>
      <w:r w:rsidRPr="00C03548">
        <w:rPr>
          <w:rFonts w:ascii="Arial" w:eastAsia="SimSun;宋体" w:hAnsi="Arial" w:cs="Arial"/>
          <w:kern w:val="2"/>
          <w:lang w:eastAsia="zh-CN" w:bidi="hi-IN"/>
        </w:rPr>
        <w:t xml:space="preserve">w postaci </w:t>
      </w:r>
      <w:r w:rsidR="008A002B" w:rsidRPr="00C03548">
        <w:rPr>
          <w:rFonts w:ascii="Arial" w:eastAsia="SimSun;宋体" w:hAnsi="Arial" w:cs="Arial"/>
          <w:kern w:val="2"/>
          <w:lang w:eastAsia="zh-CN" w:bidi="hi-IN"/>
        </w:rPr>
        <w:t xml:space="preserve">modernizacji budynku Szkoły Podstawowej nr 3 </w:t>
      </w:r>
      <w:r w:rsidR="00123E38" w:rsidRPr="00123E38">
        <w:rPr>
          <w:rFonts w:ascii="Arial" w:eastAsia="SimSun;宋体" w:hAnsi="Arial" w:cs="Arial"/>
          <w:kern w:val="2"/>
          <w:lang w:eastAsia="zh-CN" w:bidi="hi-IN"/>
        </w:rPr>
        <w:t>im. Józefa Wybickiego</w:t>
      </w:r>
      <w:r w:rsidR="00123E38">
        <w:rPr>
          <w:rFonts w:ascii="Arial" w:eastAsia="SimSun;宋体" w:hAnsi="Arial" w:cs="Arial"/>
          <w:kern w:val="2"/>
          <w:lang w:eastAsia="zh-CN" w:bidi="hi-IN"/>
        </w:rPr>
        <w:t xml:space="preserve"> </w:t>
      </w:r>
      <w:r w:rsidR="00123E38" w:rsidRPr="00C03548">
        <w:rPr>
          <w:rFonts w:ascii="Arial" w:eastAsia="SimSun;宋体" w:hAnsi="Arial" w:cs="Arial"/>
          <w:kern w:val="2"/>
          <w:lang w:eastAsia="zh-CN" w:bidi="hi-IN"/>
        </w:rPr>
        <w:t>w Aleksandrowie Kujawskim</w:t>
      </w:r>
      <w:r w:rsidR="00123E38">
        <w:rPr>
          <w:rFonts w:ascii="Arial" w:eastAsia="SimSun;宋体" w:hAnsi="Arial" w:cs="Arial"/>
          <w:kern w:val="2"/>
          <w:lang w:eastAsia="zh-CN" w:bidi="hi-IN"/>
        </w:rPr>
        <w:t xml:space="preserve">, </w:t>
      </w:r>
      <w:r w:rsidR="00123E38" w:rsidRPr="00123E38">
        <w:rPr>
          <w:rFonts w:ascii="Arial" w:eastAsia="SimSun;宋体" w:hAnsi="Arial" w:cs="Arial"/>
          <w:kern w:val="2"/>
          <w:lang w:eastAsia="zh-CN" w:bidi="hi-IN"/>
        </w:rPr>
        <w:t>ul. Szkolna 6</w:t>
      </w:r>
      <w:r w:rsidR="00123E38">
        <w:rPr>
          <w:rFonts w:ascii="Arial" w:eastAsia="SimSun;宋体" w:hAnsi="Arial" w:cs="Arial"/>
          <w:kern w:val="2"/>
          <w:lang w:eastAsia="zh-CN" w:bidi="hi-IN"/>
        </w:rPr>
        <w:t xml:space="preserve">, </w:t>
      </w:r>
      <w:r w:rsidR="00123E38" w:rsidRPr="00123E38">
        <w:rPr>
          <w:rFonts w:ascii="Arial" w:eastAsia="SimSun;宋体" w:hAnsi="Arial" w:cs="Arial"/>
          <w:kern w:val="2"/>
          <w:lang w:eastAsia="zh-CN" w:bidi="hi-IN"/>
        </w:rPr>
        <w:t>87 - 700 Aleksandrów Kujawski</w:t>
      </w:r>
      <w:r w:rsidR="008A002B" w:rsidRPr="00C03548">
        <w:rPr>
          <w:rFonts w:ascii="Arial" w:eastAsia="SimSun;宋体" w:hAnsi="Arial" w:cs="Arial"/>
          <w:kern w:val="2"/>
          <w:lang w:eastAsia="zh-CN" w:bidi="hi-IN"/>
        </w:rPr>
        <w:t xml:space="preserve">, bez podziału na części, według zakresu określonego w przedmiarze robót, projektach, dokumentacji technicznej i </w:t>
      </w:r>
      <w:proofErr w:type="spellStart"/>
      <w:r w:rsidR="008A002B" w:rsidRPr="00C03548">
        <w:rPr>
          <w:rFonts w:ascii="Arial" w:eastAsia="SimSun;宋体" w:hAnsi="Arial" w:cs="Arial"/>
          <w:kern w:val="2"/>
          <w:lang w:eastAsia="zh-CN" w:bidi="hi-IN"/>
        </w:rPr>
        <w:t>STWiOR</w:t>
      </w:r>
      <w:proofErr w:type="spellEnd"/>
      <w:r w:rsidR="00905C64">
        <w:rPr>
          <w:rFonts w:ascii="Arial" w:eastAsia="SimSun;宋体" w:hAnsi="Arial" w:cs="Arial"/>
          <w:kern w:val="2"/>
          <w:lang w:eastAsia="zh-CN" w:bidi="hi-IN"/>
        </w:rPr>
        <w:t xml:space="preserve">, </w:t>
      </w:r>
      <w:r w:rsidR="00C84423">
        <w:rPr>
          <w:rFonts w:ascii="Arial" w:eastAsia="SimSun;宋体" w:hAnsi="Arial" w:cs="Arial"/>
          <w:kern w:val="2"/>
          <w:lang w:eastAsia="zh-CN" w:bidi="hi-IN"/>
        </w:rPr>
        <w:t xml:space="preserve">m.in. </w:t>
      </w:r>
      <w:r w:rsidR="00905C64">
        <w:rPr>
          <w:rFonts w:ascii="Arial" w:eastAsia="SimSun;宋体" w:hAnsi="Arial" w:cs="Arial"/>
          <w:kern w:val="2"/>
          <w:lang w:eastAsia="zh-CN" w:bidi="hi-IN"/>
        </w:rPr>
        <w:t xml:space="preserve">w </w:t>
      </w:r>
      <w:proofErr w:type="gramStart"/>
      <w:r w:rsidR="00905C64">
        <w:rPr>
          <w:rFonts w:ascii="Arial" w:eastAsia="SimSun;宋体" w:hAnsi="Arial" w:cs="Arial"/>
          <w:kern w:val="2"/>
          <w:lang w:eastAsia="zh-CN" w:bidi="hi-IN"/>
        </w:rPr>
        <w:t xml:space="preserve">szczególności </w:t>
      </w:r>
      <w:r w:rsidR="008A002B" w:rsidRPr="00C03548">
        <w:rPr>
          <w:rFonts w:ascii="Arial" w:eastAsia="SimSun;宋体" w:hAnsi="Arial" w:cs="Arial"/>
          <w:kern w:val="2"/>
          <w:lang w:eastAsia="zh-CN" w:bidi="hi-IN"/>
        </w:rPr>
        <w:t>:</w:t>
      </w:r>
      <w:proofErr w:type="gramEnd"/>
    </w:p>
    <w:p w14:paraId="078A41F5" w14:textId="77777777" w:rsidR="008A002B" w:rsidRPr="00C03548" w:rsidRDefault="008A002B" w:rsidP="008A002B">
      <w:pPr>
        <w:spacing w:after="0" w:line="240" w:lineRule="auto"/>
        <w:jc w:val="both"/>
        <w:rPr>
          <w:rFonts w:ascii="Arial" w:eastAsia="SimSun;宋体" w:hAnsi="Arial" w:cs="Arial"/>
          <w:kern w:val="2"/>
          <w:lang w:eastAsia="zh-CN" w:bidi="hi-IN"/>
        </w:rPr>
      </w:pPr>
    </w:p>
    <w:p w14:paraId="5E110D06" w14:textId="77777777" w:rsidR="008A002B" w:rsidRPr="00C03548" w:rsidRDefault="008A002B" w:rsidP="008A002B">
      <w:pPr>
        <w:spacing w:after="0" w:line="240" w:lineRule="auto"/>
        <w:jc w:val="both"/>
        <w:rPr>
          <w:rFonts w:ascii="Arial" w:eastAsia="SimSun;宋体" w:hAnsi="Arial" w:cs="Arial"/>
          <w:kern w:val="2"/>
          <w:lang w:eastAsia="zh-CN" w:bidi="hi-IN"/>
        </w:rPr>
      </w:pPr>
      <w:r w:rsidRPr="00C03548">
        <w:rPr>
          <w:rFonts w:ascii="Arial" w:eastAsia="SimSun;宋体" w:hAnsi="Arial" w:cs="Arial"/>
          <w:kern w:val="2"/>
          <w:lang w:eastAsia="zh-CN" w:bidi="hi-IN"/>
        </w:rPr>
        <w:t>- prace rozbiórkowe;</w:t>
      </w:r>
    </w:p>
    <w:p w14:paraId="4F2D81C9" w14:textId="77777777" w:rsidR="008A002B" w:rsidRPr="008A002B" w:rsidRDefault="008A002B" w:rsidP="008A002B">
      <w:pPr>
        <w:spacing w:after="0" w:line="240" w:lineRule="auto"/>
        <w:jc w:val="both"/>
        <w:rPr>
          <w:rFonts w:ascii="Arial" w:eastAsia="SimSun;宋体" w:hAnsi="Arial" w:cs="Arial"/>
          <w:kern w:val="2"/>
          <w:lang w:eastAsia="zh-CN" w:bidi="hi-IN"/>
        </w:rPr>
      </w:pPr>
      <w:r w:rsidRPr="008A002B">
        <w:rPr>
          <w:rFonts w:ascii="Arial" w:eastAsia="SimSun;宋体" w:hAnsi="Arial" w:cs="Arial"/>
          <w:kern w:val="2"/>
          <w:lang w:eastAsia="zh-CN" w:bidi="hi-IN"/>
        </w:rPr>
        <w:t>- wstawienie nowej stolarki;</w:t>
      </w:r>
    </w:p>
    <w:p w14:paraId="1FD8D75C" w14:textId="77777777" w:rsidR="008A002B" w:rsidRPr="008A002B" w:rsidRDefault="008A002B" w:rsidP="008A002B">
      <w:pPr>
        <w:spacing w:after="0" w:line="240" w:lineRule="auto"/>
        <w:jc w:val="both"/>
        <w:rPr>
          <w:rFonts w:ascii="Arial" w:eastAsia="SimSun;宋体" w:hAnsi="Arial" w:cs="Arial"/>
          <w:kern w:val="2"/>
          <w:lang w:eastAsia="zh-CN" w:bidi="hi-IN"/>
        </w:rPr>
      </w:pPr>
      <w:r w:rsidRPr="008A002B">
        <w:rPr>
          <w:rFonts w:ascii="Arial" w:eastAsia="SimSun;宋体" w:hAnsi="Arial" w:cs="Arial"/>
          <w:kern w:val="2"/>
          <w:lang w:eastAsia="zh-CN" w:bidi="hi-IN"/>
        </w:rPr>
        <w:t>- prace murowe i żelbetowe, podciągi;</w:t>
      </w:r>
    </w:p>
    <w:p w14:paraId="5CCAA801" w14:textId="77777777" w:rsidR="008A002B" w:rsidRPr="008A002B" w:rsidRDefault="008A002B" w:rsidP="008A002B">
      <w:pPr>
        <w:spacing w:after="0" w:line="240" w:lineRule="auto"/>
        <w:jc w:val="both"/>
        <w:rPr>
          <w:rFonts w:ascii="Arial" w:eastAsia="SimSun;宋体" w:hAnsi="Arial" w:cs="Arial"/>
          <w:kern w:val="2"/>
          <w:lang w:eastAsia="zh-CN" w:bidi="hi-IN"/>
        </w:rPr>
      </w:pPr>
      <w:r w:rsidRPr="008A002B">
        <w:rPr>
          <w:rFonts w:ascii="Arial" w:eastAsia="SimSun;宋体" w:hAnsi="Arial" w:cs="Arial"/>
          <w:kern w:val="2"/>
          <w:lang w:eastAsia="zh-CN" w:bidi="hi-IN"/>
        </w:rPr>
        <w:t>- ścianki działowe;</w:t>
      </w:r>
    </w:p>
    <w:p w14:paraId="659C286B" w14:textId="77777777" w:rsidR="008A002B" w:rsidRPr="008A002B" w:rsidRDefault="008A002B" w:rsidP="008A002B">
      <w:pPr>
        <w:spacing w:after="0" w:line="240" w:lineRule="auto"/>
        <w:jc w:val="both"/>
        <w:rPr>
          <w:rFonts w:ascii="Arial" w:eastAsia="SimSun;宋体" w:hAnsi="Arial" w:cs="Arial"/>
          <w:kern w:val="2"/>
          <w:lang w:eastAsia="zh-CN" w:bidi="hi-IN"/>
        </w:rPr>
      </w:pPr>
      <w:r w:rsidRPr="008A002B">
        <w:rPr>
          <w:rFonts w:ascii="Arial" w:eastAsia="SimSun;宋体" w:hAnsi="Arial" w:cs="Arial"/>
          <w:kern w:val="2"/>
          <w:lang w:eastAsia="zh-CN" w:bidi="hi-IN"/>
        </w:rPr>
        <w:t>- wyrównanie podłoża</w:t>
      </w:r>
    </w:p>
    <w:p w14:paraId="32C78CF4" w14:textId="77777777" w:rsidR="008A002B" w:rsidRPr="008A002B" w:rsidRDefault="008A002B" w:rsidP="008A002B">
      <w:pPr>
        <w:spacing w:after="0" w:line="240" w:lineRule="auto"/>
        <w:jc w:val="both"/>
        <w:rPr>
          <w:rFonts w:ascii="Arial" w:eastAsia="SimSun;宋体" w:hAnsi="Arial" w:cs="Arial"/>
          <w:kern w:val="2"/>
          <w:lang w:eastAsia="zh-CN" w:bidi="hi-IN"/>
        </w:rPr>
      </w:pPr>
      <w:r w:rsidRPr="008A002B">
        <w:rPr>
          <w:rFonts w:ascii="Arial" w:eastAsia="SimSun;宋体" w:hAnsi="Arial" w:cs="Arial"/>
          <w:kern w:val="2"/>
          <w:lang w:eastAsia="zh-CN" w:bidi="hi-IN"/>
        </w:rPr>
        <w:t>- posadzki z paneli i płytek;</w:t>
      </w:r>
    </w:p>
    <w:p w14:paraId="2C773EB0" w14:textId="77777777" w:rsidR="008A002B" w:rsidRPr="008A002B" w:rsidRDefault="008A002B" w:rsidP="008A002B">
      <w:pPr>
        <w:spacing w:after="0" w:line="240" w:lineRule="auto"/>
        <w:jc w:val="both"/>
        <w:rPr>
          <w:rFonts w:ascii="Arial" w:eastAsia="SimSun;宋体" w:hAnsi="Arial" w:cs="Arial"/>
          <w:kern w:val="2"/>
          <w:lang w:eastAsia="zh-CN" w:bidi="hi-IN"/>
        </w:rPr>
      </w:pPr>
      <w:r w:rsidRPr="008A002B">
        <w:rPr>
          <w:rFonts w:ascii="Arial" w:eastAsia="SimSun;宋体" w:hAnsi="Arial" w:cs="Arial"/>
          <w:kern w:val="2"/>
          <w:lang w:eastAsia="zh-CN" w:bidi="hi-IN"/>
        </w:rPr>
        <w:t>- szpachlowanie, tynkowanie, gruntowanie, malowanie, płytki, licowanie;</w:t>
      </w:r>
    </w:p>
    <w:p w14:paraId="75ACBBCD" w14:textId="77777777" w:rsidR="008A002B" w:rsidRPr="008A002B" w:rsidRDefault="008A002B" w:rsidP="008A002B">
      <w:pPr>
        <w:spacing w:after="0" w:line="240" w:lineRule="auto"/>
        <w:jc w:val="both"/>
        <w:rPr>
          <w:rFonts w:ascii="Arial" w:eastAsia="SimSun;宋体" w:hAnsi="Arial" w:cs="Arial"/>
          <w:kern w:val="2"/>
          <w:lang w:eastAsia="zh-CN" w:bidi="hi-IN"/>
        </w:rPr>
      </w:pPr>
      <w:r w:rsidRPr="008A002B">
        <w:rPr>
          <w:rFonts w:ascii="Arial" w:eastAsia="SimSun;宋体" w:hAnsi="Arial" w:cs="Arial"/>
          <w:kern w:val="2"/>
          <w:lang w:eastAsia="zh-CN" w:bidi="hi-IN"/>
        </w:rPr>
        <w:t>- prace związane z sufitami,</w:t>
      </w:r>
    </w:p>
    <w:p w14:paraId="7EADADD1" w14:textId="77777777" w:rsidR="008A002B" w:rsidRPr="008A002B" w:rsidRDefault="008A002B" w:rsidP="008A002B">
      <w:pPr>
        <w:spacing w:after="0" w:line="240" w:lineRule="auto"/>
        <w:jc w:val="both"/>
        <w:rPr>
          <w:rFonts w:ascii="Arial" w:eastAsia="SimSun;宋体" w:hAnsi="Arial" w:cs="Arial"/>
          <w:kern w:val="2"/>
          <w:lang w:eastAsia="zh-CN" w:bidi="hi-IN"/>
        </w:rPr>
      </w:pPr>
      <w:r w:rsidRPr="008A002B">
        <w:rPr>
          <w:rFonts w:ascii="Arial" w:eastAsia="SimSun;宋体" w:hAnsi="Arial" w:cs="Arial"/>
          <w:kern w:val="2"/>
          <w:lang w:eastAsia="zh-CN" w:bidi="hi-IN"/>
        </w:rPr>
        <w:t>- izolacje cieplne i przeciwdźwiękowe z płyt styropianowych;</w:t>
      </w:r>
    </w:p>
    <w:p w14:paraId="67F21EFD" w14:textId="77777777" w:rsidR="008A002B" w:rsidRPr="008A002B" w:rsidRDefault="008A002B" w:rsidP="008A002B">
      <w:pPr>
        <w:spacing w:after="0" w:line="240" w:lineRule="auto"/>
        <w:jc w:val="both"/>
        <w:rPr>
          <w:rFonts w:ascii="Arial" w:eastAsia="SimSun;宋体" w:hAnsi="Arial" w:cs="Arial"/>
          <w:kern w:val="2"/>
          <w:lang w:eastAsia="zh-CN" w:bidi="hi-IN"/>
        </w:rPr>
      </w:pPr>
      <w:r w:rsidRPr="008A002B">
        <w:rPr>
          <w:rFonts w:ascii="Arial" w:eastAsia="SimSun;宋体" w:hAnsi="Arial" w:cs="Arial"/>
          <w:kern w:val="2"/>
          <w:lang w:eastAsia="zh-CN" w:bidi="hi-IN"/>
        </w:rPr>
        <w:t>- docieplenie ścian budynków płytami styropianowymi i pokrycie wyprawami elewacyjnymi, mocowanie płyt styropianowych za pomocą kołków do ścian;</w:t>
      </w:r>
    </w:p>
    <w:p w14:paraId="4E9BB7AF" w14:textId="77777777" w:rsidR="008A002B" w:rsidRPr="008A002B" w:rsidRDefault="008A002B" w:rsidP="008A002B">
      <w:pPr>
        <w:spacing w:after="0" w:line="240" w:lineRule="auto"/>
        <w:jc w:val="both"/>
        <w:rPr>
          <w:rFonts w:ascii="Arial" w:eastAsia="SimSun;宋体" w:hAnsi="Arial" w:cs="Arial"/>
          <w:kern w:val="2"/>
          <w:lang w:eastAsia="zh-CN" w:bidi="hi-IN"/>
        </w:rPr>
      </w:pPr>
      <w:r w:rsidRPr="008A002B">
        <w:rPr>
          <w:rFonts w:ascii="Arial" w:eastAsia="SimSun;宋体" w:hAnsi="Arial" w:cs="Arial"/>
          <w:kern w:val="2"/>
          <w:lang w:eastAsia="zh-CN" w:bidi="hi-IN"/>
        </w:rPr>
        <w:t>- izolacje przeciwwodne i przeciwwilgociowe ścian, podłóg i fundamentów;</w:t>
      </w:r>
    </w:p>
    <w:p w14:paraId="46E2A45E" w14:textId="77777777" w:rsidR="008A002B" w:rsidRPr="008A002B" w:rsidRDefault="008A002B" w:rsidP="008A002B">
      <w:pPr>
        <w:spacing w:after="0" w:line="240" w:lineRule="auto"/>
        <w:jc w:val="both"/>
        <w:rPr>
          <w:rFonts w:ascii="Arial" w:eastAsia="SimSun;宋体" w:hAnsi="Arial" w:cs="Arial"/>
          <w:kern w:val="2"/>
          <w:lang w:eastAsia="zh-CN" w:bidi="hi-IN"/>
        </w:rPr>
      </w:pPr>
      <w:r w:rsidRPr="008A002B">
        <w:rPr>
          <w:rFonts w:ascii="Arial" w:eastAsia="SimSun;宋体" w:hAnsi="Arial" w:cs="Arial"/>
          <w:kern w:val="2"/>
          <w:lang w:eastAsia="zh-CN" w:bidi="hi-IN"/>
        </w:rPr>
        <w:t>- odtworzenie kostki;</w:t>
      </w:r>
    </w:p>
    <w:p w14:paraId="7FC88449" w14:textId="77777777" w:rsidR="008A002B" w:rsidRPr="008A002B" w:rsidRDefault="008A002B" w:rsidP="008A002B">
      <w:pPr>
        <w:spacing w:after="0" w:line="240" w:lineRule="auto"/>
        <w:jc w:val="both"/>
        <w:rPr>
          <w:rFonts w:ascii="Arial" w:eastAsia="SimSun;宋体" w:hAnsi="Arial" w:cs="Arial"/>
          <w:kern w:val="2"/>
          <w:lang w:eastAsia="zh-CN" w:bidi="hi-IN"/>
        </w:rPr>
      </w:pPr>
      <w:r w:rsidRPr="008A002B">
        <w:rPr>
          <w:rFonts w:ascii="Arial" w:eastAsia="SimSun;宋体" w:hAnsi="Arial" w:cs="Arial"/>
          <w:kern w:val="2"/>
          <w:lang w:eastAsia="zh-CN" w:bidi="hi-IN"/>
        </w:rPr>
        <w:t>- demontaż i wymiana stolarki okiennej i drzwiowej, okna i drzwi;</w:t>
      </w:r>
    </w:p>
    <w:p w14:paraId="4A87D210" w14:textId="77777777" w:rsidR="008A002B" w:rsidRPr="008A002B" w:rsidRDefault="008A002B" w:rsidP="008A002B">
      <w:pPr>
        <w:spacing w:after="0" w:line="240" w:lineRule="auto"/>
        <w:jc w:val="both"/>
        <w:rPr>
          <w:rFonts w:ascii="Arial" w:eastAsia="SimSun;宋体" w:hAnsi="Arial" w:cs="Arial"/>
          <w:kern w:val="2"/>
          <w:lang w:eastAsia="zh-CN" w:bidi="hi-IN"/>
        </w:rPr>
      </w:pPr>
      <w:r w:rsidRPr="008A002B">
        <w:rPr>
          <w:rFonts w:ascii="Arial" w:eastAsia="SimSun;宋体" w:hAnsi="Arial" w:cs="Arial"/>
          <w:kern w:val="2"/>
          <w:lang w:eastAsia="zh-CN" w:bidi="hi-IN"/>
        </w:rPr>
        <w:lastRenderedPageBreak/>
        <w:t>- montaż daszków aluminiowych;</w:t>
      </w:r>
    </w:p>
    <w:p w14:paraId="57929F3B" w14:textId="77777777" w:rsidR="008A002B" w:rsidRPr="008A002B" w:rsidRDefault="008A002B" w:rsidP="008A002B">
      <w:pPr>
        <w:spacing w:after="0" w:line="240" w:lineRule="auto"/>
        <w:jc w:val="both"/>
        <w:rPr>
          <w:rFonts w:ascii="Arial" w:eastAsia="SimSun;宋体" w:hAnsi="Arial" w:cs="Arial"/>
          <w:kern w:val="2"/>
          <w:lang w:eastAsia="zh-CN" w:bidi="hi-IN"/>
        </w:rPr>
      </w:pPr>
      <w:r w:rsidRPr="008A002B">
        <w:rPr>
          <w:rFonts w:ascii="Arial" w:eastAsia="SimSun;宋体" w:hAnsi="Arial" w:cs="Arial"/>
          <w:kern w:val="2"/>
          <w:lang w:eastAsia="zh-CN" w:bidi="hi-IN"/>
        </w:rPr>
        <w:t>- rynny dachowe i spustowe, drenaż;</w:t>
      </w:r>
    </w:p>
    <w:p w14:paraId="2EF37818" w14:textId="77777777" w:rsidR="008A002B" w:rsidRPr="008A002B" w:rsidRDefault="008A002B" w:rsidP="008A002B">
      <w:pPr>
        <w:spacing w:after="0" w:line="240" w:lineRule="auto"/>
        <w:jc w:val="both"/>
        <w:rPr>
          <w:rFonts w:ascii="Arial" w:eastAsia="SimSun;宋体" w:hAnsi="Arial" w:cs="Arial"/>
          <w:kern w:val="2"/>
          <w:lang w:eastAsia="zh-CN" w:bidi="hi-IN"/>
        </w:rPr>
      </w:pPr>
      <w:r w:rsidRPr="008A002B">
        <w:rPr>
          <w:rFonts w:ascii="Arial" w:eastAsia="SimSun;宋体" w:hAnsi="Arial" w:cs="Arial"/>
          <w:kern w:val="2"/>
          <w:lang w:eastAsia="zh-CN" w:bidi="hi-IN"/>
        </w:rPr>
        <w:t>- instalacja odgromowa;</w:t>
      </w:r>
    </w:p>
    <w:p w14:paraId="4D530C81" w14:textId="77777777" w:rsidR="008A002B" w:rsidRPr="008A002B" w:rsidRDefault="008A002B" w:rsidP="008A002B">
      <w:pPr>
        <w:spacing w:after="0" w:line="240" w:lineRule="auto"/>
        <w:jc w:val="both"/>
        <w:rPr>
          <w:rFonts w:ascii="Arial" w:eastAsia="SimSun;宋体" w:hAnsi="Arial" w:cs="Arial"/>
          <w:kern w:val="2"/>
          <w:lang w:eastAsia="zh-CN" w:bidi="hi-IN"/>
        </w:rPr>
      </w:pPr>
      <w:r w:rsidRPr="008A002B">
        <w:rPr>
          <w:rFonts w:ascii="Arial" w:eastAsia="SimSun;宋体" w:hAnsi="Arial" w:cs="Arial"/>
          <w:kern w:val="2"/>
          <w:lang w:eastAsia="zh-CN" w:bidi="hi-IN"/>
        </w:rPr>
        <w:t>- prace związane ze schodami;</w:t>
      </w:r>
    </w:p>
    <w:p w14:paraId="06139E43" w14:textId="77777777" w:rsidR="008A002B" w:rsidRPr="008A002B" w:rsidRDefault="008A002B" w:rsidP="008A002B">
      <w:pPr>
        <w:spacing w:after="0" w:line="240" w:lineRule="auto"/>
        <w:jc w:val="both"/>
        <w:rPr>
          <w:rFonts w:ascii="Arial" w:eastAsia="SimSun;宋体" w:hAnsi="Arial" w:cs="Arial"/>
          <w:kern w:val="2"/>
          <w:lang w:eastAsia="zh-CN" w:bidi="hi-IN"/>
        </w:rPr>
      </w:pPr>
      <w:r w:rsidRPr="008A002B">
        <w:rPr>
          <w:rFonts w:ascii="Arial" w:eastAsia="SimSun;宋体" w:hAnsi="Arial" w:cs="Arial"/>
          <w:kern w:val="2"/>
          <w:lang w:eastAsia="zh-CN" w:bidi="hi-IN"/>
        </w:rPr>
        <w:t>- instalacja kanalizacji sanitarnej, wody zimnej i ciepłej, co wraz z grzejnikami;</w:t>
      </w:r>
    </w:p>
    <w:p w14:paraId="39AB2B4F" w14:textId="77777777" w:rsidR="008A002B" w:rsidRDefault="008A002B" w:rsidP="008A002B">
      <w:pPr>
        <w:spacing w:after="0" w:line="240" w:lineRule="auto"/>
        <w:jc w:val="both"/>
        <w:rPr>
          <w:rFonts w:ascii="Arial" w:eastAsia="SimSun;宋体" w:hAnsi="Arial" w:cs="Arial"/>
          <w:kern w:val="2"/>
          <w:lang w:eastAsia="zh-CN" w:bidi="hi-IN"/>
        </w:rPr>
      </w:pPr>
      <w:r w:rsidRPr="008A002B">
        <w:rPr>
          <w:rFonts w:ascii="Arial" w:eastAsia="SimSun;宋体" w:hAnsi="Arial" w:cs="Arial"/>
          <w:kern w:val="2"/>
          <w:lang w:eastAsia="zh-CN" w:bidi="hi-IN"/>
        </w:rPr>
        <w:t>- wywóz i utylizacja gruzu, wywóz ziemi;</w:t>
      </w:r>
    </w:p>
    <w:p w14:paraId="6CE3D47F" w14:textId="77777777" w:rsidR="00E61E58" w:rsidRPr="00E61E58" w:rsidRDefault="00E61E58" w:rsidP="00E61E58">
      <w:pPr>
        <w:spacing w:after="0" w:line="240" w:lineRule="auto"/>
        <w:jc w:val="both"/>
        <w:rPr>
          <w:rFonts w:ascii="Arial" w:eastAsia="SimSun;宋体" w:hAnsi="Arial" w:cs="Arial"/>
          <w:kern w:val="2"/>
          <w:lang w:eastAsia="zh-CN" w:bidi="hi-IN"/>
        </w:rPr>
      </w:pPr>
      <w:r w:rsidRPr="00E61E58">
        <w:rPr>
          <w:rFonts w:ascii="Arial" w:eastAsia="SimSun;宋体" w:hAnsi="Arial" w:cs="Arial"/>
          <w:kern w:val="2"/>
          <w:lang w:eastAsia="zh-CN" w:bidi="hi-IN"/>
        </w:rPr>
        <w:t>- oświetlenie z oprawami, gniazda, łączniki, rury i inne;</w:t>
      </w:r>
    </w:p>
    <w:p w14:paraId="3520DDF9" w14:textId="15B1C2A9" w:rsidR="00E61E58" w:rsidRPr="008A002B" w:rsidRDefault="00E61E58" w:rsidP="00E61E58">
      <w:pPr>
        <w:spacing w:after="0" w:line="240" w:lineRule="auto"/>
        <w:jc w:val="both"/>
        <w:rPr>
          <w:rFonts w:ascii="Arial" w:eastAsia="SimSun;宋体" w:hAnsi="Arial" w:cs="Arial"/>
          <w:kern w:val="2"/>
          <w:lang w:eastAsia="zh-CN" w:bidi="hi-IN"/>
        </w:rPr>
      </w:pPr>
      <w:r w:rsidRPr="00E61E58">
        <w:rPr>
          <w:rFonts w:ascii="Arial" w:eastAsia="SimSun;宋体" w:hAnsi="Arial" w:cs="Arial"/>
          <w:kern w:val="2"/>
          <w:lang w:eastAsia="zh-CN" w:bidi="hi-IN"/>
        </w:rPr>
        <w:t>- wind</w:t>
      </w:r>
      <w:r w:rsidR="00096050">
        <w:rPr>
          <w:rFonts w:ascii="Arial" w:eastAsia="SimSun;宋体" w:hAnsi="Arial" w:cs="Arial"/>
          <w:kern w:val="2"/>
          <w:lang w:eastAsia="zh-CN" w:bidi="hi-IN"/>
        </w:rPr>
        <w:t>a</w:t>
      </w:r>
      <w:r w:rsidRPr="00E61E58">
        <w:rPr>
          <w:rFonts w:ascii="Arial" w:eastAsia="SimSun;宋体" w:hAnsi="Arial" w:cs="Arial"/>
          <w:kern w:val="2"/>
          <w:lang w:eastAsia="zh-CN" w:bidi="hi-IN"/>
        </w:rPr>
        <w:t>;</w:t>
      </w:r>
    </w:p>
    <w:p w14:paraId="76A94DA9" w14:textId="77777777" w:rsidR="008A002B" w:rsidRPr="008A002B" w:rsidRDefault="008A002B" w:rsidP="008A002B">
      <w:pPr>
        <w:spacing w:after="0" w:line="240" w:lineRule="auto"/>
        <w:jc w:val="both"/>
        <w:rPr>
          <w:rFonts w:ascii="Arial" w:eastAsia="SimSun;宋体" w:hAnsi="Arial" w:cs="Arial"/>
          <w:kern w:val="2"/>
          <w:lang w:eastAsia="zh-CN" w:bidi="hi-IN"/>
        </w:rPr>
      </w:pPr>
      <w:r w:rsidRPr="008A002B">
        <w:rPr>
          <w:rFonts w:ascii="Arial" w:eastAsia="SimSun;宋体" w:hAnsi="Arial" w:cs="Arial"/>
          <w:kern w:val="2"/>
          <w:lang w:eastAsia="zh-CN" w:bidi="hi-IN"/>
        </w:rPr>
        <w:t>- i innej</w:t>
      </w:r>
    </w:p>
    <w:p w14:paraId="5A9C056A" w14:textId="06A6462A" w:rsidR="008A002B" w:rsidRPr="00D465E3" w:rsidRDefault="008A002B" w:rsidP="008A002B">
      <w:pPr>
        <w:spacing w:after="0" w:line="240" w:lineRule="auto"/>
        <w:jc w:val="both"/>
        <w:rPr>
          <w:rFonts w:ascii="Arial" w:eastAsia="SimSun;宋体" w:hAnsi="Arial" w:cs="Arial"/>
          <w:kern w:val="2"/>
          <w:lang w:eastAsia="zh-CN" w:bidi="hi-IN"/>
        </w:rPr>
      </w:pPr>
      <w:r w:rsidRPr="008A002B">
        <w:rPr>
          <w:rFonts w:ascii="Arial" w:eastAsia="SimSun;宋体" w:hAnsi="Arial" w:cs="Arial"/>
          <w:kern w:val="2"/>
          <w:lang w:eastAsia="zh-CN" w:bidi="hi-IN"/>
        </w:rPr>
        <w:t xml:space="preserve">UWAGA! </w:t>
      </w:r>
    </w:p>
    <w:p w14:paraId="2A4F5630" w14:textId="1BE2FB17" w:rsidR="00D465E3" w:rsidRPr="00D465E3" w:rsidRDefault="00D465E3" w:rsidP="00D465E3">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sidRPr="00D465E3">
        <w:rPr>
          <w:rFonts w:ascii="Arial" w:eastAsia="SimSun;宋体" w:hAnsi="Arial" w:cs="Arial"/>
          <w:kern w:val="2"/>
          <w:lang w:eastAsia="zh-CN" w:bidi="hi-IN"/>
        </w:rPr>
        <w:t xml:space="preserve">2. </w:t>
      </w:r>
      <w:r w:rsidR="001715E6" w:rsidRPr="001715E6">
        <w:rPr>
          <w:rFonts w:ascii="Arial" w:eastAsia="SimSun;宋体" w:hAnsi="Arial" w:cs="Arial"/>
          <w:kern w:val="2"/>
          <w:lang w:eastAsia="zh-CN" w:bidi="hi-IN"/>
        </w:rPr>
        <w:t>Szczegółowy opis przedmiotu zamówienia znajduje się w Przedmiarze i Specyfikacji Technicznej Wykonania i Odbioru Robót (</w:t>
      </w:r>
      <w:proofErr w:type="spellStart"/>
      <w:r w:rsidR="001715E6" w:rsidRPr="001715E6">
        <w:rPr>
          <w:rFonts w:ascii="Arial" w:eastAsia="SimSun;宋体" w:hAnsi="Arial" w:cs="Arial"/>
          <w:kern w:val="2"/>
          <w:lang w:eastAsia="zh-CN" w:bidi="hi-IN"/>
        </w:rPr>
        <w:t>STWiOR</w:t>
      </w:r>
      <w:proofErr w:type="spellEnd"/>
      <w:r w:rsidR="001715E6" w:rsidRPr="001715E6">
        <w:rPr>
          <w:rFonts w:ascii="Arial" w:eastAsia="SimSun;宋体" w:hAnsi="Arial" w:cs="Arial"/>
          <w:kern w:val="2"/>
          <w:lang w:eastAsia="zh-CN" w:bidi="hi-IN"/>
        </w:rPr>
        <w:t xml:space="preserve">). </w:t>
      </w:r>
      <w:r w:rsidR="00270DDD">
        <w:rPr>
          <w:rFonts w:ascii="Arial" w:eastAsia="SimSun;宋体" w:hAnsi="Arial" w:cs="Arial"/>
          <w:kern w:val="2"/>
          <w:lang w:eastAsia="zh-CN" w:bidi="hi-IN"/>
        </w:rPr>
        <w:t xml:space="preserve">Oferta Wykonawcy wraz z Kosztorysem Ofertowym, </w:t>
      </w:r>
      <w:r w:rsidR="001715E6">
        <w:rPr>
          <w:rFonts w:ascii="Arial" w:eastAsia="SimSun;宋体" w:hAnsi="Arial" w:cs="Arial"/>
          <w:kern w:val="2"/>
          <w:lang w:eastAsia="zh-CN" w:bidi="hi-IN"/>
        </w:rPr>
        <w:t xml:space="preserve">SWZ wraz z załącznikami </w:t>
      </w:r>
      <w:r w:rsidR="00270DDD">
        <w:rPr>
          <w:rFonts w:ascii="Arial" w:eastAsia="SimSun;宋体" w:hAnsi="Arial" w:cs="Arial"/>
          <w:kern w:val="2"/>
          <w:lang w:eastAsia="zh-CN" w:bidi="hi-IN"/>
        </w:rPr>
        <w:t>są</w:t>
      </w:r>
      <w:r w:rsidR="001715E6">
        <w:rPr>
          <w:rFonts w:ascii="Arial" w:eastAsia="SimSun;宋体" w:hAnsi="Arial" w:cs="Arial"/>
          <w:kern w:val="2"/>
          <w:lang w:eastAsia="zh-CN" w:bidi="hi-IN"/>
        </w:rPr>
        <w:t xml:space="preserve"> integralną częścią umowy.</w:t>
      </w:r>
    </w:p>
    <w:p w14:paraId="40AA43F5" w14:textId="77777777" w:rsidR="00D465E3" w:rsidRPr="00D465E3" w:rsidRDefault="00D465E3" w:rsidP="00D465E3">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sidRPr="00D465E3">
        <w:rPr>
          <w:rFonts w:ascii="Arial" w:eastAsia="SimSun;宋体" w:hAnsi="Arial" w:cs="Arial"/>
          <w:kern w:val="2"/>
          <w:lang w:eastAsia="zh-CN" w:bidi="hi-IN"/>
        </w:rPr>
        <w:t>Przedmiot umowy obejmuje m.in. również</w:t>
      </w:r>
    </w:p>
    <w:p w14:paraId="5EFDE3A5" w14:textId="77777777" w:rsidR="00D465E3" w:rsidRPr="00D465E3" w:rsidRDefault="00D465E3" w:rsidP="00D465E3">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sidRPr="00D465E3">
        <w:rPr>
          <w:rFonts w:ascii="Arial" w:eastAsia="SimSun;宋体" w:hAnsi="Arial" w:cs="Arial"/>
          <w:kern w:val="2"/>
          <w:lang w:eastAsia="zh-CN" w:bidi="hi-IN"/>
        </w:rPr>
        <w:t xml:space="preserve">a) wykonanie całości robót budowlanych z materiałów Wykonawcy, zgodnie z zaakceptowaną i odebraną przez Zamawiającego dokumentacją techniczną, </w:t>
      </w:r>
    </w:p>
    <w:p w14:paraId="4D132262" w14:textId="77777777" w:rsidR="00D465E3" w:rsidRPr="00D465E3" w:rsidRDefault="00D465E3" w:rsidP="00D465E3">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sidRPr="00D465E3">
        <w:rPr>
          <w:rFonts w:ascii="Arial" w:eastAsia="SimSun;宋体" w:hAnsi="Arial" w:cs="Arial"/>
          <w:kern w:val="2"/>
          <w:lang w:eastAsia="zh-CN" w:bidi="hi-IN"/>
        </w:rPr>
        <w:t>b) Wykonanie wszelkich innych czynności niezbędnych do wykonania zadania, w tym wykonanie kompletnej dokumentacji powykonawczej w rozumieniu art. 3 pkt 14 ustawy Prawo budowlane;</w:t>
      </w:r>
    </w:p>
    <w:p w14:paraId="721AE396" w14:textId="77777777" w:rsidR="00D465E3" w:rsidRPr="00D465E3" w:rsidRDefault="00D465E3" w:rsidP="00D465E3">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p>
    <w:p w14:paraId="0C99F778"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3. Integralną częścią niniejszej umowy są również:</w:t>
      </w:r>
    </w:p>
    <w:p w14:paraId="09B76162"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a) gwarancja jakości – załącznik nr 1 do umowy.</w:t>
      </w:r>
    </w:p>
    <w:p w14:paraId="5B1F9536" w14:textId="77777777" w:rsidR="00D465E3" w:rsidRPr="00D465E3" w:rsidRDefault="00D465E3" w:rsidP="00D465E3">
      <w:pPr>
        <w:spacing w:after="0" w:line="240" w:lineRule="auto"/>
        <w:jc w:val="both"/>
        <w:rPr>
          <w:rFonts w:ascii="Arial" w:eastAsia="SimSun;宋体" w:hAnsi="Arial" w:cs="Arial"/>
          <w:kern w:val="2"/>
          <w:sz w:val="24"/>
          <w:lang w:eastAsia="zh-CN" w:bidi="hi-IN"/>
        </w:rPr>
      </w:pPr>
    </w:p>
    <w:p w14:paraId="65AC23B0"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4. Przedmiot umowy zostanie wykonany zgodnie z postanowieniami niniejszej umowy, złożoną przez Wykonawcę ofertą, w oparciu o dokumentację, zgodnie z warunkami zawartymi w SWZ i zgodnie z zasadami współczesnej wiedzy technicznej, obowiązującymi przepisami i normami.</w:t>
      </w:r>
    </w:p>
    <w:p w14:paraId="17E2066F"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5.1 </w:t>
      </w:r>
      <w:r w:rsidRPr="00D465E3">
        <w:rPr>
          <w:rFonts w:ascii="Arial" w:hAnsi="Arial" w:cs="Arial"/>
          <w:lang w:eastAsia="zh-CN"/>
        </w:rPr>
        <w:t>Przewiduje się także możliwość rezygnacji z wykonania pewnych robót przewidzianych w dokumentacji kosztorysowej w sytuacji, gdy wykonanie tych robót będzie zbędne do prawidłowego, tj. zgodnego z zasadami wiedzy technicznej i obowiązującymi na dzień odbioru robót przepisami wykonania przedmiotu umowy. Roboty takie w dalszej części umowy nazywane są „robotami zaniechanymi”.</w:t>
      </w:r>
    </w:p>
    <w:p w14:paraId="551D8E97" w14:textId="77777777" w:rsidR="00D465E3" w:rsidRPr="00D465E3" w:rsidRDefault="00D465E3" w:rsidP="00D465E3">
      <w:pPr>
        <w:spacing w:after="0" w:line="240" w:lineRule="auto"/>
        <w:jc w:val="both"/>
        <w:rPr>
          <w:rFonts w:ascii="Arial" w:hAnsi="Arial" w:cs="Arial"/>
          <w:lang w:eastAsia="zh-CN"/>
        </w:rPr>
      </w:pPr>
      <w:r w:rsidRPr="00D465E3">
        <w:rPr>
          <w:rFonts w:ascii="Arial" w:hAnsi="Arial" w:cs="Arial"/>
          <w:lang w:eastAsia="zh-CN"/>
        </w:rPr>
        <w:t xml:space="preserve">5.2 </w:t>
      </w:r>
      <w:r w:rsidRPr="00D465E3">
        <w:rPr>
          <w:rFonts w:ascii="Arial" w:hAnsi="Arial" w:cs="Times New Roman"/>
          <w:lang w:eastAsia="zh-CN"/>
        </w:rPr>
        <w:t>Zamawiający dopuszcza możliwość wystąpienia w trakcie realizacji przedmiotu umowy konieczności wykonania robót dodatkowych w stosunku do przewidzianych przedmiarem w sytuacji, gdy wykonanie tych robót będzie niezbędne do prawidłowego, tj. zgodnego z zasadami wiedzy technicznej i obowiązującymi na dzień odbioru robót przepisami wykonania przedmiotu umowy.</w:t>
      </w:r>
    </w:p>
    <w:p w14:paraId="69F40E85" w14:textId="77777777" w:rsidR="00D465E3" w:rsidRPr="00D465E3" w:rsidRDefault="00D465E3" w:rsidP="00D465E3">
      <w:pPr>
        <w:spacing w:after="0" w:line="240" w:lineRule="auto"/>
        <w:jc w:val="both"/>
        <w:rPr>
          <w:rFonts w:ascii="Arial" w:hAnsi="Arial" w:cs="Times New Roman"/>
          <w:sz w:val="24"/>
          <w:lang w:eastAsia="zh-CN"/>
        </w:rPr>
      </w:pPr>
    </w:p>
    <w:p w14:paraId="279D13CE" w14:textId="17762D81" w:rsidR="00D465E3" w:rsidRDefault="00D465E3" w:rsidP="00D465E3">
      <w:pPr>
        <w:spacing w:after="0" w:line="240" w:lineRule="auto"/>
        <w:jc w:val="both"/>
        <w:rPr>
          <w:rFonts w:ascii="Arial" w:hAnsi="Arial" w:cs="Arial"/>
          <w:b/>
          <w:bCs/>
          <w:lang w:eastAsia="zh-CN"/>
        </w:rPr>
      </w:pPr>
      <w:r w:rsidRPr="00D465E3">
        <w:rPr>
          <w:rFonts w:ascii="Arial" w:hAnsi="Arial" w:cs="Arial"/>
          <w:lang w:eastAsia="zh-CN"/>
        </w:rPr>
        <w:t xml:space="preserve">5.3 </w:t>
      </w:r>
      <w:r w:rsidRPr="00D465E3">
        <w:rPr>
          <w:rFonts w:ascii="Arial" w:hAnsi="Arial" w:cs="Arial"/>
          <w:b/>
          <w:bCs/>
          <w:lang w:eastAsia="zh-CN"/>
        </w:rPr>
        <w:t>Roboty dodatkowe</w:t>
      </w:r>
      <w:r w:rsidR="00C725F0">
        <w:rPr>
          <w:rFonts w:ascii="Arial" w:hAnsi="Arial" w:cs="Arial"/>
          <w:b/>
          <w:bCs/>
          <w:lang w:eastAsia="zh-CN"/>
        </w:rPr>
        <w:t>, dodatkowe roboty budowlane</w:t>
      </w:r>
      <w:r w:rsidRPr="00D465E3">
        <w:rPr>
          <w:rFonts w:ascii="Arial" w:hAnsi="Arial" w:cs="Arial"/>
          <w:b/>
          <w:bCs/>
          <w:lang w:eastAsia="zh-CN"/>
        </w:rPr>
        <w:t xml:space="preserve"> lub zaniechane </w:t>
      </w:r>
      <w:r w:rsidR="00C725F0">
        <w:rPr>
          <w:rFonts w:ascii="Arial" w:hAnsi="Arial" w:cs="Arial"/>
          <w:b/>
          <w:bCs/>
          <w:lang w:eastAsia="zh-CN"/>
        </w:rPr>
        <w:t>mogą zmienić wartość kosztorysu powykonawczego względem kosztorysu ofertowego</w:t>
      </w:r>
      <w:r w:rsidRPr="00D465E3">
        <w:rPr>
          <w:rFonts w:ascii="Arial" w:hAnsi="Arial" w:cs="Arial"/>
          <w:b/>
          <w:bCs/>
          <w:lang w:eastAsia="zh-CN"/>
        </w:rPr>
        <w:t xml:space="preserve">. </w:t>
      </w:r>
    </w:p>
    <w:p w14:paraId="787E4F47" w14:textId="77777777" w:rsidR="00C725F0" w:rsidRPr="00D465E3" w:rsidRDefault="00C725F0" w:rsidP="00D465E3">
      <w:pPr>
        <w:spacing w:after="0" w:line="240" w:lineRule="auto"/>
        <w:jc w:val="both"/>
        <w:rPr>
          <w:rFonts w:ascii="Arial" w:hAnsi="Arial" w:cs="Arial"/>
          <w:b/>
          <w:bCs/>
          <w:sz w:val="24"/>
          <w:lang w:eastAsia="zh-CN"/>
        </w:rPr>
      </w:pPr>
    </w:p>
    <w:p w14:paraId="500D8932" w14:textId="2098E45A" w:rsidR="00D465E3" w:rsidRPr="00D465E3" w:rsidRDefault="00D465E3" w:rsidP="00D465E3">
      <w:pPr>
        <w:spacing w:after="0" w:line="240" w:lineRule="auto"/>
        <w:jc w:val="both"/>
        <w:rPr>
          <w:rFonts w:ascii="Arial" w:hAnsi="Arial" w:cs="Arial"/>
          <w:lang w:eastAsia="zh-CN"/>
        </w:rPr>
      </w:pPr>
      <w:r w:rsidRPr="00D465E3">
        <w:rPr>
          <w:rFonts w:ascii="Arial" w:hAnsi="Arial" w:cs="Arial"/>
          <w:lang w:eastAsia="zh-CN"/>
        </w:rPr>
        <w:t>6. Zamawiający dopuszcza możliwość wprowadzenia zmian materiałów i urządzeń przedstawionych w dokumentacji</w:t>
      </w:r>
      <w:r w:rsidR="002B7F14">
        <w:rPr>
          <w:rFonts w:ascii="Arial" w:hAnsi="Arial" w:cs="Arial"/>
          <w:lang w:eastAsia="zh-CN"/>
        </w:rPr>
        <w:t xml:space="preserve">, SWZ, </w:t>
      </w:r>
      <w:proofErr w:type="spellStart"/>
      <w:r w:rsidR="002B7F14">
        <w:rPr>
          <w:rFonts w:ascii="Arial" w:hAnsi="Arial" w:cs="Arial"/>
          <w:lang w:eastAsia="zh-CN"/>
        </w:rPr>
        <w:t>STWiOR</w:t>
      </w:r>
      <w:proofErr w:type="spellEnd"/>
      <w:r w:rsidRPr="00D465E3">
        <w:rPr>
          <w:rFonts w:ascii="Arial" w:hAnsi="Arial" w:cs="Arial"/>
          <w:lang w:eastAsia="zh-CN"/>
        </w:rPr>
        <w:t xml:space="preserve"> oraz technologii wykonania pod warunkiem, że zmiany te będą korzystne dla Zamawiającego. Będą to, przykładowo, okoliczności: </w:t>
      </w:r>
    </w:p>
    <w:p w14:paraId="32552852" w14:textId="77777777" w:rsidR="00D465E3" w:rsidRPr="00D465E3" w:rsidRDefault="00D465E3" w:rsidP="00D465E3">
      <w:pPr>
        <w:numPr>
          <w:ilvl w:val="0"/>
          <w:numId w:val="16"/>
        </w:numPr>
        <w:spacing w:after="0" w:line="240" w:lineRule="auto"/>
        <w:contextualSpacing/>
        <w:jc w:val="both"/>
        <w:rPr>
          <w:rFonts w:ascii="Arial" w:hAnsi="Arial" w:cs="Arial"/>
          <w:lang w:eastAsia="zh-CN"/>
        </w:rPr>
      </w:pPr>
      <w:r w:rsidRPr="00D465E3">
        <w:rPr>
          <w:rFonts w:ascii="Arial" w:hAnsi="Arial" w:cs="Arial"/>
          <w:lang w:eastAsia="zh-CN"/>
        </w:rPr>
        <w:t>powodujące obniżenie kosztu ponoszonego przez Zamawiającego na eksploatacje wykonanego przedmiotu umowy,</w:t>
      </w:r>
    </w:p>
    <w:p w14:paraId="07F88D83" w14:textId="77777777" w:rsidR="00D465E3" w:rsidRPr="00D465E3" w:rsidRDefault="00D465E3" w:rsidP="00D465E3">
      <w:pPr>
        <w:numPr>
          <w:ilvl w:val="0"/>
          <w:numId w:val="16"/>
        </w:numPr>
        <w:spacing w:after="0" w:line="240" w:lineRule="auto"/>
        <w:contextualSpacing/>
        <w:jc w:val="both"/>
        <w:rPr>
          <w:rFonts w:ascii="Arial" w:hAnsi="Arial" w:cs="Arial"/>
          <w:lang w:eastAsia="zh-CN"/>
        </w:rPr>
      </w:pPr>
      <w:r w:rsidRPr="00D465E3">
        <w:rPr>
          <w:rFonts w:ascii="Arial" w:hAnsi="Arial" w:cs="Arial"/>
          <w:lang w:eastAsia="zh-CN"/>
        </w:rPr>
        <w:t xml:space="preserve">powodujące poprawienie parametrów technicznych, </w:t>
      </w:r>
    </w:p>
    <w:p w14:paraId="65598526" w14:textId="77777777" w:rsidR="00D465E3" w:rsidRPr="00D465E3" w:rsidRDefault="00D465E3" w:rsidP="00D465E3">
      <w:pPr>
        <w:numPr>
          <w:ilvl w:val="0"/>
          <w:numId w:val="16"/>
        </w:numPr>
        <w:spacing w:after="0" w:line="240" w:lineRule="auto"/>
        <w:contextualSpacing/>
        <w:jc w:val="both"/>
        <w:rPr>
          <w:rFonts w:ascii="Arial" w:hAnsi="Arial" w:cs="Arial"/>
          <w:lang w:eastAsia="zh-CN"/>
        </w:rPr>
      </w:pPr>
      <w:r w:rsidRPr="00D465E3">
        <w:rPr>
          <w:rFonts w:ascii="Arial" w:hAnsi="Arial" w:cs="Arial"/>
          <w:lang w:eastAsia="zh-CN"/>
        </w:rPr>
        <w:t>wynikające z aktualizacji rozwiązań z uwagi na postęp technologiczny lub zmiany obowiązujących przepisów.</w:t>
      </w:r>
    </w:p>
    <w:p w14:paraId="3655E33D" w14:textId="77777777" w:rsidR="00D465E3" w:rsidRPr="00D465E3" w:rsidRDefault="00D465E3" w:rsidP="00D465E3">
      <w:pPr>
        <w:spacing w:line="240" w:lineRule="auto"/>
        <w:contextualSpacing/>
        <w:jc w:val="both"/>
        <w:rPr>
          <w:rFonts w:ascii="Arial" w:hAnsi="Arial" w:cs="Arial"/>
          <w:lang w:eastAsia="zh-CN"/>
        </w:rPr>
      </w:pPr>
      <w:r w:rsidRPr="00D465E3">
        <w:rPr>
          <w:rFonts w:ascii="Arial" w:hAnsi="Arial" w:cs="Arial"/>
          <w:lang w:eastAsia="zh-CN"/>
        </w:rPr>
        <w:t xml:space="preserve">Dodatkowo możliwa jest zmiana producenta poszczególnych materiałów i urządzeń pod warunkiem, że zmiana ta nie spowoduje obniżenia ich parametrów. </w:t>
      </w:r>
    </w:p>
    <w:p w14:paraId="17FB6C3C" w14:textId="77777777" w:rsidR="00D465E3" w:rsidRPr="00D465E3" w:rsidRDefault="00D465E3" w:rsidP="00D465E3">
      <w:pPr>
        <w:spacing w:line="240" w:lineRule="auto"/>
        <w:contextualSpacing/>
        <w:jc w:val="both"/>
        <w:rPr>
          <w:rFonts w:ascii="Arial" w:hAnsi="Arial" w:cs="Arial"/>
          <w:lang w:eastAsia="zh-CN"/>
        </w:rPr>
      </w:pPr>
    </w:p>
    <w:p w14:paraId="237401CE" w14:textId="77777777" w:rsidR="00D465E3" w:rsidRPr="00D465E3" w:rsidRDefault="00D465E3" w:rsidP="00D465E3">
      <w:pPr>
        <w:spacing w:line="240" w:lineRule="auto"/>
        <w:contextualSpacing/>
        <w:jc w:val="both"/>
        <w:rPr>
          <w:rFonts w:ascii="Arial" w:hAnsi="Arial" w:cs="Arial"/>
          <w:lang w:eastAsia="zh-CN"/>
        </w:rPr>
      </w:pPr>
      <w:r w:rsidRPr="00D465E3">
        <w:rPr>
          <w:rFonts w:ascii="Arial" w:hAnsi="Arial" w:cs="Arial"/>
          <w:lang w:eastAsia="zh-CN"/>
        </w:rPr>
        <w:t>7. Zmiany, o których mowa w ust. 5, 6 niniejszego paragrafu muszą być każdorazowo zatwierdzane przez Zamawiającego w porozumieniu z kosztorysantem.</w:t>
      </w:r>
    </w:p>
    <w:p w14:paraId="347604AB" w14:textId="77777777" w:rsidR="00D465E3" w:rsidRPr="00D465E3" w:rsidRDefault="00D465E3" w:rsidP="00D465E3">
      <w:pPr>
        <w:spacing w:line="240" w:lineRule="auto"/>
        <w:contextualSpacing/>
        <w:jc w:val="both"/>
        <w:rPr>
          <w:rFonts w:ascii="Arial" w:hAnsi="Arial" w:cs="Arial"/>
          <w:lang w:eastAsia="zh-CN"/>
        </w:rPr>
      </w:pPr>
      <w:r w:rsidRPr="00D465E3">
        <w:rPr>
          <w:rFonts w:ascii="Arial" w:hAnsi="Arial" w:cs="Arial"/>
          <w:lang w:eastAsia="zh-CN"/>
        </w:rPr>
        <w:t>8. Wykonawca zobowiązuje się do wykonania wszelkich innych robót tymczasowych i prac towarzyszących potrzebnych do zrealizowana przedmiotu umowy na koszt wykonawcy.</w:t>
      </w:r>
    </w:p>
    <w:p w14:paraId="2E9DDCE1" w14:textId="25C9285E"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9.Wykonawca oświadcza, że </w:t>
      </w:r>
      <w:r w:rsidRPr="00D465E3">
        <w:rPr>
          <w:rFonts w:ascii="Arial" w:eastAsia="SimSun;宋体" w:hAnsi="Arial" w:cs="Arial"/>
          <w:b/>
          <w:bCs/>
          <w:kern w:val="2"/>
          <w:lang w:eastAsia="zh-CN" w:bidi="hi-IN"/>
        </w:rPr>
        <w:t>jest/nie jest dużym przedsiębiorcą</w:t>
      </w:r>
      <w:r w:rsidRPr="00D465E3">
        <w:rPr>
          <w:rFonts w:ascii="Arial" w:eastAsia="SimSun;宋体" w:hAnsi="Arial" w:cs="Arial"/>
          <w:kern w:val="2"/>
          <w:lang w:eastAsia="zh-CN" w:bidi="hi-IN"/>
        </w:rPr>
        <w:t xml:space="preserve"> w rozumieniu przepisów ustawy z dnia 8 marca 2013 r. o przeciwdziałaniu nadmiernym opóźnieniom w transakcjach handlowych </w:t>
      </w:r>
      <w:r w:rsidR="001715E6" w:rsidRPr="001715E6">
        <w:rPr>
          <w:rFonts w:ascii="Arial" w:eastAsia="SimSun;宋体" w:hAnsi="Arial" w:cs="Arial"/>
          <w:kern w:val="2"/>
          <w:lang w:eastAsia="zh-CN" w:bidi="hi-IN"/>
        </w:rPr>
        <w:t>(</w:t>
      </w:r>
      <w:proofErr w:type="spellStart"/>
      <w:r w:rsidR="001715E6" w:rsidRPr="001715E6">
        <w:rPr>
          <w:rFonts w:ascii="Arial" w:eastAsia="SimSun;宋体" w:hAnsi="Arial" w:cs="Arial"/>
          <w:kern w:val="2"/>
          <w:lang w:eastAsia="zh-CN" w:bidi="hi-IN"/>
        </w:rPr>
        <w:t>t.j</w:t>
      </w:r>
      <w:proofErr w:type="spellEnd"/>
      <w:r w:rsidR="001715E6" w:rsidRPr="001715E6">
        <w:rPr>
          <w:rFonts w:ascii="Arial" w:eastAsia="SimSun;宋体" w:hAnsi="Arial" w:cs="Arial"/>
          <w:kern w:val="2"/>
          <w:lang w:eastAsia="zh-CN" w:bidi="hi-IN"/>
        </w:rPr>
        <w:t>. Dz. U. z 2023 r. poz. 1790)</w:t>
      </w:r>
      <w:r w:rsidRPr="00D465E3">
        <w:rPr>
          <w:rFonts w:ascii="Arial" w:eastAsia="SimSun;宋体" w:hAnsi="Arial" w:cs="Arial"/>
          <w:kern w:val="2"/>
          <w:lang w:eastAsia="zh-CN" w:bidi="hi-IN"/>
        </w:rPr>
        <w:t xml:space="preserve">. </w:t>
      </w:r>
    </w:p>
    <w:p w14:paraId="792F6586"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lastRenderedPageBreak/>
        <w:t>10. Zamawiający udzieli Wykonawcy wszelkich pełnomocnictw do uzyskania decyzji administracyjnych, uzgodnień, opinii i zezwoleń niezbędnych dla potrzeb realizacji niniejszej umowy (-jeśli wymagane)</w:t>
      </w:r>
    </w:p>
    <w:p w14:paraId="2A56B1F4" w14:textId="4D2CB213" w:rsidR="00D465E3" w:rsidRPr="00D465E3" w:rsidRDefault="00D465E3" w:rsidP="0053384B">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11. Wykonawca oświadcza, że przed zawarciem Umowy uzyskał od Zamawiającego wszystkie informacje, które mogłyby mieć wpływ na określenie </w:t>
      </w:r>
      <w:proofErr w:type="spellStart"/>
      <w:r w:rsidRPr="00D465E3">
        <w:rPr>
          <w:rFonts w:ascii="Arial" w:eastAsia="SimSun;宋体" w:hAnsi="Arial" w:cs="Arial"/>
          <w:kern w:val="2"/>
          <w:lang w:eastAsia="zh-CN" w:bidi="hi-IN"/>
        </w:rPr>
        <w:t>ryzyk</w:t>
      </w:r>
      <w:proofErr w:type="spellEnd"/>
      <w:r w:rsidRPr="00D465E3">
        <w:rPr>
          <w:rFonts w:ascii="Arial" w:eastAsia="SimSun;宋体" w:hAnsi="Arial" w:cs="Arial"/>
          <w:kern w:val="2"/>
          <w:lang w:eastAsia="zh-CN" w:bidi="hi-IN"/>
        </w:rPr>
        <w:t xml:space="preserve"> związanych z realizacją Inwestycji oraz na prawidłowe ustalenie zakresu prac i wysokość wynagrodzenia umownego, w szczególności Wykonawca potwierdza, iż z uwagi na okoliczność, iż przedmiot umowy obejmuje prace na czynnym obiekcie, tj. w trakcie prowadzenia przez Wykonawcę prac składających się na przedmiot Umowy, w budynku będą </w:t>
      </w:r>
      <w:r w:rsidR="001F4409">
        <w:rPr>
          <w:rFonts w:ascii="Arial" w:eastAsia="SimSun;宋体" w:hAnsi="Arial" w:cs="Arial"/>
          <w:kern w:val="2"/>
          <w:lang w:eastAsia="zh-CN" w:bidi="hi-IN"/>
        </w:rPr>
        <w:t>przebywać dzieci i osoby dorosłe (szczególnie od 2 września 2024r.) podejmie odpowiednie czynności w celu zachowania bezpieczeństwa dzieci (harmonogram prac, odpowiednie zabezpieczenie pomieszczeń i terenu budowy)</w:t>
      </w:r>
      <w:r w:rsidR="0053384B">
        <w:rPr>
          <w:rFonts w:ascii="Arial" w:eastAsia="SimSun;宋体" w:hAnsi="Arial" w:cs="Arial"/>
          <w:kern w:val="2"/>
          <w:lang w:eastAsia="zh-CN" w:bidi="hi-IN"/>
        </w:rPr>
        <w:t xml:space="preserve"> i możliwości realizacji obowiązku szkolnego</w:t>
      </w:r>
      <w:r w:rsidRPr="00D465E3">
        <w:rPr>
          <w:rFonts w:ascii="Arial" w:eastAsia="SimSun;宋体" w:hAnsi="Arial" w:cs="Arial"/>
          <w:kern w:val="2"/>
          <w:lang w:eastAsia="zh-CN" w:bidi="hi-IN"/>
        </w:rPr>
        <w:t xml:space="preserve">. W związku, z czym Wykonawca zobowiązuje się prowadzić prace w sposób niekolidujący z obowiązującym porządkiem. tj. w szczególności w taki sposób, aby nie zakłócać/ dezorganizować/ograniczać/wstrzymywać funkcjonowania </w:t>
      </w:r>
      <w:r w:rsidR="0053384B">
        <w:rPr>
          <w:rFonts w:ascii="Arial" w:eastAsia="SimSun;宋体" w:hAnsi="Arial" w:cs="Arial"/>
          <w:kern w:val="2"/>
          <w:lang w:eastAsia="zh-CN" w:bidi="hi-IN"/>
        </w:rPr>
        <w:t>szkoły</w:t>
      </w:r>
      <w:r w:rsidRPr="00D465E3">
        <w:rPr>
          <w:rFonts w:ascii="Arial" w:eastAsia="SimSun;宋体" w:hAnsi="Arial" w:cs="Arial"/>
          <w:kern w:val="2"/>
          <w:lang w:eastAsia="zh-CN" w:bidi="hi-IN"/>
        </w:rPr>
        <w:t>. Strony potwierdzają, iż w sytuacji konieczności prowadzenia prac, które mogą spowodować ograniczenie/zakłócenie funkcji użytkowych, Wykonawca zobowiązany jest nie później niż na 7 dni przed datą prac skutkujących ograniczeniem/zakłóceniem tych funkcji, poinformować Zamawiającego o takiej możliwości; Strony wówczas ustalą termin/sposób prowadzenia prac mając na uwadze konieczność zapewnienia mieszkańcom dostępu do budynku. Jednorazowe ograniczenie/zakłócenie jak w zdaniu poprzednim nie może trwać dłużej niż do 2 godzin, zaś częstotliwość takich przeszkód nie może być większa niż jeden raz na tydzień kalendarzowy, przy czym Strony raz jeszcze potwierdzają, iż w żadnej sytuacji nie może być mowy o wyłączeniu możliwości korzystania z funkcji mieszkalnych</w:t>
      </w:r>
      <w:proofErr w:type="gramStart"/>
      <w:r w:rsidRPr="00D465E3">
        <w:rPr>
          <w:rFonts w:ascii="Arial" w:eastAsia="SimSun;宋体" w:hAnsi="Arial" w:cs="Arial"/>
          <w:kern w:val="2"/>
          <w:lang w:eastAsia="zh-CN" w:bidi="hi-IN"/>
        </w:rPr>
        <w:t xml:space="preserve">. </w:t>
      </w:r>
      <w:r w:rsidR="0053384B" w:rsidRPr="0053384B">
        <w:rPr>
          <w:rFonts w:ascii="Arial" w:eastAsia="SimSun;宋体" w:hAnsi="Arial" w:cs="Arial"/>
          <w:kern w:val="2"/>
          <w:lang w:eastAsia="zh-CN" w:bidi="hi-IN"/>
        </w:rPr>
        <w:t>.</w:t>
      </w:r>
      <w:proofErr w:type="gramEnd"/>
      <w:r w:rsidR="0053384B" w:rsidRPr="0053384B">
        <w:rPr>
          <w:rFonts w:ascii="Arial" w:eastAsia="SimSun;宋体" w:hAnsi="Arial" w:cs="Arial"/>
          <w:kern w:val="2"/>
          <w:lang w:eastAsia="zh-CN" w:bidi="hi-IN"/>
        </w:rPr>
        <w:t xml:space="preserve"> Wykonawca oświadcza, że przed zawarciem Umowy miał możliwość zapoznania się z warunkami lokalnymi dla realizacji Inwestycji, w tym szczególnie z: możliwością urządzenia zaplecza budowy, możliwościami zasilania w energię elektryczną, wodę i inne media, z możliwościami dojazdu do terenu budowy, ze stanem dróg dojazdowych itp. i w związku z tym nie wnosi i nie będzie podnosił w przyszłości żadnych zastrzeżeń w tym zakresie. Wykonawca oświadcza, że zapoznał się z planowanym zakresem robót, dostępną dokumentacją oraz uznał, że jego świadczenie jest możliwe do spełnienia w sensie faktycznym i prawnym. Wykonawca oświadcza, że znany jest mu aktualny stan </w:t>
      </w:r>
      <w:proofErr w:type="gramStart"/>
      <w:r w:rsidR="0053384B" w:rsidRPr="0053384B">
        <w:rPr>
          <w:rFonts w:ascii="Arial" w:eastAsia="SimSun;宋体" w:hAnsi="Arial" w:cs="Arial"/>
          <w:kern w:val="2"/>
          <w:lang w:eastAsia="zh-CN" w:bidi="hi-IN"/>
        </w:rPr>
        <w:t>terenu</w:t>
      </w:r>
      <w:proofErr w:type="gramEnd"/>
      <w:r w:rsidR="0053384B" w:rsidRPr="0053384B">
        <w:rPr>
          <w:rFonts w:ascii="Arial" w:eastAsia="SimSun;宋体" w:hAnsi="Arial" w:cs="Arial"/>
          <w:kern w:val="2"/>
          <w:lang w:eastAsia="zh-CN" w:bidi="hi-IN"/>
        </w:rPr>
        <w:t xml:space="preserve"> na którym roboty będą wykonywane. Wykonawca oświadcza, że w celu realizacji umowy zapewni odpowiednie zasoby techniczne oraz personel posiadający zdolności, doświadczenie, wiedzę oraz wymagane uprawnienia, w zakresie niezbędnym do wykonania przedmiotu umowy, zgodnie ze złożoną ofertą. Wykonawca oświadcza, że posiada wiedzę i doświadczenie wymagane do realizacji robót budowlanych będących przedmiotem </w:t>
      </w:r>
      <w:proofErr w:type="gramStart"/>
      <w:r w:rsidR="0053384B" w:rsidRPr="0053384B">
        <w:rPr>
          <w:rFonts w:ascii="Arial" w:eastAsia="SimSun;宋体" w:hAnsi="Arial" w:cs="Arial"/>
          <w:kern w:val="2"/>
          <w:lang w:eastAsia="zh-CN" w:bidi="hi-IN"/>
        </w:rPr>
        <w:t xml:space="preserve">umowy </w:t>
      </w:r>
      <w:r w:rsidRPr="00D465E3">
        <w:rPr>
          <w:rFonts w:ascii="Arial" w:eastAsia="SimSun;宋体" w:hAnsi="Arial" w:cs="Arial"/>
          <w:kern w:val="2"/>
          <w:lang w:eastAsia="zh-CN" w:bidi="hi-IN"/>
        </w:rPr>
        <w:t>.</w:t>
      </w:r>
      <w:proofErr w:type="gramEnd"/>
    </w:p>
    <w:p w14:paraId="5AF5A33F"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12. Strony uzgadniają nadto, iż w sytuacji, w której na etapie realizacji Umowy zajdzie konieczność wprowadzenia na teren budowy innego Wykonawcy (np. konieczność zaangażowania Wykonawcy związanego z dostawcą ciepła, energii, itp.), w zakres obowiązków Wykonawcy wchodzi objęcie prac nadzorem przez Kierownika Budowy Wykonawcy, jak również wpuszczenie Wykonawcy na teren budowy i udostępnienie terenu budowy – w sposób niekolidujący z pracami Wykonawcy. W sytuacji kwestionowania przez Wykonawcę (odpowiednio – innego Wykonawcę) zasadności działań lub zaniechań Kierownika Budowy (odpowiednio – Wykonawcy innych prac), Zamawiający powoła niezależnego rzeczoznawcę (biegłego), który rozstrzygnie spór w tym zakresie. Koszty działania rzeczoznawcy (biegłego) pokryje Strona, której racje nie zostały potwierdzone przez opinię rzeczoznawcy (biegłego). W/w sposób dotyczący rozstrzygania kolizji obowiązuje także w innych sprawach dotyczących rozstrzygana sporów/konfliktów/wątpliwości związanych z prowadzeniem prac przez dwóch Wykonawców w obrębie jednego głównego zadania określonego w niniejszym paragrafie. </w:t>
      </w:r>
    </w:p>
    <w:p w14:paraId="1C849E47"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06F57E8F" w14:textId="77777777" w:rsidR="00815C4C" w:rsidRPr="00D465E3" w:rsidRDefault="00D465E3" w:rsidP="00815C4C">
      <w:pPr>
        <w:spacing w:after="0" w:line="240" w:lineRule="auto"/>
        <w:jc w:val="both"/>
        <w:rPr>
          <w:rFonts w:ascii="Arial" w:hAnsi="Arial" w:cs="Arial"/>
          <w:lang w:eastAsia="zh-CN"/>
        </w:rPr>
      </w:pPr>
      <w:r w:rsidRPr="00D465E3">
        <w:rPr>
          <w:rFonts w:ascii="Arial" w:hAnsi="Arial" w:cs="Arial"/>
          <w:b/>
          <w:lang w:eastAsia="zh-CN"/>
        </w:rPr>
        <w:t xml:space="preserve">13. </w:t>
      </w:r>
      <w:r w:rsidR="00815C4C" w:rsidRPr="00D465E3">
        <w:rPr>
          <w:rFonts w:ascii="Arial" w:eastAsia="SimSun;宋体" w:hAnsi="Arial" w:cs="Arial"/>
          <w:b/>
          <w:bCs/>
          <w:kern w:val="2"/>
          <w:lang w:eastAsia="zh-CN" w:bidi="hi-IN"/>
        </w:rPr>
        <w:t>Obowiązki Wykonawcy w ramach zaoferowanej ryczałtowej ceny:</w:t>
      </w:r>
    </w:p>
    <w:p w14:paraId="1304EBB4" w14:textId="77777777" w:rsidR="00815C4C" w:rsidRPr="00D465E3" w:rsidRDefault="00815C4C" w:rsidP="00815C4C">
      <w:pPr>
        <w:spacing w:after="0" w:line="240" w:lineRule="auto"/>
        <w:jc w:val="both"/>
        <w:rPr>
          <w:rFonts w:ascii="Arial" w:eastAsia="SimSun;宋体" w:hAnsi="Arial" w:cs="Arial"/>
          <w:kern w:val="2"/>
          <w:sz w:val="24"/>
          <w:lang w:eastAsia="zh-CN" w:bidi="hi-IN"/>
        </w:rPr>
      </w:pPr>
    </w:p>
    <w:p w14:paraId="3ED301E4" w14:textId="77777777" w:rsidR="00815C4C" w:rsidRPr="00D465E3" w:rsidRDefault="00815C4C" w:rsidP="00815C4C">
      <w:pPr>
        <w:numPr>
          <w:ilvl w:val="0"/>
          <w:numId w:val="29"/>
        </w:numPr>
        <w:spacing w:after="0" w:line="240" w:lineRule="auto"/>
        <w:jc w:val="both"/>
        <w:rPr>
          <w:rFonts w:ascii="Arial" w:hAnsi="Arial" w:cs="Arial"/>
          <w:lang w:eastAsia="zh-CN"/>
        </w:rPr>
      </w:pPr>
      <w:r w:rsidRPr="00D465E3">
        <w:rPr>
          <w:rFonts w:ascii="Arial" w:eastAsia="SimSun;宋体" w:hAnsi="Arial" w:cs="Arial"/>
          <w:kern w:val="2"/>
          <w:lang w:eastAsia="zh-CN" w:bidi="hi-IN"/>
        </w:rPr>
        <w:t>przestrzeganie przepisów prawa dotyczących realizacji przedmiotu zamówienia;</w:t>
      </w:r>
    </w:p>
    <w:p w14:paraId="3FFC6A8C" w14:textId="77777777" w:rsidR="00815C4C" w:rsidRPr="00D465E3" w:rsidRDefault="00815C4C" w:rsidP="00815C4C">
      <w:pPr>
        <w:numPr>
          <w:ilvl w:val="0"/>
          <w:numId w:val="29"/>
        </w:numPr>
        <w:spacing w:after="0" w:line="240" w:lineRule="auto"/>
        <w:jc w:val="both"/>
        <w:rPr>
          <w:rFonts w:ascii="Arial" w:hAnsi="Arial" w:cs="Arial"/>
          <w:lang w:eastAsia="zh-CN"/>
        </w:rPr>
      </w:pPr>
      <w:r w:rsidRPr="00D465E3">
        <w:rPr>
          <w:rFonts w:ascii="Arial" w:eastAsia="SimSun;宋体" w:hAnsi="Arial" w:cs="Arial"/>
          <w:kern w:val="2"/>
          <w:lang w:eastAsia="zh-CN" w:bidi="hi-IN"/>
        </w:rPr>
        <w:t>należyte wykonanie obowiązków określonych niniejszą umową, SWZ wraz z załącznikami i całą dokumentacją;</w:t>
      </w:r>
    </w:p>
    <w:p w14:paraId="51904F6E" w14:textId="77777777" w:rsidR="00815C4C" w:rsidRPr="00D465E3" w:rsidRDefault="00815C4C" w:rsidP="00815C4C">
      <w:pPr>
        <w:numPr>
          <w:ilvl w:val="0"/>
          <w:numId w:val="29"/>
        </w:num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pisemne powiadomienie właściwych organów związanych z realizacją zamówienia o rozpoczęciu prac, w tym Wykonawca we własnym zakresie i na własny koszt poinformuje wszelkich zarządców sieci podziemnych o rozpoczęciu prac i uzgodni z nimi sposób zabezpieczenia tych sieci oraz uzyska zgodę na czasowe wyłączenia i przełożenia elementów </w:t>
      </w:r>
      <w:r w:rsidRPr="00D465E3">
        <w:rPr>
          <w:rFonts w:ascii="Arial" w:eastAsia="SimSun;宋体" w:hAnsi="Arial" w:cs="Arial"/>
          <w:kern w:val="2"/>
          <w:lang w:eastAsia="zh-CN" w:bidi="hi-IN"/>
        </w:rPr>
        <w:lastRenderedPageBreak/>
        <w:t>sieci mediów i przyłączy w związku z prowadzonymi pracami budowlanymi – jeżeli wystąpi taka konieczność w czasie prac;</w:t>
      </w:r>
    </w:p>
    <w:p w14:paraId="28440F3F" w14:textId="77777777" w:rsidR="00815C4C" w:rsidRPr="00D465E3" w:rsidRDefault="00815C4C" w:rsidP="00815C4C">
      <w:pPr>
        <w:numPr>
          <w:ilvl w:val="0"/>
          <w:numId w:val="29"/>
        </w:numPr>
        <w:spacing w:after="0" w:line="240" w:lineRule="auto"/>
        <w:jc w:val="both"/>
        <w:rPr>
          <w:rFonts w:ascii="Arial" w:hAnsi="Arial" w:cs="Arial"/>
          <w:lang w:eastAsia="zh-CN"/>
        </w:rPr>
      </w:pPr>
      <w:r w:rsidRPr="00D465E3">
        <w:rPr>
          <w:rFonts w:ascii="Arial" w:eastAsia="SimSun;宋体" w:hAnsi="Arial" w:cs="Arial"/>
          <w:kern w:val="2"/>
          <w:lang w:eastAsia="zh-CN" w:bidi="hi-IN"/>
        </w:rPr>
        <w:t>sporządzanie planu bezpieczeństwa i ochrony zdrowia (BIOZ), uwzględniając specyfikę obiektu budowlanego oraz warunków prowadzenia robot budowlanych (art. 18 ust. 1 pkt 3 oraz art. 21a ust.1, ust. 1a i ust. 2 ustawy z 7 lipca 1994 r. Prawo budowlane) – tylko jeśli wymagane;</w:t>
      </w:r>
    </w:p>
    <w:p w14:paraId="5609A705" w14:textId="77777777" w:rsidR="00815C4C" w:rsidRPr="00D465E3" w:rsidRDefault="00815C4C" w:rsidP="00815C4C">
      <w:pPr>
        <w:numPr>
          <w:ilvl w:val="0"/>
          <w:numId w:val="29"/>
        </w:numPr>
        <w:spacing w:after="0" w:line="240" w:lineRule="auto"/>
        <w:jc w:val="both"/>
        <w:rPr>
          <w:rFonts w:ascii="Arial" w:hAnsi="Arial" w:cs="Arial"/>
          <w:lang w:eastAsia="zh-CN"/>
        </w:rPr>
      </w:pPr>
      <w:r w:rsidRPr="00D465E3">
        <w:rPr>
          <w:rFonts w:ascii="Arial" w:eastAsia="SimSun;宋体" w:hAnsi="Arial" w:cs="Arial"/>
          <w:kern w:val="2"/>
          <w:lang w:eastAsia="zh-CN" w:bidi="hi-IN"/>
        </w:rPr>
        <w:t>na wezwanie Zamawiającego protokolarnie przejąć teren budowy w terminie 14 dni od dnia podpisania niniejszej umowy;</w:t>
      </w:r>
    </w:p>
    <w:p w14:paraId="4B59616D" w14:textId="48EC1FC2" w:rsidR="00815C4C" w:rsidRPr="00D465E3" w:rsidRDefault="00815C4C" w:rsidP="00815C4C">
      <w:pPr>
        <w:numPr>
          <w:ilvl w:val="0"/>
          <w:numId w:val="29"/>
        </w:num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uzgodnienie </w:t>
      </w:r>
      <w:r w:rsidRPr="00041862">
        <w:rPr>
          <w:rFonts w:ascii="Arial" w:eastAsia="SimSun;宋体" w:hAnsi="Arial" w:cs="Arial"/>
          <w:b/>
          <w:bCs/>
          <w:kern w:val="2"/>
          <w:lang w:eastAsia="zh-CN" w:bidi="hi-IN"/>
        </w:rPr>
        <w:t>harmonogramu i terminów prac z Zamawiającym</w:t>
      </w:r>
      <w:r w:rsidR="00041862">
        <w:rPr>
          <w:rFonts w:ascii="Arial" w:eastAsia="SimSun;宋体" w:hAnsi="Arial" w:cs="Arial"/>
          <w:kern w:val="2"/>
          <w:lang w:eastAsia="zh-CN" w:bidi="hi-IN"/>
        </w:rPr>
        <w:t xml:space="preserve"> i Kierownictwem Szkoły </w:t>
      </w:r>
      <w:r w:rsidR="00FB3BAF">
        <w:rPr>
          <w:rFonts w:ascii="Arial" w:eastAsia="SimSun;宋体" w:hAnsi="Arial" w:cs="Arial"/>
          <w:kern w:val="2"/>
          <w:lang w:eastAsia="zh-CN" w:bidi="hi-IN"/>
        </w:rPr>
        <w:t>Podstawowej</w:t>
      </w:r>
      <w:r w:rsidR="00041862">
        <w:rPr>
          <w:rFonts w:ascii="Arial" w:eastAsia="SimSun;宋体" w:hAnsi="Arial" w:cs="Arial"/>
          <w:kern w:val="2"/>
          <w:lang w:eastAsia="zh-CN" w:bidi="hi-IN"/>
        </w:rPr>
        <w:t xml:space="preserve"> nr 3</w:t>
      </w:r>
      <w:r w:rsidRPr="00D465E3">
        <w:rPr>
          <w:rFonts w:ascii="Arial" w:eastAsia="SimSun;宋体" w:hAnsi="Arial" w:cs="Arial"/>
          <w:kern w:val="2"/>
          <w:lang w:eastAsia="zh-CN" w:bidi="hi-IN"/>
        </w:rPr>
        <w:t>;</w:t>
      </w:r>
    </w:p>
    <w:p w14:paraId="3EFB810B" w14:textId="77777777" w:rsidR="00815C4C" w:rsidRPr="00D465E3" w:rsidRDefault="00815C4C" w:rsidP="00815C4C">
      <w:pPr>
        <w:numPr>
          <w:ilvl w:val="0"/>
          <w:numId w:val="29"/>
        </w:numPr>
        <w:spacing w:after="0" w:line="240" w:lineRule="auto"/>
        <w:jc w:val="both"/>
        <w:rPr>
          <w:rFonts w:ascii="Arial" w:hAnsi="Arial" w:cs="Arial"/>
          <w:lang w:eastAsia="zh-CN"/>
        </w:rPr>
      </w:pPr>
      <w:r w:rsidRPr="00D465E3">
        <w:rPr>
          <w:rFonts w:ascii="Arial" w:eastAsia="SimSun;宋体" w:hAnsi="Arial" w:cs="Arial"/>
          <w:kern w:val="2"/>
          <w:lang w:eastAsia="zh-CN" w:bidi="hi-IN"/>
        </w:rPr>
        <w:t>zabezpieczenie terenu objętego robotami na czas prowadzenia prac we własnym zakresie i na własny koszt, zorganizowanie placu budowy w sposób zapewniający bezpieczne przejścia dla pieszych oraz dojazdy do posesji przez cały czas trwania prac za wyjątkiem sytuacji, w których utrzymanie ruchu będzie niemożliwe ze względów technologicznych – o konieczności zamknięcia odcinków/miejsc objętych robotami Wykonawca poinformuje Zamawiającego co najmniej 3 dni wcześniej;</w:t>
      </w:r>
    </w:p>
    <w:p w14:paraId="519252CB" w14:textId="20B45486" w:rsidR="00815C4C" w:rsidRPr="00C725F0" w:rsidRDefault="00815C4C" w:rsidP="00815C4C">
      <w:pPr>
        <w:numPr>
          <w:ilvl w:val="0"/>
          <w:numId w:val="29"/>
        </w:numPr>
        <w:spacing w:after="0" w:line="240" w:lineRule="auto"/>
        <w:jc w:val="both"/>
        <w:rPr>
          <w:rFonts w:ascii="Arial" w:hAnsi="Arial" w:cs="Arial"/>
          <w:lang w:eastAsia="zh-CN"/>
        </w:rPr>
      </w:pPr>
      <w:r w:rsidRPr="00D465E3">
        <w:rPr>
          <w:rFonts w:ascii="Arial" w:eastAsia="SimSun;宋体" w:hAnsi="Arial" w:cs="Arial"/>
          <w:kern w:val="2"/>
          <w:lang w:eastAsia="zh-CN" w:bidi="hi-IN"/>
        </w:rPr>
        <w:t>zorganizowanie placu budowy w sposób zapewniający bezpieczną realizację prac</w:t>
      </w:r>
      <w:r>
        <w:rPr>
          <w:rFonts w:ascii="Arial" w:eastAsia="SimSun;宋体" w:hAnsi="Arial" w:cs="Arial"/>
          <w:kern w:val="2"/>
          <w:lang w:eastAsia="zh-CN" w:bidi="hi-IN"/>
        </w:rPr>
        <w:t xml:space="preserve"> (</w:t>
      </w:r>
      <w:r>
        <w:rPr>
          <w:rFonts w:ascii="Arial" w:eastAsia="SimSun;宋体" w:hAnsi="Arial" w:cs="Arial"/>
          <w:b/>
          <w:bCs/>
          <w:kern w:val="2"/>
          <w:lang w:eastAsia="zh-CN" w:bidi="hi-IN"/>
        </w:rPr>
        <w:t>W SZCZEGÓLNOŚCI ZAPEWNIENIE NORMALNEGO FUNKCJONOWANIA SZKOŁY ZGODNIE Z HARMONOGRAMEM PRAC I ZAPEWNIENIE BEZPIECZEŃSTWA DZIECI I OSÓB DOROSŁYCH)</w:t>
      </w:r>
    </w:p>
    <w:p w14:paraId="53DA3770" w14:textId="56A0B4B1" w:rsidR="00C725F0" w:rsidRPr="00D465E3" w:rsidRDefault="00C725F0" w:rsidP="00815C4C">
      <w:pPr>
        <w:numPr>
          <w:ilvl w:val="0"/>
          <w:numId w:val="29"/>
        </w:numPr>
        <w:spacing w:after="0" w:line="240" w:lineRule="auto"/>
        <w:jc w:val="both"/>
        <w:rPr>
          <w:rFonts w:ascii="Arial" w:hAnsi="Arial" w:cs="Arial"/>
          <w:lang w:eastAsia="zh-CN"/>
        </w:rPr>
      </w:pPr>
      <w:r>
        <w:rPr>
          <w:rFonts w:ascii="Arial" w:eastAsia="SimSun;宋体" w:hAnsi="Arial" w:cs="Arial"/>
          <w:kern w:val="2"/>
          <w:lang w:eastAsia="zh-CN" w:bidi="hi-IN"/>
        </w:rPr>
        <w:t>wykonywanie prac uciążliwych w godzinach zamknięcia szkoły, w weekendy lub po wcześniejszym uzgodnieniu z kierownictwem szkoły;</w:t>
      </w:r>
    </w:p>
    <w:p w14:paraId="757F20BE" w14:textId="77777777" w:rsidR="00815C4C" w:rsidRPr="00D465E3" w:rsidRDefault="00815C4C" w:rsidP="00815C4C">
      <w:pPr>
        <w:numPr>
          <w:ilvl w:val="0"/>
          <w:numId w:val="29"/>
        </w:numPr>
        <w:spacing w:after="0" w:line="240" w:lineRule="auto"/>
        <w:jc w:val="both"/>
        <w:rPr>
          <w:rFonts w:ascii="Arial" w:hAnsi="Arial" w:cs="Arial"/>
          <w:lang w:eastAsia="zh-CN"/>
        </w:rPr>
      </w:pPr>
      <w:r w:rsidRPr="00D465E3">
        <w:rPr>
          <w:rFonts w:ascii="Arial" w:eastAsia="SimSun;宋体" w:hAnsi="Arial" w:cs="Arial"/>
          <w:kern w:val="2"/>
          <w:lang w:eastAsia="zh-CN" w:bidi="hi-IN"/>
        </w:rPr>
        <w:t>zorganizowanie placu budowy i poniesienie kosztów jego organizacji;</w:t>
      </w:r>
    </w:p>
    <w:p w14:paraId="2918018D" w14:textId="77777777" w:rsidR="00815C4C" w:rsidRPr="00D465E3" w:rsidRDefault="00815C4C" w:rsidP="00815C4C">
      <w:pPr>
        <w:numPr>
          <w:ilvl w:val="0"/>
          <w:numId w:val="29"/>
        </w:numPr>
        <w:spacing w:after="0" w:line="240" w:lineRule="auto"/>
        <w:jc w:val="both"/>
        <w:rPr>
          <w:rFonts w:ascii="Arial" w:hAnsi="Arial" w:cs="Arial"/>
          <w:lang w:eastAsia="zh-CN"/>
        </w:rPr>
      </w:pPr>
      <w:r w:rsidRPr="00D465E3">
        <w:rPr>
          <w:rFonts w:ascii="Arial" w:eastAsia="SimSun;宋体" w:hAnsi="Arial" w:cs="Arial"/>
          <w:kern w:val="2"/>
          <w:lang w:eastAsia="zh-CN" w:bidi="hi-IN"/>
        </w:rPr>
        <w:t>zapewnienie dozoru mienia na terenie robót na własny koszt;</w:t>
      </w:r>
    </w:p>
    <w:p w14:paraId="190040B0" w14:textId="77777777" w:rsidR="00815C4C" w:rsidRPr="00D465E3" w:rsidRDefault="00815C4C" w:rsidP="00815C4C">
      <w:pPr>
        <w:numPr>
          <w:ilvl w:val="0"/>
          <w:numId w:val="29"/>
        </w:numPr>
        <w:spacing w:after="0" w:line="240" w:lineRule="auto"/>
        <w:jc w:val="both"/>
        <w:rPr>
          <w:rFonts w:ascii="Arial" w:hAnsi="Arial" w:cs="Arial"/>
          <w:lang w:eastAsia="zh-CN"/>
        </w:rPr>
      </w:pPr>
      <w:r w:rsidRPr="00D465E3">
        <w:rPr>
          <w:rFonts w:ascii="Arial" w:eastAsia="SimSun;宋体" w:hAnsi="Arial" w:cs="Arial"/>
          <w:kern w:val="2"/>
          <w:lang w:eastAsia="zh-CN" w:bidi="hi-IN"/>
        </w:rPr>
        <w:t>przeszkolenie pracowników w zakresie bezpieczeństwa higieny i pracy oraz zobowiązanie ich do przestrzegania zasad BHP;</w:t>
      </w:r>
    </w:p>
    <w:p w14:paraId="39BE57D6" w14:textId="77777777" w:rsidR="00815C4C" w:rsidRPr="00D465E3" w:rsidRDefault="00815C4C" w:rsidP="00815C4C">
      <w:pPr>
        <w:numPr>
          <w:ilvl w:val="0"/>
          <w:numId w:val="29"/>
        </w:numPr>
        <w:spacing w:after="0" w:line="240" w:lineRule="auto"/>
        <w:jc w:val="both"/>
        <w:rPr>
          <w:rFonts w:ascii="Arial" w:hAnsi="Arial" w:cs="Arial"/>
          <w:lang w:eastAsia="zh-CN"/>
        </w:rPr>
      </w:pPr>
      <w:r w:rsidRPr="00D465E3">
        <w:rPr>
          <w:rFonts w:ascii="Arial" w:eastAsia="SimSun;宋体" w:hAnsi="Arial" w:cs="Arial"/>
          <w:kern w:val="2"/>
          <w:lang w:eastAsia="zh-CN" w:bidi="hi-IN"/>
        </w:rPr>
        <w:t>przedłożenie atestów i certyfikatów na wbudowane materiały oraz innych wymaganych dokumentów do akceptacji przed ich wbudowaniem,</w:t>
      </w:r>
    </w:p>
    <w:p w14:paraId="563C738C" w14:textId="77777777" w:rsidR="00815C4C" w:rsidRPr="00D465E3" w:rsidRDefault="00815C4C" w:rsidP="00815C4C">
      <w:pPr>
        <w:numPr>
          <w:ilvl w:val="0"/>
          <w:numId w:val="29"/>
        </w:numPr>
        <w:spacing w:after="0" w:line="240" w:lineRule="auto"/>
        <w:jc w:val="both"/>
        <w:rPr>
          <w:rFonts w:ascii="Arial" w:hAnsi="Arial" w:cs="Arial"/>
          <w:lang w:eastAsia="zh-CN"/>
        </w:rPr>
      </w:pPr>
      <w:r w:rsidRPr="00D465E3">
        <w:rPr>
          <w:rFonts w:ascii="Arial" w:eastAsia="SimSun;宋体" w:hAnsi="Arial" w:cs="Arial"/>
          <w:kern w:val="2"/>
          <w:lang w:eastAsia="zh-CN" w:bidi="hi-IN"/>
        </w:rPr>
        <w:t>umożliwienie wstępu na teren budowy pracownikom organów nadzoru budowlanego, do których należy wykonywanie zadań określonych ustawą Prawo budowlane oraz niezwłocznego udostępnienia im danych i informacji wymaganych tą ustawą, innym pracownikom, których Zamawiający wskaże w okresie realizacji przedmiotu Umowy oraz inspektorom nadzoru inwestorskiego działającym w imieniu Zamawiającego;</w:t>
      </w:r>
    </w:p>
    <w:p w14:paraId="6829B4A6" w14:textId="77777777" w:rsidR="00815C4C" w:rsidRPr="00D465E3" w:rsidRDefault="00815C4C" w:rsidP="00815C4C">
      <w:pPr>
        <w:numPr>
          <w:ilvl w:val="0"/>
          <w:numId w:val="29"/>
        </w:numPr>
        <w:spacing w:after="0" w:line="240" w:lineRule="auto"/>
        <w:jc w:val="both"/>
        <w:rPr>
          <w:rFonts w:ascii="Arial" w:hAnsi="Arial" w:cs="Arial"/>
          <w:lang w:eastAsia="zh-CN"/>
        </w:rPr>
      </w:pPr>
      <w:r w:rsidRPr="00D465E3">
        <w:rPr>
          <w:rFonts w:ascii="Arial" w:eastAsia="SimSun;宋体" w:hAnsi="Arial" w:cs="Arial"/>
          <w:kern w:val="2"/>
          <w:lang w:eastAsia="zh-CN" w:bidi="hi-IN"/>
        </w:rPr>
        <w:t>zgłaszanie na piśmie Zamawiającemu okoliczności i komplikacji utrudniających lub uniemożliwiających realizację robót, a w szczególności utrudniających lub uniemożliwiających wykonanie przedmiotu umowy w terminie;</w:t>
      </w:r>
    </w:p>
    <w:p w14:paraId="230428A3" w14:textId="77777777" w:rsidR="00815C4C" w:rsidRPr="00D465E3" w:rsidRDefault="00815C4C" w:rsidP="00815C4C">
      <w:pPr>
        <w:numPr>
          <w:ilvl w:val="0"/>
          <w:numId w:val="29"/>
        </w:numPr>
        <w:spacing w:after="0" w:line="240" w:lineRule="auto"/>
        <w:jc w:val="both"/>
        <w:rPr>
          <w:rFonts w:ascii="Arial" w:hAnsi="Arial" w:cs="Arial"/>
          <w:lang w:eastAsia="zh-CN"/>
        </w:rPr>
      </w:pPr>
      <w:r w:rsidRPr="00D465E3">
        <w:rPr>
          <w:rFonts w:ascii="Arial" w:eastAsia="SimSun;宋体" w:hAnsi="Arial" w:cs="Arial"/>
          <w:kern w:val="2"/>
          <w:lang w:eastAsia="zh-CN" w:bidi="hi-IN"/>
        </w:rPr>
        <w:t>zgłaszanie każdorazowo pisemnie do Zamawiającego konieczności wykonania robót uzupełniających, dodatkowych lub zamiennych - podstawą wykonania i rozliczenia robót dodatkowych/zamiennych/uzupełniających będzie spisany i zaakceptowany przez obie strony protokół. Zawiadamianie inspektora nadzoru inwestorskiego oraz pracownika Zamawiającego o terminie wykonania i odbioru robót zanikających lub ulegających zakryciu:</w:t>
      </w:r>
    </w:p>
    <w:p w14:paraId="7197B101" w14:textId="77777777" w:rsidR="00815C4C" w:rsidRPr="00D465E3" w:rsidRDefault="00815C4C" w:rsidP="00815C4C">
      <w:pPr>
        <w:numPr>
          <w:ilvl w:val="0"/>
          <w:numId w:val="29"/>
        </w:numPr>
        <w:spacing w:after="0" w:line="240" w:lineRule="auto"/>
        <w:jc w:val="both"/>
        <w:rPr>
          <w:rFonts w:ascii="Arial" w:hAnsi="Arial" w:cs="Arial"/>
          <w:lang w:eastAsia="zh-CN"/>
        </w:rPr>
      </w:pPr>
      <w:r w:rsidRPr="00D465E3">
        <w:rPr>
          <w:rFonts w:ascii="Arial" w:eastAsia="SimSun;宋体" w:hAnsi="Arial" w:cs="Arial"/>
          <w:kern w:val="2"/>
          <w:lang w:eastAsia="zh-CN" w:bidi="hi-IN"/>
        </w:rPr>
        <w:t>wykonanie przedmiotu umowy z materiałów odpowiadających wymaganiom określonym w ustawie z dnia 7 lipca 1994 r. Prawo budowlane i w ustawie z dnia 16 kwietnia 2004 r. o wyrobach budowlanych, okazanie na każde żądanie Zamawiającego lub inspektora nadzoru inwestorskiego certyfikatów zgodności z odpowiednią normą lub aprobatą techniczną każdego używanego na budowie wyrobu;</w:t>
      </w:r>
    </w:p>
    <w:p w14:paraId="636E719E" w14:textId="77777777" w:rsidR="00815C4C" w:rsidRPr="00D465E3" w:rsidRDefault="00815C4C" w:rsidP="00815C4C">
      <w:pPr>
        <w:numPr>
          <w:ilvl w:val="0"/>
          <w:numId w:val="29"/>
        </w:numPr>
        <w:spacing w:after="0" w:line="240" w:lineRule="auto"/>
        <w:jc w:val="both"/>
        <w:rPr>
          <w:rFonts w:ascii="Arial" w:hAnsi="Arial" w:cs="Arial"/>
          <w:lang w:eastAsia="zh-CN"/>
        </w:rPr>
      </w:pPr>
      <w:r w:rsidRPr="00D465E3">
        <w:rPr>
          <w:rFonts w:ascii="Arial" w:eastAsia="SimSun;宋体" w:hAnsi="Arial" w:cs="Arial"/>
          <w:kern w:val="2"/>
          <w:lang w:eastAsia="zh-CN" w:bidi="hi-IN"/>
        </w:rPr>
        <w:t>zawiadamianie pracownika Zamawiającego odpowiedzialnego za realizację umowy o terminie wykonania i odbioru robót zanikających lub ulegających zakryciu;</w:t>
      </w:r>
    </w:p>
    <w:p w14:paraId="1F0996CA" w14:textId="77777777" w:rsidR="00815C4C" w:rsidRPr="00D465E3" w:rsidRDefault="00815C4C" w:rsidP="00815C4C">
      <w:pPr>
        <w:numPr>
          <w:ilvl w:val="0"/>
          <w:numId w:val="29"/>
        </w:numPr>
        <w:spacing w:after="0" w:line="240" w:lineRule="auto"/>
        <w:jc w:val="both"/>
        <w:rPr>
          <w:rFonts w:ascii="Arial" w:hAnsi="Arial" w:cs="Arial"/>
          <w:lang w:eastAsia="zh-CN"/>
        </w:rPr>
      </w:pPr>
      <w:r w:rsidRPr="00D465E3">
        <w:rPr>
          <w:rFonts w:ascii="Arial" w:eastAsia="SimSun;宋体" w:hAnsi="Arial" w:cs="Arial"/>
          <w:kern w:val="2"/>
          <w:lang w:eastAsia="zh-CN" w:bidi="hi-IN"/>
        </w:rPr>
        <w:t>ograniczanie do minimum możliwości wystąpienia uciążliwości prac budowlanych (np. hałas, kurz) poza obszar objęty pracami;</w:t>
      </w:r>
    </w:p>
    <w:p w14:paraId="4DEA756F" w14:textId="77777777" w:rsidR="00815C4C" w:rsidRPr="00D465E3" w:rsidRDefault="00815C4C" w:rsidP="00815C4C">
      <w:pPr>
        <w:numPr>
          <w:ilvl w:val="0"/>
          <w:numId w:val="29"/>
        </w:numPr>
        <w:spacing w:after="0" w:line="240" w:lineRule="auto"/>
        <w:jc w:val="both"/>
        <w:rPr>
          <w:rFonts w:ascii="Arial" w:hAnsi="Arial" w:cs="Arial"/>
          <w:lang w:eastAsia="zh-CN"/>
        </w:rPr>
      </w:pPr>
      <w:r w:rsidRPr="00D465E3">
        <w:rPr>
          <w:rFonts w:ascii="Arial" w:eastAsia="SimSun;宋体" w:hAnsi="Arial" w:cs="Arial"/>
          <w:kern w:val="2"/>
          <w:lang w:eastAsia="zh-CN" w:bidi="hi-IN"/>
        </w:rPr>
        <w:t>przekazywanie Zamawiającemu wykazu osób do kontaktu z Wykonawcą poprzez podanie numerów telefonów w celu sprawnego i terminowego wykonania zamówienia,</w:t>
      </w:r>
    </w:p>
    <w:p w14:paraId="36A80A0D" w14:textId="77777777" w:rsidR="00815C4C" w:rsidRPr="00D465E3" w:rsidRDefault="00815C4C" w:rsidP="00815C4C">
      <w:pPr>
        <w:numPr>
          <w:ilvl w:val="0"/>
          <w:numId w:val="29"/>
        </w:numPr>
        <w:spacing w:after="0" w:line="240" w:lineRule="auto"/>
        <w:jc w:val="both"/>
        <w:rPr>
          <w:rFonts w:ascii="Arial" w:hAnsi="Arial" w:cs="Arial"/>
          <w:lang w:eastAsia="zh-CN"/>
        </w:rPr>
      </w:pPr>
      <w:r w:rsidRPr="00D465E3">
        <w:rPr>
          <w:rFonts w:ascii="Arial" w:eastAsia="SimSun;宋体" w:hAnsi="Arial" w:cs="Arial"/>
          <w:kern w:val="2"/>
          <w:lang w:eastAsia="zh-CN" w:bidi="hi-IN"/>
        </w:rPr>
        <w:t>zapewnienie na własny koszt transportu odpadów do miejsc ich wykorzystania lub utylizacji, łącznie z kosztami utylizacji;</w:t>
      </w:r>
    </w:p>
    <w:p w14:paraId="67966FAF" w14:textId="77777777" w:rsidR="00815C4C" w:rsidRPr="00D465E3" w:rsidRDefault="00815C4C" w:rsidP="00815C4C">
      <w:pPr>
        <w:numPr>
          <w:ilvl w:val="0"/>
          <w:numId w:val="29"/>
        </w:num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jako wytwarzający odpady – przestrzeganie przepisów prawnych wynikających z następujących ustaw: </w:t>
      </w:r>
    </w:p>
    <w:p w14:paraId="11477A0C" w14:textId="77777777" w:rsidR="00815C4C" w:rsidRPr="00D465E3" w:rsidRDefault="00815C4C" w:rsidP="00815C4C">
      <w:pPr>
        <w:spacing w:after="0" w:line="240" w:lineRule="auto"/>
        <w:ind w:left="705"/>
        <w:jc w:val="both"/>
        <w:rPr>
          <w:rFonts w:ascii="Arial" w:hAnsi="Arial" w:cs="Arial"/>
          <w:lang w:eastAsia="zh-CN"/>
        </w:rPr>
      </w:pPr>
      <w:r w:rsidRPr="00D465E3">
        <w:rPr>
          <w:rFonts w:ascii="Arial" w:eastAsia="SimSun;宋体" w:hAnsi="Arial" w:cs="Arial"/>
          <w:kern w:val="2"/>
          <w:lang w:eastAsia="zh-CN" w:bidi="hi-IN"/>
        </w:rPr>
        <w:t xml:space="preserve">- ustawy z dnia 27 kwietnia 2001 r. Prawo ochrony </w:t>
      </w:r>
      <w:proofErr w:type="gramStart"/>
      <w:r w:rsidRPr="00D465E3">
        <w:rPr>
          <w:rFonts w:ascii="Arial" w:eastAsia="SimSun;宋体" w:hAnsi="Arial" w:cs="Arial"/>
          <w:kern w:val="2"/>
          <w:lang w:eastAsia="zh-CN" w:bidi="hi-IN"/>
        </w:rPr>
        <w:t xml:space="preserve">środowiska  </w:t>
      </w:r>
      <w:r w:rsidRPr="009F3DBF">
        <w:rPr>
          <w:rFonts w:ascii="Arial" w:eastAsia="SimSun;宋体" w:hAnsi="Arial" w:cs="Arial"/>
          <w:kern w:val="2"/>
          <w:lang w:eastAsia="zh-CN" w:bidi="hi-IN"/>
        </w:rPr>
        <w:t>(</w:t>
      </w:r>
      <w:proofErr w:type="spellStart"/>
      <w:proofErr w:type="gramEnd"/>
      <w:r w:rsidRPr="009F3DBF">
        <w:rPr>
          <w:rFonts w:ascii="Arial" w:eastAsia="SimSun;宋体" w:hAnsi="Arial" w:cs="Arial"/>
          <w:kern w:val="2"/>
          <w:lang w:eastAsia="zh-CN" w:bidi="hi-IN"/>
        </w:rPr>
        <w:t>t.j</w:t>
      </w:r>
      <w:proofErr w:type="spellEnd"/>
      <w:r w:rsidRPr="009F3DBF">
        <w:rPr>
          <w:rFonts w:ascii="Arial" w:eastAsia="SimSun;宋体" w:hAnsi="Arial" w:cs="Arial"/>
          <w:kern w:val="2"/>
          <w:lang w:eastAsia="zh-CN" w:bidi="hi-IN"/>
        </w:rPr>
        <w:t xml:space="preserve">. Dz. U. z 2024 r. poz. 54 z </w:t>
      </w:r>
      <w:proofErr w:type="spellStart"/>
      <w:r w:rsidRPr="009F3DBF">
        <w:rPr>
          <w:rFonts w:ascii="Arial" w:eastAsia="SimSun;宋体" w:hAnsi="Arial" w:cs="Arial"/>
          <w:kern w:val="2"/>
          <w:lang w:eastAsia="zh-CN" w:bidi="hi-IN"/>
        </w:rPr>
        <w:t>późn</w:t>
      </w:r>
      <w:proofErr w:type="spellEnd"/>
      <w:r w:rsidRPr="009F3DBF">
        <w:rPr>
          <w:rFonts w:ascii="Arial" w:eastAsia="SimSun;宋体" w:hAnsi="Arial" w:cs="Arial"/>
          <w:kern w:val="2"/>
          <w:lang w:eastAsia="zh-CN" w:bidi="hi-IN"/>
        </w:rPr>
        <w:t>. zm.)</w:t>
      </w:r>
      <w:r w:rsidRPr="00D465E3">
        <w:rPr>
          <w:rFonts w:ascii="Arial" w:eastAsia="SimSun;宋体" w:hAnsi="Arial" w:cs="Arial"/>
          <w:kern w:val="2"/>
          <w:lang w:eastAsia="zh-CN" w:bidi="hi-IN"/>
        </w:rPr>
        <w:t xml:space="preserve"> i przepisy wykonawcze do ustawy, </w:t>
      </w:r>
    </w:p>
    <w:p w14:paraId="7E21E04B" w14:textId="77777777" w:rsidR="00815C4C" w:rsidRPr="00D465E3" w:rsidRDefault="00815C4C" w:rsidP="00815C4C">
      <w:pPr>
        <w:tabs>
          <w:tab w:val="left" w:pos="720"/>
        </w:tabs>
        <w:spacing w:after="0" w:line="240" w:lineRule="auto"/>
        <w:jc w:val="both"/>
        <w:rPr>
          <w:rFonts w:ascii="Arial" w:hAnsi="Arial" w:cs="Arial"/>
          <w:lang w:eastAsia="zh-CN"/>
        </w:rPr>
      </w:pPr>
      <w:r w:rsidRPr="00D465E3">
        <w:rPr>
          <w:rFonts w:ascii="Arial" w:eastAsia="SimSun;宋体" w:hAnsi="Arial" w:cs="Arial"/>
          <w:kern w:val="2"/>
          <w:lang w:eastAsia="zh-CN" w:bidi="hi-IN"/>
        </w:rPr>
        <w:lastRenderedPageBreak/>
        <w:tab/>
        <w:t xml:space="preserve">- ustawy z dnia 14 grudnia 2012 r. o </w:t>
      </w:r>
      <w:proofErr w:type="gramStart"/>
      <w:r w:rsidRPr="00D465E3">
        <w:rPr>
          <w:rFonts w:ascii="Arial" w:eastAsia="SimSun;宋体" w:hAnsi="Arial" w:cs="Arial"/>
          <w:kern w:val="2"/>
          <w:lang w:eastAsia="zh-CN" w:bidi="hi-IN"/>
        </w:rPr>
        <w:t>odpadach  (</w:t>
      </w:r>
      <w:proofErr w:type="spellStart"/>
      <w:proofErr w:type="gramEnd"/>
      <w:r w:rsidRPr="00D465E3">
        <w:rPr>
          <w:rFonts w:ascii="Arial" w:eastAsia="SimSun;宋体" w:hAnsi="Arial" w:cs="Arial"/>
          <w:kern w:val="2"/>
          <w:lang w:eastAsia="zh-CN" w:bidi="hi-IN"/>
        </w:rPr>
        <w:t>t.j</w:t>
      </w:r>
      <w:proofErr w:type="spellEnd"/>
      <w:r w:rsidRPr="00D465E3">
        <w:rPr>
          <w:rFonts w:ascii="Arial" w:eastAsia="SimSun;宋体" w:hAnsi="Arial" w:cs="Arial"/>
          <w:kern w:val="2"/>
          <w:lang w:eastAsia="zh-CN" w:bidi="hi-IN"/>
        </w:rPr>
        <w:t xml:space="preserve">. Dz. U. z 2023 r. poz. 1587 z </w:t>
      </w:r>
      <w:proofErr w:type="spellStart"/>
      <w:r w:rsidRPr="00D465E3">
        <w:rPr>
          <w:rFonts w:ascii="Arial" w:eastAsia="SimSun;宋体" w:hAnsi="Arial" w:cs="Arial"/>
          <w:kern w:val="2"/>
          <w:lang w:eastAsia="zh-CN" w:bidi="hi-IN"/>
        </w:rPr>
        <w:t>późn</w:t>
      </w:r>
      <w:proofErr w:type="spellEnd"/>
      <w:r w:rsidRPr="00D465E3">
        <w:rPr>
          <w:rFonts w:ascii="Arial" w:eastAsia="SimSun;宋体" w:hAnsi="Arial" w:cs="Arial"/>
          <w:kern w:val="2"/>
          <w:lang w:eastAsia="zh-CN" w:bidi="hi-IN"/>
        </w:rPr>
        <w:t xml:space="preserve">. zm.) i </w:t>
      </w:r>
      <w:r w:rsidRPr="00D465E3">
        <w:rPr>
          <w:rFonts w:ascii="Arial" w:eastAsia="SimSun;宋体" w:hAnsi="Arial" w:cs="Arial"/>
          <w:kern w:val="2"/>
          <w:lang w:eastAsia="zh-CN" w:bidi="hi-IN"/>
        </w:rPr>
        <w:tab/>
        <w:t>przepisy wykonawcze do ustawy,</w:t>
      </w:r>
    </w:p>
    <w:p w14:paraId="74A69774" w14:textId="77777777" w:rsidR="00815C4C" w:rsidRPr="00D465E3" w:rsidRDefault="00815C4C" w:rsidP="00815C4C">
      <w:pPr>
        <w:tabs>
          <w:tab w:val="left" w:pos="720"/>
        </w:tabs>
        <w:spacing w:after="0" w:line="240" w:lineRule="auto"/>
        <w:jc w:val="both"/>
        <w:rPr>
          <w:rFonts w:ascii="Arial" w:hAnsi="Arial" w:cs="Arial"/>
          <w:lang w:eastAsia="zh-CN"/>
        </w:rPr>
      </w:pPr>
      <w:r w:rsidRPr="00D465E3">
        <w:rPr>
          <w:rFonts w:ascii="Arial" w:eastAsia="SimSun;宋体" w:hAnsi="Arial" w:cs="Arial"/>
          <w:kern w:val="2"/>
          <w:lang w:eastAsia="zh-CN" w:bidi="hi-IN"/>
        </w:rPr>
        <w:tab/>
        <w:t xml:space="preserve">Wykonawca zobowiązuje się stosować z uwzględnieniem </w:t>
      </w:r>
      <w:r w:rsidRPr="00D465E3">
        <w:rPr>
          <w:rFonts w:ascii="Arial" w:eastAsia="SimSun;宋体" w:hAnsi="Arial" w:cs="Arial"/>
          <w:kern w:val="2"/>
          <w:lang w:eastAsia="zh-CN" w:bidi="hi-IN"/>
        </w:rPr>
        <w:tab/>
        <w:t>ewentualnych zmian stanu</w:t>
      </w:r>
      <w:r w:rsidRPr="00D465E3">
        <w:rPr>
          <w:rFonts w:ascii="Arial" w:eastAsia="SimSun;宋体" w:hAnsi="Arial" w:cs="Arial"/>
          <w:kern w:val="2"/>
          <w:lang w:eastAsia="zh-CN" w:bidi="hi-IN"/>
        </w:rPr>
        <w:tab/>
        <w:t>prawnego w tym zakresie;</w:t>
      </w:r>
    </w:p>
    <w:p w14:paraId="360D20DF" w14:textId="77777777" w:rsidR="00815C4C" w:rsidRPr="00D465E3" w:rsidRDefault="00815C4C" w:rsidP="00815C4C">
      <w:pPr>
        <w:numPr>
          <w:ilvl w:val="0"/>
          <w:numId w:val="29"/>
        </w:num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Wykonawca zobowiązuje się do: ponoszenia pełnej odpowiedzialności za stosowanie i bezpieczeństwo wszelkich działań prowadzonych na terenie robót i poza nim, a związanych z wykonaniem przedmiotu umowy; do ponoszenia pełnej odpowiedzialności za szkody oraz następstwa nieszczęśliwych wypadków pracowników i osób trzecich, powstałe w związku z prowadzonymi robotami, w tym także ruchem pojazdów; do zabezpieczenia instalacji, urządzeń i obiektów na terenie robót i w jej bezpośrednim otoczeniu, przed ich zniszczeniem lub uszkodzeniem w trakcie wykonywania robót; do uporządkowania terenu budowy po zakończeniu robót, zaplecza budowy, jak również terenów sąsiadujących zajętych lub użytkowanych przez Wykonawcę w tym dokonania na własny koszt renowacji zniszczonych lub uszkodzonych w wyniku prowadzonych prac obiektów; a także Wykonawca zobowiązuje się do koordynacji prac realizowanych przez Podwykonawców; do kompletowania w trakcie realizacji robót wszelkiej dokumentacji zgodnie z przepisami Prawa budowlanego; do usunięcia wszelkich wad i usterek stwierdzonych przez nadzór w trakcie trwania robót w terminie nie dłuższym niż termin technicznie uzasadniony i konieczny do ich usunięcia oraz do ochrony przed uszkodzeniem lub kradzieżą wykonanych przez siebie robót i materiałów przeznaczone do wykonania przedmiotu umowy do dnia odbioru przedmiotu umowy. Uszkodzenia w robotach lub materiałach powstałe w niniejszym okresie Wykonawca jest zobowiązany naprawić na własny koszt w sposób zapewniający zgodność robót i materiałów w szczególności z wymaganiami prawa budowlanego, odpowiednimi normami, aprobatami i obowiązującymi przepisami prawa oraz SWZ i </w:t>
      </w:r>
      <w:proofErr w:type="spellStart"/>
      <w:r w:rsidRPr="00D465E3">
        <w:rPr>
          <w:rFonts w:ascii="Arial" w:eastAsia="SimSun;宋体" w:hAnsi="Arial" w:cs="Arial"/>
          <w:kern w:val="2"/>
          <w:lang w:eastAsia="zh-CN" w:bidi="hi-IN"/>
        </w:rPr>
        <w:t>STWiOR</w:t>
      </w:r>
      <w:proofErr w:type="spellEnd"/>
      <w:r w:rsidRPr="00D465E3">
        <w:rPr>
          <w:rFonts w:ascii="Arial" w:eastAsia="SimSun;宋体" w:hAnsi="Arial" w:cs="Arial"/>
          <w:kern w:val="2"/>
          <w:lang w:eastAsia="zh-CN" w:bidi="hi-IN"/>
        </w:rPr>
        <w:t xml:space="preserve">. Roboty wykonane zostaną z materiałów dostarczonych przez Wykonawcę. Wykonawca zobowiązuje się wykonać przedmiot umowy zgodnie z obowiązującymi przepisami i normami, z wykorzystaniem maszyn, urządzeń i materiałów będących w jego dyspozycji, pod nadzorem osoby uprawnionej do ich wykorzystania. Materiały i urządzenia, o których mowa w ust. 6, powinny odpowiadać co do jakości wymogom wyrobów dopuszczonych do obrotu stosowania w budownictwie, określonych w ustawie z dnia 7 lipca 1994 r. Prawo </w:t>
      </w:r>
      <w:proofErr w:type="gramStart"/>
      <w:r w:rsidRPr="00D465E3">
        <w:rPr>
          <w:rFonts w:ascii="Arial" w:eastAsia="SimSun;宋体" w:hAnsi="Arial" w:cs="Arial"/>
          <w:kern w:val="2"/>
          <w:lang w:eastAsia="zh-CN" w:bidi="hi-IN"/>
        </w:rPr>
        <w:t xml:space="preserve">budowlane  </w:t>
      </w:r>
      <w:r>
        <w:rPr>
          <w:rFonts w:ascii="Arial" w:eastAsia="SimSun;宋体" w:hAnsi="Arial" w:cs="Arial"/>
          <w:kern w:val="2"/>
          <w:lang w:eastAsia="zh-CN" w:bidi="hi-IN"/>
        </w:rPr>
        <w:t>(</w:t>
      </w:r>
      <w:proofErr w:type="spellStart"/>
      <w:proofErr w:type="gramEnd"/>
      <w:r w:rsidRPr="000977B2">
        <w:rPr>
          <w:rFonts w:ascii="Arial" w:eastAsia="SimSun;宋体" w:hAnsi="Arial" w:cs="Arial"/>
          <w:kern w:val="2"/>
          <w:lang w:eastAsia="zh-CN" w:bidi="hi-IN"/>
        </w:rPr>
        <w:t>t.j</w:t>
      </w:r>
      <w:proofErr w:type="spellEnd"/>
      <w:r w:rsidRPr="000977B2">
        <w:rPr>
          <w:rFonts w:ascii="Arial" w:eastAsia="SimSun;宋体" w:hAnsi="Arial" w:cs="Arial"/>
          <w:kern w:val="2"/>
          <w:lang w:eastAsia="zh-CN" w:bidi="hi-IN"/>
        </w:rPr>
        <w:t xml:space="preserve">. Dz. U. z 2024 r. poz. 725 z </w:t>
      </w:r>
      <w:proofErr w:type="spellStart"/>
      <w:r w:rsidRPr="000977B2">
        <w:rPr>
          <w:rFonts w:ascii="Arial" w:eastAsia="SimSun;宋体" w:hAnsi="Arial" w:cs="Arial"/>
          <w:kern w:val="2"/>
          <w:lang w:eastAsia="zh-CN" w:bidi="hi-IN"/>
        </w:rPr>
        <w:t>późn</w:t>
      </w:r>
      <w:proofErr w:type="spellEnd"/>
      <w:r w:rsidRPr="000977B2">
        <w:rPr>
          <w:rFonts w:ascii="Arial" w:eastAsia="SimSun;宋体" w:hAnsi="Arial" w:cs="Arial"/>
          <w:kern w:val="2"/>
          <w:lang w:eastAsia="zh-CN" w:bidi="hi-IN"/>
        </w:rPr>
        <w:t>. zm</w:t>
      </w:r>
      <w:r>
        <w:rPr>
          <w:rFonts w:ascii="Arial" w:eastAsia="SimSun;宋体" w:hAnsi="Arial" w:cs="Arial"/>
          <w:kern w:val="2"/>
          <w:lang w:eastAsia="zh-CN" w:bidi="hi-IN"/>
        </w:rPr>
        <w:t xml:space="preserve">.) </w:t>
      </w:r>
      <w:r w:rsidRPr="00D465E3">
        <w:rPr>
          <w:rFonts w:ascii="Arial" w:eastAsia="SimSun;宋体" w:hAnsi="Arial" w:cs="Arial"/>
          <w:kern w:val="2"/>
          <w:lang w:eastAsia="zh-CN" w:bidi="hi-IN"/>
        </w:rPr>
        <w:t>i ustawie z dnia 16 kwietnia 2004 r. o wyrobach  (</w:t>
      </w:r>
      <w:proofErr w:type="spellStart"/>
      <w:r w:rsidRPr="00D465E3">
        <w:rPr>
          <w:rFonts w:ascii="Arial" w:eastAsia="SimSun;宋体" w:hAnsi="Arial" w:cs="Arial"/>
          <w:kern w:val="2"/>
          <w:lang w:eastAsia="zh-CN" w:bidi="hi-IN"/>
        </w:rPr>
        <w:t>t.j</w:t>
      </w:r>
      <w:proofErr w:type="spellEnd"/>
      <w:r w:rsidRPr="00D465E3">
        <w:rPr>
          <w:rFonts w:ascii="Arial" w:eastAsia="SimSun;宋体" w:hAnsi="Arial" w:cs="Arial"/>
          <w:kern w:val="2"/>
          <w:lang w:eastAsia="zh-CN" w:bidi="hi-IN"/>
        </w:rPr>
        <w:t xml:space="preserve">. Dz. U. z 2021 r. poz. 1213) oraz przepisach wykonawczych do tych ustaw oraz w Szczegółowych Specyfikacjach Technicznych Wykonania i Odbioru robót budowlanych; </w:t>
      </w:r>
    </w:p>
    <w:p w14:paraId="30B2DBDC" w14:textId="77777777" w:rsidR="00815C4C" w:rsidRPr="00D465E3" w:rsidRDefault="00815C4C" w:rsidP="00815C4C">
      <w:pPr>
        <w:numPr>
          <w:ilvl w:val="0"/>
          <w:numId w:val="29"/>
        </w:num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ponoszenie pełnej odpowiedzialności za szkody oraz następstwa nieszczęśliwych wypadków pracowników i osób trzecich, powstałe w związku z prowadzonymi robotami, w tym także ruchem pojazdów; </w:t>
      </w:r>
    </w:p>
    <w:p w14:paraId="58A96063" w14:textId="77777777" w:rsidR="00815C4C" w:rsidRPr="00D465E3" w:rsidRDefault="00815C4C" w:rsidP="00815C4C">
      <w:pPr>
        <w:numPr>
          <w:ilvl w:val="0"/>
          <w:numId w:val="29"/>
        </w:num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zabezpieczenie instalacji, urządzeń i obiektów na terenie robót i w jej bezpośrednim otoczeniu, przed ich zniszczeniem lub uszkodzeniem w trakcie wykonywania robót; </w:t>
      </w:r>
    </w:p>
    <w:p w14:paraId="74E38B28" w14:textId="77777777" w:rsidR="00815C4C" w:rsidRPr="00D465E3" w:rsidRDefault="00815C4C" w:rsidP="00815C4C">
      <w:pPr>
        <w:numPr>
          <w:ilvl w:val="0"/>
          <w:numId w:val="29"/>
        </w:num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uporządkowanie terenu budowy po zakończeniu robót, zaplecza budowy, jak również terenów sąsiadujących zajętych lub użytkowanych przez Wykonawcę w tym dokonania na własny koszt renowacji zniszczonych lub uszkodzonych w wyniku prowadzonych prac obiektów; </w:t>
      </w:r>
    </w:p>
    <w:p w14:paraId="585E6B86" w14:textId="77777777" w:rsidR="00815C4C" w:rsidRPr="00D465E3" w:rsidRDefault="00815C4C" w:rsidP="00815C4C">
      <w:pPr>
        <w:numPr>
          <w:ilvl w:val="0"/>
          <w:numId w:val="29"/>
        </w:numPr>
        <w:spacing w:after="0" w:line="240" w:lineRule="auto"/>
        <w:jc w:val="both"/>
        <w:rPr>
          <w:rFonts w:ascii="Arial" w:hAnsi="Arial" w:cs="Arial"/>
          <w:lang w:eastAsia="zh-CN"/>
        </w:rPr>
      </w:pPr>
      <w:r w:rsidRPr="00D465E3">
        <w:rPr>
          <w:rFonts w:ascii="Arial" w:eastAsia="SimSun;宋体" w:hAnsi="Arial" w:cs="Arial"/>
          <w:kern w:val="2"/>
          <w:lang w:eastAsia="zh-CN" w:bidi="hi-IN"/>
        </w:rPr>
        <w:t>do dostarczenia dokumentów i odbioru prac zgodnie z poniższymi wymaganiami dotyczącymi odbioru robót budowlanych:</w:t>
      </w:r>
    </w:p>
    <w:p w14:paraId="394FE665" w14:textId="77777777" w:rsidR="00815C4C" w:rsidRPr="00D465E3" w:rsidRDefault="00815C4C" w:rsidP="00815C4C">
      <w:pPr>
        <w:numPr>
          <w:ilvl w:val="0"/>
          <w:numId w:val="29"/>
        </w:num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 do odbioru robót Wykonawca zobowiązany będzie dostarczyć Komisji Odbiorowej komplet dokumentów, w tym:</w:t>
      </w:r>
    </w:p>
    <w:p w14:paraId="49468E0D" w14:textId="77777777" w:rsidR="00815C4C" w:rsidRPr="00D465E3" w:rsidRDefault="00815C4C" w:rsidP="00815C4C">
      <w:pPr>
        <w:spacing w:after="0" w:line="240" w:lineRule="auto"/>
        <w:ind w:left="720"/>
        <w:jc w:val="both"/>
        <w:rPr>
          <w:rFonts w:ascii="Arial" w:hAnsi="Arial" w:cs="Arial"/>
          <w:lang w:eastAsia="zh-CN"/>
        </w:rPr>
      </w:pPr>
      <w:r w:rsidRPr="00D465E3">
        <w:rPr>
          <w:rFonts w:ascii="Arial" w:eastAsia="SimSun;宋体" w:hAnsi="Arial" w:cs="Arial"/>
          <w:kern w:val="2"/>
          <w:lang w:eastAsia="zh-CN" w:bidi="hi-IN"/>
        </w:rPr>
        <w:t>- atesty, protokoły odbiorów technicznych, branżowych aprobaty techniczne i świadectwa zgodności użytych materiałów, zgodnie z dokumentacją projektową i Specyfikacją Techniczną Wykonania i Odbioru Robót;</w:t>
      </w:r>
    </w:p>
    <w:p w14:paraId="32C46F00" w14:textId="77777777" w:rsidR="00815C4C" w:rsidRPr="00D465E3" w:rsidRDefault="00815C4C" w:rsidP="00815C4C">
      <w:pPr>
        <w:spacing w:after="0" w:line="240" w:lineRule="auto"/>
        <w:ind w:left="720"/>
        <w:jc w:val="both"/>
        <w:rPr>
          <w:rFonts w:ascii="Arial" w:hAnsi="Arial" w:cs="Arial"/>
          <w:lang w:eastAsia="zh-CN"/>
        </w:rPr>
      </w:pPr>
      <w:r w:rsidRPr="00D465E3">
        <w:rPr>
          <w:rFonts w:ascii="Arial" w:eastAsia="SimSun;宋体" w:hAnsi="Arial" w:cs="Arial"/>
          <w:kern w:val="2"/>
          <w:lang w:eastAsia="zh-CN" w:bidi="hi-IN"/>
        </w:rPr>
        <w:t>- ewentualnie dokumentację powykonawczą;</w:t>
      </w:r>
    </w:p>
    <w:p w14:paraId="34E32A84" w14:textId="162AAD67" w:rsidR="00815C4C" w:rsidRPr="00D465E3" w:rsidRDefault="00815C4C" w:rsidP="00815C4C">
      <w:pPr>
        <w:spacing w:after="0" w:line="240" w:lineRule="auto"/>
        <w:ind w:left="720"/>
        <w:jc w:val="both"/>
        <w:rPr>
          <w:rFonts w:ascii="Arial" w:hAnsi="Arial" w:cs="Arial"/>
          <w:lang w:eastAsia="zh-CN"/>
        </w:rPr>
      </w:pPr>
      <w:r w:rsidRPr="00D465E3">
        <w:rPr>
          <w:rFonts w:ascii="Arial" w:eastAsia="SimSun;宋体" w:hAnsi="Arial" w:cs="Arial"/>
          <w:kern w:val="2"/>
          <w:lang w:eastAsia="zh-CN" w:bidi="hi-IN"/>
        </w:rPr>
        <w:t xml:space="preserve">- </w:t>
      </w:r>
      <w:r w:rsidRPr="002E2989">
        <w:rPr>
          <w:rFonts w:ascii="Arial" w:eastAsia="SimSun;宋体" w:hAnsi="Arial" w:cs="Arial"/>
          <w:b/>
          <w:bCs/>
          <w:kern w:val="2"/>
          <w:lang w:eastAsia="zh-CN" w:bidi="hi-IN"/>
        </w:rPr>
        <w:t>kosztorysy powykonawcze obejmujące zakres robót będących przedmiotem odbioru, przygotowane w oparciu o dane wyjściowe przyjęte w kosztorysach ofertowych Wykonawcy tzn. należy w kosztorysach ująć powykonawcze ilości wykonanych robót, ale całkowite wartości tych robót przyjąć z kosztorysów ofertowych</w:t>
      </w:r>
      <w:r w:rsidR="002E2989">
        <w:rPr>
          <w:rFonts w:ascii="Arial" w:eastAsia="SimSun;宋体" w:hAnsi="Arial" w:cs="Arial"/>
          <w:kern w:val="2"/>
          <w:lang w:eastAsia="zh-CN" w:bidi="hi-IN"/>
        </w:rPr>
        <w:t>;</w:t>
      </w:r>
    </w:p>
    <w:p w14:paraId="09E2E9CA" w14:textId="77777777" w:rsidR="00815C4C" w:rsidRPr="00D465E3" w:rsidRDefault="00815C4C" w:rsidP="00815C4C">
      <w:pPr>
        <w:spacing w:after="0" w:line="240" w:lineRule="auto"/>
        <w:ind w:left="720"/>
        <w:jc w:val="both"/>
        <w:rPr>
          <w:rFonts w:ascii="Arial" w:hAnsi="Arial" w:cs="Arial"/>
          <w:lang w:eastAsia="zh-CN"/>
        </w:rPr>
      </w:pPr>
      <w:r w:rsidRPr="00D465E3">
        <w:rPr>
          <w:rFonts w:ascii="Arial" w:eastAsia="SimSun;宋体" w:hAnsi="Arial" w:cs="Arial"/>
          <w:kern w:val="2"/>
          <w:lang w:eastAsia="zh-CN" w:bidi="hi-IN"/>
        </w:rPr>
        <w:t>- wypełniony dziennik budowy wraz z oświadczeniem kierownika budowy o zakończeniu budowy, dokumentację wykonawczą;</w:t>
      </w:r>
    </w:p>
    <w:p w14:paraId="612FAA12" w14:textId="77777777" w:rsidR="00815C4C" w:rsidRPr="00D465E3" w:rsidRDefault="00815C4C" w:rsidP="00815C4C">
      <w:pPr>
        <w:spacing w:after="0" w:line="240" w:lineRule="auto"/>
        <w:ind w:left="720"/>
        <w:jc w:val="both"/>
        <w:rPr>
          <w:rFonts w:ascii="Arial" w:hAnsi="Arial" w:cs="Arial"/>
          <w:lang w:eastAsia="zh-CN"/>
        </w:rPr>
      </w:pPr>
      <w:r w:rsidRPr="00D465E3">
        <w:rPr>
          <w:rFonts w:ascii="Arial" w:eastAsia="SimSun;宋体" w:hAnsi="Arial" w:cs="Arial"/>
          <w:kern w:val="2"/>
          <w:lang w:eastAsia="zh-CN" w:bidi="hi-IN"/>
        </w:rPr>
        <w:t>- oświadczenie kierownika budowy o zgodności wykonania robót z dokumentacją projektową, warunkami pozwolenia na budowę / zgłoszenia, obowiązującymi przepisami i normami;</w:t>
      </w:r>
    </w:p>
    <w:p w14:paraId="7C9C5D83" w14:textId="77777777" w:rsidR="00815C4C" w:rsidRPr="00D465E3" w:rsidRDefault="00815C4C" w:rsidP="00815C4C">
      <w:pPr>
        <w:spacing w:after="0" w:line="240" w:lineRule="auto"/>
        <w:ind w:left="720"/>
        <w:jc w:val="both"/>
        <w:rPr>
          <w:rFonts w:ascii="Arial" w:hAnsi="Arial" w:cs="Arial"/>
          <w:lang w:eastAsia="zh-CN"/>
        </w:rPr>
      </w:pPr>
      <w:r w:rsidRPr="00D465E3">
        <w:rPr>
          <w:rFonts w:ascii="Arial" w:eastAsia="SimSun;宋体" w:hAnsi="Arial" w:cs="Arial"/>
          <w:kern w:val="2"/>
          <w:lang w:eastAsia="zh-CN" w:bidi="hi-IN"/>
        </w:rPr>
        <w:lastRenderedPageBreak/>
        <w:t>- dokumenty potwierdzające wbudowanie wyrobów budowlanych dopuszczonych do obrotu wraz z ich ilością;</w:t>
      </w:r>
    </w:p>
    <w:p w14:paraId="15BC56CA" w14:textId="77777777" w:rsidR="00815C4C" w:rsidRPr="00D465E3" w:rsidRDefault="00815C4C" w:rsidP="00815C4C">
      <w:pPr>
        <w:spacing w:after="0" w:line="240" w:lineRule="auto"/>
        <w:ind w:left="720"/>
        <w:jc w:val="both"/>
        <w:rPr>
          <w:rFonts w:ascii="Arial" w:hAnsi="Arial" w:cs="Arial"/>
          <w:lang w:eastAsia="zh-CN"/>
        </w:rPr>
      </w:pPr>
      <w:r w:rsidRPr="00D465E3">
        <w:rPr>
          <w:rFonts w:ascii="Arial" w:eastAsia="SimSun;宋体" w:hAnsi="Arial" w:cs="Arial"/>
          <w:kern w:val="2"/>
          <w:lang w:eastAsia="zh-CN" w:bidi="hi-IN"/>
        </w:rPr>
        <w:t xml:space="preserve"> inne dokumenty, w tym wymagane protokoły badań i sprawdzeń;</w:t>
      </w:r>
    </w:p>
    <w:p w14:paraId="755A41F2" w14:textId="77777777" w:rsidR="00815C4C" w:rsidRPr="00D465E3" w:rsidRDefault="00815C4C" w:rsidP="00815C4C">
      <w:pPr>
        <w:spacing w:after="0" w:line="240" w:lineRule="auto"/>
        <w:ind w:left="720"/>
        <w:jc w:val="both"/>
        <w:rPr>
          <w:rFonts w:ascii="Arial" w:hAnsi="Arial" w:cs="Arial"/>
          <w:lang w:eastAsia="zh-CN"/>
        </w:rPr>
      </w:pPr>
      <w:r w:rsidRPr="00D465E3">
        <w:rPr>
          <w:rFonts w:ascii="Arial" w:eastAsia="SimSun;宋体" w:hAnsi="Arial" w:cs="Arial"/>
          <w:kern w:val="2"/>
          <w:lang w:eastAsia="zh-CN" w:bidi="hi-IN"/>
        </w:rPr>
        <w:t>- dokumenty odbiorowe Wykonawca jest zobowiązany przygotować odpowiednio posegregowane, opisane i wpięte w stosowne teczki (skoroszyty, segregatory itp.).;</w:t>
      </w:r>
    </w:p>
    <w:p w14:paraId="22A0D475" w14:textId="77777777" w:rsidR="00815C4C" w:rsidRPr="00D465E3" w:rsidRDefault="00815C4C" w:rsidP="00815C4C">
      <w:pPr>
        <w:suppressAutoHyphens w:val="0"/>
        <w:spacing w:after="0" w:line="240" w:lineRule="auto"/>
        <w:ind w:left="340"/>
        <w:contextualSpacing/>
        <w:jc w:val="both"/>
        <w:rPr>
          <w:rFonts w:ascii="Arial" w:eastAsia="SimSun;宋体" w:hAnsi="Arial" w:cs="Arial"/>
          <w:kern w:val="2"/>
          <w:sz w:val="24"/>
          <w:lang w:eastAsia="zh-CN" w:bidi="hi-IN"/>
        </w:rPr>
      </w:pPr>
    </w:p>
    <w:p w14:paraId="0F034394" w14:textId="77777777" w:rsidR="00815C4C" w:rsidRPr="00D465E3" w:rsidRDefault="00815C4C" w:rsidP="00815C4C">
      <w:pPr>
        <w:numPr>
          <w:ilvl w:val="0"/>
          <w:numId w:val="29"/>
        </w:numPr>
        <w:suppressAutoHyphens w:val="0"/>
        <w:spacing w:after="0" w:line="240" w:lineRule="auto"/>
        <w:ind w:left="340"/>
        <w:contextualSpacing/>
        <w:jc w:val="both"/>
        <w:rPr>
          <w:rFonts w:ascii="Arial" w:hAnsi="Arial" w:cs="Times New Roman"/>
        </w:rPr>
      </w:pPr>
      <w:r w:rsidRPr="00D465E3">
        <w:rPr>
          <w:rFonts w:ascii="Arial" w:eastAsia="SimSun;宋体" w:hAnsi="Arial" w:cs="Arial"/>
          <w:kern w:val="2"/>
          <w:lang w:eastAsia="zh-CN" w:bidi="hi-IN"/>
        </w:rPr>
        <w:t>odbiór robót budowlanych nastąpi przez Komisję powołaną przez Zamawiającego z udziałem Wykonawcy;</w:t>
      </w:r>
    </w:p>
    <w:p w14:paraId="0B444BA7" w14:textId="77777777" w:rsidR="00815C4C" w:rsidRPr="00D465E3" w:rsidRDefault="00815C4C" w:rsidP="00815C4C">
      <w:pPr>
        <w:numPr>
          <w:ilvl w:val="0"/>
          <w:numId w:val="29"/>
        </w:numPr>
        <w:suppressAutoHyphens w:val="0"/>
        <w:spacing w:after="0" w:line="240" w:lineRule="auto"/>
        <w:ind w:left="340"/>
        <w:contextualSpacing/>
        <w:jc w:val="both"/>
        <w:rPr>
          <w:rFonts w:ascii="Arial" w:hAnsi="Arial" w:cs="Times New Roman"/>
        </w:rPr>
      </w:pPr>
      <w:r w:rsidRPr="00D465E3">
        <w:rPr>
          <w:rFonts w:ascii="Arial" w:eastAsia="SimSun;宋体" w:hAnsi="Arial" w:cs="Arial"/>
          <w:kern w:val="2"/>
          <w:lang w:eastAsia="zh-CN" w:bidi="hi-IN"/>
        </w:rPr>
        <w:t xml:space="preserve"> </w:t>
      </w:r>
      <w:proofErr w:type="gramStart"/>
      <w:r w:rsidRPr="00D465E3">
        <w:rPr>
          <w:rFonts w:ascii="Arial" w:eastAsia="SimSun;宋体" w:hAnsi="Arial" w:cs="Arial"/>
          <w:kern w:val="2"/>
          <w:lang w:eastAsia="zh-CN" w:bidi="hi-IN"/>
        </w:rPr>
        <w:t>usunięcia  stwierdzonej</w:t>
      </w:r>
      <w:proofErr w:type="gramEnd"/>
      <w:r w:rsidRPr="00D465E3">
        <w:rPr>
          <w:rFonts w:ascii="Arial" w:eastAsia="SimSun;宋体" w:hAnsi="Arial" w:cs="Arial"/>
          <w:kern w:val="2"/>
          <w:lang w:eastAsia="zh-CN" w:bidi="hi-IN"/>
        </w:rPr>
        <w:t xml:space="preserve"> wady lub wad w toku czynności odbioru. Zamawiającemu przysługują następujące uprawnienia w przypadku stwierdzenia wad:</w:t>
      </w:r>
    </w:p>
    <w:p w14:paraId="5616F2B3" w14:textId="77777777" w:rsidR="00815C4C" w:rsidRPr="00D465E3" w:rsidRDefault="00815C4C" w:rsidP="00815C4C">
      <w:pPr>
        <w:suppressAutoHyphens w:val="0"/>
        <w:spacing w:after="0" w:line="240" w:lineRule="auto"/>
        <w:ind w:left="340"/>
        <w:contextualSpacing/>
        <w:jc w:val="both"/>
        <w:rPr>
          <w:rFonts w:ascii="Arial" w:eastAsia="SimSun;宋体" w:hAnsi="Arial" w:cs="Arial"/>
          <w:kern w:val="2"/>
          <w:sz w:val="24"/>
          <w:lang w:eastAsia="zh-CN" w:bidi="hi-IN"/>
        </w:rPr>
      </w:pPr>
    </w:p>
    <w:p w14:paraId="49699D3C" w14:textId="77777777" w:rsidR="00815C4C" w:rsidRPr="00D465E3" w:rsidRDefault="00815C4C" w:rsidP="00815C4C">
      <w:pPr>
        <w:suppressAutoHyphens w:val="0"/>
        <w:spacing w:after="0" w:line="240" w:lineRule="auto"/>
        <w:ind w:left="340"/>
        <w:contextualSpacing/>
        <w:jc w:val="both"/>
        <w:rPr>
          <w:rFonts w:ascii="Arial" w:hAnsi="Arial" w:cs="Times New Roman"/>
        </w:rPr>
      </w:pPr>
      <w:r w:rsidRPr="00D465E3">
        <w:rPr>
          <w:rFonts w:ascii="Arial" w:eastAsia="SimSun;宋体" w:hAnsi="Arial" w:cs="Arial"/>
          <w:kern w:val="2"/>
          <w:lang w:eastAsia="zh-CN" w:bidi="hi-IN"/>
        </w:rPr>
        <w:t>1) Jeżeli wady nadają się do usunięcia, może odmówić odbioru do czasu usunięcia wad. Jeżeli Wykonawca nie usunie wskazanej wady w terminie wyznaczonym przez Zamawiającego</w:t>
      </w:r>
      <w:r w:rsidRPr="00D465E3">
        <w:rPr>
          <w:rFonts w:ascii="Arial" w:eastAsia="SimSun;宋体" w:hAnsi="Arial" w:cs="Arial"/>
          <w:kern w:val="2"/>
          <w:lang w:eastAsia="zh-CN" w:bidi="hi-IN"/>
        </w:rPr>
        <w:br/>
        <w:t xml:space="preserve">lub odmówi usunięcia wady, Zamawiający ma prawo zlecić usunięcie takiej wady osobie trzeciej na koszt i ryzyko Wykonawcy, na co wyraża Wykonawca zgodę. </w:t>
      </w:r>
    </w:p>
    <w:p w14:paraId="73C1E953" w14:textId="77777777" w:rsidR="00815C4C" w:rsidRPr="00D465E3" w:rsidRDefault="00815C4C" w:rsidP="00815C4C">
      <w:pPr>
        <w:suppressAutoHyphens w:val="0"/>
        <w:spacing w:after="0" w:line="240" w:lineRule="auto"/>
        <w:ind w:left="340"/>
        <w:contextualSpacing/>
        <w:jc w:val="both"/>
        <w:rPr>
          <w:rFonts w:ascii="Arial" w:hAnsi="Arial" w:cs="Times New Roman"/>
        </w:rPr>
      </w:pPr>
      <w:r w:rsidRPr="00D465E3">
        <w:rPr>
          <w:rFonts w:ascii="Arial" w:eastAsia="SimSun;宋体" w:hAnsi="Arial" w:cs="Arial"/>
          <w:kern w:val="2"/>
          <w:lang w:eastAsia="zh-CN" w:bidi="hi-IN"/>
        </w:rPr>
        <w:t>2) Jeżeli wady nie nadają się do usunięcia, to:</w:t>
      </w:r>
    </w:p>
    <w:p w14:paraId="71210FE2" w14:textId="77777777" w:rsidR="00815C4C" w:rsidRPr="00D465E3" w:rsidRDefault="00815C4C" w:rsidP="00815C4C">
      <w:pPr>
        <w:suppressAutoHyphens w:val="0"/>
        <w:spacing w:after="0" w:line="240" w:lineRule="auto"/>
        <w:ind w:left="340"/>
        <w:contextualSpacing/>
        <w:jc w:val="both"/>
        <w:rPr>
          <w:rFonts w:ascii="Arial" w:eastAsia="SimSun;宋体" w:hAnsi="Arial" w:cs="Arial"/>
          <w:kern w:val="2"/>
          <w:sz w:val="24"/>
          <w:lang w:eastAsia="zh-CN" w:bidi="hi-IN"/>
        </w:rPr>
      </w:pPr>
    </w:p>
    <w:p w14:paraId="1C6B3F53" w14:textId="77777777" w:rsidR="00815C4C" w:rsidRPr="00D465E3" w:rsidRDefault="00815C4C" w:rsidP="00815C4C">
      <w:pPr>
        <w:suppressAutoHyphens w:val="0"/>
        <w:spacing w:after="0" w:line="240" w:lineRule="auto"/>
        <w:ind w:left="340"/>
        <w:contextualSpacing/>
        <w:jc w:val="both"/>
        <w:rPr>
          <w:rFonts w:ascii="Arial" w:hAnsi="Arial" w:cs="Times New Roman"/>
        </w:rPr>
      </w:pPr>
      <w:r w:rsidRPr="00D465E3">
        <w:rPr>
          <w:rFonts w:ascii="Arial" w:eastAsia="SimSun;宋体" w:hAnsi="Arial" w:cs="Arial"/>
          <w:kern w:val="2"/>
          <w:lang w:eastAsia="zh-CN" w:bidi="hi-IN"/>
        </w:rPr>
        <w:t>a) Jeżeli nie uniemożliwiają one użytkowania przedmiotu odbioru zgodnie z przeznaczeniem, Zamawiający może obniżyć odpowiednio wynagrodzenie. Zmiana wynagrodzenia, o której mowa w niniejszym punkcie, nie stanowi istotnej zmiany umowy.</w:t>
      </w:r>
    </w:p>
    <w:p w14:paraId="59690E1F" w14:textId="77777777" w:rsidR="00815C4C" w:rsidRPr="00D465E3" w:rsidRDefault="00815C4C" w:rsidP="00815C4C">
      <w:pPr>
        <w:suppressAutoHyphens w:val="0"/>
        <w:spacing w:after="0" w:line="240" w:lineRule="auto"/>
        <w:ind w:left="340"/>
        <w:contextualSpacing/>
        <w:jc w:val="both"/>
        <w:rPr>
          <w:rFonts w:ascii="Arial" w:hAnsi="Arial" w:cs="Arial"/>
          <w:lang w:eastAsia="zh-CN"/>
        </w:rPr>
      </w:pPr>
      <w:r w:rsidRPr="00D465E3">
        <w:rPr>
          <w:rFonts w:ascii="Arial" w:eastAsia="SimSun;宋体" w:hAnsi="Arial" w:cs="Arial"/>
          <w:kern w:val="2"/>
          <w:lang w:eastAsia="zh-CN" w:bidi="hi-IN"/>
        </w:rPr>
        <w:t>b) Jeżeli wady uniemożliwiają użytkowanie zgodnie z przeznaczeniem, Zamawiający może odstąpić od umowy lub żądać wykonania przedmiotu odbioru po raz drugi;</w:t>
      </w:r>
    </w:p>
    <w:p w14:paraId="2E4F933B" w14:textId="77777777" w:rsidR="00815C4C" w:rsidRPr="00D465E3" w:rsidRDefault="00815C4C" w:rsidP="00815C4C">
      <w:pPr>
        <w:suppressAutoHyphens w:val="0"/>
        <w:spacing w:after="0" w:line="240" w:lineRule="auto"/>
        <w:contextualSpacing/>
        <w:jc w:val="both"/>
        <w:rPr>
          <w:rFonts w:ascii="Arial" w:eastAsia="SimSun;宋体" w:hAnsi="Arial" w:cs="Arial"/>
          <w:kern w:val="2"/>
          <w:sz w:val="24"/>
          <w:lang w:eastAsia="zh-CN" w:bidi="hi-IN"/>
        </w:rPr>
      </w:pPr>
    </w:p>
    <w:p w14:paraId="3DCFFB5A" w14:textId="77777777" w:rsidR="00815C4C" w:rsidRPr="00D465E3" w:rsidRDefault="00815C4C" w:rsidP="00815C4C">
      <w:pPr>
        <w:numPr>
          <w:ilvl w:val="0"/>
          <w:numId w:val="29"/>
        </w:numPr>
        <w:suppressAutoHyphens w:val="0"/>
        <w:spacing w:after="0" w:line="240" w:lineRule="auto"/>
        <w:ind w:left="340"/>
        <w:contextualSpacing/>
        <w:jc w:val="both"/>
        <w:rPr>
          <w:rFonts w:ascii="Arial" w:hAnsi="Arial" w:cs="Arial"/>
          <w:lang w:eastAsia="zh-CN"/>
        </w:rPr>
      </w:pPr>
      <w:r w:rsidRPr="00D465E3">
        <w:rPr>
          <w:rFonts w:ascii="Arial" w:eastAsia="SimSun;宋体" w:hAnsi="Arial" w:cs="Arial"/>
          <w:kern w:val="2"/>
          <w:lang w:eastAsia="zh-CN" w:bidi="hi-IN"/>
        </w:rPr>
        <w:t>Strony postanawiają, że dla każdego odbioru robót będzie spisany protokół zawierający wszelkie ustalenia dokonane w toku odbioru, jak też terminy wyznaczone na usunięcie stwierdzonych przy odbiorze wad. Wykonawca zobowiązany jest do zawiadomienia Zamawiającego o usunięciu wad oraz do żądania wyznaczenia terminu odbioru zakwestionowanych uprzednio robót, jako wadliwych. Po protokolarnym stwierdzeniu usunięcia wad stwierdzonych przy odbiorze oraz w okresie rękojmi za wady lub gwarancji jakości rozpoczynają swój bieg terminy na zwrot (zwolnienia) zabezpieczenia należytego wykonania umowy.</w:t>
      </w:r>
    </w:p>
    <w:p w14:paraId="6EEA7905" w14:textId="77777777" w:rsidR="00815C4C" w:rsidRPr="00D465E3" w:rsidRDefault="00815C4C" w:rsidP="00815C4C">
      <w:pPr>
        <w:numPr>
          <w:ilvl w:val="0"/>
          <w:numId w:val="29"/>
        </w:numPr>
        <w:spacing w:after="0" w:line="240" w:lineRule="auto"/>
        <w:jc w:val="both"/>
        <w:rPr>
          <w:rFonts w:ascii="Arial" w:hAnsi="Arial" w:cs="Arial"/>
          <w:lang w:eastAsia="zh-CN"/>
        </w:rPr>
      </w:pPr>
      <w:r w:rsidRPr="00D465E3">
        <w:rPr>
          <w:rFonts w:ascii="Arial" w:eastAsia="SimSun;宋体" w:hAnsi="Arial" w:cs="Arial"/>
          <w:kern w:val="2"/>
          <w:lang w:eastAsia="zh-CN" w:bidi="hi-IN"/>
        </w:rPr>
        <w:t>koordynacja prac realizowanych przez Podwykonawców;</w:t>
      </w:r>
    </w:p>
    <w:p w14:paraId="3431A00A" w14:textId="77777777" w:rsidR="00815C4C" w:rsidRPr="00D465E3" w:rsidRDefault="00815C4C" w:rsidP="00815C4C">
      <w:pPr>
        <w:numPr>
          <w:ilvl w:val="0"/>
          <w:numId w:val="29"/>
        </w:numPr>
        <w:spacing w:after="0" w:line="240" w:lineRule="auto"/>
        <w:jc w:val="both"/>
        <w:rPr>
          <w:rFonts w:ascii="Arial" w:hAnsi="Arial" w:cs="Arial"/>
          <w:lang w:eastAsia="zh-CN"/>
        </w:rPr>
      </w:pPr>
      <w:r w:rsidRPr="00D465E3">
        <w:rPr>
          <w:rFonts w:ascii="Arial" w:eastAsia="SimSun;宋体" w:hAnsi="Arial" w:cs="Arial"/>
          <w:kern w:val="2"/>
          <w:lang w:eastAsia="zh-CN" w:bidi="hi-IN"/>
        </w:rPr>
        <w:t>kompletowanie w trakcie realizacji robót wszelkiej dokumentacji zgodnie z przepisami Prawa budowlanego,</w:t>
      </w:r>
    </w:p>
    <w:p w14:paraId="6ED576C6" w14:textId="77777777" w:rsidR="00815C4C" w:rsidRPr="00D465E3" w:rsidRDefault="00815C4C" w:rsidP="00815C4C">
      <w:pPr>
        <w:numPr>
          <w:ilvl w:val="0"/>
          <w:numId w:val="29"/>
        </w:numPr>
        <w:spacing w:after="0" w:line="240" w:lineRule="auto"/>
        <w:jc w:val="both"/>
        <w:rPr>
          <w:rFonts w:ascii="Arial" w:hAnsi="Arial" w:cs="Arial"/>
          <w:lang w:eastAsia="zh-CN"/>
        </w:rPr>
      </w:pPr>
      <w:r w:rsidRPr="00D465E3">
        <w:rPr>
          <w:rFonts w:ascii="Arial" w:eastAsia="SimSun;宋体" w:hAnsi="Arial" w:cs="Arial"/>
          <w:kern w:val="2"/>
          <w:lang w:eastAsia="zh-CN" w:bidi="hi-IN"/>
        </w:rPr>
        <w:t>usunięcie wszelkich wad i usterek stwierdzonych przez nadzór w trakcie trwania robót w terminie nie dłuższym niż termin technicznie uzasadniony i konieczny do ich usunięcia;</w:t>
      </w:r>
    </w:p>
    <w:p w14:paraId="0E3A6D4A" w14:textId="77777777" w:rsidR="00815C4C" w:rsidRPr="00D465E3" w:rsidRDefault="00815C4C" w:rsidP="00815C4C">
      <w:pPr>
        <w:numPr>
          <w:ilvl w:val="0"/>
          <w:numId w:val="29"/>
        </w:num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ochrona przed uszkodzeniem lub kradzieżą wykonanych przez siebie robót i materiałów przeznaczone do wykonania przedmiotu umowy do dnia odbioru przedmiotu umowy. Uszkodzenia w robotach lub materiałach powstałe w niniejszym okresie Wykonawca jest zobowiązany naprawić na własny koszt w sposób zapewniający zgodność robót i materiałów w szczególności z wymaganiami prawa budowlanego, odpowiednimi normami, aprobatami i obowiązującymi przepisami prawa. Roboty wykonane zostaną z materiałów dostarczonych przez Wykonawcę. Wykonawca zobowiązuje się wykonać przedmiot umowy zgodnie z obowiązującymi przepisami i normami, z wykorzystaniem maszyn, urządzeń i materiałów będących w jego dyspozycji, pod nadzorem osoby uprawnionej do ich wykorzystania. Materiały i urządzenia, o których mowa w ust. 6, powinny odpowiadać co do jakości wymogom wyrobów dopuszczonych do obrotu stosowania w budownictwie, określonych w ustawie z dnia 7 lipca 1994 r. Prawo budowlane i ustawie z dnia 1 maja 2004 r. o wyrobach </w:t>
      </w:r>
      <w:proofErr w:type="gramStart"/>
      <w:r w:rsidRPr="00D465E3">
        <w:rPr>
          <w:rFonts w:ascii="Arial" w:eastAsia="SimSun;宋体" w:hAnsi="Arial" w:cs="Arial"/>
          <w:kern w:val="2"/>
          <w:lang w:eastAsia="zh-CN" w:bidi="hi-IN"/>
        </w:rPr>
        <w:t>budowlanych  oraz</w:t>
      </w:r>
      <w:proofErr w:type="gramEnd"/>
      <w:r w:rsidRPr="00D465E3">
        <w:rPr>
          <w:rFonts w:ascii="Arial" w:eastAsia="SimSun;宋体" w:hAnsi="Arial" w:cs="Arial"/>
          <w:kern w:val="2"/>
          <w:lang w:eastAsia="zh-CN" w:bidi="hi-IN"/>
        </w:rPr>
        <w:t xml:space="preserve"> przepisach wykonawczych do tych ustaw oraz w Szczegółowych Specyfikacjach Technicznych Wykonania i Odbioru robót budowlanych.;</w:t>
      </w:r>
    </w:p>
    <w:p w14:paraId="727F5DF6" w14:textId="77777777" w:rsidR="00815C4C" w:rsidRPr="00D465E3" w:rsidRDefault="00815C4C" w:rsidP="00815C4C">
      <w:pPr>
        <w:numPr>
          <w:ilvl w:val="0"/>
          <w:numId w:val="29"/>
        </w:num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 xml:space="preserve">utrzymania terenu budowy w stanie wolnym od przeszkód komunikacyjnych, z uwzględnieniem osób ze szczególnymi potrzebami, czyli zapewnienia dostępności osobom ze szczególnymi potrzebami zgodnie z ustawą z dnia 19 lipca 2019 r. o zapewnieniu dostępności osobom ze szczególnymi </w:t>
      </w:r>
      <w:proofErr w:type="gramStart"/>
      <w:r w:rsidRPr="00D465E3">
        <w:rPr>
          <w:rFonts w:ascii="Arial" w:eastAsia="SimSun;宋体" w:hAnsi="Arial" w:cs="Arial"/>
          <w:kern w:val="2"/>
          <w:lang w:eastAsia="zh-CN" w:bidi="hi-IN"/>
        </w:rPr>
        <w:t>potrzebami  (</w:t>
      </w:r>
      <w:proofErr w:type="spellStart"/>
      <w:proofErr w:type="gramEnd"/>
      <w:r w:rsidRPr="00D465E3">
        <w:rPr>
          <w:rFonts w:ascii="Arial" w:eastAsia="SimSun;宋体" w:hAnsi="Arial" w:cs="Arial"/>
          <w:kern w:val="2"/>
          <w:lang w:eastAsia="zh-CN" w:bidi="hi-IN"/>
        </w:rPr>
        <w:t>t.j</w:t>
      </w:r>
      <w:proofErr w:type="spellEnd"/>
      <w:r w:rsidRPr="00D465E3">
        <w:rPr>
          <w:rFonts w:ascii="Arial" w:eastAsia="SimSun;宋体" w:hAnsi="Arial" w:cs="Arial"/>
          <w:kern w:val="2"/>
          <w:lang w:eastAsia="zh-CN" w:bidi="hi-IN"/>
        </w:rPr>
        <w:t>. Dz. U. z 2022 r. poz. 2240);</w:t>
      </w:r>
    </w:p>
    <w:p w14:paraId="1B449B68" w14:textId="77777777" w:rsidR="00815C4C" w:rsidRPr="00D465E3" w:rsidRDefault="00815C4C" w:rsidP="00815C4C">
      <w:pPr>
        <w:spacing w:after="0" w:line="240" w:lineRule="auto"/>
        <w:ind w:left="720"/>
        <w:jc w:val="both"/>
        <w:rPr>
          <w:rFonts w:ascii="Arial" w:hAnsi="Arial" w:cs="Arial"/>
          <w:lang w:eastAsia="zh-CN"/>
        </w:rPr>
      </w:pPr>
      <w:r w:rsidRPr="00D465E3">
        <w:rPr>
          <w:rFonts w:ascii="Arial" w:eastAsia="SimSun;宋体" w:hAnsi="Arial" w:cs="Arial"/>
          <w:kern w:val="2"/>
          <w:lang w:eastAsia="zh-CN" w:bidi="hi-IN"/>
        </w:rPr>
        <w:t xml:space="preserve">- udzielenie gwarancji na wykonane roboty budowlane przez okres: </w:t>
      </w:r>
    </w:p>
    <w:p w14:paraId="320AB422" w14:textId="77777777" w:rsidR="00815C4C" w:rsidRPr="00D465E3" w:rsidRDefault="00815C4C" w:rsidP="00815C4C">
      <w:pPr>
        <w:spacing w:after="0" w:line="240" w:lineRule="auto"/>
        <w:ind w:left="720"/>
        <w:jc w:val="both"/>
        <w:rPr>
          <w:rFonts w:ascii="Arial" w:hAnsi="Arial" w:cs="Arial"/>
          <w:lang w:eastAsia="zh-CN"/>
        </w:rPr>
      </w:pPr>
      <w:r w:rsidRPr="00D465E3">
        <w:rPr>
          <w:rFonts w:ascii="Arial" w:eastAsia="SimSun;宋体" w:hAnsi="Arial" w:cs="Arial"/>
          <w:kern w:val="2"/>
          <w:lang w:eastAsia="zh-CN" w:bidi="hi-IN"/>
        </w:rPr>
        <w:t>co najmniej ……...miesięcy od daty sporządzenia protokołu odbioru robót bez uwag (wymaga się, aby okres gwarancji był równy okresowi rękojmi). Nie dopuszcza się okresu gwarancji krótszego niż 36 miesięcy. Okres gwarancji i rękojmi może być dłuższy.;</w:t>
      </w:r>
    </w:p>
    <w:p w14:paraId="5FAD3D8A" w14:textId="77777777" w:rsidR="00815C4C" w:rsidRPr="00D465E3" w:rsidRDefault="00815C4C" w:rsidP="00815C4C">
      <w:pPr>
        <w:spacing w:after="0" w:line="240" w:lineRule="auto"/>
        <w:ind w:left="720"/>
        <w:jc w:val="both"/>
        <w:rPr>
          <w:rFonts w:ascii="Arial" w:hAnsi="Arial" w:cs="Arial"/>
          <w:lang w:eastAsia="zh-CN"/>
        </w:rPr>
      </w:pPr>
      <w:r w:rsidRPr="00D465E3">
        <w:rPr>
          <w:rFonts w:ascii="Arial" w:eastAsia="SimSun;宋体" w:hAnsi="Arial" w:cs="Arial"/>
          <w:kern w:val="2"/>
          <w:lang w:eastAsia="zh-CN" w:bidi="hi-IN"/>
        </w:rPr>
        <w:lastRenderedPageBreak/>
        <w:t xml:space="preserve">- udzieleniu </w:t>
      </w:r>
      <w:proofErr w:type="gramStart"/>
      <w:r w:rsidRPr="00D465E3">
        <w:rPr>
          <w:rFonts w:ascii="Arial" w:eastAsia="SimSun;宋体" w:hAnsi="Arial" w:cs="Arial"/>
          <w:kern w:val="2"/>
          <w:lang w:eastAsia="zh-CN" w:bidi="hi-IN"/>
        </w:rPr>
        <w:t>rękojmi  przez</w:t>
      </w:r>
      <w:proofErr w:type="gramEnd"/>
      <w:r w:rsidRPr="00D465E3">
        <w:rPr>
          <w:rFonts w:ascii="Arial" w:eastAsia="SimSun;宋体" w:hAnsi="Arial" w:cs="Arial"/>
          <w:kern w:val="2"/>
          <w:lang w:eastAsia="zh-CN" w:bidi="hi-IN"/>
        </w:rPr>
        <w:t xml:space="preserve"> okres: co najmniej 36.miesięcy od daty sporządzenia protokołu odbioru robót bez uwag (wymaga się, aby okres gwarancji był równy okresowi rękojmi). Nie dopuszcza się okresu rękojmi krótszego niż 36 miesięcy.</w:t>
      </w:r>
    </w:p>
    <w:p w14:paraId="3167248A" w14:textId="141EB206" w:rsidR="00D465E3" w:rsidRPr="00D465E3" w:rsidRDefault="00D465E3" w:rsidP="00815C4C">
      <w:pPr>
        <w:spacing w:after="0" w:line="240" w:lineRule="auto"/>
        <w:jc w:val="both"/>
        <w:rPr>
          <w:rFonts w:ascii="Arial" w:eastAsia="SimSun;宋体" w:hAnsi="Arial" w:cs="Arial"/>
          <w:kern w:val="2"/>
          <w:lang w:eastAsia="zh-CN" w:bidi="hi-IN"/>
        </w:rPr>
      </w:pPr>
    </w:p>
    <w:p w14:paraId="5CF18604"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38AF3706"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14. Na każde żądanie Zamawiającego Wykonawca obowiązany jest okazać w stosunku do wskazanych materiałów dane potwierdzające spełnienie wymagań, o których mowa ust. 10 niniejszego paragrafu.</w:t>
      </w:r>
    </w:p>
    <w:p w14:paraId="34DEA66A"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15. Jeżeli w trakcie prowadzonych robót ze strony Wykonawcy wynikną błędy lub zaniedbania to prace takie zostaną wykonane przez Wykonawcę bez dodatkowego wynagrodzenia i w terminach wynikających z Umowy. </w:t>
      </w:r>
    </w:p>
    <w:p w14:paraId="5CA3040D"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16. W przypadku ewentualnych roszczeń odszkodowawczych administratorów i zarządców za zniszczenie dróg i ulic oraz właścicieli posesji/działek za zniszczenie ich mienia przez transport budowy jak i prowadzone roboty, Wykonawca jest zobowiązany do ich naprawy na własny koszt, który nie będzie podlegał odrębnej zapłacie przez Zamawiającego.</w:t>
      </w:r>
    </w:p>
    <w:p w14:paraId="74DF54DD" w14:textId="1580900F"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17. W przypadku zaistnienia konieczności wykonania robót nie ujętych w przedmiarze robót oraz </w:t>
      </w:r>
      <w:r w:rsidR="002B7F14">
        <w:rPr>
          <w:rFonts w:ascii="Arial" w:eastAsia="SimSun;宋体" w:hAnsi="Arial" w:cs="Arial"/>
          <w:kern w:val="2"/>
          <w:lang w:eastAsia="zh-CN" w:bidi="hi-IN"/>
        </w:rPr>
        <w:t>dokumentacji i SWZ</w:t>
      </w:r>
      <w:r w:rsidRPr="00D465E3">
        <w:rPr>
          <w:rFonts w:ascii="Arial" w:eastAsia="SimSun;宋体" w:hAnsi="Arial" w:cs="Arial"/>
          <w:kern w:val="2"/>
          <w:lang w:eastAsia="zh-CN" w:bidi="hi-IN"/>
        </w:rPr>
        <w:t>, a niezbędnych do prawidłowego zakończenia zadania Wykonawca nie może ich zrealizować bez zgody Zamawiającego. Wszelkie samoistne dyspozycje kierownika budowy będą w tym zakresie bezskuteczne. Wykonawca poinformuje Zamawiającego o zaistniałej sytuacji w celu określenia rodzaju i sposobu wykonania prac.</w:t>
      </w:r>
    </w:p>
    <w:p w14:paraId="36C7A2F0" w14:textId="0023530A"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18. Wszelkie zmiany związane z technologią lub materiałami dotyczącymi wykonania przedmiotu zamówienia proponowane przez Wykonawcę muszą być zgłoszone pisemnie do Zamawiającego. Warunkiem wykonania prac zamiennych jest pisemne zatwierdzenie każdorazowo zakresu tych prac przez Zamawiającego.</w:t>
      </w:r>
    </w:p>
    <w:p w14:paraId="23C2A662"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19. Do wykonania zamówienia Wykonawca zobowiązany jest użyć materiałów gwarantujących odpowiednią jakość o parametrach technicznych i jakościowych nie gorszych niż określone w przedmiarach i zapytaniu ofertowym Zabrania się stosowania materiałów nieodpowiadających wymaganiom Polskich Norm. Wykonawca ma obowiązek posiadać w stosunku do użytych materiałów i urządzeń dokumenty potwierdzające pozwolenie na zastosowanie/wbudowanie (atesty, certyfikaty, deklaracje zgodności, deklaracje techniczne producenta, świadectwa jakości). </w:t>
      </w:r>
    </w:p>
    <w:p w14:paraId="7D75C53B"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2A1C5B27"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20. </w:t>
      </w:r>
      <w:r w:rsidRPr="00D465E3">
        <w:rPr>
          <w:rFonts w:ascii="Arial" w:eastAsia="SimSun;宋体" w:hAnsi="Arial" w:cs="Arial"/>
          <w:b/>
          <w:kern w:val="2"/>
          <w:lang w:eastAsia="zh-CN" w:bidi="hi-IN"/>
        </w:rPr>
        <w:t>Do obowiązków Zamawiającego należy:</w:t>
      </w:r>
    </w:p>
    <w:p w14:paraId="1CE19E3E" w14:textId="77777777" w:rsidR="00D465E3" w:rsidRPr="00D465E3" w:rsidRDefault="00D465E3" w:rsidP="00D465E3">
      <w:pPr>
        <w:numPr>
          <w:ilvl w:val="0"/>
          <w:numId w:val="18"/>
        </w:numPr>
        <w:spacing w:after="0" w:line="240" w:lineRule="auto"/>
        <w:jc w:val="both"/>
        <w:rPr>
          <w:rFonts w:ascii="Arial" w:hAnsi="Arial" w:cs="Arial"/>
          <w:lang w:eastAsia="zh-CN"/>
        </w:rPr>
      </w:pPr>
      <w:r w:rsidRPr="00D465E3">
        <w:rPr>
          <w:rFonts w:ascii="Arial" w:eastAsia="SimSun;宋体" w:hAnsi="Arial" w:cs="Arial"/>
          <w:kern w:val="2"/>
          <w:lang w:eastAsia="zh-CN" w:bidi="hi-IN"/>
        </w:rPr>
        <w:t>przekazanie terenu objętego remontem;</w:t>
      </w:r>
    </w:p>
    <w:p w14:paraId="16807769" w14:textId="61F32420" w:rsidR="00D465E3" w:rsidRPr="00D465E3" w:rsidRDefault="00D465E3" w:rsidP="00D465E3">
      <w:pPr>
        <w:numPr>
          <w:ilvl w:val="0"/>
          <w:numId w:val="18"/>
        </w:numPr>
        <w:spacing w:after="0" w:line="240" w:lineRule="auto"/>
        <w:jc w:val="both"/>
        <w:rPr>
          <w:rFonts w:ascii="Arial" w:hAnsi="Arial" w:cs="Arial"/>
          <w:lang w:eastAsia="zh-CN"/>
        </w:rPr>
      </w:pPr>
      <w:r w:rsidRPr="00D465E3">
        <w:rPr>
          <w:rFonts w:ascii="Arial" w:eastAsia="SimSun;宋体" w:hAnsi="Arial" w:cs="Arial"/>
          <w:kern w:val="2"/>
          <w:lang w:eastAsia="zh-CN" w:bidi="hi-IN"/>
        </w:rPr>
        <w:t>zapewnienie nadzoru</w:t>
      </w:r>
      <w:r w:rsidR="00D11A3A">
        <w:rPr>
          <w:rFonts w:ascii="Arial" w:eastAsia="SimSun;宋体" w:hAnsi="Arial" w:cs="Arial"/>
          <w:kern w:val="2"/>
          <w:lang w:eastAsia="zh-CN" w:bidi="hi-IN"/>
        </w:rPr>
        <w:t xml:space="preserve"> inwestorskiego</w:t>
      </w:r>
      <w:r w:rsidRPr="00D465E3">
        <w:rPr>
          <w:rFonts w:ascii="Arial" w:eastAsia="SimSun;宋体" w:hAnsi="Arial" w:cs="Arial"/>
          <w:kern w:val="2"/>
          <w:lang w:eastAsia="zh-CN" w:bidi="hi-IN"/>
        </w:rPr>
        <w:t>;</w:t>
      </w:r>
    </w:p>
    <w:p w14:paraId="5971A42D" w14:textId="77777777" w:rsidR="00D465E3" w:rsidRPr="00D465E3" w:rsidRDefault="00D465E3" w:rsidP="00D465E3">
      <w:pPr>
        <w:numPr>
          <w:ilvl w:val="0"/>
          <w:numId w:val="18"/>
        </w:numPr>
        <w:spacing w:after="0" w:line="240" w:lineRule="auto"/>
        <w:jc w:val="both"/>
        <w:rPr>
          <w:rFonts w:ascii="Arial" w:hAnsi="Arial" w:cs="Arial"/>
          <w:lang w:eastAsia="zh-CN"/>
        </w:rPr>
      </w:pPr>
      <w:r w:rsidRPr="00D465E3">
        <w:rPr>
          <w:rFonts w:ascii="Arial" w:eastAsia="SimSun;宋体" w:hAnsi="Arial" w:cs="Arial"/>
          <w:kern w:val="2"/>
          <w:lang w:eastAsia="zh-CN" w:bidi="hi-IN"/>
        </w:rPr>
        <w:t>odebranie przedmiotu umowy po sprawdzeniu jego należytego wykonania;</w:t>
      </w:r>
    </w:p>
    <w:p w14:paraId="77B4328D" w14:textId="77777777" w:rsidR="00D465E3" w:rsidRPr="00D465E3" w:rsidRDefault="00D465E3" w:rsidP="00D465E3">
      <w:pPr>
        <w:numPr>
          <w:ilvl w:val="0"/>
          <w:numId w:val="18"/>
        </w:numPr>
        <w:spacing w:after="0" w:line="240" w:lineRule="auto"/>
        <w:jc w:val="both"/>
        <w:rPr>
          <w:rFonts w:ascii="Arial" w:hAnsi="Arial" w:cs="Arial"/>
          <w:lang w:eastAsia="zh-CN"/>
        </w:rPr>
      </w:pPr>
      <w:r w:rsidRPr="00D465E3">
        <w:rPr>
          <w:rFonts w:ascii="Arial" w:eastAsia="SimSun;宋体" w:hAnsi="Arial" w:cs="Arial"/>
          <w:kern w:val="2"/>
          <w:lang w:eastAsia="zh-CN" w:bidi="hi-IN"/>
        </w:rPr>
        <w:t>terminowa zapłata wynagrodzenia za wykonane i odebrane prace.</w:t>
      </w:r>
    </w:p>
    <w:p w14:paraId="5704541E" w14:textId="77777777" w:rsidR="00D465E3" w:rsidRPr="00D465E3" w:rsidRDefault="00D465E3" w:rsidP="00D465E3">
      <w:pPr>
        <w:spacing w:after="0" w:line="240" w:lineRule="auto"/>
        <w:ind w:left="720"/>
        <w:jc w:val="both"/>
        <w:rPr>
          <w:rFonts w:ascii="Arial" w:eastAsia="SimSun;宋体" w:hAnsi="Arial" w:cs="Arial"/>
          <w:kern w:val="2"/>
          <w:lang w:eastAsia="zh-CN" w:bidi="hi-IN"/>
        </w:rPr>
      </w:pPr>
    </w:p>
    <w:p w14:paraId="5C1BD757" w14:textId="77777777" w:rsid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 xml:space="preserve">21. UWAGA! Zamawiający nie będzie ponosił odpowiedzialności za składniki majątkowe Wykonawcy znajdujące się na placu budowy oraz za ewentualne szkody od osób trzecich zaistniałe wskutek realizacji umowy. </w:t>
      </w:r>
    </w:p>
    <w:p w14:paraId="220CC155" w14:textId="5C5B499C" w:rsidR="00D11A3A" w:rsidRPr="00D11A3A" w:rsidRDefault="00D11A3A" w:rsidP="00D11A3A">
      <w:pPr>
        <w:spacing w:after="0" w:line="240" w:lineRule="auto"/>
        <w:jc w:val="both"/>
        <w:rPr>
          <w:rFonts w:ascii="Arial" w:eastAsia="SimSun;宋体" w:hAnsi="Arial" w:cs="Arial"/>
          <w:kern w:val="2"/>
          <w:lang w:eastAsia="zh-CN" w:bidi="hi-IN"/>
        </w:rPr>
      </w:pPr>
      <w:r>
        <w:rPr>
          <w:rFonts w:ascii="Arial" w:eastAsia="SimSun;宋体" w:hAnsi="Arial" w:cs="Arial"/>
          <w:kern w:val="2"/>
          <w:lang w:eastAsia="zh-CN" w:bidi="hi-IN"/>
        </w:rPr>
        <w:t xml:space="preserve">22. </w:t>
      </w:r>
      <w:r w:rsidRPr="00D11A3A">
        <w:rPr>
          <w:rFonts w:ascii="Arial" w:eastAsia="SimSun;宋体" w:hAnsi="Arial" w:cs="Arial"/>
          <w:kern w:val="2"/>
          <w:lang w:eastAsia="zh-CN" w:bidi="hi-IN"/>
        </w:rPr>
        <w:t xml:space="preserve">W celu weryfikacji zatrudniania, przez wykonawcę lub podwykonawcę, na podstawie umowy o pracę, osób wykonujących wskazane przez zamawiającego </w:t>
      </w:r>
      <w:r>
        <w:rPr>
          <w:rFonts w:ascii="Arial" w:eastAsia="SimSun;宋体" w:hAnsi="Arial" w:cs="Arial"/>
          <w:kern w:val="2"/>
          <w:lang w:eastAsia="zh-CN" w:bidi="hi-IN"/>
        </w:rPr>
        <w:t xml:space="preserve">w SWZ </w:t>
      </w:r>
      <w:r w:rsidRPr="00D11A3A">
        <w:rPr>
          <w:rFonts w:ascii="Arial" w:eastAsia="SimSun;宋体" w:hAnsi="Arial" w:cs="Arial"/>
          <w:kern w:val="2"/>
          <w:lang w:eastAsia="zh-CN" w:bidi="hi-IN"/>
        </w:rPr>
        <w:t xml:space="preserve">czynności w zakresie realizacji zamówienia, </w:t>
      </w:r>
      <w:r w:rsidR="00460BC0">
        <w:rPr>
          <w:rFonts w:ascii="Arial" w:eastAsia="SimSun;宋体" w:hAnsi="Arial" w:cs="Arial"/>
          <w:kern w:val="2"/>
          <w:lang w:eastAsia="zh-CN" w:bidi="hi-IN"/>
        </w:rPr>
        <w:t>Zamawiający ma</w:t>
      </w:r>
      <w:r w:rsidRPr="00D11A3A">
        <w:rPr>
          <w:rFonts w:ascii="Arial" w:eastAsia="SimSun;宋体" w:hAnsi="Arial" w:cs="Arial"/>
          <w:kern w:val="2"/>
          <w:lang w:eastAsia="zh-CN" w:bidi="hi-IN"/>
        </w:rPr>
        <w:t xml:space="preserve"> możliwość żądania w szczególności:</w:t>
      </w:r>
    </w:p>
    <w:p w14:paraId="60C33EDB" w14:textId="12CCA3DB" w:rsidR="00D11A3A" w:rsidRPr="00D11A3A" w:rsidRDefault="00D11A3A" w:rsidP="00D11A3A">
      <w:pPr>
        <w:spacing w:after="0" w:line="240" w:lineRule="auto"/>
        <w:jc w:val="both"/>
        <w:rPr>
          <w:rFonts w:ascii="Arial" w:eastAsia="SimSun;宋体" w:hAnsi="Arial" w:cs="Arial"/>
          <w:kern w:val="2"/>
          <w:lang w:eastAsia="zh-CN" w:bidi="hi-IN"/>
        </w:rPr>
      </w:pPr>
      <w:r w:rsidRPr="00D11A3A">
        <w:rPr>
          <w:rFonts w:ascii="Arial" w:eastAsia="SimSun;宋体" w:hAnsi="Arial" w:cs="Arial"/>
          <w:kern w:val="2"/>
          <w:lang w:eastAsia="zh-CN" w:bidi="hi-IN"/>
        </w:rPr>
        <w:t>1)</w:t>
      </w:r>
      <w:r>
        <w:rPr>
          <w:rFonts w:ascii="Arial" w:eastAsia="SimSun;宋体" w:hAnsi="Arial" w:cs="Arial"/>
          <w:kern w:val="2"/>
          <w:lang w:eastAsia="zh-CN" w:bidi="hi-IN"/>
        </w:rPr>
        <w:t xml:space="preserve"> </w:t>
      </w:r>
      <w:r w:rsidRPr="00D11A3A">
        <w:rPr>
          <w:rFonts w:ascii="Arial" w:eastAsia="SimSun;宋体" w:hAnsi="Arial" w:cs="Arial"/>
          <w:kern w:val="2"/>
          <w:lang w:eastAsia="zh-CN" w:bidi="hi-IN"/>
        </w:rPr>
        <w:t>oświadczenia zatrudnionego pracownika,</w:t>
      </w:r>
    </w:p>
    <w:p w14:paraId="25CD1DB3" w14:textId="73EDC550" w:rsidR="00D11A3A" w:rsidRPr="00D11A3A" w:rsidRDefault="00D11A3A" w:rsidP="00D11A3A">
      <w:pPr>
        <w:spacing w:after="0" w:line="240" w:lineRule="auto"/>
        <w:jc w:val="both"/>
        <w:rPr>
          <w:rFonts w:ascii="Arial" w:eastAsia="SimSun;宋体" w:hAnsi="Arial" w:cs="Arial"/>
          <w:kern w:val="2"/>
          <w:lang w:eastAsia="zh-CN" w:bidi="hi-IN"/>
        </w:rPr>
      </w:pPr>
      <w:r w:rsidRPr="00D11A3A">
        <w:rPr>
          <w:rFonts w:ascii="Arial" w:eastAsia="SimSun;宋体" w:hAnsi="Arial" w:cs="Arial"/>
          <w:kern w:val="2"/>
          <w:lang w:eastAsia="zh-CN" w:bidi="hi-IN"/>
        </w:rPr>
        <w:t>2)</w:t>
      </w:r>
      <w:r w:rsidR="00F768EC">
        <w:rPr>
          <w:rFonts w:ascii="Arial" w:eastAsia="SimSun;宋体" w:hAnsi="Arial" w:cs="Arial"/>
          <w:kern w:val="2"/>
          <w:lang w:eastAsia="zh-CN" w:bidi="hi-IN"/>
        </w:rPr>
        <w:t xml:space="preserve"> </w:t>
      </w:r>
      <w:r w:rsidRPr="00D11A3A">
        <w:rPr>
          <w:rFonts w:ascii="Arial" w:eastAsia="SimSun;宋体" w:hAnsi="Arial" w:cs="Arial"/>
          <w:kern w:val="2"/>
          <w:lang w:eastAsia="zh-CN" w:bidi="hi-IN"/>
        </w:rPr>
        <w:t>oświadczenia wykonawcy lub podwykonawcy o zatrudnieniu pracownika na podstawie umowy o pracę,</w:t>
      </w:r>
    </w:p>
    <w:p w14:paraId="1644B47F" w14:textId="33A01B0A" w:rsidR="00D11A3A" w:rsidRPr="00D11A3A" w:rsidRDefault="00D11A3A" w:rsidP="00D11A3A">
      <w:pPr>
        <w:spacing w:after="0" w:line="240" w:lineRule="auto"/>
        <w:jc w:val="both"/>
        <w:rPr>
          <w:rFonts w:ascii="Arial" w:eastAsia="SimSun;宋体" w:hAnsi="Arial" w:cs="Arial"/>
          <w:kern w:val="2"/>
          <w:lang w:eastAsia="zh-CN" w:bidi="hi-IN"/>
        </w:rPr>
      </w:pPr>
      <w:r w:rsidRPr="00D11A3A">
        <w:rPr>
          <w:rFonts w:ascii="Arial" w:eastAsia="SimSun;宋体" w:hAnsi="Arial" w:cs="Arial"/>
          <w:kern w:val="2"/>
          <w:lang w:eastAsia="zh-CN" w:bidi="hi-IN"/>
        </w:rPr>
        <w:t>3)</w:t>
      </w:r>
      <w:r w:rsidR="00F768EC">
        <w:rPr>
          <w:rFonts w:ascii="Arial" w:eastAsia="SimSun;宋体" w:hAnsi="Arial" w:cs="Arial"/>
          <w:kern w:val="2"/>
          <w:lang w:eastAsia="zh-CN" w:bidi="hi-IN"/>
        </w:rPr>
        <w:t xml:space="preserve"> </w:t>
      </w:r>
      <w:r w:rsidRPr="00D11A3A">
        <w:rPr>
          <w:rFonts w:ascii="Arial" w:eastAsia="SimSun;宋体" w:hAnsi="Arial" w:cs="Arial"/>
          <w:kern w:val="2"/>
          <w:lang w:eastAsia="zh-CN" w:bidi="hi-IN"/>
        </w:rPr>
        <w:t>poświadczonej za zgodność z oryginałem kopii umowy o pracę zatrudnionego pracownika,</w:t>
      </w:r>
    </w:p>
    <w:p w14:paraId="58522FEE" w14:textId="73C410ED" w:rsidR="00D11A3A" w:rsidRDefault="00D11A3A" w:rsidP="00460BC0">
      <w:pPr>
        <w:spacing w:after="0" w:line="240" w:lineRule="auto"/>
        <w:jc w:val="both"/>
        <w:rPr>
          <w:rFonts w:ascii="Arial" w:eastAsia="SimSun;宋体" w:hAnsi="Arial" w:cs="Arial"/>
          <w:kern w:val="2"/>
          <w:lang w:eastAsia="zh-CN" w:bidi="hi-IN"/>
        </w:rPr>
      </w:pPr>
      <w:r w:rsidRPr="00D11A3A">
        <w:rPr>
          <w:rFonts w:ascii="Arial" w:eastAsia="SimSun;宋体" w:hAnsi="Arial" w:cs="Arial"/>
          <w:kern w:val="2"/>
          <w:lang w:eastAsia="zh-CN" w:bidi="hi-IN"/>
        </w:rPr>
        <w:t>4)</w:t>
      </w:r>
      <w:r w:rsidR="00F768EC">
        <w:rPr>
          <w:rFonts w:ascii="Arial" w:eastAsia="SimSun;宋体" w:hAnsi="Arial" w:cs="Arial"/>
          <w:kern w:val="2"/>
          <w:lang w:eastAsia="zh-CN" w:bidi="hi-IN"/>
        </w:rPr>
        <w:t xml:space="preserve"> </w:t>
      </w:r>
      <w:r w:rsidRPr="00D11A3A">
        <w:rPr>
          <w:rFonts w:ascii="Arial" w:eastAsia="SimSun;宋体" w:hAnsi="Arial" w:cs="Arial"/>
          <w:kern w:val="2"/>
          <w:lang w:eastAsia="zh-CN" w:bidi="hi-IN"/>
        </w:rPr>
        <w:t>innych dokumentów</w:t>
      </w:r>
      <w:r w:rsidR="00F768EC">
        <w:rPr>
          <w:rFonts w:ascii="Arial" w:eastAsia="SimSun;宋体" w:hAnsi="Arial" w:cs="Arial"/>
          <w:kern w:val="2"/>
          <w:lang w:eastAsia="zh-CN" w:bidi="hi-IN"/>
        </w:rPr>
        <w:t xml:space="preserve"> </w:t>
      </w:r>
      <w:r w:rsidRPr="00D11A3A">
        <w:rPr>
          <w:rFonts w:ascii="Arial" w:eastAsia="SimSun;宋体" w:hAnsi="Arial" w:cs="Arial"/>
          <w:kern w:val="2"/>
          <w:lang w:eastAsia="zh-CN" w:bidi="hi-IN"/>
        </w:rPr>
        <w:t>zawierających informacje, w tym dane osobowe, niezbędne do weryfikacji zatrudnienia na podstawie umowy o pracę, w szczególności imię i nazwisko zatrudnionego pracownika, datę zawarcia umowy o pracę, rodzaj umowy o pracę i zakres obowiązków pracownika</w:t>
      </w:r>
      <w:r w:rsidR="00460BC0">
        <w:rPr>
          <w:rFonts w:ascii="Arial" w:eastAsia="SimSun;宋体" w:hAnsi="Arial" w:cs="Arial"/>
          <w:kern w:val="2"/>
          <w:lang w:eastAsia="zh-CN" w:bidi="hi-IN"/>
        </w:rPr>
        <w:t xml:space="preserve"> (np. zaświadczenie właściwego oddziału ZUS</w:t>
      </w:r>
      <w:r w:rsidR="00460BC0" w:rsidRPr="00460BC0">
        <w:rPr>
          <w:rFonts w:ascii="Arial" w:eastAsia="SimSun;宋体" w:hAnsi="Arial" w:cs="Arial"/>
          <w:kern w:val="2"/>
          <w:lang w:eastAsia="zh-CN" w:bidi="hi-IN"/>
        </w:rPr>
        <w:t>, potwierdzające opłacanie przez wykonawcę lub podwykonawcę składek na ubezpieczenia społeczne i zdrowotne z tytułu zatrudnienia na podstawie umów o pracę za ostatni okres rozliczeniowy kopię dowodu potwierdzającego zgłoszenie pracownika przez pracodawcę do ubezpieczeń</w:t>
      </w:r>
      <w:r w:rsidR="00460BC0">
        <w:rPr>
          <w:rFonts w:ascii="Arial" w:eastAsia="SimSun;宋体" w:hAnsi="Arial" w:cs="Arial"/>
          <w:kern w:val="2"/>
          <w:lang w:eastAsia="zh-CN" w:bidi="hi-IN"/>
        </w:rPr>
        <w:t>)</w:t>
      </w:r>
      <w:r w:rsidRPr="00D11A3A">
        <w:rPr>
          <w:rFonts w:ascii="Arial" w:eastAsia="SimSun;宋体" w:hAnsi="Arial" w:cs="Arial"/>
          <w:kern w:val="2"/>
          <w:lang w:eastAsia="zh-CN" w:bidi="hi-IN"/>
        </w:rPr>
        <w:t>.</w:t>
      </w:r>
    </w:p>
    <w:p w14:paraId="52600CEE" w14:textId="6E8A568E" w:rsidR="004A0C36" w:rsidRPr="004A0C36" w:rsidRDefault="004A0C36" w:rsidP="004A0C36">
      <w:pPr>
        <w:spacing w:after="0" w:line="240" w:lineRule="auto"/>
        <w:jc w:val="both"/>
        <w:rPr>
          <w:rFonts w:ascii="Arial" w:eastAsia="SimSun;宋体" w:hAnsi="Arial" w:cs="Arial"/>
          <w:kern w:val="2"/>
          <w:lang w:eastAsia="zh-CN" w:bidi="hi-IN"/>
        </w:rPr>
      </w:pPr>
      <w:r>
        <w:rPr>
          <w:rFonts w:ascii="Arial" w:eastAsia="SimSun;宋体" w:hAnsi="Arial" w:cs="Arial"/>
          <w:kern w:val="2"/>
          <w:lang w:eastAsia="zh-CN" w:bidi="hi-IN"/>
        </w:rPr>
        <w:t xml:space="preserve">23. </w:t>
      </w:r>
      <w:r w:rsidRPr="004A0C36">
        <w:rPr>
          <w:rFonts w:ascii="Arial" w:eastAsia="SimSun;宋体" w:hAnsi="Arial" w:cs="Arial"/>
          <w:kern w:val="2"/>
          <w:lang w:eastAsia="zh-CN" w:bidi="hi-IN"/>
        </w:rPr>
        <w:t>W trakcie realizacji zamówienia zamawiający uprawniony jest również do wykonywania</w:t>
      </w:r>
      <w:r>
        <w:rPr>
          <w:rFonts w:ascii="Arial" w:eastAsia="SimSun;宋体" w:hAnsi="Arial" w:cs="Arial"/>
          <w:kern w:val="2"/>
          <w:lang w:eastAsia="zh-CN" w:bidi="hi-IN"/>
        </w:rPr>
        <w:t xml:space="preserve"> </w:t>
      </w:r>
      <w:r w:rsidRPr="004A0C36">
        <w:rPr>
          <w:rFonts w:ascii="Arial" w:eastAsia="SimSun;宋体" w:hAnsi="Arial" w:cs="Arial"/>
          <w:kern w:val="2"/>
          <w:lang w:eastAsia="zh-CN" w:bidi="hi-IN"/>
        </w:rPr>
        <w:t>innych czynności kontrolnych wobec wykonawcy odnośnie spełniania przez wykonawcę lub</w:t>
      </w:r>
      <w:r>
        <w:rPr>
          <w:rFonts w:ascii="Arial" w:eastAsia="SimSun;宋体" w:hAnsi="Arial" w:cs="Arial"/>
          <w:kern w:val="2"/>
          <w:lang w:eastAsia="zh-CN" w:bidi="hi-IN"/>
        </w:rPr>
        <w:t xml:space="preserve"> </w:t>
      </w:r>
      <w:r w:rsidRPr="004A0C36">
        <w:rPr>
          <w:rFonts w:ascii="Arial" w:eastAsia="SimSun;宋体" w:hAnsi="Arial" w:cs="Arial"/>
          <w:kern w:val="2"/>
          <w:lang w:eastAsia="zh-CN" w:bidi="hi-IN"/>
        </w:rPr>
        <w:t>podwykonawcę wymogu zatrudnienia na podstawie stosunku pracy osób wykonujących wskazane w</w:t>
      </w:r>
      <w:r>
        <w:rPr>
          <w:rFonts w:ascii="Arial" w:eastAsia="SimSun;宋体" w:hAnsi="Arial" w:cs="Arial"/>
          <w:kern w:val="2"/>
          <w:lang w:eastAsia="zh-CN" w:bidi="hi-IN"/>
        </w:rPr>
        <w:t xml:space="preserve"> SWZ</w:t>
      </w:r>
      <w:r w:rsidRPr="004A0C36">
        <w:rPr>
          <w:rFonts w:ascii="Arial" w:eastAsia="SimSun;宋体" w:hAnsi="Arial" w:cs="Arial"/>
          <w:kern w:val="2"/>
          <w:lang w:eastAsia="zh-CN" w:bidi="hi-IN"/>
        </w:rPr>
        <w:t xml:space="preserve"> </w:t>
      </w:r>
      <w:r>
        <w:rPr>
          <w:rFonts w:ascii="Arial" w:eastAsia="SimSun;宋体" w:hAnsi="Arial" w:cs="Arial"/>
          <w:kern w:val="2"/>
          <w:lang w:eastAsia="zh-CN" w:bidi="hi-IN"/>
        </w:rPr>
        <w:t>22</w:t>
      </w:r>
      <w:r w:rsidRPr="004A0C36">
        <w:rPr>
          <w:rFonts w:ascii="Arial" w:eastAsia="SimSun;宋体" w:hAnsi="Arial" w:cs="Arial"/>
          <w:kern w:val="2"/>
          <w:lang w:eastAsia="zh-CN" w:bidi="hi-IN"/>
        </w:rPr>
        <w:t xml:space="preserve"> czynności. Zamawiający uprawniony jest w szczególności do:</w:t>
      </w:r>
    </w:p>
    <w:p w14:paraId="3C531C17" w14:textId="1EF7E72F" w:rsidR="004A0C36" w:rsidRPr="004A0C36" w:rsidRDefault="004A0C36" w:rsidP="004A0C36">
      <w:pPr>
        <w:spacing w:after="0" w:line="240" w:lineRule="auto"/>
        <w:jc w:val="both"/>
        <w:rPr>
          <w:rFonts w:ascii="Arial" w:eastAsia="SimSun;宋体" w:hAnsi="Arial" w:cs="Arial"/>
          <w:kern w:val="2"/>
          <w:lang w:eastAsia="zh-CN" w:bidi="hi-IN"/>
        </w:rPr>
      </w:pPr>
      <w:r w:rsidRPr="004A0C36">
        <w:rPr>
          <w:rFonts w:ascii="Arial" w:eastAsia="SimSun;宋体" w:hAnsi="Arial" w:cs="Arial"/>
          <w:kern w:val="2"/>
          <w:lang w:eastAsia="zh-CN" w:bidi="hi-IN"/>
        </w:rPr>
        <w:lastRenderedPageBreak/>
        <w:t>• żądania wyjaśnień w przypadku wątpliwości w zakresie potwierdzenia spełniania ww.</w:t>
      </w:r>
      <w:r>
        <w:rPr>
          <w:rFonts w:ascii="Arial" w:eastAsia="SimSun;宋体" w:hAnsi="Arial" w:cs="Arial"/>
          <w:kern w:val="2"/>
          <w:lang w:eastAsia="zh-CN" w:bidi="hi-IN"/>
        </w:rPr>
        <w:t xml:space="preserve"> w</w:t>
      </w:r>
      <w:r w:rsidRPr="004A0C36">
        <w:rPr>
          <w:rFonts w:ascii="Arial" w:eastAsia="SimSun;宋体" w:hAnsi="Arial" w:cs="Arial"/>
          <w:kern w:val="2"/>
          <w:lang w:eastAsia="zh-CN" w:bidi="hi-IN"/>
        </w:rPr>
        <w:t>ymogów</w:t>
      </w:r>
      <w:r>
        <w:rPr>
          <w:rFonts w:ascii="Arial" w:eastAsia="SimSun;宋体" w:hAnsi="Arial" w:cs="Arial"/>
          <w:kern w:val="2"/>
          <w:lang w:eastAsia="zh-CN" w:bidi="hi-IN"/>
        </w:rPr>
        <w:t>;</w:t>
      </w:r>
    </w:p>
    <w:p w14:paraId="65FCD16D" w14:textId="5B696FA7" w:rsidR="004A0C36" w:rsidRDefault="004A0C36" w:rsidP="004A0C36">
      <w:pPr>
        <w:spacing w:after="0" w:line="240" w:lineRule="auto"/>
        <w:jc w:val="both"/>
        <w:rPr>
          <w:rFonts w:ascii="Arial" w:eastAsia="SimSun;宋体" w:hAnsi="Arial" w:cs="Arial"/>
          <w:kern w:val="2"/>
          <w:lang w:eastAsia="zh-CN" w:bidi="hi-IN"/>
        </w:rPr>
      </w:pPr>
      <w:r w:rsidRPr="004A0C36">
        <w:rPr>
          <w:rFonts w:ascii="Arial" w:eastAsia="SimSun;宋体" w:hAnsi="Arial" w:cs="Arial"/>
          <w:kern w:val="2"/>
          <w:lang w:eastAsia="zh-CN" w:bidi="hi-IN"/>
        </w:rPr>
        <w:t>• przeprowadzania kontroli na miejscu wykonywania świadczenia.</w:t>
      </w:r>
    </w:p>
    <w:p w14:paraId="1268431E" w14:textId="5C6796BD" w:rsidR="004A0C36" w:rsidRPr="004A0C36" w:rsidRDefault="004A0C36" w:rsidP="004A0C36">
      <w:pPr>
        <w:spacing w:after="0" w:line="240" w:lineRule="auto"/>
        <w:jc w:val="both"/>
        <w:rPr>
          <w:rFonts w:ascii="Arial" w:eastAsia="SimSun;宋体" w:hAnsi="Arial" w:cs="Arial"/>
          <w:kern w:val="2"/>
          <w:lang w:eastAsia="zh-CN" w:bidi="hi-IN"/>
        </w:rPr>
      </w:pPr>
      <w:r>
        <w:rPr>
          <w:rFonts w:ascii="Arial" w:eastAsia="SimSun;宋体" w:hAnsi="Arial" w:cs="Arial"/>
          <w:kern w:val="2"/>
          <w:lang w:eastAsia="zh-CN" w:bidi="hi-IN"/>
        </w:rPr>
        <w:t>24. N</w:t>
      </w:r>
      <w:r w:rsidRPr="004A0C36">
        <w:rPr>
          <w:rFonts w:ascii="Arial" w:eastAsia="SimSun;宋体" w:hAnsi="Arial" w:cs="Arial"/>
          <w:kern w:val="2"/>
          <w:lang w:eastAsia="zh-CN" w:bidi="hi-IN"/>
        </w:rPr>
        <w:t>iezłożenie przez wykonawcę w wyznaczonym przez zamawiającego terminie żądanych</w:t>
      </w:r>
      <w:r>
        <w:rPr>
          <w:rFonts w:ascii="Arial" w:eastAsia="SimSun;宋体" w:hAnsi="Arial" w:cs="Arial"/>
          <w:kern w:val="2"/>
          <w:lang w:eastAsia="zh-CN" w:bidi="hi-IN"/>
        </w:rPr>
        <w:t xml:space="preserve"> </w:t>
      </w:r>
      <w:r w:rsidRPr="004A0C36">
        <w:rPr>
          <w:rFonts w:ascii="Arial" w:eastAsia="SimSun;宋体" w:hAnsi="Arial" w:cs="Arial"/>
          <w:kern w:val="2"/>
          <w:lang w:eastAsia="zh-CN" w:bidi="hi-IN"/>
        </w:rPr>
        <w:t xml:space="preserve">przez </w:t>
      </w:r>
      <w:r>
        <w:rPr>
          <w:rFonts w:ascii="Arial" w:eastAsia="SimSun;宋体" w:hAnsi="Arial" w:cs="Arial"/>
          <w:kern w:val="2"/>
          <w:lang w:eastAsia="zh-CN" w:bidi="hi-IN"/>
        </w:rPr>
        <w:t>Z</w:t>
      </w:r>
      <w:r w:rsidRPr="004A0C36">
        <w:rPr>
          <w:rFonts w:ascii="Arial" w:eastAsia="SimSun;宋体" w:hAnsi="Arial" w:cs="Arial"/>
          <w:kern w:val="2"/>
          <w:lang w:eastAsia="zh-CN" w:bidi="hi-IN"/>
        </w:rPr>
        <w:t>amawiającego dokumentów/żądanego przez zamawiającego dokumentu w celu potwierdzenia</w:t>
      </w:r>
      <w:r>
        <w:rPr>
          <w:rFonts w:ascii="Arial" w:eastAsia="SimSun;宋体" w:hAnsi="Arial" w:cs="Arial"/>
          <w:kern w:val="2"/>
          <w:lang w:eastAsia="zh-CN" w:bidi="hi-IN"/>
        </w:rPr>
        <w:t xml:space="preserve"> </w:t>
      </w:r>
      <w:r w:rsidRPr="004A0C36">
        <w:rPr>
          <w:rFonts w:ascii="Arial" w:eastAsia="SimSun;宋体" w:hAnsi="Arial" w:cs="Arial"/>
          <w:kern w:val="2"/>
          <w:lang w:eastAsia="zh-CN" w:bidi="hi-IN"/>
        </w:rPr>
        <w:t>spełnienia przez wykonawcę lub podwykonawcę wymogu zatrudnienia na podstawie stosunku pracy</w:t>
      </w:r>
    </w:p>
    <w:p w14:paraId="0E8359F8" w14:textId="73E67FA3" w:rsidR="004A0C36" w:rsidRPr="00D465E3" w:rsidRDefault="004A0C36" w:rsidP="001D6EA3">
      <w:pPr>
        <w:spacing w:after="0" w:line="240" w:lineRule="auto"/>
        <w:jc w:val="both"/>
        <w:rPr>
          <w:rFonts w:ascii="Arial" w:hAnsi="Arial" w:cs="Arial"/>
          <w:lang w:eastAsia="zh-CN"/>
        </w:rPr>
      </w:pPr>
      <w:r w:rsidRPr="004A0C36">
        <w:rPr>
          <w:rFonts w:ascii="Arial" w:eastAsia="SimSun;宋体" w:hAnsi="Arial" w:cs="Arial"/>
          <w:kern w:val="2"/>
          <w:lang w:eastAsia="zh-CN" w:bidi="hi-IN"/>
        </w:rPr>
        <w:t>traktowane będzie jako niespełnienie wymogu zatrudnienia na podstawie stosunku pracy osób</w:t>
      </w:r>
      <w:r w:rsidR="001D6EA3">
        <w:rPr>
          <w:rFonts w:ascii="Arial" w:eastAsia="SimSun;宋体" w:hAnsi="Arial" w:cs="Arial"/>
          <w:kern w:val="2"/>
          <w:lang w:eastAsia="zh-CN" w:bidi="hi-IN"/>
        </w:rPr>
        <w:t xml:space="preserve"> </w:t>
      </w:r>
      <w:r w:rsidRPr="004A0C36">
        <w:rPr>
          <w:rFonts w:ascii="Arial" w:eastAsia="SimSun;宋体" w:hAnsi="Arial" w:cs="Arial"/>
          <w:kern w:val="2"/>
          <w:lang w:eastAsia="zh-CN" w:bidi="hi-IN"/>
        </w:rPr>
        <w:t xml:space="preserve">wykonujących wskazane w </w:t>
      </w:r>
      <w:r w:rsidR="001D6EA3">
        <w:rPr>
          <w:rFonts w:ascii="Arial" w:eastAsia="SimSun;宋体" w:hAnsi="Arial" w:cs="Arial"/>
          <w:kern w:val="2"/>
          <w:lang w:eastAsia="zh-CN" w:bidi="hi-IN"/>
        </w:rPr>
        <w:t>SWZ</w:t>
      </w:r>
      <w:r w:rsidRPr="004A0C36">
        <w:rPr>
          <w:rFonts w:ascii="Arial" w:eastAsia="SimSun;宋体" w:hAnsi="Arial" w:cs="Arial"/>
          <w:kern w:val="2"/>
          <w:lang w:eastAsia="zh-CN" w:bidi="hi-IN"/>
        </w:rPr>
        <w:t xml:space="preserve"> czynności</w:t>
      </w:r>
      <w:r w:rsidR="001D6EA3">
        <w:rPr>
          <w:rFonts w:ascii="Arial" w:eastAsia="SimSun;宋体" w:hAnsi="Arial" w:cs="Arial"/>
          <w:kern w:val="2"/>
          <w:lang w:eastAsia="zh-CN" w:bidi="hi-IN"/>
        </w:rPr>
        <w:t xml:space="preserve">. </w:t>
      </w:r>
      <w:r w:rsidR="001D6EA3" w:rsidRPr="001D6EA3">
        <w:rPr>
          <w:rFonts w:ascii="Arial" w:eastAsia="SimSun;宋体" w:hAnsi="Arial" w:cs="Arial"/>
          <w:kern w:val="2"/>
          <w:lang w:eastAsia="zh-CN" w:bidi="hi-IN"/>
        </w:rPr>
        <w:t xml:space="preserve">W przypadku uzasadnionych wątpliwości co do przestrzegania prawa pracy przez </w:t>
      </w:r>
      <w:r w:rsidR="001D6EA3">
        <w:rPr>
          <w:rFonts w:ascii="Arial" w:eastAsia="SimSun;宋体" w:hAnsi="Arial" w:cs="Arial"/>
          <w:kern w:val="2"/>
          <w:lang w:eastAsia="zh-CN" w:bidi="hi-IN"/>
        </w:rPr>
        <w:t>W</w:t>
      </w:r>
      <w:r w:rsidR="001D6EA3" w:rsidRPr="001D6EA3">
        <w:rPr>
          <w:rFonts w:ascii="Arial" w:eastAsia="SimSun;宋体" w:hAnsi="Arial" w:cs="Arial"/>
          <w:kern w:val="2"/>
          <w:lang w:eastAsia="zh-CN" w:bidi="hi-IN"/>
        </w:rPr>
        <w:t>ykonawcę</w:t>
      </w:r>
      <w:r w:rsidR="001D6EA3">
        <w:rPr>
          <w:rFonts w:ascii="Arial" w:eastAsia="SimSun;宋体" w:hAnsi="Arial" w:cs="Arial"/>
          <w:kern w:val="2"/>
          <w:lang w:eastAsia="zh-CN" w:bidi="hi-IN"/>
        </w:rPr>
        <w:t xml:space="preserve"> </w:t>
      </w:r>
      <w:r w:rsidR="001D6EA3" w:rsidRPr="001D6EA3">
        <w:rPr>
          <w:rFonts w:ascii="Arial" w:eastAsia="SimSun;宋体" w:hAnsi="Arial" w:cs="Arial"/>
          <w:kern w:val="2"/>
          <w:lang w:eastAsia="zh-CN" w:bidi="hi-IN"/>
        </w:rPr>
        <w:t xml:space="preserve">lub podwykonawcę, </w:t>
      </w:r>
      <w:r w:rsidR="001D6EA3">
        <w:rPr>
          <w:rFonts w:ascii="Arial" w:eastAsia="SimSun;宋体" w:hAnsi="Arial" w:cs="Arial"/>
          <w:kern w:val="2"/>
          <w:lang w:eastAsia="zh-CN" w:bidi="hi-IN"/>
        </w:rPr>
        <w:t>Z</w:t>
      </w:r>
      <w:r w:rsidR="001D6EA3" w:rsidRPr="001D6EA3">
        <w:rPr>
          <w:rFonts w:ascii="Arial" w:eastAsia="SimSun;宋体" w:hAnsi="Arial" w:cs="Arial"/>
          <w:kern w:val="2"/>
          <w:lang w:eastAsia="zh-CN" w:bidi="hi-IN"/>
        </w:rPr>
        <w:t>amawiający może zwrócić się o przeprowadzenie kontroli przez Państwową</w:t>
      </w:r>
      <w:r w:rsidR="001D6EA3">
        <w:rPr>
          <w:rFonts w:ascii="Arial" w:eastAsia="SimSun;宋体" w:hAnsi="Arial" w:cs="Arial"/>
          <w:kern w:val="2"/>
          <w:lang w:eastAsia="zh-CN" w:bidi="hi-IN"/>
        </w:rPr>
        <w:t xml:space="preserve"> </w:t>
      </w:r>
      <w:r w:rsidR="001D6EA3" w:rsidRPr="001D6EA3">
        <w:rPr>
          <w:rFonts w:ascii="Arial" w:eastAsia="SimSun;宋体" w:hAnsi="Arial" w:cs="Arial"/>
          <w:kern w:val="2"/>
          <w:lang w:eastAsia="zh-CN" w:bidi="hi-IN"/>
        </w:rPr>
        <w:t>Inspekcję Pracy.</w:t>
      </w:r>
    </w:p>
    <w:p w14:paraId="332119A5"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17E19E25" w14:textId="77777777" w:rsidR="00D465E3" w:rsidRPr="00D465E3" w:rsidRDefault="00D465E3" w:rsidP="00D465E3">
      <w:pPr>
        <w:spacing w:after="0" w:line="240" w:lineRule="auto"/>
        <w:jc w:val="center"/>
        <w:rPr>
          <w:rFonts w:ascii="Arial" w:hAnsi="Arial" w:cs="Arial"/>
          <w:lang w:eastAsia="zh-CN"/>
        </w:rPr>
      </w:pPr>
      <w:r w:rsidRPr="00D465E3">
        <w:rPr>
          <w:rFonts w:ascii="Arial" w:eastAsia="SimSun;宋体" w:hAnsi="Arial" w:cs="Arial"/>
          <w:b/>
          <w:kern w:val="2"/>
          <w:lang w:eastAsia="zh-CN" w:bidi="hi-IN"/>
        </w:rPr>
        <w:t xml:space="preserve">§ 2 </w:t>
      </w:r>
    </w:p>
    <w:p w14:paraId="457CA4B1" w14:textId="77777777" w:rsidR="00D465E3" w:rsidRDefault="00D465E3" w:rsidP="00D465E3">
      <w:pPr>
        <w:spacing w:after="0" w:line="240" w:lineRule="auto"/>
        <w:jc w:val="both"/>
        <w:rPr>
          <w:rFonts w:ascii="Arial" w:eastAsia="SimSun;宋体" w:hAnsi="Arial" w:cs="Arial"/>
          <w:b/>
          <w:kern w:val="2"/>
          <w:lang w:eastAsia="zh-CN" w:bidi="hi-IN"/>
        </w:rPr>
      </w:pPr>
      <w:r w:rsidRPr="00D465E3">
        <w:rPr>
          <w:rFonts w:ascii="Arial" w:eastAsia="SimSun;宋体" w:hAnsi="Arial" w:cs="Arial"/>
          <w:kern w:val="2"/>
          <w:lang w:eastAsia="zh-CN" w:bidi="hi-IN"/>
        </w:rPr>
        <w:t xml:space="preserve">1.Termin rozpoczęcia przedmiotu umowy ustala się na dzień: </w:t>
      </w:r>
      <w:r w:rsidRPr="00D465E3">
        <w:rPr>
          <w:rFonts w:ascii="Arial" w:eastAsia="SimSun;宋体" w:hAnsi="Arial" w:cs="Arial"/>
          <w:b/>
          <w:kern w:val="2"/>
          <w:lang w:eastAsia="zh-CN" w:bidi="hi-IN"/>
        </w:rPr>
        <w:t xml:space="preserve">podpisania umowy </w:t>
      </w:r>
    </w:p>
    <w:p w14:paraId="54528DEC" w14:textId="77777777" w:rsidR="000A3F3C" w:rsidRDefault="000A3F3C" w:rsidP="00D465E3">
      <w:pPr>
        <w:spacing w:after="0" w:line="240" w:lineRule="auto"/>
        <w:jc w:val="both"/>
        <w:rPr>
          <w:rFonts w:ascii="Arial" w:eastAsia="SimSun;宋体" w:hAnsi="Arial" w:cs="Arial"/>
          <w:b/>
          <w:kern w:val="2"/>
          <w:lang w:eastAsia="zh-CN" w:bidi="hi-IN"/>
        </w:rPr>
      </w:pPr>
    </w:p>
    <w:p w14:paraId="7EEB3B5D" w14:textId="745DD95B" w:rsidR="000A3F3C" w:rsidRDefault="000A3F3C" w:rsidP="000A3F3C">
      <w:pPr>
        <w:spacing w:after="0" w:line="240" w:lineRule="auto"/>
        <w:jc w:val="both"/>
        <w:rPr>
          <w:rFonts w:ascii="Arial" w:hAnsi="Arial" w:cs="Arial"/>
          <w:lang w:eastAsia="zh-CN"/>
        </w:rPr>
      </w:pPr>
      <w:r w:rsidRPr="000A3F3C">
        <w:rPr>
          <w:rFonts w:ascii="Arial" w:hAnsi="Arial" w:cs="Arial"/>
          <w:lang w:eastAsia="zh-CN"/>
        </w:rPr>
        <w:t>Wymagany termin wykonania zamówienia: wykonanie robót budowlanych oraz zgłoszenie do odbioru do 12 miesięcy od daty podpisania umowy.  Jako dzień zakończenia robót budowlanych Zamawiający uznaje dzień podpisania protokołu odbioru bez uwag. Termin odbioru nie później niż do 14 dni od daty podpisania protokołu odbioru bez uwag.</w:t>
      </w:r>
    </w:p>
    <w:p w14:paraId="74874358" w14:textId="77777777" w:rsidR="000A3F3C" w:rsidRPr="00D465E3" w:rsidRDefault="000A3F3C" w:rsidP="000A3F3C">
      <w:pPr>
        <w:spacing w:after="0" w:line="240" w:lineRule="auto"/>
        <w:jc w:val="both"/>
        <w:rPr>
          <w:rFonts w:ascii="Arial" w:hAnsi="Arial" w:cs="Arial"/>
          <w:lang w:eastAsia="zh-CN"/>
        </w:rPr>
      </w:pPr>
    </w:p>
    <w:p w14:paraId="59C6FD6E"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2. Umowa obowiązuje od dnia jej podpisania.</w:t>
      </w:r>
    </w:p>
    <w:p w14:paraId="24646DD9"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3. Nie przewiduje się możliwości wydłużenia terminu realizacji przedmiotu zamówienia za wyjątkiem okoliczności nie wynikających z winy Wykonawcy.</w:t>
      </w:r>
    </w:p>
    <w:p w14:paraId="3BD6D2BB"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3B5F32EA" w14:textId="77777777" w:rsidR="00D465E3" w:rsidRPr="00D465E3" w:rsidRDefault="00D465E3" w:rsidP="00D465E3">
      <w:pPr>
        <w:spacing w:after="0" w:line="240" w:lineRule="auto"/>
        <w:jc w:val="center"/>
        <w:rPr>
          <w:rFonts w:ascii="Arial" w:hAnsi="Arial" w:cs="Arial"/>
          <w:lang w:eastAsia="zh-CN"/>
        </w:rPr>
      </w:pPr>
      <w:r w:rsidRPr="00D465E3">
        <w:rPr>
          <w:rFonts w:ascii="Arial" w:eastAsia="SimSun;宋体" w:hAnsi="Arial" w:cs="Arial"/>
          <w:b/>
          <w:kern w:val="2"/>
          <w:lang w:eastAsia="zh-CN" w:bidi="hi-IN"/>
        </w:rPr>
        <w:t xml:space="preserve">§ 3 </w:t>
      </w:r>
    </w:p>
    <w:p w14:paraId="4E3112D3"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1. Zgłoszenie gotowości do odbioru wykonanego przedmiotu umowy następuje poprzez pisemne poinformowanie Zamawiającego. Podstawą zgłoszenia przez Wykonawcę gotowości do odbioru końcowego, będzie faktyczne wykonanie robót, potwierdzone przez pracownika Zamawiającego. </w:t>
      </w:r>
    </w:p>
    <w:p w14:paraId="4BABFDFF"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2. Zamawiający rozpocznie czynności odbioru wykonanego przedmiotu umowy w terminie nie dłuższym niż 14 dni roboczych od dnia pisemnego zgłoszenia przez Wykonawcę gotowości do odbioru. </w:t>
      </w:r>
    </w:p>
    <w:p w14:paraId="203BF535"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3. Zamawiający zobowiązany jest do dokonania lub odmowy dokonania odbioru końcowego, w terminie 2 dni od dnia rozpoczęcia tego odbioru.</w:t>
      </w:r>
    </w:p>
    <w:p w14:paraId="373AB65D"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4. Za wykonanie przez Wykonawcę zobowiązania wynikającego z niniejszej umowy, uznaje się </w:t>
      </w:r>
      <w:proofErr w:type="gramStart"/>
      <w:r w:rsidRPr="00D465E3">
        <w:rPr>
          <w:rFonts w:ascii="Arial" w:eastAsia="SimSun;宋体" w:hAnsi="Arial" w:cs="Arial"/>
          <w:kern w:val="2"/>
          <w:lang w:eastAsia="zh-CN" w:bidi="hi-IN"/>
        </w:rPr>
        <w:t>datę  odbioru</w:t>
      </w:r>
      <w:proofErr w:type="gramEnd"/>
      <w:r w:rsidRPr="00D465E3">
        <w:rPr>
          <w:rFonts w:ascii="Arial" w:eastAsia="SimSun;宋体" w:hAnsi="Arial" w:cs="Arial"/>
          <w:kern w:val="2"/>
          <w:lang w:eastAsia="zh-CN" w:bidi="hi-IN"/>
        </w:rPr>
        <w:t xml:space="preserve"> końcowego i podpisania protokołu odbioru.</w:t>
      </w:r>
    </w:p>
    <w:p w14:paraId="6272EBE5"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5. Osobnym odbiorom muszą podlegać roboty zanikające lub ulegające zakryciu. Odbiór tych robót będzie dokonywany przez inspektora Zamawiającego i winien nastąpić w terminie nie dłuższym niż 2 dni po ich zgłoszeniu do odbioru przez kierownika robót. </w:t>
      </w:r>
    </w:p>
    <w:p w14:paraId="6DD08F6C"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6. W przypadku stwierdzenia wad w wykonaniu przedmiotu umowy w trakcie przeprowadzania czynności odbioru końcowego, robót zanikających lub ulegających zakryciu oraz czynności odbioru końcowego Wykonawca jest zobowiązany do ich usunięcia w terminie ustalonym przez Zamawiającego.</w:t>
      </w:r>
    </w:p>
    <w:p w14:paraId="751B1D44"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7. Wykonawca jest zobowiązany zawiadomić Zamawiającego o usunięciu wad.</w:t>
      </w:r>
    </w:p>
    <w:p w14:paraId="2C3E9D6F" w14:textId="77777777" w:rsidR="00D465E3" w:rsidRPr="00D465E3" w:rsidRDefault="00D465E3" w:rsidP="00D465E3">
      <w:pPr>
        <w:tabs>
          <w:tab w:val="left" w:pos="720"/>
        </w:tabs>
        <w:spacing w:after="0" w:line="240" w:lineRule="auto"/>
        <w:jc w:val="both"/>
        <w:rPr>
          <w:rFonts w:ascii="Arial" w:hAnsi="Arial" w:cs="Arial"/>
          <w:lang w:eastAsia="zh-CN"/>
        </w:rPr>
      </w:pPr>
      <w:r w:rsidRPr="00D465E3">
        <w:rPr>
          <w:rFonts w:ascii="Arial" w:eastAsia="SimSun;宋体" w:hAnsi="Arial" w:cs="Arial"/>
          <w:kern w:val="2"/>
          <w:lang w:eastAsia="zh-CN" w:bidi="hi-IN"/>
        </w:rPr>
        <w:t>8. Jeżeli wady nie nadają się do usunięcia i uniemożliwiają użytkowanie przedmiotu umowy zgodnie z przeznaczeniem, Zamawiający może zażądać wykonania go po raz drugi na koszt Wykonawcy, a w przypadku uchylania się Wykonawcy od jego realizacji, Zamawiający zastrzega sobie prawo odstąpienia od umowy - w terminie 7 dni od dnia upływu terminu wyznaczonego na wykonanie umowy - z prawem do zlecenia wykonania przedmiotowej umowy osobie trzeciej na koszt Wykonawcy.</w:t>
      </w:r>
    </w:p>
    <w:p w14:paraId="792A7C2B" w14:textId="77777777" w:rsidR="00D465E3" w:rsidRPr="00D465E3" w:rsidRDefault="00D465E3" w:rsidP="00D465E3">
      <w:pPr>
        <w:tabs>
          <w:tab w:val="left" w:pos="720"/>
        </w:tabs>
        <w:spacing w:after="0" w:line="240" w:lineRule="auto"/>
        <w:jc w:val="both"/>
        <w:rPr>
          <w:rFonts w:ascii="Arial" w:hAnsi="Arial" w:cs="Arial"/>
          <w:lang w:eastAsia="zh-CN"/>
        </w:rPr>
      </w:pPr>
      <w:r w:rsidRPr="00D465E3">
        <w:rPr>
          <w:rFonts w:ascii="Arial" w:eastAsia="SimSun;宋体" w:hAnsi="Arial" w:cs="Arial"/>
          <w:kern w:val="2"/>
          <w:lang w:eastAsia="zh-CN" w:bidi="hi-IN"/>
        </w:rPr>
        <w:t>9. Od daty dokonania odbioru końcowego bez wad rozpoczyna się bieg okresu rękojmi za wady i gwarancji jakości.</w:t>
      </w:r>
    </w:p>
    <w:p w14:paraId="6DEA7D72" w14:textId="77777777" w:rsidR="00D465E3" w:rsidRPr="00D465E3" w:rsidRDefault="00D465E3" w:rsidP="00D465E3">
      <w:pPr>
        <w:tabs>
          <w:tab w:val="left" w:pos="720"/>
        </w:tabs>
        <w:spacing w:after="0" w:line="240" w:lineRule="auto"/>
        <w:jc w:val="both"/>
        <w:rPr>
          <w:rFonts w:ascii="Arial" w:hAnsi="Arial" w:cs="Arial"/>
          <w:lang w:eastAsia="zh-CN"/>
        </w:rPr>
      </w:pPr>
      <w:r w:rsidRPr="00D465E3">
        <w:rPr>
          <w:rFonts w:ascii="Arial" w:eastAsia="SimSun;宋体" w:hAnsi="Arial" w:cs="Arial"/>
          <w:kern w:val="2"/>
          <w:lang w:eastAsia="zh-CN" w:bidi="hi-IN"/>
        </w:rPr>
        <w:t>10. Wykonawca udziela Zamawiającemu gwarancji na wykonane roboty na okres: ………</w:t>
      </w:r>
      <w:proofErr w:type="gramStart"/>
      <w:r w:rsidRPr="00D465E3">
        <w:rPr>
          <w:rFonts w:ascii="Arial" w:eastAsia="SimSun;宋体" w:hAnsi="Arial" w:cs="Arial"/>
          <w:kern w:val="2"/>
          <w:lang w:eastAsia="zh-CN" w:bidi="hi-IN"/>
        </w:rPr>
        <w:t>…….</w:t>
      </w:r>
      <w:proofErr w:type="gramEnd"/>
      <w:r w:rsidRPr="00D465E3">
        <w:rPr>
          <w:rFonts w:ascii="Arial" w:eastAsia="SimSun;宋体" w:hAnsi="Arial" w:cs="Arial"/>
          <w:kern w:val="2"/>
          <w:lang w:eastAsia="zh-CN" w:bidi="hi-IN"/>
        </w:rPr>
        <w:t xml:space="preserve">.miesięcy, na zasadach określonych w dokumencie ,,Gwarancja jakości” stanowiącą integralną część niniejszej umowy. </w:t>
      </w:r>
    </w:p>
    <w:p w14:paraId="57DB7A1F"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19E8CCE8" w14:textId="77777777" w:rsidR="00D465E3" w:rsidRPr="00D465E3" w:rsidRDefault="00D465E3" w:rsidP="00D465E3">
      <w:pPr>
        <w:spacing w:after="0" w:line="240" w:lineRule="auto"/>
        <w:jc w:val="center"/>
        <w:rPr>
          <w:rFonts w:ascii="Arial" w:hAnsi="Arial" w:cs="Arial"/>
          <w:lang w:eastAsia="zh-CN"/>
        </w:rPr>
      </w:pPr>
      <w:r w:rsidRPr="00D465E3">
        <w:rPr>
          <w:rFonts w:ascii="Arial" w:eastAsia="SimSun;宋体" w:hAnsi="Arial" w:cs="Arial"/>
          <w:b/>
          <w:kern w:val="2"/>
          <w:lang w:eastAsia="zh-CN" w:bidi="hi-IN"/>
        </w:rPr>
        <w:t xml:space="preserve">§ 4 </w:t>
      </w:r>
    </w:p>
    <w:p w14:paraId="1309AB5D" w14:textId="45FAD4BB"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1.Wykonawca zobowiązany jest do przeprowadzenia uzgodnień roboczych z Zamawiającym, w siedzibie Zamawiającego, odnośnie </w:t>
      </w:r>
      <w:r w:rsidR="001D6EA3">
        <w:rPr>
          <w:rFonts w:ascii="Arial" w:eastAsia="SimSun;宋体" w:hAnsi="Arial" w:cs="Arial"/>
          <w:kern w:val="2"/>
          <w:lang w:eastAsia="zh-CN" w:bidi="hi-IN"/>
        </w:rPr>
        <w:t xml:space="preserve">harmonogramu prac, </w:t>
      </w:r>
      <w:r w:rsidRPr="00D465E3">
        <w:rPr>
          <w:rFonts w:ascii="Arial" w:eastAsia="SimSun;宋体" w:hAnsi="Arial" w:cs="Arial"/>
          <w:kern w:val="2"/>
          <w:lang w:eastAsia="zh-CN" w:bidi="hi-IN"/>
        </w:rPr>
        <w:t xml:space="preserve">rozwiązań projektowych i propozycji materiałowych. </w:t>
      </w:r>
    </w:p>
    <w:p w14:paraId="74FFC268" w14:textId="24AF4E5E"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2.Ustala się konieczność dokonania przez Wykonawcę minimum dwóch uzgodnień roboczych z Zamawiającym, jednak pierwsze uzgodnienie nie później niż po upływie </w:t>
      </w:r>
      <w:r w:rsidR="001D6EA3">
        <w:rPr>
          <w:rFonts w:ascii="Arial" w:eastAsia="SimSun;宋体" w:hAnsi="Arial" w:cs="Arial"/>
          <w:kern w:val="2"/>
          <w:lang w:eastAsia="zh-CN" w:bidi="hi-IN"/>
        </w:rPr>
        <w:t>tygodnia</w:t>
      </w:r>
      <w:r w:rsidRPr="00D465E3">
        <w:rPr>
          <w:rFonts w:ascii="Arial" w:eastAsia="SimSun;宋体" w:hAnsi="Arial" w:cs="Arial"/>
          <w:kern w:val="2"/>
          <w:lang w:eastAsia="zh-CN" w:bidi="hi-IN"/>
        </w:rPr>
        <w:t xml:space="preserve"> od daty podpisania </w:t>
      </w:r>
      <w:r w:rsidRPr="00D465E3">
        <w:rPr>
          <w:rFonts w:ascii="Arial" w:eastAsia="SimSun;宋体" w:hAnsi="Arial" w:cs="Arial"/>
          <w:kern w:val="2"/>
          <w:lang w:eastAsia="zh-CN" w:bidi="hi-IN"/>
        </w:rPr>
        <w:lastRenderedPageBreak/>
        <w:t xml:space="preserve">umowy, natomiast drugie nie później niż 7 dni przed złożeniem wniosku zgłoszenia robót budowlanych w siedzibie Zamawiającego, odnośnie rozwiązań projektowych i propozycji materiałowych. </w:t>
      </w:r>
    </w:p>
    <w:p w14:paraId="12D215C2"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20995E43" w14:textId="77777777" w:rsidR="00D465E3" w:rsidRPr="00D465E3" w:rsidRDefault="00D465E3" w:rsidP="00D465E3">
      <w:pPr>
        <w:spacing w:after="0" w:line="240" w:lineRule="auto"/>
        <w:jc w:val="center"/>
        <w:rPr>
          <w:rFonts w:ascii="Arial" w:hAnsi="Arial" w:cs="Arial"/>
          <w:lang w:eastAsia="zh-CN"/>
        </w:rPr>
      </w:pPr>
      <w:r w:rsidRPr="00D465E3">
        <w:rPr>
          <w:rFonts w:ascii="Arial" w:eastAsia="SimSun;宋体" w:hAnsi="Arial" w:cs="Arial"/>
          <w:b/>
          <w:kern w:val="2"/>
          <w:lang w:eastAsia="zh-CN" w:bidi="hi-IN"/>
        </w:rPr>
        <w:t xml:space="preserve">§ 5 </w:t>
      </w:r>
    </w:p>
    <w:p w14:paraId="36C1FF51" w14:textId="3896F694"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1. Za należyte wykonanie </w:t>
      </w:r>
      <w:r w:rsidRPr="00D465E3">
        <w:rPr>
          <w:rFonts w:ascii="Arial" w:hAnsi="Arial" w:cs="Arial"/>
          <w:lang w:eastAsia="zh-CN"/>
        </w:rPr>
        <w:t>przedmiotu umowy, określonego w § 1 niniejszej umowy</w:t>
      </w:r>
      <w:r w:rsidRPr="00D465E3">
        <w:rPr>
          <w:rFonts w:ascii="Arial" w:eastAsia="SimSun;宋体" w:hAnsi="Arial" w:cs="Arial"/>
          <w:kern w:val="2"/>
          <w:lang w:eastAsia="zh-CN" w:bidi="hi-IN"/>
        </w:rPr>
        <w:t xml:space="preserve"> Zamawiający zapłaci Wykonawcy </w:t>
      </w:r>
      <w:r w:rsidRPr="00D465E3">
        <w:rPr>
          <w:rFonts w:ascii="Arial" w:eastAsia="SimSun;宋体" w:hAnsi="Arial" w:cs="Arial"/>
          <w:b/>
          <w:bCs/>
          <w:kern w:val="2"/>
          <w:lang w:eastAsia="zh-CN" w:bidi="hi-IN"/>
        </w:rPr>
        <w:t xml:space="preserve">wynagrodzenie </w:t>
      </w:r>
      <w:r w:rsidR="000A3F3C">
        <w:rPr>
          <w:rFonts w:ascii="Arial" w:eastAsia="SimSun;宋体" w:hAnsi="Arial" w:cs="Arial"/>
          <w:b/>
          <w:bCs/>
          <w:kern w:val="2"/>
          <w:lang w:eastAsia="zh-CN" w:bidi="hi-IN"/>
        </w:rPr>
        <w:t>kosztorysowe</w:t>
      </w:r>
      <w:r w:rsidRPr="00D465E3">
        <w:rPr>
          <w:rFonts w:ascii="Arial" w:eastAsia="SimSun;宋体" w:hAnsi="Arial" w:cs="Arial"/>
          <w:b/>
          <w:bCs/>
          <w:kern w:val="2"/>
          <w:lang w:eastAsia="zh-CN" w:bidi="hi-IN"/>
        </w:rPr>
        <w:t>.</w:t>
      </w:r>
    </w:p>
    <w:p w14:paraId="4B6C8B22" w14:textId="77777777" w:rsidR="00D465E3" w:rsidRPr="00D465E3" w:rsidRDefault="00D465E3" w:rsidP="00D465E3">
      <w:pPr>
        <w:spacing w:after="0" w:line="240" w:lineRule="auto"/>
        <w:jc w:val="both"/>
        <w:rPr>
          <w:rFonts w:ascii="Arial" w:hAnsi="Arial" w:cs="Arial"/>
          <w:lang w:eastAsia="zh-CN"/>
        </w:rPr>
      </w:pPr>
      <w:r w:rsidRPr="00D465E3">
        <w:rPr>
          <w:rFonts w:ascii="Arial" w:eastAsia="Arial" w:hAnsi="Arial" w:cs="Arial"/>
          <w:kern w:val="2"/>
          <w:lang w:eastAsia="zh-CN" w:bidi="hi-IN"/>
        </w:rPr>
        <w:t xml:space="preserve"> </w:t>
      </w:r>
    </w:p>
    <w:p w14:paraId="1E2286D9"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Łączna wartość umowy brutto wynosi ………………. PLN słownie brutto: …………………, </w:t>
      </w:r>
    </w:p>
    <w:p w14:paraId="2D9BF119" w14:textId="77777777" w:rsid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w tym stawka i wartość VAT (...) wynosi - ……………. PLN wartość netto wynosi …………</w:t>
      </w:r>
      <w:proofErr w:type="gramStart"/>
      <w:r w:rsidRPr="00D465E3">
        <w:rPr>
          <w:rFonts w:ascii="Arial" w:eastAsia="SimSun;宋体" w:hAnsi="Arial" w:cs="Arial"/>
          <w:kern w:val="2"/>
          <w:lang w:eastAsia="zh-CN" w:bidi="hi-IN"/>
        </w:rPr>
        <w:t>…….</w:t>
      </w:r>
      <w:proofErr w:type="gramEnd"/>
      <w:r w:rsidRPr="00D465E3">
        <w:rPr>
          <w:rFonts w:ascii="Arial" w:eastAsia="SimSun;宋体" w:hAnsi="Arial" w:cs="Arial"/>
          <w:kern w:val="2"/>
          <w:lang w:eastAsia="zh-CN" w:bidi="hi-IN"/>
        </w:rPr>
        <w:t>PLN</w:t>
      </w:r>
    </w:p>
    <w:p w14:paraId="61624581" w14:textId="77777777" w:rsidR="00E039C8" w:rsidRDefault="00E039C8" w:rsidP="00D465E3">
      <w:pPr>
        <w:spacing w:after="0" w:line="240" w:lineRule="auto"/>
        <w:jc w:val="both"/>
        <w:rPr>
          <w:rFonts w:ascii="Arial" w:eastAsia="SimSun;宋体" w:hAnsi="Arial" w:cs="Arial"/>
          <w:kern w:val="2"/>
          <w:lang w:eastAsia="zh-CN" w:bidi="hi-IN"/>
        </w:rPr>
      </w:pPr>
    </w:p>
    <w:p w14:paraId="20876671" w14:textId="77777777" w:rsidR="00F56306" w:rsidRDefault="00F56306" w:rsidP="00F56306">
      <w:pPr>
        <w:spacing w:after="0" w:line="240" w:lineRule="auto"/>
        <w:jc w:val="both"/>
        <w:rPr>
          <w:rFonts w:ascii="Arial" w:hAnsi="Arial" w:cs="Arial"/>
          <w:lang w:eastAsia="zh-CN"/>
        </w:rPr>
      </w:pPr>
      <w:r>
        <w:rPr>
          <w:rFonts w:ascii="Arial" w:hAnsi="Arial" w:cs="Arial"/>
          <w:lang w:eastAsia="zh-CN"/>
        </w:rPr>
        <w:t xml:space="preserve">1.1 </w:t>
      </w:r>
      <w:r w:rsidR="00E039C8" w:rsidRPr="00E039C8">
        <w:rPr>
          <w:rFonts w:ascii="Arial" w:hAnsi="Arial" w:cs="Arial"/>
          <w:lang w:eastAsia="zh-CN"/>
        </w:rPr>
        <w:t>Zamawiający jednocześnie informuje, że zaliczka zostanie przekazana Wykonawcy w kwocie nie mniejszej niż wartość procentowa wynagrodzenia odpowiadająca określonemu w Regulaminie procentowi udział własnego w planowanej wartości Inwestycji; dofinansowanie</w:t>
      </w:r>
      <w:r w:rsidR="00E039C8">
        <w:rPr>
          <w:rFonts w:ascii="Arial" w:hAnsi="Arial" w:cs="Arial"/>
          <w:lang w:eastAsia="zh-CN"/>
        </w:rPr>
        <w:t xml:space="preserve"> do Inwestycji</w:t>
      </w:r>
      <w:r w:rsidR="00E039C8" w:rsidRPr="00E039C8">
        <w:rPr>
          <w:rFonts w:ascii="Arial" w:hAnsi="Arial" w:cs="Arial"/>
          <w:lang w:eastAsia="zh-CN"/>
        </w:rPr>
        <w:t xml:space="preserve"> wypłacane po zakończeniu realizacji Inwestycji. Wykonawca jest zobowiązany </w:t>
      </w:r>
      <w:r w:rsidR="00217C33" w:rsidRPr="00217C33">
        <w:rPr>
          <w:rFonts w:ascii="Arial" w:hAnsi="Arial" w:cs="Arial"/>
          <w:lang w:eastAsia="zh-CN"/>
        </w:rPr>
        <w:t>zapewnieni</w:t>
      </w:r>
      <w:r w:rsidR="00217C33">
        <w:rPr>
          <w:rFonts w:ascii="Arial" w:hAnsi="Arial" w:cs="Arial"/>
          <w:lang w:eastAsia="zh-CN"/>
        </w:rPr>
        <w:t>a</w:t>
      </w:r>
      <w:r w:rsidR="00217C33" w:rsidRPr="00217C33">
        <w:rPr>
          <w:rFonts w:ascii="Arial" w:hAnsi="Arial" w:cs="Arial"/>
          <w:lang w:eastAsia="zh-CN"/>
        </w:rPr>
        <w:t xml:space="preserve"> finansowania przez Wykonawcę Inwestycji w części niepokrytej udziałem</w:t>
      </w:r>
      <w:r w:rsidR="00217C33">
        <w:rPr>
          <w:rFonts w:ascii="Arial" w:hAnsi="Arial" w:cs="Arial"/>
          <w:lang w:eastAsia="zh-CN"/>
        </w:rPr>
        <w:t xml:space="preserve"> </w:t>
      </w:r>
      <w:r w:rsidR="00217C33" w:rsidRPr="00217C33">
        <w:rPr>
          <w:rFonts w:ascii="Arial" w:hAnsi="Arial" w:cs="Arial"/>
          <w:lang w:eastAsia="zh-CN"/>
        </w:rPr>
        <w:t>własnym Wnioskodawcy, na czas poprzedzający wypłatę/wypłaty z Promesy z</w:t>
      </w:r>
      <w:r w:rsidR="00217C33">
        <w:rPr>
          <w:rFonts w:ascii="Arial" w:hAnsi="Arial" w:cs="Arial"/>
          <w:lang w:eastAsia="zh-CN"/>
        </w:rPr>
        <w:t xml:space="preserve"> </w:t>
      </w:r>
      <w:r w:rsidR="00217C33" w:rsidRPr="00217C33">
        <w:rPr>
          <w:rFonts w:ascii="Arial" w:hAnsi="Arial" w:cs="Arial"/>
          <w:lang w:eastAsia="zh-CN"/>
        </w:rPr>
        <w:t>jednoczesnym zastrzeżeniem, że zapłata wynagrodzenia Wykonawcy Inwestycji w</w:t>
      </w:r>
      <w:r w:rsidR="00217C33">
        <w:rPr>
          <w:rFonts w:ascii="Arial" w:hAnsi="Arial" w:cs="Arial"/>
          <w:lang w:eastAsia="zh-CN"/>
        </w:rPr>
        <w:t xml:space="preserve"> </w:t>
      </w:r>
      <w:r w:rsidR="00217C33" w:rsidRPr="00217C33">
        <w:rPr>
          <w:rFonts w:ascii="Arial" w:hAnsi="Arial" w:cs="Arial"/>
          <w:lang w:eastAsia="zh-CN"/>
        </w:rPr>
        <w:t>całości nastąpi po odbiorze końcowym Inwestycji</w:t>
      </w:r>
      <w:r w:rsidR="00E039C8" w:rsidRPr="00E039C8">
        <w:rPr>
          <w:rFonts w:ascii="Arial" w:hAnsi="Arial" w:cs="Arial"/>
          <w:lang w:eastAsia="zh-CN"/>
        </w:rPr>
        <w:t>.</w:t>
      </w:r>
      <w:r w:rsidR="006275DD">
        <w:rPr>
          <w:rFonts w:ascii="Arial" w:hAnsi="Arial" w:cs="Arial"/>
          <w:lang w:eastAsia="zh-CN"/>
        </w:rPr>
        <w:t xml:space="preserve"> </w:t>
      </w:r>
    </w:p>
    <w:p w14:paraId="400F829C" w14:textId="77777777" w:rsidR="00A33B44" w:rsidRDefault="00A33B44" w:rsidP="00F56306">
      <w:pPr>
        <w:spacing w:after="0" w:line="240" w:lineRule="auto"/>
        <w:jc w:val="both"/>
        <w:rPr>
          <w:rFonts w:ascii="Arial" w:hAnsi="Arial" w:cs="Arial"/>
          <w:lang w:eastAsia="zh-CN"/>
        </w:rPr>
      </w:pPr>
    </w:p>
    <w:p w14:paraId="1FB4F79F" w14:textId="709CE2F6" w:rsidR="00F56306" w:rsidRPr="00F56306" w:rsidRDefault="00A33B44" w:rsidP="00F56306">
      <w:pPr>
        <w:spacing w:after="0" w:line="240" w:lineRule="auto"/>
        <w:jc w:val="both"/>
        <w:rPr>
          <w:rFonts w:ascii="Arial" w:hAnsi="Arial" w:cs="Arial"/>
          <w:lang w:eastAsia="zh-CN"/>
        </w:rPr>
      </w:pPr>
      <w:r>
        <w:rPr>
          <w:rFonts w:ascii="Arial" w:hAnsi="Arial" w:cs="Arial"/>
          <w:lang w:eastAsia="zh-CN"/>
        </w:rPr>
        <w:t xml:space="preserve">1.2. </w:t>
      </w:r>
      <w:r w:rsidR="006275DD" w:rsidRPr="006275DD">
        <w:rPr>
          <w:rFonts w:ascii="Arial" w:hAnsi="Arial" w:cs="Arial"/>
          <w:lang w:eastAsia="zh-CN"/>
        </w:rPr>
        <w:t xml:space="preserve">Ostateczna wysokość wynagrodzenia za wykonanie przedmiotu zamówienia </w:t>
      </w:r>
      <w:r w:rsidR="006275DD">
        <w:rPr>
          <w:rFonts w:ascii="Arial" w:hAnsi="Arial" w:cs="Arial"/>
          <w:lang w:eastAsia="zh-CN"/>
        </w:rPr>
        <w:t>–</w:t>
      </w:r>
      <w:r w:rsidR="006275DD" w:rsidRPr="006275DD">
        <w:rPr>
          <w:rFonts w:ascii="Arial" w:hAnsi="Arial" w:cs="Arial"/>
          <w:lang w:eastAsia="zh-CN"/>
        </w:rPr>
        <w:t xml:space="preserve"> będzie</w:t>
      </w:r>
      <w:r w:rsidR="006275DD">
        <w:rPr>
          <w:rFonts w:ascii="Arial" w:hAnsi="Arial" w:cs="Arial"/>
          <w:lang w:eastAsia="zh-CN"/>
        </w:rPr>
        <w:t xml:space="preserve"> </w:t>
      </w:r>
      <w:r w:rsidR="006275DD" w:rsidRPr="006275DD">
        <w:rPr>
          <w:rFonts w:ascii="Arial" w:hAnsi="Arial" w:cs="Arial"/>
          <w:lang w:eastAsia="zh-CN"/>
        </w:rPr>
        <w:t>określona w oparciu o faktycznie zrealizowany zakres robót, wynikający z dokonanych</w:t>
      </w:r>
      <w:r w:rsidR="006275DD">
        <w:rPr>
          <w:rFonts w:ascii="Arial" w:hAnsi="Arial" w:cs="Arial"/>
          <w:lang w:eastAsia="zh-CN"/>
        </w:rPr>
        <w:t xml:space="preserve"> </w:t>
      </w:r>
      <w:r w:rsidR="006275DD" w:rsidRPr="006275DD">
        <w:rPr>
          <w:rFonts w:ascii="Arial" w:hAnsi="Arial" w:cs="Arial"/>
          <w:lang w:eastAsia="zh-CN"/>
        </w:rPr>
        <w:t>i potwierdzonych przez Inspektorów Nadzoru obmiarów powykonawczych robót nie</w:t>
      </w:r>
      <w:r w:rsidR="006275DD">
        <w:rPr>
          <w:rFonts w:ascii="Arial" w:hAnsi="Arial" w:cs="Arial"/>
          <w:lang w:eastAsia="zh-CN"/>
        </w:rPr>
        <w:t xml:space="preserve"> </w:t>
      </w:r>
      <w:r w:rsidR="006275DD" w:rsidRPr="006275DD">
        <w:rPr>
          <w:rFonts w:ascii="Arial" w:hAnsi="Arial" w:cs="Arial"/>
          <w:lang w:eastAsia="zh-CN"/>
        </w:rPr>
        <w:t>wykraczających poza zakres przedmiotu zamówienia, oraz sporządzonych na ich</w:t>
      </w:r>
      <w:r w:rsidR="006275DD">
        <w:rPr>
          <w:rFonts w:ascii="Arial" w:hAnsi="Arial" w:cs="Arial"/>
          <w:lang w:eastAsia="zh-CN"/>
        </w:rPr>
        <w:t xml:space="preserve"> </w:t>
      </w:r>
      <w:r w:rsidR="006275DD" w:rsidRPr="006275DD">
        <w:rPr>
          <w:rFonts w:ascii="Arial" w:hAnsi="Arial" w:cs="Arial"/>
          <w:lang w:eastAsia="zh-CN"/>
        </w:rPr>
        <w:t>podstawie sprawdzonych i zatwierdzonych kosztorysów powykonawczych robót</w:t>
      </w:r>
      <w:r w:rsidR="006275DD">
        <w:rPr>
          <w:rFonts w:ascii="Arial" w:hAnsi="Arial" w:cs="Arial"/>
          <w:lang w:eastAsia="zh-CN"/>
        </w:rPr>
        <w:t xml:space="preserve"> </w:t>
      </w:r>
      <w:r w:rsidR="006275DD" w:rsidRPr="006275DD">
        <w:rPr>
          <w:rFonts w:ascii="Arial" w:hAnsi="Arial" w:cs="Arial"/>
          <w:lang w:eastAsia="zh-CN"/>
        </w:rPr>
        <w:t>podstawowych i kosztorysów powykonawczych robót nie ujętych w kosztorysie</w:t>
      </w:r>
      <w:r w:rsidR="006275DD">
        <w:rPr>
          <w:rFonts w:ascii="Arial" w:hAnsi="Arial" w:cs="Arial"/>
          <w:lang w:eastAsia="zh-CN"/>
        </w:rPr>
        <w:t xml:space="preserve"> </w:t>
      </w:r>
      <w:r w:rsidR="006275DD" w:rsidRPr="006275DD">
        <w:rPr>
          <w:rFonts w:ascii="Arial" w:hAnsi="Arial" w:cs="Arial"/>
          <w:lang w:eastAsia="zh-CN"/>
        </w:rPr>
        <w:t>powykonawczym robót podstawowych</w:t>
      </w:r>
      <w:r w:rsidR="006275DD">
        <w:rPr>
          <w:rFonts w:ascii="Arial" w:hAnsi="Arial" w:cs="Arial"/>
          <w:lang w:eastAsia="zh-CN"/>
        </w:rPr>
        <w:t xml:space="preserve">. </w:t>
      </w:r>
      <w:r w:rsidR="006275DD" w:rsidRPr="006275DD">
        <w:rPr>
          <w:rFonts w:ascii="Arial" w:hAnsi="Arial" w:cs="Arial"/>
          <w:lang w:eastAsia="zh-CN"/>
        </w:rPr>
        <w:t>Kosztorys powykonawczy robót nie ujętych w kosztorysie ofertowym</w:t>
      </w:r>
      <w:r w:rsidR="006275DD">
        <w:rPr>
          <w:rFonts w:ascii="Arial" w:hAnsi="Arial" w:cs="Arial"/>
          <w:lang w:eastAsia="zh-CN"/>
        </w:rPr>
        <w:t xml:space="preserve"> </w:t>
      </w:r>
      <w:r w:rsidR="006275DD" w:rsidRPr="006275DD">
        <w:rPr>
          <w:rFonts w:ascii="Arial" w:hAnsi="Arial" w:cs="Arial"/>
          <w:lang w:eastAsia="zh-CN"/>
        </w:rPr>
        <w:t>robót podstawowych - stanowi kalkulację sporządzoną metodą uproszczoną</w:t>
      </w:r>
      <w:r w:rsidR="006275DD">
        <w:rPr>
          <w:rFonts w:ascii="Arial" w:hAnsi="Arial" w:cs="Arial"/>
          <w:lang w:eastAsia="zh-CN"/>
        </w:rPr>
        <w:t>.</w:t>
      </w:r>
      <w:r w:rsidR="00F56306">
        <w:rPr>
          <w:rFonts w:ascii="Arial" w:hAnsi="Arial" w:cs="Arial"/>
          <w:lang w:eastAsia="zh-CN"/>
        </w:rPr>
        <w:t xml:space="preserve"> </w:t>
      </w:r>
      <w:r w:rsidR="00F56306" w:rsidRPr="00F56306">
        <w:rPr>
          <w:rFonts w:ascii="Arial" w:hAnsi="Arial" w:cs="Arial"/>
          <w:lang w:eastAsia="zh-CN"/>
        </w:rPr>
        <w:t>W przypadku konieczności wykonania robót budowlanych niewykraczających</w:t>
      </w:r>
      <w:r w:rsidR="00F56306">
        <w:rPr>
          <w:rFonts w:ascii="Arial" w:hAnsi="Arial" w:cs="Arial"/>
          <w:lang w:eastAsia="zh-CN"/>
        </w:rPr>
        <w:t xml:space="preserve"> </w:t>
      </w:r>
      <w:r w:rsidR="00F56306" w:rsidRPr="00F56306">
        <w:rPr>
          <w:rFonts w:ascii="Arial" w:hAnsi="Arial" w:cs="Arial"/>
          <w:lang w:eastAsia="zh-CN"/>
        </w:rPr>
        <w:t>swym zakresem poza przedmiot zamówienia określony w § 1 ust. 1 Umowy, których</w:t>
      </w:r>
      <w:r w:rsidR="00F56306">
        <w:rPr>
          <w:rFonts w:ascii="Arial" w:hAnsi="Arial" w:cs="Arial"/>
          <w:lang w:eastAsia="zh-CN"/>
        </w:rPr>
        <w:t xml:space="preserve"> </w:t>
      </w:r>
      <w:r w:rsidR="00F56306" w:rsidRPr="00F56306">
        <w:rPr>
          <w:rFonts w:ascii="Arial" w:hAnsi="Arial" w:cs="Arial"/>
          <w:lang w:eastAsia="zh-CN"/>
        </w:rPr>
        <w:t>ilość jednostek przedmiarowych wskazanych przez Zamawiającego w przedmiarze robót</w:t>
      </w:r>
      <w:r w:rsidR="00F56306">
        <w:rPr>
          <w:rFonts w:ascii="Arial" w:hAnsi="Arial" w:cs="Arial"/>
          <w:lang w:eastAsia="zh-CN"/>
        </w:rPr>
        <w:t xml:space="preserve"> </w:t>
      </w:r>
      <w:r w:rsidR="00F56306" w:rsidRPr="00F56306">
        <w:rPr>
          <w:rFonts w:ascii="Arial" w:hAnsi="Arial" w:cs="Arial"/>
          <w:lang w:eastAsia="zh-CN"/>
        </w:rPr>
        <w:t>(na podstawie którego Wykonawca sporządził kosztorys ofertowy i dokonał wyceny robót)</w:t>
      </w:r>
      <w:r w:rsidR="00F56306">
        <w:rPr>
          <w:rFonts w:ascii="Arial" w:hAnsi="Arial" w:cs="Arial"/>
          <w:lang w:eastAsia="zh-CN"/>
        </w:rPr>
        <w:t xml:space="preserve"> </w:t>
      </w:r>
      <w:r w:rsidR="00F56306" w:rsidRPr="00F56306">
        <w:rPr>
          <w:rFonts w:ascii="Arial" w:hAnsi="Arial" w:cs="Arial"/>
          <w:lang w:eastAsia="zh-CN"/>
        </w:rPr>
        <w:t>została zaniżona - w odniesieniu do faktycznej ilości jednostek przedmiarowych, którą</w:t>
      </w:r>
      <w:r w:rsidR="00F56306">
        <w:rPr>
          <w:rFonts w:ascii="Arial" w:hAnsi="Arial" w:cs="Arial"/>
          <w:lang w:eastAsia="zh-CN"/>
        </w:rPr>
        <w:t xml:space="preserve"> </w:t>
      </w:r>
      <w:r w:rsidR="00F56306" w:rsidRPr="00F56306">
        <w:rPr>
          <w:rFonts w:ascii="Arial" w:hAnsi="Arial" w:cs="Arial"/>
          <w:lang w:eastAsia="zh-CN"/>
        </w:rPr>
        <w:t>należy wykonać celem zrealizowania i oddania do użytkowania przedmiotu zamówienia,</w:t>
      </w:r>
      <w:r w:rsidR="00F56306">
        <w:rPr>
          <w:rFonts w:ascii="Arial" w:hAnsi="Arial" w:cs="Arial"/>
          <w:lang w:eastAsia="zh-CN"/>
        </w:rPr>
        <w:t xml:space="preserve"> </w:t>
      </w:r>
      <w:r w:rsidR="00F56306" w:rsidRPr="00F56306">
        <w:rPr>
          <w:rFonts w:ascii="Arial" w:hAnsi="Arial" w:cs="Arial"/>
          <w:lang w:eastAsia="zh-CN"/>
        </w:rPr>
        <w:t>zostaną one wykonane po sporządzeniu przez Kierownika Budowy protokołu</w:t>
      </w:r>
      <w:r w:rsidR="00F56306">
        <w:rPr>
          <w:rFonts w:ascii="Arial" w:hAnsi="Arial" w:cs="Arial"/>
          <w:lang w:eastAsia="zh-CN"/>
        </w:rPr>
        <w:t xml:space="preserve"> </w:t>
      </w:r>
      <w:r w:rsidR="00F56306" w:rsidRPr="00F56306">
        <w:rPr>
          <w:rFonts w:ascii="Arial" w:hAnsi="Arial" w:cs="Arial"/>
          <w:lang w:eastAsia="zh-CN"/>
        </w:rPr>
        <w:t>konieczności wykonania robót wraz ze wstępną kalkulacją ich wykonania -</w:t>
      </w:r>
    </w:p>
    <w:p w14:paraId="3E20E503" w14:textId="7F93F519" w:rsidR="00F56306" w:rsidRPr="00F56306" w:rsidRDefault="00F56306" w:rsidP="00F56306">
      <w:pPr>
        <w:spacing w:after="0" w:line="240" w:lineRule="auto"/>
        <w:jc w:val="both"/>
        <w:rPr>
          <w:rFonts w:ascii="Arial" w:hAnsi="Arial" w:cs="Arial"/>
          <w:lang w:eastAsia="zh-CN"/>
        </w:rPr>
      </w:pPr>
      <w:r w:rsidRPr="00F56306">
        <w:rPr>
          <w:rFonts w:ascii="Arial" w:hAnsi="Arial" w:cs="Arial"/>
          <w:lang w:eastAsia="zh-CN"/>
        </w:rPr>
        <w:t>potwierdzonego przez Inspektorów Nadzoru - oraz po</w:t>
      </w:r>
      <w:r>
        <w:rPr>
          <w:rFonts w:ascii="Arial" w:hAnsi="Arial" w:cs="Arial"/>
          <w:lang w:eastAsia="zh-CN"/>
        </w:rPr>
        <w:t xml:space="preserve"> </w:t>
      </w:r>
      <w:r w:rsidRPr="00F56306">
        <w:rPr>
          <w:rFonts w:ascii="Arial" w:hAnsi="Arial" w:cs="Arial"/>
          <w:lang w:eastAsia="zh-CN"/>
        </w:rPr>
        <w:t>zatwierdzeniu przez</w:t>
      </w:r>
      <w:r>
        <w:rPr>
          <w:rFonts w:ascii="Arial" w:hAnsi="Arial" w:cs="Arial"/>
          <w:lang w:eastAsia="zh-CN"/>
        </w:rPr>
        <w:t xml:space="preserve"> upoważnionego</w:t>
      </w:r>
      <w:r w:rsidRPr="00F56306">
        <w:rPr>
          <w:rFonts w:ascii="Arial" w:hAnsi="Arial" w:cs="Arial"/>
          <w:lang w:eastAsia="zh-CN"/>
        </w:rPr>
        <w:t xml:space="preserve"> Przedstawiciela Zamawiającego.</w:t>
      </w:r>
      <w:r>
        <w:rPr>
          <w:rFonts w:ascii="Arial" w:hAnsi="Arial" w:cs="Arial"/>
          <w:lang w:eastAsia="zh-CN"/>
        </w:rPr>
        <w:t xml:space="preserve"> </w:t>
      </w:r>
      <w:r w:rsidRPr="00F56306">
        <w:rPr>
          <w:rFonts w:ascii="Arial" w:hAnsi="Arial" w:cs="Arial"/>
          <w:lang w:eastAsia="zh-CN"/>
        </w:rPr>
        <w:t>Rozliczenie robót koniecznych do wykonania nastąpi na podstawie potwierdzonych przez</w:t>
      </w:r>
      <w:r>
        <w:rPr>
          <w:rFonts w:ascii="Arial" w:hAnsi="Arial" w:cs="Arial"/>
          <w:lang w:eastAsia="zh-CN"/>
        </w:rPr>
        <w:t xml:space="preserve"> </w:t>
      </w:r>
      <w:r w:rsidRPr="00F56306">
        <w:rPr>
          <w:rFonts w:ascii="Arial" w:hAnsi="Arial" w:cs="Arial"/>
          <w:lang w:eastAsia="zh-CN"/>
        </w:rPr>
        <w:t>Inspektorów Nadzoru obmiarów powykonawczych oraz sporządzonych na ich</w:t>
      </w:r>
    </w:p>
    <w:p w14:paraId="3CAE5814" w14:textId="2F8ADBCC" w:rsidR="00E039C8" w:rsidRPr="00D465E3" w:rsidRDefault="00F56306" w:rsidP="00F56306">
      <w:pPr>
        <w:spacing w:after="0" w:line="240" w:lineRule="auto"/>
        <w:jc w:val="both"/>
        <w:rPr>
          <w:rFonts w:ascii="Arial" w:hAnsi="Arial" w:cs="Arial"/>
          <w:lang w:eastAsia="zh-CN"/>
        </w:rPr>
      </w:pPr>
      <w:r w:rsidRPr="00F56306">
        <w:rPr>
          <w:rFonts w:ascii="Arial" w:hAnsi="Arial" w:cs="Arial"/>
          <w:lang w:eastAsia="zh-CN"/>
        </w:rPr>
        <w:t>podstawie metodą uproszczoną sprawdzonych i zatwierdzonych kosztorysów</w:t>
      </w:r>
      <w:r>
        <w:rPr>
          <w:rFonts w:ascii="Arial" w:hAnsi="Arial" w:cs="Arial"/>
          <w:lang w:eastAsia="zh-CN"/>
        </w:rPr>
        <w:t xml:space="preserve"> </w:t>
      </w:r>
      <w:r w:rsidRPr="00F56306">
        <w:rPr>
          <w:rFonts w:ascii="Arial" w:hAnsi="Arial" w:cs="Arial"/>
          <w:lang w:eastAsia="zh-CN"/>
        </w:rPr>
        <w:t>powykonawczych robót nie ujętych w kosztorysie ofertowym robót</w:t>
      </w:r>
      <w:r>
        <w:rPr>
          <w:rFonts w:ascii="Arial" w:hAnsi="Arial" w:cs="Arial"/>
          <w:lang w:eastAsia="zh-CN"/>
        </w:rPr>
        <w:t xml:space="preserve"> </w:t>
      </w:r>
      <w:r w:rsidRPr="00F56306">
        <w:rPr>
          <w:rFonts w:ascii="Arial" w:hAnsi="Arial" w:cs="Arial"/>
          <w:lang w:eastAsia="zh-CN"/>
        </w:rPr>
        <w:t>podstawowych - przy zastosowaniu cen jednostkowych robót użytych przez Wykonawcę</w:t>
      </w:r>
      <w:r>
        <w:rPr>
          <w:rFonts w:ascii="Arial" w:hAnsi="Arial" w:cs="Arial"/>
          <w:lang w:eastAsia="zh-CN"/>
        </w:rPr>
        <w:t xml:space="preserve"> </w:t>
      </w:r>
      <w:r w:rsidRPr="00F56306">
        <w:rPr>
          <w:rFonts w:ascii="Arial" w:hAnsi="Arial" w:cs="Arial"/>
          <w:lang w:eastAsia="zh-CN"/>
        </w:rPr>
        <w:t>w kosztorysie ofertowym</w:t>
      </w:r>
      <w:r>
        <w:rPr>
          <w:rFonts w:ascii="Arial" w:hAnsi="Arial" w:cs="Arial"/>
          <w:lang w:eastAsia="zh-CN"/>
        </w:rPr>
        <w:t>.</w:t>
      </w:r>
    </w:p>
    <w:p w14:paraId="527D23BF"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5199BB2B" w14:textId="77777777" w:rsidR="00022D39" w:rsidRPr="00022D39" w:rsidRDefault="00D465E3" w:rsidP="00022D39">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2. </w:t>
      </w:r>
      <w:r w:rsidRPr="00D465E3">
        <w:rPr>
          <w:rFonts w:ascii="Arial" w:hAnsi="Arial" w:cs="Arial"/>
          <w:lang w:eastAsia="zh-CN"/>
        </w:rPr>
        <w:t xml:space="preserve">Wynagrodzenie to obejmuje wszystkie koszty związane z realizacją przedmiotu umowy, w tym ryzyko Wykonawcy z tytułu oszacowania wszystkich kosztów, w tym koszty gwarancyjne, podatki oraz rabaty, upusty itp., których Wykonawca zamierza udzielić. </w:t>
      </w:r>
      <w:r w:rsidR="00022D39" w:rsidRPr="00022D39">
        <w:rPr>
          <w:rFonts w:ascii="Arial" w:hAnsi="Arial" w:cs="Arial"/>
          <w:lang w:eastAsia="zh-CN"/>
        </w:rPr>
        <w:t xml:space="preserve"> jak również koszty usług i robót</w:t>
      </w:r>
    </w:p>
    <w:p w14:paraId="2AE2D8AC" w14:textId="398926BF" w:rsidR="00A33B44" w:rsidRPr="00A33B44" w:rsidRDefault="00022D39" w:rsidP="00A33B44">
      <w:pPr>
        <w:spacing w:after="0" w:line="240" w:lineRule="auto"/>
        <w:jc w:val="both"/>
        <w:rPr>
          <w:rFonts w:ascii="Arial" w:hAnsi="Arial" w:cs="Arial"/>
          <w:lang w:eastAsia="zh-CN"/>
        </w:rPr>
      </w:pPr>
      <w:r w:rsidRPr="00022D39">
        <w:rPr>
          <w:rFonts w:ascii="Arial" w:hAnsi="Arial" w:cs="Arial"/>
          <w:lang w:eastAsia="zh-CN"/>
        </w:rPr>
        <w:t>pomocniczych nie ujętych w dokumentacji projektowej i w przedmiarze robót – a których</w:t>
      </w:r>
      <w:r>
        <w:rPr>
          <w:rFonts w:ascii="Arial" w:hAnsi="Arial" w:cs="Arial"/>
          <w:lang w:eastAsia="zh-CN"/>
        </w:rPr>
        <w:t xml:space="preserve"> </w:t>
      </w:r>
      <w:r w:rsidRPr="00022D39">
        <w:rPr>
          <w:rFonts w:ascii="Arial" w:hAnsi="Arial" w:cs="Arial"/>
          <w:lang w:eastAsia="zh-CN"/>
        </w:rPr>
        <w:t>realizacja jest niezbędna dla prawidłowego wykonania przedmiotu zamówienia jak np.</w:t>
      </w:r>
      <w:r>
        <w:rPr>
          <w:rFonts w:ascii="Arial" w:hAnsi="Arial" w:cs="Arial"/>
          <w:lang w:eastAsia="zh-CN"/>
        </w:rPr>
        <w:t xml:space="preserve"> </w:t>
      </w:r>
      <w:r w:rsidRPr="00022D39">
        <w:rPr>
          <w:rFonts w:ascii="Arial" w:hAnsi="Arial" w:cs="Arial"/>
          <w:lang w:eastAsia="zh-CN"/>
        </w:rPr>
        <w:t>wszelkie koszty robót przygotowawczych, pomocniczych, tymczasowych, porządkowych i</w:t>
      </w:r>
      <w:r>
        <w:rPr>
          <w:rFonts w:ascii="Arial" w:hAnsi="Arial" w:cs="Arial"/>
          <w:lang w:eastAsia="zh-CN"/>
        </w:rPr>
        <w:t xml:space="preserve"> </w:t>
      </w:r>
      <w:r w:rsidRPr="00022D39">
        <w:rPr>
          <w:rFonts w:ascii="Arial" w:hAnsi="Arial" w:cs="Arial"/>
          <w:lang w:eastAsia="zh-CN"/>
        </w:rPr>
        <w:t>zabezpieczających, organizacji i utrzymania terenu budowy, koszty</w:t>
      </w:r>
      <w:r>
        <w:rPr>
          <w:rFonts w:ascii="Arial" w:hAnsi="Arial" w:cs="Arial"/>
          <w:lang w:eastAsia="zh-CN"/>
        </w:rPr>
        <w:t xml:space="preserve"> ewentualnego</w:t>
      </w:r>
      <w:r w:rsidRPr="00022D39">
        <w:rPr>
          <w:rFonts w:ascii="Arial" w:hAnsi="Arial" w:cs="Arial"/>
          <w:lang w:eastAsia="zh-CN"/>
        </w:rPr>
        <w:t xml:space="preserve"> zajęcia pasa</w:t>
      </w:r>
      <w:r>
        <w:rPr>
          <w:rFonts w:ascii="Arial" w:hAnsi="Arial" w:cs="Arial"/>
          <w:lang w:eastAsia="zh-CN"/>
        </w:rPr>
        <w:t xml:space="preserve"> </w:t>
      </w:r>
      <w:r w:rsidRPr="00022D39">
        <w:rPr>
          <w:rFonts w:ascii="Arial" w:hAnsi="Arial" w:cs="Arial"/>
          <w:lang w:eastAsia="zh-CN"/>
        </w:rPr>
        <w:t>drogowego oraz sporządzenia</w:t>
      </w:r>
      <w:r>
        <w:rPr>
          <w:rFonts w:ascii="Arial" w:hAnsi="Arial" w:cs="Arial"/>
          <w:lang w:eastAsia="zh-CN"/>
        </w:rPr>
        <w:t xml:space="preserve"> p</w:t>
      </w:r>
      <w:r w:rsidRPr="00022D39">
        <w:rPr>
          <w:rFonts w:ascii="Arial" w:hAnsi="Arial" w:cs="Arial"/>
          <w:lang w:eastAsia="zh-CN"/>
        </w:rPr>
        <w:t>rojektu ruchu zastępczego</w:t>
      </w:r>
      <w:r>
        <w:rPr>
          <w:rFonts w:ascii="Arial" w:hAnsi="Arial" w:cs="Arial"/>
          <w:lang w:eastAsia="zh-CN"/>
        </w:rPr>
        <w:t xml:space="preserve"> (jeśli wymagane)</w:t>
      </w:r>
      <w:r w:rsidRPr="00022D39">
        <w:rPr>
          <w:rFonts w:ascii="Arial" w:hAnsi="Arial" w:cs="Arial"/>
          <w:lang w:eastAsia="zh-CN"/>
        </w:rPr>
        <w:t xml:space="preserve"> itp.; koszty wykonania</w:t>
      </w:r>
      <w:r>
        <w:rPr>
          <w:rFonts w:ascii="Arial" w:hAnsi="Arial" w:cs="Arial"/>
          <w:lang w:eastAsia="zh-CN"/>
        </w:rPr>
        <w:t xml:space="preserve"> ewentualnych </w:t>
      </w:r>
      <w:r w:rsidRPr="00022D39">
        <w:rPr>
          <w:rFonts w:ascii="Arial" w:hAnsi="Arial" w:cs="Arial"/>
          <w:lang w:eastAsia="zh-CN"/>
        </w:rPr>
        <w:t>niezbędnych prób, badań, uzgodnień, zajęć terenu dla potrzeb realizacji przedmiotu</w:t>
      </w:r>
      <w:r>
        <w:rPr>
          <w:rFonts w:ascii="Arial" w:hAnsi="Arial" w:cs="Arial"/>
          <w:lang w:eastAsia="zh-CN"/>
        </w:rPr>
        <w:t xml:space="preserve"> </w:t>
      </w:r>
      <w:r w:rsidRPr="00022D39">
        <w:rPr>
          <w:rFonts w:ascii="Arial" w:hAnsi="Arial" w:cs="Arial"/>
          <w:lang w:eastAsia="zh-CN"/>
        </w:rPr>
        <w:t>umowy, nadzorów, wpięć, sprawdzeń, opinii, itp.; wszelkie: opłaty, narzuty, podatki, cła,</w:t>
      </w:r>
      <w:r>
        <w:rPr>
          <w:rFonts w:ascii="Arial" w:hAnsi="Arial" w:cs="Arial"/>
          <w:lang w:eastAsia="zh-CN"/>
        </w:rPr>
        <w:t xml:space="preserve"> </w:t>
      </w:r>
      <w:r w:rsidRPr="00022D39">
        <w:rPr>
          <w:rFonts w:ascii="Arial" w:hAnsi="Arial" w:cs="Arial"/>
          <w:lang w:eastAsia="zh-CN"/>
        </w:rPr>
        <w:t>itp.; koszty dostaw, montażu i rozruchu urządzeń, a także koszty i opłaty związane z</w:t>
      </w:r>
      <w:r>
        <w:rPr>
          <w:rFonts w:ascii="Arial" w:hAnsi="Arial" w:cs="Arial"/>
          <w:lang w:eastAsia="zh-CN"/>
        </w:rPr>
        <w:t xml:space="preserve"> </w:t>
      </w:r>
      <w:r w:rsidRPr="00022D39">
        <w:rPr>
          <w:rFonts w:ascii="Arial" w:hAnsi="Arial" w:cs="Arial"/>
          <w:lang w:eastAsia="zh-CN"/>
        </w:rPr>
        <w:t>odbiorami wykonanych robót i urządzeń,</w:t>
      </w:r>
      <w:r>
        <w:rPr>
          <w:rFonts w:ascii="Arial" w:hAnsi="Arial" w:cs="Arial"/>
          <w:lang w:eastAsia="zh-CN"/>
        </w:rPr>
        <w:t xml:space="preserve"> </w:t>
      </w:r>
      <w:r w:rsidRPr="00022D39">
        <w:rPr>
          <w:rFonts w:ascii="Arial" w:hAnsi="Arial" w:cs="Arial"/>
          <w:lang w:eastAsia="zh-CN"/>
        </w:rPr>
        <w:t xml:space="preserve"> wykonaniem dokumentacji powykonawczej,</w:t>
      </w:r>
      <w:r w:rsidR="006275DD">
        <w:rPr>
          <w:rFonts w:ascii="Arial" w:hAnsi="Arial" w:cs="Arial"/>
          <w:lang w:eastAsia="zh-CN"/>
        </w:rPr>
        <w:t xml:space="preserve"> </w:t>
      </w:r>
      <w:r w:rsidRPr="00022D39">
        <w:rPr>
          <w:rFonts w:ascii="Arial" w:hAnsi="Arial" w:cs="Arial"/>
          <w:lang w:eastAsia="zh-CN"/>
        </w:rPr>
        <w:t>ubezpieczeniem budowy, przeprowadzeniem szkoleń, itp. – które zawarte są w kosztach</w:t>
      </w:r>
      <w:r w:rsidR="006275DD">
        <w:rPr>
          <w:rFonts w:ascii="Arial" w:hAnsi="Arial" w:cs="Arial"/>
          <w:lang w:eastAsia="zh-CN"/>
        </w:rPr>
        <w:t xml:space="preserve"> </w:t>
      </w:r>
      <w:r w:rsidRPr="00022D39">
        <w:rPr>
          <w:rFonts w:ascii="Arial" w:hAnsi="Arial" w:cs="Arial"/>
          <w:lang w:eastAsia="zh-CN"/>
        </w:rPr>
        <w:t>robót podstawowych wyszczególnionych w kosztorysie ofertowym</w:t>
      </w:r>
      <w:r w:rsidR="006275DD">
        <w:rPr>
          <w:rFonts w:ascii="Arial" w:hAnsi="Arial" w:cs="Arial"/>
          <w:lang w:eastAsia="zh-CN"/>
        </w:rPr>
        <w:t xml:space="preserve">. </w:t>
      </w:r>
      <w:r w:rsidR="00D465E3" w:rsidRPr="00D465E3">
        <w:rPr>
          <w:rFonts w:ascii="Arial" w:hAnsi="Arial" w:cs="Arial"/>
          <w:lang w:eastAsia="zh-CN"/>
        </w:rPr>
        <w:t>Niedoszacowanie, pominięcie oraz brak rozpoznania zakresu zamówienia nie może być podstawą do żądania zmiany wynagrodzenia.</w:t>
      </w:r>
      <w:r w:rsidR="00A33B44">
        <w:rPr>
          <w:rFonts w:ascii="Arial" w:hAnsi="Arial" w:cs="Arial"/>
          <w:lang w:eastAsia="zh-CN"/>
        </w:rPr>
        <w:t xml:space="preserve"> </w:t>
      </w:r>
      <w:r w:rsidR="00A33B44" w:rsidRPr="00A33B44">
        <w:rPr>
          <w:rFonts w:ascii="Arial" w:hAnsi="Arial" w:cs="Arial"/>
          <w:lang w:eastAsia="zh-CN"/>
        </w:rPr>
        <w:t xml:space="preserve"> </w:t>
      </w:r>
      <w:r w:rsidR="00A33B44">
        <w:rPr>
          <w:rFonts w:ascii="Arial" w:hAnsi="Arial" w:cs="Arial"/>
          <w:lang w:eastAsia="zh-CN"/>
        </w:rPr>
        <w:t xml:space="preserve">W </w:t>
      </w:r>
      <w:r w:rsidR="00A33B44" w:rsidRPr="00A33B44">
        <w:rPr>
          <w:rFonts w:ascii="Arial" w:hAnsi="Arial" w:cs="Arial"/>
          <w:lang w:eastAsia="zh-CN"/>
        </w:rPr>
        <w:t>przypadku potrzeby wykonania robót budowlanych, niewykraczających</w:t>
      </w:r>
      <w:r w:rsidR="00A33B44">
        <w:rPr>
          <w:rFonts w:ascii="Arial" w:hAnsi="Arial" w:cs="Arial"/>
          <w:lang w:eastAsia="zh-CN"/>
        </w:rPr>
        <w:t xml:space="preserve"> </w:t>
      </w:r>
      <w:r w:rsidR="00A33B44" w:rsidRPr="00A33B44">
        <w:rPr>
          <w:rFonts w:ascii="Arial" w:hAnsi="Arial" w:cs="Arial"/>
          <w:lang w:eastAsia="zh-CN"/>
        </w:rPr>
        <w:t>swym zakresem poza przedmiot zamówienia określony w § 1 ust. 1 Umowy,</w:t>
      </w:r>
      <w:r w:rsidR="00A33B44">
        <w:rPr>
          <w:rFonts w:ascii="Arial" w:hAnsi="Arial" w:cs="Arial"/>
          <w:lang w:eastAsia="zh-CN"/>
        </w:rPr>
        <w:t xml:space="preserve"> </w:t>
      </w:r>
      <w:r w:rsidR="00A33B44" w:rsidRPr="00A33B44">
        <w:rPr>
          <w:rFonts w:ascii="Arial" w:hAnsi="Arial" w:cs="Arial"/>
          <w:lang w:eastAsia="zh-CN"/>
        </w:rPr>
        <w:t>które zostały pominięte w przedmiarze robót (na podstawie którego Wykonawca</w:t>
      </w:r>
      <w:r w:rsidR="00A33B44">
        <w:rPr>
          <w:rFonts w:ascii="Arial" w:hAnsi="Arial" w:cs="Arial"/>
          <w:lang w:eastAsia="zh-CN"/>
        </w:rPr>
        <w:t xml:space="preserve"> </w:t>
      </w:r>
      <w:r w:rsidR="00A33B44" w:rsidRPr="00A33B44">
        <w:rPr>
          <w:rFonts w:ascii="Arial" w:hAnsi="Arial" w:cs="Arial"/>
          <w:lang w:eastAsia="zh-CN"/>
        </w:rPr>
        <w:t>sporządził kosztorys ofertowy i dokonał wyceny robót), a których wykonanie jest</w:t>
      </w:r>
      <w:r w:rsidR="00A33B44">
        <w:rPr>
          <w:rFonts w:ascii="Arial" w:hAnsi="Arial" w:cs="Arial"/>
          <w:lang w:eastAsia="zh-CN"/>
        </w:rPr>
        <w:t xml:space="preserve"> </w:t>
      </w:r>
      <w:r w:rsidR="00A33B44" w:rsidRPr="00A33B44">
        <w:rPr>
          <w:rFonts w:ascii="Arial" w:hAnsi="Arial" w:cs="Arial"/>
          <w:lang w:eastAsia="zh-CN"/>
        </w:rPr>
        <w:t xml:space="preserve">konieczne do zrealizowania i oddania do użytkowania </w:t>
      </w:r>
      <w:r w:rsidR="00A33B44" w:rsidRPr="00A33B44">
        <w:rPr>
          <w:rFonts w:ascii="Arial" w:hAnsi="Arial" w:cs="Arial"/>
          <w:lang w:eastAsia="zh-CN"/>
        </w:rPr>
        <w:lastRenderedPageBreak/>
        <w:t>przedmiotu zamówienia</w:t>
      </w:r>
      <w:r w:rsidR="00A33B44">
        <w:rPr>
          <w:rFonts w:ascii="Arial" w:hAnsi="Arial" w:cs="Arial"/>
          <w:lang w:eastAsia="zh-CN"/>
        </w:rPr>
        <w:t xml:space="preserve"> </w:t>
      </w:r>
      <w:r w:rsidR="00A33B44" w:rsidRPr="00A33B44">
        <w:rPr>
          <w:rFonts w:ascii="Arial" w:hAnsi="Arial" w:cs="Arial"/>
          <w:lang w:eastAsia="zh-CN"/>
        </w:rPr>
        <w:t>określonego w § 1 ust. 1 Umowy, zostaną one wykonane po sporządzeniu przez</w:t>
      </w:r>
      <w:r w:rsidR="00A33B44">
        <w:rPr>
          <w:rFonts w:ascii="Arial" w:hAnsi="Arial" w:cs="Arial"/>
          <w:lang w:eastAsia="zh-CN"/>
        </w:rPr>
        <w:t xml:space="preserve"> </w:t>
      </w:r>
      <w:r w:rsidR="00A33B44" w:rsidRPr="00A33B44">
        <w:rPr>
          <w:rFonts w:ascii="Arial" w:hAnsi="Arial" w:cs="Arial"/>
          <w:lang w:eastAsia="zh-CN"/>
        </w:rPr>
        <w:t>Kierownika Budowy protokołu konieczności wykonania robót wraz ze wstępną</w:t>
      </w:r>
      <w:r w:rsidR="00A33B44">
        <w:rPr>
          <w:rFonts w:ascii="Arial" w:hAnsi="Arial" w:cs="Arial"/>
          <w:lang w:eastAsia="zh-CN"/>
        </w:rPr>
        <w:t xml:space="preserve"> </w:t>
      </w:r>
      <w:r w:rsidR="00A33B44" w:rsidRPr="00A33B44">
        <w:rPr>
          <w:rFonts w:ascii="Arial" w:hAnsi="Arial" w:cs="Arial"/>
          <w:lang w:eastAsia="zh-CN"/>
        </w:rPr>
        <w:t xml:space="preserve">kalkulacją ich wykonania - potwierdzonego przez Inspektorów Nadzoru– </w:t>
      </w:r>
      <w:r w:rsidR="00A33B44">
        <w:rPr>
          <w:rFonts w:ascii="Arial" w:hAnsi="Arial" w:cs="Arial"/>
          <w:lang w:eastAsia="zh-CN"/>
        </w:rPr>
        <w:t xml:space="preserve"> </w:t>
      </w:r>
      <w:r w:rsidR="00A33B44" w:rsidRPr="00A33B44">
        <w:rPr>
          <w:rFonts w:ascii="Arial" w:hAnsi="Arial" w:cs="Arial"/>
          <w:lang w:eastAsia="zh-CN"/>
        </w:rPr>
        <w:t>oraz po zatwierdzeniu przez Przedstawiciela Zamawiającego</w:t>
      </w:r>
      <w:r w:rsidR="00A33B44">
        <w:rPr>
          <w:rFonts w:ascii="Arial" w:hAnsi="Arial" w:cs="Arial"/>
          <w:lang w:eastAsia="zh-CN"/>
        </w:rPr>
        <w:t xml:space="preserve">. </w:t>
      </w:r>
      <w:r w:rsidR="00A33B44" w:rsidRPr="00A33B44">
        <w:rPr>
          <w:rFonts w:ascii="Arial" w:hAnsi="Arial" w:cs="Arial"/>
          <w:lang w:eastAsia="zh-CN"/>
        </w:rPr>
        <w:t>Rozliczenie robót koniecznych do wykonania nastąpi na podstawie potwierdzonych przez</w:t>
      </w:r>
      <w:r w:rsidR="00A33B44">
        <w:rPr>
          <w:rFonts w:ascii="Arial" w:hAnsi="Arial" w:cs="Arial"/>
          <w:lang w:eastAsia="zh-CN"/>
        </w:rPr>
        <w:t xml:space="preserve"> </w:t>
      </w:r>
      <w:r w:rsidR="00A33B44" w:rsidRPr="00A33B44">
        <w:rPr>
          <w:rFonts w:ascii="Arial" w:hAnsi="Arial" w:cs="Arial"/>
          <w:lang w:eastAsia="zh-CN"/>
        </w:rPr>
        <w:t>Inspektorów Nadzoru obmiarów powykonawczych oraz sporządzonych na ich</w:t>
      </w:r>
    </w:p>
    <w:p w14:paraId="25D14429" w14:textId="5FEB73D3" w:rsidR="00D465E3" w:rsidRPr="00D465E3" w:rsidRDefault="00A33B44" w:rsidP="00A33B44">
      <w:pPr>
        <w:spacing w:after="0" w:line="240" w:lineRule="auto"/>
        <w:jc w:val="both"/>
        <w:rPr>
          <w:rFonts w:ascii="Arial" w:hAnsi="Arial" w:cs="Arial"/>
          <w:lang w:eastAsia="zh-CN"/>
        </w:rPr>
      </w:pPr>
      <w:r w:rsidRPr="00A33B44">
        <w:rPr>
          <w:rFonts w:ascii="Arial" w:hAnsi="Arial" w:cs="Arial"/>
          <w:lang w:eastAsia="zh-CN"/>
        </w:rPr>
        <w:t>podstawie metodą szczegółową sprawdzonych i zatwierdzonych kosztorysów</w:t>
      </w:r>
      <w:r>
        <w:rPr>
          <w:rFonts w:ascii="Arial" w:hAnsi="Arial" w:cs="Arial"/>
          <w:lang w:eastAsia="zh-CN"/>
        </w:rPr>
        <w:t xml:space="preserve"> </w:t>
      </w:r>
      <w:r w:rsidRPr="00A33B44">
        <w:rPr>
          <w:rFonts w:ascii="Arial" w:hAnsi="Arial" w:cs="Arial"/>
          <w:lang w:eastAsia="zh-CN"/>
        </w:rPr>
        <w:t>powykonawczych robót nie ujętych w kosztorysie ofertowym robót</w:t>
      </w:r>
      <w:r>
        <w:rPr>
          <w:rFonts w:ascii="Arial" w:hAnsi="Arial" w:cs="Arial"/>
          <w:lang w:eastAsia="zh-CN"/>
        </w:rPr>
        <w:t xml:space="preserve"> </w:t>
      </w:r>
      <w:r w:rsidRPr="00A33B44">
        <w:rPr>
          <w:rFonts w:ascii="Arial" w:hAnsi="Arial" w:cs="Arial"/>
          <w:lang w:eastAsia="zh-CN"/>
        </w:rPr>
        <w:t xml:space="preserve">podstawowych - przy użyciu średnich składników cenotwórczych </w:t>
      </w:r>
      <w:proofErr w:type="gramStart"/>
      <w:r w:rsidRPr="00A33B44">
        <w:rPr>
          <w:rFonts w:ascii="Arial" w:hAnsi="Arial" w:cs="Arial"/>
          <w:lang w:eastAsia="zh-CN"/>
        </w:rPr>
        <w:t>( Rb</w:t>
      </w:r>
      <w:proofErr w:type="gramEnd"/>
      <w:r w:rsidRPr="00A33B44">
        <w:rPr>
          <w:rFonts w:ascii="Arial" w:hAnsi="Arial" w:cs="Arial"/>
          <w:lang w:eastAsia="zh-CN"/>
        </w:rPr>
        <w:t xml:space="preserve">-g, M, S, </w:t>
      </w:r>
      <w:proofErr w:type="spellStart"/>
      <w:r w:rsidRPr="00A33B44">
        <w:rPr>
          <w:rFonts w:ascii="Arial" w:hAnsi="Arial" w:cs="Arial"/>
          <w:lang w:eastAsia="zh-CN"/>
        </w:rPr>
        <w:t>Kp</w:t>
      </w:r>
      <w:proofErr w:type="spellEnd"/>
      <w:r w:rsidRPr="00A33B44">
        <w:rPr>
          <w:rFonts w:ascii="Arial" w:hAnsi="Arial" w:cs="Arial"/>
          <w:lang w:eastAsia="zh-CN"/>
        </w:rPr>
        <w:t>, Z)</w:t>
      </w:r>
      <w:r>
        <w:rPr>
          <w:rFonts w:ascii="Arial" w:hAnsi="Arial" w:cs="Arial"/>
          <w:lang w:eastAsia="zh-CN"/>
        </w:rPr>
        <w:t xml:space="preserve"> </w:t>
      </w:r>
      <w:r w:rsidRPr="00A33B44">
        <w:rPr>
          <w:rFonts w:ascii="Arial" w:hAnsi="Arial" w:cs="Arial"/>
          <w:lang w:eastAsia="zh-CN"/>
        </w:rPr>
        <w:t>z publikatorów „SEKOCENBUD” z kwartału poprzedzającego datę zawarcia Umowy</w:t>
      </w:r>
      <w:r>
        <w:rPr>
          <w:rFonts w:ascii="Arial" w:hAnsi="Arial" w:cs="Arial"/>
          <w:lang w:eastAsia="zh-CN"/>
        </w:rPr>
        <w:t>.</w:t>
      </w:r>
    </w:p>
    <w:p w14:paraId="68309057" w14:textId="77777777" w:rsidR="00D465E3" w:rsidRPr="00D465E3" w:rsidRDefault="00D465E3" w:rsidP="00022D39">
      <w:pPr>
        <w:spacing w:after="0" w:line="240" w:lineRule="auto"/>
        <w:rPr>
          <w:rFonts w:ascii="Arial" w:eastAsia="SimSun;宋体" w:hAnsi="Arial" w:cs="Arial"/>
          <w:kern w:val="2"/>
          <w:lang w:eastAsia="zh-CN" w:bidi="hi-IN"/>
        </w:rPr>
      </w:pPr>
    </w:p>
    <w:p w14:paraId="3CFD1788" w14:textId="04167BA9" w:rsidR="00AD71A2" w:rsidRPr="00AD71A2" w:rsidRDefault="00D465E3" w:rsidP="00AD71A2">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 xml:space="preserve">3. </w:t>
      </w:r>
      <w:r w:rsidR="00B02AEC" w:rsidRPr="00B02AEC">
        <w:rPr>
          <w:rFonts w:ascii="Arial" w:eastAsia="SimSun;宋体" w:hAnsi="Arial" w:cs="Arial"/>
          <w:kern w:val="2"/>
          <w:lang w:eastAsia="zh-CN" w:bidi="hi-IN"/>
        </w:rPr>
        <w:t>Zamawiający zapłaci Wykonawcy wynagrodzenie kosztorysowe stanowiące iloczyn ilości wykonanych robót ustalonych na podstawie obmiarów oraz cen jednostkowych określonych przez Wykonawcę w kosztorysie ofertowym</w:t>
      </w:r>
      <w:r w:rsidR="00AD71A2">
        <w:rPr>
          <w:rFonts w:ascii="Arial" w:eastAsia="SimSun;宋体" w:hAnsi="Arial" w:cs="Arial"/>
          <w:kern w:val="2"/>
          <w:lang w:eastAsia="zh-CN" w:bidi="hi-IN"/>
        </w:rPr>
        <w:t xml:space="preserve"> (w</w:t>
      </w:r>
      <w:r w:rsidR="00AD71A2" w:rsidRPr="00AD71A2">
        <w:rPr>
          <w:rFonts w:ascii="Arial" w:eastAsia="SimSun;宋体" w:hAnsi="Arial" w:cs="Arial"/>
          <w:kern w:val="2"/>
          <w:lang w:eastAsia="zh-CN" w:bidi="hi-IN"/>
        </w:rPr>
        <w:t>ykonanego zgodnie z przepisami Ustawy Prawo Budowlane</w:t>
      </w:r>
    </w:p>
    <w:p w14:paraId="6609D2AB" w14:textId="6BEC75C5" w:rsidR="00D465E3" w:rsidRDefault="00AD71A2" w:rsidP="00AD71A2">
      <w:pPr>
        <w:spacing w:after="0" w:line="240" w:lineRule="auto"/>
        <w:jc w:val="both"/>
        <w:rPr>
          <w:rFonts w:ascii="Arial" w:eastAsia="SimSun;宋体" w:hAnsi="Arial" w:cs="Arial"/>
          <w:kern w:val="2"/>
          <w:lang w:eastAsia="zh-CN" w:bidi="hi-IN"/>
        </w:rPr>
      </w:pPr>
      <w:r w:rsidRPr="00AD71A2">
        <w:rPr>
          <w:rFonts w:ascii="Arial" w:eastAsia="SimSun;宋体" w:hAnsi="Arial" w:cs="Arial"/>
          <w:kern w:val="2"/>
          <w:lang w:eastAsia="zh-CN" w:bidi="hi-IN"/>
        </w:rPr>
        <w:t>i wydanymi na jej podstawie Rozporządzeniami wykonawczymi, obowiązującymi</w:t>
      </w:r>
      <w:r>
        <w:rPr>
          <w:rFonts w:ascii="Arial" w:eastAsia="SimSun;宋体" w:hAnsi="Arial" w:cs="Arial"/>
          <w:kern w:val="2"/>
          <w:lang w:eastAsia="zh-CN" w:bidi="hi-IN"/>
        </w:rPr>
        <w:t xml:space="preserve"> </w:t>
      </w:r>
      <w:r w:rsidRPr="00AD71A2">
        <w:rPr>
          <w:rFonts w:ascii="Arial" w:eastAsia="SimSun;宋体" w:hAnsi="Arial" w:cs="Arial"/>
          <w:kern w:val="2"/>
          <w:lang w:eastAsia="zh-CN" w:bidi="hi-IN"/>
        </w:rPr>
        <w:t xml:space="preserve">przepisami </w:t>
      </w:r>
      <w:proofErr w:type="spellStart"/>
      <w:r w:rsidRPr="00AD71A2">
        <w:rPr>
          <w:rFonts w:ascii="Arial" w:eastAsia="SimSun;宋体" w:hAnsi="Arial" w:cs="Arial"/>
          <w:kern w:val="2"/>
          <w:lang w:eastAsia="zh-CN" w:bidi="hi-IN"/>
        </w:rPr>
        <w:t>techniczno</w:t>
      </w:r>
      <w:proofErr w:type="spellEnd"/>
      <w:r w:rsidRPr="00AD71A2">
        <w:rPr>
          <w:rFonts w:ascii="Arial" w:eastAsia="SimSun;宋体" w:hAnsi="Arial" w:cs="Arial"/>
          <w:kern w:val="2"/>
          <w:lang w:eastAsia="zh-CN" w:bidi="hi-IN"/>
        </w:rPr>
        <w:t xml:space="preserve"> - budowlanymi oraz zasadami wiedzy techniczne</w:t>
      </w:r>
      <w:r>
        <w:rPr>
          <w:rFonts w:ascii="Arial" w:eastAsia="SimSun;宋体" w:hAnsi="Arial" w:cs="Arial"/>
          <w:kern w:val="2"/>
          <w:lang w:eastAsia="zh-CN" w:bidi="hi-IN"/>
        </w:rPr>
        <w:t xml:space="preserve"> według wzoru Wykonawcy)</w:t>
      </w:r>
      <w:r w:rsidR="00B02AEC" w:rsidRPr="00B02AEC">
        <w:rPr>
          <w:rFonts w:ascii="Arial" w:eastAsia="SimSun;宋体" w:hAnsi="Arial" w:cs="Arial"/>
          <w:kern w:val="2"/>
          <w:lang w:eastAsia="zh-CN" w:bidi="hi-IN"/>
        </w:rPr>
        <w:t>. Kosztorysowe wynagrodzenie Wykonawcy, o którym mowa w ust. 1 powyżej uwzględnia wszystkie obowiązujące w Polsce podatki, włącznie z podatkiem VAT oraz opłaty celne, i inne opłaty, i wydatki związane z wykonywaniem usługi. Zmiana stawki VAT jest podstawą do zmiany umowy. W przypadku zmiany stawki podatku VAT wynagrodzenie Wykonawcy zmieni się i wynosić będzie cenę oferty netto powiększoną o właściwa stawkę podatku VAT.</w:t>
      </w:r>
    </w:p>
    <w:p w14:paraId="5080C0D2" w14:textId="77777777" w:rsidR="00B02AEC" w:rsidRPr="00D465E3" w:rsidRDefault="00B02AEC" w:rsidP="00D465E3">
      <w:pPr>
        <w:spacing w:after="0" w:line="240" w:lineRule="auto"/>
        <w:jc w:val="both"/>
        <w:rPr>
          <w:rFonts w:ascii="Arial" w:eastAsia="SimSun;宋体" w:hAnsi="Arial" w:cs="Arial"/>
          <w:kern w:val="2"/>
          <w:lang w:eastAsia="zh-CN" w:bidi="hi-IN"/>
        </w:rPr>
      </w:pPr>
    </w:p>
    <w:p w14:paraId="21E3CC34" w14:textId="7AC42159" w:rsidR="00D465E3" w:rsidRPr="00D465E3" w:rsidRDefault="00D465E3" w:rsidP="00B5161F">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4. </w:t>
      </w:r>
      <w:r w:rsidRPr="00D465E3">
        <w:rPr>
          <w:rFonts w:ascii="Arial" w:hAnsi="Arial" w:cs="Arial"/>
          <w:lang w:eastAsia="zh-CN"/>
        </w:rPr>
        <w:t xml:space="preserve">Płatność za wykonane roboty nastąpi na podstawie protokołu końcowego odbioru robót – zgodnie z zatwierdzonym przez Zamawiającego harmonogramem rzeczowo-terminowym stanowiącym załącznik do umowy. </w:t>
      </w:r>
      <w:r w:rsidR="00217C33" w:rsidRPr="00217C33">
        <w:rPr>
          <w:rFonts w:ascii="Arial" w:hAnsi="Arial" w:cs="Arial"/>
          <w:lang w:eastAsia="zh-CN"/>
        </w:rPr>
        <w:t xml:space="preserve">Wykonawca zobowiązany jest do umieszczenia na rachunku/fakturze numeru promesy </w:t>
      </w:r>
      <w:r w:rsidR="00217C33" w:rsidRPr="0048253B">
        <w:rPr>
          <w:rFonts w:ascii="Arial" w:hAnsi="Arial" w:cs="Arial"/>
          <w:b/>
          <w:bCs/>
          <w:lang w:eastAsia="zh-CN"/>
        </w:rPr>
        <w:t>NR Edycja8/2023/1594/</w:t>
      </w:r>
      <w:proofErr w:type="spellStart"/>
      <w:r w:rsidR="00217C33" w:rsidRPr="0048253B">
        <w:rPr>
          <w:rFonts w:ascii="Arial" w:hAnsi="Arial" w:cs="Arial"/>
          <w:b/>
          <w:bCs/>
          <w:lang w:eastAsia="zh-CN"/>
        </w:rPr>
        <w:t>PolskiLad</w:t>
      </w:r>
      <w:proofErr w:type="spellEnd"/>
      <w:r w:rsidR="00217C33" w:rsidRPr="00217C33">
        <w:rPr>
          <w:rFonts w:ascii="Arial" w:hAnsi="Arial" w:cs="Arial"/>
          <w:lang w:eastAsia="zh-CN"/>
        </w:rPr>
        <w:t xml:space="preserve"> i jego nazwy: „</w:t>
      </w:r>
      <w:r w:rsidR="00217C33" w:rsidRPr="0048253B">
        <w:rPr>
          <w:rFonts w:ascii="Arial" w:hAnsi="Arial" w:cs="Arial"/>
          <w:b/>
          <w:bCs/>
          <w:lang w:eastAsia="zh-CN"/>
        </w:rPr>
        <w:t xml:space="preserve">Program Rządowy Fundusz Polski Ład: Program Inwestycji Strategicznych” </w:t>
      </w:r>
      <w:r w:rsidR="00B5161F" w:rsidRPr="0048253B">
        <w:rPr>
          <w:rFonts w:ascii="Arial" w:hAnsi="Arial" w:cs="Arial"/>
          <w:b/>
          <w:bCs/>
          <w:lang w:eastAsia="zh-CN"/>
        </w:rPr>
        <w:t>z przeznaczeniem na realizację Inwestycji: „Modernizacja Budynku Szkoły Podstawowej nr 3 w Aleksandrowie Kujawskim - Etap I</w:t>
      </w:r>
      <w:r w:rsidR="00B5161F">
        <w:rPr>
          <w:rFonts w:ascii="Arial" w:hAnsi="Arial" w:cs="Arial"/>
          <w:lang w:eastAsia="zh-CN"/>
        </w:rPr>
        <w:t>”</w:t>
      </w:r>
      <w:r w:rsidR="00B5161F" w:rsidRPr="00B5161F">
        <w:rPr>
          <w:rFonts w:ascii="Arial" w:hAnsi="Arial" w:cs="Arial"/>
          <w:lang w:eastAsia="zh-CN"/>
        </w:rPr>
        <w:t>.</w:t>
      </w:r>
      <w:r w:rsidR="00217C33" w:rsidRPr="00217C33">
        <w:rPr>
          <w:rFonts w:ascii="Arial" w:hAnsi="Arial" w:cs="Arial"/>
          <w:lang w:eastAsia="zh-CN"/>
        </w:rPr>
        <w:t xml:space="preserve"> W przypadku braku wymienionego zapisu dokument zostanie zwrócony Wykonawcy do poprawy, a czas na zapłatę liczony będzie od dnia otrzymania przez Zamawiającego prawidłowo wystawionej/go faktury/rachunku.</w:t>
      </w:r>
    </w:p>
    <w:p w14:paraId="3B1DB7D0"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7E2186FE"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Wypłata należności za wykonanie przedmiotu umowy nastąpi przelewem na rachunek bankowy Wykonawcy w </w:t>
      </w:r>
      <w:r w:rsidRPr="00D465E3">
        <w:rPr>
          <w:rFonts w:ascii="Arial" w:eastAsia="SimSun;宋体" w:hAnsi="Arial" w:cs="Arial"/>
          <w:b/>
          <w:kern w:val="2"/>
          <w:lang w:eastAsia="zh-CN" w:bidi="hi-IN"/>
        </w:rPr>
        <w:t xml:space="preserve">………………………. </w:t>
      </w:r>
      <w:r w:rsidRPr="00D465E3">
        <w:rPr>
          <w:rFonts w:ascii="Arial" w:eastAsia="SimSun;宋体" w:hAnsi="Arial" w:cs="Arial"/>
          <w:kern w:val="2"/>
          <w:lang w:eastAsia="zh-CN" w:bidi="hi-IN"/>
        </w:rPr>
        <w:t xml:space="preserve">nr rachunku </w:t>
      </w:r>
      <w:r w:rsidRPr="00D465E3">
        <w:rPr>
          <w:rFonts w:ascii="Arial" w:eastAsia="SimSun;宋体" w:hAnsi="Arial" w:cs="Arial"/>
          <w:b/>
          <w:kern w:val="2"/>
          <w:lang w:eastAsia="zh-CN" w:bidi="hi-IN"/>
        </w:rPr>
        <w:t xml:space="preserve">……………………… </w:t>
      </w:r>
      <w:r w:rsidRPr="00D465E3">
        <w:rPr>
          <w:rFonts w:ascii="Arial" w:eastAsia="SimSun;宋体" w:hAnsi="Arial" w:cs="Arial"/>
          <w:kern w:val="2"/>
          <w:lang w:eastAsia="zh-CN" w:bidi="hi-IN"/>
        </w:rPr>
        <w:t>w terminie 30 dni od daty otrzymania poprawnie wystawionej faktury.</w:t>
      </w:r>
    </w:p>
    <w:p w14:paraId="6744B5B5"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 </w:t>
      </w:r>
    </w:p>
    <w:p w14:paraId="51FBCF46"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5. Za dzień zapłaty poczytuje się dzień obciążenia rachunku bankowego Zamawiającego.</w:t>
      </w:r>
    </w:p>
    <w:p w14:paraId="444B8732"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6. Dane płatnika niezbędne do wystawienia faktury:</w:t>
      </w:r>
    </w:p>
    <w:p w14:paraId="208E700B"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Nabywca: Gmina Miejska Aleksandrów Kujawski, ul. Słowackiego 8, 897-700 Aleksandrów Kujawski, NIP: </w:t>
      </w:r>
      <w:r w:rsidRPr="00D465E3">
        <w:rPr>
          <w:rFonts w:ascii="Arial" w:eastAsia="SimSun;宋体" w:hAnsi="Arial" w:cs="Arial"/>
          <w:b/>
          <w:color w:val="000000"/>
          <w:kern w:val="2"/>
          <w:lang w:eastAsia="zh-CN" w:bidi="hi-IN"/>
        </w:rPr>
        <w:t>NIP: 8911558917</w:t>
      </w:r>
      <w:r w:rsidRPr="00D465E3">
        <w:rPr>
          <w:rFonts w:ascii="Arial" w:eastAsia="SimSun;宋体" w:hAnsi="Arial" w:cs="Arial"/>
          <w:b/>
          <w:kern w:val="2"/>
          <w:lang w:eastAsia="zh-CN" w:bidi="hi-IN"/>
        </w:rPr>
        <w:t xml:space="preserve"> </w:t>
      </w:r>
    </w:p>
    <w:p w14:paraId="136D1889"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Odbiorca: Gmina Miejska Aleksandrów Kujawski, ul. Słowackiego 8, 87-700 Aleksandrów Kujawski, NIP: </w:t>
      </w:r>
      <w:r w:rsidRPr="00D465E3">
        <w:rPr>
          <w:rFonts w:ascii="Arial" w:eastAsia="SimSun;宋体" w:hAnsi="Arial" w:cs="Arial"/>
          <w:b/>
          <w:color w:val="000000"/>
          <w:kern w:val="2"/>
          <w:lang w:eastAsia="zh-CN" w:bidi="hi-IN"/>
        </w:rPr>
        <w:t>NIP: 8911558917</w:t>
      </w:r>
    </w:p>
    <w:p w14:paraId="5B52FEA2"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7. Zamawiający upoważnia do wystawienia faktury VAT dotyczących niniejszej umowy bez własnego podpisu.</w:t>
      </w:r>
    </w:p>
    <w:p w14:paraId="19FF75E7"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8. Za nieterminową płatność faktury, wykonawca ma prawo naliczyć odsetki ustawowe za opóźnienie.</w:t>
      </w:r>
    </w:p>
    <w:p w14:paraId="785AEBB7" w14:textId="31CC6B00"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9. Zamawiający oświadcza, że będzie realizować płatności za faktury VAT z zastosowaniem mechanizmu podzielonej płatności, tzw. </w:t>
      </w:r>
      <w:proofErr w:type="spellStart"/>
      <w:r w:rsidRPr="00D465E3">
        <w:rPr>
          <w:rFonts w:ascii="Arial" w:eastAsia="SimSun;宋体" w:hAnsi="Arial" w:cs="Arial"/>
          <w:kern w:val="2"/>
          <w:lang w:eastAsia="zh-CN" w:bidi="hi-IN"/>
        </w:rPr>
        <w:t>split</w:t>
      </w:r>
      <w:proofErr w:type="spellEnd"/>
      <w:r w:rsidRPr="00D465E3">
        <w:rPr>
          <w:rFonts w:ascii="Arial" w:eastAsia="SimSun;宋体" w:hAnsi="Arial" w:cs="Arial"/>
          <w:kern w:val="2"/>
          <w:lang w:eastAsia="zh-CN" w:bidi="hi-IN"/>
        </w:rPr>
        <w:t xml:space="preserve"> </w:t>
      </w:r>
      <w:proofErr w:type="spellStart"/>
      <w:r w:rsidRPr="00D465E3">
        <w:rPr>
          <w:rFonts w:ascii="Arial" w:eastAsia="SimSun;宋体" w:hAnsi="Arial" w:cs="Arial"/>
          <w:kern w:val="2"/>
          <w:lang w:eastAsia="zh-CN" w:bidi="hi-IN"/>
        </w:rPr>
        <w:t>payment</w:t>
      </w:r>
      <w:proofErr w:type="spellEnd"/>
      <w:r w:rsidRPr="00D465E3">
        <w:rPr>
          <w:rFonts w:ascii="Arial" w:eastAsia="SimSun;宋体" w:hAnsi="Arial" w:cs="Arial"/>
          <w:kern w:val="2"/>
          <w:lang w:eastAsia="zh-CN" w:bidi="hi-IN"/>
        </w:rPr>
        <w:t xml:space="preserve"> (jeśli dotyczy), w przypadku gdy cena lub jej część, wynikająca z faktury VAT za wykonanie przedmiotu umowy przekroczy kwotę wskazaną </w:t>
      </w:r>
      <w:r w:rsidR="0048253B" w:rsidRPr="00D465E3">
        <w:rPr>
          <w:rFonts w:ascii="Arial" w:eastAsia="SimSun;宋体" w:hAnsi="Arial" w:cs="Arial"/>
          <w:kern w:val="2"/>
          <w:lang w:eastAsia="zh-CN" w:bidi="hi-IN"/>
        </w:rPr>
        <w:t>w obowiązujących</w:t>
      </w:r>
      <w:r w:rsidRPr="00D465E3">
        <w:rPr>
          <w:rFonts w:ascii="Arial" w:eastAsia="SimSun;宋体" w:hAnsi="Arial" w:cs="Arial"/>
          <w:kern w:val="2"/>
          <w:lang w:eastAsia="zh-CN" w:bidi="hi-IN"/>
        </w:rPr>
        <w:t xml:space="preserve"> przepisach określających mechanizm podzielonej płatności, przewidzianym </w:t>
      </w:r>
      <w:proofErr w:type="gramStart"/>
      <w:r w:rsidRPr="00D465E3">
        <w:rPr>
          <w:rFonts w:ascii="Arial" w:eastAsia="SimSun;宋体" w:hAnsi="Arial" w:cs="Arial"/>
          <w:kern w:val="2"/>
          <w:lang w:eastAsia="zh-CN" w:bidi="hi-IN"/>
        </w:rPr>
        <w:t>w  przedmiotowych</w:t>
      </w:r>
      <w:proofErr w:type="gramEnd"/>
      <w:r w:rsidRPr="00D465E3">
        <w:rPr>
          <w:rFonts w:ascii="Arial" w:eastAsia="SimSun;宋体" w:hAnsi="Arial" w:cs="Arial"/>
          <w:kern w:val="2"/>
          <w:lang w:eastAsia="zh-CN" w:bidi="hi-IN"/>
        </w:rPr>
        <w:t xml:space="preserve"> przepisach.</w:t>
      </w:r>
    </w:p>
    <w:p w14:paraId="5311D2A6" w14:textId="00FD77D9"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10. Wykonawca oświadcza, że numer rachunku rozliczeniowego wskazany we wszystkich fakturach VAT, które będą wystawione w jego imieniu, jest </w:t>
      </w:r>
      <w:proofErr w:type="gramStart"/>
      <w:r w:rsidRPr="00D465E3">
        <w:rPr>
          <w:rFonts w:ascii="Arial" w:eastAsia="SimSun;宋体" w:hAnsi="Arial" w:cs="Arial"/>
          <w:kern w:val="2"/>
          <w:lang w:eastAsia="zh-CN" w:bidi="hi-IN"/>
        </w:rPr>
        <w:t>rachunkiem</w:t>
      </w:r>
      <w:proofErr w:type="gramEnd"/>
      <w:r w:rsidRPr="00D465E3">
        <w:rPr>
          <w:rFonts w:ascii="Arial" w:eastAsia="SimSun;宋体" w:hAnsi="Arial" w:cs="Arial"/>
          <w:kern w:val="2"/>
          <w:lang w:eastAsia="zh-CN" w:bidi="hi-IN"/>
        </w:rPr>
        <w:t xml:space="preserve"> dla którego zgodnie z rozdziałem 3a ustawy z dnia 29 sierpnia 1997 r. - Prawo bankowe (</w:t>
      </w:r>
      <w:proofErr w:type="spellStart"/>
      <w:r w:rsidRPr="00D465E3">
        <w:rPr>
          <w:rFonts w:ascii="Arial" w:eastAsia="SimSun;宋体" w:hAnsi="Arial" w:cs="Arial"/>
          <w:kern w:val="2"/>
          <w:lang w:eastAsia="zh-CN" w:bidi="hi-IN"/>
        </w:rPr>
        <w:t>t.j</w:t>
      </w:r>
      <w:proofErr w:type="spellEnd"/>
      <w:r w:rsidRPr="00D465E3">
        <w:rPr>
          <w:rFonts w:ascii="Arial" w:eastAsia="SimSun;宋体" w:hAnsi="Arial" w:cs="Arial"/>
          <w:kern w:val="2"/>
          <w:lang w:eastAsia="zh-CN" w:bidi="hi-IN"/>
        </w:rPr>
        <w:t xml:space="preserve">. Dz. U. z 2023 r. poz. 2488 z </w:t>
      </w:r>
      <w:proofErr w:type="spellStart"/>
      <w:r w:rsidRPr="00D465E3">
        <w:rPr>
          <w:rFonts w:ascii="Arial" w:eastAsia="SimSun;宋体" w:hAnsi="Arial" w:cs="Arial"/>
          <w:kern w:val="2"/>
          <w:lang w:eastAsia="zh-CN" w:bidi="hi-IN"/>
        </w:rPr>
        <w:t>późn</w:t>
      </w:r>
      <w:proofErr w:type="spellEnd"/>
      <w:r w:rsidRPr="00D465E3">
        <w:rPr>
          <w:rFonts w:ascii="Arial" w:eastAsia="SimSun;宋体" w:hAnsi="Arial" w:cs="Arial"/>
          <w:kern w:val="2"/>
          <w:lang w:eastAsia="zh-CN" w:bidi="hi-IN"/>
        </w:rPr>
        <w:t>. zm.) prowadzony jest rachunek VAT (jeśli dotyczy).</w:t>
      </w:r>
    </w:p>
    <w:p w14:paraId="6DCB1E37"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 xml:space="preserve">11. Jeżeli objęte daną fakturą przedmiot Umowy były wykonywane z udziałem Podwykonawcy lub dalszych podwykonawców, do takiej faktury Wykonawca obowiązany jest dołączyć protokół odbioru, oświadczenia na piśmie Podwykonawców i dalszych podwykonawców, że Wykonawca nie zalega z płatnościami wynikającymi z podpisanych umów i wystawionych faktur. Oświadczenie nie może być złożone z datą wcześniejszą niż data sporządzenia protokołu odbioru danej części przedmiotu </w:t>
      </w:r>
      <w:r w:rsidRPr="00D465E3">
        <w:rPr>
          <w:rFonts w:ascii="Arial" w:eastAsia="SimSun;宋体" w:hAnsi="Arial" w:cs="Arial"/>
          <w:kern w:val="2"/>
          <w:lang w:eastAsia="zh-CN" w:bidi="hi-IN"/>
        </w:rPr>
        <w:lastRenderedPageBreak/>
        <w:t>Umowy.  W przypadku faktury końcowej Wykonawca zobowiązany jest dołączyć do niej oświadczenia na piśmie wszystkich Podwykonawców i dalszych podwykonawców, że Wykonawca dokonał zapłaty wszelkich należności wynikających z zawartych umów z tytułu realizacji przedmiotu umowy. Wszelkie rozliczenia finansowe między Zamawiającym, a Wykonawcą będą prowadzone w złotych polskich, w zaokrągleniu do dwóch miejsc po przecinku</w:t>
      </w:r>
    </w:p>
    <w:p w14:paraId="2453241C" w14:textId="77777777" w:rsidR="00D465E3" w:rsidRPr="00D465E3" w:rsidRDefault="00D465E3" w:rsidP="00D465E3">
      <w:pPr>
        <w:spacing w:after="0" w:line="240" w:lineRule="auto"/>
        <w:jc w:val="center"/>
        <w:rPr>
          <w:rFonts w:ascii="Arial" w:hAnsi="Arial" w:cs="Arial"/>
          <w:lang w:eastAsia="zh-CN"/>
        </w:rPr>
      </w:pPr>
      <w:r w:rsidRPr="00D465E3">
        <w:rPr>
          <w:rFonts w:ascii="Arial" w:eastAsia="SimSun;宋体" w:hAnsi="Arial" w:cs="Arial"/>
          <w:b/>
          <w:kern w:val="2"/>
          <w:lang w:eastAsia="zh-CN" w:bidi="hi-IN"/>
        </w:rPr>
        <w:t xml:space="preserve">§ 6 </w:t>
      </w:r>
    </w:p>
    <w:p w14:paraId="249D1107"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Podstawę do rozliczenia końcowego stanowić będą:</w:t>
      </w:r>
    </w:p>
    <w:p w14:paraId="38A2FEA1" w14:textId="251C5A29"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1. Protokół odbioru</w:t>
      </w:r>
      <w:r w:rsidR="00C03548">
        <w:rPr>
          <w:rFonts w:ascii="Arial" w:eastAsia="SimSun;宋体" w:hAnsi="Arial" w:cs="Arial"/>
          <w:kern w:val="2"/>
          <w:lang w:eastAsia="zh-CN" w:bidi="hi-IN"/>
        </w:rPr>
        <w:t xml:space="preserve"> bez uwag podpisany przez Strony</w:t>
      </w:r>
      <w:r w:rsidRPr="00D465E3">
        <w:rPr>
          <w:rFonts w:ascii="Arial" w:eastAsia="SimSun;宋体" w:hAnsi="Arial" w:cs="Arial"/>
          <w:kern w:val="2"/>
          <w:lang w:eastAsia="zh-CN" w:bidi="hi-IN"/>
        </w:rPr>
        <w:t xml:space="preserve">. </w:t>
      </w:r>
    </w:p>
    <w:p w14:paraId="600F2C18"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2. Prawidłowo złożona faktura przez Wykonawcę.</w:t>
      </w:r>
    </w:p>
    <w:p w14:paraId="411B8B1B" w14:textId="77777777" w:rsidR="00D465E3" w:rsidRPr="00D465E3" w:rsidRDefault="00D465E3" w:rsidP="00D465E3">
      <w:pPr>
        <w:spacing w:after="0" w:line="240" w:lineRule="auto"/>
        <w:jc w:val="center"/>
        <w:rPr>
          <w:rFonts w:ascii="Arial" w:eastAsia="SimSun;宋体" w:hAnsi="Arial" w:cs="Arial"/>
          <w:kern w:val="2"/>
          <w:lang w:eastAsia="zh-CN" w:bidi="hi-IN"/>
        </w:rPr>
      </w:pPr>
    </w:p>
    <w:p w14:paraId="58B46459" w14:textId="77777777" w:rsidR="00D465E3" w:rsidRPr="00D465E3" w:rsidRDefault="00D465E3" w:rsidP="00D465E3">
      <w:pPr>
        <w:spacing w:after="0" w:line="240" w:lineRule="auto"/>
        <w:jc w:val="center"/>
        <w:rPr>
          <w:rFonts w:ascii="Arial" w:hAnsi="Arial" w:cs="Arial"/>
          <w:lang w:eastAsia="zh-CN"/>
        </w:rPr>
      </w:pPr>
      <w:r w:rsidRPr="00D465E3">
        <w:rPr>
          <w:rFonts w:ascii="Arial" w:eastAsia="SimSun;宋体" w:hAnsi="Arial" w:cs="Arial"/>
          <w:b/>
          <w:kern w:val="2"/>
          <w:lang w:eastAsia="zh-CN" w:bidi="hi-IN"/>
        </w:rPr>
        <w:t xml:space="preserve">§ 7 </w:t>
      </w:r>
    </w:p>
    <w:p w14:paraId="1B7A867F"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1. Wykonawca zapłaci Zamawiającemu karę umowną w przypadku:</w:t>
      </w:r>
    </w:p>
    <w:p w14:paraId="468679A6" w14:textId="77777777" w:rsidR="00D465E3" w:rsidRPr="00D465E3" w:rsidRDefault="00D465E3" w:rsidP="00D465E3">
      <w:pPr>
        <w:numPr>
          <w:ilvl w:val="0"/>
          <w:numId w:val="6"/>
        </w:numPr>
        <w:tabs>
          <w:tab w:val="left" w:pos="-11104"/>
          <w:tab w:val="left" w:pos="-9970"/>
        </w:tabs>
        <w:spacing w:after="0" w:line="240" w:lineRule="auto"/>
        <w:ind w:left="709" w:hanging="283"/>
        <w:jc w:val="both"/>
        <w:rPr>
          <w:rFonts w:ascii="Arial" w:hAnsi="Arial" w:cs="Arial"/>
          <w:lang w:eastAsia="zh-CN"/>
        </w:rPr>
      </w:pPr>
      <w:r w:rsidRPr="00D465E3">
        <w:rPr>
          <w:rFonts w:ascii="Arial" w:hAnsi="Arial" w:cs="Times New Roman"/>
          <w:lang w:eastAsia="zh-CN"/>
        </w:rPr>
        <w:t xml:space="preserve">za odstąpienie od umowy przez Zamawiającego z przyczyn, za które odpowiedzialność ponosi Wykonawca – w wysokości </w:t>
      </w:r>
      <w:r w:rsidRPr="00D465E3">
        <w:rPr>
          <w:rFonts w:ascii="Arial" w:hAnsi="Arial" w:cs="Times New Roman"/>
          <w:bCs/>
          <w:lang w:eastAsia="zh-CN"/>
        </w:rPr>
        <w:t>10</w:t>
      </w:r>
      <w:r w:rsidRPr="00D465E3">
        <w:rPr>
          <w:rFonts w:ascii="Arial" w:hAnsi="Arial" w:cs="Times New Roman"/>
          <w:lang w:eastAsia="zh-CN"/>
        </w:rPr>
        <w:t>% wynagrodzenia brutto, przysługującego Wykonawcy z tytułu wykonania niniejszej umowy;</w:t>
      </w:r>
    </w:p>
    <w:p w14:paraId="2FF5A208" w14:textId="77777777" w:rsidR="00D465E3" w:rsidRPr="00D465E3" w:rsidRDefault="00D465E3" w:rsidP="00D465E3">
      <w:pPr>
        <w:numPr>
          <w:ilvl w:val="0"/>
          <w:numId w:val="6"/>
        </w:numPr>
        <w:tabs>
          <w:tab w:val="left" w:pos="-11104"/>
          <w:tab w:val="left" w:pos="-9970"/>
        </w:tabs>
        <w:spacing w:after="0" w:line="240" w:lineRule="auto"/>
        <w:ind w:left="709" w:hanging="283"/>
        <w:jc w:val="both"/>
        <w:rPr>
          <w:rFonts w:ascii="Arial" w:hAnsi="Arial" w:cs="Arial"/>
          <w:lang w:eastAsia="zh-CN"/>
        </w:rPr>
      </w:pPr>
      <w:r w:rsidRPr="00D465E3">
        <w:rPr>
          <w:rFonts w:ascii="Arial" w:hAnsi="Arial" w:cs="Times New Roman"/>
          <w:lang w:eastAsia="zh-CN"/>
        </w:rPr>
        <w:t xml:space="preserve">za odstąpienie od umowy przez Wykonawcę z przyczyn, za które odpowiedzialności nie ponosi Zamawiający – w wysokości </w:t>
      </w:r>
      <w:r w:rsidRPr="00D465E3">
        <w:rPr>
          <w:rFonts w:ascii="Arial" w:hAnsi="Arial" w:cs="Times New Roman"/>
          <w:bCs/>
          <w:lang w:eastAsia="zh-CN"/>
        </w:rPr>
        <w:t>10</w:t>
      </w:r>
      <w:r w:rsidRPr="00D465E3">
        <w:rPr>
          <w:rFonts w:ascii="Arial" w:hAnsi="Arial" w:cs="Times New Roman"/>
          <w:lang w:eastAsia="zh-CN"/>
        </w:rPr>
        <w:t>% wynagrodzenia brutto, przysługującego Wykonawcy z tytułu wykonania niniejszej umowy;</w:t>
      </w:r>
    </w:p>
    <w:p w14:paraId="7D55E6BE" w14:textId="1D247866" w:rsidR="00D465E3" w:rsidRPr="00D465E3" w:rsidRDefault="00D465E3" w:rsidP="00D465E3">
      <w:pPr>
        <w:numPr>
          <w:ilvl w:val="0"/>
          <w:numId w:val="6"/>
        </w:numPr>
        <w:tabs>
          <w:tab w:val="left" w:pos="-11104"/>
          <w:tab w:val="left" w:pos="-9970"/>
        </w:tabs>
        <w:spacing w:after="0" w:line="240" w:lineRule="auto"/>
        <w:ind w:left="709" w:hanging="283"/>
        <w:jc w:val="both"/>
        <w:rPr>
          <w:rFonts w:ascii="Arial" w:hAnsi="Arial" w:cs="Arial"/>
          <w:lang w:eastAsia="zh-CN"/>
        </w:rPr>
      </w:pPr>
      <w:r w:rsidRPr="00D465E3">
        <w:rPr>
          <w:rFonts w:ascii="Arial" w:hAnsi="Arial" w:cs="Times New Roman"/>
          <w:color w:val="000000"/>
          <w:lang w:eastAsia="zh-CN"/>
        </w:rPr>
        <w:t xml:space="preserve">za zwłokę w zakończeniu wykonania przedmiotu umowy - w wysokości </w:t>
      </w:r>
      <w:r w:rsidR="005B29B8">
        <w:rPr>
          <w:rFonts w:ascii="Arial" w:hAnsi="Arial" w:cs="Times New Roman"/>
          <w:color w:val="000000"/>
          <w:lang w:eastAsia="zh-CN"/>
        </w:rPr>
        <w:t>10</w:t>
      </w:r>
      <w:r w:rsidRPr="00D465E3">
        <w:rPr>
          <w:rFonts w:ascii="Arial" w:hAnsi="Arial" w:cs="Times New Roman"/>
          <w:color w:val="000000"/>
          <w:lang w:eastAsia="zh-CN"/>
        </w:rPr>
        <w:t xml:space="preserve">00 zł za każdy dzień </w:t>
      </w:r>
      <w:r w:rsidR="0048253B">
        <w:rPr>
          <w:rFonts w:ascii="Arial" w:hAnsi="Arial" w:cs="Times New Roman"/>
          <w:color w:val="000000"/>
          <w:lang w:eastAsia="zh-CN"/>
        </w:rPr>
        <w:t>zwłoki</w:t>
      </w:r>
      <w:r w:rsidRPr="00D465E3">
        <w:rPr>
          <w:rFonts w:ascii="Arial" w:hAnsi="Arial" w:cs="Times New Roman"/>
          <w:color w:val="000000"/>
          <w:lang w:eastAsia="zh-CN"/>
        </w:rPr>
        <w:t xml:space="preserve"> liczony od dnia, o którym mowa w </w:t>
      </w:r>
      <w:r w:rsidRPr="00D465E3">
        <w:rPr>
          <w:rFonts w:ascii="Arial" w:hAnsi="Arial" w:cs="Times New Roman"/>
          <w:lang w:eastAsia="zh-CN"/>
        </w:rPr>
        <w:t xml:space="preserve">§ 2 ust.2 </w:t>
      </w:r>
      <w:r w:rsidRPr="00D465E3">
        <w:rPr>
          <w:rFonts w:ascii="Arial" w:hAnsi="Arial" w:cs="Times New Roman"/>
          <w:color w:val="000000"/>
          <w:lang w:eastAsia="zh-CN"/>
        </w:rPr>
        <w:t xml:space="preserve">niniejszej umowy; </w:t>
      </w:r>
    </w:p>
    <w:p w14:paraId="6381FF0F" w14:textId="3EE93386" w:rsidR="00D465E3" w:rsidRPr="00D465E3" w:rsidRDefault="00D465E3" w:rsidP="00D465E3">
      <w:pPr>
        <w:numPr>
          <w:ilvl w:val="0"/>
          <w:numId w:val="6"/>
        </w:numPr>
        <w:tabs>
          <w:tab w:val="left" w:pos="-11104"/>
          <w:tab w:val="left" w:pos="-9970"/>
        </w:tabs>
        <w:spacing w:after="0" w:line="240" w:lineRule="auto"/>
        <w:ind w:left="709" w:hanging="283"/>
        <w:jc w:val="both"/>
        <w:rPr>
          <w:rFonts w:ascii="Arial" w:hAnsi="Arial" w:cs="Arial"/>
          <w:lang w:eastAsia="zh-CN"/>
        </w:rPr>
      </w:pPr>
      <w:r w:rsidRPr="00D465E3">
        <w:rPr>
          <w:rFonts w:ascii="Arial" w:hAnsi="Arial" w:cs="Times New Roman"/>
          <w:lang w:eastAsia="zh-CN"/>
        </w:rPr>
        <w:t xml:space="preserve">za zwłokę w usunięciu wad stwierdzonych przy odbiorze końcowym, przy odbiorze robót zanikających i ulegających zakryciu, w trakcie okresu gwarancji i rękojmi - w wysokości </w:t>
      </w:r>
      <w:r w:rsidR="00766396">
        <w:rPr>
          <w:rFonts w:ascii="Arial" w:hAnsi="Arial" w:cs="Times New Roman"/>
          <w:lang w:eastAsia="zh-CN"/>
        </w:rPr>
        <w:t>5</w:t>
      </w:r>
      <w:r w:rsidRPr="00D465E3">
        <w:rPr>
          <w:rFonts w:ascii="Arial" w:hAnsi="Arial" w:cs="Times New Roman"/>
          <w:lang w:eastAsia="zh-CN"/>
        </w:rPr>
        <w:t xml:space="preserve">00 zł za każdy dzień </w:t>
      </w:r>
      <w:r w:rsidR="0048253B">
        <w:rPr>
          <w:rFonts w:ascii="Arial" w:hAnsi="Arial" w:cs="Times New Roman"/>
          <w:lang w:eastAsia="zh-CN"/>
        </w:rPr>
        <w:t>zwłoki</w:t>
      </w:r>
      <w:r w:rsidRPr="00D465E3">
        <w:rPr>
          <w:rFonts w:ascii="Arial" w:hAnsi="Arial" w:cs="Times New Roman"/>
          <w:lang w:eastAsia="zh-CN"/>
        </w:rPr>
        <w:t>, licząc od następnego dnia po upływie wyznaczonego na usunięcie wad terminu;</w:t>
      </w:r>
    </w:p>
    <w:p w14:paraId="0D22BBFE" w14:textId="3D5A4F8A" w:rsidR="00D465E3" w:rsidRPr="00D465E3" w:rsidRDefault="00D465E3" w:rsidP="00D465E3">
      <w:pPr>
        <w:numPr>
          <w:ilvl w:val="0"/>
          <w:numId w:val="6"/>
        </w:numPr>
        <w:tabs>
          <w:tab w:val="left" w:pos="-11104"/>
          <w:tab w:val="left" w:pos="-9970"/>
        </w:tabs>
        <w:spacing w:after="0" w:line="240" w:lineRule="auto"/>
        <w:ind w:left="709" w:hanging="283"/>
        <w:jc w:val="both"/>
        <w:rPr>
          <w:rFonts w:ascii="Arial" w:hAnsi="Arial" w:cs="Arial"/>
          <w:lang w:eastAsia="zh-CN"/>
        </w:rPr>
      </w:pPr>
      <w:r w:rsidRPr="00D465E3">
        <w:rPr>
          <w:rFonts w:ascii="Arial" w:hAnsi="Arial" w:cs="Times New Roman"/>
          <w:color w:val="000000"/>
          <w:lang w:eastAsia="zh-CN"/>
        </w:rPr>
        <w:t xml:space="preserve">za zwłokę w odbiorze placu budowy w terminie wskazanym w umowie w wysokości </w:t>
      </w:r>
      <w:r w:rsidR="005B29B8">
        <w:rPr>
          <w:rFonts w:ascii="Arial" w:hAnsi="Arial" w:cs="Times New Roman"/>
          <w:color w:val="000000"/>
          <w:lang w:eastAsia="zh-CN"/>
        </w:rPr>
        <w:t>25</w:t>
      </w:r>
      <w:r w:rsidRPr="00D465E3">
        <w:rPr>
          <w:rFonts w:ascii="Arial" w:hAnsi="Arial" w:cs="Times New Roman"/>
          <w:color w:val="000000"/>
          <w:lang w:eastAsia="zh-CN"/>
        </w:rPr>
        <w:t>0,00 zł za każdy dzień zwłoki;</w:t>
      </w:r>
    </w:p>
    <w:p w14:paraId="0892B513" w14:textId="622F09CF" w:rsidR="00D465E3" w:rsidRPr="00D465E3" w:rsidRDefault="00D465E3" w:rsidP="00D465E3">
      <w:pPr>
        <w:numPr>
          <w:ilvl w:val="0"/>
          <w:numId w:val="6"/>
        </w:numPr>
        <w:tabs>
          <w:tab w:val="left" w:pos="-11104"/>
          <w:tab w:val="left" w:pos="-9970"/>
        </w:tabs>
        <w:spacing w:after="0" w:line="240" w:lineRule="auto"/>
        <w:ind w:left="709" w:hanging="283"/>
        <w:jc w:val="both"/>
        <w:rPr>
          <w:rFonts w:ascii="Arial" w:hAnsi="Arial" w:cs="Arial"/>
          <w:lang w:eastAsia="zh-CN"/>
        </w:rPr>
      </w:pPr>
      <w:r w:rsidRPr="00D465E3">
        <w:rPr>
          <w:rFonts w:ascii="Arial" w:hAnsi="Arial" w:cs="Times New Roman"/>
          <w:bCs/>
          <w:color w:val="000000"/>
          <w:shd w:val="clear" w:color="auto" w:fill="FFFFFF"/>
          <w:lang w:eastAsia="zh-CN"/>
        </w:rPr>
        <w:t>za wprowadzenie na plac budowy Podwykonawcy lub dalszego Podwykonawcy, który nie został zgłoszony Zamawiającemu</w:t>
      </w:r>
      <w:r w:rsidR="00F85A75">
        <w:rPr>
          <w:rFonts w:ascii="Arial" w:hAnsi="Arial" w:cs="Times New Roman"/>
          <w:bCs/>
          <w:color w:val="000000"/>
          <w:shd w:val="clear" w:color="auto" w:fill="FFFFFF"/>
          <w:lang w:eastAsia="zh-CN"/>
        </w:rPr>
        <w:t>,</w:t>
      </w:r>
      <w:r w:rsidRPr="00D465E3">
        <w:rPr>
          <w:rFonts w:ascii="Arial" w:hAnsi="Arial" w:cs="Times New Roman"/>
          <w:bCs/>
          <w:color w:val="000000"/>
          <w:shd w:val="clear" w:color="auto" w:fill="FFFFFF"/>
          <w:lang w:eastAsia="zh-CN"/>
        </w:rPr>
        <w:t xml:space="preserve"> zgodnie z</w:t>
      </w:r>
      <w:r w:rsidRPr="00D465E3">
        <w:rPr>
          <w:rFonts w:ascii="Arial" w:hAnsi="Arial" w:cs="Times New Roman"/>
          <w:bCs/>
          <w:shd w:val="clear" w:color="auto" w:fill="FFFFFF"/>
          <w:lang w:eastAsia="zh-CN"/>
        </w:rPr>
        <w:t xml:space="preserve"> § 8 niniejszej </w:t>
      </w:r>
      <w:r w:rsidRPr="00D465E3">
        <w:rPr>
          <w:rFonts w:ascii="Arial" w:hAnsi="Arial" w:cs="Times New Roman"/>
          <w:bCs/>
          <w:color w:val="000000"/>
          <w:shd w:val="clear" w:color="auto" w:fill="FFFFFF"/>
          <w:lang w:eastAsia="zh-CN"/>
        </w:rPr>
        <w:t xml:space="preserve">umowy, w </w:t>
      </w:r>
      <w:proofErr w:type="gramStart"/>
      <w:r w:rsidRPr="00D465E3">
        <w:rPr>
          <w:rFonts w:ascii="Arial" w:hAnsi="Arial" w:cs="Times New Roman"/>
          <w:bCs/>
          <w:color w:val="000000"/>
          <w:shd w:val="clear" w:color="auto" w:fill="FFFFFF"/>
          <w:lang w:eastAsia="zh-CN"/>
        </w:rPr>
        <w:t>wysokości  1</w:t>
      </w:r>
      <w:proofErr w:type="gramEnd"/>
      <w:r w:rsidRPr="00D465E3">
        <w:rPr>
          <w:rFonts w:ascii="Arial" w:hAnsi="Arial" w:cs="Times New Roman"/>
          <w:bCs/>
          <w:color w:val="000000"/>
          <w:shd w:val="clear" w:color="auto" w:fill="FFFFFF"/>
          <w:lang w:eastAsia="zh-CN"/>
        </w:rPr>
        <w:t xml:space="preserve"> 000 zł za każde zdarzenie;</w:t>
      </w:r>
    </w:p>
    <w:p w14:paraId="7F395D69" w14:textId="15AF2000" w:rsidR="00D465E3" w:rsidRPr="00D465E3" w:rsidRDefault="00D465E3" w:rsidP="00D465E3">
      <w:pPr>
        <w:numPr>
          <w:ilvl w:val="0"/>
          <w:numId w:val="6"/>
        </w:numPr>
        <w:tabs>
          <w:tab w:val="left" w:pos="-11104"/>
          <w:tab w:val="left" w:pos="-9970"/>
        </w:tabs>
        <w:spacing w:after="0" w:line="240" w:lineRule="auto"/>
        <w:ind w:left="709" w:hanging="283"/>
        <w:jc w:val="both"/>
        <w:rPr>
          <w:rFonts w:ascii="Arial" w:hAnsi="Arial" w:cs="Arial"/>
          <w:lang w:eastAsia="zh-CN"/>
        </w:rPr>
      </w:pPr>
      <w:r w:rsidRPr="00D465E3">
        <w:rPr>
          <w:rFonts w:ascii="Arial" w:hAnsi="Arial" w:cs="Times New Roman"/>
          <w:bCs/>
          <w:color w:val="000000"/>
          <w:shd w:val="clear" w:color="auto" w:fill="FFFFFF"/>
          <w:lang w:eastAsia="zh-CN"/>
        </w:rPr>
        <w:t>w przypadku braku lub nieterminowej zapłaty wynagrodzenia należnego Podwykonawcom lub dalszym Podwykonawcom w wysokości 1000 zł za każde zdarzenie;</w:t>
      </w:r>
    </w:p>
    <w:p w14:paraId="56C1783C" w14:textId="136A6111" w:rsidR="00D465E3" w:rsidRPr="00D465E3" w:rsidRDefault="00D465E3" w:rsidP="00D465E3">
      <w:pPr>
        <w:numPr>
          <w:ilvl w:val="0"/>
          <w:numId w:val="6"/>
        </w:numPr>
        <w:tabs>
          <w:tab w:val="left" w:pos="-11104"/>
          <w:tab w:val="left" w:pos="-9970"/>
        </w:tabs>
        <w:spacing w:after="0" w:line="240" w:lineRule="auto"/>
        <w:ind w:left="709" w:hanging="283"/>
        <w:jc w:val="both"/>
        <w:rPr>
          <w:rFonts w:ascii="Arial" w:hAnsi="Arial" w:cs="Arial"/>
          <w:lang w:eastAsia="zh-CN"/>
        </w:rPr>
      </w:pPr>
      <w:r w:rsidRPr="00D465E3">
        <w:rPr>
          <w:rFonts w:ascii="Arial" w:hAnsi="Arial" w:cs="Times New Roman"/>
          <w:bCs/>
          <w:color w:val="000000"/>
          <w:shd w:val="clear" w:color="auto" w:fill="FFFFFF"/>
          <w:lang w:eastAsia="zh-CN"/>
        </w:rPr>
        <w:t>w przypadku nieprzedłożenia do zaakceptowania projektu umowy o podwykonawstwo, której przedmiotem są roboty bud</w:t>
      </w:r>
      <w:r w:rsidR="004D6F0D">
        <w:rPr>
          <w:rFonts w:ascii="Arial" w:hAnsi="Arial" w:cs="Times New Roman"/>
          <w:bCs/>
          <w:color w:val="000000"/>
          <w:shd w:val="clear" w:color="auto" w:fill="FFFFFF"/>
          <w:lang w:eastAsia="zh-CN"/>
        </w:rPr>
        <w:t xml:space="preserve">owlane </w:t>
      </w:r>
      <w:r w:rsidRPr="00D465E3">
        <w:rPr>
          <w:rFonts w:ascii="Arial" w:hAnsi="Arial" w:cs="Times New Roman"/>
          <w:bCs/>
          <w:color w:val="000000"/>
          <w:shd w:val="clear" w:color="auto" w:fill="FFFFFF"/>
          <w:lang w:eastAsia="zh-CN"/>
        </w:rPr>
        <w:t xml:space="preserve">lub projektu jej zmiany, w </w:t>
      </w:r>
      <w:proofErr w:type="gramStart"/>
      <w:r w:rsidRPr="00D465E3">
        <w:rPr>
          <w:rFonts w:ascii="Arial" w:hAnsi="Arial" w:cs="Times New Roman"/>
          <w:bCs/>
          <w:color w:val="000000"/>
          <w:shd w:val="clear" w:color="auto" w:fill="FFFFFF"/>
          <w:lang w:eastAsia="zh-CN"/>
        </w:rPr>
        <w:t>wysokości  1</w:t>
      </w:r>
      <w:proofErr w:type="gramEnd"/>
      <w:r w:rsidRPr="00D465E3">
        <w:rPr>
          <w:rFonts w:ascii="Arial" w:hAnsi="Arial" w:cs="Times New Roman"/>
          <w:bCs/>
          <w:color w:val="000000"/>
          <w:shd w:val="clear" w:color="auto" w:fill="FFFFFF"/>
          <w:lang w:eastAsia="zh-CN"/>
        </w:rPr>
        <w:t xml:space="preserve"> 000 zł za każde zdarzenie;</w:t>
      </w:r>
    </w:p>
    <w:p w14:paraId="572E6FA3" w14:textId="77777777" w:rsidR="00D465E3" w:rsidRPr="00D465E3" w:rsidRDefault="00D465E3" w:rsidP="00D465E3">
      <w:pPr>
        <w:numPr>
          <w:ilvl w:val="0"/>
          <w:numId w:val="6"/>
        </w:numPr>
        <w:tabs>
          <w:tab w:val="left" w:pos="-11104"/>
          <w:tab w:val="left" w:pos="-9970"/>
        </w:tabs>
        <w:spacing w:after="0" w:line="240" w:lineRule="auto"/>
        <w:ind w:left="709" w:hanging="283"/>
        <w:jc w:val="both"/>
        <w:rPr>
          <w:rFonts w:ascii="Arial" w:hAnsi="Arial" w:cs="Arial"/>
          <w:lang w:eastAsia="zh-CN"/>
        </w:rPr>
      </w:pPr>
      <w:r w:rsidRPr="00D465E3">
        <w:rPr>
          <w:rFonts w:ascii="Arial" w:hAnsi="Arial" w:cs="Times New Roman"/>
          <w:bCs/>
          <w:color w:val="000000"/>
          <w:shd w:val="clear" w:color="auto" w:fill="FFFFFF"/>
          <w:lang w:eastAsia="zh-CN"/>
        </w:rPr>
        <w:t xml:space="preserve">w przypadku nieprzedłożenia poświadczonej za zgodność z oryginałem kopii umowy o podwykonawstwo lub jej zmiany, w </w:t>
      </w:r>
      <w:proofErr w:type="gramStart"/>
      <w:r w:rsidRPr="00D465E3">
        <w:rPr>
          <w:rFonts w:ascii="Arial" w:hAnsi="Arial" w:cs="Times New Roman"/>
          <w:bCs/>
          <w:color w:val="000000"/>
          <w:shd w:val="clear" w:color="auto" w:fill="FFFFFF"/>
          <w:lang w:eastAsia="zh-CN"/>
        </w:rPr>
        <w:t>wysokości  1</w:t>
      </w:r>
      <w:proofErr w:type="gramEnd"/>
      <w:r w:rsidRPr="00D465E3">
        <w:rPr>
          <w:rFonts w:ascii="Arial" w:hAnsi="Arial" w:cs="Times New Roman"/>
          <w:bCs/>
          <w:color w:val="000000"/>
          <w:shd w:val="clear" w:color="auto" w:fill="FFFFFF"/>
          <w:lang w:eastAsia="zh-CN"/>
        </w:rPr>
        <w:t xml:space="preserve"> 000 zł za każde zdarzenie;</w:t>
      </w:r>
    </w:p>
    <w:p w14:paraId="2B7D91E3" w14:textId="77777777" w:rsidR="00D465E3" w:rsidRPr="00D465E3" w:rsidRDefault="00D465E3" w:rsidP="00D465E3">
      <w:pPr>
        <w:numPr>
          <w:ilvl w:val="0"/>
          <w:numId w:val="6"/>
        </w:numPr>
        <w:tabs>
          <w:tab w:val="left" w:pos="-11104"/>
          <w:tab w:val="left" w:pos="-9970"/>
        </w:tabs>
        <w:spacing w:after="0" w:line="240" w:lineRule="auto"/>
        <w:ind w:left="709" w:hanging="283"/>
        <w:jc w:val="both"/>
        <w:rPr>
          <w:rFonts w:ascii="Arial" w:hAnsi="Arial" w:cs="Arial"/>
          <w:lang w:eastAsia="zh-CN"/>
        </w:rPr>
      </w:pPr>
      <w:r w:rsidRPr="00D465E3">
        <w:rPr>
          <w:rFonts w:ascii="Arial" w:hAnsi="Arial" w:cs="Times New Roman"/>
          <w:bCs/>
          <w:color w:val="000000"/>
          <w:shd w:val="clear" w:color="auto" w:fill="FFFFFF"/>
          <w:lang w:eastAsia="zh-CN"/>
        </w:rPr>
        <w:t xml:space="preserve">w przypadku braku zmiany umowy o podwykonawstwo w zakresie terminu zapłaty w </w:t>
      </w:r>
      <w:proofErr w:type="gramStart"/>
      <w:r w:rsidRPr="00D465E3">
        <w:rPr>
          <w:rFonts w:ascii="Arial" w:hAnsi="Arial" w:cs="Times New Roman"/>
          <w:bCs/>
          <w:color w:val="000000"/>
          <w:shd w:val="clear" w:color="auto" w:fill="FFFFFF"/>
          <w:lang w:eastAsia="zh-CN"/>
        </w:rPr>
        <w:t>wysokości  1</w:t>
      </w:r>
      <w:proofErr w:type="gramEnd"/>
      <w:r w:rsidRPr="00D465E3">
        <w:rPr>
          <w:rFonts w:ascii="Arial" w:hAnsi="Arial" w:cs="Times New Roman"/>
          <w:bCs/>
          <w:color w:val="000000"/>
          <w:shd w:val="clear" w:color="auto" w:fill="FFFFFF"/>
          <w:lang w:eastAsia="zh-CN"/>
        </w:rPr>
        <w:t xml:space="preserve"> 000 zł za każde zdarzenie;</w:t>
      </w:r>
    </w:p>
    <w:p w14:paraId="0B528ADC" w14:textId="77777777" w:rsidR="00D465E3" w:rsidRPr="00D465E3" w:rsidRDefault="00D465E3" w:rsidP="00D465E3">
      <w:pPr>
        <w:numPr>
          <w:ilvl w:val="0"/>
          <w:numId w:val="6"/>
        </w:numPr>
        <w:tabs>
          <w:tab w:val="left" w:pos="-11104"/>
          <w:tab w:val="left" w:pos="-9970"/>
        </w:tabs>
        <w:spacing w:after="0" w:line="240" w:lineRule="auto"/>
        <w:ind w:left="709" w:hanging="283"/>
        <w:jc w:val="both"/>
        <w:rPr>
          <w:rFonts w:ascii="Arial" w:hAnsi="Arial" w:cs="Arial"/>
          <w:lang w:eastAsia="zh-CN"/>
        </w:rPr>
      </w:pPr>
      <w:r w:rsidRPr="00D465E3">
        <w:rPr>
          <w:rFonts w:ascii="Arial" w:hAnsi="Arial" w:cs="Times New Roman"/>
          <w:color w:val="000000"/>
          <w:lang w:eastAsia="zh-CN"/>
        </w:rPr>
        <w:t>w przypadku stwierdzenia wykonywania czynności, dla których zastrzeżony został wymóg wykonywania ich w oparciu o umowę o pracę, przez osoby nie wskazane w wykazie, lub w przypadku wykonywania tych czynności na innej podstawie niż umowa o pracę - w wysokości 100 zł za każde takie zdarzenie;</w:t>
      </w:r>
    </w:p>
    <w:p w14:paraId="78A5C1C8" w14:textId="77777777" w:rsidR="00D465E3" w:rsidRPr="00D465E3" w:rsidRDefault="00D465E3" w:rsidP="00D465E3">
      <w:pPr>
        <w:numPr>
          <w:ilvl w:val="0"/>
          <w:numId w:val="6"/>
        </w:numPr>
        <w:tabs>
          <w:tab w:val="left" w:pos="-11890"/>
          <w:tab w:val="left" w:pos="-10756"/>
        </w:tabs>
        <w:spacing w:after="0" w:line="240" w:lineRule="auto"/>
        <w:jc w:val="both"/>
        <w:rPr>
          <w:rFonts w:ascii="Arial" w:hAnsi="Arial" w:cs="Arial"/>
          <w:lang w:eastAsia="zh-CN"/>
        </w:rPr>
      </w:pPr>
      <w:r w:rsidRPr="00D465E3">
        <w:rPr>
          <w:rFonts w:ascii="Arial" w:hAnsi="Arial" w:cs="Times New Roman"/>
          <w:lang w:eastAsia="zh-CN"/>
        </w:rPr>
        <w:t xml:space="preserve">w przypadku nieprzedłożenia </w:t>
      </w:r>
      <w:r w:rsidRPr="00D465E3">
        <w:rPr>
          <w:rFonts w:ascii="Arial" w:hAnsi="Arial" w:cs="Times New Roman"/>
          <w:color w:val="000000"/>
          <w:lang w:eastAsia="zh-CN"/>
        </w:rPr>
        <w:t>przez Wykonawcę dokumentów, o których mowa w X.1 SWZ, w terminie 14 dni od dnia złożenia żądania przez Zamawiającego, Wykonawca zapłaci Zamawiającemu karę umowną w wysokości 100 zł za każde takie zdarzenie</w:t>
      </w:r>
    </w:p>
    <w:p w14:paraId="0A0807C7" w14:textId="70FEE585" w:rsidR="00D465E3" w:rsidRPr="00D465E3" w:rsidRDefault="00D465E3" w:rsidP="00D465E3">
      <w:pPr>
        <w:numPr>
          <w:ilvl w:val="0"/>
          <w:numId w:val="6"/>
        </w:numPr>
        <w:spacing w:after="0" w:line="240" w:lineRule="auto"/>
        <w:ind w:left="709" w:hanging="283"/>
        <w:jc w:val="both"/>
        <w:rPr>
          <w:rFonts w:ascii="Arial" w:hAnsi="Arial" w:cs="Arial"/>
          <w:lang w:eastAsia="zh-CN"/>
        </w:rPr>
      </w:pPr>
      <w:r w:rsidRPr="00D465E3">
        <w:rPr>
          <w:rFonts w:ascii="Arial" w:eastAsia="SimSun;宋体" w:hAnsi="Arial" w:cs="Times New Roman"/>
          <w:color w:val="000000"/>
          <w:kern w:val="2"/>
          <w:lang w:eastAsia="zh-CN" w:bidi="hi-IN"/>
        </w:rPr>
        <w:t xml:space="preserve">za naruszenie obowiązków wymienionych </w:t>
      </w:r>
      <w:r w:rsidRPr="00D465E3">
        <w:rPr>
          <w:rFonts w:ascii="Arial" w:eastAsia="SimSun;宋体" w:hAnsi="Arial" w:cs="Times New Roman"/>
          <w:kern w:val="2"/>
          <w:lang w:eastAsia="zh-CN" w:bidi="hi-IN"/>
        </w:rPr>
        <w:t>w § 2 ust. 1</w:t>
      </w:r>
      <w:r w:rsidR="004D6F0D">
        <w:rPr>
          <w:rFonts w:ascii="Arial" w:eastAsia="SimSun;宋体" w:hAnsi="Arial" w:cs="Times New Roman"/>
          <w:kern w:val="2"/>
          <w:lang w:eastAsia="zh-CN" w:bidi="hi-IN"/>
        </w:rPr>
        <w:t>3</w:t>
      </w:r>
      <w:r w:rsidRPr="00D465E3">
        <w:rPr>
          <w:rFonts w:ascii="Arial" w:eastAsia="SimSun;宋体" w:hAnsi="Arial" w:cs="Times New Roman"/>
          <w:kern w:val="2"/>
          <w:lang w:eastAsia="zh-CN" w:bidi="hi-IN"/>
        </w:rPr>
        <w:t xml:space="preserve">, </w:t>
      </w:r>
      <w:r w:rsidRPr="00D465E3">
        <w:rPr>
          <w:rFonts w:ascii="Arial" w:eastAsia="SimSun;宋体" w:hAnsi="Arial" w:cs="Times New Roman"/>
          <w:color w:val="000000"/>
          <w:kern w:val="2"/>
          <w:lang w:eastAsia="zh-CN" w:bidi="hi-IN"/>
        </w:rPr>
        <w:t>niniejszej umowy - 100 zł za każde stwierdzone naruszenie, tj. niewykonanie nałożonego obowiązku.</w:t>
      </w:r>
    </w:p>
    <w:p w14:paraId="711F02FB"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2. Łączna maksymalna wysokość kar umownych, których może dochodzić Zamawiający, wynosi 15% wartości brutto umowy.</w:t>
      </w:r>
    </w:p>
    <w:p w14:paraId="4DC23F09"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3. Niezależnie od kar umownych Zamawiający może dochodzić odszkodowania przenoszącego wysokość zastrzeżonych kar umownych.</w:t>
      </w:r>
    </w:p>
    <w:p w14:paraId="2FF90CD2"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4. Zamawiający ma prawo potrącenia naliczonych kar umownych z wynagrodzenia Wykonawcy</w:t>
      </w:r>
      <w:r w:rsidRPr="00D465E3">
        <w:rPr>
          <w:rFonts w:ascii="Arial" w:eastAsia="SimSun;宋体" w:hAnsi="Arial" w:cs="Arial"/>
          <w:kern w:val="2"/>
          <w:shd w:val="clear" w:color="auto" w:fill="FFFFFF"/>
          <w:lang w:eastAsia="zh-CN" w:bidi="hi-IN"/>
        </w:rPr>
        <w:t>.</w:t>
      </w:r>
    </w:p>
    <w:p w14:paraId="006D91E2" w14:textId="77777777" w:rsidR="00D465E3" w:rsidRPr="00D465E3" w:rsidRDefault="00D465E3" w:rsidP="00D465E3">
      <w:pPr>
        <w:spacing w:after="0" w:line="240" w:lineRule="auto"/>
        <w:jc w:val="center"/>
        <w:rPr>
          <w:rFonts w:ascii="Arial" w:eastAsia="SimSun;宋体" w:hAnsi="Arial" w:cs="Arial"/>
          <w:kern w:val="2"/>
          <w:lang w:eastAsia="zh-CN" w:bidi="hi-IN"/>
        </w:rPr>
      </w:pPr>
    </w:p>
    <w:p w14:paraId="06824A6B" w14:textId="77777777" w:rsidR="00D465E3" w:rsidRPr="00D465E3" w:rsidRDefault="00D465E3" w:rsidP="00D465E3">
      <w:pPr>
        <w:spacing w:after="0" w:line="240" w:lineRule="auto"/>
        <w:jc w:val="center"/>
        <w:rPr>
          <w:rFonts w:ascii="Arial" w:hAnsi="Arial" w:cs="Arial"/>
          <w:lang w:eastAsia="zh-CN"/>
        </w:rPr>
      </w:pPr>
      <w:r w:rsidRPr="00D465E3">
        <w:rPr>
          <w:rFonts w:ascii="Arial" w:eastAsia="SimSun;宋体" w:hAnsi="Arial" w:cs="Arial"/>
          <w:b/>
          <w:kern w:val="2"/>
          <w:lang w:eastAsia="zh-CN" w:bidi="hi-IN"/>
        </w:rPr>
        <w:t xml:space="preserve">§ 8 </w:t>
      </w:r>
    </w:p>
    <w:p w14:paraId="4F6DB101" w14:textId="77777777" w:rsidR="00D465E3" w:rsidRPr="00D465E3" w:rsidRDefault="00D465E3" w:rsidP="00D465E3">
      <w:pPr>
        <w:spacing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 xml:space="preserve">1. Zamawiający dopuszcza realizację usług składających się na przedmiot niniejszej umowy przy pomocy Podwykonawców pod warunkiem, że posiadają oni </w:t>
      </w:r>
      <w:r w:rsidRPr="00B767B5">
        <w:rPr>
          <w:rFonts w:ascii="Arial" w:eastAsia="SimSun" w:hAnsi="Arial" w:cs="Arial"/>
          <w:b/>
          <w:bCs/>
          <w:color w:val="000000"/>
          <w:kern w:val="2"/>
          <w:lang w:eastAsia="zh-CN" w:bidi="hi-IN"/>
        </w:rPr>
        <w:t>odpowiednie kwalifikacje do ich należytego wykonania i nie podlegają wykluczeniu</w:t>
      </w:r>
      <w:r w:rsidRPr="00D465E3">
        <w:rPr>
          <w:rFonts w:ascii="Arial" w:eastAsia="SimSun" w:hAnsi="Arial" w:cs="Arial"/>
          <w:color w:val="000000"/>
          <w:kern w:val="2"/>
          <w:lang w:eastAsia="zh-CN" w:bidi="hi-IN"/>
        </w:rPr>
        <w:t>.</w:t>
      </w:r>
    </w:p>
    <w:p w14:paraId="3E2C594D" w14:textId="77777777" w:rsidR="00D465E3" w:rsidRPr="00D465E3" w:rsidRDefault="00D465E3" w:rsidP="00D465E3">
      <w:pPr>
        <w:spacing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lastRenderedPageBreak/>
        <w:t>2. W przypadku powierzenia przez Wykonawcę realizacji robót Podwykonawcy, Wykonawca jest zobowiązany do dokonania we własnym zakresie zapłaty wynagrodzenia należnego Podwykonawcy z zachowaniem terminów płatności określonych w umowie z Podwykonawcą.</w:t>
      </w:r>
    </w:p>
    <w:p w14:paraId="466AA2B5" w14:textId="77777777" w:rsidR="00D465E3" w:rsidRPr="00D465E3" w:rsidRDefault="00D465E3" w:rsidP="00D465E3">
      <w:pPr>
        <w:spacing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3. Wykonawca jest odpowiedzialny za działania, zaniechanie działań, uchybienia i zaniedbania dostawców oraz Podwykonawców i ich pracowników (działania zawinione i niezawinione), w takim stopniu jakby to były działania, uchybienia, zaniedbania jego własne.</w:t>
      </w:r>
    </w:p>
    <w:p w14:paraId="03F0DB64" w14:textId="77777777" w:rsidR="00D465E3" w:rsidRPr="00D465E3" w:rsidRDefault="00D465E3" w:rsidP="00D465E3">
      <w:pPr>
        <w:spacing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4. Termin zapłaty wynagrodzenia Podwykonawcy przewidziany w umowie o podwykonawstwo nie może być dłuższy niż 30 dni od dnia doręczenia Wykonawcy lub Podwykonawcy faktury lub rachunku, potwierdzających wykonanie zleconej Podwykonawcy usługi.</w:t>
      </w:r>
    </w:p>
    <w:p w14:paraId="4A1D3271" w14:textId="77777777" w:rsidR="00D465E3" w:rsidRPr="00D465E3" w:rsidRDefault="00D465E3" w:rsidP="00D465E3">
      <w:pPr>
        <w:spacing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5. Zatrudnienie dodatkowego Podwykonawcy na etapie realizacji przedmiotu umowy, zmiana Podwykonawcy lub zmiana zakresu prac powierzonych Podwykonawcom dopuszczalna jest wyłącznie po uzyskaniu uprzedniej pisemnej zgody Zamawiającego.</w:t>
      </w:r>
    </w:p>
    <w:p w14:paraId="5D24EBD8" w14:textId="77777777" w:rsidR="00D465E3" w:rsidRPr="00D465E3" w:rsidRDefault="00D465E3" w:rsidP="00D465E3">
      <w:pPr>
        <w:spacing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6.1. Wykonawca lub Podwykonawca zamówienia na usługi przedkłada Zamawiającemu poświadczonej za zgodność z oryginałem kopii zawartej umowy o podwykonawstwo oraz jej zmian, której przedmiotem są usługi, w terminie 7 dni od dnia jej zawarcia.</w:t>
      </w:r>
    </w:p>
    <w:p w14:paraId="6C78B2A7" w14:textId="77777777" w:rsidR="00D465E3" w:rsidRPr="00D465E3" w:rsidRDefault="00D465E3" w:rsidP="00D465E3">
      <w:pPr>
        <w:spacing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6.2. Umowa na roboty budowlane z Podwykonawca musi zawierać w szczególności:</w:t>
      </w:r>
    </w:p>
    <w:p w14:paraId="6D6AB42A" w14:textId="77777777" w:rsidR="00D465E3" w:rsidRPr="00D465E3" w:rsidRDefault="00D465E3" w:rsidP="00D465E3">
      <w:pPr>
        <w:spacing w:after="0" w:line="240" w:lineRule="auto"/>
        <w:ind w:left="340"/>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 xml:space="preserve">a) zakres robót powierzony Podwykonawcy wraz z częścią dokumentacji dotyczącą </w:t>
      </w:r>
      <w:proofErr w:type="gramStart"/>
      <w:r w:rsidRPr="00D465E3">
        <w:rPr>
          <w:rFonts w:ascii="Arial" w:eastAsia="SimSun" w:hAnsi="Arial" w:cs="Arial"/>
          <w:color w:val="000000"/>
          <w:kern w:val="2"/>
          <w:lang w:eastAsia="zh-CN" w:bidi="hi-IN"/>
        </w:rPr>
        <w:t>wykonania  robót</w:t>
      </w:r>
      <w:proofErr w:type="gramEnd"/>
      <w:r w:rsidRPr="00D465E3">
        <w:rPr>
          <w:rFonts w:ascii="Arial" w:eastAsia="SimSun" w:hAnsi="Arial" w:cs="Arial"/>
          <w:color w:val="000000"/>
          <w:kern w:val="2"/>
          <w:lang w:eastAsia="zh-CN" w:bidi="hi-IN"/>
        </w:rPr>
        <w:t xml:space="preserve"> objętych umowa,</w:t>
      </w:r>
    </w:p>
    <w:p w14:paraId="318EA712" w14:textId="77777777" w:rsidR="00D465E3" w:rsidRPr="00D465E3" w:rsidRDefault="00D465E3" w:rsidP="00D465E3">
      <w:pPr>
        <w:spacing w:after="0" w:line="240" w:lineRule="auto"/>
        <w:ind w:left="340"/>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 xml:space="preserve">b) kwotę wynagrodzenia - kwota ta nie powinna być wyższa, niż wartość tego zakresu </w:t>
      </w:r>
      <w:proofErr w:type="gramStart"/>
      <w:r w:rsidRPr="00D465E3">
        <w:rPr>
          <w:rFonts w:ascii="Arial" w:eastAsia="SimSun" w:hAnsi="Arial" w:cs="Arial"/>
          <w:color w:val="000000"/>
          <w:kern w:val="2"/>
          <w:lang w:eastAsia="zh-CN" w:bidi="hi-IN"/>
        </w:rPr>
        <w:t>robót  wynikająca</w:t>
      </w:r>
      <w:proofErr w:type="gramEnd"/>
      <w:r w:rsidRPr="00D465E3">
        <w:rPr>
          <w:rFonts w:ascii="Arial" w:eastAsia="SimSun" w:hAnsi="Arial" w:cs="Arial"/>
          <w:color w:val="000000"/>
          <w:kern w:val="2"/>
          <w:lang w:eastAsia="zh-CN" w:bidi="hi-IN"/>
        </w:rPr>
        <w:t xml:space="preserve"> z oferty Wykonawcy,</w:t>
      </w:r>
    </w:p>
    <w:p w14:paraId="48AC2219" w14:textId="77777777" w:rsidR="00D465E3" w:rsidRPr="00D465E3" w:rsidRDefault="00D465E3" w:rsidP="00D465E3">
      <w:pPr>
        <w:spacing w:after="0" w:line="240" w:lineRule="auto"/>
        <w:ind w:left="340"/>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 xml:space="preserve">c) termin wykonania robót objętych umowa wraz z harmonogramem - harmonogram robót </w:t>
      </w:r>
      <w:proofErr w:type="gramStart"/>
      <w:r w:rsidRPr="00D465E3">
        <w:rPr>
          <w:rFonts w:ascii="Arial" w:eastAsia="SimSun" w:hAnsi="Arial" w:cs="Arial"/>
          <w:color w:val="000000"/>
          <w:kern w:val="2"/>
          <w:lang w:eastAsia="zh-CN" w:bidi="hi-IN"/>
        </w:rPr>
        <w:t>musi  być</w:t>
      </w:r>
      <w:proofErr w:type="gramEnd"/>
      <w:r w:rsidRPr="00D465E3">
        <w:rPr>
          <w:rFonts w:ascii="Arial" w:eastAsia="SimSun" w:hAnsi="Arial" w:cs="Arial"/>
          <w:color w:val="000000"/>
          <w:kern w:val="2"/>
          <w:lang w:eastAsia="zh-CN" w:bidi="hi-IN"/>
        </w:rPr>
        <w:t xml:space="preserve"> zgodny z harmonogramem robót Wykonawcy,</w:t>
      </w:r>
    </w:p>
    <w:p w14:paraId="0EA4FAA4" w14:textId="77777777" w:rsidR="00D465E3" w:rsidRPr="00D465E3" w:rsidRDefault="00D465E3" w:rsidP="00D465E3">
      <w:pPr>
        <w:spacing w:after="0" w:line="240" w:lineRule="auto"/>
        <w:ind w:left="340"/>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d) termin zapłaty wynagrodzenia dla Podwykonawcy lub dalszego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14:paraId="6A302C15" w14:textId="77777777" w:rsidR="00D465E3" w:rsidRPr="00D465E3" w:rsidRDefault="00D465E3" w:rsidP="00D465E3">
      <w:pPr>
        <w:spacing w:after="0" w:line="240" w:lineRule="auto"/>
        <w:ind w:left="340"/>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 xml:space="preserve">e) w przypadku podzlecenia przez Wykonawcę prac obejmujących przedmiot </w:t>
      </w:r>
      <w:proofErr w:type="gramStart"/>
      <w:r w:rsidRPr="00D465E3">
        <w:rPr>
          <w:rFonts w:ascii="Arial" w:eastAsia="SimSun" w:hAnsi="Arial" w:cs="Arial"/>
          <w:color w:val="000000"/>
          <w:kern w:val="2"/>
          <w:lang w:eastAsia="zh-CN" w:bidi="hi-IN"/>
        </w:rPr>
        <w:t>zamówienia  Podwykonawcy</w:t>
      </w:r>
      <w:proofErr w:type="gramEnd"/>
      <w:r w:rsidRPr="00D465E3">
        <w:rPr>
          <w:rFonts w:ascii="Arial" w:eastAsia="SimSun" w:hAnsi="Arial" w:cs="Arial"/>
          <w:color w:val="000000"/>
          <w:kern w:val="2"/>
          <w:lang w:eastAsia="zh-CN" w:bidi="hi-IN"/>
        </w:rPr>
        <w:t>, termin wynagrodzenia płatnego przez Wykonawcę za wykonane prace  Podwykonawcy powinien być ustalony w taki sposób, aby przypadał wcześniej niż termin zapłaty  wynagrodzenia należnego Wykonawcy przez Zamawiającego (za okres zlecony Podwykonawcy).</w:t>
      </w:r>
    </w:p>
    <w:p w14:paraId="55181EE8" w14:textId="77777777" w:rsidR="00D465E3" w:rsidRPr="00D465E3" w:rsidRDefault="00D465E3" w:rsidP="00D465E3">
      <w:pPr>
        <w:spacing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 xml:space="preserve">7. Zamawiający złoży pisemne zastrzeżenia do projektu umowy o podwykonawstwo w terminie 7 dni, której przedmiotem są roboty budowlane i jej zmiany, w </w:t>
      </w:r>
      <w:proofErr w:type="gramStart"/>
      <w:r w:rsidRPr="00D465E3">
        <w:rPr>
          <w:rFonts w:ascii="Arial" w:eastAsia="SimSun" w:hAnsi="Arial" w:cs="Arial"/>
          <w:color w:val="000000"/>
          <w:kern w:val="2"/>
          <w:lang w:eastAsia="zh-CN" w:bidi="hi-IN"/>
        </w:rPr>
        <w:t>sytuacji</w:t>
      </w:r>
      <w:proofErr w:type="gramEnd"/>
      <w:r w:rsidRPr="00D465E3">
        <w:rPr>
          <w:rFonts w:ascii="Arial" w:eastAsia="SimSun" w:hAnsi="Arial" w:cs="Arial"/>
          <w:color w:val="000000"/>
          <w:kern w:val="2"/>
          <w:lang w:eastAsia="zh-CN" w:bidi="hi-IN"/>
        </w:rPr>
        <w:t xml:space="preserve"> gdy:</w:t>
      </w:r>
    </w:p>
    <w:p w14:paraId="19669F19" w14:textId="77777777" w:rsidR="00D465E3" w:rsidRPr="00D465E3" w:rsidRDefault="00D465E3" w:rsidP="00D465E3">
      <w:pPr>
        <w:numPr>
          <w:ilvl w:val="0"/>
          <w:numId w:val="25"/>
        </w:numPr>
        <w:spacing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w projekcie umowy z Podwykonawcą lub dalszym Podwykonawcą brak będzie wskazania: terminu wykonania, wysokości wynagrodzenia, zakresu robót,</w:t>
      </w:r>
    </w:p>
    <w:p w14:paraId="10F23C61" w14:textId="77777777" w:rsidR="00D465E3" w:rsidRPr="00D465E3" w:rsidRDefault="00D465E3" w:rsidP="00D465E3">
      <w:pPr>
        <w:numPr>
          <w:ilvl w:val="0"/>
          <w:numId w:val="25"/>
        </w:numPr>
        <w:spacing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termin wykonania w projekcie umowy lub jej zakres przekracza termin lub zakres wynikający z umowy zawartej między zamawiającym i wykonawcą;</w:t>
      </w:r>
    </w:p>
    <w:p w14:paraId="380314DA" w14:textId="77777777" w:rsidR="00D465E3" w:rsidRPr="00D465E3" w:rsidRDefault="00D465E3" w:rsidP="00D465E3">
      <w:pPr>
        <w:numPr>
          <w:ilvl w:val="0"/>
          <w:numId w:val="25"/>
        </w:numPr>
        <w:spacing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termin zapłaty wynagrodzenia Podwykonawcy lub dalszemu Podwykonawcy przewidziany w projekcie umowy o podwykonawstwo jest dłuższy niż 30 dni od dnia doręczenia Wykonawcy, Podwykonawcy lub dalszemu Podwykonawcy faktury lub rachunku, potwierdzających wykonanie zleconego zakresu robót Podwykonawcy lub dalszemu Podwykonawcy,</w:t>
      </w:r>
    </w:p>
    <w:p w14:paraId="6943D133" w14:textId="77777777" w:rsidR="00D465E3" w:rsidRPr="00D465E3" w:rsidRDefault="00D465E3" w:rsidP="00D465E3">
      <w:pPr>
        <w:numPr>
          <w:ilvl w:val="0"/>
          <w:numId w:val="25"/>
        </w:numPr>
        <w:spacing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wynagrodzenie dla Podwykonawcy lub dalszego Podwykonawcy za przewidziany umową o podwykonawstwo zakres robót przekracza wartość wynagrodzenia należnego Wykonawcy wynikającą z umowy zawartej między Zamawiającym i Wykonawcą za wykonanie analogicznego zakresu robót, w szczególności przekracza wartość wskazaną w ofercie a projekt umowy podwykonawczej przewiduje jako formę zapłaty dla podwykonawcy/dalszego podwykonawcy – cesję wierzytelności,</w:t>
      </w:r>
    </w:p>
    <w:p w14:paraId="69BD81D8" w14:textId="6FF2BC3D" w:rsidR="00D465E3" w:rsidRPr="00D465E3" w:rsidRDefault="00D465E3" w:rsidP="00D465E3">
      <w:pPr>
        <w:numPr>
          <w:ilvl w:val="0"/>
          <w:numId w:val="25"/>
        </w:numPr>
        <w:spacing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projekt umowy nie będzie obejmował dostaw i usług zbędnych do wykonania zakresu robót określonego w projekcie umowy,</w:t>
      </w:r>
    </w:p>
    <w:p w14:paraId="262B2006" w14:textId="77777777" w:rsidR="00D465E3" w:rsidRPr="00D465E3" w:rsidRDefault="00D465E3" w:rsidP="00D465E3">
      <w:pPr>
        <w:numPr>
          <w:ilvl w:val="0"/>
          <w:numId w:val="25"/>
        </w:numPr>
        <w:spacing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projekt umowy zawiera zapisy sprzeczne z umową o roboty budowlane zawartą pomiędzy Zamawiającym a Wykonawcą,</w:t>
      </w:r>
    </w:p>
    <w:p w14:paraId="5F7856E0" w14:textId="77777777" w:rsidR="00D465E3" w:rsidRPr="00D465E3" w:rsidRDefault="00D465E3" w:rsidP="00D465E3">
      <w:pPr>
        <w:numPr>
          <w:ilvl w:val="0"/>
          <w:numId w:val="25"/>
        </w:numPr>
        <w:spacing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projekt umowy zawiera zapisy wyłączające odpowiedzialność Wykonawcy przed Zamawiającym za wykonanie całości robót, także tych wykonanych przez podwykonawców,</w:t>
      </w:r>
    </w:p>
    <w:p w14:paraId="26A9C145" w14:textId="27101E03" w:rsidR="00D465E3" w:rsidRPr="00D465E3" w:rsidRDefault="00D465E3" w:rsidP="00D465E3">
      <w:pPr>
        <w:numPr>
          <w:ilvl w:val="0"/>
          <w:numId w:val="25"/>
        </w:numPr>
        <w:spacing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projekt umowy zawiera zapis</w:t>
      </w:r>
      <w:r w:rsidR="007E03B8">
        <w:rPr>
          <w:rFonts w:ascii="Arial" w:eastAsia="SimSun" w:hAnsi="Arial" w:cs="Arial"/>
          <w:color w:val="000000"/>
          <w:kern w:val="2"/>
          <w:lang w:eastAsia="zh-CN" w:bidi="hi-IN"/>
        </w:rPr>
        <w:t>y</w:t>
      </w:r>
      <w:r w:rsidRPr="00D465E3">
        <w:rPr>
          <w:rFonts w:ascii="Arial" w:eastAsia="SimSun" w:hAnsi="Arial" w:cs="Arial"/>
          <w:color w:val="000000"/>
          <w:kern w:val="2"/>
          <w:lang w:eastAsia="zh-CN" w:bidi="hi-IN"/>
        </w:rPr>
        <w:t xml:space="preserve"> u</w:t>
      </w:r>
      <w:r w:rsidR="00F85A75">
        <w:rPr>
          <w:rFonts w:ascii="Arial" w:eastAsia="SimSun" w:hAnsi="Arial" w:cs="Arial"/>
          <w:color w:val="000000"/>
          <w:kern w:val="2"/>
          <w:lang w:eastAsia="zh-CN" w:bidi="hi-IN"/>
        </w:rPr>
        <w:t>nie</w:t>
      </w:r>
      <w:r w:rsidRPr="00D465E3">
        <w:rPr>
          <w:rFonts w:ascii="Arial" w:eastAsia="SimSun" w:hAnsi="Arial" w:cs="Arial"/>
          <w:color w:val="000000"/>
          <w:kern w:val="2"/>
          <w:lang w:eastAsia="zh-CN" w:bidi="hi-IN"/>
        </w:rPr>
        <w:t>możliwiających Zamawiającemu przeprowadzenie kontroli sposobu realizacji zamówienia przez Podwykonawcę</w:t>
      </w:r>
      <w:r w:rsidR="007E03B8">
        <w:rPr>
          <w:rFonts w:ascii="Arial" w:eastAsia="SimSun" w:hAnsi="Arial" w:cs="Arial"/>
          <w:color w:val="000000"/>
          <w:kern w:val="2"/>
          <w:lang w:eastAsia="zh-CN" w:bidi="hi-IN"/>
        </w:rPr>
        <w:t xml:space="preserve"> i ewentualnych dalszych Podwykonawców</w:t>
      </w:r>
      <w:r w:rsidRPr="00D465E3">
        <w:rPr>
          <w:rFonts w:ascii="Arial" w:eastAsia="SimSun" w:hAnsi="Arial" w:cs="Arial"/>
          <w:color w:val="000000"/>
          <w:kern w:val="2"/>
          <w:lang w:eastAsia="zh-CN" w:bidi="hi-IN"/>
        </w:rPr>
        <w:t>,</w:t>
      </w:r>
    </w:p>
    <w:p w14:paraId="59682B23" w14:textId="77777777" w:rsidR="00D465E3" w:rsidRPr="00D465E3" w:rsidRDefault="00D465E3" w:rsidP="00D465E3">
      <w:pPr>
        <w:numPr>
          <w:ilvl w:val="0"/>
          <w:numId w:val="25"/>
        </w:numPr>
        <w:spacing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 xml:space="preserve">projekt umowy nie zawiera stosownych zapisów odnośnie sposobu płatności lub zabezpieczenia płatności dla Podwykonawców i dalszych Podwykonawców (przedstawianie dowodów zapłaty wymagalnego wynagrodzenia Podwykonawcy/dalszemu Podwykonawcy, </w:t>
      </w:r>
      <w:r w:rsidRPr="00D465E3">
        <w:rPr>
          <w:rFonts w:ascii="Arial" w:eastAsia="SimSun" w:hAnsi="Arial" w:cs="Arial"/>
          <w:color w:val="000000"/>
          <w:kern w:val="2"/>
          <w:lang w:eastAsia="zh-CN" w:bidi="hi-IN"/>
        </w:rPr>
        <w:lastRenderedPageBreak/>
        <w:t>cesja wierzytelności na Podwykonawcę, dalszych Podwykonawców, gwarancja terminowej zapłaty) lub gdy 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14:paraId="0C4BCAF7" w14:textId="1B993E08" w:rsidR="00D465E3" w:rsidRDefault="00D465E3" w:rsidP="00D465E3">
      <w:pPr>
        <w:numPr>
          <w:ilvl w:val="0"/>
          <w:numId w:val="25"/>
        </w:numPr>
        <w:spacing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projekt umowy nie zawiera zapisów dotyczących terminu na doręczenie wystawionej faktury Wykonawcy, Podwykonawcy lub dalszemu Podwykonawcy</w:t>
      </w:r>
      <w:r w:rsidR="00B767B5">
        <w:rPr>
          <w:rFonts w:ascii="Arial" w:eastAsia="SimSun" w:hAnsi="Arial" w:cs="Arial"/>
          <w:color w:val="000000"/>
          <w:kern w:val="2"/>
          <w:lang w:eastAsia="zh-CN" w:bidi="hi-IN"/>
        </w:rPr>
        <w:t>;</w:t>
      </w:r>
    </w:p>
    <w:p w14:paraId="654396A6" w14:textId="5D4A5F37" w:rsidR="00B767B5" w:rsidRPr="00D465E3" w:rsidRDefault="00B767B5" w:rsidP="00D465E3">
      <w:pPr>
        <w:numPr>
          <w:ilvl w:val="0"/>
          <w:numId w:val="25"/>
        </w:numPr>
        <w:spacing w:after="0" w:line="240" w:lineRule="auto"/>
        <w:jc w:val="both"/>
        <w:rPr>
          <w:rFonts w:ascii="Arial" w:eastAsia="SimSun" w:hAnsi="Arial" w:cs="Arial"/>
          <w:color w:val="000000"/>
          <w:kern w:val="2"/>
          <w:lang w:eastAsia="zh-CN" w:bidi="hi-IN"/>
        </w:rPr>
      </w:pPr>
      <w:r>
        <w:rPr>
          <w:rFonts w:ascii="Arial" w:eastAsia="SimSun" w:hAnsi="Arial" w:cs="Arial"/>
          <w:color w:val="000000"/>
          <w:kern w:val="2"/>
          <w:lang w:eastAsia="zh-CN" w:bidi="hi-IN"/>
        </w:rPr>
        <w:t>u</w:t>
      </w:r>
      <w:r w:rsidRPr="00B767B5">
        <w:rPr>
          <w:rFonts w:ascii="Arial" w:eastAsia="SimSun" w:hAnsi="Arial" w:cs="Arial"/>
          <w:color w:val="000000"/>
          <w:kern w:val="2"/>
          <w:lang w:eastAsia="zh-CN" w:bidi="hi-IN"/>
        </w:rPr>
        <w:t>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2B612C3" w14:textId="77777777" w:rsidR="00D465E3" w:rsidRPr="00D465E3" w:rsidRDefault="00D465E3" w:rsidP="00D465E3">
      <w:pPr>
        <w:spacing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8. Wykonawca, Podwykonawca lub dalszy Podwykonawca zamówienia na roboty budowlane przedkłada Zamawiającemu poświadczoną za zgodność z oryginałem kopię zawartej umowy o podwykonawstwo, której przedmiotem są dostawy lub usługi oraz ich zmian, w terminie 7 dni od dnia jej zawarcia, z wyłączeniem umów o podwykonawstwo o wartości mniejszej niż 0,5% wartości umowy w sprawie zamówienia publicznego jako nie podlegających niniejszemu obowiązkowi. Wyłączenie to nie dotyczy umów o podwykonawstwo o wartości większej niż 50 000,00 zł. Zawarta umowa nie może być sprzeczna z projektem umowy.</w:t>
      </w:r>
      <w:r w:rsidRPr="00D465E3">
        <w:rPr>
          <w:rFonts w:ascii="Arial" w:eastAsia="Arial" w:hAnsi="Arial" w:cs="Arial"/>
          <w:color w:val="000000"/>
          <w:kern w:val="2"/>
          <w:lang w:eastAsia="zh-CN" w:bidi="hi-IN"/>
        </w:rPr>
        <w:t xml:space="preserve"> </w:t>
      </w:r>
      <w:r w:rsidRPr="00D465E3">
        <w:rPr>
          <w:rFonts w:ascii="Arial" w:eastAsia="SimSun" w:hAnsi="Arial" w:cs="Arial"/>
          <w:color w:val="000000"/>
          <w:kern w:val="2"/>
          <w:lang w:eastAsia="zh-CN" w:bidi="hi-IN"/>
        </w:rPr>
        <w:t>Umowa pomiędzy Podwykonawcą a dalszym Podwykonawcą musi zawierać zapisy określone w ust. 7 niniejszego paragrafu. Zawarcie umowy pomiędzy Podwykonawcą, a dalszym Podwykonawcą wymaga zgody Zamawiającego wyrażonej na piśmie.</w:t>
      </w:r>
    </w:p>
    <w:p w14:paraId="2DFAA30D" w14:textId="77777777" w:rsidR="00D465E3" w:rsidRPr="00D465E3" w:rsidRDefault="00D465E3" w:rsidP="00D465E3">
      <w:pPr>
        <w:spacing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9. Na każde żądanie Zamawiającego, Wykonawca bezzwłocznie dostarczy Zamawiającemu szczegółowe informacje dotyczące Podwykonawców w zakresie usług powierzonych każdej takiej jednostce oraz dotyczące osiągniętego w dacie przygotowania takiej informacji etapu realizacji usług, faktur wystawionych przez nich oraz udokumentowanego podsumowania płatności dokonanych na ich rzecz do dnia sporządzenia takiej informacji.</w:t>
      </w:r>
    </w:p>
    <w:p w14:paraId="034DE5E5" w14:textId="77777777" w:rsidR="00D465E3" w:rsidRPr="00D465E3" w:rsidRDefault="00D465E3" w:rsidP="00D465E3">
      <w:pPr>
        <w:spacing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10. Na każde żądanie Zamawiającego Wykonawca przedłoży kopie faktur wystawionych przez Podwykonawców, z którymi zawarł zaakceptowane przez Zamawiającego umowy, oraz dowody zapłaty należnego Podwykonawcom wynagrodzenia.</w:t>
      </w:r>
    </w:p>
    <w:p w14:paraId="5E793032" w14:textId="77777777" w:rsidR="00D465E3" w:rsidRPr="00D465E3" w:rsidRDefault="00D465E3" w:rsidP="00D465E3">
      <w:pPr>
        <w:spacing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11. Wykonawca do wystawianej przez siebie faktury VAT dostarczy wraz z fakturą dowód dokonania płatności dla Podwykonawcy wraz z oświadczeniami swoich Podwykonawców, zgłoszonych i zaakceptowanych przez Zamawiającego, o uiszczeniu przez Wykonawcę wszelkich wymagalnych wierzytelności przysługujących Podwykonawcom, powstałych w związku z realizacją usług, będących przedmiotem niniejszej Umowy. Oświadczenia podwykonawców wystawiane są nie wcześniej niż 5 dni przed terminem wystawienia faktury przez wykonawcę.</w:t>
      </w:r>
    </w:p>
    <w:p w14:paraId="6A3ADC3C" w14:textId="77777777" w:rsidR="00D465E3" w:rsidRPr="00D465E3" w:rsidRDefault="00D465E3" w:rsidP="00D465E3">
      <w:pPr>
        <w:spacing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12. Zamawiający dokona bezpośredniej zapłaty wymagalnego wynagrodzenia przysługującego Podwykonawcy, który zawarł zaakceptowaną przez Zamawiającego umowę o podwykonawstwo, której przedmiotem są usługi, lub który zawarł przedłożoną Zamawiającemu umowę o podwykonawstwo, której przedmiotem są usługi, w przypadku uchylenia się od obowiązku zapłaty odpowiednio przez Wykonawcę lub Podwykonawcę zamówienia na usługi.</w:t>
      </w:r>
    </w:p>
    <w:p w14:paraId="6F1FD41E" w14:textId="77777777" w:rsidR="00D465E3" w:rsidRPr="00D465E3" w:rsidRDefault="00D465E3" w:rsidP="00D465E3">
      <w:pPr>
        <w:spacing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13. Wynagrodzenie, o którym mowa w ust. 11, dotyczy wyłącznie należności powstałych po zaakceptowaniu przez Zamawiającego umowy o podwykonawstwo, której przedmiotem są usługi, lub po przedłożeniu Zamawiającemu poświadczonej za zgodność z oryginałem kopii umowy o podwykonawstwo, której przedmiotem są usługi.</w:t>
      </w:r>
    </w:p>
    <w:p w14:paraId="33197970" w14:textId="77777777" w:rsidR="00D465E3" w:rsidRPr="00D465E3" w:rsidRDefault="00D465E3" w:rsidP="00D465E3">
      <w:pPr>
        <w:spacing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14. Przed dokonaniem bezpośredniej zapłaty Zamawiający jest obowiązany umożliwić Wykonawcy zgłoszenie pisemnych uwag dotyczących zasadności bezpośredniej zapłaty wynagrodzenia Podwykonawcy. Zamawiający informuje o terminie zgłaszania uwag, nie krótszym niż 7 dni od dnia doręczenia tej informacji.</w:t>
      </w:r>
    </w:p>
    <w:p w14:paraId="73547EF2" w14:textId="77777777" w:rsidR="00D465E3" w:rsidRPr="00D465E3" w:rsidRDefault="00D465E3" w:rsidP="00D465E3">
      <w:pPr>
        <w:spacing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15. W przypadku zgłoszenia uwag, o których mowa w ust. 13, w terminie wskazanym przez Zamawiającego, Zamawiający może:</w:t>
      </w:r>
    </w:p>
    <w:p w14:paraId="0B971223" w14:textId="77777777" w:rsidR="00D465E3" w:rsidRPr="00D465E3" w:rsidRDefault="00D465E3" w:rsidP="00D465E3">
      <w:pPr>
        <w:spacing w:after="0" w:line="240" w:lineRule="auto"/>
        <w:ind w:left="397" w:firstLine="57"/>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 xml:space="preserve">a) nie dokonać bezpośredniej zapłaty wynagrodzenia Podwykonawcy, jeżeli Wykonawca wykaże niezasadność takiej </w:t>
      </w:r>
      <w:proofErr w:type="gramStart"/>
      <w:r w:rsidRPr="00D465E3">
        <w:rPr>
          <w:rFonts w:ascii="Arial" w:eastAsia="SimSun" w:hAnsi="Arial" w:cs="Arial"/>
          <w:color w:val="000000"/>
          <w:kern w:val="2"/>
          <w:lang w:eastAsia="zh-CN" w:bidi="hi-IN"/>
        </w:rPr>
        <w:t>zapłaty,</w:t>
      </w:r>
      <w:proofErr w:type="gramEnd"/>
      <w:r w:rsidRPr="00D465E3">
        <w:rPr>
          <w:rFonts w:ascii="Arial" w:eastAsia="SimSun" w:hAnsi="Arial" w:cs="Arial"/>
          <w:color w:val="000000"/>
          <w:kern w:val="2"/>
          <w:lang w:eastAsia="zh-CN" w:bidi="hi-IN"/>
        </w:rPr>
        <w:t xml:space="preserve"> albo </w:t>
      </w:r>
    </w:p>
    <w:p w14:paraId="3D9F84E2" w14:textId="77777777" w:rsidR="00D465E3" w:rsidRPr="00D465E3" w:rsidRDefault="00D465E3" w:rsidP="00D465E3">
      <w:pPr>
        <w:spacing w:after="0" w:line="240" w:lineRule="auto"/>
        <w:ind w:left="397" w:firstLine="57"/>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 xml:space="preserve">b) złożyć do depozytu sądowego kwotę potrzebną na pokrycie wynagrodzenia Podwykonawcy w przypadku istnienia zasadniczej wątpliwości Zamawiającego co do wysokości należnej zapłaty lub podmiotu, któremu płatność się należy, albo </w:t>
      </w:r>
    </w:p>
    <w:p w14:paraId="2BB9A679" w14:textId="77777777" w:rsidR="00D465E3" w:rsidRPr="00D465E3" w:rsidRDefault="00D465E3" w:rsidP="00D465E3">
      <w:pPr>
        <w:spacing w:after="0" w:line="240" w:lineRule="auto"/>
        <w:ind w:left="397" w:firstLine="57"/>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c) dokonać bezpośredniej zapłaty wynagrodzenia Podwykonawcy, jeżeli Podwykonawca wykaże zasadność takiej zapłaty.</w:t>
      </w:r>
    </w:p>
    <w:p w14:paraId="0C3437AB" w14:textId="77777777" w:rsidR="00D465E3" w:rsidRPr="00D465E3" w:rsidRDefault="00D465E3" w:rsidP="00D465E3">
      <w:pPr>
        <w:spacing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lastRenderedPageBreak/>
        <w:t>16. Bezpośrednia zapłata obejmuje wyłącznie należne wynagrodzenie (kwotę główną) bez odsetek, należnych Podwykonawcy.</w:t>
      </w:r>
    </w:p>
    <w:p w14:paraId="4A484814" w14:textId="77777777" w:rsidR="00D465E3" w:rsidRPr="00D465E3" w:rsidRDefault="00D465E3" w:rsidP="00D465E3">
      <w:pPr>
        <w:spacing w:after="0" w:line="240" w:lineRule="auto"/>
        <w:jc w:val="both"/>
        <w:rPr>
          <w:rFonts w:ascii="Arial" w:eastAsia="SimSun" w:hAnsi="Arial" w:cs="Arial"/>
          <w:color w:val="000000"/>
          <w:kern w:val="2"/>
          <w:lang w:eastAsia="zh-CN" w:bidi="hi-IN"/>
        </w:rPr>
      </w:pPr>
      <w:r w:rsidRPr="00D465E3">
        <w:rPr>
          <w:rFonts w:ascii="Arial" w:hAnsi="Arial" w:cs="Arial"/>
          <w:lang w:eastAsia="zh-CN"/>
        </w:rPr>
        <w:t xml:space="preserve">17. </w:t>
      </w:r>
      <w:r w:rsidRPr="00D465E3">
        <w:rPr>
          <w:rFonts w:ascii="Arial" w:eastAsia="SimSun" w:hAnsi="Arial" w:cs="Arial"/>
          <w:color w:val="000000"/>
          <w:kern w:val="2"/>
          <w:lang w:eastAsia="zh-CN" w:bidi="hi-IN"/>
        </w:rPr>
        <w:t>W przypadku dokonania bezpośredniej zapłaty Podwykonawcy, Zamawiający potrąci kwotę wypłaconego wynagrodzenia z wynagrodzenia należnego Wykonawcy. Jeśli nie jest możliwe potrącenie wypłaconej kwoty z wynagrodzenia należnego Wykonawcy, Wykonawca dokona zwrotu Zamawiającemu tej kwoty w pełnej wysokości.</w:t>
      </w:r>
    </w:p>
    <w:p w14:paraId="52020081" w14:textId="77777777" w:rsidR="00D465E3" w:rsidRPr="00D465E3" w:rsidRDefault="00D465E3" w:rsidP="00D465E3">
      <w:pPr>
        <w:spacing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 xml:space="preserve">18. Wykonawca wyraża zgodę na potrącenie przez Zamawiającego, z jego wynagrodzenia, nie zapłaconych w terminie należności Podwykonawcom i dokonanie zapłaty należnego Podwykonawcom wynagrodzenia. </w:t>
      </w:r>
    </w:p>
    <w:p w14:paraId="31DA3B84" w14:textId="77777777" w:rsidR="00D465E3" w:rsidRPr="00D465E3" w:rsidRDefault="00D465E3" w:rsidP="00D465E3">
      <w:pPr>
        <w:spacing w:after="0" w:line="240" w:lineRule="auto"/>
        <w:jc w:val="both"/>
        <w:rPr>
          <w:rFonts w:ascii="Arial" w:eastAsia="SimSun" w:hAnsi="Arial" w:cs="Arial"/>
          <w:color w:val="000000"/>
          <w:lang w:eastAsia="zh-CN"/>
        </w:rPr>
      </w:pPr>
      <w:r w:rsidRPr="00D465E3">
        <w:rPr>
          <w:rFonts w:ascii="Arial" w:eastAsia="SimSun" w:hAnsi="Arial" w:cs="Arial"/>
          <w:color w:val="000000"/>
          <w:kern w:val="2"/>
          <w:lang w:eastAsia="zh-CN" w:bidi="hi-IN"/>
        </w:rPr>
        <w:t>19. Konieczność wielokrotnego dokonywania bezpośredniej zapłaty Podwykonawcy lub konieczność dokonania bezpośrednich zapłat na sumę większą niż 5% wartości umowy w sprawie zamówienia publicznego może stanowić podstawę do odstąpienia od umowy w sprawie zamówienia publicznego przez Zamawiającego.</w:t>
      </w:r>
    </w:p>
    <w:p w14:paraId="1C2A0AF3" w14:textId="77777777" w:rsidR="00D465E3" w:rsidRPr="00D465E3" w:rsidRDefault="00D465E3" w:rsidP="00D465E3">
      <w:pPr>
        <w:spacing w:after="0" w:line="240" w:lineRule="auto"/>
        <w:jc w:val="both"/>
        <w:rPr>
          <w:rFonts w:ascii="Arial" w:eastAsia="SimSun" w:hAnsi="Arial" w:cs="Arial"/>
          <w:color w:val="000000"/>
          <w:lang w:eastAsia="zh-CN"/>
        </w:rPr>
      </w:pPr>
      <w:r w:rsidRPr="00D465E3">
        <w:rPr>
          <w:rFonts w:ascii="Arial" w:eastAsia="SimSun" w:hAnsi="Arial" w:cs="Arial"/>
          <w:color w:val="000000"/>
          <w:lang w:eastAsia="zh-CN"/>
        </w:rPr>
        <w:t>20. Zasady zawierania umowy o podwykonawstwo stosuje się odpowiednio do umów z dalszymi Podwykonawcami.</w:t>
      </w:r>
    </w:p>
    <w:p w14:paraId="13F2D782"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664257C9" w14:textId="77777777" w:rsidR="00D465E3" w:rsidRPr="00D465E3" w:rsidRDefault="00D465E3" w:rsidP="00D465E3">
      <w:pPr>
        <w:spacing w:after="0" w:line="240" w:lineRule="auto"/>
        <w:jc w:val="center"/>
        <w:rPr>
          <w:rFonts w:ascii="Arial" w:hAnsi="Arial" w:cs="Arial"/>
          <w:lang w:eastAsia="zh-CN"/>
        </w:rPr>
      </w:pPr>
      <w:r w:rsidRPr="00D465E3">
        <w:rPr>
          <w:rFonts w:ascii="Arial" w:eastAsia="SimSun;宋体" w:hAnsi="Arial" w:cs="Arial"/>
          <w:b/>
          <w:kern w:val="2"/>
          <w:lang w:eastAsia="zh-CN" w:bidi="hi-IN"/>
        </w:rPr>
        <w:t>§ 9</w:t>
      </w:r>
    </w:p>
    <w:p w14:paraId="1A2EB7C0" w14:textId="52DE3B5A" w:rsidR="00D465E3" w:rsidRPr="00D465E3" w:rsidRDefault="00D465E3" w:rsidP="00D465E3">
      <w:pPr>
        <w:numPr>
          <w:ilvl w:val="0"/>
          <w:numId w:val="13"/>
        </w:numPr>
        <w:spacing w:after="0" w:line="240" w:lineRule="auto"/>
        <w:contextualSpacing/>
        <w:jc w:val="both"/>
        <w:rPr>
          <w:rFonts w:ascii="Arial" w:hAnsi="Arial" w:cs="Arial"/>
          <w:lang w:eastAsia="zh-CN"/>
        </w:rPr>
      </w:pPr>
      <w:r w:rsidRPr="00D465E3">
        <w:rPr>
          <w:rFonts w:ascii="Arial" w:hAnsi="Arial" w:cs="Arial"/>
          <w:lang w:eastAsia="zh-CN"/>
        </w:rPr>
        <w:t>Zamawiający dopuszcza zmianę postanowień umowy, oprócz opisanych w przepisach ustawy Prawo zamówień publicznych</w:t>
      </w:r>
      <w:r w:rsidR="00FB1F28">
        <w:rPr>
          <w:rFonts w:ascii="Arial" w:hAnsi="Arial" w:cs="Arial"/>
          <w:lang w:eastAsia="zh-CN"/>
        </w:rPr>
        <w:t xml:space="preserve"> w art. 455 PZP</w:t>
      </w:r>
      <w:r w:rsidRPr="00D465E3">
        <w:rPr>
          <w:rFonts w:ascii="Arial" w:hAnsi="Arial" w:cs="Arial"/>
          <w:lang w:eastAsia="zh-CN"/>
        </w:rPr>
        <w:t>, w stosunku do treści oferty, na podstawie której dokonano wyboru Wykonawcy w razie wystąpienia następujących okoliczności, z uwzględnieniem podanych warunków ich wprowadzenia:</w:t>
      </w:r>
    </w:p>
    <w:p w14:paraId="0D4C12A6" w14:textId="77777777" w:rsidR="00D465E3" w:rsidRPr="00D465E3" w:rsidRDefault="00D465E3" w:rsidP="00D465E3">
      <w:pPr>
        <w:numPr>
          <w:ilvl w:val="0"/>
          <w:numId w:val="14"/>
        </w:numPr>
        <w:spacing w:after="0" w:line="240" w:lineRule="auto"/>
        <w:ind w:left="850" w:hanging="283"/>
        <w:contextualSpacing/>
        <w:jc w:val="both"/>
        <w:rPr>
          <w:rFonts w:ascii="Arial" w:hAnsi="Arial" w:cs="Arial"/>
          <w:lang w:eastAsia="zh-CN"/>
        </w:rPr>
      </w:pPr>
      <w:r w:rsidRPr="00D465E3">
        <w:rPr>
          <w:rFonts w:ascii="Arial" w:hAnsi="Arial" w:cs="Arial"/>
          <w:lang w:eastAsia="zh-CN"/>
        </w:rPr>
        <w:t>zmiany numeru rachunku bankowego, nazwy i innych danych Stron umowy, w przypadku zmiany tych danych,</w:t>
      </w:r>
    </w:p>
    <w:p w14:paraId="3A74323D" w14:textId="77777777" w:rsidR="00D465E3" w:rsidRPr="00D465E3" w:rsidRDefault="00D465E3" w:rsidP="00D465E3">
      <w:pPr>
        <w:numPr>
          <w:ilvl w:val="0"/>
          <w:numId w:val="14"/>
        </w:numPr>
        <w:spacing w:after="0" w:line="240" w:lineRule="auto"/>
        <w:ind w:left="850" w:hanging="283"/>
        <w:contextualSpacing/>
        <w:jc w:val="both"/>
        <w:rPr>
          <w:rFonts w:ascii="Arial" w:hAnsi="Arial" w:cs="Arial"/>
          <w:lang w:eastAsia="zh-CN"/>
        </w:rPr>
      </w:pPr>
      <w:r w:rsidRPr="00D465E3">
        <w:rPr>
          <w:rFonts w:ascii="Arial" w:hAnsi="Arial" w:cs="Arial"/>
          <w:lang w:eastAsia="zh-CN"/>
        </w:rPr>
        <w:t>zmiany cen na niższe niż zaoferowane,</w:t>
      </w:r>
    </w:p>
    <w:p w14:paraId="16B81006" w14:textId="77777777" w:rsidR="00D465E3" w:rsidRPr="00D465E3" w:rsidRDefault="00D465E3" w:rsidP="00D465E3">
      <w:pPr>
        <w:numPr>
          <w:ilvl w:val="0"/>
          <w:numId w:val="14"/>
        </w:numPr>
        <w:spacing w:after="0" w:line="240" w:lineRule="auto"/>
        <w:ind w:left="850" w:hanging="283"/>
        <w:contextualSpacing/>
        <w:jc w:val="both"/>
        <w:rPr>
          <w:rFonts w:ascii="Arial" w:hAnsi="Arial" w:cs="Arial"/>
          <w:lang w:eastAsia="zh-CN"/>
        </w:rPr>
      </w:pPr>
      <w:r w:rsidRPr="00D465E3">
        <w:rPr>
          <w:rFonts w:ascii="Arial" w:hAnsi="Arial" w:cs="Arial"/>
          <w:lang w:eastAsia="zh-CN"/>
        </w:rPr>
        <w:t>zmiany stawki podatku VAT – przez odpowiednią zmianę wynagrodzenia brutto Wykonawcy. Strony są zobowiązane do niezwłocznego zawarcia odpowiedniego aneksu w przypadku wystąpienia zmiany stawki podatku VAT,</w:t>
      </w:r>
    </w:p>
    <w:p w14:paraId="2E4B830F" w14:textId="2AD5B1C4" w:rsidR="00D465E3" w:rsidRPr="00D465E3" w:rsidRDefault="00D465E3" w:rsidP="00D465E3">
      <w:pPr>
        <w:numPr>
          <w:ilvl w:val="0"/>
          <w:numId w:val="14"/>
        </w:numPr>
        <w:spacing w:after="0" w:line="240" w:lineRule="auto"/>
        <w:ind w:left="850" w:hanging="283"/>
        <w:contextualSpacing/>
        <w:jc w:val="both"/>
        <w:rPr>
          <w:rFonts w:ascii="Arial" w:hAnsi="Arial" w:cs="Arial"/>
          <w:lang w:eastAsia="zh-CN"/>
        </w:rPr>
      </w:pPr>
      <w:r w:rsidRPr="00D465E3">
        <w:rPr>
          <w:rFonts w:ascii="Arial" w:hAnsi="Arial" w:cs="Arial"/>
          <w:lang w:eastAsia="zh-CN"/>
        </w:rPr>
        <w:t xml:space="preserve">zmiany terminu wykonania umowy o okres nie dłuższy niż </w:t>
      </w:r>
      <w:r w:rsidR="001C6882">
        <w:rPr>
          <w:rFonts w:ascii="Arial" w:hAnsi="Arial" w:cs="Arial"/>
          <w:lang w:eastAsia="zh-CN"/>
        </w:rPr>
        <w:t>3</w:t>
      </w:r>
      <w:r w:rsidRPr="00D465E3">
        <w:rPr>
          <w:rFonts w:ascii="Arial" w:hAnsi="Arial" w:cs="Arial"/>
          <w:lang w:eastAsia="zh-CN"/>
        </w:rPr>
        <w:t>0 dni z powodów działania siły wyższej.</w:t>
      </w:r>
    </w:p>
    <w:p w14:paraId="21EF97DD" w14:textId="77777777" w:rsidR="00D465E3" w:rsidRPr="00D465E3" w:rsidRDefault="00D465E3" w:rsidP="00D465E3">
      <w:pPr>
        <w:numPr>
          <w:ilvl w:val="0"/>
          <w:numId w:val="10"/>
        </w:numPr>
        <w:spacing w:after="0" w:line="240" w:lineRule="auto"/>
        <w:contextualSpacing/>
        <w:jc w:val="both"/>
        <w:rPr>
          <w:rFonts w:ascii="Arial" w:hAnsi="Arial" w:cs="Arial"/>
          <w:lang w:eastAsia="zh-CN"/>
        </w:rPr>
      </w:pPr>
      <w:r w:rsidRPr="00D465E3">
        <w:rPr>
          <w:rFonts w:ascii="Arial" w:hAnsi="Arial" w:cs="Arial"/>
          <w:lang w:eastAsia="zh-CN"/>
        </w:rPr>
        <w:t>Zmiany określone w punkcie poprzedzającym nie mogą być niekorzystne dla Zamawiającego, w szczególności nie mogą skutkować niekorzystną dla niego zmianą wartości umowy, z wyłączeniem pkt d) ust. 1 powyżej.</w:t>
      </w:r>
    </w:p>
    <w:p w14:paraId="7FA1C2B6" w14:textId="77777777" w:rsidR="00D465E3" w:rsidRPr="00D465E3" w:rsidRDefault="00D465E3" w:rsidP="00D465E3">
      <w:pPr>
        <w:numPr>
          <w:ilvl w:val="0"/>
          <w:numId w:val="10"/>
        </w:numPr>
        <w:spacing w:after="0" w:line="240" w:lineRule="auto"/>
        <w:contextualSpacing/>
        <w:jc w:val="both"/>
        <w:rPr>
          <w:rFonts w:ascii="Arial" w:hAnsi="Arial" w:cs="Arial"/>
          <w:lang w:eastAsia="zh-CN"/>
        </w:rPr>
      </w:pPr>
      <w:r w:rsidRPr="00D465E3">
        <w:rPr>
          <w:rFonts w:ascii="Arial" w:hAnsi="Arial" w:cs="Arial"/>
          <w:lang w:eastAsia="zh-CN"/>
        </w:rPr>
        <w:t xml:space="preserve">Wniosek o dokonanie zmiany umowy należy przedłożyć na piśmie, a okoliczności mogące stanowić podstawę zmiany umowy powinny być uzasadnione i w miarę możliwości również udokumentowane przez Wykonawcę. </w:t>
      </w:r>
    </w:p>
    <w:p w14:paraId="7BB7C09E" w14:textId="77777777" w:rsidR="00D465E3" w:rsidRPr="00D465E3" w:rsidRDefault="00D465E3" w:rsidP="00D465E3">
      <w:pPr>
        <w:numPr>
          <w:ilvl w:val="0"/>
          <w:numId w:val="10"/>
        </w:numPr>
        <w:spacing w:after="0" w:line="240" w:lineRule="auto"/>
        <w:contextualSpacing/>
        <w:jc w:val="both"/>
        <w:rPr>
          <w:rFonts w:ascii="Arial" w:hAnsi="Arial" w:cs="Arial"/>
          <w:lang w:eastAsia="zh-CN"/>
        </w:rPr>
      </w:pPr>
      <w:r w:rsidRPr="00D465E3">
        <w:rPr>
          <w:rFonts w:ascii="Arial" w:hAnsi="Arial" w:cs="Arial"/>
          <w:lang w:eastAsia="zh-CN"/>
        </w:rPr>
        <w:t>Zmiana umowy wymaga zgody obydwu stron.</w:t>
      </w:r>
    </w:p>
    <w:p w14:paraId="53655B05" w14:textId="77777777" w:rsidR="00D465E3" w:rsidRPr="00D465E3" w:rsidRDefault="00D465E3" w:rsidP="00D465E3">
      <w:pPr>
        <w:numPr>
          <w:ilvl w:val="0"/>
          <w:numId w:val="10"/>
        </w:numPr>
        <w:spacing w:after="0" w:line="240" w:lineRule="auto"/>
        <w:contextualSpacing/>
        <w:jc w:val="both"/>
        <w:rPr>
          <w:rFonts w:ascii="Arial" w:hAnsi="Arial" w:cs="Arial"/>
          <w:lang w:eastAsia="zh-CN"/>
        </w:rPr>
      </w:pPr>
      <w:r w:rsidRPr="00D465E3">
        <w:rPr>
          <w:rFonts w:ascii="Arial" w:eastAsia="SimSun;宋体" w:hAnsi="Arial" w:cs="Arial"/>
          <w:kern w:val="2"/>
          <w:lang w:eastAsia="zh-CN" w:bidi="hi-IN"/>
        </w:rPr>
        <w:t>Zmiana umowy wymaga zawarcia pisemnego aneksu.</w:t>
      </w:r>
    </w:p>
    <w:p w14:paraId="72619EC3" w14:textId="77777777" w:rsidR="00D465E3" w:rsidRPr="00D465E3" w:rsidRDefault="00D465E3" w:rsidP="00D465E3">
      <w:pPr>
        <w:spacing w:after="0" w:line="240" w:lineRule="auto"/>
        <w:ind w:left="1080"/>
        <w:contextualSpacing/>
        <w:jc w:val="both"/>
        <w:rPr>
          <w:rFonts w:ascii="Arial" w:eastAsia="SimSun;宋体" w:hAnsi="Arial" w:cs="Arial"/>
          <w:kern w:val="2"/>
          <w:lang w:eastAsia="zh-CN" w:bidi="hi-IN"/>
        </w:rPr>
      </w:pPr>
    </w:p>
    <w:p w14:paraId="261497C7" w14:textId="77777777" w:rsidR="00D465E3" w:rsidRPr="00D465E3" w:rsidRDefault="00D465E3" w:rsidP="00D465E3">
      <w:pPr>
        <w:spacing w:after="0" w:line="240" w:lineRule="auto"/>
        <w:jc w:val="center"/>
        <w:rPr>
          <w:rFonts w:ascii="Arial" w:hAnsi="Arial" w:cs="Arial"/>
          <w:lang w:eastAsia="zh-CN"/>
        </w:rPr>
      </w:pPr>
      <w:r w:rsidRPr="00D465E3">
        <w:rPr>
          <w:rFonts w:ascii="Arial" w:eastAsia="SimSun;宋体" w:hAnsi="Arial" w:cs="Arial"/>
          <w:b/>
          <w:kern w:val="2"/>
          <w:lang w:eastAsia="zh-CN" w:bidi="hi-IN"/>
        </w:rPr>
        <w:t>§ 10</w:t>
      </w:r>
    </w:p>
    <w:p w14:paraId="7F0F675C" w14:textId="3FD6AB9C"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1. Zamawiającemu przysługuje prawo wypowiedzenia niniejszej umowy w razie</w:t>
      </w:r>
      <w:r w:rsidR="00C2756A">
        <w:rPr>
          <w:rFonts w:ascii="Arial" w:eastAsia="SimSun;宋体" w:hAnsi="Arial" w:cs="Arial"/>
          <w:kern w:val="2"/>
          <w:lang w:eastAsia="zh-CN" w:bidi="hi-IN"/>
        </w:rPr>
        <w:t>,</w:t>
      </w:r>
      <w:r w:rsidRPr="00D465E3">
        <w:rPr>
          <w:rFonts w:ascii="Arial" w:eastAsia="SimSun;宋体" w:hAnsi="Arial" w:cs="Arial"/>
          <w:kern w:val="2"/>
          <w:lang w:eastAsia="zh-CN" w:bidi="hi-IN"/>
        </w:rPr>
        <w:t xml:space="preserve"> gdy:</w:t>
      </w:r>
    </w:p>
    <w:p w14:paraId="0CFD2BDC" w14:textId="5B521726"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ab/>
        <w:t xml:space="preserve">1) Wykonawca zawiesza działalność, staje się niewypłacalny, następuje ogłoszenie jego </w:t>
      </w:r>
      <w:r w:rsidRPr="00D465E3">
        <w:rPr>
          <w:rFonts w:ascii="Arial" w:eastAsia="SimSun;宋体" w:hAnsi="Arial" w:cs="Arial"/>
          <w:kern w:val="2"/>
          <w:lang w:eastAsia="zh-CN" w:bidi="hi-IN"/>
        </w:rPr>
        <w:tab/>
        <w:t>upadłości lub otwarcie likwidacji</w:t>
      </w:r>
      <w:r w:rsidR="0048253B">
        <w:rPr>
          <w:rFonts w:ascii="Arial" w:eastAsia="SimSun;宋体" w:hAnsi="Arial" w:cs="Arial"/>
          <w:kern w:val="2"/>
          <w:lang w:eastAsia="zh-CN" w:bidi="hi-IN"/>
        </w:rPr>
        <w:t>;</w:t>
      </w:r>
    </w:p>
    <w:p w14:paraId="67885F13" w14:textId="2921178C"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ab/>
        <w:t xml:space="preserve">2) wobec Wykonawcy zostanie wszczęte postępowanie restrukturyzacyjne lub egzekucyjne, </w:t>
      </w:r>
      <w:r w:rsidRPr="00D465E3">
        <w:rPr>
          <w:rFonts w:ascii="Arial" w:eastAsia="SimSun;宋体" w:hAnsi="Arial" w:cs="Arial"/>
          <w:kern w:val="2"/>
          <w:lang w:eastAsia="zh-CN" w:bidi="hi-IN"/>
        </w:rPr>
        <w:tab/>
        <w:t xml:space="preserve">które w ocenie Zamawiającego może uniemożliwić prawidłowe i terminowe wykonanie </w:t>
      </w:r>
      <w:r w:rsidRPr="00D465E3">
        <w:rPr>
          <w:rFonts w:ascii="Arial" w:eastAsia="SimSun;宋体" w:hAnsi="Arial" w:cs="Arial"/>
          <w:kern w:val="2"/>
          <w:lang w:eastAsia="zh-CN" w:bidi="hi-IN"/>
        </w:rPr>
        <w:tab/>
        <w:t>przedmiotu umowy</w:t>
      </w:r>
      <w:r w:rsidR="0048253B">
        <w:rPr>
          <w:rFonts w:ascii="Arial" w:eastAsia="SimSun;宋体" w:hAnsi="Arial" w:cs="Arial"/>
          <w:kern w:val="2"/>
          <w:lang w:eastAsia="zh-CN" w:bidi="hi-IN"/>
        </w:rPr>
        <w:t>;</w:t>
      </w:r>
    </w:p>
    <w:p w14:paraId="75B45908" w14:textId="08A548C8"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ab/>
        <w:t xml:space="preserve">3) wysokość kar umownych naliczonych Wykonawcy z przyczyn wskazanych </w:t>
      </w:r>
      <w:r w:rsidRPr="00C2756A">
        <w:rPr>
          <w:rFonts w:ascii="Arial" w:eastAsia="SimSun;宋体" w:hAnsi="Arial" w:cs="Arial"/>
          <w:b/>
          <w:bCs/>
          <w:kern w:val="2"/>
          <w:lang w:eastAsia="zh-CN" w:bidi="hi-IN"/>
        </w:rPr>
        <w:t xml:space="preserve">w § </w:t>
      </w:r>
      <w:r w:rsidR="00C2756A" w:rsidRPr="00C2756A">
        <w:rPr>
          <w:rFonts w:ascii="Arial" w:eastAsia="SimSun;宋体" w:hAnsi="Arial" w:cs="Arial"/>
          <w:b/>
          <w:bCs/>
          <w:kern w:val="2"/>
          <w:lang w:eastAsia="zh-CN" w:bidi="hi-IN"/>
        </w:rPr>
        <w:t>7</w:t>
      </w:r>
      <w:r w:rsidRPr="00C2756A">
        <w:rPr>
          <w:rFonts w:ascii="Arial" w:eastAsia="SimSun;宋体" w:hAnsi="Arial" w:cs="Arial"/>
          <w:b/>
          <w:bCs/>
          <w:kern w:val="2"/>
          <w:lang w:eastAsia="zh-CN" w:bidi="hi-IN"/>
        </w:rPr>
        <w:t xml:space="preserve"> ust. 1</w:t>
      </w:r>
      <w:r w:rsidRPr="00D465E3">
        <w:rPr>
          <w:rFonts w:ascii="Arial" w:eastAsia="SimSun;宋体" w:hAnsi="Arial" w:cs="Arial"/>
          <w:kern w:val="2"/>
          <w:lang w:eastAsia="zh-CN" w:bidi="hi-IN"/>
        </w:rPr>
        <w:t xml:space="preserve"> </w:t>
      </w:r>
      <w:r w:rsidRPr="00D465E3">
        <w:rPr>
          <w:rFonts w:ascii="Arial" w:eastAsia="SimSun;宋体" w:hAnsi="Arial" w:cs="Arial"/>
          <w:kern w:val="2"/>
          <w:lang w:eastAsia="zh-CN" w:bidi="hi-IN"/>
        </w:rPr>
        <w:tab/>
        <w:t>przekracza 15% wynagrodzenia umownego brutto Wykonawcy.</w:t>
      </w:r>
    </w:p>
    <w:p w14:paraId="22C86EC9"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2. Wypowiedzenie, o którym mowa w ust. 1 nastąpi w terminie 14 dni od powzięcia przez Zamawiającego informacji o wystąpieniu powodu, o którym mowa w ust. 1.</w:t>
      </w:r>
    </w:p>
    <w:p w14:paraId="7E4ED7A1"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3. Wykonawcy nie przysługuje żadne odszkodowanie, w tym z tytułu utraconych korzyści na skutek wypowiedzenia Umowy w trybie ust. 1.</w:t>
      </w:r>
    </w:p>
    <w:p w14:paraId="31B327B0"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4. Oprócz przypadków wynikających z przepisów kodeksu cywilnego, Zamawiającemu przysługuje prawo odstąpienia od umowy, gdy:</w:t>
      </w:r>
    </w:p>
    <w:p w14:paraId="41064981"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1) Wykonawca przerwał, z przyczyn leżących po stronie Wykonawcy, realizację przedmiotu umowy, a przerwa ta trwa dłużej niż 30 dni,</w:t>
      </w:r>
    </w:p>
    <w:p w14:paraId="293EA70B"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2) Wystąpi istotna zmiana okoliczności powodująca, że wykonanie umowy nie leży w interesie publicznym, czego nie może było przewidzieć w chwili zawarcia umowy – odstąpienie od umowy w </w:t>
      </w:r>
      <w:r w:rsidRPr="00D465E3">
        <w:rPr>
          <w:rFonts w:ascii="Arial" w:eastAsia="SimSun;宋体" w:hAnsi="Arial" w:cs="Arial"/>
          <w:kern w:val="2"/>
          <w:lang w:eastAsia="zh-CN" w:bidi="hi-IN"/>
        </w:rPr>
        <w:lastRenderedPageBreak/>
        <w:t>tym przypadku może nastąpić w terminie 30 dni od dnia powzięcia wiadomości o tych okolicznościach,</w:t>
      </w:r>
    </w:p>
    <w:p w14:paraId="639B07EB"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3) Wykonawca realizuje prace w sposób niezgodny z niniejszą umową lub uzgodnieniami z Zamawiającym.</w:t>
      </w:r>
    </w:p>
    <w:p w14:paraId="4D8BA1AE"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5. Wykonawcy przysługuje prawo odstąpienia od umowy, jeżeli Zamawiający opóźnia się z zapłatą wynagrodzenia dłużej niż 1 miesiąc, mimo dodatkowego wezwania.</w:t>
      </w:r>
    </w:p>
    <w:p w14:paraId="00C66BDA"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6. Oświadczenie o wypowiedzeniu umowy lub odstąpieniu od umowy wymaga zachowania formy pisemnej pod rygorem nieważności.</w:t>
      </w:r>
    </w:p>
    <w:p w14:paraId="5724434A" w14:textId="77777777" w:rsidR="00D465E3" w:rsidRPr="00D465E3" w:rsidRDefault="00D465E3" w:rsidP="00D465E3">
      <w:pPr>
        <w:spacing w:after="0" w:line="240" w:lineRule="auto"/>
        <w:jc w:val="center"/>
        <w:rPr>
          <w:rFonts w:ascii="Arial" w:eastAsia="SimSun;宋体" w:hAnsi="Arial" w:cs="Arial"/>
          <w:b/>
          <w:kern w:val="2"/>
          <w:lang w:eastAsia="zh-CN" w:bidi="hi-IN"/>
        </w:rPr>
      </w:pPr>
      <w:r w:rsidRPr="00D465E3">
        <w:rPr>
          <w:rFonts w:ascii="Arial" w:eastAsia="SimSun;宋体" w:hAnsi="Arial" w:cs="Arial"/>
          <w:b/>
          <w:kern w:val="2"/>
          <w:lang w:eastAsia="zh-CN" w:bidi="hi-IN"/>
        </w:rPr>
        <w:t>§ 11</w:t>
      </w:r>
    </w:p>
    <w:p w14:paraId="25365776" w14:textId="79D27E2D"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1. Wykonawca wnosi zgodnie z art. 452 ust. 3 ustawy Prawo zamówień publicznych zabezpieczenie należytego wykonania umowy w wysokości 5% wynagrodzenia umownego brutto za przedmiot umowy w następującej formie: …………………………………………….</w:t>
      </w:r>
      <w:r w:rsidRPr="00D465E3">
        <w:rPr>
          <w:rFonts w:ascii="Arial" w:eastAsia="SimSun;宋体" w:hAnsi="Arial" w:cs="Arial"/>
          <w:kern w:val="2"/>
          <w:lang w:eastAsia="zh-CN" w:bidi="hi-IN"/>
        </w:rPr>
        <w:tab/>
        <w:t xml:space="preserve">                                                                       </w:t>
      </w:r>
      <w:proofErr w:type="gramStart"/>
      <w:r w:rsidRPr="00D465E3">
        <w:rPr>
          <w:rFonts w:ascii="Arial" w:eastAsia="SimSun;宋体" w:hAnsi="Arial" w:cs="Arial"/>
          <w:kern w:val="2"/>
          <w:lang w:eastAsia="zh-CN" w:bidi="hi-IN"/>
        </w:rPr>
        <w:t>w  wysokości</w:t>
      </w:r>
      <w:proofErr w:type="gramEnd"/>
      <w:r w:rsidRPr="00D465E3">
        <w:rPr>
          <w:rFonts w:ascii="Arial" w:eastAsia="SimSun;宋体" w:hAnsi="Arial" w:cs="Arial"/>
          <w:kern w:val="2"/>
          <w:lang w:eastAsia="zh-CN" w:bidi="hi-IN"/>
        </w:rPr>
        <w:t>………………………..zł.</w:t>
      </w:r>
      <w:r w:rsidR="00753CDD">
        <w:rPr>
          <w:rFonts w:ascii="Arial" w:eastAsia="SimSun;宋体" w:hAnsi="Arial" w:cs="Arial"/>
          <w:kern w:val="2"/>
          <w:lang w:eastAsia="zh-CN" w:bidi="hi-IN"/>
        </w:rPr>
        <w:t xml:space="preserve"> Zabezpieczenie należytego wykonania umowy stanowi integralną część umowy.</w:t>
      </w:r>
    </w:p>
    <w:p w14:paraId="30C60630"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2. Strony postanawiają, że 30% wniesionego zabezpieczenia należytego wykonania umowy będzie przeznaczone na zabezpieczenie roszczeń z tytułu rękojmi za wady lub gwarancji.</w:t>
      </w:r>
    </w:p>
    <w:p w14:paraId="37E81B62"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 xml:space="preserve">3. Zabezpieczenie należytego wykonania umowy, o którym mowa w ust. 1. zostanie zwrócone </w:t>
      </w:r>
      <w:r w:rsidRPr="00D465E3">
        <w:rPr>
          <w:rFonts w:ascii="Arial" w:eastAsia="SimSun;宋体" w:hAnsi="Arial" w:cs="Arial"/>
          <w:kern w:val="2"/>
          <w:lang w:eastAsia="zh-CN" w:bidi="hi-IN"/>
        </w:rPr>
        <w:br/>
        <w:t>w terminach i na zasadach określonych w art. 453 ustawy z dnia 11 września 2019 r. - Prawo zamówień publicznych:</w:t>
      </w:r>
    </w:p>
    <w:p w14:paraId="5E6F3E10" w14:textId="77777777" w:rsidR="00D465E3" w:rsidRPr="00D465E3" w:rsidRDefault="00D465E3" w:rsidP="00D465E3">
      <w:pPr>
        <w:numPr>
          <w:ilvl w:val="0"/>
          <w:numId w:val="21"/>
        </w:num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70% kwoty zabezpieczenia, o którym mowa w ust. 1 zostanie zwrócone w terminie 30 dni od dnia wykonania całości zamówienia i uznania przez Zamawiającego za należycie wykonane,</w:t>
      </w:r>
    </w:p>
    <w:p w14:paraId="6CACE63E" w14:textId="77777777" w:rsidR="00D465E3" w:rsidRPr="00D465E3" w:rsidRDefault="00D465E3" w:rsidP="00D465E3">
      <w:pPr>
        <w:numPr>
          <w:ilvl w:val="0"/>
          <w:numId w:val="21"/>
        </w:num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30% kwoty zabezpieczenia, o którym mowa w ust. 1 zostanie zwrócone nie później niż w 15 dniu po upływie okresu gwarancji lub rękojmi za wady.</w:t>
      </w:r>
    </w:p>
    <w:p w14:paraId="4009D115" w14:textId="77777777" w:rsidR="00D465E3" w:rsidRPr="00D465E3" w:rsidRDefault="00D465E3" w:rsidP="00D465E3">
      <w:pPr>
        <w:spacing w:after="0" w:line="240" w:lineRule="auto"/>
        <w:jc w:val="center"/>
        <w:rPr>
          <w:rFonts w:ascii="Arial" w:eastAsia="SimSun;宋体" w:hAnsi="Arial" w:cs="Arial"/>
          <w:b/>
          <w:kern w:val="2"/>
          <w:sz w:val="24"/>
          <w:lang w:eastAsia="zh-CN" w:bidi="hi-IN"/>
        </w:rPr>
      </w:pPr>
    </w:p>
    <w:p w14:paraId="53A6F682" w14:textId="77777777" w:rsidR="00D465E3" w:rsidRPr="00D465E3" w:rsidRDefault="00D465E3" w:rsidP="00D465E3">
      <w:pPr>
        <w:spacing w:after="0" w:line="240" w:lineRule="auto"/>
        <w:jc w:val="center"/>
        <w:rPr>
          <w:rFonts w:ascii="Arial" w:hAnsi="Arial" w:cs="Arial"/>
          <w:lang w:eastAsia="zh-CN"/>
        </w:rPr>
      </w:pPr>
      <w:r w:rsidRPr="00D465E3">
        <w:rPr>
          <w:rFonts w:ascii="Arial" w:eastAsia="SimSun;宋体" w:hAnsi="Arial" w:cs="Arial"/>
          <w:b/>
          <w:kern w:val="2"/>
          <w:lang w:eastAsia="zh-CN" w:bidi="hi-IN"/>
        </w:rPr>
        <w:t>§ 12</w:t>
      </w:r>
    </w:p>
    <w:p w14:paraId="474BB7F0" w14:textId="0BFBAB93"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 xml:space="preserve">1. </w:t>
      </w:r>
      <w:r w:rsidR="002B7F14" w:rsidRPr="002B7F14">
        <w:rPr>
          <w:rFonts w:ascii="Arial" w:eastAsia="SimSun;宋体" w:hAnsi="Arial" w:cs="Arial"/>
          <w:kern w:val="2"/>
          <w:lang w:eastAsia="zh-CN" w:bidi="hi-IN"/>
        </w:rPr>
        <w:t xml:space="preserve">Strony deklarują, iż w razie powstania jakiegokolwiek sporu wynikającego z interpretacji lub wykonania umowy, podejmą rokowania w celu polubownego rozstrzygnięcia takiego sporu. Jeżeli rokowania, o których mowa powyżej nie doprowadzą do polubownego rozwiązania sporu w terminie 7 dni od pisemnego wezwania do wszczęcia rokowań, spór taki Strony sporu o roszczenie cywilnoprawne poddają, w </w:t>
      </w:r>
      <w:proofErr w:type="gramStart"/>
      <w:r w:rsidR="002B7F14" w:rsidRPr="002B7F14">
        <w:rPr>
          <w:rFonts w:ascii="Arial" w:eastAsia="SimSun;宋体" w:hAnsi="Arial" w:cs="Arial"/>
          <w:kern w:val="2"/>
          <w:lang w:eastAsia="zh-CN" w:bidi="hi-IN"/>
        </w:rPr>
        <w:t>sprawach</w:t>
      </w:r>
      <w:proofErr w:type="gramEnd"/>
      <w:r w:rsidR="002B7F14" w:rsidRPr="002B7F14">
        <w:rPr>
          <w:rFonts w:ascii="Arial" w:eastAsia="SimSun;宋体" w:hAnsi="Arial" w:cs="Arial"/>
          <w:kern w:val="2"/>
          <w:lang w:eastAsia="zh-CN" w:bidi="hi-IN"/>
        </w:rPr>
        <w:t xml:space="preserve"> w których zawarcie ugody jest dopuszczalne, mediacjom lub innemu polubownemu rozwiązaniu sporu przed Sądem Polubownym przy Prokuratorii Generalnej Rzeczypospolitej Polskiej, wybranym mediatorem albo osobą prowadzącą inne polubowne rozwiązanie sporu.</w:t>
      </w:r>
    </w:p>
    <w:p w14:paraId="3EDC3C71"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2.  W sprawach, w których zawarcie ugody nie jest dopuszczalne Strony poddają spór rozstrzygnięciu przez sąd właściwy dla Zamawiającego.</w:t>
      </w:r>
    </w:p>
    <w:p w14:paraId="2207951E"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3. Przy realizacji niniejszej umowy mają zastosowanie powszechnie obowiązujące przepisy prawa polskiego.</w:t>
      </w:r>
    </w:p>
    <w:p w14:paraId="17F0601D"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4. W sprawach nieuregulowanych niniejszą umową stosuje się przepisy Kodeksu Cywilnego oraz ustawy Prawo Budowlane, a także inne bezwzględnie obowiązujące przepisy prawa.</w:t>
      </w:r>
    </w:p>
    <w:p w14:paraId="77CF1F04"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6BB0AADE" w14:textId="77777777" w:rsidR="00753CDD" w:rsidRDefault="00753CDD" w:rsidP="00D465E3">
      <w:pPr>
        <w:spacing w:after="0" w:line="240" w:lineRule="auto"/>
        <w:jc w:val="center"/>
        <w:rPr>
          <w:rFonts w:ascii="Arial" w:eastAsia="SimSun;宋体" w:hAnsi="Arial" w:cs="Arial"/>
          <w:b/>
          <w:kern w:val="2"/>
          <w:lang w:eastAsia="zh-CN" w:bidi="hi-IN"/>
        </w:rPr>
      </w:pPr>
    </w:p>
    <w:p w14:paraId="252A061F" w14:textId="77777777" w:rsidR="00753CDD" w:rsidRDefault="00753CDD" w:rsidP="00D465E3">
      <w:pPr>
        <w:spacing w:after="0" w:line="240" w:lineRule="auto"/>
        <w:jc w:val="center"/>
        <w:rPr>
          <w:rFonts w:ascii="Arial" w:eastAsia="SimSun;宋体" w:hAnsi="Arial" w:cs="Arial"/>
          <w:b/>
          <w:kern w:val="2"/>
          <w:lang w:eastAsia="zh-CN" w:bidi="hi-IN"/>
        </w:rPr>
      </w:pPr>
    </w:p>
    <w:p w14:paraId="5FE5E4AC" w14:textId="7397E49B" w:rsidR="00D465E3" w:rsidRPr="00D465E3" w:rsidRDefault="00D465E3" w:rsidP="00D465E3">
      <w:pPr>
        <w:spacing w:after="0" w:line="240" w:lineRule="auto"/>
        <w:jc w:val="center"/>
        <w:rPr>
          <w:rFonts w:ascii="Arial" w:hAnsi="Arial" w:cs="Arial"/>
          <w:lang w:eastAsia="zh-CN"/>
        </w:rPr>
      </w:pPr>
      <w:r w:rsidRPr="00D465E3">
        <w:rPr>
          <w:rFonts w:ascii="Arial" w:eastAsia="SimSun;宋体" w:hAnsi="Arial" w:cs="Arial"/>
          <w:b/>
          <w:kern w:val="2"/>
          <w:lang w:eastAsia="zh-CN" w:bidi="hi-IN"/>
        </w:rPr>
        <w:t>§ 13</w:t>
      </w:r>
    </w:p>
    <w:p w14:paraId="11827D05"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Załącznikami do umowy, stanowiącymi jej integralną część, są Specyfikacja Warunków Zamówienia oraz Oferta Wykonawcy. </w:t>
      </w:r>
    </w:p>
    <w:p w14:paraId="5602D6D2"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45F8245C" w14:textId="77777777" w:rsidR="00D465E3" w:rsidRPr="00D465E3" w:rsidRDefault="00D465E3" w:rsidP="00D465E3">
      <w:pPr>
        <w:spacing w:after="0" w:line="240" w:lineRule="auto"/>
        <w:jc w:val="center"/>
        <w:rPr>
          <w:rFonts w:ascii="Arial" w:hAnsi="Arial" w:cs="Arial"/>
          <w:lang w:eastAsia="zh-CN"/>
        </w:rPr>
      </w:pPr>
      <w:r w:rsidRPr="00D465E3">
        <w:rPr>
          <w:rFonts w:ascii="Arial" w:eastAsia="SimSun;宋体" w:hAnsi="Arial" w:cs="Arial"/>
          <w:b/>
          <w:kern w:val="2"/>
          <w:lang w:eastAsia="zh-CN" w:bidi="hi-IN"/>
        </w:rPr>
        <w:t>§ 14</w:t>
      </w:r>
    </w:p>
    <w:p w14:paraId="5B97B0BE"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Umowę niniejszą sporządza się w czterech jednobrzmiących egzemplarzach, 3 egzemplarze dla Zamawiającego oraz 1 egzemplarza dla Wykonawcy. (nie dotyczy umowy podpisanej elektronicznie, wtedy w § 13 znajduje się zapis, że umowę podpisano elektronicznie).</w:t>
      </w:r>
    </w:p>
    <w:p w14:paraId="3899E645" w14:textId="1A7FC07F" w:rsidR="00D465E3" w:rsidRPr="00D465E3" w:rsidRDefault="00D465E3" w:rsidP="00D465E3">
      <w:pPr>
        <w:spacing w:after="0" w:line="240" w:lineRule="auto"/>
        <w:jc w:val="both"/>
        <w:rPr>
          <w:rFonts w:ascii="Arial" w:hAnsi="Arial" w:cs="Arial"/>
          <w:lang w:eastAsia="zh-CN"/>
        </w:rPr>
      </w:pPr>
      <w:r w:rsidRPr="00D465E3">
        <w:rPr>
          <w:rFonts w:ascii="Arial" w:eastAsia="Arial" w:hAnsi="Arial" w:cs="Arial"/>
          <w:kern w:val="2"/>
          <w:lang w:eastAsia="zh-CN" w:bidi="hi-IN"/>
        </w:rPr>
        <w:t xml:space="preserve">    </w:t>
      </w:r>
      <w:r w:rsidRPr="00D465E3">
        <w:rPr>
          <w:rFonts w:ascii="Arial" w:eastAsia="SimSun;宋体" w:hAnsi="Arial" w:cs="Arial"/>
          <w:b/>
          <w:bCs/>
          <w:kern w:val="2"/>
          <w:lang w:eastAsia="zh-CN" w:bidi="hi-IN"/>
        </w:rPr>
        <w:t xml:space="preserve">Zamawiający                                                                                                                        Wykonawca </w:t>
      </w:r>
      <w:r w:rsidRPr="00D465E3">
        <w:rPr>
          <w:rFonts w:ascii="Arial" w:eastAsia="SimSun;宋体" w:hAnsi="Arial" w:cs="Arial"/>
          <w:kern w:val="2"/>
          <w:lang w:eastAsia="zh-CN" w:bidi="hi-IN"/>
        </w:rPr>
        <w:tab/>
      </w:r>
      <w:r w:rsidRPr="00D465E3">
        <w:rPr>
          <w:rFonts w:ascii="Arial" w:eastAsia="SimSun;宋体" w:hAnsi="Arial" w:cs="Arial"/>
          <w:kern w:val="2"/>
          <w:lang w:eastAsia="zh-CN" w:bidi="hi-IN"/>
        </w:rPr>
        <w:tab/>
      </w:r>
      <w:r w:rsidRPr="00D465E3">
        <w:rPr>
          <w:rFonts w:ascii="Arial" w:eastAsia="SimSun;宋体" w:hAnsi="Arial" w:cs="Arial"/>
          <w:kern w:val="2"/>
          <w:lang w:eastAsia="zh-CN" w:bidi="hi-IN"/>
        </w:rPr>
        <w:tab/>
      </w:r>
      <w:r w:rsidRPr="00D465E3">
        <w:rPr>
          <w:rFonts w:ascii="Arial" w:eastAsia="SimSun;宋体" w:hAnsi="Arial" w:cs="Arial"/>
          <w:kern w:val="2"/>
          <w:lang w:eastAsia="zh-CN" w:bidi="hi-IN"/>
        </w:rPr>
        <w:tab/>
      </w:r>
      <w:r w:rsidRPr="00D465E3">
        <w:rPr>
          <w:rFonts w:ascii="Arial" w:eastAsia="SimSun;宋体" w:hAnsi="Arial" w:cs="Arial"/>
          <w:kern w:val="2"/>
          <w:lang w:eastAsia="zh-CN" w:bidi="hi-IN"/>
        </w:rPr>
        <w:tab/>
      </w:r>
      <w:r w:rsidRPr="00D465E3">
        <w:rPr>
          <w:rFonts w:ascii="Arial" w:eastAsia="SimSun;宋体" w:hAnsi="Arial" w:cs="Arial"/>
          <w:kern w:val="2"/>
          <w:lang w:eastAsia="zh-CN" w:bidi="hi-IN"/>
        </w:rPr>
        <w:tab/>
      </w:r>
      <w:r w:rsidRPr="00D465E3">
        <w:rPr>
          <w:rFonts w:ascii="Arial" w:eastAsia="SimSun;宋体" w:hAnsi="Arial" w:cs="Arial"/>
          <w:kern w:val="2"/>
          <w:lang w:eastAsia="zh-CN" w:bidi="hi-IN"/>
        </w:rPr>
        <w:tab/>
      </w:r>
      <w:r w:rsidRPr="00D465E3">
        <w:rPr>
          <w:rFonts w:ascii="Arial" w:eastAsia="SimSun;宋体" w:hAnsi="Arial" w:cs="Arial"/>
          <w:kern w:val="2"/>
          <w:lang w:eastAsia="zh-CN" w:bidi="hi-IN"/>
        </w:rPr>
        <w:tab/>
      </w:r>
      <w:r w:rsidRPr="00D465E3">
        <w:rPr>
          <w:rFonts w:ascii="Arial" w:eastAsia="SimSun;宋体" w:hAnsi="Arial" w:cs="Arial"/>
          <w:kern w:val="2"/>
          <w:lang w:eastAsia="zh-CN" w:bidi="hi-IN"/>
        </w:rPr>
        <w:tab/>
      </w:r>
    </w:p>
    <w:p w14:paraId="0323B04C" w14:textId="77777777" w:rsidR="00D465E3" w:rsidRPr="00D465E3" w:rsidRDefault="00D465E3" w:rsidP="00D465E3">
      <w:pPr>
        <w:spacing w:after="0" w:line="240" w:lineRule="auto"/>
        <w:rPr>
          <w:rFonts w:ascii="Arial" w:eastAsia="SimSun;宋体" w:hAnsi="Arial" w:cs="Arial"/>
          <w:kern w:val="2"/>
          <w:lang w:eastAsia="zh-CN" w:bidi="hi-IN"/>
        </w:rPr>
      </w:pPr>
    </w:p>
    <w:p w14:paraId="348234D9" w14:textId="77777777" w:rsidR="00753CDD" w:rsidRDefault="00753CDD" w:rsidP="00D465E3">
      <w:pPr>
        <w:spacing w:after="0" w:line="240" w:lineRule="auto"/>
        <w:jc w:val="center"/>
        <w:rPr>
          <w:rFonts w:ascii="Arial" w:hAnsi="Arial" w:cs="Arial"/>
          <w:b/>
          <w:lang w:eastAsia="zh-CN"/>
        </w:rPr>
      </w:pPr>
    </w:p>
    <w:p w14:paraId="5A4EF385" w14:textId="77777777" w:rsidR="00753CDD" w:rsidRDefault="00753CDD" w:rsidP="00D465E3">
      <w:pPr>
        <w:spacing w:after="0" w:line="240" w:lineRule="auto"/>
        <w:jc w:val="center"/>
        <w:rPr>
          <w:rFonts w:ascii="Arial" w:hAnsi="Arial" w:cs="Arial"/>
          <w:b/>
          <w:lang w:eastAsia="zh-CN"/>
        </w:rPr>
      </w:pPr>
    </w:p>
    <w:p w14:paraId="561A2BA6" w14:textId="77777777" w:rsidR="00753CDD" w:rsidRDefault="00753CDD" w:rsidP="00D465E3">
      <w:pPr>
        <w:spacing w:after="0" w:line="240" w:lineRule="auto"/>
        <w:jc w:val="center"/>
        <w:rPr>
          <w:rFonts w:ascii="Arial" w:hAnsi="Arial" w:cs="Arial"/>
          <w:b/>
          <w:lang w:eastAsia="zh-CN"/>
        </w:rPr>
      </w:pPr>
    </w:p>
    <w:p w14:paraId="13238CD0" w14:textId="77777777" w:rsidR="00753CDD" w:rsidRDefault="00753CDD" w:rsidP="00D465E3">
      <w:pPr>
        <w:spacing w:after="0" w:line="240" w:lineRule="auto"/>
        <w:jc w:val="center"/>
        <w:rPr>
          <w:rFonts w:ascii="Arial" w:hAnsi="Arial" w:cs="Arial"/>
          <w:b/>
          <w:lang w:eastAsia="zh-CN"/>
        </w:rPr>
      </w:pPr>
    </w:p>
    <w:p w14:paraId="5458E4E0" w14:textId="07E7E091" w:rsidR="00D465E3" w:rsidRPr="00D465E3" w:rsidRDefault="00D465E3" w:rsidP="00D465E3">
      <w:pPr>
        <w:spacing w:after="0" w:line="240" w:lineRule="auto"/>
        <w:jc w:val="center"/>
        <w:rPr>
          <w:rFonts w:ascii="Arial" w:hAnsi="Arial" w:cs="Arial"/>
          <w:lang w:eastAsia="zh-CN"/>
        </w:rPr>
      </w:pPr>
      <w:r w:rsidRPr="00D465E3">
        <w:rPr>
          <w:rFonts w:ascii="Arial" w:hAnsi="Arial" w:cs="Arial"/>
          <w:b/>
          <w:lang w:eastAsia="zh-CN"/>
        </w:rPr>
        <w:lastRenderedPageBreak/>
        <w:t>GWARANCJA JAKOŚCI</w:t>
      </w:r>
    </w:p>
    <w:p w14:paraId="71513BC4" w14:textId="77777777" w:rsidR="00D465E3" w:rsidRPr="00D465E3" w:rsidRDefault="00D465E3" w:rsidP="00D465E3">
      <w:pPr>
        <w:spacing w:after="0" w:line="240" w:lineRule="auto"/>
        <w:jc w:val="both"/>
        <w:rPr>
          <w:rFonts w:ascii="Arial" w:hAnsi="Arial" w:cs="Arial"/>
          <w:lang w:eastAsia="zh-CN"/>
        </w:rPr>
      </w:pPr>
      <w:r w:rsidRPr="00D465E3">
        <w:rPr>
          <w:rFonts w:ascii="Arial" w:hAnsi="Arial" w:cs="Arial"/>
          <w:lang w:eastAsia="zh-CN"/>
        </w:rPr>
        <w:t>Sporządzona w dniu: …………. 2024r.  w Aleksandrowie Kujawskim, pomiędzy:</w:t>
      </w:r>
    </w:p>
    <w:p w14:paraId="546EB89A" w14:textId="4F5846BF" w:rsidR="00D465E3" w:rsidRPr="00D465E3" w:rsidRDefault="00D465E3" w:rsidP="00D465E3">
      <w:pPr>
        <w:spacing w:after="0" w:line="240" w:lineRule="auto"/>
        <w:jc w:val="both"/>
        <w:rPr>
          <w:rFonts w:ascii="Arial" w:hAnsi="Arial" w:cs="Arial"/>
          <w:lang w:eastAsia="zh-CN"/>
        </w:rPr>
      </w:pPr>
      <w:r w:rsidRPr="00D465E3">
        <w:rPr>
          <w:rFonts w:ascii="Arial" w:hAnsi="Arial" w:cs="Arial"/>
          <w:i/>
          <w:lang w:eastAsia="zh-CN"/>
        </w:rPr>
        <w:t xml:space="preserve">Gwarantem: </w:t>
      </w:r>
      <w:r w:rsidRPr="00D465E3">
        <w:rPr>
          <w:rFonts w:ascii="Arial" w:hAnsi="Arial" w:cs="Arial"/>
          <w:i/>
          <w:lang w:eastAsia="pl-PL"/>
        </w:rPr>
        <w:t>……………………………………………………………………………………………………………………………………………………………………………………………………………………………………</w:t>
      </w:r>
      <w:proofErr w:type="gramStart"/>
      <w:r w:rsidRPr="00D465E3">
        <w:rPr>
          <w:rFonts w:ascii="Arial" w:hAnsi="Arial" w:cs="Arial"/>
          <w:i/>
          <w:lang w:eastAsia="pl-PL"/>
        </w:rPr>
        <w:t>…….</w:t>
      </w:r>
      <w:proofErr w:type="gramEnd"/>
      <w:r w:rsidRPr="00D465E3">
        <w:rPr>
          <w:rFonts w:ascii="Arial" w:hAnsi="Arial" w:cs="Arial"/>
          <w:i/>
          <w:lang w:eastAsia="pl-PL"/>
        </w:rPr>
        <w:t>.</w:t>
      </w:r>
      <w:r w:rsidRPr="00D465E3">
        <w:rPr>
          <w:rFonts w:ascii="Arial" w:eastAsia="Book Antiqua" w:hAnsi="Arial" w:cs="Times New Roman"/>
          <w:i/>
          <w:lang w:eastAsia="zh-CN"/>
        </w:rPr>
        <w:t xml:space="preserve">, </w:t>
      </w:r>
      <w:r w:rsidRPr="00D465E3">
        <w:rPr>
          <w:rFonts w:ascii="Arial" w:hAnsi="Arial" w:cs="Arial"/>
          <w:i/>
          <w:lang w:eastAsia="zh-CN"/>
        </w:rPr>
        <w:t xml:space="preserve">będącym Wykonawcą Umowy  </w:t>
      </w:r>
      <w:r w:rsidR="00821EA5">
        <w:rPr>
          <w:rFonts w:ascii="Arial" w:hAnsi="Arial" w:cs="Arial"/>
          <w:i/>
          <w:lang w:eastAsia="zh-CN"/>
        </w:rPr>
        <w:t>n</w:t>
      </w:r>
      <w:r w:rsidRPr="00D465E3">
        <w:rPr>
          <w:rFonts w:ascii="Arial" w:hAnsi="Arial" w:cs="Arial"/>
          <w:i/>
          <w:lang w:eastAsia="zh-CN"/>
        </w:rPr>
        <w:t>r ZP.271.</w:t>
      </w:r>
      <w:r w:rsidR="00442D8C">
        <w:rPr>
          <w:rFonts w:ascii="Arial" w:hAnsi="Arial" w:cs="Arial"/>
          <w:i/>
          <w:lang w:eastAsia="zh-CN"/>
        </w:rPr>
        <w:t>6</w:t>
      </w:r>
      <w:r w:rsidRPr="00D465E3">
        <w:rPr>
          <w:rFonts w:ascii="Arial" w:hAnsi="Arial" w:cs="Arial"/>
          <w:i/>
          <w:lang w:eastAsia="zh-CN"/>
        </w:rPr>
        <w:t>.2024.</w:t>
      </w:r>
      <w:r w:rsidR="00442D8C">
        <w:rPr>
          <w:rFonts w:ascii="Arial" w:hAnsi="Arial" w:cs="Arial"/>
          <w:i/>
          <w:lang w:eastAsia="zh-CN"/>
        </w:rPr>
        <w:t>GKM</w:t>
      </w:r>
    </w:p>
    <w:p w14:paraId="36ACC316" w14:textId="77777777" w:rsidR="00D465E3" w:rsidRPr="00D465E3" w:rsidRDefault="00D465E3" w:rsidP="00D465E3">
      <w:pPr>
        <w:spacing w:after="0" w:line="240" w:lineRule="auto"/>
        <w:jc w:val="both"/>
        <w:rPr>
          <w:rFonts w:ascii="Arial" w:hAnsi="Arial" w:cs="Arial"/>
          <w:lang w:eastAsia="zh-CN"/>
        </w:rPr>
      </w:pPr>
      <w:r w:rsidRPr="00D465E3">
        <w:rPr>
          <w:rFonts w:ascii="Arial" w:hAnsi="Arial" w:cs="Arial"/>
          <w:i/>
          <w:lang w:eastAsia="zh-CN"/>
        </w:rPr>
        <w:t>a</w:t>
      </w:r>
    </w:p>
    <w:p w14:paraId="1CC50659" w14:textId="77777777" w:rsidR="00D465E3" w:rsidRPr="00D465E3" w:rsidRDefault="00D465E3" w:rsidP="00D465E3">
      <w:pPr>
        <w:spacing w:after="0" w:line="240" w:lineRule="auto"/>
        <w:jc w:val="both"/>
        <w:rPr>
          <w:rFonts w:ascii="Arial" w:hAnsi="Arial" w:cs="Arial"/>
          <w:lang w:eastAsia="zh-CN"/>
        </w:rPr>
      </w:pPr>
      <w:r w:rsidRPr="00D465E3">
        <w:rPr>
          <w:rFonts w:ascii="Arial" w:hAnsi="Arial" w:cs="Arial"/>
          <w:i/>
          <w:lang w:eastAsia="zh-CN"/>
        </w:rPr>
        <w:t>Uprawnionym z gwarancji jakości: Gmina Miejska Aleksandrów Kujawski zwana dalej "</w:t>
      </w:r>
      <w:r w:rsidRPr="00D465E3">
        <w:rPr>
          <w:rFonts w:ascii="Arial" w:hAnsi="Arial" w:cs="Arial"/>
          <w:b/>
          <w:i/>
          <w:lang w:eastAsia="zh-CN"/>
        </w:rPr>
        <w:t>Zamawiającym</w:t>
      </w:r>
      <w:r w:rsidRPr="00D465E3">
        <w:rPr>
          <w:rFonts w:ascii="Arial" w:hAnsi="Arial" w:cs="Arial"/>
          <w:i/>
          <w:lang w:eastAsia="zh-CN"/>
        </w:rPr>
        <w:t>" reprezentowana przez Burmistrza Miasta Arkadiusza Gralaka</w:t>
      </w:r>
    </w:p>
    <w:p w14:paraId="4D9158A0" w14:textId="77777777" w:rsidR="00D465E3" w:rsidRPr="00D465E3" w:rsidRDefault="00D465E3" w:rsidP="00D465E3">
      <w:pPr>
        <w:spacing w:after="0" w:line="240" w:lineRule="auto"/>
        <w:jc w:val="both"/>
        <w:rPr>
          <w:rFonts w:ascii="Arial" w:hAnsi="Arial" w:cs="Arial"/>
          <w:lang w:eastAsia="zh-CN"/>
        </w:rPr>
      </w:pPr>
      <w:r w:rsidRPr="00D465E3">
        <w:rPr>
          <w:rFonts w:ascii="Arial" w:hAnsi="Arial" w:cs="Arial"/>
          <w:lang w:eastAsia="zh-CN"/>
        </w:rPr>
        <w:t>o następującej treści:</w:t>
      </w:r>
    </w:p>
    <w:p w14:paraId="5C01D93A" w14:textId="77777777" w:rsidR="00D465E3" w:rsidRPr="00D465E3" w:rsidRDefault="00D465E3" w:rsidP="00D465E3">
      <w:pPr>
        <w:spacing w:after="0" w:line="240" w:lineRule="auto"/>
        <w:jc w:val="center"/>
        <w:rPr>
          <w:rFonts w:ascii="Arial" w:hAnsi="Arial" w:cs="Arial"/>
          <w:lang w:eastAsia="zh-CN"/>
        </w:rPr>
      </w:pPr>
      <w:r w:rsidRPr="00D465E3">
        <w:rPr>
          <w:rFonts w:ascii="Arial" w:hAnsi="Arial" w:cs="Arial"/>
          <w:u w:val="single"/>
          <w:lang w:eastAsia="zh-CN"/>
        </w:rPr>
        <w:t>Warunki Gwarancji Jakości</w:t>
      </w:r>
    </w:p>
    <w:p w14:paraId="4DF75D83" w14:textId="2D1A1A09" w:rsidR="00D465E3" w:rsidRPr="00D465E3" w:rsidRDefault="00D465E3" w:rsidP="00D465E3">
      <w:pPr>
        <w:numPr>
          <w:ilvl w:val="0"/>
          <w:numId w:val="12"/>
        </w:numPr>
        <w:spacing w:after="0" w:line="240" w:lineRule="auto"/>
        <w:ind w:left="426"/>
        <w:jc w:val="both"/>
        <w:rPr>
          <w:rFonts w:ascii="Arial" w:hAnsi="Arial" w:cs="Arial"/>
          <w:sz w:val="24"/>
          <w:lang w:eastAsia="zh-CN"/>
        </w:rPr>
      </w:pPr>
      <w:r w:rsidRPr="00D465E3">
        <w:rPr>
          <w:rFonts w:ascii="Arial" w:hAnsi="Arial" w:cs="Arial"/>
          <w:lang w:eastAsia="zh-CN"/>
        </w:rPr>
        <w:t xml:space="preserve">Przedmiot gwarancji jakości obejmuje całość robót i dokumentów Wykonawcy objętych przedmiotem zamówienia pn.: </w:t>
      </w:r>
      <w:r w:rsidR="00442D8C" w:rsidRPr="00442D8C">
        <w:rPr>
          <w:rFonts w:ascii="Arial" w:hAnsi="Arial" w:cs="Arial"/>
          <w:b/>
          <w:bCs/>
          <w:lang w:eastAsia="zh-CN"/>
        </w:rPr>
        <w:t>Modernizacja Budynku Szkoły Podstawowej nr 3 w Aleksandrowie Kujawskim - Etap I</w:t>
      </w:r>
      <w:r w:rsidRPr="00D465E3">
        <w:rPr>
          <w:rFonts w:ascii="Arial" w:eastAsia="Bookman Old Style" w:hAnsi="Arial" w:cs="Times New Roman"/>
          <w:b/>
          <w:bCs/>
          <w:i/>
          <w:iCs/>
          <w:color w:val="000000"/>
          <w:spacing w:val="-3"/>
          <w:shd w:val="clear" w:color="auto" w:fill="FFFFFF"/>
          <w:lang w:eastAsia="pl-PL"/>
        </w:rPr>
        <w:t>.</w:t>
      </w:r>
    </w:p>
    <w:p w14:paraId="25CB4375" w14:textId="77777777" w:rsidR="00D465E3" w:rsidRPr="00D465E3" w:rsidRDefault="00D465E3" w:rsidP="00D465E3">
      <w:pPr>
        <w:numPr>
          <w:ilvl w:val="0"/>
          <w:numId w:val="12"/>
        </w:numPr>
        <w:spacing w:after="0" w:line="240" w:lineRule="auto"/>
        <w:ind w:left="426" w:hanging="426"/>
        <w:jc w:val="both"/>
        <w:rPr>
          <w:rFonts w:ascii="Arial" w:hAnsi="Arial" w:cs="Arial"/>
          <w:lang w:eastAsia="zh-CN"/>
        </w:rPr>
      </w:pPr>
      <w:r w:rsidRPr="00D465E3">
        <w:rPr>
          <w:rFonts w:ascii="Arial" w:hAnsi="Arial" w:cs="Arial"/>
          <w:lang w:eastAsia="zh-CN"/>
        </w:rPr>
        <w:t>Niniejsza gwarancja obejmuje również zastosowane do realizacji przedmiotu umowy materiały i urządzenia, które wchodzą w skład realizowanej inwestycji.</w:t>
      </w:r>
    </w:p>
    <w:p w14:paraId="01E7A351" w14:textId="77777777" w:rsidR="00D465E3" w:rsidRPr="00D465E3" w:rsidRDefault="00D465E3" w:rsidP="00D465E3">
      <w:pPr>
        <w:numPr>
          <w:ilvl w:val="0"/>
          <w:numId w:val="12"/>
        </w:numPr>
        <w:spacing w:after="0" w:line="240" w:lineRule="auto"/>
        <w:ind w:left="426" w:hanging="426"/>
        <w:jc w:val="both"/>
        <w:rPr>
          <w:rFonts w:ascii="Arial" w:hAnsi="Arial" w:cs="Arial"/>
          <w:lang w:eastAsia="zh-CN"/>
        </w:rPr>
      </w:pPr>
      <w:r w:rsidRPr="00D465E3">
        <w:rPr>
          <w:rFonts w:ascii="Arial" w:hAnsi="Arial" w:cs="Arial"/>
          <w:lang w:eastAsia="zh-CN"/>
        </w:rPr>
        <w:t>Poprzez niniejszą Gwarancje Jakości Gwarant przyjmuje na siebie odpowiedzialność za przedmiot Umowy, w tym za dokumenty Wykonawcy i odpowiedni zakres Przedmiotu umowy zrealizowany przez Podwykonawców. Gwarant jest odpowiedzialny wobec Zamawiającego za realizację wszystkich zobowiązań, o których mowa w Umowie, w szczególności za wady zmniejszające wartość użytkową, techniczną i estetyczną przedmiotu gwarancji.</w:t>
      </w:r>
    </w:p>
    <w:p w14:paraId="2E711CAA" w14:textId="77777777" w:rsidR="00D465E3" w:rsidRPr="00D465E3" w:rsidRDefault="00D465E3" w:rsidP="00D465E3">
      <w:pPr>
        <w:numPr>
          <w:ilvl w:val="0"/>
          <w:numId w:val="12"/>
        </w:numPr>
        <w:spacing w:after="0" w:line="240" w:lineRule="auto"/>
        <w:ind w:left="426" w:hanging="426"/>
        <w:jc w:val="both"/>
        <w:rPr>
          <w:rFonts w:ascii="Arial" w:hAnsi="Arial" w:cs="Arial"/>
          <w:lang w:eastAsia="zh-CN"/>
        </w:rPr>
      </w:pPr>
      <w:r w:rsidRPr="00D465E3">
        <w:rPr>
          <w:rFonts w:ascii="Arial" w:hAnsi="Arial" w:cs="Arial"/>
          <w:lang w:eastAsia="zh-CN"/>
        </w:rPr>
        <w:t>Wykonawca udziela Zamawiającemu Gwarancji Jakości na wykonane roboty na okres …………………………………………</w:t>
      </w:r>
      <w:proofErr w:type="gramStart"/>
      <w:r w:rsidRPr="00D465E3">
        <w:rPr>
          <w:rFonts w:ascii="Arial" w:hAnsi="Arial" w:cs="Arial"/>
          <w:lang w:eastAsia="zh-CN"/>
        </w:rPr>
        <w:t>…….</w:t>
      </w:r>
      <w:proofErr w:type="gramEnd"/>
      <w:r w:rsidRPr="00D465E3">
        <w:rPr>
          <w:rFonts w:ascii="Arial" w:hAnsi="Arial" w:cs="Arial"/>
          <w:lang w:eastAsia="zh-CN"/>
        </w:rPr>
        <w:t>. miesięcy.</w:t>
      </w:r>
    </w:p>
    <w:p w14:paraId="44656F1D" w14:textId="77777777" w:rsidR="00D465E3" w:rsidRPr="00D465E3" w:rsidRDefault="00D465E3" w:rsidP="00D465E3">
      <w:pPr>
        <w:numPr>
          <w:ilvl w:val="0"/>
          <w:numId w:val="12"/>
        </w:numPr>
        <w:spacing w:after="0" w:line="240" w:lineRule="auto"/>
        <w:ind w:left="426" w:hanging="426"/>
        <w:jc w:val="both"/>
        <w:rPr>
          <w:rFonts w:ascii="Arial" w:hAnsi="Arial" w:cs="Arial"/>
          <w:lang w:eastAsia="zh-CN"/>
        </w:rPr>
      </w:pPr>
      <w:r w:rsidRPr="00D465E3">
        <w:rPr>
          <w:rFonts w:ascii="Arial" w:hAnsi="Arial" w:cs="Arial"/>
          <w:lang w:eastAsia="zh-CN"/>
        </w:rPr>
        <w:t>Zamawiający może dochodzić roszczeń z tytułu Gwarancji jakości także po terminie określonym w punkcie 4 niniejszej gwarancji, jeżeli zgłosił gwarantowi wadę przed upływem tego terminu.</w:t>
      </w:r>
    </w:p>
    <w:p w14:paraId="026495B6" w14:textId="77777777" w:rsidR="00D465E3" w:rsidRPr="00D465E3" w:rsidRDefault="00D465E3" w:rsidP="00D465E3">
      <w:pPr>
        <w:numPr>
          <w:ilvl w:val="0"/>
          <w:numId w:val="12"/>
        </w:numPr>
        <w:spacing w:after="0" w:line="240" w:lineRule="auto"/>
        <w:ind w:left="426" w:hanging="426"/>
        <w:jc w:val="both"/>
        <w:rPr>
          <w:rFonts w:ascii="Arial" w:hAnsi="Arial" w:cs="Arial"/>
          <w:lang w:eastAsia="zh-CN"/>
        </w:rPr>
      </w:pPr>
      <w:r w:rsidRPr="00D465E3">
        <w:rPr>
          <w:rFonts w:ascii="Arial" w:hAnsi="Arial" w:cs="Arial"/>
          <w:color w:val="000000"/>
          <w:lang w:eastAsia="zh-CN"/>
        </w:rPr>
        <w:t>Od daty dokonania odbioru końcowego bez wad rozpoczyna się bieg okresu rękojmi za wady i Gwarancji Jakości.</w:t>
      </w:r>
    </w:p>
    <w:p w14:paraId="67D0295A" w14:textId="77777777" w:rsidR="00D465E3" w:rsidRPr="00D465E3" w:rsidRDefault="00D465E3" w:rsidP="00D465E3">
      <w:pPr>
        <w:numPr>
          <w:ilvl w:val="0"/>
          <w:numId w:val="12"/>
        </w:numPr>
        <w:spacing w:after="0" w:line="240" w:lineRule="auto"/>
        <w:ind w:left="426" w:hanging="426"/>
        <w:jc w:val="both"/>
        <w:rPr>
          <w:rFonts w:ascii="Arial" w:hAnsi="Arial" w:cs="Arial"/>
          <w:lang w:eastAsia="zh-CN"/>
        </w:rPr>
      </w:pPr>
      <w:r w:rsidRPr="00D465E3">
        <w:rPr>
          <w:rFonts w:ascii="Arial" w:hAnsi="Arial" w:cs="Arial"/>
          <w:lang w:eastAsia="zh-CN"/>
        </w:rPr>
        <w:t>Okres gwarancji zostaje przedłużony o czas naprawy wady.</w:t>
      </w:r>
    </w:p>
    <w:p w14:paraId="37CF516B" w14:textId="77777777" w:rsidR="00D465E3" w:rsidRPr="00D465E3" w:rsidRDefault="00D465E3" w:rsidP="00D465E3">
      <w:pPr>
        <w:numPr>
          <w:ilvl w:val="0"/>
          <w:numId w:val="12"/>
        </w:numPr>
        <w:spacing w:after="0" w:line="240" w:lineRule="auto"/>
        <w:ind w:left="426" w:hanging="426"/>
        <w:jc w:val="both"/>
        <w:rPr>
          <w:rFonts w:ascii="Arial" w:hAnsi="Arial" w:cs="Arial"/>
          <w:lang w:eastAsia="zh-CN"/>
        </w:rPr>
      </w:pPr>
      <w:r w:rsidRPr="00D465E3">
        <w:rPr>
          <w:rFonts w:ascii="Arial" w:hAnsi="Arial" w:cs="Arial"/>
          <w:lang w:eastAsia="zh-CN"/>
        </w:rPr>
        <w:t>Termin usuwania wad wynosi:</w:t>
      </w:r>
    </w:p>
    <w:p w14:paraId="277339AF" w14:textId="77777777" w:rsidR="00D465E3" w:rsidRPr="00D465E3" w:rsidRDefault="00D465E3" w:rsidP="00D465E3">
      <w:pPr>
        <w:spacing w:after="0" w:line="240" w:lineRule="auto"/>
        <w:ind w:left="708" w:hanging="282"/>
        <w:jc w:val="both"/>
        <w:rPr>
          <w:rFonts w:ascii="Arial" w:hAnsi="Arial" w:cs="Arial"/>
          <w:lang w:eastAsia="zh-CN"/>
        </w:rPr>
      </w:pPr>
      <w:r w:rsidRPr="00D465E3">
        <w:rPr>
          <w:rFonts w:ascii="Arial" w:hAnsi="Arial" w:cs="Arial"/>
          <w:lang w:eastAsia="zh-CN"/>
        </w:rPr>
        <w:t>a) natychmiast w przypadku, gdy wada może spowodować zagrożenie bezpieczeństwa ruchu drogowego lub jeśli wada uniemożliwia użytkowanie przedmiotu gwarancji zgodnie z obowiązującymi przepisami;</w:t>
      </w:r>
    </w:p>
    <w:p w14:paraId="0A78B0D0" w14:textId="77777777" w:rsidR="00D465E3" w:rsidRPr="00D465E3" w:rsidRDefault="00D465E3" w:rsidP="00D465E3">
      <w:pPr>
        <w:spacing w:after="0" w:line="240" w:lineRule="auto"/>
        <w:ind w:left="709" w:hanging="283"/>
        <w:jc w:val="both"/>
        <w:rPr>
          <w:rFonts w:ascii="Arial" w:hAnsi="Arial" w:cs="Arial"/>
          <w:lang w:eastAsia="zh-CN"/>
        </w:rPr>
      </w:pPr>
      <w:r w:rsidRPr="00D465E3">
        <w:rPr>
          <w:rFonts w:ascii="Arial" w:hAnsi="Arial" w:cs="Arial"/>
          <w:lang w:eastAsia="zh-CN"/>
        </w:rPr>
        <w:t>b) w terminie wskazanym przez Zamawiającego w powiadomieniu przekazanym Wykonawcy o innych zaistniałych wadach.</w:t>
      </w:r>
    </w:p>
    <w:p w14:paraId="5323E4EB" w14:textId="77777777" w:rsidR="00D465E3" w:rsidRPr="00D465E3" w:rsidRDefault="00D465E3" w:rsidP="00D465E3">
      <w:pPr>
        <w:numPr>
          <w:ilvl w:val="0"/>
          <w:numId w:val="12"/>
        </w:numPr>
        <w:spacing w:after="0" w:line="240" w:lineRule="auto"/>
        <w:ind w:left="426" w:hanging="426"/>
        <w:jc w:val="both"/>
        <w:rPr>
          <w:rFonts w:ascii="Arial" w:hAnsi="Arial" w:cs="Arial"/>
          <w:lang w:eastAsia="zh-CN"/>
        </w:rPr>
      </w:pPr>
      <w:r w:rsidRPr="00D465E3">
        <w:rPr>
          <w:rFonts w:ascii="Arial" w:hAnsi="Arial" w:cs="Arial"/>
          <w:lang w:eastAsia="zh-CN"/>
        </w:rPr>
        <w:t>Koszty usunięcia wad ponosi Wykonawca, jeżeli powstały one:</w:t>
      </w:r>
    </w:p>
    <w:p w14:paraId="2311DE8B" w14:textId="77777777" w:rsidR="00D465E3" w:rsidRPr="00D465E3" w:rsidRDefault="00D465E3" w:rsidP="00D465E3">
      <w:pPr>
        <w:numPr>
          <w:ilvl w:val="2"/>
          <w:numId w:val="8"/>
        </w:numPr>
        <w:spacing w:after="0" w:line="240" w:lineRule="auto"/>
        <w:ind w:left="709" w:hanging="283"/>
        <w:jc w:val="both"/>
        <w:rPr>
          <w:rFonts w:ascii="Arial" w:hAnsi="Arial" w:cs="Arial"/>
          <w:lang w:eastAsia="zh-CN"/>
        </w:rPr>
      </w:pPr>
      <w:r w:rsidRPr="00D465E3">
        <w:rPr>
          <w:rFonts w:ascii="Arial" w:hAnsi="Arial" w:cs="Arial"/>
          <w:lang w:eastAsia="zh-CN"/>
        </w:rPr>
        <w:t>w wyniku użycia materiałów i urządzeń lub wykonania robót niezgodnie ze specyfikacjami technicznymi wykonania i odbioru robót i dokumentacją projektową;</w:t>
      </w:r>
    </w:p>
    <w:p w14:paraId="7F9345CC" w14:textId="77777777" w:rsidR="00D465E3" w:rsidRPr="00D465E3" w:rsidRDefault="00D465E3" w:rsidP="00D465E3">
      <w:pPr>
        <w:numPr>
          <w:ilvl w:val="2"/>
          <w:numId w:val="8"/>
        </w:numPr>
        <w:spacing w:after="0" w:line="240" w:lineRule="auto"/>
        <w:ind w:left="709" w:hanging="283"/>
        <w:jc w:val="both"/>
        <w:rPr>
          <w:rFonts w:ascii="Arial" w:hAnsi="Arial" w:cs="Arial"/>
          <w:lang w:eastAsia="zh-CN"/>
        </w:rPr>
      </w:pPr>
      <w:r w:rsidRPr="00D465E3">
        <w:rPr>
          <w:rFonts w:ascii="Arial" w:hAnsi="Arial" w:cs="Arial"/>
          <w:lang w:eastAsia="zh-CN"/>
        </w:rPr>
        <w:t>w wyniku błędów w dokumentacji, za którą Wykonawca jest odpowiedzialny;</w:t>
      </w:r>
    </w:p>
    <w:p w14:paraId="4FE99201" w14:textId="77777777" w:rsidR="00D465E3" w:rsidRPr="00D465E3" w:rsidRDefault="00D465E3" w:rsidP="00D465E3">
      <w:pPr>
        <w:numPr>
          <w:ilvl w:val="2"/>
          <w:numId w:val="8"/>
        </w:numPr>
        <w:spacing w:after="0" w:line="240" w:lineRule="auto"/>
        <w:ind w:left="709" w:hanging="283"/>
        <w:jc w:val="both"/>
        <w:rPr>
          <w:rFonts w:ascii="Arial" w:hAnsi="Arial" w:cs="Arial"/>
          <w:lang w:eastAsia="zh-CN"/>
        </w:rPr>
      </w:pPr>
      <w:r w:rsidRPr="00D465E3">
        <w:rPr>
          <w:rFonts w:ascii="Arial" w:hAnsi="Arial" w:cs="Arial"/>
          <w:lang w:eastAsia="zh-CN"/>
        </w:rPr>
        <w:t xml:space="preserve">w wyniku </w:t>
      </w:r>
      <w:proofErr w:type="gramStart"/>
      <w:r w:rsidRPr="00D465E3">
        <w:rPr>
          <w:rFonts w:ascii="Arial" w:hAnsi="Arial" w:cs="Arial"/>
          <w:lang w:eastAsia="zh-CN"/>
        </w:rPr>
        <w:t>nie wywiązywania</w:t>
      </w:r>
      <w:proofErr w:type="gramEnd"/>
      <w:r w:rsidRPr="00D465E3">
        <w:rPr>
          <w:rFonts w:ascii="Arial" w:hAnsi="Arial" w:cs="Arial"/>
          <w:lang w:eastAsia="zh-CN"/>
        </w:rPr>
        <w:t xml:space="preserve"> się przez Wykonawcę z zobowiązań wynikających z warunków Umowy.</w:t>
      </w:r>
    </w:p>
    <w:p w14:paraId="4E93039C" w14:textId="77777777" w:rsidR="00D465E3" w:rsidRPr="00D465E3" w:rsidRDefault="00D465E3" w:rsidP="00D465E3">
      <w:pPr>
        <w:numPr>
          <w:ilvl w:val="0"/>
          <w:numId w:val="12"/>
        </w:numPr>
        <w:tabs>
          <w:tab w:val="left" w:pos="-13696"/>
          <w:tab w:val="left" w:pos="-5876"/>
        </w:tabs>
        <w:spacing w:after="0" w:line="240" w:lineRule="auto"/>
        <w:ind w:left="426" w:hanging="426"/>
        <w:jc w:val="both"/>
        <w:rPr>
          <w:rFonts w:ascii="Arial" w:hAnsi="Arial" w:cs="Arial"/>
          <w:lang w:eastAsia="zh-CN"/>
        </w:rPr>
      </w:pPr>
      <w:r w:rsidRPr="00D465E3">
        <w:rPr>
          <w:rFonts w:ascii="Arial" w:hAnsi="Arial" w:cs="Arial"/>
          <w:color w:val="000000"/>
          <w:lang w:eastAsia="zh-CN"/>
        </w:rPr>
        <w:t xml:space="preserve">Gwarancja obejmuje: </w:t>
      </w:r>
    </w:p>
    <w:p w14:paraId="78FE49F1" w14:textId="77777777" w:rsidR="00D465E3" w:rsidRPr="00D465E3" w:rsidRDefault="00D465E3" w:rsidP="00D465E3">
      <w:pPr>
        <w:numPr>
          <w:ilvl w:val="0"/>
          <w:numId w:val="4"/>
        </w:numPr>
        <w:tabs>
          <w:tab w:val="left" w:pos="-13696"/>
          <w:tab w:val="left" w:pos="-5876"/>
        </w:tabs>
        <w:spacing w:after="0" w:line="240" w:lineRule="auto"/>
        <w:ind w:hanging="294"/>
        <w:jc w:val="both"/>
        <w:rPr>
          <w:rFonts w:ascii="Arial" w:hAnsi="Arial" w:cs="Arial"/>
          <w:lang w:eastAsia="zh-CN"/>
        </w:rPr>
      </w:pPr>
      <w:r w:rsidRPr="00D465E3">
        <w:rPr>
          <w:rFonts w:ascii="Arial" w:hAnsi="Arial" w:cs="Arial"/>
          <w:color w:val="000000"/>
          <w:lang w:eastAsia="zh-CN"/>
        </w:rPr>
        <w:t>przeglądy gwarancyjne zapewniające bezusterkową eksploatację w okresach udzielonej gwarancji;</w:t>
      </w:r>
    </w:p>
    <w:p w14:paraId="4E678D53" w14:textId="77777777" w:rsidR="00D465E3" w:rsidRPr="00D465E3" w:rsidRDefault="00D465E3" w:rsidP="00D465E3">
      <w:pPr>
        <w:numPr>
          <w:ilvl w:val="0"/>
          <w:numId w:val="4"/>
        </w:numPr>
        <w:tabs>
          <w:tab w:val="left" w:pos="-13696"/>
          <w:tab w:val="left" w:pos="-5876"/>
        </w:tabs>
        <w:spacing w:after="0" w:line="240" w:lineRule="auto"/>
        <w:ind w:hanging="294"/>
        <w:jc w:val="both"/>
        <w:rPr>
          <w:rFonts w:ascii="Arial" w:hAnsi="Arial" w:cs="Arial"/>
          <w:lang w:eastAsia="zh-CN"/>
        </w:rPr>
      </w:pPr>
      <w:r w:rsidRPr="00D465E3">
        <w:rPr>
          <w:rFonts w:ascii="Arial" w:hAnsi="Arial" w:cs="Arial"/>
          <w:color w:val="000000"/>
          <w:lang w:eastAsia="zh-CN"/>
        </w:rPr>
        <w:t xml:space="preserve">usuwanie wszelkich wad i usterek tkwiących w przedmiocie rzeczy w momencie sprzedaży jak i powstałych w okresie gwarancji </w:t>
      </w:r>
    </w:p>
    <w:p w14:paraId="75A57CD8" w14:textId="77777777" w:rsidR="00D465E3" w:rsidRPr="00D465E3" w:rsidRDefault="00D465E3" w:rsidP="00D465E3">
      <w:pPr>
        <w:tabs>
          <w:tab w:val="left" w:pos="-13696"/>
          <w:tab w:val="left" w:pos="-5876"/>
        </w:tabs>
        <w:spacing w:after="0" w:line="240" w:lineRule="auto"/>
        <w:ind w:left="426" w:hanging="426"/>
        <w:jc w:val="both"/>
        <w:rPr>
          <w:rFonts w:ascii="Arial" w:hAnsi="Arial" w:cs="Arial"/>
          <w:lang w:eastAsia="zh-CN"/>
        </w:rPr>
      </w:pPr>
      <w:r w:rsidRPr="00D465E3">
        <w:rPr>
          <w:rFonts w:ascii="Arial" w:hAnsi="Arial" w:cs="Arial"/>
          <w:color w:val="000000"/>
          <w:lang w:eastAsia="zh-CN"/>
        </w:rPr>
        <w:t>11.    Nie podlegają uprawnieniom z tytułu gwarancji wady powstałe wskutek:</w:t>
      </w:r>
    </w:p>
    <w:p w14:paraId="68B3668C" w14:textId="77777777" w:rsidR="00D465E3" w:rsidRPr="00D465E3" w:rsidRDefault="00D465E3" w:rsidP="00D465E3">
      <w:pPr>
        <w:numPr>
          <w:ilvl w:val="0"/>
          <w:numId w:val="19"/>
        </w:numPr>
        <w:tabs>
          <w:tab w:val="left" w:pos="-13696"/>
          <w:tab w:val="left" w:pos="-5876"/>
          <w:tab w:val="left" w:pos="-5026"/>
          <w:tab w:val="left" w:pos="1134"/>
        </w:tabs>
        <w:suppressAutoHyphens w:val="0"/>
        <w:spacing w:after="0" w:line="240" w:lineRule="auto"/>
        <w:ind w:hanging="294"/>
        <w:jc w:val="both"/>
        <w:rPr>
          <w:rFonts w:ascii="Arial" w:hAnsi="Arial" w:cs="Arial"/>
          <w:lang w:eastAsia="zh-CN"/>
        </w:rPr>
      </w:pPr>
      <w:r w:rsidRPr="00D465E3">
        <w:rPr>
          <w:rFonts w:ascii="Arial" w:hAnsi="Arial" w:cs="Arial"/>
          <w:color w:val="000000"/>
          <w:lang w:eastAsia="zh-CN"/>
        </w:rPr>
        <w:t>działania siły wyższej albo wyłącznie z winy użytkownika lub osoby trzeciej, za którą Wykonawca nie ponosi odpowiedzialności;</w:t>
      </w:r>
    </w:p>
    <w:p w14:paraId="45720145" w14:textId="77777777" w:rsidR="00D465E3" w:rsidRPr="00D465E3" w:rsidRDefault="00D465E3" w:rsidP="00D465E3">
      <w:pPr>
        <w:numPr>
          <w:ilvl w:val="0"/>
          <w:numId w:val="19"/>
        </w:numPr>
        <w:tabs>
          <w:tab w:val="left" w:pos="-13696"/>
          <w:tab w:val="left" w:pos="-5876"/>
          <w:tab w:val="left" w:pos="-5026"/>
          <w:tab w:val="left" w:pos="1134"/>
        </w:tabs>
        <w:suppressAutoHyphens w:val="0"/>
        <w:spacing w:after="0" w:line="240" w:lineRule="auto"/>
        <w:ind w:hanging="294"/>
        <w:jc w:val="both"/>
        <w:rPr>
          <w:rFonts w:ascii="Arial" w:hAnsi="Arial" w:cs="Arial"/>
          <w:lang w:eastAsia="zh-CN"/>
        </w:rPr>
      </w:pPr>
      <w:r w:rsidRPr="00D465E3">
        <w:rPr>
          <w:rFonts w:ascii="Arial" w:hAnsi="Arial" w:cs="Arial"/>
          <w:color w:val="000000"/>
          <w:lang w:eastAsia="zh-CN"/>
        </w:rPr>
        <w:t>normalnego zużycia efektu robót budowlanych lub jego części;</w:t>
      </w:r>
    </w:p>
    <w:p w14:paraId="41A789EF" w14:textId="77777777" w:rsidR="00D465E3" w:rsidRPr="00D465E3" w:rsidRDefault="00D465E3" w:rsidP="00D465E3">
      <w:pPr>
        <w:numPr>
          <w:ilvl w:val="0"/>
          <w:numId w:val="19"/>
        </w:numPr>
        <w:tabs>
          <w:tab w:val="left" w:pos="-13696"/>
          <w:tab w:val="left" w:pos="-5876"/>
          <w:tab w:val="left" w:pos="-5026"/>
          <w:tab w:val="left" w:pos="1134"/>
        </w:tabs>
        <w:suppressAutoHyphens w:val="0"/>
        <w:spacing w:after="0" w:line="240" w:lineRule="auto"/>
        <w:ind w:hanging="294"/>
        <w:jc w:val="both"/>
        <w:rPr>
          <w:rFonts w:ascii="Arial" w:hAnsi="Arial" w:cs="Arial"/>
          <w:lang w:eastAsia="zh-CN"/>
        </w:rPr>
      </w:pPr>
      <w:r w:rsidRPr="00D465E3">
        <w:rPr>
          <w:rFonts w:ascii="Arial" w:hAnsi="Arial" w:cs="Arial"/>
          <w:color w:val="000000"/>
          <w:lang w:eastAsia="zh-CN"/>
        </w:rPr>
        <w:t>winy użytkownika, w tym uszkodzeń mechanicznych oraz eksploatacji i konserwacji obiektu oraz urządzeń w sposób niezgodny z zasadami eksploatacji.</w:t>
      </w:r>
    </w:p>
    <w:p w14:paraId="536375CE" w14:textId="77777777" w:rsidR="00D465E3" w:rsidRPr="00D465E3" w:rsidRDefault="00D465E3" w:rsidP="00D465E3">
      <w:pPr>
        <w:numPr>
          <w:ilvl w:val="0"/>
          <w:numId w:val="5"/>
        </w:numPr>
        <w:tabs>
          <w:tab w:val="left" w:pos="-13696"/>
          <w:tab w:val="left" w:pos="-5876"/>
          <w:tab w:val="left" w:pos="-5026"/>
          <w:tab w:val="left" w:pos="1134"/>
        </w:tabs>
        <w:suppressAutoHyphens w:val="0"/>
        <w:spacing w:after="0" w:line="240" w:lineRule="auto"/>
        <w:ind w:left="426" w:hanging="426"/>
        <w:jc w:val="both"/>
        <w:rPr>
          <w:rFonts w:ascii="Arial" w:hAnsi="Arial" w:cs="Arial"/>
          <w:lang w:eastAsia="zh-CN"/>
        </w:rPr>
      </w:pPr>
      <w:r w:rsidRPr="00D465E3">
        <w:rPr>
          <w:rFonts w:ascii="Arial" w:hAnsi="Arial" w:cs="Arial"/>
          <w:lang w:eastAsia="zh-CN"/>
        </w:rPr>
        <w:t>Usunięcie wady zostanie stwierdzone protokołem podpisanym przez Zamawiającego.</w:t>
      </w:r>
    </w:p>
    <w:p w14:paraId="29AB53D4" w14:textId="77777777" w:rsidR="00D465E3" w:rsidRPr="00D465E3" w:rsidRDefault="00D465E3" w:rsidP="00D465E3">
      <w:pPr>
        <w:numPr>
          <w:ilvl w:val="0"/>
          <w:numId w:val="5"/>
        </w:numPr>
        <w:tabs>
          <w:tab w:val="left" w:pos="-13696"/>
          <w:tab w:val="left" w:pos="-5876"/>
          <w:tab w:val="left" w:pos="-5026"/>
          <w:tab w:val="left" w:pos="1134"/>
        </w:tabs>
        <w:suppressAutoHyphens w:val="0"/>
        <w:spacing w:after="0" w:line="240" w:lineRule="auto"/>
        <w:ind w:left="426" w:hanging="426"/>
        <w:jc w:val="both"/>
        <w:rPr>
          <w:rFonts w:ascii="Arial" w:hAnsi="Arial" w:cs="Arial"/>
          <w:lang w:eastAsia="zh-CN"/>
        </w:rPr>
      </w:pPr>
      <w:r w:rsidRPr="00D465E3">
        <w:rPr>
          <w:rFonts w:ascii="Arial" w:hAnsi="Arial" w:cs="Arial"/>
          <w:lang w:eastAsia="zh-CN"/>
        </w:rPr>
        <w:t>Jeżeli gwarant nie wypełni obowiązku usunięcia wady natychmiast bądź w terminie wskazanym rzez Zamawiającego, zamawiający będzie uprawniony do zlecenia usunięcia Wady podmiotowi trzeciemu, a gwarant zostanie obciążony kosztami takiego zlecenia. Powyższe nie wyłącza uprawnień Zamawiającego wynikających z tytułu gwarancji jakości i Rękojmi za wady.</w:t>
      </w:r>
    </w:p>
    <w:p w14:paraId="2CBBA663" w14:textId="77777777" w:rsidR="00D465E3" w:rsidRPr="00D465E3" w:rsidRDefault="00D465E3" w:rsidP="00D465E3">
      <w:pPr>
        <w:numPr>
          <w:ilvl w:val="0"/>
          <w:numId w:val="5"/>
        </w:numPr>
        <w:tabs>
          <w:tab w:val="left" w:pos="-13696"/>
          <w:tab w:val="left" w:pos="-5876"/>
          <w:tab w:val="left" w:pos="-5026"/>
          <w:tab w:val="left" w:pos="1134"/>
        </w:tabs>
        <w:suppressAutoHyphens w:val="0"/>
        <w:spacing w:after="0" w:line="240" w:lineRule="auto"/>
        <w:ind w:left="426" w:hanging="426"/>
        <w:jc w:val="both"/>
        <w:rPr>
          <w:rFonts w:ascii="Arial" w:hAnsi="Arial" w:cs="Arial"/>
          <w:lang w:eastAsia="zh-CN"/>
        </w:rPr>
      </w:pPr>
      <w:r w:rsidRPr="00D465E3">
        <w:rPr>
          <w:rFonts w:ascii="Arial" w:hAnsi="Arial" w:cs="Arial"/>
          <w:lang w:eastAsia="zh-CN"/>
        </w:rPr>
        <w:lastRenderedPageBreak/>
        <w:t>Wykonawca jest odpowiedzialny za wszelkie szkody i straty, które spowodował w czasie prac związanych z usuwaniem wad.</w:t>
      </w:r>
    </w:p>
    <w:p w14:paraId="35EAEA8C" w14:textId="77777777" w:rsidR="00D465E3" w:rsidRPr="00D465E3" w:rsidRDefault="00D465E3" w:rsidP="00D465E3">
      <w:pPr>
        <w:numPr>
          <w:ilvl w:val="0"/>
          <w:numId w:val="5"/>
        </w:numPr>
        <w:tabs>
          <w:tab w:val="left" w:pos="-13696"/>
          <w:tab w:val="left" w:pos="-5876"/>
          <w:tab w:val="left" w:pos="-5026"/>
          <w:tab w:val="left" w:pos="1134"/>
        </w:tabs>
        <w:suppressAutoHyphens w:val="0"/>
        <w:spacing w:after="0" w:line="240" w:lineRule="auto"/>
        <w:ind w:left="426" w:hanging="426"/>
        <w:jc w:val="both"/>
        <w:rPr>
          <w:rFonts w:ascii="Arial" w:hAnsi="Arial" w:cs="Arial"/>
          <w:lang w:eastAsia="zh-CN"/>
        </w:rPr>
      </w:pPr>
      <w:r w:rsidRPr="00D465E3">
        <w:rPr>
          <w:rFonts w:ascii="Arial" w:hAnsi="Arial" w:cs="Arial"/>
          <w:lang w:eastAsia="zh-CN"/>
        </w:rPr>
        <w:t>Gwarant na pisemne żądanie Zamawiającego, upoważni Zamawiającego do wykonywania uprawnień z Gwarancji Jakości przysługującej Gwarantowi wobec producentów Urządzeń, Podwykonawców, Dostawców, Usługodawców.</w:t>
      </w:r>
    </w:p>
    <w:p w14:paraId="1034DABF" w14:textId="77777777" w:rsidR="00D465E3" w:rsidRPr="00D465E3" w:rsidRDefault="00D465E3" w:rsidP="00D465E3">
      <w:pPr>
        <w:numPr>
          <w:ilvl w:val="0"/>
          <w:numId w:val="5"/>
        </w:numPr>
        <w:tabs>
          <w:tab w:val="left" w:pos="-13696"/>
          <w:tab w:val="left" w:pos="-5876"/>
          <w:tab w:val="left" w:pos="-5026"/>
          <w:tab w:val="left" w:pos="1134"/>
        </w:tabs>
        <w:suppressAutoHyphens w:val="0"/>
        <w:spacing w:after="0" w:line="240" w:lineRule="auto"/>
        <w:ind w:left="426" w:hanging="426"/>
        <w:jc w:val="both"/>
        <w:rPr>
          <w:rFonts w:ascii="Arial" w:hAnsi="Arial" w:cs="Arial"/>
          <w:lang w:eastAsia="zh-CN"/>
        </w:rPr>
      </w:pPr>
      <w:r w:rsidRPr="00D465E3">
        <w:rPr>
          <w:rFonts w:ascii="Arial" w:hAnsi="Arial" w:cs="Arial"/>
          <w:lang w:eastAsia="zh-CN"/>
        </w:rPr>
        <w:t>Wszelka komunikacja pomiędzy Stronami potwierdzona zostanie w formie pisemnej.</w:t>
      </w:r>
    </w:p>
    <w:p w14:paraId="56B89BB7" w14:textId="77777777" w:rsidR="00D465E3" w:rsidRPr="00D465E3" w:rsidRDefault="00D465E3" w:rsidP="00D465E3">
      <w:pPr>
        <w:numPr>
          <w:ilvl w:val="0"/>
          <w:numId w:val="5"/>
        </w:numPr>
        <w:tabs>
          <w:tab w:val="left" w:pos="-13696"/>
          <w:tab w:val="left" w:pos="-5876"/>
          <w:tab w:val="left" w:pos="-5026"/>
          <w:tab w:val="left" w:pos="1134"/>
        </w:tabs>
        <w:suppressAutoHyphens w:val="0"/>
        <w:spacing w:after="0" w:line="240" w:lineRule="auto"/>
        <w:ind w:left="426" w:hanging="426"/>
        <w:jc w:val="both"/>
        <w:rPr>
          <w:rFonts w:ascii="Arial" w:hAnsi="Arial" w:cs="Arial"/>
          <w:lang w:eastAsia="zh-CN"/>
        </w:rPr>
      </w:pPr>
      <w:r w:rsidRPr="00D465E3">
        <w:rPr>
          <w:rFonts w:ascii="Arial" w:hAnsi="Arial" w:cs="Arial"/>
          <w:lang w:eastAsia="zh-CN"/>
        </w:rPr>
        <w:t>O zmianach w danych adresowych, Strony obowiązane są informować się niezwłocznie, nie później niż w terminie 7 dni od chwili zaistnienia zmian, pod rygorem uznania wysłania korespondencji pod ostatnio znany adres za skutecznie doręczoną.</w:t>
      </w:r>
    </w:p>
    <w:p w14:paraId="033A9C84" w14:textId="77777777" w:rsidR="00D465E3" w:rsidRPr="00D465E3" w:rsidRDefault="00D465E3" w:rsidP="00D465E3">
      <w:pPr>
        <w:numPr>
          <w:ilvl w:val="0"/>
          <w:numId w:val="5"/>
        </w:numPr>
        <w:tabs>
          <w:tab w:val="left" w:pos="-13696"/>
          <w:tab w:val="left" w:pos="-5876"/>
          <w:tab w:val="left" w:pos="-5026"/>
          <w:tab w:val="left" w:pos="1134"/>
        </w:tabs>
        <w:suppressAutoHyphens w:val="0"/>
        <w:spacing w:after="0" w:line="240" w:lineRule="auto"/>
        <w:ind w:left="426" w:hanging="426"/>
        <w:jc w:val="both"/>
        <w:rPr>
          <w:rFonts w:ascii="Arial" w:hAnsi="Arial" w:cs="Arial"/>
          <w:lang w:eastAsia="zh-CN"/>
        </w:rPr>
      </w:pPr>
      <w:r w:rsidRPr="00D465E3">
        <w:rPr>
          <w:rFonts w:ascii="Arial" w:hAnsi="Arial" w:cs="Arial"/>
          <w:lang w:eastAsia="zh-CN"/>
        </w:rPr>
        <w:t>Gwarant jest obowiązany w terminie 7 dni od daty złożenia wniosku o upadłość lub likwidację powiadomić o tym fakcie Zamawiającego.</w:t>
      </w:r>
    </w:p>
    <w:p w14:paraId="7A93300B" w14:textId="77777777" w:rsidR="00D465E3" w:rsidRPr="00D465E3" w:rsidRDefault="00D465E3" w:rsidP="00D465E3">
      <w:pPr>
        <w:numPr>
          <w:ilvl w:val="0"/>
          <w:numId w:val="5"/>
        </w:numPr>
        <w:tabs>
          <w:tab w:val="left" w:pos="-13696"/>
          <w:tab w:val="left" w:pos="-5876"/>
          <w:tab w:val="left" w:pos="-5026"/>
          <w:tab w:val="left" w:pos="1134"/>
        </w:tabs>
        <w:suppressAutoHyphens w:val="0"/>
        <w:spacing w:after="0" w:line="240" w:lineRule="auto"/>
        <w:ind w:left="426" w:hanging="426"/>
        <w:jc w:val="both"/>
        <w:rPr>
          <w:rFonts w:ascii="Arial" w:hAnsi="Arial" w:cs="Arial"/>
          <w:lang w:eastAsia="zh-CN"/>
        </w:rPr>
      </w:pPr>
      <w:r w:rsidRPr="00D465E3">
        <w:rPr>
          <w:rFonts w:ascii="Arial" w:hAnsi="Arial" w:cs="Arial"/>
          <w:lang w:eastAsia="zh-CN"/>
        </w:rPr>
        <w:t xml:space="preserve">W sprawach nieuregulowanych niniejszą gwarancją zastosowanie </w:t>
      </w:r>
      <w:proofErr w:type="gramStart"/>
      <w:r w:rsidRPr="00D465E3">
        <w:rPr>
          <w:rFonts w:ascii="Arial" w:hAnsi="Arial" w:cs="Arial"/>
          <w:lang w:eastAsia="zh-CN"/>
        </w:rPr>
        <w:t>maja</w:t>
      </w:r>
      <w:proofErr w:type="gramEnd"/>
      <w:r w:rsidRPr="00D465E3">
        <w:rPr>
          <w:rFonts w:ascii="Arial" w:hAnsi="Arial" w:cs="Arial"/>
          <w:lang w:eastAsia="zh-CN"/>
        </w:rPr>
        <w:t xml:space="preserve"> odpowiednie przepisy prawa polskiego, w szczególności Kodeksu Cywilnego oraz ustawy prawo Zamówień Publicznych.</w:t>
      </w:r>
    </w:p>
    <w:p w14:paraId="7BA709C2" w14:textId="77777777" w:rsidR="00D465E3" w:rsidRPr="00D465E3" w:rsidRDefault="00D465E3" w:rsidP="00D465E3">
      <w:pPr>
        <w:numPr>
          <w:ilvl w:val="0"/>
          <w:numId w:val="5"/>
        </w:numPr>
        <w:tabs>
          <w:tab w:val="left" w:pos="-13696"/>
          <w:tab w:val="left" w:pos="-5876"/>
          <w:tab w:val="left" w:pos="-5026"/>
          <w:tab w:val="left" w:pos="1134"/>
        </w:tabs>
        <w:suppressAutoHyphens w:val="0"/>
        <w:spacing w:after="0" w:line="240" w:lineRule="auto"/>
        <w:ind w:left="426" w:hanging="426"/>
        <w:jc w:val="both"/>
        <w:rPr>
          <w:rFonts w:ascii="Arial" w:hAnsi="Arial" w:cs="Arial"/>
          <w:lang w:eastAsia="zh-CN"/>
        </w:rPr>
      </w:pPr>
      <w:r w:rsidRPr="00D465E3">
        <w:rPr>
          <w:rFonts w:ascii="Arial" w:hAnsi="Arial" w:cs="Arial"/>
          <w:color w:val="000000"/>
          <w:lang w:eastAsia="zh-CN"/>
        </w:rPr>
        <w:t>O każdej wadzie Zamawiający powiadomi telefonicznie Gwaranta a następnie potwierdzi zgłoszenie faksem oraz pocztą elektroniczną na wskazane numery telefonów i adresy. Kopia potwierdzenia zgłoszenia przesyłana jest również faksem oraz pocztą elektroniczną do Zamawiającego.</w:t>
      </w:r>
    </w:p>
    <w:p w14:paraId="522E60AB" w14:textId="77777777" w:rsidR="00D465E3" w:rsidRPr="00D465E3" w:rsidRDefault="00D465E3" w:rsidP="00D465E3">
      <w:pPr>
        <w:numPr>
          <w:ilvl w:val="0"/>
          <w:numId w:val="5"/>
        </w:numPr>
        <w:tabs>
          <w:tab w:val="left" w:pos="-13696"/>
          <w:tab w:val="left" w:pos="-5876"/>
          <w:tab w:val="left" w:pos="-5026"/>
          <w:tab w:val="left" w:pos="1134"/>
        </w:tabs>
        <w:suppressAutoHyphens w:val="0"/>
        <w:spacing w:after="0" w:line="240" w:lineRule="auto"/>
        <w:ind w:left="426" w:hanging="426"/>
        <w:jc w:val="both"/>
        <w:rPr>
          <w:rFonts w:ascii="Arial" w:hAnsi="Arial" w:cs="Arial"/>
          <w:lang w:eastAsia="zh-CN"/>
        </w:rPr>
      </w:pPr>
      <w:r w:rsidRPr="00D465E3">
        <w:rPr>
          <w:rFonts w:ascii="Arial" w:hAnsi="Arial" w:cs="Arial"/>
          <w:color w:val="000000"/>
          <w:lang w:eastAsia="zh-CN"/>
        </w:rPr>
        <w:t>Zamawiający ma prawo dochodzić uprawnień z tytułu rękojmi za wady, niezależnie od uprawnień wynikających z gwarancji.</w:t>
      </w:r>
    </w:p>
    <w:p w14:paraId="583F7070" w14:textId="77777777" w:rsidR="00D465E3" w:rsidRPr="00D465E3" w:rsidRDefault="00D465E3" w:rsidP="00D465E3">
      <w:pPr>
        <w:spacing w:after="0" w:line="240" w:lineRule="auto"/>
        <w:jc w:val="center"/>
        <w:rPr>
          <w:rFonts w:ascii="Arial" w:hAnsi="Arial" w:cs="Arial"/>
          <w:b/>
          <w:color w:val="000000"/>
          <w:lang w:eastAsia="zh-CN"/>
        </w:rPr>
      </w:pPr>
    </w:p>
    <w:p w14:paraId="14C95D3F" w14:textId="77777777" w:rsidR="00D465E3" w:rsidRPr="00D465E3" w:rsidRDefault="00D465E3" w:rsidP="00D465E3">
      <w:pPr>
        <w:spacing w:after="0" w:line="240" w:lineRule="auto"/>
        <w:jc w:val="center"/>
        <w:rPr>
          <w:rFonts w:ascii="Arial" w:hAnsi="Arial" w:cs="Arial"/>
          <w:b/>
          <w:lang w:eastAsia="zh-CN"/>
        </w:rPr>
      </w:pPr>
    </w:p>
    <w:p w14:paraId="0C0AE43A" w14:textId="77777777" w:rsidR="00D465E3" w:rsidRPr="00D465E3" w:rsidRDefault="00D465E3" w:rsidP="00D465E3">
      <w:pPr>
        <w:spacing w:after="0" w:line="240" w:lineRule="auto"/>
        <w:jc w:val="center"/>
        <w:rPr>
          <w:rFonts w:ascii="Arial" w:hAnsi="Arial" w:cs="Arial"/>
          <w:b/>
          <w:lang w:eastAsia="zh-CN"/>
        </w:rPr>
      </w:pPr>
    </w:p>
    <w:p w14:paraId="0F028DD5" w14:textId="089EDE63" w:rsidR="0038409E" w:rsidRPr="00D465E3" w:rsidRDefault="00D465E3" w:rsidP="00D465E3">
      <w:bookmarkStart w:id="6" w:name="__DdeLink__4534_3185323396"/>
      <w:r w:rsidRPr="00D465E3">
        <w:rPr>
          <w:rFonts w:ascii="Arial" w:hAnsi="Arial" w:cs="Arial"/>
          <w:b/>
          <w:lang w:eastAsia="zh-CN"/>
        </w:rPr>
        <w:tab/>
        <w:t xml:space="preserve">Zamawiający </w:t>
      </w:r>
      <w:r w:rsidRPr="00D465E3">
        <w:rPr>
          <w:rFonts w:ascii="Arial" w:hAnsi="Arial" w:cs="Arial"/>
          <w:b/>
          <w:lang w:eastAsia="zh-CN"/>
        </w:rPr>
        <w:tab/>
      </w:r>
      <w:r w:rsidRPr="00D465E3">
        <w:rPr>
          <w:rFonts w:ascii="Arial" w:hAnsi="Arial" w:cs="Arial"/>
          <w:b/>
          <w:lang w:eastAsia="zh-CN"/>
        </w:rPr>
        <w:tab/>
      </w:r>
      <w:r w:rsidRPr="00D465E3">
        <w:rPr>
          <w:rFonts w:ascii="Arial" w:hAnsi="Arial" w:cs="Arial"/>
          <w:b/>
          <w:lang w:eastAsia="zh-CN"/>
        </w:rPr>
        <w:tab/>
      </w:r>
      <w:r w:rsidRPr="00D465E3">
        <w:rPr>
          <w:rFonts w:ascii="Arial" w:hAnsi="Arial" w:cs="Arial"/>
          <w:b/>
          <w:lang w:eastAsia="zh-CN"/>
        </w:rPr>
        <w:tab/>
      </w:r>
      <w:r w:rsidRPr="00D465E3">
        <w:rPr>
          <w:rFonts w:ascii="Arial" w:hAnsi="Arial" w:cs="Arial"/>
          <w:b/>
          <w:lang w:eastAsia="zh-CN"/>
        </w:rPr>
        <w:tab/>
      </w:r>
      <w:r w:rsidRPr="00D465E3">
        <w:rPr>
          <w:rFonts w:ascii="Arial" w:hAnsi="Arial" w:cs="Arial"/>
          <w:b/>
          <w:lang w:eastAsia="zh-CN"/>
        </w:rPr>
        <w:tab/>
      </w:r>
      <w:r w:rsidRPr="00D465E3">
        <w:rPr>
          <w:rFonts w:ascii="Arial" w:hAnsi="Arial" w:cs="Arial"/>
          <w:b/>
          <w:lang w:eastAsia="zh-CN"/>
        </w:rPr>
        <w:tab/>
      </w:r>
      <w:r w:rsidRPr="00D465E3">
        <w:rPr>
          <w:rFonts w:ascii="Arial" w:hAnsi="Arial" w:cs="Arial"/>
          <w:b/>
          <w:lang w:eastAsia="zh-CN"/>
        </w:rPr>
        <w:tab/>
        <w:t>Wykonawca</w:t>
      </w:r>
      <w:bookmarkEnd w:id="6"/>
    </w:p>
    <w:sectPr w:rsidR="0038409E" w:rsidRPr="00D465E3" w:rsidSect="00BC35D2">
      <w:footerReference w:type="default" r:id="rId12"/>
      <w:pgSz w:w="11906" w:h="16838"/>
      <w:pgMar w:top="851" w:right="1080" w:bottom="851" w:left="1080"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ED70CE" w14:textId="77777777" w:rsidR="0056223B" w:rsidRDefault="0056223B" w:rsidP="00D465E3">
      <w:pPr>
        <w:spacing w:after="0" w:line="240" w:lineRule="auto"/>
      </w:pPr>
      <w:r>
        <w:separator/>
      </w:r>
    </w:p>
  </w:endnote>
  <w:endnote w:type="continuationSeparator" w:id="0">
    <w:p w14:paraId="3A300718" w14:textId="77777777" w:rsidR="0056223B" w:rsidRDefault="0056223B" w:rsidP="00D46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宋体">
    <w:charset w:val="00"/>
    <w:family w:val="roman"/>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Liberation Serif">
    <w:panose1 w:val="02020603050405020304"/>
    <w:charset w:val="EE"/>
    <w:family w:val="roman"/>
    <w:pitch w:val="variable"/>
    <w:sig w:usb0="E0000AFF" w:usb1="500078FF" w:usb2="00000021" w:usb3="00000000" w:csb0="000001BF" w:csb1="00000000"/>
  </w:font>
  <w:font w:name="Mangal">
    <w:altName w:val="Cambria"/>
    <w:panose1 w:val="00000400000000000000"/>
    <w:charset w:val="01"/>
    <w:family w:val="roman"/>
    <w:pitch w:val="variable"/>
    <w:sig w:usb0="00002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Lucida Sans">
    <w:altName w:val="Cambria"/>
    <w:panose1 w:val="00000000000000000000"/>
    <w:charset w:val="00"/>
    <w:family w:val="roman"/>
    <w:notTrueType/>
    <w:pitch w:val="default"/>
  </w:font>
  <w:font w:name="Helvetica">
    <w:panose1 w:val="020B0604020202020204"/>
    <w:charset w:val="EE"/>
    <w:family w:val="roman"/>
    <w:pitch w:val="variable"/>
  </w:font>
  <w:font w:name="NSimSun">
    <w:panose1 w:val="02010609030101010101"/>
    <w:charset w:val="86"/>
    <w:family w:val="modern"/>
    <w:pitch w:val="fixed"/>
    <w:sig w:usb0="00000203" w:usb1="288F0000" w:usb2="00000016" w:usb3="00000000" w:csb0="00040001" w:csb1="00000000"/>
  </w:font>
  <w:font w:name="OpenSymbol;Arial Unicode MS">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Mangal;Liberation Mono">
    <w:altName w:val="Cambria"/>
    <w:panose1 w:val="00000000000000000000"/>
    <w:charset w:val="00"/>
    <w:family w:val="roman"/>
    <w:notTrueType/>
    <w:pitch w:val="default"/>
  </w:font>
  <w:font w:name="Palatino Linotype">
    <w:panose1 w:val="02040502050505030304"/>
    <w:charset w:val="EE"/>
    <w:family w:val="roman"/>
    <w:pitch w:val="variable"/>
    <w:sig w:usb0="E0000287" w:usb1="40000013"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00"/>
    <w:family w:val="roman"/>
    <w:pitch w:val="variable"/>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rPr>
      <w:id w:val="913283649"/>
      <w:docPartObj>
        <w:docPartGallery w:val="Page Numbers (Bottom of Page)"/>
        <w:docPartUnique/>
      </w:docPartObj>
    </w:sdtPr>
    <w:sdtContent>
      <w:p w14:paraId="041C35CA" w14:textId="4663D038" w:rsidR="00BC35D2" w:rsidRDefault="00061F26">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noProof/>
            <w:sz w:val="28"/>
            <w:szCs w:val="28"/>
          </w:rPr>
          <w:drawing>
            <wp:anchor distT="0" distB="0" distL="114300" distR="114300" simplePos="0" relativeHeight="251658240" behindDoc="0" locked="0" layoutInCell="1" allowOverlap="1" wp14:anchorId="1A670105" wp14:editId="6AA06FDA">
              <wp:simplePos x="0" y="0"/>
              <wp:positionH relativeFrom="column">
                <wp:posOffset>1613722</wp:posOffset>
              </wp:positionH>
              <wp:positionV relativeFrom="paragraph">
                <wp:posOffset>142650</wp:posOffset>
              </wp:positionV>
              <wp:extent cx="2199005" cy="278765"/>
              <wp:effectExtent l="0" t="0" r="0" b="6985"/>
              <wp:wrapTopAndBottom/>
              <wp:docPr id="121123505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9005" cy="278765"/>
                      </a:xfrm>
                      <a:prstGeom prst="rect">
                        <a:avLst/>
                      </a:prstGeom>
                      <a:noFill/>
                    </pic:spPr>
                  </pic:pic>
                </a:graphicData>
              </a:graphic>
              <wp14:sizeRelH relativeFrom="page">
                <wp14:pctWidth>0</wp14:pctWidth>
              </wp14:sizeRelH>
              <wp14:sizeRelV relativeFrom="page">
                <wp14:pctHeight>0</wp14:pctHeight>
              </wp14:sizeRelV>
            </wp:anchor>
          </w:drawing>
        </w:r>
        <w:r w:rsidR="00BC35D2">
          <w:rPr>
            <w:rFonts w:asciiTheme="majorHAnsi" w:eastAsiaTheme="majorEastAsia" w:hAnsiTheme="majorHAnsi" w:cstheme="majorBidi"/>
            <w:sz w:val="28"/>
            <w:szCs w:val="28"/>
          </w:rPr>
          <w:t xml:space="preserve">str. </w:t>
        </w:r>
        <w:r w:rsidR="00BC35D2">
          <w:rPr>
            <w:rFonts w:asciiTheme="minorHAnsi" w:eastAsiaTheme="minorEastAsia" w:hAnsiTheme="minorHAnsi" w:cs="Times New Roman"/>
            <w:sz w:val="22"/>
            <w:szCs w:val="22"/>
          </w:rPr>
          <w:fldChar w:fldCharType="begin"/>
        </w:r>
        <w:r w:rsidR="00BC35D2">
          <w:instrText>PAGE    \* MERGEFORMAT</w:instrText>
        </w:r>
        <w:r w:rsidR="00BC35D2">
          <w:rPr>
            <w:rFonts w:asciiTheme="minorHAnsi" w:eastAsiaTheme="minorEastAsia" w:hAnsiTheme="minorHAnsi" w:cs="Times New Roman"/>
            <w:sz w:val="22"/>
            <w:szCs w:val="22"/>
          </w:rPr>
          <w:fldChar w:fldCharType="separate"/>
        </w:r>
        <w:r w:rsidR="00BC35D2">
          <w:rPr>
            <w:rFonts w:asciiTheme="majorHAnsi" w:eastAsiaTheme="majorEastAsia" w:hAnsiTheme="majorHAnsi" w:cstheme="majorBidi"/>
            <w:sz w:val="28"/>
            <w:szCs w:val="28"/>
          </w:rPr>
          <w:t>2</w:t>
        </w:r>
        <w:r w:rsidR="00BC35D2">
          <w:rPr>
            <w:rFonts w:asciiTheme="majorHAnsi" w:eastAsiaTheme="majorEastAsia" w:hAnsiTheme="majorHAnsi" w:cstheme="majorBidi"/>
            <w:sz w:val="28"/>
            <w:szCs w:val="28"/>
          </w:rPr>
          <w:fldChar w:fldCharType="end"/>
        </w:r>
      </w:p>
    </w:sdtContent>
  </w:sdt>
  <w:p w14:paraId="04732CA1" w14:textId="6D85F062" w:rsidR="00D465E3" w:rsidRDefault="00D465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19E71A" w14:textId="77777777" w:rsidR="0056223B" w:rsidRDefault="0056223B" w:rsidP="00D465E3">
      <w:pPr>
        <w:spacing w:after="0" w:line="240" w:lineRule="auto"/>
      </w:pPr>
      <w:r>
        <w:separator/>
      </w:r>
    </w:p>
  </w:footnote>
  <w:footnote w:type="continuationSeparator" w:id="0">
    <w:p w14:paraId="6DD5114F" w14:textId="77777777" w:rsidR="0056223B" w:rsidRDefault="0056223B" w:rsidP="00D465E3">
      <w:pPr>
        <w:spacing w:after="0" w:line="240" w:lineRule="auto"/>
      </w:pPr>
      <w:r>
        <w:continuationSeparator/>
      </w:r>
    </w:p>
  </w:footnote>
  <w:footnote w:id="1">
    <w:p w14:paraId="4439DF9B" w14:textId="77777777" w:rsidR="00D465E3" w:rsidRDefault="00D465E3" w:rsidP="00D465E3">
      <w:pPr>
        <w:pStyle w:val="Tekstpodstawowy"/>
        <w:widowControl w:val="0"/>
        <w:spacing w:after="0" w:line="240" w:lineRule="auto"/>
        <w:ind w:left="142" w:hanging="142"/>
        <w:jc w:val="both"/>
      </w:pPr>
      <w:r>
        <w:rPr>
          <w:rStyle w:val="Znakiprzypiswdolnych"/>
        </w:rPr>
        <w:footnoteRef/>
      </w:r>
      <w:r>
        <w:rPr>
          <w:rFonts w:ascii="Verdana" w:hAnsi="Verdana" w:cs="Verdana"/>
          <w:sz w:val="10"/>
        </w:rPr>
        <w:tab/>
        <w:t xml:space="preserve">Rozporządzenie Parlamentu Europejskiego i Rady (UE) 2016/679 z dnia 27 kwietnia 2016 r. w sprawie ochrony osób fizycznych w związku </w:t>
      </w:r>
      <w:r>
        <w:rPr>
          <w:rFonts w:ascii="Verdana" w:hAnsi="Verdana" w:cs="Verdana"/>
          <w:sz w:val="10"/>
        </w:rPr>
        <w:br/>
        <w:t>z przetwarzaniem danych osobowych i w sprawie swobodnego przepływu takich danych oraz uchylenia dyrektywy 95/46/WE (ogólne rozporządzenie o ochronie danych) (Dz. Urz. UE L 119 z 04.05.2016, str. 1).</w:t>
      </w:r>
    </w:p>
    <w:p w14:paraId="7B441D83" w14:textId="77777777" w:rsidR="00D465E3" w:rsidRDefault="00D465E3" w:rsidP="00D465E3">
      <w:pPr>
        <w:pStyle w:val="Tekstprzypisudolnego"/>
        <w:spacing w:after="283"/>
      </w:pPr>
    </w:p>
  </w:footnote>
  <w:footnote w:id="2">
    <w:p w14:paraId="7F2D337B" w14:textId="77777777" w:rsidR="00D465E3" w:rsidRDefault="00D465E3" w:rsidP="00D465E3">
      <w:pPr>
        <w:pStyle w:val="Tekstpodstawowy"/>
        <w:spacing w:after="0" w:line="240" w:lineRule="auto"/>
        <w:ind w:left="142" w:hanging="142"/>
        <w:jc w:val="both"/>
      </w:pPr>
      <w:r>
        <w:rPr>
          <w:rStyle w:val="Znakiprzypiswdolnych"/>
        </w:rPr>
        <w:footnoteRef/>
      </w:r>
      <w:r>
        <w:rPr>
          <w:rFonts w:ascii="Verdana" w:hAnsi="Verdana" w:cs="Verdana"/>
          <w:color w:val="000000"/>
          <w:sz w:val="10"/>
        </w:rPr>
        <w:tab/>
        <w:t xml:space="preserve">W przypadku gdy wykonawca </w:t>
      </w:r>
      <w:r>
        <w:rPr>
          <w:rFonts w:ascii="Verdana" w:hAnsi="Verdana" w:cs="Verdana"/>
          <w:sz w:val="1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1.%2."/>
      <w:lvlJc w:val="left"/>
      <w:pPr>
        <w:tabs>
          <w:tab w:val="num" w:pos="-360"/>
        </w:tabs>
        <w:ind w:left="1080" w:hanging="360"/>
      </w:pPr>
    </w:lvl>
    <w:lvl w:ilvl="2">
      <w:start w:val="1"/>
      <w:numFmt w:val="lowerRoman"/>
      <w:lvlText w:val="%1.%2.%3."/>
      <w:lvlJc w:val="right"/>
      <w:pPr>
        <w:tabs>
          <w:tab w:val="num" w:pos="-360"/>
        </w:tabs>
        <w:ind w:left="1800" w:hanging="180"/>
      </w:pPr>
    </w:lvl>
    <w:lvl w:ilvl="3">
      <w:start w:val="1"/>
      <w:numFmt w:val="decimal"/>
      <w:lvlText w:val="%1.%2.%3.%4."/>
      <w:lvlJc w:val="left"/>
      <w:pPr>
        <w:tabs>
          <w:tab w:val="num" w:pos="-360"/>
        </w:tabs>
        <w:ind w:left="2520" w:hanging="360"/>
      </w:pPr>
    </w:lvl>
    <w:lvl w:ilvl="4">
      <w:start w:val="1"/>
      <w:numFmt w:val="lowerLetter"/>
      <w:lvlText w:val="%1.%2.%3.%4.%5."/>
      <w:lvlJc w:val="left"/>
      <w:pPr>
        <w:tabs>
          <w:tab w:val="num" w:pos="-360"/>
        </w:tabs>
        <w:ind w:left="3240" w:hanging="360"/>
      </w:pPr>
    </w:lvl>
    <w:lvl w:ilvl="5">
      <w:start w:val="1"/>
      <w:numFmt w:val="lowerRoman"/>
      <w:lvlText w:val="%1.%2.%3.%4.%5.%6."/>
      <w:lvlJc w:val="right"/>
      <w:pPr>
        <w:tabs>
          <w:tab w:val="num" w:pos="-360"/>
        </w:tabs>
        <w:ind w:left="3960" w:hanging="180"/>
      </w:pPr>
    </w:lvl>
    <w:lvl w:ilvl="6">
      <w:start w:val="1"/>
      <w:numFmt w:val="decimal"/>
      <w:lvlText w:val="%1.%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3.%4.%5.%6.%7.%8.%9."/>
      <w:lvlJc w:val="right"/>
      <w:pPr>
        <w:tabs>
          <w:tab w:val="num" w:pos="-360"/>
        </w:tabs>
        <w:ind w:left="6120" w:hanging="180"/>
      </w:pPr>
    </w:lvl>
  </w:abstractNum>
  <w:abstractNum w:abstractNumId="1" w15:restartNumberingAfterBreak="0">
    <w:nsid w:val="00000010"/>
    <w:multiLevelType w:val="multilevel"/>
    <w:tmpl w:val="00000010"/>
    <w:name w:val="WW8Num1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141A86"/>
    <w:multiLevelType w:val="multilevel"/>
    <w:tmpl w:val="7EA4D658"/>
    <w:lvl w:ilvl="0">
      <w:start w:val="1"/>
      <w:numFmt w:val="lowerLetter"/>
      <w:lvlText w:val="%1)"/>
      <w:lvlJc w:val="left"/>
      <w:pPr>
        <w:tabs>
          <w:tab w:val="num" w:pos="708"/>
        </w:tabs>
        <w:ind w:left="720" w:hanging="360"/>
      </w:pPr>
      <w:rPr>
        <w:rFonts w:cs="Times New Roman"/>
        <w:b w:val="0"/>
        <w:color w:val="00000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68E1EA0"/>
    <w:multiLevelType w:val="multilevel"/>
    <w:tmpl w:val="3A682DD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82360E2"/>
    <w:multiLevelType w:val="multilevel"/>
    <w:tmpl w:val="F3CEE114"/>
    <w:lvl w:ilvl="0">
      <w:start w:val="1"/>
      <w:numFmt w:val="decimal"/>
      <w:lvlText w:val="%1."/>
      <w:lvlJc w:val="left"/>
      <w:pPr>
        <w:tabs>
          <w:tab w:val="num" w:pos="0"/>
        </w:tabs>
        <w:ind w:left="720" w:hanging="360"/>
      </w:pPr>
      <w:rPr>
        <w:rFonts w:eastAsia="Bookman Old Style" w:cs="Times New Roman"/>
        <w:i/>
        <w:iCs/>
        <w:color w:val="000000"/>
        <w:spacing w:val="-3"/>
        <w:sz w:val="20"/>
        <w:lang w:eastAsia="pl-PL"/>
      </w:rPr>
    </w:lvl>
    <w:lvl w:ilvl="1">
      <w:start w:val="1"/>
      <w:numFmt w:val="lowerLetter"/>
      <w:lvlText w:val="%2."/>
      <w:lvlJc w:val="left"/>
      <w:pPr>
        <w:tabs>
          <w:tab w:val="num" w:pos="0"/>
        </w:tabs>
        <w:ind w:left="1440" w:hanging="360"/>
      </w:pPr>
      <w:rPr>
        <w:rFonts w:cs="Times New Roman"/>
      </w:rPr>
    </w:lvl>
    <w:lvl w:ilvl="2">
      <w:start w:val="1"/>
      <w:numFmt w:val="lowerLetter"/>
      <w:lvlText w:val="%3)"/>
      <w:lvlJc w:val="left"/>
      <w:pPr>
        <w:tabs>
          <w:tab w:val="num" w:pos="0"/>
        </w:tabs>
        <w:ind w:left="23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11A52409"/>
    <w:multiLevelType w:val="multilevel"/>
    <w:tmpl w:val="43CEC5B8"/>
    <w:lvl w:ilvl="0">
      <w:start w:val="1"/>
      <w:numFmt w:val="lowerLetter"/>
      <w:lvlText w:val="%1)"/>
      <w:lvlJc w:val="left"/>
      <w:pPr>
        <w:tabs>
          <w:tab w:val="num" w:pos="720"/>
        </w:tabs>
        <w:ind w:left="720" w:hanging="360"/>
      </w:pPr>
      <w:rPr>
        <w:rFonts w:eastAsia="SimSun;宋体"/>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4E0052C"/>
    <w:multiLevelType w:val="multilevel"/>
    <w:tmpl w:val="10001CFC"/>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rPr>
        <w:rFonts w:eastAsia="Times New Roman" w:cs="Tahoma"/>
        <w:b/>
        <w:i w:val="0"/>
        <w:color w:val="000000"/>
        <w:kern w:val="2"/>
        <w:sz w:val="22"/>
        <w:lang w:eastAsia="zh-CN" w:bidi="hi-I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B332370"/>
    <w:multiLevelType w:val="multilevel"/>
    <w:tmpl w:val="777897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1BDB47A5"/>
    <w:multiLevelType w:val="multilevel"/>
    <w:tmpl w:val="B184B5D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DB73687"/>
    <w:multiLevelType w:val="multilevel"/>
    <w:tmpl w:val="43CEC5B8"/>
    <w:lvl w:ilvl="0">
      <w:start w:val="1"/>
      <w:numFmt w:val="lowerLetter"/>
      <w:lvlText w:val="%1)"/>
      <w:lvlJc w:val="left"/>
      <w:pPr>
        <w:tabs>
          <w:tab w:val="num" w:pos="720"/>
        </w:tabs>
        <w:ind w:left="720" w:hanging="360"/>
      </w:pPr>
      <w:rPr>
        <w:rFonts w:eastAsia="SimSun;宋体"/>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3437387"/>
    <w:multiLevelType w:val="multilevel"/>
    <w:tmpl w:val="83802CF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29752AD1"/>
    <w:multiLevelType w:val="multilevel"/>
    <w:tmpl w:val="843C7832"/>
    <w:lvl w:ilvl="0">
      <w:start w:val="1"/>
      <w:numFmt w:val="lowerLetter"/>
      <w:lvlText w:val="%1)"/>
      <w:lvlJc w:val="left"/>
      <w:pPr>
        <w:tabs>
          <w:tab w:val="num" w:pos="0"/>
        </w:tabs>
        <w:ind w:left="720" w:hanging="360"/>
      </w:pPr>
      <w:rPr>
        <w:rFonts w:ascii="Arial" w:eastAsia="SimSun" w:hAnsi="Arial"/>
        <w:b w:val="0"/>
        <w:sz w:val="2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2" w15:restartNumberingAfterBreak="0">
    <w:nsid w:val="302B3168"/>
    <w:multiLevelType w:val="multilevel"/>
    <w:tmpl w:val="624426A0"/>
    <w:lvl w:ilvl="0">
      <w:start w:val="1"/>
      <w:numFmt w:val="lowerLetter"/>
      <w:lvlText w:val="%1)"/>
      <w:lvlJc w:val="left"/>
      <w:pPr>
        <w:tabs>
          <w:tab w:val="num" w:pos="0"/>
        </w:tabs>
        <w:ind w:left="786" w:hanging="360"/>
      </w:pPr>
      <w:rPr>
        <w:rFonts w:eastAsia="SimSun;宋体" w:cs="Times New Roman"/>
        <w:bCs/>
        <w:color w:val="000000"/>
        <w:kern w:val="2"/>
        <w:sz w:val="20"/>
        <w:lang w:eastAsia="zh-CN" w:bidi="hi-IN"/>
      </w:rPr>
    </w:lvl>
    <w:lvl w:ilvl="1">
      <w:start w:val="1"/>
      <w:numFmt w:val="lowerLetter"/>
      <w:lvlText w:val="%2."/>
      <w:lvlJc w:val="left"/>
      <w:pPr>
        <w:tabs>
          <w:tab w:val="num" w:pos="0"/>
        </w:tabs>
        <w:ind w:left="1506" w:hanging="360"/>
      </w:pPr>
      <w:rPr>
        <w:rFonts w:cs="Times New Roman"/>
      </w:rPr>
    </w:lvl>
    <w:lvl w:ilvl="2">
      <w:start w:val="1"/>
      <w:numFmt w:val="lowerRoman"/>
      <w:lvlText w:val="%3."/>
      <w:lvlJc w:val="right"/>
      <w:pPr>
        <w:tabs>
          <w:tab w:val="num" w:pos="0"/>
        </w:tabs>
        <w:ind w:left="2226" w:hanging="180"/>
      </w:pPr>
      <w:rPr>
        <w:rFonts w:cs="Times New Roman"/>
      </w:rPr>
    </w:lvl>
    <w:lvl w:ilvl="3">
      <w:start w:val="1"/>
      <w:numFmt w:val="decimal"/>
      <w:lvlText w:val="%4."/>
      <w:lvlJc w:val="left"/>
      <w:pPr>
        <w:tabs>
          <w:tab w:val="num" w:pos="0"/>
        </w:tabs>
        <w:ind w:left="2946" w:hanging="360"/>
      </w:pPr>
      <w:rPr>
        <w:rFonts w:cs="Times New Roman"/>
      </w:rPr>
    </w:lvl>
    <w:lvl w:ilvl="4">
      <w:start w:val="1"/>
      <w:numFmt w:val="lowerLetter"/>
      <w:lvlText w:val="%5."/>
      <w:lvlJc w:val="left"/>
      <w:pPr>
        <w:tabs>
          <w:tab w:val="num" w:pos="0"/>
        </w:tabs>
        <w:ind w:left="3666" w:hanging="360"/>
      </w:pPr>
      <w:rPr>
        <w:rFonts w:cs="Times New Roman"/>
      </w:rPr>
    </w:lvl>
    <w:lvl w:ilvl="5">
      <w:start w:val="1"/>
      <w:numFmt w:val="lowerRoman"/>
      <w:lvlText w:val="%6."/>
      <w:lvlJc w:val="right"/>
      <w:pPr>
        <w:tabs>
          <w:tab w:val="num" w:pos="0"/>
        </w:tabs>
        <w:ind w:left="4386" w:hanging="180"/>
      </w:pPr>
      <w:rPr>
        <w:rFonts w:cs="Times New Roman"/>
      </w:rPr>
    </w:lvl>
    <w:lvl w:ilvl="6">
      <w:start w:val="1"/>
      <w:numFmt w:val="decimal"/>
      <w:lvlText w:val="%7."/>
      <w:lvlJc w:val="left"/>
      <w:pPr>
        <w:tabs>
          <w:tab w:val="num" w:pos="0"/>
        </w:tabs>
        <w:ind w:left="5106" w:hanging="360"/>
      </w:pPr>
      <w:rPr>
        <w:rFonts w:cs="Times New Roman"/>
      </w:rPr>
    </w:lvl>
    <w:lvl w:ilvl="7">
      <w:start w:val="1"/>
      <w:numFmt w:val="lowerLetter"/>
      <w:lvlText w:val="%8."/>
      <w:lvlJc w:val="left"/>
      <w:pPr>
        <w:tabs>
          <w:tab w:val="num" w:pos="0"/>
        </w:tabs>
        <w:ind w:left="5826" w:hanging="360"/>
      </w:pPr>
      <w:rPr>
        <w:rFonts w:cs="Times New Roman"/>
      </w:rPr>
    </w:lvl>
    <w:lvl w:ilvl="8">
      <w:start w:val="1"/>
      <w:numFmt w:val="lowerRoman"/>
      <w:lvlText w:val="%9."/>
      <w:lvlJc w:val="right"/>
      <w:pPr>
        <w:tabs>
          <w:tab w:val="num" w:pos="0"/>
        </w:tabs>
        <w:ind w:left="6546" w:hanging="180"/>
      </w:pPr>
      <w:rPr>
        <w:rFonts w:cs="Times New Roman"/>
      </w:rPr>
    </w:lvl>
  </w:abstractNum>
  <w:abstractNum w:abstractNumId="13" w15:restartNumberingAfterBreak="0">
    <w:nsid w:val="328141E5"/>
    <w:multiLevelType w:val="multilevel"/>
    <w:tmpl w:val="811A4A0C"/>
    <w:lvl w:ilvl="0">
      <w:start w:val="1"/>
      <w:numFmt w:val="lowerLetter"/>
      <w:lvlText w:val="%1)"/>
      <w:lvlJc w:val="left"/>
      <w:pPr>
        <w:tabs>
          <w:tab w:val="num" w:pos="708"/>
        </w:tabs>
        <w:ind w:left="720" w:hanging="360"/>
      </w:pPr>
      <w:rPr>
        <w:rFonts w:cs="Times New Roman"/>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32DC6CB5"/>
    <w:multiLevelType w:val="multilevel"/>
    <w:tmpl w:val="46D004DC"/>
    <w:lvl w:ilvl="0">
      <w:start w:val="1"/>
      <w:numFmt w:val="none"/>
      <w:suff w:val="nothing"/>
      <w:lvlText w:val="%1."/>
      <w:lvlJc w:val="left"/>
      <w:pPr>
        <w:tabs>
          <w:tab w:val="num" w:pos="0"/>
        </w:tabs>
        <w:ind w:left="720" w:hanging="360"/>
      </w:pPr>
    </w:lvl>
    <w:lvl w:ilvl="1">
      <w:start w:val="1"/>
      <w:numFmt w:val="none"/>
      <w:suff w:val="nothing"/>
      <w:lvlText w:val="%2."/>
      <w:lvlJc w:val="left"/>
      <w:pPr>
        <w:tabs>
          <w:tab w:val="num" w:pos="0"/>
        </w:tabs>
        <w:ind w:left="1080" w:hanging="360"/>
      </w:pPr>
    </w:lvl>
    <w:lvl w:ilvl="2">
      <w:start w:val="1"/>
      <w:numFmt w:val="none"/>
      <w:suff w:val="nothing"/>
      <w:lvlText w:val="%3."/>
      <w:lvlJc w:val="left"/>
      <w:pPr>
        <w:tabs>
          <w:tab w:val="num" w:pos="0"/>
        </w:tabs>
        <w:ind w:left="1440" w:hanging="360"/>
      </w:pPr>
    </w:lvl>
    <w:lvl w:ilvl="3">
      <w:start w:val="1"/>
      <w:numFmt w:val="none"/>
      <w:suff w:val="nothing"/>
      <w:lvlText w:val="%4."/>
      <w:lvlJc w:val="left"/>
      <w:pPr>
        <w:tabs>
          <w:tab w:val="num" w:pos="0"/>
        </w:tabs>
        <w:ind w:left="1800" w:hanging="360"/>
      </w:pPr>
    </w:lvl>
    <w:lvl w:ilvl="4">
      <w:start w:val="1"/>
      <w:numFmt w:val="none"/>
      <w:suff w:val="nothing"/>
      <w:lvlText w:val="%5."/>
      <w:lvlJc w:val="left"/>
      <w:pPr>
        <w:tabs>
          <w:tab w:val="num" w:pos="0"/>
        </w:tabs>
        <w:ind w:left="2160" w:hanging="360"/>
      </w:pPr>
    </w:lvl>
    <w:lvl w:ilvl="5">
      <w:start w:val="1"/>
      <w:numFmt w:val="none"/>
      <w:suff w:val="nothing"/>
      <w:lvlText w:val="%6."/>
      <w:lvlJc w:val="left"/>
      <w:pPr>
        <w:tabs>
          <w:tab w:val="num" w:pos="0"/>
        </w:tabs>
        <w:ind w:left="2520" w:hanging="360"/>
      </w:pPr>
    </w:lvl>
    <w:lvl w:ilvl="6">
      <w:start w:val="1"/>
      <w:numFmt w:val="none"/>
      <w:suff w:val="nothing"/>
      <w:lvlText w:val="%7."/>
      <w:lvlJc w:val="left"/>
      <w:pPr>
        <w:tabs>
          <w:tab w:val="num" w:pos="0"/>
        </w:tabs>
        <w:ind w:left="2880" w:hanging="360"/>
      </w:pPr>
    </w:lvl>
    <w:lvl w:ilvl="7">
      <w:start w:val="1"/>
      <w:numFmt w:val="none"/>
      <w:suff w:val="nothing"/>
      <w:lvlText w:val="%8."/>
      <w:lvlJc w:val="left"/>
      <w:pPr>
        <w:tabs>
          <w:tab w:val="num" w:pos="0"/>
        </w:tabs>
        <w:ind w:left="3240" w:hanging="360"/>
      </w:pPr>
    </w:lvl>
    <w:lvl w:ilvl="8">
      <w:start w:val="1"/>
      <w:numFmt w:val="none"/>
      <w:suff w:val="nothing"/>
      <w:lvlText w:val="%9."/>
      <w:lvlJc w:val="left"/>
      <w:pPr>
        <w:tabs>
          <w:tab w:val="num" w:pos="0"/>
        </w:tabs>
        <w:ind w:left="3600" w:hanging="360"/>
      </w:pPr>
    </w:lvl>
  </w:abstractNum>
  <w:abstractNum w:abstractNumId="15" w15:restartNumberingAfterBreak="0">
    <w:nsid w:val="3CDA2625"/>
    <w:multiLevelType w:val="multilevel"/>
    <w:tmpl w:val="315880EE"/>
    <w:lvl w:ilvl="0">
      <w:start w:val="1"/>
      <w:numFmt w:val="decimal"/>
      <w:lvlText w:val="%1)"/>
      <w:lvlJc w:val="left"/>
      <w:pPr>
        <w:tabs>
          <w:tab w:val="num" w:pos="0"/>
        </w:tabs>
        <w:ind w:left="1070" w:hanging="360"/>
      </w:pPr>
      <w:rPr>
        <w:rFonts w:eastAsia="Times New Roman" w:cs="Tahoma"/>
        <w:i w:val="0"/>
        <w:kern w:val="2"/>
        <w:sz w:val="22"/>
        <w:lang w:eastAsia="zh-CN" w:bidi="hi-I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409A2109"/>
    <w:multiLevelType w:val="multilevel"/>
    <w:tmpl w:val="18D4EE18"/>
    <w:lvl w:ilvl="0">
      <w:start w:val="1"/>
      <w:numFmt w:val="bullet"/>
      <w:lvlText w:val=""/>
      <w:lvlJc w:val="left"/>
      <w:pPr>
        <w:tabs>
          <w:tab w:val="num" w:pos="0"/>
        </w:tabs>
        <w:ind w:left="1440" w:hanging="360"/>
      </w:pPr>
      <w:rPr>
        <w:rFonts w:ascii="Symbol" w:hAnsi="Symbol" w:cs="Symbol" w:hint="default"/>
        <w:kern w:val="2"/>
        <w:sz w:val="22"/>
        <w:lang w:eastAsia="zh-CN" w:bidi="hi-IN"/>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kern w:val="2"/>
        <w:sz w:val="22"/>
        <w:lang w:eastAsia="zh-CN" w:bidi="hi-IN"/>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kern w:val="2"/>
        <w:sz w:val="22"/>
        <w:lang w:eastAsia="zh-CN" w:bidi="hi-IN"/>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7" w15:restartNumberingAfterBreak="0">
    <w:nsid w:val="42557016"/>
    <w:multiLevelType w:val="multilevel"/>
    <w:tmpl w:val="A20C1B6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42D641AE"/>
    <w:multiLevelType w:val="multilevel"/>
    <w:tmpl w:val="09544B7E"/>
    <w:lvl w:ilvl="0">
      <w:start w:val="1"/>
      <w:numFmt w:val="decimal"/>
      <w:lvlText w:val="%1."/>
      <w:lvlJc w:val="left"/>
      <w:pPr>
        <w:tabs>
          <w:tab w:val="num" w:pos="0"/>
        </w:tabs>
        <w:ind w:left="8299" w:hanging="360"/>
      </w:pPr>
      <w:rPr>
        <w:rFonts w:eastAsia="Calibri" w:cs="Arial"/>
        <w:b w:val="0"/>
        <w:bCs/>
        <w:i w:val="0"/>
        <w:color w:val="000000"/>
        <w:kern w:val="2"/>
        <w:sz w:val="20"/>
        <w:szCs w:val="18"/>
        <w:u w:val="none"/>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84005FB"/>
    <w:multiLevelType w:val="multilevel"/>
    <w:tmpl w:val="478A02CE"/>
    <w:lvl w:ilvl="0">
      <w:start w:val="12"/>
      <w:numFmt w:val="decimal"/>
      <w:lvlText w:val="%1."/>
      <w:lvlJc w:val="left"/>
      <w:pPr>
        <w:tabs>
          <w:tab w:val="num" w:pos="0"/>
        </w:tabs>
        <w:ind w:left="720" w:hanging="360"/>
      </w:pPr>
      <w:rPr>
        <w:rFonts w:cs="Times New Roman"/>
        <w:b w:val="0"/>
        <w:color w:val="000000"/>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0" w15:restartNumberingAfterBreak="0">
    <w:nsid w:val="54B908A2"/>
    <w:multiLevelType w:val="hybridMultilevel"/>
    <w:tmpl w:val="60C27070"/>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21" w15:restartNumberingAfterBreak="0">
    <w:nsid w:val="5561448E"/>
    <w:multiLevelType w:val="multilevel"/>
    <w:tmpl w:val="6618158C"/>
    <w:lvl w:ilvl="0">
      <w:start w:val="1"/>
      <w:numFmt w:val="lowerLetter"/>
      <w:lvlText w:val="%1)"/>
      <w:lvlJc w:val="left"/>
      <w:pPr>
        <w:tabs>
          <w:tab w:val="num" w:pos="0"/>
        </w:tabs>
        <w:ind w:left="720" w:hanging="360"/>
      </w:pPr>
      <w:rPr>
        <w:rFonts w:cs="Times New Roman"/>
      </w:rPr>
    </w:lvl>
    <w:lvl w:ilvl="1">
      <w:start w:val="12"/>
      <w:numFmt w:val="decimal"/>
      <w:lvlText w:val="%2."/>
      <w:lvlJc w:val="left"/>
      <w:pPr>
        <w:tabs>
          <w:tab w:val="num" w:pos="0"/>
        </w:tabs>
        <w:ind w:left="1440" w:hanging="360"/>
      </w:pPr>
      <w:rPr>
        <w:rFonts w:cs="Times New Roman"/>
      </w:rPr>
    </w:lvl>
    <w:lvl w:ilvl="2">
      <w:start w:val="1"/>
      <w:numFmt w:val="lowerLetter"/>
      <w:lvlText w:val="%3)"/>
      <w:lvlJc w:val="left"/>
      <w:pPr>
        <w:tabs>
          <w:tab w:val="num" w:pos="0"/>
        </w:tabs>
        <w:ind w:left="2160" w:hanging="180"/>
      </w:pPr>
      <w:rPr>
        <w:rFonts w:cs="Times New Roman"/>
        <w:sz w:val="20"/>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2" w15:restartNumberingAfterBreak="0">
    <w:nsid w:val="56302C00"/>
    <w:multiLevelType w:val="multilevel"/>
    <w:tmpl w:val="4F9C739A"/>
    <w:lvl w:ilvl="0">
      <w:start w:val="1"/>
      <w:numFmt w:val="lowerLetter"/>
      <w:lvlText w:val="%1)"/>
      <w:lvlJc w:val="left"/>
      <w:pPr>
        <w:tabs>
          <w:tab w:val="num" w:pos="0"/>
        </w:tabs>
        <w:ind w:left="1068" w:hanging="360"/>
      </w:pPr>
      <w:rPr>
        <w:rFonts w:ascii="Arial" w:hAnsi="Arial" w:cs="Arial"/>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3" w15:restartNumberingAfterBreak="0">
    <w:nsid w:val="67D3578C"/>
    <w:multiLevelType w:val="multilevel"/>
    <w:tmpl w:val="ABBAA94A"/>
    <w:lvl w:ilvl="0">
      <w:start w:val="1"/>
      <w:numFmt w:val="lowerLetter"/>
      <w:lvlText w:val="(%1)"/>
      <w:lvlJc w:val="left"/>
      <w:pPr>
        <w:tabs>
          <w:tab w:val="num" w:pos="720"/>
        </w:tabs>
        <w:ind w:left="720" w:hanging="360"/>
      </w:pPr>
      <w:rPr>
        <w:rFonts w:eastAsia="SimSun;宋体" w:cs="Arial"/>
        <w:kern w:val="2"/>
        <w:sz w:val="22"/>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73C363C4"/>
    <w:multiLevelType w:val="multilevel"/>
    <w:tmpl w:val="552E3E2A"/>
    <w:lvl w:ilvl="0">
      <w:start w:val="2"/>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15:restartNumberingAfterBreak="0">
    <w:nsid w:val="73C92861"/>
    <w:multiLevelType w:val="hybridMultilevel"/>
    <w:tmpl w:val="861ED7D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9463947"/>
    <w:multiLevelType w:val="hybridMultilevel"/>
    <w:tmpl w:val="2102C910"/>
    <w:lvl w:ilvl="0" w:tplc="AC3044E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5B2800"/>
    <w:multiLevelType w:val="multilevel"/>
    <w:tmpl w:val="9A7045F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7D8B239F"/>
    <w:multiLevelType w:val="multilevel"/>
    <w:tmpl w:val="92B0D5BE"/>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301663365">
    <w:abstractNumId w:val="14"/>
  </w:num>
  <w:num w:numId="2" w16cid:durableId="1698118501">
    <w:abstractNumId w:val="23"/>
  </w:num>
  <w:num w:numId="3" w16cid:durableId="1229150774">
    <w:abstractNumId w:val="16"/>
  </w:num>
  <w:num w:numId="4" w16cid:durableId="1304851389">
    <w:abstractNumId w:val="13"/>
  </w:num>
  <w:num w:numId="5" w16cid:durableId="441612557">
    <w:abstractNumId w:val="19"/>
  </w:num>
  <w:num w:numId="6" w16cid:durableId="64689262">
    <w:abstractNumId w:val="12"/>
  </w:num>
  <w:num w:numId="7" w16cid:durableId="1426733674">
    <w:abstractNumId w:val="9"/>
  </w:num>
  <w:num w:numId="8" w16cid:durableId="2143309273">
    <w:abstractNumId w:val="21"/>
  </w:num>
  <w:num w:numId="9" w16cid:durableId="1197279589">
    <w:abstractNumId w:val="18"/>
  </w:num>
  <w:num w:numId="10" w16cid:durableId="457916324">
    <w:abstractNumId w:val="24"/>
  </w:num>
  <w:num w:numId="11" w16cid:durableId="282198342">
    <w:abstractNumId w:val="6"/>
  </w:num>
  <w:num w:numId="12" w16cid:durableId="744107169">
    <w:abstractNumId w:val="4"/>
  </w:num>
  <w:num w:numId="13" w16cid:durableId="1905335953">
    <w:abstractNumId w:val="10"/>
  </w:num>
  <w:num w:numId="14" w16cid:durableId="1737510204">
    <w:abstractNumId w:val="22"/>
  </w:num>
  <w:num w:numId="15" w16cid:durableId="1090854426">
    <w:abstractNumId w:val="15"/>
  </w:num>
  <w:num w:numId="16" w16cid:durableId="987899102">
    <w:abstractNumId w:val="17"/>
  </w:num>
  <w:num w:numId="17" w16cid:durableId="302777508">
    <w:abstractNumId w:val="27"/>
  </w:num>
  <w:num w:numId="18" w16cid:durableId="1342585882">
    <w:abstractNumId w:val="8"/>
  </w:num>
  <w:num w:numId="19" w16cid:durableId="1634410516">
    <w:abstractNumId w:val="2"/>
  </w:num>
  <w:num w:numId="20" w16cid:durableId="354156987">
    <w:abstractNumId w:val="28"/>
  </w:num>
  <w:num w:numId="21" w16cid:durableId="160201126">
    <w:abstractNumId w:val="3"/>
  </w:num>
  <w:num w:numId="22" w16cid:durableId="2018998173">
    <w:abstractNumId w:val="11"/>
  </w:num>
  <w:num w:numId="23" w16cid:durableId="1467351272">
    <w:abstractNumId w:val="7"/>
  </w:num>
  <w:num w:numId="24" w16cid:durableId="7405604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28240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63687662">
    <w:abstractNumId w:val="26"/>
  </w:num>
  <w:num w:numId="27" w16cid:durableId="1316422087">
    <w:abstractNumId w:val="20"/>
  </w:num>
  <w:num w:numId="28" w16cid:durableId="2127767870">
    <w:abstractNumId w:val="25"/>
  </w:num>
  <w:num w:numId="29" w16cid:durableId="85118548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x">
    <w15:presenceInfo w15:providerId="None" w15:userId="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09E"/>
    <w:rsid w:val="00022D39"/>
    <w:rsid w:val="00041862"/>
    <w:rsid w:val="00061F26"/>
    <w:rsid w:val="0008676D"/>
    <w:rsid w:val="00096050"/>
    <w:rsid w:val="000977B2"/>
    <w:rsid w:val="000A3F3C"/>
    <w:rsid w:val="000A6646"/>
    <w:rsid w:val="00123E38"/>
    <w:rsid w:val="00147E59"/>
    <w:rsid w:val="001575E6"/>
    <w:rsid w:val="00170BBD"/>
    <w:rsid w:val="001715E6"/>
    <w:rsid w:val="0017375F"/>
    <w:rsid w:val="00173D09"/>
    <w:rsid w:val="001C6882"/>
    <w:rsid w:val="001D6EA3"/>
    <w:rsid w:val="001F4409"/>
    <w:rsid w:val="0021581F"/>
    <w:rsid w:val="00217C33"/>
    <w:rsid w:val="00231180"/>
    <w:rsid w:val="00246002"/>
    <w:rsid w:val="00270DDD"/>
    <w:rsid w:val="002B7F14"/>
    <w:rsid w:val="002C6D57"/>
    <w:rsid w:val="002E2989"/>
    <w:rsid w:val="00316DD8"/>
    <w:rsid w:val="0032392A"/>
    <w:rsid w:val="003402F8"/>
    <w:rsid w:val="00350AD0"/>
    <w:rsid w:val="00371F2F"/>
    <w:rsid w:val="0038409E"/>
    <w:rsid w:val="003F333E"/>
    <w:rsid w:val="00403198"/>
    <w:rsid w:val="00410A79"/>
    <w:rsid w:val="00442D8C"/>
    <w:rsid w:val="00456D61"/>
    <w:rsid w:val="00460BC0"/>
    <w:rsid w:val="004610F0"/>
    <w:rsid w:val="00475170"/>
    <w:rsid w:val="0048253B"/>
    <w:rsid w:val="00485A4A"/>
    <w:rsid w:val="004A0C36"/>
    <w:rsid w:val="004A3DB1"/>
    <w:rsid w:val="004A7C7B"/>
    <w:rsid w:val="004D6F0D"/>
    <w:rsid w:val="005163D4"/>
    <w:rsid w:val="0053384B"/>
    <w:rsid w:val="0055757A"/>
    <w:rsid w:val="0056223B"/>
    <w:rsid w:val="005631C8"/>
    <w:rsid w:val="005902DC"/>
    <w:rsid w:val="005B29B8"/>
    <w:rsid w:val="005D3B4C"/>
    <w:rsid w:val="005F25A9"/>
    <w:rsid w:val="006275DD"/>
    <w:rsid w:val="006C77AE"/>
    <w:rsid w:val="007015B7"/>
    <w:rsid w:val="00721161"/>
    <w:rsid w:val="00722EC9"/>
    <w:rsid w:val="00730D3C"/>
    <w:rsid w:val="00737792"/>
    <w:rsid w:val="00742E2A"/>
    <w:rsid w:val="00753CDD"/>
    <w:rsid w:val="00766396"/>
    <w:rsid w:val="007863F0"/>
    <w:rsid w:val="007A0F90"/>
    <w:rsid w:val="007B07D9"/>
    <w:rsid w:val="007E03B8"/>
    <w:rsid w:val="007E5816"/>
    <w:rsid w:val="007F3ECC"/>
    <w:rsid w:val="00811E4D"/>
    <w:rsid w:val="00815C4C"/>
    <w:rsid w:val="00821EA5"/>
    <w:rsid w:val="008637E8"/>
    <w:rsid w:val="008655FB"/>
    <w:rsid w:val="008824DF"/>
    <w:rsid w:val="00885BF5"/>
    <w:rsid w:val="008A002B"/>
    <w:rsid w:val="008A11B7"/>
    <w:rsid w:val="008B6F72"/>
    <w:rsid w:val="008D331A"/>
    <w:rsid w:val="008F7F64"/>
    <w:rsid w:val="00905C64"/>
    <w:rsid w:val="0091144D"/>
    <w:rsid w:val="00915FE6"/>
    <w:rsid w:val="009175D7"/>
    <w:rsid w:val="00941DA3"/>
    <w:rsid w:val="00963D7C"/>
    <w:rsid w:val="00997985"/>
    <w:rsid w:val="009B265A"/>
    <w:rsid w:val="009E52E2"/>
    <w:rsid w:val="009F3DBF"/>
    <w:rsid w:val="009F4656"/>
    <w:rsid w:val="00A33B44"/>
    <w:rsid w:val="00A34651"/>
    <w:rsid w:val="00A564F9"/>
    <w:rsid w:val="00AC3DDF"/>
    <w:rsid w:val="00AC3E3A"/>
    <w:rsid w:val="00AD71A2"/>
    <w:rsid w:val="00AE2478"/>
    <w:rsid w:val="00B0188D"/>
    <w:rsid w:val="00B02AEC"/>
    <w:rsid w:val="00B071F9"/>
    <w:rsid w:val="00B41E04"/>
    <w:rsid w:val="00B5161F"/>
    <w:rsid w:val="00B767B5"/>
    <w:rsid w:val="00B833AD"/>
    <w:rsid w:val="00BB633D"/>
    <w:rsid w:val="00BC35D2"/>
    <w:rsid w:val="00C03548"/>
    <w:rsid w:val="00C110F0"/>
    <w:rsid w:val="00C2756A"/>
    <w:rsid w:val="00C678D6"/>
    <w:rsid w:val="00C725F0"/>
    <w:rsid w:val="00C84423"/>
    <w:rsid w:val="00CB2769"/>
    <w:rsid w:val="00D11A3A"/>
    <w:rsid w:val="00D353F1"/>
    <w:rsid w:val="00D465E3"/>
    <w:rsid w:val="00D6407C"/>
    <w:rsid w:val="00DA2B32"/>
    <w:rsid w:val="00E039C8"/>
    <w:rsid w:val="00E61E58"/>
    <w:rsid w:val="00E9160E"/>
    <w:rsid w:val="00EA5BC4"/>
    <w:rsid w:val="00EC621E"/>
    <w:rsid w:val="00F56306"/>
    <w:rsid w:val="00F653AD"/>
    <w:rsid w:val="00F75F6A"/>
    <w:rsid w:val="00F768EC"/>
    <w:rsid w:val="00F830A5"/>
    <w:rsid w:val="00F85A75"/>
    <w:rsid w:val="00FB1F28"/>
    <w:rsid w:val="00FB3BAF"/>
    <w:rsid w:val="00FB6C89"/>
    <w:rsid w:val="00FC1845"/>
    <w:rsid w:val="00FF39B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BAE3D"/>
  <w15:docId w15:val="{89345635-EE8F-462D-AA76-73612981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ahoma"/>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00FF"/>
      <w:u w:val="single"/>
    </w:rPr>
  </w:style>
  <w:style w:type="character" w:styleId="Pogrubienie">
    <w:name w:val="Strong"/>
    <w:basedOn w:val="Domylnaczcionkaakapitu"/>
    <w:uiPriority w:val="22"/>
    <w:qFormat/>
    <w:rPr>
      <w:b/>
      <w:bCs/>
    </w:rPr>
  </w:style>
  <w:style w:type="character" w:customStyle="1" w:styleId="TekstdymkaZnak">
    <w:name w:val="Tekst dymka Znak"/>
    <w:basedOn w:val="Domylnaczcionkaakapitu"/>
    <w:link w:val="Tekstdymka"/>
    <w:qFormat/>
    <w:rPr>
      <w:rFonts w:ascii="Tahoma" w:hAnsi="Tahoma" w:cs="Tahoma"/>
      <w:sz w:val="16"/>
      <w:szCs w:val="16"/>
    </w:rPr>
  </w:style>
  <w:style w:type="character" w:customStyle="1" w:styleId="Znakiwypunktowania">
    <w:name w:val="Znaki wypunktowania"/>
    <w:qFormat/>
    <w:rPr>
      <w:rFonts w:ascii="OpenSymbol" w:eastAsia="OpenSymbol" w:hAnsi="OpenSymbol" w:cs="OpenSymbol"/>
    </w:rPr>
  </w:style>
  <w:style w:type="character" w:styleId="Odwoanieprzypisukocowego">
    <w:name w:val="endnote reference"/>
    <w:qFormat/>
    <w:rPr>
      <w:vertAlign w:val="superscript"/>
    </w:rPr>
  </w:style>
  <w:style w:type="character" w:styleId="Odwoanieprzypisudolnego">
    <w:name w:val="footnote reference"/>
    <w:qFormat/>
    <w:rPr>
      <w:vertAlign w:val="superscript"/>
    </w:rPr>
  </w:style>
  <w:style w:type="character" w:customStyle="1" w:styleId="TematkomentarzaZnak">
    <w:name w:val="Temat komentarza Znak"/>
    <w:qFormat/>
    <w:rPr>
      <w:rFonts w:ascii="Arial" w:hAnsi="Arial" w:cs="Arial"/>
      <w:b/>
      <w:bCs/>
      <w:sz w:val="20"/>
      <w:szCs w:val="20"/>
    </w:rPr>
  </w:style>
  <w:style w:type="character" w:customStyle="1" w:styleId="Odwoaniedokomentarza1">
    <w:name w:val="Odwołanie do komentarza1"/>
    <w:qFormat/>
    <w:rPr>
      <w:sz w:val="16"/>
      <w:szCs w:val="16"/>
    </w:rPr>
  </w:style>
  <w:style w:type="character" w:customStyle="1" w:styleId="TekstkomentarzaZnak">
    <w:name w:val="Tekst komentarza Znak"/>
    <w:qFormat/>
    <w:rPr>
      <w:rFonts w:ascii="Arial" w:hAnsi="Arial" w:cs="Arial"/>
      <w:sz w:val="20"/>
      <w:szCs w:val="20"/>
    </w:rPr>
  </w:style>
  <w:style w:type="character" w:customStyle="1" w:styleId="WW8Num36z8">
    <w:name w:val="WW8Num36z8"/>
    <w:qFormat/>
  </w:style>
  <w:style w:type="character" w:customStyle="1" w:styleId="WW8Num36z7">
    <w:name w:val="WW8Num36z7"/>
    <w:qFormat/>
  </w:style>
  <w:style w:type="character" w:customStyle="1" w:styleId="WW8Num36z6">
    <w:name w:val="WW8Num36z6"/>
    <w:qFormat/>
  </w:style>
  <w:style w:type="character" w:customStyle="1" w:styleId="WW8Num36z5">
    <w:name w:val="WW8Num36z5"/>
    <w:qFormat/>
  </w:style>
  <w:style w:type="character" w:customStyle="1" w:styleId="WW8Num36z4">
    <w:name w:val="WW8Num36z4"/>
    <w:qFormat/>
  </w:style>
  <w:style w:type="character" w:customStyle="1" w:styleId="WW8Num36z3">
    <w:name w:val="WW8Num36z3"/>
    <w:qFormat/>
  </w:style>
  <w:style w:type="character" w:customStyle="1" w:styleId="WW8Num36z2">
    <w:name w:val="WW8Num36z2"/>
    <w:qFormat/>
  </w:style>
  <w:style w:type="character" w:customStyle="1" w:styleId="WW8Num36z1">
    <w:name w:val="WW8Num36z1"/>
    <w:qFormat/>
  </w:style>
  <w:style w:type="character" w:customStyle="1" w:styleId="WW8Num36z0">
    <w:name w:val="WW8Num36z0"/>
    <w:qFormat/>
    <w:rPr>
      <w:rFonts w:ascii="Arial" w:hAnsi="Arial" w:cs="Arial"/>
    </w:rPr>
  </w:style>
  <w:style w:type="character" w:customStyle="1" w:styleId="WW8Num26z8">
    <w:name w:val="WW8Num26z8"/>
    <w:qFormat/>
  </w:style>
  <w:style w:type="character" w:customStyle="1" w:styleId="WW8Num26z7">
    <w:name w:val="WW8Num26z7"/>
    <w:qFormat/>
  </w:style>
  <w:style w:type="character" w:customStyle="1" w:styleId="WW8Num26z6">
    <w:name w:val="WW8Num26z6"/>
    <w:qFormat/>
  </w:style>
  <w:style w:type="character" w:customStyle="1" w:styleId="WW8Num26z5">
    <w:name w:val="WW8Num26z5"/>
    <w:qFormat/>
  </w:style>
  <w:style w:type="character" w:customStyle="1" w:styleId="WW8Num26z4">
    <w:name w:val="WW8Num26z4"/>
    <w:qFormat/>
  </w:style>
  <w:style w:type="character" w:customStyle="1" w:styleId="WW8Num26z3">
    <w:name w:val="WW8Num26z3"/>
    <w:qFormat/>
  </w:style>
  <w:style w:type="character" w:customStyle="1" w:styleId="WW8Num26z2">
    <w:name w:val="WW8Num26z2"/>
    <w:qFormat/>
  </w:style>
  <w:style w:type="character" w:customStyle="1" w:styleId="WW8Num26z1">
    <w:name w:val="WW8Num26z1"/>
    <w:qFormat/>
  </w:style>
  <w:style w:type="character" w:customStyle="1" w:styleId="WW8Num26z0">
    <w:name w:val="WW8Num26z0"/>
    <w:qFormat/>
  </w:style>
  <w:style w:type="character" w:customStyle="1" w:styleId="TekstpodstawowyZnak">
    <w:name w:val="Tekst podstawowy Znak"/>
    <w:qFormat/>
    <w:rPr>
      <w:rFonts w:ascii="Liberation Serif" w:eastAsia="SimSun" w:hAnsi="Liberation Serif" w:cs="Mangal"/>
      <w:kern w:val="2"/>
      <w:sz w:val="24"/>
      <w:szCs w:val="24"/>
      <w:lang w:eastAsia="zh-CN" w:bidi="hi-IN"/>
    </w:rPr>
  </w:style>
  <w:style w:type="character" w:customStyle="1" w:styleId="NagwekZnak">
    <w:name w:val="Nagłówek Znak"/>
    <w:qFormat/>
    <w:rPr>
      <w:rFonts w:ascii="Liberation Sans" w:eastAsia="Microsoft YaHei" w:hAnsi="Liberation Sans" w:cs="Arial"/>
      <w:kern w:val="2"/>
      <w:sz w:val="28"/>
      <w:szCs w:val="28"/>
      <w:lang w:eastAsia="zh-CN" w:bidi="hi-IN"/>
    </w:rPr>
  </w:style>
  <w:style w:type="character" w:customStyle="1" w:styleId="FootnoteCharacters">
    <w:name w:val="Footnote Characters"/>
    <w:qFormat/>
    <w:rPr>
      <w:vertAlign w:val="superscript"/>
    </w:rPr>
  </w:style>
  <w:style w:type="character" w:customStyle="1" w:styleId="TekstprzypisudolnegoZnak">
    <w:name w:val="Tekst przypisu dolnego Znak"/>
    <w:qFormat/>
    <w:rPr>
      <w:rFonts w:ascii="Times New Roman" w:eastAsia="Lucida Sans Unicode" w:hAnsi="Times New Roman" w:cs="Times New Roman"/>
      <w:szCs w:val="18"/>
    </w:rPr>
  </w:style>
  <w:style w:type="character" w:customStyle="1" w:styleId="WW-Znakiprzypiswkocowych">
    <w:name w:val="WW-Znaki przypisów końcowych"/>
    <w:qFormat/>
  </w:style>
  <w:style w:type="character" w:customStyle="1" w:styleId="WW-Znakiprzypiswdolnych">
    <w:name w:val="WW-Znaki przypisów dolnych"/>
    <w:qFormat/>
    <w:rPr>
      <w:sz w:val="20"/>
      <w:vertAlign w:val="superscript"/>
    </w:rPr>
  </w:style>
  <w:style w:type="character" w:customStyle="1" w:styleId="Domylnaczcionkaakapitu1">
    <w:name w:val="Domyślna czcionka akapitu1"/>
    <w:qFormat/>
  </w:style>
  <w:style w:type="character" w:customStyle="1" w:styleId="WW8Num21z1">
    <w:name w:val="WW8Num21z1"/>
    <w:qFormat/>
    <w:rPr>
      <w:rFonts w:cs="Times New Roman"/>
    </w:rPr>
  </w:style>
  <w:style w:type="character" w:customStyle="1" w:styleId="WW8Num21z0">
    <w:name w:val="WW8Num21z0"/>
    <w:qFormat/>
    <w:rPr>
      <w:rFonts w:cs="Times New Roman"/>
      <w:b w:val="0"/>
      <w:color w:val="000000"/>
      <w:sz w:val="20"/>
    </w:rPr>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9z1">
    <w:name w:val="WW8Num19z1"/>
    <w:qFormat/>
    <w:rPr>
      <w:rFonts w:cs="Times New Roman"/>
    </w:rPr>
  </w:style>
  <w:style w:type="character" w:customStyle="1" w:styleId="WW8Num19z0">
    <w:name w:val="WW8Num19z0"/>
    <w:qFormat/>
    <w:rPr>
      <w:rFonts w:cs="Times New Roman"/>
      <w:b w:val="0"/>
      <w:color w:val="000000"/>
      <w:sz w:val="20"/>
    </w:rPr>
  </w:style>
  <w:style w:type="character" w:customStyle="1" w:styleId="WW8Num12z1">
    <w:name w:val="WW8Num12z1"/>
    <w:qFormat/>
    <w:rPr>
      <w:rFonts w:ascii="OpenSymbol" w:hAnsi="OpenSymbol" w:cs="OpenSymbol"/>
    </w:rPr>
  </w:style>
  <w:style w:type="character" w:customStyle="1" w:styleId="WW8Num7z2">
    <w:name w:val="WW8Num7z2"/>
    <w:qFormat/>
    <w:rPr>
      <w:rFonts w:cs="Times New Roman"/>
      <w:sz w:val="20"/>
    </w:rPr>
  </w:style>
  <w:style w:type="character" w:customStyle="1" w:styleId="WW8Num5z1">
    <w:name w:val="WW8Num5z1"/>
    <w:qFormat/>
    <w:rPr>
      <w:rFonts w:cs="Times New Roman"/>
    </w:rPr>
  </w:style>
  <w:style w:type="character" w:customStyle="1" w:styleId="WW8Num22z1">
    <w:name w:val="WW8Num22z1"/>
    <w:qFormat/>
    <w:rPr>
      <w:rFonts w:ascii="Courier New" w:hAnsi="Courier New" w:cs="Courier New"/>
    </w:rPr>
  </w:style>
  <w:style w:type="character" w:customStyle="1" w:styleId="WW8Num18z1">
    <w:name w:val="WW8Num18z1"/>
    <w:qFormat/>
    <w:rPr>
      <w:rFonts w:cs="Times New Roman"/>
    </w:rPr>
  </w:style>
  <w:style w:type="character" w:customStyle="1" w:styleId="WW8Num13z0">
    <w:name w:val="WW8Num13z0"/>
    <w:qFormat/>
    <w:rPr>
      <w:rFonts w:ascii="Arial" w:hAnsi="Arial" w:cs="Arial"/>
    </w:rPr>
  </w:style>
  <w:style w:type="character" w:customStyle="1" w:styleId="WW8Num11z1">
    <w:name w:val="WW8Num11z1"/>
    <w:qFormat/>
    <w:rPr>
      <w:rFonts w:ascii="OpenSymbol" w:hAnsi="OpenSymbol" w:cs="OpenSymbol"/>
    </w:rPr>
  </w:style>
  <w:style w:type="character" w:customStyle="1" w:styleId="WW8Num10z1">
    <w:name w:val="WW8Num10z1"/>
    <w:qFormat/>
    <w:rPr>
      <w:rFonts w:cs="Times New Roman"/>
    </w:rPr>
  </w:style>
  <w:style w:type="character" w:customStyle="1" w:styleId="WW8Num6z2">
    <w:name w:val="WW8Num6z2"/>
    <w:qFormat/>
    <w:rPr>
      <w:rFonts w:cs="Times New Roman"/>
      <w:sz w:val="20"/>
    </w:rPr>
  </w:style>
  <w:style w:type="character" w:customStyle="1" w:styleId="WW8Num16z1">
    <w:name w:val="WW8Num16z1"/>
    <w:qFormat/>
    <w:rPr>
      <w:rFonts w:cs="Times New Roman"/>
    </w:rPr>
  </w:style>
  <w:style w:type="character" w:customStyle="1" w:styleId="WW8Num12z0">
    <w:name w:val="WW8Num12z0"/>
    <w:qFormat/>
    <w:rPr>
      <w:rFonts w:eastAsia="Times New Roman" w:cs="Tahoma"/>
      <w:i w:val="0"/>
      <w:kern w:val="2"/>
      <w:sz w:val="22"/>
      <w:lang w:eastAsia="zh-CN" w:bidi="hi-IN"/>
    </w:rPr>
  </w:style>
  <w:style w:type="character" w:customStyle="1" w:styleId="WW8Num9z1">
    <w:name w:val="WW8Num9z1"/>
    <w:qFormat/>
    <w:rPr>
      <w:rFonts w:cs="Times New Roman"/>
    </w:rPr>
  </w:style>
  <w:style w:type="character" w:customStyle="1" w:styleId="WW8Num15z1">
    <w:name w:val="WW8Num15z1"/>
    <w:qFormat/>
    <w:rPr>
      <w:rFonts w:cs="Times New Roman"/>
    </w:rPr>
  </w:style>
  <w:style w:type="character" w:customStyle="1" w:styleId="WW8Num15z0">
    <w:name w:val="WW8Num15z0"/>
    <w:qFormat/>
    <w:rPr>
      <w:rFonts w:cs="Times New Roman"/>
      <w:b w:val="0"/>
      <w:color w:val="000000"/>
      <w:sz w:val="20"/>
    </w:rPr>
  </w:style>
  <w:style w:type="character" w:customStyle="1" w:styleId="WW8Num11z0">
    <w:name w:val="WW8Num11z0"/>
    <w:qFormat/>
    <w:rPr>
      <w:rFonts w:eastAsia="Times New Roman" w:cs="Tahoma"/>
      <w:i w:val="0"/>
      <w:kern w:val="2"/>
      <w:sz w:val="22"/>
      <w:lang w:eastAsia="zh-CN" w:bidi="hi-IN"/>
    </w:rPr>
  </w:style>
  <w:style w:type="character" w:customStyle="1" w:styleId="WW8Num8z1">
    <w:name w:val="WW8Num8z1"/>
    <w:qFormat/>
    <w:rPr>
      <w:rFonts w:cs="Times New Roman"/>
    </w:rPr>
  </w:style>
  <w:style w:type="character" w:customStyle="1" w:styleId="WW8Num8z0">
    <w:name w:val="WW8Num8z0"/>
    <w:qFormat/>
    <w:rPr>
      <w:rFonts w:eastAsia="Bookman Old Style" w:cs="Times New Roman"/>
      <w:i/>
      <w:iCs/>
      <w:color w:val="000000"/>
      <w:spacing w:val="-3"/>
      <w:sz w:val="20"/>
      <w:lang w:eastAsia="pl-PL"/>
    </w:rPr>
  </w:style>
  <w:style w:type="character" w:customStyle="1" w:styleId="WW8Num5z2">
    <w:name w:val="WW8Num5z2"/>
    <w:qFormat/>
    <w:rPr>
      <w:rFonts w:cs="Times New Roman"/>
      <w:sz w:val="20"/>
    </w:rPr>
  </w:style>
  <w:style w:type="character" w:customStyle="1" w:styleId="WW8Num14z1">
    <w:name w:val="WW8Num14z1"/>
    <w:qFormat/>
    <w:rPr>
      <w:rFonts w:cs="Times New Roman"/>
    </w:rPr>
  </w:style>
  <w:style w:type="character" w:customStyle="1" w:styleId="WW8Num14z0">
    <w:name w:val="WW8Num14z0"/>
    <w:qFormat/>
    <w:rPr>
      <w:rFonts w:cs="Times New Roman"/>
      <w:b w:val="0"/>
      <w:color w:val="000000"/>
      <w:sz w:val="20"/>
    </w:rPr>
  </w:style>
  <w:style w:type="character" w:customStyle="1" w:styleId="WW8Num10z0">
    <w:name w:val="WW8Num10z0"/>
    <w:qFormat/>
    <w:rPr>
      <w:rFonts w:eastAsia="Times New Roman" w:cs="Tahoma"/>
      <w:i w:val="0"/>
      <w:kern w:val="2"/>
      <w:sz w:val="22"/>
      <w:lang w:eastAsia="zh-CN" w:bidi="hi-IN"/>
    </w:rPr>
  </w:style>
  <w:style w:type="character" w:customStyle="1" w:styleId="WW8Num9z0">
    <w:name w:val="WW8Num9z0"/>
    <w:qFormat/>
    <w:rPr>
      <w:rFonts w:ascii="Arial" w:hAnsi="Arial" w:cs="Arial"/>
    </w:rPr>
  </w:style>
  <w:style w:type="character" w:customStyle="1" w:styleId="WW8Num7z1">
    <w:name w:val="WW8Num7z1"/>
    <w:qFormat/>
    <w:rPr>
      <w:rFonts w:cs="Times New Roman"/>
    </w:rPr>
  </w:style>
  <w:style w:type="character" w:customStyle="1" w:styleId="WW8Num7z0">
    <w:name w:val="WW8Num7z0"/>
    <w:qFormat/>
    <w:rPr>
      <w:rFonts w:eastAsia="Bookman Old Style" w:cs="Times New Roman"/>
      <w:i/>
      <w:iCs/>
      <w:color w:val="000000"/>
      <w:spacing w:val="-3"/>
      <w:sz w:val="20"/>
      <w:lang w:eastAsia="pl-PL"/>
    </w:rPr>
  </w:style>
  <w:style w:type="character" w:customStyle="1" w:styleId="WW8Num6z1">
    <w:name w:val="WW8Num6z1"/>
    <w:qFormat/>
    <w:rPr>
      <w:rFonts w:eastAsia="Times New Roman" w:cs="Tahoma"/>
      <w:b/>
      <w:i w:val="0"/>
      <w:color w:val="000000"/>
      <w:kern w:val="2"/>
      <w:sz w:val="22"/>
      <w:lang w:eastAsia="zh-CN" w:bidi="hi-IN"/>
    </w:rPr>
  </w:style>
  <w:style w:type="character" w:customStyle="1" w:styleId="WW8Num6z0">
    <w:name w:val="WW8Num6z0"/>
    <w:qFormat/>
    <w:rPr>
      <w:color w:val="000000"/>
    </w:rPr>
  </w:style>
  <w:style w:type="character" w:customStyle="1" w:styleId="WW8Num5z0">
    <w:name w:val="WW8Num5z0"/>
    <w:qFormat/>
    <w:rPr>
      <w:rFonts w:cs="Times New Roman"/>
    </w:rPr>
  </w:style>
  <w:style w:type="character" w:customStyle="1" w:styleId="WW8Num4z1">
    <w:name w:val="WW8Num4z1"/>
    <w:qFormat/>
    <w:rPr>
      <w:rFonts w:cs="Times New Roman"/>
    </w:rPr>
  </w:style>
  <w:style w:type="character" w:customStyle="1" w:styleId="WW8Num4z0">
    <w:name w:val="WW8Num4z0"/>
    <w:qFormat/>
    <w:rPr>
      <w:rFonts w:eastAsia="SimSun" w:cs="Times New Roman"/>
      <w:bCs/>
      <w:color w:val="000000"/>
      <w:kern w:val="2"/>
      <w:sz w:val="20"/>
      <w:lang w:eastAsia="zh-CN" w:bidi="hi-IN"/>
    </w:rPr>
  </w:style>
  <w:style w:type="character" w:customStyle="1" w:styleId="WW8Num3z1">
    <w:name w:val="WW8Num3z1"/>
    <w:qFormat/>
    <w:rPr>
      <w:rFonts w:cs="Times New Roman"/>
    </w:rPr>
  </w:style>
  <w:style w:type="character" w:customStyle="1" w:styleId="WW8Num3z0">
    <w:name w:val="WW8Num3z0"/>
    <w:qFormat/>
    <w:rPr>
      <w:rFonts w:cs="Times New Roman"/>
      <w:b w:val="0"/>
      <w:color w:val="000000"/>
      <w:sz w:val="24"/>
    </w:rPr>
  </w:style>
  <w:style w:type="character" w:customStyle="1" w:styleId="WW8Num2z1">
    <w:name w:val="WW8Num2z1"/>
    <w:qFormat/>
    <w:rPr>
      <w:rFonts w:cs="Times New Roman"/>
    </w:rPr>
  </w:style>
  <w:style w:type="character" w:customStyle="1" w:styleId="WW8Num2z0">
    <w:name w:val="WW8Num2z0"/>
    <w:qFormat/>
    <w:rPr>
      <w:rFonts w:cs="Times New Roman"/>
      <w:sz w:val="20"/>
    </w:rPr>
  </w:style>
  <w:style w:type="character" w:customStyle="1" w:styleId="WW8Num1z1">
    <w:name w:val="WW8Num1z1"/>
    <w:qFormat/>
    <w:rPr>
      <w:rFonts w:ascii="Courier New" w:hAnsi="Courier New" w:cs="Courier New"/>
    </w:rPr>
  </w:style>
  <w:style w:type="character" w:customStyle="1" w:styleId="Znakinumeracji">
    <w:name w:val="Znaki numeracji"/>
    <w:qFormat/>
  </w:style>
  <w:style w:type="paragraph" w:styleId="Nagwek">
    <w:name w:val="header"/>
    <w:basedOn w:val="Normalny"/>
    <w:next w:val="Tekstpodstawowy"/>
    <w:link w:val="NagwekZnak1"/>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1"/>
    <w:pPr>
      <w:spacing w:after="140"/>
    </w:pPr>
  </w:style>
  <w:style w:type="paragraph" w:styleId="Lista">
    <w:name w:val="List"/>
    <w:basedOn w:val="Tekstpodstawowy"/>
    <w:rPr>
      <w:rFonts w:cs="Lucida Sans"/>
    </w:rPr>
  </w:style>
  <w:style w:type="paragraph" w:styleId="Legenda">
    <w:name w:val="caption"/>
    <w:basedOn w:val="Normalny"/>
    <w:qFormat/>
    <w:pPr>
      <w:spacing w:before="120" w:after="120"/>
    </w:pPr>
    <w:rPr>
      <w:i/>
      <w:iCs/>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qFormat/>
    <w:pPr>
      <w:ind w:left="720"/>
      <w:contextualSpacing/>
    </w:pPr>
  </w:style>
  <w:style w:type="paragraph" w:styleId="Tekstdymka">
    <w:name w:val="Balloon Text"/>
    <w:basedOn w:val="Normalny"/>
    <w:link w:val="TekstdymkaZnak"/>
    <w:qFormat/>
    <w:rPr>
      <w:rFonts w:ascii="Tahoma" w:hAnsi="Tahoma"/>
      <w:sz w:val="16"/>
      <w:szCs w:val="16"/>
    </w:rPr>
  </w:style>
  <w:style w:type="paragraph" w:styleId="NormalnyWeb">
    <w:name w:val="Normal (Web)"/>
    <w:basedOn w:val="Normalny"/>
    <w:uiPriority w:val="99"/>
    <w:qFormat/>
    <w:pPr>
      <w:spacing w:before="280" w:after="280" w:line="240" w:lineRule="auto"/>
    </w:pPr>
    <w:rPr>
      <w:rFonts w:ascii="Times New Roman" w:eastAsia="Times New Roman" w:hAnsi="Times New Roman" w:cs="Times New Roman"/>
      <w:sz w:val="24"/>
      <w:szCs w:val="24"/>
    </w:rPr>
  </w:style>
  <w:style w:type="paragraph" w:customStyle="1" w:styleId="Zawartotabeli">
    <w:name w:val="Zawartość tabeli"/>
    <w:basedOn w:val="Normalny"/>
    <w:qFormat/>
    <w:pPr>
      <w:widowControl w:val="0"/>
      <w:suppressLineNumbers/>
    </w:pPr>
  </w:style>
  <w:style w:type="paragraph" w:styleId="Tematkomentarza">
    <w:name w:val="annotation subject"/>
    <w:link w:val="TematkomentarzaZnak1"/>
    <w:qFormat/>
    <w:rPr>
      <w:b/>
      <w:bCs/>
      <w:sz w:val="20"/>
      <w:szCs w:val="20"/>
    </w:rPr>
  </w:style>
  <w:style w:type="paragraph" w:customStyle="1" w:styleId="Tekstkomentarza1">
    <w:name w:val="Tekst komentarza1"/>
    <w:basedOn w:val="Normalny"/>
    <w:qFormat/>
    <w:rPr>
      <w:sz w:val="20"/>
      <w:szCs w:val="20"/>
    </w:rPr>
  </w:style>
  <w:style w:type="paragraph" w:customStyle="1" w:styleId="Default">
    <w:name w:val="Default"/>
    <w:qFormat/>
    <w:pPr>
      <w:widowControl w:val="0"/>
      <w:textAlignment w:val="baseline"/>
    </w:pPr>
    <w:rPr>
      <w:rFonts w:ascii="Helvetica" w:eastAsia="Arial" w:hAnsi="Helvetica" w:cs="Helvetica"/>
      <w:color w:val="000000"/>
      <w:kern w:val="2"/>
      <w:sz w:val="24"/>
      <w:szCs w:val="24"/>
      <w:lang w:eastAsia="zh-CN"/>
    </w:rPr>
  </w:style>
  <w:style w:type="paragraph" w:customStyle="1" w:styleId="NormalnyWeb1">
    <w:name w:val="Normalny (Web)1"/>
    <w:basedOn w:val="Normalny"/>
    <w:qFormat/>
    <w:pPr>
      <w:widowControl w:val="0"/>
      <w:spacing w:before="28" w:after="119" w:line="100" w:lineRule="atLeast"/>
    </w:pPr>
    <w:rPr>
      <w:rFonts w:ascii="Times New Roman" w:eastAsia="Times New Roman" w:hAnsi="Times New Roman" w:cs="Times New Roman"/>
      <w:kern w:val="2"/>
      <w:szCs w:val="24"/>
      <w:lang w:bidi="hi-IN"/>
    </w:rPr>
  </w:style>
  <w:style w:type="paragraph" w:customStyle="1" w:styleId="Stopka1">
    <w:name w:val="Stopka1"/>
    <w:qFormat/>
    <w:rPr>
      <w:rFonts w:ascii="Liberation Serif" w:eastAsia="SimSun" w:hAnsi="Liberation Serif" w:cs="Mangal"/>
      <w:kern w:val="2"/>
      <w:szCs w:val="24"/>
      <w:lang w:bidi="hi-IN"/>
    </w:rPr>
  </w:style>
  <w:style w:type="paragraph" w:customStyle="1" w:styleId="Tekstprzypisudolnego1">
    <w:name w:val="Tekst przypisu dolnego1"/>
    <w:basedOn w:val="Normalny"/>
    <w:qFormat/>
    <w:pPr>
      <w:widowControl w:val="0"/>
    </w:pPr>
    <w:rPr>
      <w:rFonts w:ascii="Times New Roman" w:eastAsia="Lucida Sans Unicode" w:hAnsi="Times New Roman" w:cs="Times New Roman"/>
      <w:szCs w:val="18"/>
    </w:rPr>
  </w:style>
  <w:style w:type="paragraph" w:customStyle="1" w:styleId="Legenda1">
    <w:name w:val="Legenda1"/>
    <w:basedOn w:val="Normalny"/>
    <w:qFormat/>
    <w:pPr>
      <w:spacing w:before="120" w:after="120"/>
    </w:pPr>
    <w:rPr>
      <w:rFonts w:ascii="Liberation Serif" w:eastAsia="SimSun" w:hAnsi="Liberation Serif" w:cs="Mangal"/>
      <w:i/>
      <w:iCs/>
      <w:kern w:val="2"/>
      <w:szCs w:val="24"/>
      <w:lang w:bidi="hi-IN"/>
    </w:rPr>
  </w:style>
  <w:style w:type="paragraph" w:customStyle="1" w:styleId="Nagwek41">
    <w:name w:val="Nagłówek 41"/>
    <w:basedOn w:val="Normalny"/>
    <w:qFormat/>
    <w:pPr>
      <w:keepNext/>
      <w:spacing w:before="240" w:after="60"/>
    </w:pPr>
    <w:rPr>
      <w:rFonts w:ascii="Liberation Serif" w:eastAsia="Times New Roman" w:hAnsi="Liberation Serif" w:cs="Mangal"/>
      <w:b/>
      <w:bCs/>
      <w:kern w:val="2"/>
      <w:sz w:val="28"/>
      <w:szCs w:val="28"/>
      <w:lang w:bidi="hi-IN"/>
    </w:rPr>
  </w:style>
  <w:style w:type="paragraph" w:customStyle="1" w:styleId="Nagwek31">
    <w:name w:val="Nagłówek 31"/>
    <w:qFormat/>
    <w:pPr>
      <w:keepNext/>
      <w:spacing w:before="140"/>
    </w:pPr>
    <w:rPr>
      <w:rFonts w:ascii="Liberation Serif" w:eastAsia="NSimSun" w:hAnsi="Liberation Serif" w:cs="Liberation Serif"/>
      <w:b/>
      <w:bCs/>
      <w:kern w:val="2"/>
      <w:sz w:val="28"/>
      <w:szCs w:val="28"/>
      <w:lang w:bidi="hi-IN"/>
    </w:rPr>
  </w:style>
  <w:style w:type="paragraph" w:customStyle="1" w:styleId="Nagwek1">
    <w:name w:val="Nagłówek1"/>
    <w:basedOn w:val="Normalny"/>
    <w:qFormat/>
    <w:pPr>
      <w:keepNext/>
      <w:spacing w:before="240" w:after="120"/>
    </w:pPr>
    <w:rPr>
      <w:rFonts w:ascii="Liberation Sans" w:eastAsia="Microsoft YaHei" w:hAnsi="Liberation Sans" w:cs="Mangal"/>
      <w:kern w:val="2"/>
      <w:sz w:val="28"/>
      <w:szCs w:val="28"/>
      <w:lang w:bidi="hi-IN"/>
    </w:rPr>
  </w:style>
  <w:style w:type="paragraph" w:customStyle="1" w:styleId="Nagwek2">
    <w:name w:val="Nagłówek2"/>
    <w:basedOn w:val="Normalny"/>
    <w:qFormat/>
    <w:pPr>
      <w:keepNext/>
      <w:spacing w:before="240" w:after="120"/>
    </w:pPr>
    <w:rPr>
      <w:rFonts w:ascii="Liberation Sans" w:eastAsia="Microsoft YaHei" w:hAnsi="Liberation Sans"/>
      <w:sz w:val="28"/>
      <w:szCs w:val="28"/>
    </w:rPr>
  </w:style>
  <w:style w:type="numbering" w:customStyle="1" w:styleId="WW8Num10">
    <w:name w:val="WW8Num10"/>
    <w:qFormat/>
  </w:style>
  <w:style w:type="numbering" w:customStyle="1" w:styleId="WW8Num3">
    <w:name w:val="WW8Num3"/>
    <w:qFormat/>
  </w:style>
  <w:style w:type="numbering" w:customStyle="1" w:styleId="WW8Num11">
    <w:name w:val="WW8Num11"/>
    <w:qFormat/>
  </w:style>
  <w:style w:type="numbering" w:customStyle="1" w:styleId="WW8Num6">
    <w:name w:val="WW8Num6"/>
    <w:qFormat/>
  </w:style>
  <w:style w:type="numbering" w:customStyle="1" w:styleId="WW8Num7">
    <w:name w:val="WW8Num7"/>
    <w:qFormat/>
  </w:style>
  <w:style w:type="numbering" w:customStyle="1" w:styleId="WW8Num4">
    <w:name w:val="WW8Num4"/>
    <w:qFormat/>
  </w:style>
  <w:style w:type="numbering" w:customStyle="1" w:styleId="WW8Num5">
    <w:name w:val="WW8Num5"/>
    <w:qFormat/>
  </w:style>
  <w:style w:type="numbering" w:customStyle="1" w:styleId="WW8Num2">
    <w:name w:val="WW8Num2"/>
    <w:qFormat/>
  </w:style>
  <w:style w:type="numbering" w:customStyle="1" w:styleId="WW8Num9">
    <w:name w:val="WW8Num9"/>
    <w:qFormat/>
  </w:style>
  <w:style w:type="numbering" w:customStyle="1" w:styleId="Bezlisty1">
    <w:name w:val="Bez listy1"/>
    <w:next w:val="Bezlisty"/>
    <w:uiPriority w:val="99"/>
    <w:semiHidden/>
    <w:unhideWhenUsed/>
    <w:rsid w:val="00D465E3"/>
  </w:style>
  <w:style w:type="character" w:customStyle="1" w:styleId="WW8Num1z0">
    <w:name w:val="WW8Num1z0"/>
    <w:qFormat/>
    <w:rsid w:val="00D465E3"/>
    <w:rPr>
      <w:rFonts w:eastAsia="SimSun;宋体" w:cs="Arial"/>
      <w:kern w:val="2"/>
      <w:sz w:val="22"/>
      <w:lang w:eastAsia="zh-CN" w:bidi="hi-IN"/>
    </w:rPr>
  </w:style>
  <w:style w:type="character" w:customStyle="1" w:styleId="WW8Num1z2">
    <w:name w:val="WW8Num1z2"/>
    <w:qFormat/>
    <w:rsid w:val="00D465E3"/>
  </w:style>
  <w:style w:type="character" w:customStyle="1" w:styleId="WW8Num2z2">
    <w:name w:val="WW8Num2z2"/>
    <w:qFormat/>
    <w:rsid w:val="00D465E3"/>
    <w:rPr>
      <w:rFonts w:ascii="Wingdings" w:hAnsi="Wingdings" w:cs="Wingdings"/>
    </w:rPr>
  </w:style>
  <w:style w:type="character" w:customStyle="1" w:styleId="WW8Num16z0">
    <w:name w:val="WW8Num16z0"/>
    <w:qFormat/>
    <w:rsid w:val="00D465E3"/>
    <w:rPr>
      <w:rFonts w:cs="OpenSymbol;Arial Unicode MS"/>
      <w:b w:val="0"/>
      <w:bCs w:val="0"/>
      <w:sz w:val="22"/>
      <w:szCs w:val="22"/>
    </w:rPr>
  </w:style>
  <w:style w:type="character" w:customStyle="1" w:styleId="WW8Num17z0">
    <w:name w:val="WW8Num17z0"/>
    <w:qFormat/>
    <w:rsid w:val="00D465E3"/>
  </w:style>
  <w:style w:type="character" w:customStyle="1" w:styleId="WW8Num18z0">
    <w:name w:val="WW8Num18z0"/>
    <w:qFormat/>
    <w:rsid w:val="00D465E3"/>
  </w:style>
  <w:style w:type="character" w:customStyle="1" w:styleId="Znakiprzypiswdolnych">
    <w:name w:val="Znaki przypisów dolnych"/>
    <w:qFormat/>
    <w:rsid w:val="00D465E3"/>
    <w:rPr>
      <w:sz w:val="20"/>
      <w:vertAlign w:val="superscript"/>
    </w:rPr>
  </w:style>
  <w:style w:type="character" w:customStyle="1" w:styleId="Znakiprzypiswkocowych">
    <w:name w:val="Znaki przypisów końcowych"/>
    <w:qFormat/>
    <w:rsid w:val="00D465E3"/>
  </w:style>
  <w:style w:type="character" w:styleId="Odwoaniedokomentarza">
    <w:name w:val="annotation reference"/>
    <w:qFormat/>
    <w:rsid w:val="00D465E3"/>
    <w:rPr>
      <w:sz w:val="16"/>
      <w:szCs w:val="16"/>
    </w:rPr>
  </w:style>
  <w:style w:type="character" w:styleId="UyteHipercze">
    <w:name w:val="FollowedHyperlink"/>
    <w:rsid w:val="00D465E3"/>
    <w:rPr>
      <w:color w:val="800000"/>
      <w:u w:val="single"/>
    </w:rPr>
  </w:style>
  <w:style w:type="character" w:customStyle="1" w:styleId="NagwekZnak1">
    <w:name w:val="Nagłówek Znak1"/>
    <w:basedOn w:val="Domylnaczcionkaakapitu"/>
    <w:link w:val="Nagwek"/>
    <w:rsid w:val="00D465E3"/>
    <w:rPr>
      <w:rFonts w:ascii="Liberation Sans" w:eastAsia="Microsoft YaHei" w:hAnsi="Liberation Sans" w:cs="Lucida Sans"/>
      <w:sz w:val="28"/>
      <w:szCs w:val="28"/>
    </w:rPr>
  </w:style>
  <w:style w:type="character" w:customStyle="1" w:styleId="TekstpodstawowyZnak1">
    <w:name w:val="Tekst podstawowy Znak1"/>
    <w:basedOn w:val="Domylnaczcionkaakapitu"/>
    <w:link w:val="Tekstpodstawowy"/>
    <w:rsid w:val="00D465E3"/>
  </w:style>
  <w:style w:type="paragraph" w:customStyle="1" w:styleId="Gwkaistopka">
    <w:name w:val="Główka i stopka"/>
    <w:basedOn w:val="Normalny"/>
    <w:qFormat/>
    <w:rsid w:val="00D465E3"/>
    <w:pPr>
      <w:suppressLineNumbers/>
      <w:spacing w:after="0" w:line="240" w:lineRule="auto"/>
    </w:pPr>
    <w:rPr>
      <w:rFonts w:ascii="Liberation Serif;Times New Roma" w:eastAsia="SimSun;宋体" w:hAnsi="Liberation Serif;Times New Roma" w:cs="Mangal;Liberation Mono"/>
      <w:kern w:val="2"/>
      <w:sz w:val="24"/>
      <w:szCs w:val="24"/>
      <w:lang w:eastAsia="zh-CN" w:bidi="hi-IN"/>
    </w:rPr>
  </w:style>
  <w:style w:type="paragraph" w:customStyle="1" w:styleId="Nagwektabeli">
    <w:name w:val="Nagłówek tabeli"/>
    <w:basedOn w:val="Zawartotabeli"/>
    <w:qFormat/>
    <w:rsid w:val="00D465E3"/>
    <w:pPr>
      <w:widowControl/>
      <w:spacing w:after="0" w:line="240" w:lineRule="auto"/>
      <w:jc w:val="center"/>
    </w:pPr>
    <w:rPr>
      <w:rFonts w:ascii="Liberation Serif;Times New Roma" w:eastAsia="SimSun;宋体" w:hAnsi="Liberation Serif;Times New Roma" w:cs="Mangal;Liberation Mono"/>
      <w:b/>
      <w:bCs/>
      <w:kern w:val="2"/>
      <w:sz w:val="24"/>
      <w:szCs w:val="24"/>
      <w:lang w:eastAsia="zh-CN" w:bidi="hi-IN"/>
    </w:rPr>
  </w:style>
  <w:style w:type="paragraph" w:styleId="Tekstkomentarza">
    <w:name w:val="annotation text"/>
    <w:basedOn w:val="Normalny"/>
    <w:link w:val="TekstkomentarzaZnak1"/>
    <w:qFormat/>
    <w:rsid w:val="00D465E3"/>
    <w:pPr>
      <w:spacing w:after="0" w:line="240" w:lineRule="auto"/>
      <w:jc w:val="both"/>
    </w:pPr>
    <w:rPr>
      <w:rFonts w:ascii="Arial" w:hAnsi="Arial" w:cs="Arial"/>
      <w:sz w:val="20"/>
      <w:szCs w:val="20"/>
      <w:lang w:eastAsia="zh-CN"/>
    </w:rPr>
  </w:style>
  <w:style w:type="character" w:customStyle="1" w:styleId="TekstkomentarzaZnak1">
    <w:name w:val="Tekst komentarza Znak1"/>
    <w:basedOn w:val="Domylnaczcionkaakapitu"/>
    <w:link w:val="Tekstkomentarza"/>
    <w:rsid w:val="00D465E3"/>
    <w:rPr>
      <w:rFonts w:ascii="Arial" w:hAnsi="Arial" w:cs="Arial"/>
      <w:sz w:val="20"/>
      <w:szCs w:val="20"/>
      <w:lang w:eastAsia="zh-CN"/>
    </w:rPr>
  </w:style>
  <w:style w:type="character" w:customStyle="1" w:styleId="TekstdymkaZnak1">
    <w:name w:val="Tekst dymka Znak1"/>
    <w:basedOn w:val="Domylnaczcionkaakapitu"/>
    <w:rsid w:val="00D465E3"/>
    <w:rPr>
      <w:rFonts w:ascii="Tahoma" w:eastAsia="Calibri" w:hAnsi="Tahoma" w:cs="Tahoma"/>
      <w:sz w:val="16"/>
      <w:szCs w:val="16"/>
      <w:lang w:bidi="ar-SA"/>
    </w:rPr>
  </w:style>
  <w:style w:type="character" w:customStyle="1" w:styleId="TematkomentarzaZnak1">
    <w:name w:val="Temat komentarza Znak1"/>
    <w:basedOn w:val="TekstkomentarzaZnak1"/>
    <w:link w:val="Tematkomentarza"/>
    <w:rsid w:val="00D465E3"/>
    <w:rPr>
      <w:rFonts w:ascii="Arial" w:hAnsi="Arial" w:cs="Arial"/>
      <w:b/>
      <w:bCs/>
      <w:sz w:val="20"/>
      <w:szCs w:val="20"/>
      <w:lang w:eastAsia="zh-CN"/>
    </w:rPr>
  </w:style>
  <w:style w:type="paragraph" w:styleId="Tekstprzypisudolnego">
    <w:name w:val="footnote text"/>
    <w:basedOn w:val="Normalny"/>
    <w:link w:val="TekstprzypisudolnegoZnak1"/>
    <w:rsid w:val="00D465E3"/>
    <w:pPr>
      <w:suppressLineNumbers/>
      <w:spacing w:after="0" w:line="240" w:lineRule="auto"/>
      <w:ind w:left="340" w:hanging="340"/>
      <w:jc w:val="both"/>
    </w:pPr>
    <w:rPr>
      <w:rFonts w:ascii="Arial" w:hAnsi="Arial" w:cs="Arial"/>
      <w:sz w:val="20"/>
      <w:szCs w:val="20"/>
      <w:lang w:eastAsia="zh-CN"/>
    </w:rPr>
  </w:style>
  <w:style w:type="character" w:customStyle="1" w:styleId="TekstprzypisudolnegoZnak1">
    <w:name w:val="Tekst przypisu dolnego Znak1"/>
    <w:basedOn w:val="Domylnaczcionkaakapitu"/>
    <w:link w:val="Tekstprzypisudolnego"/>
    <w:rsid w:val="00D465E3"/>
    <w:rPr>
      <w:rFonts w:ascii="Arial" w:hAnsi="Arial" w:cs="Arial"/>
      <w:sz w:val="20"/>
      <w:szCs w:val="20"/>
      <w:lang w:eastAsia="zh-CN"/>
    </w:rPr>
  </w:style>
  <w:style w:type="paragraph" w:styleId="Stopka">
    <w:name w:val="footer"/>
    <w:basedOn w:val="Gwkaistopka"/>
    <w:link w:val="StopkaZnak"/>
    <w:uiPriority w:val="99"/>
    <w:rsid w:val="00D465E3"/>
    <w:pPr>
      <w:tabs>
        <w:tab w:val="center" w:pos="4819"/>
        <w:tab w:val="right" w:pos="9638"/>
      </w:tabs>
    </w:pPr>
  </w:style>
  <w:style w:type="character" w:customStyle="1" w:styleId="StopkaZnak">
    <w:name w:val="Stopka Znak"/>
    <w:basedOn w:val="Domylnaczcionkaakapitu"/>
    <w:link w:val="Stopka"/>
    <w:uiPriority w:val="99"/>
    <w:rsid w:val="00D465E3"/>
    <w:rPr>
      <w:rFonts w:ascii="Liberation Serif;Times New Roma" w:eastAsia="SimSun;宋体" w:hAnsi="Liberation Serif;Times New Roma" w:cs="Mangal;Liberation Mono"/>
      <w:kern w:val="2"/>
      <w:sz w:val="24"/>
      <w:szCs w:val="24"/>
      <w:lang w:eastAsia="zh-CN" w:bidi="hi-IN"/>
    </w:rPr>
  </w:style>
  <w:style w:type="numbering" w:customStyle="1" w:styleId="WW8Num1">
    <w:name w:val="WW8Num1"/>
    <w:qFormat/>
    <w:rsid w:val="00D465E3"/>
  </w:style>
  <w:style w:type="numbering" w:customStyle="1" w:styleId="WW8Num21">
    <w:name w:val="WW8Num21"/>
    <w:qFormat/>
    <w:rsid w:val="00D465E3"/>
  </w:style>
  <w:style w:type="numbering" w:customStyle="1" w:styleId="WW8Num31">
    <w:name w:val="WW8Num31"/>
    <w:qFormat/>
    <w:rsid w:val="00D465E3"/>
  </w:style>
  <w:style w:type="numbering" w:customStyle="1" w:styleId="WW8Num41">
    <w:name w:val="WW8Num41"/>
    <w:qFormat/>
    <w:rsid w:val="00D465E3"/>
  </w:style>
  <w:style w:type="numbering" w:customStyle="1" w:styleId="WW8Num51">
    <w:name w:val="WW8Num51"/>
    <w:qFormat/>
    <w:rsid w:val="00D465E3"/>
  </w:style>
  <w:style w:type="numbering" w:customStyle="1" w:styleId="WW8Num61">
    <w:name w:val="WW8Num61"/>
    <w:qFormat/>
    <w:rsid w:val="00D465E3"/>
  </w:style>
  <w:style w:type="numbering" w:customStyle="1" w:styleId="WW8Num71">
    <w:name w:val="WW8Num71"/>
    <w:qFormat/>
    <w:rsid w:val="00D465E3"/>
  </w:style>
  <w:style w:type="numbering" w:customStyle="1" w:styleId="WW8Num8">
    <w:name w:val="WW8Num8"/>
    <w:qFormat/>
    <w:rsid w:val="00D465E3"/>
  </w:style>
  <w:style w:type="numbering" w:customStyle="1" w:styleId="WW8Num91">
    <w:name w:val="WW8Num91"/>
    <w:qFormat/>
    <w:rsid w:val="00D465E3"/>
  </w:style>
  <w:style w:type="numbering" w:customStyle="1" w:styleId="WW8Num101">
    <w:name w:val="WW8Num101"/>
    <w:qFormat/>
    <w:rsid w:val="00D465E3"/>
  </w:style>
  <w:style w:type="numbering" w:customStyle="1" w:styleId="WW8Num111">
    <w:name w:val="WW8Num111"/>
    <w:qFormat/>
    <w:rsid w:val="00D465E3"/>
  </w:style>
  <w:style w:type="numbering" w:customStyle="1" w:styleId="WW8Num12">
    <w:name w:val="WW8Num12"/>
    <w:qFormat/>
    <w:rsid w:val="00D465E3"/>
  </w:style>
  <w:style w:type="numbering" w:customStyle="1" w:styleId="WW8Num13">
    <w:name w:val="WW8Num13"/>
    <w:qFormat/>
    <w:rsid w:val="00D465E3"/>
  </w:style>
  <w:style w:type="numbering" w:customStyle="1" w:styleId="WW8Num14">
    <w:name w:val="WW8Num14"/>
    <w:qFormat/>
    <w:rsid w:val="00D465E3"/>
  </w:style>
  <w:style w:type="numbering" w:customStyle="1" w:styleId="WW8Num15">
    <w:name w:val="WW8Num15"/>
    <w:qFormat/>
    <w:rsid w:val="00D465E3"/>
  </w:style>
  <w:style w:type="numbering" w:customStyle="1" w:styleId="WW8Num16">
    <w:name w:val="WW8Num16"/>
    <w:qFormat/>
    <w:rsid w:val="00D465E3"/>
  </w:style>
  <w:style w:type="numbering" w:customStyle="1" w:styleId="WW8Num17">
    <w:name w:val="WW8Num17"/>
    <w:qFormat/>
    <w:rsid w:val="00D465E3"/>
  </w:style>
  <w:style w:type="numbering" w:customStyle="1" w:styleId="WW8Num18">
    <w:name w:val="WW8Num18"/>
    <w:qFormat/>
    <w:rsid w:val="00D465E3"/>
  </w:style>
  <w:style w:type="numbering" w:customStyle="1" w:styleId="WW8Num19">
    <w:name w:val="WW8Num19"/>
    <w:qFormat/>
    <w:rsid w:val="00D465E3"/>
  </w:style>
  <w:style w:type="numbering" w:customStyle="1" w:styleId="WW8Num20">
    <w:name w:val="WW8Num20"/>
    <w:qFormat/>
    <w:rsid w:val="00D465E3"/>
  </w:style>
  <w:style w:type="numbering" w:customStyle="1" w:styleId="WW8Num211">
    <w:name w:val="WW8Num211"/>
    <w:qFormat/>
    <w:rsid w:val="00D465E3"/>
  </w:style>
  <w:style w:type="numbering" w:customStyle="1" w:styleId="WW8Num22">
    <w:name w:val="WW8Num22"/>
    <w:qFormat/>
    <w:rsid w:val="00D465E3"/>
  </w:style>
  <w:style w:type="numbering" w:customStyle="1" w:styleId="WW8Num23">
    <w:name w:val="WW8Num23"/>
    <w:qFormat/>
    <w:rsid w:val="00D46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478911">
      <w:bodyDiv w:val="1"/>
      <w:marLeft w:val="0"/>
      <w:marRight w:val="0"/>
      <w:marTop w:val="0"/>
      <w:marBottom w:val="0"/>
      <w:divBdr>
        <w:top w:val="none" w:sz="0" w:space="0" w:color="auto"/>
        <w:left w:val="none" w:sz="0" w:space="0" w:color="auto"/>
        <w:bottom w:val="none" w:sz="0" w:space="0" w:color="auto"/>
        <w:right w:val="none" w:sz="0" w:space="0" w:color="auto"/>
      </w:divBdr>
    </w:div>
    <w:div w:id="380133422">
      <w:bodyDiv w:val="1"/>
      <w:marLeft w:val="0"/>
      <w:marRight w:val="0"/>
      <w:marTop w:val="0"/>
      <w:marBottom w:val="0"/>
      <w:divBdr>
        <w:top w:val="none" w:sz="0" w:space="0" w:color="auto"/>
        <w:left w:val="none" w:sz="0" w:space="0" w:color="auto"/>
        <w:bottom w:val="none" w:sz="0" w:space="0" w:color="auto"/>
        <w:right w:val="none" w:sz="0" w:space="0" w:color="auto"/>
      </w:divBdr>
    </w:div>
    <w:div w:id="390928337">
      <w:bodyDiv w:val="1"/>
      <w:marLeft w:val="0"/>
      <w:marRight w:val="0"/>
      <w:marTop w:val="0"/>
      <w:marBottom w:val="0"/>
      <w:divBdr>
        <w:top w:val="none" w:sz="0" w:space="0" w:color="auto"/>
        <w:left w:val="none" w:sz="0" w:space="0" w:color="auto"/>
        <w:bottom w:val="none" w:sz="0" w:space="0" w:color="auto"/>
        <w:right w:val="none" w:sz="0" w:space="0" w:color="auto"/>
      </w:divBdr>
    </w:div>
    <w:div w:id="448086468">
      <w:bodyDiv w:val="1"/>
      <w:marLeft w:val="0"/>
      <w:marRight w:val="0"/>
      <w:marTop w:val="0"/>
      <w:marBottom w:val="0"/>
      <w:divBdr>
        <w:top w:val="none" w:sz="0" w:space="0" w:color="auto"/>
        <w:left w:val="none" w:sz="0" w:space="0" w:color="auto"/>
        <w:bottom w:val="none" w:sz="0" w:space="0" w:color="auto"/>
        <w:right w:val="none" w:sz="0" w:space="0" w:color="auto"/>
      </w:divBdr>
    </w:div>
    <w:div w:id="449206011">
      <w:bodyDiv w:val="1"/>
      <w:marLeft w:val="0"/>
      <w:marRight w:val="0"/>
      <w:marTop w:val="0"/>
      <w:marBottom w:val="0"/>
      <w:divBdr>
        <w:top w:val="none" w:sz="0" w:space="0" w:color="auto"/>
        <w:left w:val="none" w:sz="0" w:space="0" w:color="auto"/>
        <w:bottom w:val="none" w:sz="0" w:space="0" w:color="auto"/>
        <w:right w:val="none" w:sz="0" w:space="0" w:color="auto"/>
      </w:divBdr>
    </w:div>
    <w:div w:id="1503280490">
      <w:bodyDiv w:val="1"/>
      <w:marLeft w:val="0"/>
      <w:marRight w:val="0"/>
      <w:marTop w:val="0"/>
      <w:marBottom w:val="0"/>
      <w:divBdr>
        <w:top w:val="none" w:sz="0" w:space="0" w:color="auto"/>
        <w:left w:val="none" w:sz="0" w:space="0" w:color="auto"/>
        <w:bottom w:val="none" w:sz="0" w:space="0" w:color="auto"/>
        <w:right w:val="none" w:sz="0" w:space="0" w:color="auto"/>
      </w:divBdr>
    </w:div>
    <w:div w:id="1510025185">
      <w:bodyDiv w:val="1"/>
      <w:marLeft w:val="0"/>
      <w:marRight w:val="0"/>
      <w:marTop w:val="0"/>
      <w:marBottom w:val="0"/>
      <w:divBdr>
        <w:top w:val="none" w:sz="0" w:space="0" w:color="auto"/>
        <w:left w:val="none" w:sz="0" w:space="0" w:color="auto"/>
        <w:bottom w:val="none" w:sz="0" w:space="0" w:color="auto"/>
        <w:right w:val="none" w:sz="0" w:space="0" w:color="auto"/>
      </w:divBdr>
    </w:div>
    <w:div w:id="1682000919">
      <w:bodyDiv w:val="1"/>
      <w:marLeft w:val="0"/>
      <w:marRight w:val="0"/>
      <w:marTop w:val="0"/>
      <w:marBottom w:val="0"/>
      <w:divBdr>
        <w:top w:val="none" w:sz="0" w:space="0" w:color="auto"/>
        <w:left w:val="none" w:sz="0" w:space="0" w:color="auto"/>
        <w:bottom w:val="none" w:sz="0" w:space="0" w:color="auto"/>
        <w:right w:val="none" w:sz="0" w:space="0" w:color="auto"/>
      </w:divBdr>
    </w:div>
    <w:div w:id="1765298609">
      <w:bodyDiv w:val="1"/>
      <w:marLeft w:val="0"/>
      <w:marRight w:val="0"/>
      <w:marTop w:val="0"/>
      <w:marBottom w:val="0"/>
      <w:divBdr>
        <w:top w:val="none" w:sz="0" w:space="0" w:color="auto"/>
        <w:left w:val="none" w:sz="0" w:space="0" w:color="auto"/>
        <w:bottom w:val="none" w:sz="0" w:space="0" w:color="auto"/>
        <w:right w:val="none" w:sz="0" w:space="0" w:color="auto"/>
      </w:divBdr>
      <w:divsChild>
        <w:div w:id="470556143">
          <w:marLeft w:val="0"/>
          <w:marRight w:val="0"/>
          <w:marTop w:val="0"/>
          <w:marBottom w:val="0"/>
          <w:divBdr>
            <w:top w:val="none" w:sz="0" w:space="0" w:color="auto"/>
            <w:left w:val="none" w:sz="0" w:space="0" w:color="auto"/>
            <w:bottom w:val="none" w:sz="0" w:space="0" w:color="auto"/>
            <w:right w:val="none" w:sz="0" w:space="0" w:color="auto"/>
          </w:divBdr>
          <w:divsChild>
            <w:div w:id="11729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930805">
      <w:bodyDiv w:val="1"/>
      <w:marLeft w:val="0"/>
      <w:marRight w:val="0"/>
      <w:marTop w:val="0"/>
      <w:marBottom w:val="0"/>
      <w:divBdr>
        <w:top w:val="none" w:sz="0" w:space="0" w:color="auto"/>
        <w:left w:val="none" w:sz="0" w:space="0" w:color="auto"/>
        <w:bottom w:val="none" w:sz="0" w:space="0" w:color="auto"/>
        <w:right w:val="none" w:sz="0" w:space="0" w:color="auto"/>
      </w:divBdr>
    </w:div>
    <w:div w:id="1926499521">
      <w:bodyDiv w:val="1"/>
      <w:marLeft w:val="0"/>
      <w:marRight w:val="0"/>
      <w:marTop w:val="0"/>
      <w:marBottom w:val="0"/>
      <w:divBdr>
        <w:top w:val="none" w:sz="0" w:space="0" w:color="auto"/>
        <w:left w:val="none" w:sz="0" w:space="0" w:color="auto"/>
        <w:bottom w:val="none" w:sz="0" w:space="0" w:color="auto"/>
        <w:right w:val="none" w:sz="0" w:space="0" w:color="auto"/>
      </w:divBdr>
    </w:div>
    <w:div w:id="2090539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aleksandrowkujawsk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pn/aleksandrowkujawski" TargetMode="External"/><Relationship Id="rId4" Type="http://schemas.openxmlformats.org/officeDocument/2006/relationships/settings" Target="settings.xml"/><Relationship Id="rId9" Type="http://schemas.openxmlformats.org/officeDocument/2006/relationships/hyperlink" Target="http://www.aleksandrowkujawski.pl/" TargetMode="Externa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8A41D-CD33-4F02-93B3-25601338A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52</Pages>
  <Words>24631</Words>
  <Characters>147786</Characters>
  <Application>Microsoft Office Word</Application>
  <DocSecurity>0</DocSecurity>
  <Lines>1231</Lines>
  <Paragraphs>344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dc:creator>
  <dc:description/>
  <cp:lastModifiedBy>x</cp:lastModifiedBy>
  <cp:revision>11</cp:revision>
  <cp:lastPrinted>2024-07-05T13:19:00Z</cp:lastPrinted>
  <dcterms:created xsi:type="dcterms:W3CDTF">2024-07-05T04:34:00Z</dcterms:created>
  <dcterms:modified xsi:type="dcterms:W3CDTF">2024-07-05T21:35:00Z</dcterms:modified>
  <dc:language>pl-PL</dc:language>
</cp:coreProperties>
</file>