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2E14C" w14:textId="0DAE3241" w:rsidR="009102CB" w:rsidRPr="006779BB" w:rsidRDefault="009102CB" w:rsidP="001F1344">
      <w:pPr>
        <w:spacing w:line="276" w:lineRule="auto"/>
        <w:jc w:val="center"/>
        <w:rPr>
          <w:rFonts w:ascii="Cambria" w:hAnsi="Cambria"/>
          <w:b/>
          <w:bCs/>
        </w:rPr>
      </w:pPr>
      <w:bookmarkStart w:id="0" w:name="_Hlk146096747"/>
      <w:r>
        <w:rPr>
          <w:rFonts w:ascii="Cambria" w:hAnsi="Cambria"/>
          <w:b/>
          <w:bCs/>
        </w:rPr>
        <w:t>Załącznik N</w:t>
      </w:r>
      <w:r w:rsidRPr="006779BB">
        <w:rPr>
          <w:rFonts w:ascii="Cambria" w:hAnsi="Cambria"/>
          <w:b/>
          <w:bCs/>
        </w:rPr>
        <w:t>r 3 do SWZ</w:t>
      </w:r>
    </w:p>
    <w:p w14:paraId="36EA0CCF" w14:textId="77777777" w:rsidR="009102CB" w:rsidRPr="00BF239A" w:rsidRDefault="009102CB" w:rsidP="001F1344">
      <w:pPr>
        <w:pStyle w:val="Tekstpodstawowy"/>
        <w:pBdr>
          <w:bottom w:val="single" w:sz="4" w:space="1" w:color="auto"/>
        </w:pBdr>
        <w:spacing w:line="276" w:lineRule="auto"/>
        <w:jc w:val="center"/>
        <w:rPr>
          <w:rFonts w:ascii="Cambria" w:hAnsi="Cambria"/>
          <w:b w:val="0"/>
          <w:bCs w:val="0"/>
          <w:color w:val="000000" w:themeColor="text1"/>
          <w:sz w:val="26"/>
          <w:szCs w:val="26"/>
        </w:rPr>
      </w:pPr>
      <w:r w:rsidRPr="00BF239A">
        <w:rPr>
          <w:rFonts w:ascii="Cambria" w:hAnsi="Cambria" w:cs="Times New Roman"/>
          <w:color w:val="000000" w:themeColor="text1"/>
          <w:sz w:val="26"/>
          <w:szCs w:val="26"/>
        </w:rPr>
        <w:t>Wzór formularza ofertowego</w:t>
      </w:r>
    </w:p>
    <w:p w14:paraId="4BFA1FC4" w14:textId="23535292" w:rsidR="003A72D3" w:rsidRPr="00D7380B" w:rsidRDefault="003A72D3" w:rsidP="003A72D3">
      <w:pPr>
        <w:tabs>
          <w:tab w:val="left" w:pos="567"/>
        </w:tabs>
        <w:spacing w:line="276" w:lineRule="auto"/>
        <w:contextualSpacing/>
        <w:jc w:val="center"/>
        <w:rPr>
          <w:rFonts w:ascii="Cambria" w:hAnsi="Cambria"/>
          <w:b/>
          <w:bCs/>
          <w:color w:val="000000" w:themeColor="text1"/>
        </w:rPr>
      </w:pPr>
      <w:r w:rsidRPr="008E595B">
        <w:rPr>
          <w:rFonts w:ascii="Cambria" w:hAnsi="Cambria"/>
          <w:bCs/>
          <w:color w:val="000000" w:themeColor="text1"/>
        </w:rPr>
        <w:t>(Znak postępowania:</w:t>
      </w:r>
      <w:r w:rsidRPr="008E595B">
        <w:rPr>
          <w:rFonts w:ascii="Cambria" w:hAnsi="Cambria"/>
          <w:b/>
          <w:bCs/>
          <w:color w:val="000000" w:themeColor="text1"/>
        </w:rPr>
        <w:t xml:space="preserve"> </w:t>
      </w:r>
      <w:bookmarkStart w:id="1" w:name="_Hlk147161888"/>
      <w:r w:rsidR="00767D99" w:rsidRPr="008E595B">
        <w:rPr>
          <w:rFonts w:ascii="Cambria" w:hAnsi="Cambria"/>
          <w:b/>
        </w:rPr>
        <w:t>IGM-</w:t>
      </w:r>
      <w:r w:rsidR="00767D99" w:rsidRPr="00605B84">
        <w:rPr>
          <w:rFonts w:ascii="Cambria" w:hAnsi="Cambria"/>
          <w:b/>
          <w:color w:val="000000" w:themeColor="text1"/>
        </w:rPr>
        <w:t>ZP.272</w:t>
      </w:r>
      <w:r w:rsidR="00605B84" w:rsidRPr="00605B84">
        <w:rPr>
          <w:rFonts w:ascii="Cambria" w:hAnsi="Cambria"/>
          <w:b/>
          <w:color w:val="000000" w:themeColor="text1"/>
        </w:rPr>
        <w:t>.9.1.</w:t>
      </w:r>
      <w:r w:rsidR="00767D99" w:rsidRPr="00605B84">
        <w:rPr>
          <w:rFonts w:ascii="Cambria" w:hAnsi="Cambria"/>
          <w:b/>
          <w:color w:val="000000" w:themeColor="text1"/>
        </w:rPr>
        <w:t>.202</w:t>
      </w:r>
      <w:r w:rsidR="002D569E" w:rsidRPr="00605B84">
        <w:rPr>
          <w:rFonts w:ascii="Cambria" w:hAnsi="Cambria"/>
          <w:b/>
          <w:color w:val="000000" w:themeColor="text1"/>
        </w:rPr>
        <w:t>4</w:t>
      </w:r>
      <w:r w:rsidR="00767D99" w:rsidRPr="00605B84">
        <w:rPr>
          <w:rFonts w:ascii="Cambria" w:hAnsi="Cambria"/>
          <w:b/>
          <w:color w:val="000000" w:themeColor="text1"/>
        </w:rPr>
        <w:t>.</w:t>
      </w:r>
      <w:bookmarkEnd w:id="1"/>
      <w:r w:rsidR="00605B84" w:rsidRPr="00605B84">
        <w:rPr>
          <w:rFonts w:ascii="Cambria" w:hAnsi="Cambria"/>
          <w:b/>
          <w:color w:val="000000" w:themeColor="text1"/>
        </w:rPr>
        <w:t>AW1</w:t>
      </w:r>
      <w:r w:rsidRPr="00605B84">
        <w:rPr>
          <w:rFonts w:ascii="Cambria" w:hAnsi="Cambria"/>
          <w:bCs/>
          <w:color w:val="000000" w:themeColor="text1"/>
          <w:shd w:val="clear" w:color="auto" w:fill="FFFFFF"/>
        </w:rPr>
        <w:t>)</w:t>
      </w:r>
    </w:p>
    <w:bookmarkEnd w:id="0"/>
    <w:p w14:paraId="55A16F61" w14:textId="77777777" w:rsidR="003A72D3" w:rsidRPr="00BF239A" w:rsidRDefault="003A72D3" w:rsidP="003A72D3">
      <w:pPr>
        <w:pStyle w:val="Akapitzlist"/>
        <w:tabs>
          <w:tab w:val="left" w:pos="142"/>
        </w:tabs>
        <w:spacing w:line="276" w:lineRule="auto"/>
        <w:ind w:left="284"/>
        <w:jc w:val="both"/>
        <w:rPr>
          <w:rFonts w:ascii="Cambria" w:hAnsi="Cambria"/>
          <w:b/>
          <w:bCs/>
          <w:color w:val="000000" w:themeColor="text1"/>
          <w:sz w:val="10"/>
          <w:szCs w:val="10"/>
        </w:rPr>
      </w:pPr>
    </w:p>
    <w:p w14:paraId="2D3AB987" w14:textId="77777777" w:rsidR="009102CB" w:rsidRPr="009B4EE7" w:rsidRDefault="009102CB" w:rsidP="00042B1C">
      <w:pPr>
        <w:pStyle w:val="Akapitzlist"/>
        <w:numPr>
          <w:ilvl w:val="3"/>
          <w:numId w:val="1"/>
        </w:numPr>
        <w:tabs>
          <w:tab w:val="left" w:pos="142"/>
        </w:tabs>
        <w:spacing w:line="276" w:lineRule="auto"/>
        <w:ind w:left="284" w:hanging="426"/>
        <w:jc w:val="both"/>
        <w:rPr>
          <w:rFonts w:ascii="Cambria" w:hAnsi="Cambria"/>
          <w:b/>
          <w:bCs/>
          <w:color w:val="000000" w:themeColor="text1"/>
          <w:sz w:val="28"/>
          <w:szCs w:val="28"/>
        </w:rPr>
      </w:pPr>
      <w:r w:rsidRPr="009B4EE7">
        <w:rPr>
          <w:rFonts w:ascii="Cambria" w:hAnsi="Cambria"/>
          <w:b/>
          <w:bCs/>
          <w:color w:val="000000" w:themeColor="text1"/>
          <w:sz w:val="28"/>
          <w:szCs w:val="28"/>
        </w:rPr>
        <w:t>DANE DOTYCZĄCE ZAMAWIAJĄCEGO:</w:t>
      </w:r>
    </w:p>
    <w:p w14:paraId="7F088F27" w14:textId="0668C71A" w:rsidR="00E12D45" w:rsidRPr="00E12D45" w:rsidRDefault="00E12D45" w:rsidP="001E28CD">
      <w:pPr>
        <w:tabs>
          <w:tab w:val="left" w:pos="284"/>
          <w:tab w:val="left" w:pos="567"/>
        </w:tabs>
        <w:autoSpaceDE w:val="0"/>
        <w:autoSpaceDN w:val="0"/>
        <w:adjustRightInd w:val="0"/>
        <w:spacing w:line="276" w:lineRule="auto"/>
        <w:ind w:left="142"/>
        <w:jc w:val="both"/>
        <w:rPr>
          <w:rFonts w:ascii="Cambria" w:hAnsi="Cambria"/>
          <w:color w:val="0070C0"/>
          <w:sz w:val="10"/>
          <w:szCs w:val="10"/>
          <w:u w:val="single"/>
        </w:rPr>
      </w:pPr>
    </w:p>
    <w:p w14:paraId="13C96C86" w14:textId="77777777" w:rsidR="008B2214" w:rsidRDefault="008B2214" w:rsidP="008B2214">
      <w:pPr>
        <w:pStyle w:val="Akapitzlist"/>
        <w:autoSpaceDE w:val="0"/>
        <w:autoSpaceDN w:val="0"/>
        <w:adjustRightInd w:val="0"/>
        <w:spacing w:line="276" w:lineRule="auto"/>
        <w:ind w:left="142"/>
        <w:rPr>
          <w:rFonts w:ascii="Cambria" w:eastAsia="Times New Roman" w:hAnsi="Cambria" w:cs="Arial"/>
          <w:b/>
          <w:bCs/>
          <w:color w:val="000000" w:themeColor="text1"/>
          <w:lang w:eastAsia="pl-PL"/>
        </w:rPr>
      </w:pPr>
      <w:bookmarkStart w:id="2" w:name="_Hlk18515646"/>
      <w:r w:rsidRPr="001934C4">
        <w:rPr>
          <w:rFonts w:ascii="Cambria" w:eastAsia="Times New Roman" w:hAnsi="Cambria" w:cs="Arial"/>
          <w:b/>
          <w:bCs/>
          <w:color w:val="000000" w:themeColor="text1"/>
          <w:lang w:eastAsia="pl-PL"/>
        </w:rPr>
        <w:t xml:space="preserve">Powiat Lubelski reprezentowany przez Zarząd Powiatu w Lublinie, </w:t>
      </w:r>
      <w:r>
        <w:rPr>
          <w:rFonts w:ascii="Cambria" w:eastAsia="Times New Roman" w:hAnsi="Cambria" w:cs="Arial"/>
          <w:b/>
          <w:bCs/>
          <w:color w:val="000000" w:themeColor="text1"/>
          <w:lang w:eastAsia="pl-PL"/>
        </w:rPr>
        <w:t>zwany dalej „Zamawiającym”</w:t>
      </w:r>
    </w:p>
    <w:p w14:paraId="31550235" w14:textId="77777777" w:rsidR="008B2214" w:rsidRPr="001934C4" w:rsidRDefault="008B2214" w:rsidP="008B2214">
      <w:pPr>
        <w:pStyle w:val="Akapitzlist"/>
        <w:autoSpaceDE w:val="0"/>
        <w:autoSpaceDN w:val="0"/>
        <w:adjustRightInd w:val="0"/>
        <w:spacing w:line="276" w:lineRule="auto"/>
        <w:ind w:left="142"/>
        <w:rPr>
          <w:rFonts w:ascii="Cambria" w:eastAsia="Times New Roman" w:hAnsi="Cambria" w:cs="Arial"/>
          <w:color w:val="000000" w:themeColor="text1"/>
          <w:lang w:eastAsia="pl-PL"/>
        </w:rPr>
      </w:pPr>
      <w:r w:rsidRPr="001934C4">
        <w:rPr>
          <w:rFonts w:ascii="Cambria" w:eastAsia="Times New Roman" w:hAnsi="Cambria" w:cs="Arial"/>
          <w:color w:val="000000" w:themeColor="text1"/>
          <w:lang w:eastAsia="pl-PL"/>
        </w:rPr>
        <w:t>ul. Spokojna 9,</w:t>
      </w:r>
    </w:p>
    <w:p w14:paraId="25428791" w14:textId="77777777" w:rsidR="008B2214" w:rsidRPr="00C9742A" w:rsidRDefault="008B2214" w:rsidP="008B2214">
      <w:pPr>
        <w:pStyle w:val="Akapitzlist"/>
        <w:autoSpaceDE w:val="0"/>
        <w:autoSpaceDN w:val="0"/>
        <w:adjustRightInd w:val="0"/>
        <w:spacing w:line="276" w:lineRule="auto"/>
        <w:ind w:left="142"/>
        <w:rPr>
          <w:rFonts w:ascii="Cambria" w:eastAsia="Times New Roman" w:hAnsi="Cambria" w:cs="Arial"/>
          <w:color w:val="000000" w:themeColor="text1"/>
          <w:lang w:eastAsia="pl-PL"/>
        </w:rPr>
      </w:pPr>
      <w:r w:rsidRPr="00C9742A">
        <w:rPr>
          <w:rFonts w:ascii="Cambria" w:eastAsia="Times New Roman" w:hAnsi="Cambria" w:cs="Arial"/>
          <w:color w:val="000000" w:themeColor="text1"/>
          <w:lang w:eastAsia="pl-PL"/>
        </w:rPr>
        <w:t xml:space="preserve">20–074 Lublin, </w:t>
      </w:r>
    </w:p>
    <w:p w14:paraId="04579720" w14:textId="77777777" w:rsidR="008B2214" w:rsidRPr="00C9742A" w:rsidRDefault="008B2214" w:rsidP="008B2214">
      <w:pPr>
        <w:pStyle w:val="Akapitzlist"/>
        <w:autoSpaceDE w:val="0"/>
        <w:autoSpaceDN w:val="0"/>
        <w:adjustRightInd w:val="0"/>
        <w:spacing w:line="276" w:lineRule="auto"/>
        <w:ind w:left="142"/>
        <w:rPr>
          <w:rFonts w:ascii="Cambria" w:eastAsia="Times New Roman" w:hAnsi="Cambria" w:cs="Arial"/>
          <w:color w:val="000000" w:themeColor="text1"/>
          <w:lang w:eastAsia="pl-PL"/>
        </w:rPr>
      </w:pPr>
      <w:r w:rsidRPr="00C9742A">
        <w:rPr>
          <w:rFonts w:ascii="Cambria" w:eastAsia="Times New Roman" w:hAnsi="Cambria" w:cs="Arial"/>
          <w:color w:val="000000" w:themeColor="text1"/>
          <w:lang w:eastAsia="pl-PL"/>
        </w:rPr>
        <w:t xml:space="preserve">tel. 81 52 86 600, </w:t>
      </w:r>
    </w:p>
    <w:p w14:paraId="2F4D6B1C" w14:textId="77777777" w:rsidR="008B2214" w:rsidRPr="00C9742A" w:rsidRDefault="00000000" w:rsidP="008B2214">
      <w:pPr>
        <w:pStyle w:val="Akapitzlist"/>
        <w:autoSpaceDE w:val="0"/>
        <w:autoSpaceDN w:val="0"/>
        <w:adjustRightInd w:val="0"/>
        <w:spacing w:line="276" w:lineRule="auto"/>
        <w:ind w:left="142"/>
        <w:rPr>
          <w:rFonts w:ascii="Cambria" w:eastAsia="Times New Roman" w:hAnsi="Cambria" w:cs="Arial"/>
          <w:color w:val="000000" w:themeColor="text1"/>
          <w:lang w:eastAsia="pl-PL"/>
        </w:rPr>
      </w:pPr>
      <w:hyperlink r:id="rId8" w:history="1">
        <w:r w:rsidR="008B2214" w:rsidRPr="00C9742A">
          <w:rPr>
            <w:rStyle w:val="Hipercze"/>
            <w:rFonts w:ascii="Cambria" w:eastAsia="Times New Roman" w:hAnsi="Cambria" w:cs="Arial"/>
            <w:lang w:eastAsia="pl-PL"/>
          </w:rPr>
          <w:t>sekretariat@powiat.lublin.p</w:t>
        </w:r>
      </w:hyperlink>
      <w:r w:rsidR="008B2214">
        <w:rPr>
          <w:rStyle w:val="Hipercze"/>
          <w:rFonts w:ascii="Cambria" w:eastAsia="Times New Roman" w:hAnsi="Cambria" w:cs="Arial"/>
          <w:lang w:eastAsia="pl-PL"/>
        </w:rPr>
        <w:t>l</w:t>
      </w:r>
    </w:p>
    <w:p w14:paraId="4BA84454" w14:textId="77777777" w:rsidR="00DB756A" w:rsidRPr="009A1F43" w:rsidRDefault="00DB756A" w:rsidP="00DB756A">
      <w:pPr>
        <w:widowControl w:val="0"/>
        <w:spacing w:line="276" w:lineRule="auto"/>
        <w:ind w:left="142"/>
        <w:jc w:val="both"/>
        <w:outlineLvl w:val="3"/>
        <w:rPr>
          <w:rFonts w:ascii="Cambria" w:hAnsi="Cambria" w:cs="Arial"/>
          <w:bCs/>
          <w:sz w:val="10"/>
          <w:szCs w:val="10"/>
        </w:rPr>
      </w:pPr>
    </w:p>
    <w:bookmarkEnd w:id="2"/>
    <w:p w14:paraId="7CAAF4B4" w14:textId="77777777" w:rsidR="00E12D45" w:rsidRPr="00E12D45" w:rsidRDefault="00E12D45" w:rsidP="001E28CD">
      <w:pPr>
        <w:tabs>
          <w:tab w:val="left" w:pos="284"/>
          <w:tab w:val="left" w:pos="567"/>
        </w:tabs>
        <w:autoSpaceDE w:val="0"/>
        <w:autoSpaceDN w:val="0"/>
        <w:adjustRightInd w:val="0"/>
        <w:spacing w:line="276" w:lineRule="auto"/>
        <w:ind w:left="142"/>
        <w:jc w:val="both"/>
        <w:rPr>
          <w:rFonts w:asciiTheme="majorHAnsi" w:hAnsiTheme="majorHAnsi"/>
          <w:sz w:val="10"/>
          <w:szCs w:val="10"/>
        </w:rPr>
      </w:pPr>
    </w:p>
    <w:p w14:paraId="68C25B82" w14:textId="77777777" w:rsidR="00485A7D" w:rsidRPr="00874521" w:rsidRDefault="00485A7D" w:rsidP="00D47B2B">
      <w:pPr>
        <w:widowControl w:val="0"/>
        <w:spacing w:line="276" w:lineRule="auto"/>
        <w:ind w:left="709" w:hanging="567"/>
        <w:jc w:val="both"/>
        <w:outlineLvl w:val="3"/>
        <w:rPr>
          <w:rFonts w:ascii="Cambria" w:hAnsi="Cambria"/>
          <w:b/>
          <w:sz w:val="10"/>
          <w:szCs w:val="10"/>
        </w:rPr>
      </w:pPr>
    </w:p>
    <w:tbl>
      <w:tblPr>
        <w:tblW w:w="9671"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428"/>
      </w:tblGrid>
      <w:tr w:rsidR="009102CB" w:rsidRPr="003E090C" w14:paraId="6B143F99" w14:textId="77777777" w:rsidTr="001E28CD">
        <w:trPr>
          <w:trHeight w:val="235"/>
          <w:jc w:val="center"/>
        </w:trPr>
        <w:tc>
          <w:tcPr>
            <w:tcW w:w="9671" w:type="dxa"/>
            <w:tcBorders>
              <w:top w:val="single" w:sz="4" w:space="0" w:color="auto"/>
            </w:tcBorders>
          </w:tcPr>
          <w:p w14:paraId="033D71DB" w14:textId="77777777" w:rsidR="007C687C" w:rsidRPr="009B4EE7" w:rsidRDefault="007C687C" w:rsidP="007C687C">
            <w:pPr>
              <w:spacing w:before="120"/>
              <w:rPr>
                <w:rFonts w:ascii="Cambria" w:hAnsi="Cambria" w:cs="Arial"/>
                <w:b/>
                <w:iCs/>
                <w:sz w:val="28"/>
                <w:szCs w:val="28"/>
              </w:rPr>
            </w:pPr>
            <w:r w:rsidRPr="009B4EE7">
              <w:rPr>
                <w:rFonts w:ascii="Cambria" w:hAnsi="Cambria" w:cs="Arial"/>
                <w:b/>
                <w:iCs/>
                <w:sz w:val="28"/>
                <w:szCs w:val="28"/>
              </w:rPr>
              <w:t>B. DANE WYKONAWCY/WYKONAWCÓW.</w:t>
            </w:r>
          </w:p>
          <w:p w14:paraId="67459A0D" w14:textId="77777777" w:rsidR="007C687C" w:rsidRPr="000104EC" w:rsidRDefault="007C687C" w:rsidP="007C687C">
            <w:pPr>
              <w:pStyle w:val="Tekstpodstawowy"/>
              <w:rPr>
                <w:rFonts w:ascii="Cambria" w:eastAsia="Times New Roman" w:hAnsi="Cambria"/>
                <w:iCs/>
                <w:sz w:val="10"/>
                <w:szCs w:val="10"/>
              </w:rPr>
            </w:pPr>
          </w:p>
          <w:p w14:paraId="3F2F4482" w14:textId="0BD519DB" w:rsidR="000C0664" w:rsidRDefault="000C0664" w:rsidP="000C0664">
            <w:pPr>
              <w:pStyle w:val="Akapitzlist"/>
              <w:numPr>
                <w:ilvl w:val="0"/>
                <w:numId w:val="37"/>
              </w:numPr>
              <w:jc w:val="both"/>
              <w:rPr>
                <w:rFonts w:ascii="Cambria" w:hAnsi="Cambria" w:cs="Arial"/>
                <w:b/>
                <w:iCs/>
              </w:rPr>
            </w:pPr>
            <w:r>
              <w:rPr>
                <w:rFonts w:ascii="Cambria" w:hAnsi="Cambria" w:cs="Arial"/>
                <w:b/>
                <w:iCs/>
              </w:rPr>
              <w:t>Osoba upoważniona do reprezentacji Wykonawcy/-ów i podpisująca ofertę:</w:t>
            </w:r>
          </w:p>
          <w:p w14:paraId="63AAC1DE" w14:textId="77777777" w:rsidR="00555CE0" w:rsidRDefault="00555CE0" w:rsidP="000C0664">
            <w:pPr>
              <w:pStyle w:val="Tekstpodstawowy"/>
              <w:rPr>
                <w:rFonts w:ascii="Cambria" w:eastAsia="Times New Roman" w:hAnsi="Cambria"/>
                <w:iCs/>
                <w:sz w:val="24"/>
                <w:szCs w:val="24"/>
              </w:rPr>
            </w:pPr>
          </w:p>
          <w:p w14:paraId="1B6B26D5" w14:textId="45799089" w:rsidR="000C0664" w:rsidRDefault="000C0664" w:rsidP="000C0664">
            <w:pPr>
              <w:pStyle w:val="Tekstpodstawowy"/>
              <w:rPr>
                <w:rFonts w:ascii="Cambria" w:eastAsia="Times New Roman" w:hAnsi="Cambria"/>
                <w:iCs/>
                <w:sz w:val="24"/>
                <w:szCs w:val="24"/>
              </w:rPr>
            </w:pPr>
            <w:r>
              <w:rPr>
                <w:rFonts w:ascii="Cambria" w:eastAsia="Times New Roman" w:hAnsi="Cambria"/>
                <w:iCs/>
                <w:sz w:val="24"/>
                <w:szCs w:val="24"/>
              </w:rPr>
              <w:t>……………………………………………………………………………………………………………………………………</w:t>
            </w:r>
          </w:p>
          <w:p w14:paraId="0A6E4741" w14:textId="77777777" w:rsidR="000C0664" w:rsidRPr="000C0664" w:rsidRDefault="000C0664" w:rsidP="000C0664">
            <w:pPr>
              <w:jc w:val="both"/>
              <w:rPr>
                <w:rFonts w:ascii="Cambria" w:hAnsi="Cambria" w:cs="Arial"/>
                <w:b/>
                <w:iCs/>
              </w:rPr>
            </w:pPr>
          </w:p>
          <w:p w14:paraId="23E9795A" w14:textId="4C482EFB" w:rsidR="000C0664" w:rsidRDefault="000C0664" w:rsidP="000C0664">
            <w:pPr>
              <w:pStyle w:val="Akapitzlist"/>
              <w:numPr>
                <w:ilvl w:val="0"/>
                <w:numId w:val="37"/>
              </w:numPr>
              <w:jc w:val="both"/>
              <w:rPr>
                <w:rFonts w:ascii="Cambria" w:hAnsi="Cambria" w:cs="Arial"/>
                <w:b/>
                <w:iCs/>
              </w:rPr>
            </w:pPr>
            <w:r>
              <w:rPr>
                <w:rFonts w:ascii="Cambria" w:hAnsi="Cambria" w:cs="Arial"/>
                <w:b/>
                <w:iCs/>
              </w:rPr>
              <w:t>Nazwa albo imię i nazwisko Wykonawcy</w:t>
            </w:r>
            <w:r>
              <w:rPr>
                <w:rStyle w:val="Odwoanieprzypisudolnego"/>
                <w:rFonts w:ascii="Cambria" w:eastAsia="Times New Roman" w:hAnsi="Cambria"/>
                <w:iCs/>
              </w:rPr>
              <w:footnoteReference w:id="1"/>
            </w:r>
          </w:p>
          <w:p w14:paraId="652EA416" w14:textId="77777777" w:rsidR="000C0664" w:rsidRPr="000104EC" w:rsidRDefault="000C0664" w:rsidP="000C0664">
            <w:pPr>
              <w:pStyle w:val="Akapitzlist"/>
              <w:tabs>
                <w:tab w:val="left" w:pos="32"/>
              </w:tabs>
              <w:spacing w:line="360" w:lineRule="auto"/>
              <w:ind w:left="316"/>
              <w:rPr>
                <w:rFonts w:ascii="Cambria" w:hAnsi="Cambria" w:cs="Arial"/>
                <w:iCs/>
              </w:rPr>
            </w:pPr>
            <w:r>
              <w:rPr>
                <w:rFonts w:ascii="Cambria" w:hAnsi="Cambria" w:cs="Arial"/>
                <w:iCs/>
                <w:sz w:val="22"/>
                <w:szCs w:val="22"/>
              </w:rPr>
              <w:t>………………</w:t>
            </w:r>
            <w:r w:rsidRPr="000104EC">
              <w:rPr>
                <w:rFonts w:ascii="Cambria" w:hAnsi="Cambria" w:cs="Arial"/>
                <w:iCs/>
                <w:sz w:val="22"/>
                <w:szCs w:val="22"/>
              </w:rPr>
              <w:t>…………………………..……</w:t>
            </w:r>
            <w:r>
              <w:rPr>
                <w:rFonts w:ascii="Cambria" w:hAnsi="Cambria" w:cs="Arial"/>
                <w:iCs/>
                <w:sz w:val="22"/>
                <w:szCs w:val="22"/>
              </w:rPr>
              <w:t>…………………………………………………………………………………</w:t>
            </w:r>
            <w:r w:rsidRPr="000104EC">
              <w:rPr>
                <w:rFonts w:ascii="Cambria" w:hAnsi="Cambria" w:cs="Arial"/>
                <w:iCs/>
                <w:sz w:val="22"/>
                <w:szCs w:val="22"/>
              </w:rPr>
              <w:t>……........</w:t>
            </w:r>
          </w:p>
          <w:p w14:paraId="4959C585" w14:textId="77777777" w:rsidR="000C0664" w:rsidRPr="000104EC" w:rsidRDefault="000C0664" w:rsidP="000C0664">
            <w:pPr>
              <w:pStyle w:val="Akapitzlist"/>
              <w:tabs>
                <w:tab w:val="left" w:pos="32"/>
              </w:tabs>
              <w:spacing w:line="360" w:lineRule="auto"/>
              <w:ind w:left="316"/>
              <w:rPr>
                <w:rFonts w:ascii="Cambria" w:hAnsi="Cambria" w:cs="Arial"/>
                <w:iCs/>
              </w:rPr>
            </w:pPr>
            <w:r>
              <w:rPr>
                <w:rFonts w:ascii="Cambria" w:hAnsi="Cambria" w:cs="Arial"/>
                <w:iCs/>
                <w:sz w:val="22"/>
                <w:szCs w:val="22"/>
              </w:rPr>
              <w:t>………………</w:t>
            </w:r>
            <w:r w:rsidRPr="000104EC">
              <w:rPr>
                <w:rFonts w:ascii="Cambria" w:hAnsi="Cambria" w:cs="Arial"/>
                <w:iCs/>
                <w:sz w:val="22"/>
                <w:szCs w:val="22"/>
              </w:rPr>
              <w:t>…………………………..……</w:t>
            </w:r>
            <w:r>
              <w:rPr>
                <w:rFonts w:ascii="Cambria" w:hAnsi="Cambria" w:cs="Arial"/>
                <w:iCs/>
                <w:sz w:val="22"/>
                <w:szCs w:val="22"/>
              </w:rPr>
              <w:t>…………………………………………………………………………………</w:t>
            </w:r>
            <w:r w:rsidRPr="000104EC">
              <w:rPr>
                <w:rFonts w:ascii="Cambria" w:hAnsi="Cambria" w:cs="Arial"/>
                <w:iCs/>
                <w:sz w:val="22"/>
                <w:szCs w:val="22"/>
              </w:rPr>
              <w:t>……........</w:t>
            </w:r>
          </w:p>
          <w:p w14:paraId="13FB5DE1" w14:textId="77777777" w:rsidR="000C0664" w:rsidRPr="008F0908" w:rsidRDefault="000C0664" w:rsidP="000C0664">
            <w:pPr>
              <w:pStyle w:val="Akapitzlist"/>
              <w:spacing w:line="360" w:lineRule="auto"/>
              <w:ind w:left="316"/>
              <w:rPr>
                <w:rFonts w:ascii="Cambria" w:hAnsi="Cambria" w:cs="Arial"/>
              </w:rPr>
            </w:pPr>
            <w:r w:rsidRPr="008F0908">
              <w:rPr>
                <w:rFonts w:ascii="Cambria" w:hAnsi="Cambria" w:cs="Arial"/>
              </w:rPr>
              <w:t>Siedziba albo miejsce zamieszkania i adres Wykonawcy:</w:t>
            </w:r>
          </w:p>
          <w:p w14:paraId="2D4D3D0F" w14:textId="77777777" w:rsidR="000C0664" w:rsidRDefault="000C0664" w:rsidP="000C0664">
            <w:pPr>
              <w:pStyle w:val="Akapitzlist"/>
              <w:spacing w:line="360" w:lineRule="auto"/>
              <w:ind w:left="360"/>
              <w:rPr>
                <w:rFonts w:ascii="Cambria" w:hAnsi="Cambria" w:cs="Arial"/>
                <w:iCs/>
                <w:sz w:val="22"/>
                <w:szCs w:val="22"/>
              </w:rPr>
            </w:pPr>
            <w:r>
              <w:rPr>
                <w:rFonts w:ascii="Cambria" w:hAnsi="Cambria" w:cs="Arial"/>
                <w:iCs/>
                <w:sz w:val="22"/>
                <w:szCs w:val="22"/>
              </w:rPr>
              <w:t>………………</w:t>
            </w:r>
            <w:r w:rsidRPr="000104EC">
              <w:rPr>
                <w:rFonts w:ascii="Cambria" w:hAnsi="Cambria" w:cs="Arial"/>
                <w:iCs/>
                <w:sz w:val="22"/>
                <w:szCs w:val="22"/>
              </w:rPr>
              <w:t>…………………………..……</w:t>
            </w:r>
            <w:r>
              <w:rPr>
                <w:rFonts w:ascii="Cambria" w:hAnsi="Cambria" w:cs="Arial"/>
                <w:iCs/>
                <w:sz w:val="22"/>
                <w:szCs w:val="22"/>
              </w:rPr>
              <w:t>…………………………………………………………………………………</w:t>
            </w:r>
            <w:r w:rsidRPr="000104EC">
              <w:rPr>
                <w:rFonts w:ascii="Cambria" w:hAnsi="Cambria" w:cs="Arial"/>
                <w:iCs/>
                <w:sz w:val="22"/>
                <w:szCs w:val="22"/>
              </w:rPr>
              <w:t>……........</w:t>
            </w:r>
          </w:p>
          <w:p w14:paraId="068A3452" w14:textId="3A354B6C" w:rsidR="000C0664" w:rsidRDefault="000C0664" w:rsidP="000C0664">
            <w:pPr>
              <w:pStyle w:val="Akapitzlist"/>
              <w:ind w:left="316"/>
              <w:jc w:val="both"/>
              <w:rPr>
                <w:rFonts w:ascii="Cambria" w:hAnsi="Cambria" w:cs="Arial"/>
                <w:b/>
                <w:iCs/>
              </w:rPr>
            </w:pPr>
            <w:r w:rsidRPr="008F0908">
              <w:rPr>
                <w:rFonts w:ascii="Cambria" w:hAnsi="Cambria" w:cs="Arial"/>
                <w:b/>
                <w:iCs/>
              </w:rPr>
              <w:t>NIP</w:t>
            </w:r>
            <w:r>
              <w:rPr>
                <w:rFonts w:ascii="Cambria" w:hAnsi="Cambria" w:cs="Arial"/>
                <w:iCs/>
                <w:sz w:val="22"/>
                <w:szCs w:val="22"/>
              </w:rPr>
              <w:t xml:space="preserve"> …………………………………..……..………, </w:t>
            </w:r>
            <w:r w:rsidRPr="008F0908">
              <w:rPr>
                <w:rFonts w:ascii="Cambria" w:hAnsi="Cambria" w:cs="Arial"/>
                <w:b/>
                <w:iCs/>
              </w:rPr>
              <w:t>REGON</w:t>
            </w:r>
            <w:r>
              <w:rPr>
                <w:rFonts w:ascii="Cambria" w:hAnsi="Cambria" w:cs="Arial"/>
                <w:b/>
                <w:iCs/>
              </w:rPr>
              <w:t>……………………………………………………………….</w:t>
            </w:r>
          </w:p>
          <w:p w14:paraId="5E52E7F5" w14:textId="77777777" w:rsidR="00961FDB" w:rsidRDefault="00961FDB" w:rsidP="000C0664">
            <w:pPr>
              <w:pStyle w:val="Akapitzlist"/>
              <w:ind w:left="316"/>
              <w:jc w:val="both"/>
              <w:rPr>
                <w:rFonts w:ascii="Cambria" w:hAnsi="Cambria" w:cs="Arial"/>
                <w:b/>
                <w:iCs/>
              </w:rPr>
            </w:pPr>
          </w:p>
          <w:p w14:paraId="102E2CE1" w14:textId="2247FFDB" w:rsidR="007C687C" w:rsidRDefault="007C687C" w:rsidP="000C0664">
            <w:pPr>
              <w:pStyle w:val="Akapitzlist"/>
              <w:numPr>
                <w:ilvl w:val="0"/>
                <w:numId w:val="37"/>
              </w:numPr>
              <w:jc w:val="both"/>
              <w:rPr>
                <w:rFonts w:ascii="Cambria" w:hAnsi="Cambria" w:cs="Arial"/>
                <w:b/>
                <w:iCs/>
              </w:rPr>
            </w:pPr>
            <w:r w:rsidRPr="008F0908">
              <w:rPr>
                <w:rFonts w:ascii="Cambria" w:hAnsi="Cambria" w:cs="Arial"/>
                <w:b/>
                <w:iCs/>
              </w:rPr>
              <w:t xml:space="preserve">Dane teleadresowe, na które należy przekazywać korespondencję związaną </w:t>
            </w:r>
            <w:r>
              <w:rPr>
                <w:rFonts w:ascii="Cambria" w:hAnsi="Cambria" w:cs="Arial"/>
                <w:b/>
                <w:iCs/>
              </w:rPr>
              <w:br/>
            </w:r>
            <w:r w:rsidRPr="008F0908">
              <w:rPr>
                <w:rFonts w:ascii="Cambria" w:hAnsi="Cambria" w:cs="Arial"/>
                <w:b/>
                <w:iCs/>
              </w:rPr>
              <w:t xml:space="preserve">z niniejszym postępowaniem: </w:t>
            </w:r>
          </w:p>
          <w:p w14:paraId="00567AB7" w14:textId="77777777" w:rsidR="007C687C" w:rsidRPr="000104EC" w:rsidRDefault="007C687C" w:rsidP="007C687C">
            <w:pPr>
              <w:pStyle w:val="Akapitzlist"/>
              <w:ind w:left="316"/>
              <w:jc w:val="both"/>
              <w:rPr>
                <w:rFonts w:ascii="Cambria" w:hAnsi="Cambria" w:cs="Arial"/>
                <w:b/>
                <w:iCs/>
                <w:sz w:val="10"/>
                <w:szCs w:val="10"/>
              </w:rPr>
            </w:pPr>
          </w:p>
          <w:p w14:paraId="1EA8696D" w14:textId="77777777" w:rsidR="00026B4E" w:rsidRDefault="00026B4E" w:rsidP="00026B4E">
            <w:pPr>
              <w:pStyle w:val="Akapitzlist"/>
              <w:numPr>
                <w:ilvl w:val="4"/>
                <w:numId w:val="28"/>
              </w:numPr>
              <w:ind w:left="768"/>
              <w:jc w:val="both"/>
              <w:rPr>
                <w:rFonts w:ascii="Cambria" w:hAnsi="Cambria" w:cs="Arial"/>
                <w:b/>
                <w:iCs/>
              </w:rPr>
            </w:pPr>
            <w:r>
              <w:rPr>
                <w:rFonts w:ascii="Cambria" w:hAnsi="Cambria"/>
                <w:b/>
                <w:bCs/>
                <w:u w:val="single"/>
              </w:rPr>
              <w:t>adres poczty elektronicznej zarejestrowany na Platformie:</w:t>
            </w:r>
          </w:p>
          <w:p w14:paraId="3DE13006" w14:textId="77777777" w:rsidR="00026B4E" w:rsidRDefault="00026B4E" w:rsidP="00026B4E">
            <w:pPr>
              <w:pStyle w:val="Akapitzlist"/>
              <w:ind w:left="316"/>
              <w:jc w:val="both"/>
              <w:rPr>
                <w:rFonts w:ascii="Cambria" w:hAnsi="Cambria"/>
                <w:bCs/>
                <w:sz w:val="22"/>
                <w:szCs w:val="22"/>
              </w:rPr>
            </w:pPr>
          </w:p>
          <w:p w14:paraId="02FC1D37" w14:textId="77777777" w:rsidR="00026B4E" w:rsidRDefault="00026B4E" w:rsidP="00026B4E">
            <w:pPr>
              <w:pStyle w:val="Akapitzlist"/>
              <w:ind w:left="316"/>
              <w:jc w:val="both"/>
              <w:rPr>
                <w:rFonts w:ascii="Cambria" w:hAnsi="Cambria" w:cs="Arial"/>
                <w:b/>
                <w:iCs/>
              </w:rPr>
            </w:pPr>
            <w:r>
              <w:rPr>
                <w:rFonts w:ascii="Cambria" w:hAnsi="Cambria"/>
                <w:bCs/>
                <w:sz w:val="22"/>
                <w:szCs w:val="22"/>
              </w:rPr>
              <w:t>…….………………………….…..………………….……..…………………….………………………………………..</w:t>
            </w:r>
          </w:p>
          <w:p w14:paraId="1CF981F4" w14:textId="77777777" w:rsidR="00026B4E" w:rsidRDefault="00026B4E" w:rsidP="00026B4E">
            <w:pPr>
              <w:pStyle w:val="Tekstpodstawowywcity"/>
              <w:tabs>
                <w:tab w:val="left" w:pos="851"/>
              </w:tabs>
              <w:spacing w:after="0" w:line="276" w:lineRule="auto"/>
              <w:ind w:left="720"/>
              <w:jc w:val="both"/>
              <w:rPr>
                <w:rFonts w:ascii="Cambria" w:hAnsi="Cambria"/>
                <w:i/>
                <w:iCs/>
                <w:sz w:val="10"/>
                <w:szCs w:val="10"/>
              </w:rPr>
            </w:pPr>
          </w:p>
          <w:p w14:paraId="2AFB1F3F" w14:textId="77777777" w:rsidR="00026B4E" w:rsidRDefault="00026B4E" w:rsidP="00026B4E">
            <w:pPr>
              <w:pStyle w:val="Tekstpodstawowywcity"/>
              <w:tabs>
                <w:tab w:val="left" w:pos="851"/>
              </w:tabs>
              <w:spacing w:after="0" w:line="276" w:lineRule="auto"/>
              <w:jc w:val="both"/>
              <w:rPr>
                <w:rFonts w:ascii="Cambria" w:hAnsi="Cambria"/>
                <w:i/>
                <w:iCs/>
                <w:sz w:val="22"/>
                <w:szCs w:val="22"/>
              </w:rPr>
            </w:pPr>
            <w:r>
              <w:rPr>
                <w:rFonts w:ascii="Cambria" w:hAnsi="Cambria"/>
                <w:i/>
                <w:iCs/>
                <w:sz w:val="22"/>
                <w:szCs w:val="22"/>
              </w:rPr>
              <w:t>Zamawiający przekazuje dokumenty, oświadczenia i wnioski w trakcie trwania postępowania na ww. adres poczty elektronicznej Wykonawcy zarejestrowany na Platformie, na co Wykonawca wyraża zgodę. Wykonawca niniejszym zobowiązuje się do utrzymania jego funkcjonalności przez czas trwania postępowania. O zmianie adresu poczty elektronicznej do przekazywania korespondencji związanej z danym postępowaniem wykonawca niezwłocznie zawiadamia zamawiającego składając oświadczenie osób uprawnionych do reprezentacji wykonawcy.  Domniemywa się, że dokumenty, oświadczenia i wnioski przekazane na adres poczty elektronicznej wskazany w formularzu ofertowym zostały doręczone skutecznie a wykonawca zapoznał się z ich treścią</w:t>
            </w:r>
          </w:p>
          <w:p w14:paraId="7EEA87CE" w14:textId="77777777" w:rsidR="00026B4E" w:rsidRDefault="00026B4E" w:rsidP="00026B4E">
            <w:pPr>
              <w:pStyle w:val="Tekstpodstawowywcity"/>
              <w:tabs>
                <w:tab w:val="left" w:pos="851"/>
              </w:tabs>
              <w:spacing w:after="0" w:line="276" w:lineRule="auto"/>
              <w:jc w:val="both"/>
              <w:rPr>
                <w:rFonts w:ascii="Cambria" w:hAnsi="Cambria"/>
                <w:i/>
                <w:iCs/>
                <w:sz w:val="22"/>
                <w:szCs w:val="22"/>
              </w:rPr>
            </w:pPr>
          </w:p>
          <w:p w14:paraId="0668D476" w14:textId="77777777" w:rsidR="00026B4E" w:rsidRDefault="00026B4E" w:rsidP="00026B4E">
            <w:pPr>
              <w:pStyle w:val="Tekstpodstawowywcity"/>
              <w:numPr>
                <w:ilvl w:val="4"/>
                <w:numId w:val="28"/>
              </w:numPr>
              <w:tabs>
                <w:tab w:val="left" w:pos="851"/>
              </w:tabs>
              <w:spacing w:after="0" w:line="276" w:lineRule="auto"/>
              <w:ind w:left="768"/>
              <w:jc w:val="both"/>
              <w:rPr>
                <w:rFonts w:ascii="Cambria" w:hAnsi="Cambria"/>
                <w:i/>
                <w:iCs/>
                <w:sz w:val="20"/>
                <w:szCs w:val="20"/>
              </w:rPr>
            </w:pPr>
            <w:r>
              <w:rPr>
                <w:rFonts w:ascii="Cambria" w:hAnsi="Cambria"/>
                <w:b/>
                <w:bCs/>
                <w:u w:val="single"/>
              </w:rPr>
              <w:t>adres poczty elektronicznej e-mail:</w:t>
            </w:r>
          </w:p>
          <w:p w14:paraId="7EAB789F" w14:textId="77777777" w:rsidR="00026B4E" w:rsidRDefault="00026B4E" w:rsidP="00026B4E">
            <w:pPr>
              <w:pStyle w:val="Tekstpodstawowywcity"/>
              <w:tabs>
                <w:tab w:val="left" w:pos="851"/>
              </w:tabs>
              <w:spacing w:after="0" w:line="276" w:lineRule="auto"/>
              <w:ind w:left="768"/>
              <w:jc w:val="both"/>
              <w:rPr>
                <w:rFonts w:ascii="Cambria" w:hAnsi="Cambria"/>
                <w:i/>
                <w:iCs/>
                <w:sz w:val="20"/>
                <w:szCs w:val="20"/>
              </w:rPr>
            </w:pPr>
          </w:p>
          <w:p w14:paraId="133F7017" w14:textId="77777777" w:rsidR="00026B4E" w:rsidRDefault="00026B4E" w:rsidP="00026B4E">
            <w:pPr>
              <w:pStyle w:val="Akapitzlist"/>
              <w:ind w:left="316"/>
              <w:jc w:val="both"/>
              <w:rPr>
                <w:rFonts w:ascii="Cambria" w:hAnsi="Cambria" w:cs="Arial"/>
                <w:b/>
                <w:iCs/>
              </w:rPr>
            </w:pPr>
            <w:r>
              <w:rPr>
                <w:rFonts w:ascii="Cambria" w:hAnsi="Cambria"/>
                <w:bCs/>
                <w:sz w:val="22"/>
                <w:szCs w:val="22"/>
              </w:rPr>
              <w:t>…….………………………….…..………………….……..…………………….………………………………………..</w:t>
            </w:r>
          </w:p>
          <w:p w14:paraId="58FB8E1C" w14:textId="4AE7189F" w:rsidR="00640578" w:rsidRDefault="00640578" w:rsidP="003F4C60">
            <w:pPr>
              <w:pStyle w:val="Tekstpodstawowywcity"/>
              <w:tabs>
                <w:tab w:val="left" w:pos="851"/>
              </w:tabs>
              <w:spacing w:after="0" w:line="360" w:lineRule="auto"/>
              <w:ind w:left="720"/>
              <w:jc w:val="both"/>
              <w:rPr>
                <w:rFonts w:ascii="Cambria" w:hAnsi="Cambria"/>
                <w:b/>
                <w:bCs/>
                <w:sz w:val="22"/>
                <w:szCs w:val="22"/>
              </w:rPr>
            </w:pPr>
          </w:p>
          <w:p w14:paraId="511F48D9" w14:textId="1F26DF87" w:rsidR="003901AB" w:rsidRPr="003901AB" w:rsidRDefault="007C687C" w:rsidP="000C0664">
            <w:pPr>
              <w:pStyle w:val="Akapitzlist"/>
              <w:numPr>
                <w:ilvl w:val="0"/>
                <w:numId w:val="37"/>
              </w:numPr>
              <w:tabs>
                <w:tab w:val="left" w:pos="32"/>
              </w:tabs>
              <w:spacing w:line="360" w:lineRule="auto"/>
              <w:rPr>
                <w:rFonts w:ascii="Cambria" w:hAnsi="Cambria" w:cs="Arial"/>
                <w:iCs/>
              </w:rPr>
            </w:pPr>
            <w:r w:rsidRPr="003901AB">
              <w:rPr>
                <w:rFonts w:ascii="Cambria" w:hAnsi="Cambria" w:cs="Arial"/>
                <w:iCs/>
              </w:rPr>
              <w:lastRenderedPageBreak/>
              <w:t xml:space="preserve">Adres </w:t>
            </w:r>
            <w:r w:rsidR="003901AB" w:rsidRPr="003901AB">
              <w:rPr>
                <w:rFonts w:ascii="Cambria" w:hAnsi="Cambria" w:cs="Arial"/>
                <w:iCs/>
              </w:rPr>
              <w:t>do korespondencji pisemnej, w sprawach, w których może ona być tej formie prowadzona (jeżeli inny niż adres siedziby):</w:t>
            </w:r>
          </w:p>
          <w:p w14:paraId="1ACBB537" w14:textId="77777777" w:rsidR="009B7281" w:rsidRPr="009B7281" w:rsidRDefault="009B7281" w:rsidP="009B7281">
            <w:pPr>
              <w:pStyle w:val="Akapitzlist"/>
              <w:tabs>
                <w:tab w:val="left" w:pos="32"/>
              </w:tabs>
              <w:spacing w:line="360" w:lineRule="auto"/>
              <w:ind w:left="316"/>
              <w:rPr>
                <w:rFonts w:ascii="Cambria" w:hAnsi="Cambria" w:cs="Arial"/>
                <w:iCs/>
                <w:sz w:val="10"/>
                <w:szCs w:val="10"/>
              </w:rPr>
            </w:pPr>
          </w:p>
          <w:p w14:paraId="7FAC0351" w14:textId="13F3C32B" w:rsidR="007C687C" w:rsidRDefault="007C687C" w:rsidP="007C687C">
            <w:pPr>
              <w:pStyle w:val="Akapitzlist"/>
              <w:tabs>
                <w:tab w:val="left" w:pos="32"/>
              </w:tabs>
              <w:spacing w:line="360" w:lineRule="auto"/>
              <w:ind w:left="316"/>
              <w:rPr>
                <w:rFonts w:ascii="Cambria" w:hAnsi="Cambria" w:cs="Arial"/>
                <w:iCs/>
                <w:sz w:val="22"/>
                <w:szCs w:val="22"/>
              </w:rPr>
            </w:pPr>
            <w:r>
              <w:rPr>
                <w:rFonts w:ascii="Cambria" w:hAnsi="Cambria" w:cs="Arial"/>
                <w:iCs/>
                <w:sz w:val="22"/>
                <w:szCs w:val="22"/>
              </w:rPr>
              <w:t>………………</w:t>
            </w:r>
            <w:r w:rsidRPr="000104EC">
              <w:rPr>
                <w:rFonts w:ascii="Cambria" w:hAnsi="Cambria" w:cs="Arial"/>
                <w:iCs/>
                <w:sz w:val="22"/>
                <w:szCs w:val="22"/>
              </w:rPr>
              <w:t>…………………………..……</w:t>
            </w:r>
            <w:r>
              <w:rPr>
                <w:rFonts w:ascii="Cambria" w:hAnsi="Cambria" w:cs="Arial"/>
                <w:iCs/>
                <w:sz w:val="22"/>
                <w:szCs w:val="22"/>
              </w:rPr>
              <w:t>…………………………………………………………………………………</w:t>
            </w:r>
            <w:r w:rsidRPr="000104EC">
              <w:rPr>
                <w:rFonts w:ascii="Cambria" w:hAnsi="Cambria" w:cs="Arial"/>
                <w:iCs/>
                <w:sz w:val="22"/>
                <w:szCs w:val="22"/>
              </w:rPr>
              <w:t>……........</w:t>
            </w:r>
          </w:p>
          <w:p w14:paraId="09930757" w14:textId="77777777" w:rsidR="009B7281" w:rsidRPr="009B7281" w:rsidRDefault="009B7281" w:rsidP="009B7281">
            <w:pPr>
              <w:tabs>
                <w:tab w:val="left" w:pos="32"/>
              </w:tabs>
              <w:spacing w:line="360" w:lineRule="auto"/>
              <w:rPr>
                <w:rFonts w:ascii="Cambria" w:hAnsi="Cambria" w:cs="Arial"/>
                <w:iCs/>
                <w:sz w:val="10"/>
                <w:szCs w:val="10"/>
              </w:rPr>
            </w:pPr>
          </w:p>
          <w:p w14:paraId="28A9B9A2" w14:textId="77777777" w:rsidR="007C687C" w:rsidRPr="008F0908" w:rsidRDefault="007C687C" w:rsidP="000C0664">
            <w:pPr>
              <w:pStyle w:val="Tekstpodstawowy"/>
              <w:numPr>
                <w:ilvl w:val="0"/>
                <w:numId w:val="37"/>
              </w:numPr>
              <w:rPr>
                <w:rFonts w:ascii="Cambria" w:eastAsia="Times New Roman" w:hAnsi="Cambria"/>
                <w:b w:val="0"/>
                <w:sz w:val="24"/>
                <w:szCs w:val="24"/>
              </w:rPr>
            </w:pPr>
            <w:r w:rsidRPr="008F0908">
              <w:rPr>
                <w:rFonts w:ascii="Cambria" w:eastAsia="Times New Roman" w:hAnsi="Cambria"/>
                <w:b w:val="0"/>
                <w:sz w:val="24"/>
                <w:szCs w:val="24"/>
              </w:rPr>
              <w:t xml:space="preserve">Osoba odpowiedzialna za kontakty z Zamawiającym: </w:t>
            </w:r>
          </w:p>
          <w:p w14:paraId="55269303" w14:textId="77777777" w:rsidR="008662F2" w:rsidRDefault="007C687C" w:rsidP="001E28CD">
            <w:pPr>
              <w:tabs>
                <w:tab w:val="left" w:pos="337"/>
              </w:tabs>
              <w:spacing w:before="120"/>
              <w:ind w:firstLine="337"/>
              <w:rPr>
                <w:rFonts w:ascii="Cambria" w:hAnsi="Cambria" w:cs="Arial"/>
                <w:iCs/>
                <w:sz w:val="22"/>
                <w:szCs w:val="22"/>
              </w:rPr>
            </w:pPr>
            <w:r>
              <w:rPr>
                <w:rFonts w:ascii="Cambria" w:hAnsi="Cambria" w:cs="Arial"/>
                <w:iCs/>
                <w:sz w:val="22"/>
                <w:szCs w:val="22"/>
              </w:rPr>
              <w:t>………………</w:t>
            </w:r>
            <w:r w:rsidRPr="000104EC">
              <w:rPr>
                <w:rFonts w:ascii="Cambria" w:hAnsi="Cambria" w:cs="Arial"/>
                <w:iCs/>
                <w:sz w:val="22"/>
                <w:szCs w:val="22"/>
              </w:rPr>
              <w:t>…………………………..……</w:t>
            </w:r>
            <w:r>
              <w:rPr>
                <w:rFonts w:ascii="Cambria" w:hAnsi="Cambria" w:cs="Arial"/>
                <w:iCs/>
                <w:sz w:val="22"/>
                <w:szCs w:val="22"/>
              </w:rPr>
              <w:t>…………………………………………………………………………………</w:t>
            </w:r>
            <w:r w:rsidRPr="000104EC">
              <w:rPr>
                <w:rFonts w:ascii="Cambria" w:hAnsi="Cambria" w:cs="Arial"/>
                <w:iCs/>
                <w:sz w:val="22"/>
                <w:szCs w:val="22"/>
              </w:rPr>
              <w:t>……........</w:t>
            </w:r>
          </w:p>
          <w:p w14:paraId="388F4343" w14:textId="1C2F1432" w:rsidR="009B7281" w:rsidRPr="007C687C" w:rsidRDefault="009B7281" w:rsidP="001E28CD">
            <w:pPr>
              <w:tabs>
                <w:tab w:val="left" w:pos="337"/>
              </w:tabs>
              <w:spacing w:before="120"/>
              <w:ind w:firstLine="337"/>
              <w:rPr>
                <w:rFonts w:ascii="Cambria" w:hAnsi="Cambria" w:cs="Arial"/>
                <w:i/>
                <w:iCs/>
                <w:sz w:val="10"/>
                <w:szCs w:val="10"/>
              </w:rPr>
            </w:pPr>
          </w:p>
        </w:tc>
      </w:tr>
      <w:tr w:rsidR="00824977" w:rsidRPr="003E090C" w14:paraId="3C3AF4E9" w14:textId="77777777" w:rsidTr="00773FF7">
        <w:trPr>
          <w:trHeight w:val="151"/>
          <w:jc w:val="center"/>
        </w:trPr>
        <w:tc>
          <w:tcPr>
            <w:tcW w:w="9671" w:type="dxa"/>
          </w:tcPr>
          <w:p w14:paraId="519B2FC5" w14:textId="77777777" w:rsidR="00824977" w:rsidRPr="003E090C" w:rsidRDefault="00824977" w:rsidP="00824977">
            <w:pPr>
              <w:spacing w:before="120" w:line="300" w:lineRule="auto"/>
              <w:rPr>
                <w:rFonts w:ascii="Cambria" w:hAnsi="Cambria" w:cs="Arial"/>
                <w:b/>
                <w:iCs/>
                <w:sz w:val="26"/>
                <w:szCs w:val="26"/>
              </w:rPr>
            </w:pPr>
            <w:r w:rsidRPr="003E090C">
              <w:rPr>
                <w:rFonts w:ascii="Cambria" w:hAnsi="Cambria" w:cs="Arial"/>
                <w:b/>
                <w:iCs/>
                <w:sz w:val="26"/>
                <w:szCs w:val="26"/>
              </w:rPr>
              <w:lastRenderedPageBreak/>
              <w:t>C. OFEROWANY PRZEDMIOT ZAMÓWIENIA:</w:t>
            </w:r>
          </w:p>
          <w:p w14:paraId="498481B1" w14:textId="6BCF6AE2" w:rsidR="00824977" w:rsidRDefault="00824977" w:rsidP="00824977">
            <w:pPr>
              <w:spacing w:line="276" w:lineRule="auto"/>
              <w:jc w:val="both"/>
              <w:rPr>
                <w:rFonts w:ascii="Cambria" w:hAnsi="Cambria" w:cs="Arial"/>
                <w:iCs/>
              </w:rPr>
            </w:pPr>
            <w:r w:rsidRPr="003E090C">
              <w:rPr>
                <w:rFonts w:ascii="Cambria" w:hAnsi="Cambria" w:cs="Arial"/>
                <w:iCs/>
              </w:rPr>
              <w:t>W związku z ogłosz</w:t>
            </w:r>
            <w:r w:rsidR="00013178">
              <w:rPr>
                <w:rFonts w:ascii="Cambria" w:hAnsi="Cambria" w:cs="Arial"/>
                <w:iCs/>
              </w:rPr>
              <w:t>eniem przetargu w trybie podstawowym</w:t>
            </w:r>
            <w:r w:rsidRPr="003E090C">
              <w:rPr>
                <w:rFonts w:ascii="Cambria" w:hAnsi="Cambria" w:cs="Arial"/>
                <w:iCs/>
              </w:rPr>
              <w:t xml:space="preserve"> pn</w:t>
            </w:r>
            <w:r>
              <w:rPr>
                <w:rFonts w:ascii="Cambria" w:hAnsi="Cambria" w:cs="Arial"/>
                <w:iCs/>
              </w:rPr>
              <w:t>.</w:t>
            </w:r>
          </w:p>
          <w:p w14:paraId="7B703711" w14:textId="77777777" w:rsidR="00824977" w:rsidRPr="002467C0" w:rsidRDefault="00824977" w:rsidP="00824977">
            <w:pPr>
              <w:spacing w:line="276" w:lineRule="auto"/>
              <w:jc w:val="both"/>
              <w:rPr>
                <w:rFonts w:ascii="Cambria" w:hAnsi="Cambria" w:cs="Arial"/>
                <w:iCs/>
                <w:sz w:val="10"/>
                <w:szCs w:val="10"/>
              </w:rPr>
            </w:pPr>
          </w:p>
          <w:p w14:paraId="038E5B04" w14:textId="77777777" w:rsidR="002E4FD5" w:rsidRPr="005F067E" w:rsidRDefault="002E4FD5" w:rsidP="002E4FD5">
            <w:pPr>
              <w:spacing w:line="276" w:lineRule="auto"/>
              <w:jc w:val="center"/>
              <w:rPr>
                <w:rFonts w:ascii="Cambria" w:hAnsi="Cambria"/>
                <w:bCs/>
              </w:rPr>
            </w:pPr>
          </w:p>
          <w:p w14:paraId="07466C4D" w14:textId="77777777" w:rsidR="002E4FD5" w:rsidRDefault="002E4FD5" w:rsidP="002E4FD5">
            <w:pPr>
              <w:tabs>
                <w:tab w:val="left" w:pos="567"/>
              </w:tabs>
              <w:spacing w:line="276" w:lineRule="auto"/>
              <w:jc w:val="center"/>
              <w:rPr>
                <w:rFonts w:ascii="Cambria" w:hAnsi="Cambria" w:cs="Arial"/>
                <w:b/>
                <w:sz w:val="28"/>
                <w:szCs w:val="28"/>
              </w:rPr>
            </w:pPr>
            <w:r w:rsidRPr="00A763A3">
              <w:rPr>
                <w:rFonts w:ascii="Cambria" w:hAnsi="Cambria" w:cs="Arial"/>
                <w:b/>
                <w:sz w:val="28"/>
                <w:szCs w:val="28"/>
              </w:rPr>
              <w:t>Opracowanie Wstępnej Koncepcji Projektowej a następnie Kompleksowej Dokumentacji Projektowej oraz pełnienie nadzoru autorskiego dla zadania inwestycyjnego: „Green Human Space –Kompleks Muzealno-Wystawienniczy”</w:t>
            </w:r>
          </w:p>
          <w:p w14:paraId="4BB9EF7F" w14:textId="77777777" w:rsidR="008E77A4" w:rsidRDefault="008E77A4" w:rsidP="00DB756A">
            <w:pPr>
              <w:contextualSpacing/>
              <w:jc w:val="both"/>
              <w:rPr>
                <w:rFonts w:ascii="Cambria" w:hAnsi="Cambria"/>
              </w:rPr>
            </w:pPr>
          </w:p>
          <w:p w14:paraId="741C24D1" w14:textId="77777777" w:rsidR="008E77A4" w:rsidRPr="008E77A4" w:rsidRDefault="008E77A4" w:rsidP="00E52118">
            <w:pPr>
              <w:pStyle w:val="Standard"/>
              <w:jc w:val="both"/>
              <w:rPr>
                <w:rFonts w:ascii="Cambria" w:hAnsi="Cambria" w:cs="Arial"/>
                <w:b/>
                <w:bCs/>
                <w:i/>
                <w:iCs/>
              </w:rPr>
            </w:pPr>
          </w:p>
          <w:p w14:paraId="10B69D63" w14:textId="39D0BD4C" w:rsidR="00E52118" w:rsidRPr="008E77A4" w:rsidRDefault="00E52118" w:rsidP="00826802">
            <w:pPr>
              <w:pStyle w:val="Standard"/>
              <w:numPr>
                <w:ilvl w:val="0"/>
                <w:numId w:val="34"/>
              </w:numPr>
              <w:spacing w:line="276" w:lineRule="auto"/>
              <w:ind w:left="731" w:right="74" w:hanging="371"/>
              <w:jc w:val="both"/>
              <w:rPr>
                <w:rStyle w:val="Domylnaczcionkaakapitu1"/>
                <w:rFonts w:ascii="Cambria" w:hAnsi="Cambria" w:cs="Arial"/>
                <w:bCs/>
                <w:i/>
                <w:iCs/>
              </w:rPr>
            </w:pPr>
            <w:r w:rsidRPr="008E77A4">
              <w:rPr>
                <w:rStyle w:val="Domylnaczcionkaakapitu1"/>
                <w:rFonts w:ascii="Cambria" w:hAnsi="Cambria" w:cs="Arial"/>
                <w:b/>
                <w:i/>
                <w:iCs/>
              </w:rPr>
              <w:t>Oferuję/oferujemy*</w:t>
            </w:r>
            <w:r w:rsidRPr="008E77A4">
              <w:rPr>
                <w:rStyle w:val="Domylnaczcionkaakapitu1"/>
                <w:rFonts w:ascii="Cambria" w:hAnsi="Cambria" w:cs="Arial"/>
                <w:i/>
                <w:iCs/>
              </w:rPr>
              <w:t xml:space="preserve"> wykonanie </w:t>
            </w:r>
            <w:r w:rsidR="00B0442A" w:rsidRPr="008E77A4">
              <w:rPr>
                <w:rStyle w:val="Domylnaczcionkaakapitu1"/>
                <w:rFonts w:ascii="Cambria" w:hAnsi="Cambria" w:cs="Arial"/>
                <w:i/>
                <w:iCs/>
              </w:rPr>
              <w:t xml:space="preserve">całego przedmiotu </w:t>
            </w:r>
            <w:r w:rsidRPr="008E77A4">
              <w:rPr>
                <w:rStyle w:val="Domylnaczcionkaakapitu1"/>
                <w:rFonts w:ascii="Cambria" w:hAnsi="Cambria" w:cs="Arial"/>
                <w:bCs/>
                <w:i/>
                <w:iCs/>
              </w:rPr>
              <w:t xml:space="preserve">zamówienia </w:t>
            </w:r>
            <w:r w:rsidRPr="008E77A4">
              <w:rPr>
                <w:rStyle w:val="Domylnaczcionkaakapitu1"/>
                <w:rFonts w:ascii="Cambria" w:hAnsi="Cambria" w:cs="Arial"/>
                <w:i/>
                <w:iCs/>
              </w:rPr>
              <w:t xml:space="preserve">zgodnie z </w:t>
            </w:r>
            <w:r w:rsidRPr="008E77A4">
              <w:rPr>
                <w:rStyle w:val="Domylnaczcionkaakapitu1"/>
                <w:rFonts w:ascii="Cambria" w:hAnsi="Cambria" w:cs="Arial"/>
                <w:bCs/>
                <w:i/>
                <w:iCs/>
              </w:rPr>
              <w:t xml:space="preserve">zakresem zamieszczonym w opisie </w:t>
            </w:r>
            <w:r w:rsidR="00B0442A" w:rsidRPr="008E77A4">
              <w:rPr>
                <w:rStyle w:val="Domylnaczcionkaakapitu1"/>
                <w:rFonts w:ascii="Cambria" w:hAnsi="Cambria" w:cs="Arial"/>
                <w:bCs/>
                <w:i/>
                <w:iCs/>
              </w:rPr>
              <w:t>przedmiotu zamówienia oraz wymogami</w:t>
            </w:r>
            <w:r w:rsidRPr="008E77A4">
              <w:rPr>
                <w:rStyle w:val="Domylnaczcionkaakapitu1"/>
                <w:rFonts w:ascii="Cambria" w:hAnsi="Cambria" w:cs="Arial"/>
                <w:bCs/>
                <w:i/>
                <w:iCs/>
              </w:rPr>
              <w:t xml:space="preserve"> SWZ</w:t>
            </w:r>
            <w:r w:rsidR="003614ED" w:rsidRPr="008E77A4">
              <w:rPr>
                <w:rStyle w:val="Domylnaczcionkaakapitu1"/>
                <w:rFonts w:ascii="Cambria" w:hAnsi="Cambria" w:cs="Arial"/>
                <w:bCs/>
                <w:i/>
                <w:iCs/>
              </w:rPr>
              <w:t xml:space="preserve"> </w:t>
            </w:r>
            <w:r w:rsidRPr="008E77A4">
              <w:rPr>
                <w:rStyle w:val="Domylnaczcionkaakapitu1"/>
                <w:rFonts w:ascii="Cambria" w:hAnsi="Cambria" w:cs="Arial"/>
                <w:i/>
                <w:iCs/>
              </w:rPr>
              <w:t>za</w:t>
            </w:r>
            <w:r w:rsidR="00B0442A" w:rsidRPr="008E77A4">
              <w:rPr>
                <w:rStyle w:val="Domylnaczcionkaakapitu1"/>
                <w:rFonts w:ascii="Cambria" w:hAnsi="Cambria" w:cs="Arial"/>
                <w:i/>
                <w:iCs/>
              </w:rPr>
              <w:t xml:space="preserve"> łączną</w:t>
            </w:r>
            <w:r w:rsidRPr="008E77A4">
              <w:rPr>
                <w:rStyle w:val="Domylnaczcionkaakapitu1"/>
                <w:rFonts w:ascii="Cambria" w:hAnsi="Cambria" w:cs="Arial"/>
                <w:i/>
                <w:iCs/>
              </w:rPr>
              <w:t xml:space="preserve"> </w:t>
            </w:r>
            <w:r w:rsidRPr="008E77A4">
              <w:rPr>
                <w:rStyle w:val="Domylnaczcionkaakapitu1"/>
                <w:rFonts w:ascii="Cambria" w:hAnsi="Cambria" w:cs="Arial"/>
                <w:b/>
                <w:i/>
                <w:iCs/>
                <w:u w:val="single"/>
              </w:rPr>
              <w:t>cenę ryczałtową</w:t>
            </w:r>
            <w:r w:rsidR="00B63A0F" w:rsidRPr="008E77A4">
              <w:rPr>
                <w:rStyle w:val="Domylnaczcionkaakapitu1"/>
                <w:rFonts w:ascii="Cambria" w:hAnsi="Cambria" w:cs="Arial"/>
                <w:b/>
                <w:i/>
                <w:iCs/>
                <w:u w:val="single"/>
              </w:rPr>
              <w:t xml:space="preserve">, </w:t>
            </w:r>
            <w:r w:rsidR="00B63A0F" w:rsidRPr="008E77A4">
              <w:rPr>
                <w:rStyle w:val="Domylnaczcionkaakapitu1"/>
                <w:rFonts w:ascii="Cambria" w:hAnsi="Cambria" w:cs="Arial"/>
                <w:i/>
                <w:iCs/>
                <w:u w:val="single"/>
              </w:rPr>
              <w:t>która posłuży do porównania i oceny ofert</w:t>
            </w:r>
            <w:r w:rsidRPr="008E77A4">
              <w:rPr>
                <w:rStyle w:val="Domylnaczcionkaakapitu1"/>
                <w:rFonts w:ascii="Cambria" w:hAnsi="Cambria" w:cs="Arial"/>
                <w:i/>
                <w:iCs/>
              </w:rPr>
              <w:t>:</w:t>
            </w:r>
          </w:p>
          <w:p w14:paraId="48C08F85" w14:textId="77777777" w:rsidR="00E52118" w:rsidRPr="008E77A4" w:rsidRDefault="00E52118" w:rsidP="00E52118">
            <w:pPr>
              <w:pStyle w:val="Akapitzlist"/>
              <w:spacing w:line="360" w:lineRule="auto"/>
              <w:ind w:left="426"/>
              <w:rPr>
                <w:i/>
                <w:iCs/>
                <w:sz w:val="10"/>
                <w:szCs w:val="10"/>
              </w:rPr>
            </w:pPr>
          </w:p>
          <w:p w14:paraId="1E4EAFC5" w14:textId="77777777" w:rsidR="00E52118" w:rsidRDefault="00E52118" w:rsidP="00141AE7">
            <w:pPr>
              <w:pStyle w:val="Standard"/>
              <w:spacing w:line="360" w:lineRule="auto"/>
              <w:ind w:firstLine="456"/>
              <w:jc w:val="both"/>
              <w:rPr>
                <w:rFonts w:ascii="Cambria" w:hAnsi="Cambria" w:cs="Arial"/>
                <w:b/>
                <w:iCs/>
              </w:rPr>
            </w:pPr>
            <w:r w:rsidRPr="008E77A4">
              <w:rPr>
                <w:rFonts w:ascii="Cambria" w:hAnsi="Cambria" w:cs="Arial"/>
                <w:b/>
                <w:i/>
                <w:iCs/>
              </w:rPr>
              <w:t>brut</w:t>
            </w:r>
            <w:r>
              <w:rPr>
                <w:rFonts w:ascii="Cambria" w:hAnsi="Cambria" w:cs="Arial"/>
                <w:b/>
                <w:iCs/>
              </w:rPr>
              <w:t>to ........................................................... zł</w:t>
            </w:r>
          </w:p>
          <w:p w14:paraId="4BB9D2DC" w14:textId="3A31B4AA" w:rsidR="00E52118" w:rsidRDefault="00E52118" w:rsidP="00141AE7">
            <w:pPr>
              <w:pStyle w:val="Standard"/>
              <w:spacing w:line="360" w:lineRule="auto"/>
              <w:ind w:firstLine="456"/>
              <w:rPr>
                <w:rFonts w:ascii="Cambria" w:hAnsi="Cambria" w:cs="Arial"/>
                <w:i/>
                <w:iCs/>
              </w:rPr>
            </w:pPr>
            <w:r>
              <w:rPr>
                <w:rFonts w:ascii="Cambria" w:hAnsi="Cambria" w:cs="Arial"/>
                <w:i/>
                <w:iCs/>
              </w:rPr>
              <w:t>(słownie brutto: ……………........................................................................................................................zł)</w:t>
            </w:r>
          </w:p>
          <w:p w14:paraId="178F1FB8" w14:textId="734B4928" w:rsidR="00B0442A" w:rsidRDefault="008B2214" w:rsidP="00B0442A">
            <w:pPr>
              <w:pStyle w:val="Standard"/>
              <w:spacing w:line="360" w:lineRule="auto"/>
              <w:ind w:firstLine="456"/>
              <w:rPr>
                <w:rFonts w:ascii="Cambria" w:hAnsi="Cambria" w:cs="Arial"/>
                <w:i/>
                <w:iCs/>
              </w:rPr>
            </w:pPr>
            <w:r>
              <w:rPr>
                <w:rFonts w:ascii="Cambria" w:hAnsi="Cambria" w:cs="Arial"/>
                <w:b/>
                <w:iCs/>
              </w:rPr>
              <w:t>Obliczoną na podstawie:</w:t>
            </w:r>
          </w:p>
          <w:p w14:paraId="483D17DD" w14:textId="77777777" w:rsidR="008B2214" w:rsidRDefault="008B2214" w:rsidP="008B2214">
            <w:pPr>
              <w:pStyle w:val="Standard"/>
              <w:jc w:val="center"/>
              <w:rPr>
                <w:rFonts w:ascii="Arial" w:hAnsi="Arial"/>
                <w:b/>
                <w:bCs/>
                <w:sz w:val="12"/>
                <w:szCs w:val="12"/>
              </w:rPr>
            </w:pPr>
          </w:p>
          <w:tbl>
            <w:tblPr>
              <w:tblW w:w="10206" w:type="dxa"/>
              <w:tblCellMar>
                <w:left w:w="10" w:type="dxa"/>
                <w:right w:w="10" w:type="dxa"/>
              </w:tblCellMar>
              <w:tblLook w:val="0000" w:firstRow="0" w:lastRow="0" w:firstColumn="0" w:lastColumn="0" w:noHBand="0" w:noVBand="0"/>
            </w:tblPr>
            <w:tblGrid>
              <w:gridCol w:w="453"/>
              <w:gridCol w:w="3829"/>
              <w:gridCol w:w="1716"/>
              <w:gridCol w:w="1036"/>
              <w:gridCol w:w="1709"/>
              <w:gridCol w:w="1463"/>
            </w:tblGrid>
            <w:tr w:rsidR="008B2214" w14:paraId="0626AC99" w14:textId="77777777" w:rsidTr="008B2214">
              <w:tc>
                <w:tcPr>
                  <w:tcW w:w="453"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bookmarkStart w:id="3" w:name="_Hlk146031238"/>
                <w:p w14:paraId="6AC95A64" w14:textId="77777777" w:rsidR="008B2214" w:rsidRPr="00685557" w:rsidRDefault="008B2214" w:rsidP="008B2214">
                  <w:pPr>
                    <w:pStyle w:val="TableContents"/>
                    <w:rPr>
                      <w:rFonts w:ascii="Cambria" w:hAnsi="Cambria"/>
                    </w:rPr>
                  </w:pPr>
                  <w:r w:rsidRPr="00685557">
                    <w:rPr>
                      <w:rFonts w:ascii="Cambria" w:hAnsi="Cambria"/>
                      <w:b/>
                      <w:bCs/>
                      <w:noProof/>
                      <w:sz w:val="21"/>
                      <w:szCs w:val="21"/>
                    </w:rPr>
                    <mc:AlternateContent>
                      <mc:Choice Requires="wps">
                        <w:drawing>
                          <wp:anchor distT="0" distB="0" distL="114300" distR="114300" simplePos="0" relativeHeight="251659264" behindDoc="0" locked="0" layoutInCell="1" allowOverlap="1" wp14:anchorId="5098EE21" wp14:editId="15F43C6F">
                            <wp:simplePos x="0" y="0"/>
                            <wp:positionH relativeFrom="column">
                              <wp:posOffset>3223799</wp:posOffset>
                            </wp:positionH>
                            <wp:positionV relativeFrom="paragraph">
                              <wp:posOffset>10162440</wp:posOffset>
                            </wp:positionV>
                            <wp:extent cx="1394460" cy="675641"/>
                            <wp:effectExtent l="0" t="0" r="15240" b="29209"/>
                            <wp:wrapNone/>
                            <wp:docPr id="964852277" name="Kształt1_2"/>
                            <wp:cNvGraphicFramePr/>
                            <a:graphic xmlns:a="http://schemas.openxmlformats.org/drawingml/2006/main">
                              <a:graphicData uri="http://schemas.microsoft.com/office/word/2010/wordprocessingShape">
                                <wps:wsp>
                                  <wps:cNvCnPr/>
                                  <wps:spPr>
                                    <a:xfrm flipH="1">
                                      <a:off x="0" y="0"/>
                                      <a:ext cx="1394460" cy="675641"/>
                                    </a:xfrm>
                                    <a:prstGeom prst="straightConnector1">
                                      <a:avLst/>
                                    </a:prstGeom>
                                    <a:noFill/>
                                    <a:ln w="12701" cap="flat">
                                      <a:solidFill>
                                        <a:srgbClr val="3465A4"/>
                                      </a:solidFill>
                                      <a:prstDash val="solid"/>
                                      <a:miter/>
                                    </a:ln>
                                  </wps:spPr>
                                  <wps:bodyPr/>
                                </wps:wsp>
                              </a:graphicData>
                            </a:graphic>
                          </wp:anchor>
                        </w:drawing>
                      </mc:Choice>
                      <mc:Fallback xmlns:w16du="http://schemas.microsoft.com/office/word/2023/wordml/word16du">
                        <w:pict>
                          <v:shapetype w14:anchorId="0A137FE5" id="_x0000_t32" coordsize="21600,21600" o:spt="32" o:oned="t" path="m,l21600,21600e" filled="f">
                            <v:path arrowok="t" fillok="f" o:connecttype="none"/>
                            <o:lock v:ext="edit" shapetype="t"/>
                          </v:shapetype>
                          <v:shape id="Kształt1_2" o:spid="_x0000_s1026" type="#_x0000_t32" style="position:absolute;margin-left:253.85pt;margin-top:800.2pt;width:109.8pt;height:53.2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" strokecolor="#3465a4" strokeweight=".35281mm">
                            <v:stroke joinstyle="miter"/>
                          </v:shape>
                        </w:pict>
                      </mc:Fallback>
                    </mc:AlternateContent>
                  </w:r>
                  <w:r w:rsidRPr="00685557">
                    <w:rPr>
                      <w:rFonts w:ascii="Cambria" w:hAnsi="Cambria"/>
                      <w:b/>
                      <w:bCs/>
                      <w:sz w:val="21"/>
                      <w:szCs w:val="21"/>
                    </w:rPr>
                    <w:t>L. p.</w:t>
                  </w:r>
                </w:p>
              </w:tc>
              <w:tc>
                <w:tcPr>
                  <w:tcW w:w="382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99D97C1" w14:textId="77777777" w:rsidR="008B2214" w:rsidRPr="00685557" w:rsidRDefault="008B2214" w:rsidP="008B2214">
                  <w:pPr>
                    <w:pStyle w:val="TableContents"/>
                    <w:jc w:val="center"/>
                    <w:rPr>
                      <w:rFonts w:ascii="Cambria" w:hAnsi="Cambria"/>
                      <w:b/>
                      <w:bCs/>
                      <w:sz w:val="21"/>
                      <w:szCs w:val="21"/>
                    </w:rPr>
                  </w:pPr>
                  <w:r w:rsidRPr="00685557">
                    <w:rPr>
                      <w:rFonts w:ascii="Cambria" w:hAnsi="Cambria"/>
                      <w:b/>
                      <w:bCs/>
                      <w:sz w:val="21"/>
                      <w:szCs w:val="21"/>
                    </w:rPr>
                    <w:t>Zakres zamówienia</w:t>
                  </w:r>
                </w:p>
              </w:tc>
              <w:tc>
                <w:tcPr>
                  <w:tcW w:w="1716"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DD39078" w14:textId="77777777" w:rsidR="008B2214" w:rsidRPr="00685557" w:rsidRDefault="008B2214" w:rsidP="008B2214">
                  <w:pPr>
                    <w:pStyle w:val="TableContents"/>
                    <w:jc w:val="center"/>
                    <w:rPr>
                      <w:rFonts w:ascii="Cambria" w:hAnsi="Cambria"/>
                      <w:b/>
                      <w:bCs/>
                      <w:sz w:val="21"/>
                      <w:szCs w:val="21"/>
                    </w:rPr>
                  </w:pPr>
                  <w:r w:rsidRPr="00685557">
                    <w:rPr>
                      <w:rFonts w:ascii="Cambria" w:hAnsi="Cambria"/>
                      <w:b/>
                      <w:bCs/>
                      <w:sz w:val="21"/>
                      <w:szCs w:val="21"/>
                    </w:rPr>
                    <w:t>Cena netto</w:t>
                  </w:r>
                </w:p>
              </w:tc>
              <w:tc>
                <w:tcPr>
                  <w:tcW w:w="1036"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85A1EC3" w14:textId="77777777" w:rsidR="008B2214" w:rsidRPr="00685557" w:rsidRDefault="008B2214" w:rsidP="008B2214">
                  <w:pPr>
                    <w:pStyle w:val="TableContents"/>
                    <w:jc w:val="center"/>
                    <w:rPr>
                      <w:rFonts w:ascii="Cambria" w:hAnsi="Cambria"/>
                      <w:b/>
                      <w:bCs/>
                      <w:sz w:val="21"/>
                      <w:szCs w:val="21"/>
                    </w:rPr>
                  </w:pPr>
                  <w:r w:rsidRPr="00685557">
                    <w:rPr>
                      <w:rFonts w:ascii="Cambria" w:hAnsi="Cambria"/>
                      <w:b/>
                      <w:bCs/>
                      <w:sz w:val="21"/>
                      <w:szCs w:val="21"/>
                    </w:rPr>
                    <w:t>Stawka VAT</w:t>
                  </w:r>
                </w:p>
              </w:tc>
              <w:tc>
                <w:tcPr>
                  <w:tcW w:w="170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45B1082" w14:textId="77777777" w:rsidR="008B2214" w:rsidRPr="00685557" w:rsidRDefault="008B2214" w:rsidP="008B2214">
                  <w:pPr>
                    <w:pStyle w:val="TableContents"/>
                    <w:jc w:val="center"/>
                    <w:rPr>
                      <w:rFonts w:ascii="Cambria" w:hAnsi="Cambria"/>
                      <w:b/>
                      <w:bCs/>
                      <w:sz w:val="21"/>
                      <w:szCs w:val="21"/>
                    </w:rPr>
                  </w:pPr>
                  <w:r w:rsidRPr="00685557">
                    <w:rPr>
                      <w:rFonts w:ascii="Cambria" w:hAnsi="Cambria"/>
                      <w:b/>
                      <w:bCs/>
                      <w:sz w:val="21"/>
                      <w:szCs w:val="21"/>
                    </w:rPr>
                    <w:t xml:space="preserve"> Kwota podatku VAT</w:t>
                  </w:r>
                </w:p>
              </w:tc>
              <w:tc>
                <w:tcPr>
                  <w:tcW w:w="1463"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49513D6" w14:textId="77777777" w:rsidR="008B2214" w:rsidRPr="00685557" w:rsidRDefault="008B2214" w:rsidP="008B2214">
                  <w:pPr>
                    <w:pStyle w:val="TableContents"/>
                    <w:jc w:val="center"/>
                    <w:rPr>
                      <w:rFonts w:ascii="Cambria" w:hAnsi="Cambria"/>
                      <w:b/>
                      <w:bCs/>
                      <w:sz w:val="21"/>
                      <w:szCs w:val="21"/>
                    </w:rPr>
                  </w:pPr>
                  <w:r w:rsidRPr="00685557">
                    <w:rPr>
                      <w:rFonts w:ascii="Cambria" w:hAnsi="Cambria"/>
                      <w:b/>
                      <w:bCs/>
                      <w:sz w:val="21"/>
                      <w:szCs w:val="21"/>
                    </w:rPr>
                    <w:t>Cena brutto</w:t>
                  </w:r>
                </w:p>
              </w:tc>
            </w:tr>
            <w:tr w:rsidR="002E4FD5" w14:paraId="18E71645" w14:textId="77777777" w:rsidTr="0021540A">
              <w:tc>
                <w:tcPr>
                  <w:tcW w:w="10206" w:type="dxa"/>
                  <w:gridSpan w:val="6"/>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71D44D9" w14:textId="43232E2D" w:rsidR="002E4FD5" w:rsidRPr="00685557" w:rsidRDefault="002E4FD5" w:rsidP="008B2214">
                  <w:pPr>
                    <w:pStyle w:val="TableContents"/>
                    <w:jc w:val="center"/>
                    <w:rPr>
                      <w:rFonts w:ascii="Cambria" w:hAnsi="Cambria"/>
                      <w:b/>
                      <w:bCs/>
                      <w:sz w:val="21"/>
                      <w:szCs w:val="21"/>
                    </w:rPr>
                  </w:pPr>
                  <w:r>
                    <w:rPr>
                      <w:rFonts w:ascii="Cambria" w:hAnsi="Cambria"/>
                      <w:b/>
                      <w:bCs/>
                      <w:sz w:val="21"/>
                      <w:szCs w:val="21"/>
                    </w:rPr>
                    <w:t>Z</w:t>
                  </w:r>
                  <w:r>
                    <w:rPr>
                      <w:b/>
                      <w:sz w:val="21"/>
                      <w:szCs w:val="21"/>
                    </w:rPr>
                    <w:t>AKRES PODSTAWOWY</w:t>
                  </w:r>
                </w:p>
              </w:tc>
            </w:tr>
            <w:bookmarkEnd w:id="3"/>
            <w:tr w:rsidR="008B2214" w14:paraId="58DC46D1" w14:textId="77777777" w:rsidTr="008B2214">
              <w:tc>
                <w:tcPr>
                  <w:tcW w:w="45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4B8115F" w14:textId="77777777" w:rsidR="008B2214" w:rsidRPr="00685557" w:rsidRDefault="008B2214" w:rsidP="008B2214">
                  <w:pPr>
                    <w:pStyle w:val="TableContents"/>
                    <w:jc w:val="center"/>
                    <w:rPr>
                      <w:rFonts w:ascii="Cambria" w:hAnsi="Cambria"/>
                      <w:sz w:val="21"/>
                      <w:szCs w:val="21"/>
                    </w:rPr>
                  </w:pPr>
                  <w:r w:rsidRPr="00685557">
                    <w:rPr>
                      <w:rFonts w:ascii="Cambria" w:hAnsi="Cambria"/>
                      <w:sz w:val="21"/>
                      <w:szCs w:val="21"/>
                    </w:rPr>
                    <w:t>1</w:t>
                  </w:r>
                </w:p>
              </w:tc>
              <w:tc>
                <w:tcPr>
                  <w:tcW w:w="38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47F2E4B" w14:textId="1F96E168" w:rsidR="008B2214" w:rsidRPr="00A443D9" w:rsidRDefault="002E4FD5" w:rsidP="002E4FD5">
                  <w:pPr>
                    <w:pStyle w:val="Standard"/>
                    <w:shd w:val="clear" w:color="auto" w:fill="FFFFFF"/>
                    <w:tabs>
                      <w:tab w:val="left" w:pos="685"/>
                    </w:tabs>
                    <w:spacing w:before="91"/>
                    <w:ind w:left="340"/>
                    <w:rPr>
                      <w:rFonts w:ascii="Cambria" w:hAnsi="Cambria"/>
                      <w:b/>
                      <w:bCs/>
                      <w:i/>
                      <w:iCs/>
                    </w:rPr>
                  </w:pPr>
                  <w:r w:rsidRPr="002E4FD5">
                    <w:rPr>
                      <w:rStyle w:val="UMwyrniony"/>
                      <w:rFonts w:ascii="Cambria" w:eastAsia="Lucida Sans Unicode" w:hAnsi="Cambria" w:cs="Tahoma"/>
                      <w:b w:val="0"/>
                      <w:bCs/>
                      <w:i w:val="0"/>
                      <w:iCs w:val="0"/>
                      <w:color w:val="000000"/>
                      <w:spacing w:val="5"/>
                      <w:lang w:eastAsia="ar-SA" w:bidi="pl-PL"/>
                    </w:rPr>
                    <w:t>Wstępne</w:t>
                  </w:r>
                  <w:r>
                    <w:rPr>
                      <w:rStyle w:val="UMwyrniony"/>
                      <w:rFonts w:ascii="Cambria" w:eastAsia="Lucida Sans Unicode" w:hAnsi="Cambria" w:cs="Tahoma"/>
                      <w:b w:val="0"/>
                      <w:bCs/>
                      <w:i w:val="0"/>
                      <w:iCs w:val="0"/>
                      <w:color w:val="000000"/>
                      <w:spacing w:val="5"/>
                      <w:lang w:eastAsia="ar-SA" w:bidi="pl-PL"/>
                    </w:rPr>
                    <w:t xml:space="preserve"> </w:t>
                  </w:r>
                  <w:r w:rsidRPr="002E4FD5">
                    <w:rPr>
                      <w:rStyle w:val="UMwyrniony"/>
                      <w:rFonts w:ascii="Cambria" w:eastAsia="Lucida Sans Unicode" w:hAnsi="Cambria" w:cs="Tahoma"/>
                      <w:b w:val="0"/>
                      <w:bCs/>
                      <w:i w:val="0"/>
                      <w:iCs w:val="0"/>
                      <w:color w:val="000000"/>
                      <w:spacing w:val="5"/>
                      <w:lang w:eastAsia="ar-SA" w:bidi="pl-PL"/>
                    </w:rPr>
                    <w:t>Koncepcje Projektowe</w:t>
                  </w:r>
                  <w:r w:rsidR="008B2214" w:rsidRPr="00A443D9">
                    <w:rPr>
                      <w:rStyle w:val="UMwyrniony"/>
                      <w:rFonts w:ascii="Cambria" w:eastAsia="Lucida Sans Unicode" w:hAnsi="Cambria" w:cs="Tahoma"/>
                      <w:b w:val="0"/>
                      <w:bCs/>
                      <w:i w:val="0"/>
                      <w:iCs w:val="0"/>
                      <w:color w:val="000000"/>
                      <w:spacing w:val="5"/>
                      <w:lang w:eastAsia="ar-SA" w:bidi="pl-PL"/>
                    </w:rPr>
                    <w:t>*</w:t>
                  </w:r>
                </w:p>
              </w:tc>
              <w:tc>
                <w:tcPr>
                  <w:tcW w:w="1716" w:type="dxa"/>
                  <w:tcBorders>
                    <w:left w:val="single" w:sz="2" w:space="0" w:color="000000"/>
                    <w:bottom w:val="single" w:sz="2" w:space="0" w:color="000000"/>
                  </w:tcBorders>
                  <w:shd w:val="clear" w:color="auto" w:fill="auto"/>
                  <w:tcMar>
                    <w:top w:w="55" w:type="dxa"/>
                    <w:left w:w="55" w:type="dxa"/>
                    <w:bottom w:w="55" w:type="dxa"/>
                    <w:right w:w="55" w:type="dxa"/>
                  </w:tcMar>
                </w:tcPr>
                <w:p w14:paraId="4E1FE9B5" w14:textId="77777777" w:rsidR="008B2214" w:rsidRPr="00685557" w:rsidRDefault="008B2214" w:rsidP="008B2214">
                  <w:pPr>
                    <w:pStyle w:val="TableContents"/>
                    <w:jc w:val="center"/>
                    <w:rPr>
                      <w:rFonts w:ascii="Cambria" w:hAnsi="Cambria"/>
                      <w:sz w:val="21"/>
                      <w:szCs w:val="21"/>
                    </w:rPr>
                  </w:pPr>
                </w:p>
              </w:tc>
              <w:tc>
                <w:tcPr>
                  <w:tcW w:w="10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955A556" w14:textId="77777777" w:rsidR="008B2214" w:rsidRPr="00685557" w:rsidRDefault="008B2214" w:rsidP="008B2214">
                  <w:pPr>
                    <w:pStyle w:val="Standard"/>
                    <w:jc w:val="center"/>
                    <w:rPr>
                      <w:rFonts w:ascii="Cambria" w:hAnsi="Cambria"/>
                      <w:sz w:val="21"/>
                      <w:szCs w:val="21"/>
                    </w:rPr>
                  </w:pPr>
                  <w:r w:rsidRPr="00685557">
                    <w:rPr>
                      <w:rFonts w:ascii="Cambria" w:hAnsi="Cambria"/>
                      <w:sz w:val="21"/>
                      <w:szCs w:val="21"/>
                    </w:rPr>
                    <w:t>23%</w:t>
                  </w:r>
                </w:p>
              </w:tc>
              <w:tc>
                <w:tcPr>
                  <w:tcW w:w="1709" w:type="dxa"/>
                  <w:tcBorders>
                    <w:left w:val="single" w:sz="2" w:space="0" w:color="000000"/>
                    <w:bottom w:val="single" w:sz="2" w:space="0" w:color="000000"/>
                  </w:tcBorders>
                  <w:shd w:val="clear" w:color="auto" w:fill="auto"/>
                  <w:tcMar>
                    <w:top w:w="55" w:type="dxa"/>
                    <w:left w:w="55" w:type="dxa"/>
                    <w:bottom w:w="55" w:type="dxa"/>
                    <w:right w:w="55" w:type="dxa"/>
                  </w:tcMar>
                </w:tcPr>
                <w:p w14:paraId="25B4B341" w14:textId="77777777" w:rsidR="008B2214" w:rsidRPr="00685557" w:rsidRDefault="008B2214" w:rsidP="008B2214">
                  <w:pPr>
                    <w:pStyle w:val="Standard"/>
                    <w:rPr>
                      <w:rFonts w:ascii="Cambria" w:hAnsi="Cambria"/>
                      <w:sz w:val="21"/>
                      <w:szCs w:val="21"/>
                      <w:shd w:val="clear" w:color="auto" w:fill="FFFF00"/>
                    </w:rPr>
                  </w:pPr>
                </w:p>
              </w:tc>
              <w:tc>
                <w:tcPr>
                  <w:tcW w:w="14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4D8461" w14:textId="77777777" w:rsidR="008B2214" w:rsidRPr="00685557" w:rsidRDefault="008B2214" w:rsidP="008B2214">
                  <w:pPr>
                    <w:pStyle w:val="Standard"/>
                    <w:rPr>
                      <w:rFonts w:ascii="Cambria" w:hAnsi="Cambria"/>
                      <w:sz w:val="21"/>
                      <w:szCs w:val="21"/>
                      <w:shd w:val="clear" w:color="auto" w:fill="FFFF00"/>
                    </w:rPr>
                  </w:pPr>
                </w:p>
              </w:tc>
            </w:tr>
            <w:tr w:rsidR="002E4FD5" w14:paraId="5DA1D686" w14:textId="77777777" w:rsidTr="00F35422">
              <w:tc>
                <w:tcPr>
                  <w:tcW w:w="10206"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D3CB969" w14:textId="0E77F908" w:rsidR="002E4FD5" w:rsidRPr="00685557" w:rsidRDefault="002E4FD5" w:rsidP="002E4FD5">
                  <w:pPr>
                    <w:pStyle w:val="Standard"/>
                    <w:jc w:val="center"/>
                    <w:rPr>
                      <w:rFonts w:ascii="Cambria" w:hAnsi="Cambria"/>
                      <w:sz w:val="21"/>
                      <w:szCs w:val="21"/>
                      <w:shd w:val="clear" w:color="auto" w:fill="FFFF00"/>
                    </w:rPr>
                  </w:pPr>
                  <w:r>
                    <w:rPr>
                      <w:rFonts w:ascii="Cambria" w:hAnsi="Cambria"/>
                      <w:b/>
                      <w:bCs/>
                      <w:sz w:val="21"/>
                      <w:szCs w:val="21"/>
                    </w:rPr>
                    <w:t>Z</w:t>
                  </w:r>
                  <w:r>
                    <w:rPr>
                      <w:b/>
                      <w:sz w:val="21"/>
                      <w:szCs w:val="21"/>
                    </w:rPr>
                    <w:t>AKRES OBJĘTY PRAWEM OPCJI</w:t>
                  </w:r>
                </w:p>
              </w:tc>
            </w:tr>
            <w:tr w:rsidR="008B2214" w14:paraId="4098F533" w14:textId="77777777" w:rsidTr="008B2214">
              <w:tc>
                <w:tcPr>
                  <w:tcW w:w="45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95A801" w14:textId="77777777" w:rsidR="008B2214" w:rsidRPr="00685557" w:rsidRDefault="008B2214" w:rsidP="008B2214">
                  <w:pPr>
                    <w:pStyle w:val="TableContents"/>
                    <w:jc w:val="center"/>
                    <w:rPr>
                      <w:rFonts w:ascii="Cambria" w:hAnsi="Cambria"/>
                      <w:sz w:val="21"/>
                      <w:szCs w:val="21"/>
                    </w:rPr>
                  </w:pPr>
                  <w:r w:rsidRPr="00685557">
                    <w:rPr>
                      <w:rFonts w:ascii="Cambria" w:hAnsi="Cambria"/>
                      <w:sz w:val="21"/>
                      <w:szCs w:val="21"/>
                    </w:rPr>
                    <w:t>2</w:t>
                  </w:r>
                </w:p>
              </w:tc>
              <w:tc>
                <w:tcPr>
                  <w:tcW w:w="38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95AED4E" w14:textId="67F56358" w:rsidR="008B2214" w:rsidRPr="00A443D9" w:rsidRDefault="008B2214" w:rsidP="00685557">
                  <w:pPr>
                    <w:pStyle w:val="Standard"/>
                    <w:shd w:val="clear" w:color="auto" w:fill="FFFFFF"/>
                    <w:tabs>
                      <w:tab w:val="left" w:pos="685"/>
                    </w:tabs>
                    <w:spacing w:before="91"/>
                    <w:ind w:left="340"/>
                    <w:rPr>
                      <w:rFonts w:ascii="Cambria" w:hAnsi="Cambria"/>
                    </w:rPr>
                  </w:pPr>
                  <w:r w:rsidRPr="00A443D9">
                    <w:rPr>
                      <w:rStyle w:val="WW-Domylnaczcionkaakapitu"/>
                      <w:rFonts w:ascii="Cambria" w:eastAsia="Times New Roman" w:hAnsi="Cambria" w:cs="Arial"/>
                      <w:iCs/>
                      <w:color w:val="000000"/>
                      <w:spacing w:val="1"/>
                      <w:lang w:eastAsia="pl-PL" w:bidi="ar-SA"/>
                    </w:rPr>
                    <w:t>Kompletna wielobranżowa dokumentacja projektowo-kosztorysowa</w:t>
                  </w:r>
                  <w:r w:rsidR="00BE3C5A" w:rsidRPr="00A443D9">
                    <w:rPr>
                      <w:rStyle w:val="WW-Domylnaczcionkaakapitu"/>
                      <w:rFonts w:ascii="Cambria" w:eastAsia="Times New Roman" w:hAnsi="Cambria" w:cs="Arial"/>
                      <w:iCs/>
                      <w:color w:val="000000"/>
                      <w:spacing w:val="1"/>
                      <w:lang w:eastAsia="pl-PL" w:bidi="ar-SA"/>
                    </w:rPr>
                    <w:t xml:space="preserve"> </w:t>
                  </w:r>
                  <w:r w:rsidR="00BE3C5A" w:rsidRPr="00A443D9">
                    <w:rPr>
                      <w:rFonts w:ascii="Cambria" w:hAnsi="Cambria" w:cs="Arial"/>
                    </w:rPr>
                    <w:t xml:space="preserve">wraz z uzyskaniem wszystkich wymaganych pozwoleń </w:t>
                  </w:r>
                </w:p>
              </w:tc>
              <w:tc>
                <w:tcPr>
                  <w:tcW w:w="1716" w:type="dxa"/>
                  <w:tcBorders>
                    <w:left w:val="single" w:sz="2" w:space="0" w:color="000000"/>
                    <w:bottom w:val="single" w:sz="2" w:space="0" w:color="000000"/>
                  </w:tcBorders>
                  <w:shd w:val="clear" w:color="auto" w:fill="auto"/>
                  <w:tcMar>
                    <w:top w:w="55" w:type="dxa"/>
                    <w:left w:w="55" w:type="dxa"/>
                    <w:bottom w:w="55" w:type="dxa"/>
                    <w:right w:w="55" w:type="dxa"/>
                  </w:tcMar>
                </w:tcPr>
                <w:p w14:paraId="204E92FE" w14:textId="77777777" w:rsidR="008B2214" w:rsidRPr="00685557" w:rsidRDefault="008B2214" w:rsidP="008B2214">
                  <w:pPr>
                    <w:pStyle w:val="TableContents"/>
                    <w:jc w:val="center"/>
                    <w:rPr>
                      <w:rFonts w:ascii="Cambria" w:hAnsi="Cambria"/>
                      <w:sz w:val="21"/>
                      <w:szCs w:val="21"/>
                    </w:rPr>
                  </w:pPr>
                </w:p>
              </w:tc>
              <w:tc>
                <w:tcPr>
                  <w:tcW w:w="10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169E2F5" w14:textId="77777777" w:rsidR="008B2214" w:rsidRPr="00685557" w:rsidRDefault="008B2214" w:rsidP="008B2214">
                  <w:pPr>
                    <w:pStyle w:val="Standard"/>
                    <w:jc w:val="center"/>
                    <w:rPr>
                      <w:rFonts w:ascii="Cambria" w:hAnsi="Cambria"/>
                      <w:sz w:val="21"/>
                      <w:szCs w:val="21"/>
                    </w:rPr>
                  </w:pPr>
                  <w:r w:rsidRPr="00685557">
                    <w:rPr>
                      <w:rFonts w:ascii="Cambria" w:hAnsi="Cambria"/>
                      <w:sz w:val="21"/>
                      <w:szCs w:val="21"/>
                    </w:rPr>
                    <w:t>23%</w:t>
                  </w:r>
                </w:p>
              </w:tc>
              <w:tc>
                <w:tcPr>
                  <w:tcW w:w="1709" w:type="dxa"/>
                  <w:tcBorders>
                    <w:left w:val="single" w:sz="2" w:space="0" w:color="000000"/>
                    <w:bottom w:val="single" w:sz="2" w:space="0" w:color="000000"/>
                  </w:tcBorders>
                  <w:shd w:val="clear" w:color="auto" w:fill="auto"/>
                  <w:tcMar>
                    <w:top w:w="55" w:type="dxa"/>
                    <w:left w:w="55" w:type="dxa"/>
                    <w:bottom w:w="55" w:type="dxa"/>
                    <w:right w:w="55" w:type="dxa"/>
                  </w:tcMar>
                </w:tcPr>
                <w:p w14:paraId="56348BD2" w14:textId="77777777" w:rsidR="008B2214" w:rsidRPr="00685557" w:rsidRDefault="008B2214" w:rsidP="008B2214">
                  <w:pPr>
                    <w:pStyle w:val="Standard"/>
                    <w:rPr>
                      <w:rFonts w:ascii="Cambria" w:hAnsi="Cambria"/>
                      <w:sz w:val="21"/>
                      <w:szCs w:val="21"/>
                      <w:shd w:val="clear" w:color="auto" w:fill="FFFF00"/>
                    </w:rPr>
                  </w:pPr>
                </w:p>
              </w:tc>
              <w:tc>
                <w:tcPr>
                  <w:tcW w:w="14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E4E7AF" w14:textId="77777777" w:rsidR="008B2214" w:rsidRPr="00685557" w:rsidRDefault="008B2214" w:rsidP="008B2214">
                  <w:pPr>
                    <w:pStyle w:val="Standard"/>
                    <w:rPr>
                      <w:rFonts w:ascii="Cambria" w:hAnsi="Cambria"/>
                      <w:sz w:val="21"/>
                      <w:szCs w:val="21"/>
                      <w:shd w:val="clear" w:color="auto" w:fill="FFFF00"/>
                    </w:rPr>
                  </w:pPr>
                </w:p>
              </w:tc>
            </w:tr>
            <w:tr w:rsidR="008B2214" w14:paraId="7B77AC8E" w14:textId="77777777" w:rsidTr="008B2214">
              <w:tc>
                <w:tcPr>
                  <w:tcW w:w="45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7036A16" w14:textId="77777777" w:rsidR="008B2214" w:rsidRPr="00685557" w:rsidRDefault="008B2214" w:rsidP="008B2214">
                  <w:pPr>
                    <w:pStyle w:val="TableContents"/>
                    <w:jc w:val="center"/>
                    <w:rPr>
                      <w:rFonts w:ascii="Cambria" w:hAnsi="Cambria"/>
                      <w:sz w:val="21"/>
                      <w:szCs w:val="21"/>
                    </w:rPr>
                  </w:pPr>
                  <w:r w:rsidRPr="00685557">
                    <w:rPr>
                      <w:rFonts w:ascii="Cambria" w:hAnsi="Cambria"/>
                      <w:sz w:val="21"/>
                      <w:szCs w:val="21"/>
                    </w:rPr>
                    <w:t>3</w:t>
                  </w:r>
                </w:p>
              </w:tc>
              <w:tc>
                <w:tcPr>
                  <w:tcW w:w="38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909AF8C" w14:textId="0B5E75FC" w:rsidR="008B2214" w:rsidRPr="00A443D9" w:rsidRDefault="008B2214" w:rsidP="008B2214">
                  <w:pPr>
                    <w:pStyle w:val="Standard"/>
                    <w:shd w:val="clear" w:color="auto" w:fill="FFFFFF"/>
                    <w:tabs>
                      <w:tab w:val="left" w:pos="685"/>
                    </w:tabs>
                    <w:spacing w:before="91"/>
                    <w:ind w:left="340"/>
                    <w:jc w:val="both"/>
                    <w:rPr>
                      <w:rFonts w:ascii="Cambria" w:hAnsi="Cambria"/>
                    </w:rPr>
                  </w:pPr>
                  <w:r w:rsidRPr="00A443D9">
                    <w:rPr>
                      <w:rFonts w:ascii="Cambria" w:hAnsi="Cambria"/>
                    </w:rPr>
                    <w:t>Nadzory autorskie</w:t>
                  </w:r>
                  <w:r w:rsidR="0043329D" w:rsidRPr="00A443D9">
                    <w:rPr>
                      <w:rFonts w:ascii="Cambria" w:hAnsi="Cambria"/>
                    </w:rPr>
                    <w:t>**</w:t>
                  </w:r>
                </w:p>
              </w:tc>
              <w:tc>
                <w:tcPr>
                  <w:tcW w:w="1716" w:type="dxa"/>
                  <w:tcBorders>
                    <w:left w:val="single" w:sz="2" w:space="0" w:color="000000"/>
                    <w:bottom w:val="single" w:sz="2" w:space="0" w:color="000000"/>
                  </w:tcBorders>
                  <w:shd w:val="clear" w:color="auto" w:fill="auto"/>
                  <w:tcMar>
                    <w:top w:w="55" w:type="dxa"/>
                    <w:left w:w="55" w:type="dxa"/>
                    <w:bottom w:w="55" w:type="dxa"/>
                    <w:right w:w="55" w:type="dxa"/>
                  </w:tcMar>
                </w:tcPr>
                <w:p w14:paraId="33A07ABB" w14:textId="77777777" w:rsidR="008B2214" w:rsidRPr="00685557" w:rsidRDefault="008B2214" w:rsidP="008B2214">
                  <w:pPr>
                    <w:pStyle w:val="TableContents"/>
                    <w:jc w:val="center"/>
                    <w:rPr>
                      <w:rFonts w:ascii="Cambria" w:hAnsi="Cambria"/>
                      <w:sz w:val="21"/>
                      <w:szCs w:val="21"/>
                    </w:rPr>
                  </w:pPr>
                </w:p>
              </w:tc>
              <w:tc>
                <w:tcPr>
                  <w:tcW w:w="10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E912EDA" w14:textId="77777777" w:rsidR="008B2214" w:rsidRPr="00685557" w:rsidRDefault="008B2214" w:rsidP="008B2214">
                  <w:pPr>
                    <w:pStyle w:val="Standard"/>
                    <w:jc w:val="center"/>
                    <w:rPr>
                      <w:rFonts w:ascii="Cambria" w:hAnsi="Cambria"/>
                      <w:sz w:val="21"/>
                      <w:szCs w:val="21"/>
                    </w:rPr>
                  </w:pPr>
                  <w:r w:rsidRPr="00685557">
                    <w:rPr>
                      <w:rFonts w:ascii="Cambria" w:hAnsi="Cambria"/>
                      <w:sz w:val="21"/>
                      <w:szCs w:val="21"/>
                    </w:rPr>
                    <w:t>23%</w:t>
                  </w:r>
                </w:p>
              </w:tc>
              <w:tc>
                <w:tcPr>
                  <w:tcW w:w="1709" w:type="dxa"/>
                  <w:tcBorders>
                    <w:left w:val="single" w:sz="2" w:space="0" w:color="000000"/>
                    <w:bottom w:val="single" w:sz="2" w:space="0" w:color="000000"/>
                  </w:tcBorders>
                  <w:shd w:val="clear" w:color="auto" w:fill="auto"/>
                  <w:tcMar>
                    <w:top w:w="55" w:type="dxa"/>
                    <w:left w:w="55" w:type="dxa"/>
                    <w:bottom w:w="55" w:type="dxa"/>
                    <w:right w:w="55" w:type="dxa"/>
                  </w:tcMar>
                </w:tcPr>
                <w:p w14:paraId="12BF2FA6" w14:textId="77777777" w:rsidR="008B2214" w:rsidRPr="00685557" w:rsidRDefault="008B2214" w:rsidP="008B2214">
                  <w:pPr>
                    <w:pStyle w:val="Standard"/>
                    <w:rPr>
                      <w:rFonts w:ascii="Cambria" w:hAnsi="Cambria"/>
                      <w:sz w:val="21"/>
                      <w:szCs w:val="21"/>
                      <w:shd w:val="clear" w:color="auto" w:fill="FFFF00"/>
                    </w:rPr>
                  </w:pPr>
                </w:p>
              </w:tc>
              <w:tc>
                <w:tcPr>
                  <w:tcW w:w="14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93AD99" w14:textId="77777777" w:rsidR="008B2214" w:rsidRPr="00685557" w:rsidRDefault="008B2214" w:rsidP="008B2214">
                  <w:pPr>
                    <w:pStyle w:val="Standard"/>
                    <w:rPr>
                      <w:rFonts w:ascii="Cambria" w:hAnsi="Cambria"/>
                      <w:sz w:val="21"/>
                      <w:szCs w:val="21"/>
                      <w:shd w:val="clear" w:color="auto" w:fill="FFFF00"/>
                    </w:rPr>
                  </w:pPr>
                </w:p>
              </w:tc>
            </w:tr>
            <w:tr w:rsidR="008B2214" w14:paraId="71832E6D" w14:textId="77777777" w:rsidTr="008B2214">
              <w:tc>
                <w:tcPr>
                  <w:tcW w:w="8743"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72D17CE" w14:textId="77777777" w:rsidR="008B2214" w:rsidRPr="00685557" w:rsidRDefault="008B2214" w:rsidP="008B2214">
                  <w:pPr>
                    <w:pStyle w:val="TableContents"/>
                    <w:jc w:val="right"/>
                    <w:rPr>
                      <w:rFonts w:ascii="Cambria" w:hAnsi="Cambria"/>
                      <w:b/>
                      <w:bCs/>
                      <w:sz w:val="21"/>
                      <w:szCs w:val="21"/>
                    </w:rPr>
                  </w:pPr>
                  <w:r w:rsidRPr="00685557">
                    <w:rPr>
                      <w:rFonts w:ascii="Cambria" w:hAnsi="Cambria"/>
                      <w:b/>
                      <w:bCs/>
                      <w:sz w:val="21"/>
                      <w:szCs w:val="21"/>
                    </w:rPr>
                    <w:t>Suma cen brutto z poz.  1 – 3.</w:t>
                  </w:r>
                </w:p>
              </w:tc>
              <w:tc>
                <w:tcPr>
                  <w:tcW w:w="14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F73398" w14:textId="77777777" w:rsidR="008B2214" w:rsidRPr="00685557" w:rsidRDefault="008B2214" w:rsidP="008B2214">
                  <w:pPr>
                    <w:pStyle w:val="Standard"/>
                    <w:rPr>
                      <w:rFonts w:ascii="Cambria" w:hAnsi="Cambria"/>
                      <w:sz w:val="21"/>
                      <w:szCs w:val="21"/>
                    </w:rPr>
                  </w:pPr>
                </w:p>
              </w:tc>
            </w:tr>
          </w:tbl>
          <w:p w14:paraId="0694D261" w14:textId="4AD0ADFC" w:rsidR="008E77A4" w:rsidRDefault="008B2214" w:rsidP="008B2214">
            <w:pPr>
              <w:pStyle w:val="Bezodstpw"/>
              <w:ind w:left="0" w:firstLine="0"/>
              <w:rPr>
                <w:rFonts w:ascii="Cambria" w:hAnsi="Cambria"/>
                <w:b/>
                <w:bCs/>
                <w:iCs/>
                <w:color w:val="FF0000"/>
                <w:sz w:val="24"/>
                <w:szCs w:val="24"/>
              </w:rPr>
            </w:pPr>
            <w:r w:rsidRPr="008B2214">
              <w:rPr>
                <w:rFonts w:ascii="Cambria" w:hAnsi="Cambria"/>
                <w:b/>
                <w:bCs/>
                <w:iCs/>
                <w:color w:val="FF0000"/>
                <w:sz w:val="24"/>
                <w:szCs w:val="24"/>
              </w:rPr>
              <w:t>*</w:t>
            </w:r>
            <w:r w:rsidRPr="008B2214">
              <w:rPr>
                <w:b/>
                <w:bCs/>
                <w:iCs/>
                <w:color w:val="FF0000"/>
              </w:rPr>
              <w:t xml:space="preserve"> </w:t>
            </w:r>
            <w:r w:rsidRPr="008B2214">
              <w:rPr>
                <w:rFonts w:ascii="Cambria" w:hAnsi="Cambria"/>
                <w:b/>
                <w:bCs/>
                <w:iCs/>
                <w:color w:val="FF0000"/>
                <w:sz w:val="24"/>
                <w:szCs w:val="24"/>
              </w:rPr>
              <w:t xml:space="preserve">Cena za prace projekt koncepcyjny nie może przekroczyć </w:t>
            </w:r>
            <w:r w:rsidR="00A443D9">
              <w:rPr>
                <w:rFonts w:ascii="Cambria" w:hAnsi="Cambria"/>
                <w:b/>
                <w:bCs/>
                <w:iCs/>
                <w:color w:val="FF0000"/>
                <w:sz w:val="24"/>
                <w:szCs w:val="24"/>
              </w:rPr>
              <w:t>10</w:t>
            </w:r>
            <w:r w:rsidRPr="008B2214">
              <w:rPr>
                <w:rFonts w:ascii="Cambria" w:hAnsi="Cambria"/>
                <w:b/>
                <w:bCs/>
                <w:iCs/>
                <w:color w:val="FF0000"/>
                <w:sz w:val="24"/>
                <w:szCs w:val="24"/>
              </w:rPr>
              <w:t xml:space="preserve">% łącznej ceny ryczałtowej zamówienia. W przypadku, gdy Wykonawca wskaże w formularzu oferty cenę za projekt koncepcyjny wyższą niż </w:t>
            </w:r>
            <w:r w:rsidR="00A443D9">
              <w:rPr>
                <w:rFonts w:ascii="Cambria" w:hAnsi="Cambria"/>
                <w:b/>
                <w:bCs/>
                <w:iCs/>
                <w:color w:val="FF0000"/>
                <w:sz w:val="24"/>
                <w:szCs w:val="24"/>
              </w:rPr>
              <w:t>10</w:t>
            </w:r>
            <w:r w:rsidRPr="008B2214">
              <w:rPr>
                <w:rFonts w:ascii="Cambria" w:hAnsi="Cambria"/>
                <w:b/>
                <w:bCs/>
                <w:iCs/>
                <w:color w:val="FF0000"/>
                <w:sz w:val="24"/>
                <w:szCs w:val="24"/>
              </w:rPr>
              <w:t>% łącznej ceny ryczałtowej zamówienia, Zamawiający odrzuci ofertę na podstawie art. 226 ust. 1 pkt. 5 ustawy Pzp.</w:t>
            </w:r>
          </w:p>
          <w:p w14:paraId="75D5FB8F" w14:textId="71ACAA1E" w:rsidR="0043329D" w:rsidRDefault="0043329D" w:rsidP="008B2214">
            <w:pPr>
              <w:pStyle w:val="Bezodstpw"/>
              <w:ind w:left="0" w:firstLine="0"/>
              <w:rPr>
                <w:rFonts w:ascii="Cambria" w:hAnsi="Cambria"/>
                <w:b/>
                <w:bCs/>
                <w:iCs/>
                <w:color w:val="FF0000"/>
                <w:sz w:val="24"/>
                <w:szCs w:val="24"/>
              </w:rPr>
            </w:pPr>
          </w:p>
          <w:p w14:paraId="179EA81C" w14:textId="7EDF36A4" w:rsidR="0043329D" w:rsidRDefault="0043329D" w:rsidP="008B2214">
            <w:pPr>
              <w:pStyle w:val="Bezodstpw"/>
              <w:ind w:left="0" w:firstLine="0"/>
              <w:rPr>
                <w:rFonts w:ascii="Cambria" w:hAnsi="Cambria"/>
                <w:b/>
                <w:bCs/>
                <w:iCs/>
                <w:color w:val="FF0000"/>
                <w:sz w:val="24"/>
                <w:szCs w:val="24"/>
              </w:rPr>
            </w:pPr>
            <w:r>
              <w:rPr>
                <w:rFonts w:ascii="Cambria" w:hAnsi="Cambria"/>
                <w:b/>
                <w:bCs/>
                <w:iCs/>
                <w:color w:val="FF0000"/>
                <w:sz w:val="24"/>
                <w:szCs w:val="24"/>
              </w:rPr>
              <w:lastRenderedPageBreak/>
              <w:t>**</w:t>
            </w:r>
            <w:r>
              <w:t xml:space="preserve"> </w:t>
            </w:r>
            <w:r w:rsidRPr="0043329D">
              <w:rPr>
                <w:rFonts w:ascii="Cambria" w:hAnsi="Cambria"/>
                <w:b/>
                <w:bCs/>
                <w:iCs/>
                <w:color w:val="FF0000"/>
                <w:sz w:val="24"/>
                <w:szCs w:val="24"/>
              </w:rPr>
              <w:t xml:space="preserve">Cena za usługę nadzoru nie może </w:t>
            </w:r>
            <w:r w:rsidR="002E4FD5">
              <w:rPr>
                <w:rFonts w:ascii="Cambria" w:hAnsi="Cambria"/>
                <w:b/>
                <w:bCs/>
                <w:iCs/>
                <w:color w:val="FF0000"/>
                <w:sz w:val="24"/>
                <w:szCs w:val="24"/>
              </w:rPr>
              <w:t>być mniejsza niż</w:t>
            </w:r>
            <w:r w:rsidRPr="0043329D">
              <w:rPr>
                <w:rFonts w:ascii="Cambria" w:hAnsi="Cambria"/>
                <w:b/>
                <w:bCs/>
                <w:iCs/>
                <w:color w:val="FF0000"/>
                <w:sz w:val="24"/>
                <w:szCs w:val="24"/>
              </w:rPr>
              <w:t xml:space="preserve"> </w:t>
            </w:r>
            <w:r w:rsidR="00A443D9">
              <w:rPr>
                <w:rFonts w:ascii="Cambria" w:hAnsi="Cambria"/>
                <w:b/>
                <w:bCs/>
                <w:iCs/>
                <w:color w:val="FF0000"/>
                <w:sz w:val="24"/>
                <w:szCs w:val="24"/>
              </w:rPr>
              <w:t>10</w:t>
            </w:r>
            <w:r w:rsidRPr="0043329D">
              <w:rPr>
                <w:rFonts w:ascii="Cambria" w:hAnsi="Cambria"/>
                <w:b/>
                <w:bCs/>
                <w:iCs/>
                <w:color w:val="FF0000"/>
                <w:sz w:val="24"/>
                <w:szCs w:val="24"/>
              </w:rPr>
              <w:t xml:space="preserve">% łącznej ceny ryczałtowej zamówienia. W przypadku, gdy Wykonawca wskaże w formularzu oferty cenę za usługę nadzoru </w:t>
            </w:r>
            <w:r w:rsidR="002E4FD5">
              <w:rPr>
                <w:rFonts w:ascii="Cambria" w:hAnsi="Cambria"/>
                <w:b/>
                <w:bCs/>
                <w:iCs/>
                <w:color w:val="FF0000"/>
                <w:sz w:val="24"/>
                <w:szCs w:val="24"/>
              </w:rPr>
              <w:t xml:space="preserve">mniejszą </w:t>
            </w:r>
            <w:r w:rsidRPr="0043329D">
              <w:rPr>
                <w:rFonts w:ascii="Cambria" w:hAnsi="Cambria"/>
                <w:b/>
                <w:bCs/>
                <w:iCs/>
                <w:color w:val="FF0000"/>
                <w:sz w:val="24"/>
                <w:szCs w:val="24"/>
              </w:rPr>
              <w:t xml:space="preserve">niż </w:t>
            </w:r>
            <w:r w:rsidR="00A443D9">
              <w:rPr>
                <w:rFonts w:ascii="Cambria" w:hAnsi="Cambria"/>
                <w:b/>
                <w:bCs/>
                <w:iCs/>
                <w:color w:val="FF0000"/>
                <w:sz w:val="24"/>
                <w:szCs w:val="24"/>
              </w:rPr>
              <w:t>10</w:t>
            </w:r>
            <w:r w:rsidRPr="0043329D">
              <w:rPr>
                <w:rFonts w:ascii="Cambria" w:hAnsi="Cambria"/>
                <w:b/>
                <w:bCs/>
                <w:iCs/>
                <w:color w:val="FF0000"/>
                <w:sz w:val="24"/>
                <w:szCs w:val="24"/>
              </w:rPr>
              <w:t>% łącznej ceny ryczałtowej zamówienia, Zamawiający odrzuci ofertę na podstawie art. 226 ust. 1 pkt. 5 ustawy Pzp.</w:t>
            </w:r>
          </w:p>
          <w:p w14:paraId="3852D8AB" w14:textId="77777777" w:rsidR="0043329D" w:rsidRDefault="0043329D" w:rsidP="008B2214">
            <w:pPr>
              <w:pStyle w:val="Bezodstpw"/>
              <w:ind w:left="0" w:firstLine="0"/>
              <w:rPr>
                <w:rFonts w:ascii="Cambria" w:hAnsi="Cambria"/>
                <w:b/>
                <w:bCs/>
                <w:iCs/>
                <w:color w:val="FF0000"/>
                <w:sz w:val="24"/>
                <w:szCs w:val="24"/>
              </w:rPr>
            </w:pPr>
          </w:p>
          <w:p w14:paraId="6E86EC8B" w14:textId="77777777" w:rsidR="003B7BB8" w:rsidRDefault="003B7BB8" w:rsidP="008B2214">
            <w:pPr>
              <w:pStyle w:val="Bezodstpw"/>
              <w:ind w:left="0" w:firstLine="0"/>
              <w:rPr>
                <w:rFonts w:ascii="Cambria" w:hAnsi="Cambria"/>
                <w:b/>
                <w:bCs/>
                <w:iCs/>
                <w:color w:val="FF0000"/>
                <w:sz w:val="24"/>
                <w:szCs w:val="24"/>
              </w:rPr>
            </w:pPr>
          </w:p>
          <w:p w14:paraId="16CC120F" w14:textId="1BD28711" w:rsidR="003B7BB8" w:rsidRPr="00961FDB" w:rsidRDefault="003B7BB8" w:rsidP="003B7BB8">
            <w:pPr>
              <w:pStyle w:val="NormalnyWeb"/>
              <w:numPr>
                <w:ilvl w:val="0"/>
                <w:numId w:val="39"/>
              </w:numPr>
              <w:snapToGrid w:val="0"/>
              <w:spacing w:line="276" w:lineRule="auto"/>
              <w:ind w:left="731" w:right="-40"/>
              <w:jc w:val="both"/>
              <w:rPr>
                <w:rFonts w:ascii="Cambria" w:hAnsi="Cambria"/>
                <w:b/>
              </w:rPr>
            </w:pPr>
            <w:r w:rsidRPr="003451D8">
              <w:rPr>
                <w:rFonts w:ascii="Cambria" w:hAnsi="Cambria"/>
                <w:b/>
                <w:iCs/>
              </w:rPr>
              <w:t>Oferuję/oferujemy</w:t>
            </w:r>
            <w:r>
              <w:rPr>
                <w:rFonts w:ascii="Cambria" w:hAnsi="Cambria"/>
                <w:b/>
                <w:iCs/>
              </w:rPr>
              <w:t xml:space="preserve"> doświadczenie </w:t>
            </w:r>
            <w:bookmarkStart w:id="4" w:name="_Hlk146622433"/>
            <w:r>
              <w:rPr>
                <w:rFonts w:ascii="Cambria" w:hAnsi="Cambria"/>
                <w:b/>
                <w:iCs/>
              </w:rPr>
              <w:t>projektanta branży architektonicznej</w:t>
            </w:r>
            <w:r w:rsidRPr="00892506">
              <w:rPr>
                <w:rFonts w:ascii="Cambria" w:hAnsi="Cambria"/>
                <w:b/>
                <w:iCs/>
              </w:rPr>
              <w:t xml:space="preserve"> </w:t>
            </w:r>
            <w:r w:rsidR="00BE3C5A">
              <w:rPr>
                <w:rFonts w:ascii="Cambria" w:hAnsi="Cambria"/>
                <w:b/>
                <w:iCs/>
              </w:rPr>
              <w:t xml:space="preserve">w specjalności </w:t>
            </w:r>
            <w:r w:rsidR="00C1472D" w:rsidRPr="00C1472D">
              <w:rPr>
                <w:rFonts w:ascii="Cambria" w:hAnsi="Cambria"/>
                <w:b/>
                <w:bCs/>
                <w:iCs/>
              </w:rPr>
              <w:t xml:space="preserve">architektonicznej </w:t>
            </w:r>
            <w:bookmarkEnd w:id="4"/>
            <w:r w:rsidRPr="00892506">
              <w:rPr>
                <w:rFonts w:ascii="Cambria" w:hAnsi="Cambria"/>
                <w:b/>
                <w:iCs/>
              </w:rPr>
              <w:t xml:space="preserve">przez Pana/Panią ……………………………………………………. który/a posiada następujące doświadczenie zawodowe tj. </w:t>
            </w:r>
          </w:p>
          <w:p w14:paraId="3245273C" w14:textId="69A9014E" w:rsidR="00961FDB" w:rsidRDefault="009A6C9D" w:rsidP="00961FDB">
            <w:pPr>
              <w:pStyle w:val="NormalnyWeb"/>
              <w:snapToGrid w:val="0"/>
              <w:spacing w:line="276" w:lineRule="auto"/>
              <w:ind w:left="731" w:right="-40"/>
              <w:jc w:val="both"/>
              <w:rPr>
                <w:rFonts w:ascii="Cambria" w:eastAsiaTheme="minorEastAsia" w:hAnsi="Cambria" w:cs="LiberationSans"/>
                <w:b/>
                <w:bCs/>
              </w:rPr>
            </w:pPr>
            <w:r w:rsidRPr="00AD1873">
              <w:rPr>
                <w:rFonts w:ascii="Cambria" w:eastAsiaTheme="minorEastAsia" w:hAnsi="Cambria" w:cs="LiberationSans"/>
              </w:rPr>
              <w:t>tabel</w:t>
            </w:r>
            <w:r>
              <w:rPr>
                <w:rFonts w:ascii="Cambria" w:eastAsiaTheme="minorEastAsia" w:hAnsi="Cambria" w:cs="LiberationSans"/>
              </w:rPr>
              <w:t>a</w:t>
            </w:r>
            <w:r w:rsidRPr="00AD1873">
              <w:rPr>
                <w:rFonts w:ascii="Cambria" w:eastAsiaTheme="minorEastAsia" w:hAnsi="Cambria" w:cs="LiberationSans"/>
              </w:rPr>
              <w:t xml:space="preserve"> </w:t>
            </w:r>
            <w:r w:rsidRPr="00AD1873">
              <w:rPr>
                <w:rFonts w:ascii="Cambria" w:eastAsiaTheme="minorEastAsia" w:hAnsi="Cambria" w:cs="LiberationSans"/>
                <w:b/>
                <w:bCs/>
              </w:rPr>
              <w:t>Potencjał kadrowy</w:t>
            </w:r>
            <w:r w:rsidR="00B85018">
              <w:rPr>
                <w:rFonts w:ascii="Cambria" w:eastAsiaTheme="minorEastAsia" w:hAnsi="Cambria" w:cs="LiberationSans"/>
                <w:b/>
                <w:bCs/>
              </w:rPr>
              <w:t xml:space="preserve"> </w:t>
            </w:r>
            <w:r w:rsidR="00B85018" w:rsidRPr="00B85018">
              <w:rPr>
                <w:rFonts w:ascii="Cambria" w:eastAsiaTheme="minorEastAsia" w:hAnsi="Cambria" w:cs="LiberationSans"/>
                <w:b/>
                <w:bCs/>
              </w:rPr>
              <w:t>projektanta w branży architektonicznej</w:t>
            </w:r>
            <w:r w:rsidR="00841A04">
              <w:rPr>
                <w:rFonts w:ascii="Cambria" w:eastAsiaTheme="minorEastAsia" w:hAnsi="Cambria" w:cs="LiberationSans"/>
                <w:b/>
                <w:bCs/>
              </w:rPr>
              <w:t xml:space="preserve"> </w:t>
            </w:r>
          </w:p>
          <w:p w14:paraId="203AA33D" w14:textId="77777777" w:rsidR="00DF622B" w:rsidRDefault="00DF622B" w:rsidP="00B85018">
            <w:pPr>
              <w:pStyle w:val="NormalnyWeb"/>
              <w:snapToGrid w:val="0"/>
              <w:spacing w:line="276" w:lineRule="auto"/>
              <w:ind w:right="-40"/>
              <w:jc w:val="both"/>
              <w:rPr>
                <w:rFonts w:ascii="Cambria" w:hAnsi="Cambria"/>
                <w:b/>
              </w:rPr>
            </w:pPr>
          </w:p>
          <w:tbl>
            <w:tblPr>
              <w:tblW w:w="8385"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6132"/>
            </w:tblGrid>
            <w:tr w:rsidR="003B7BB8" w14:paraId="43BB6B1C" w14:textId="77777777" w:rsidTr="00AC20D2">
              <w:tc>
                <w:tcPr>
                  <w:tcW w:w="2253" w:type="dxa"/>
                  <w:tcBorders>
                    <w:top w:val="single" w:sz="4" w:space="0" w:color="auto"/>
                    <w:left w:val="single" w:sz="4" w:space="0" w:color="auto"/>
                    <w:bottom w:val="single" w:sz="4" w:space="0" w:color="auto"/>
                    <w:right w:val="single" w:sz="4" w:space="0" w:color="auto"/>
                  </w:tcBorders>
                  <w:vAlign w:val="center"/>
                  <w:hideMark/>
                </w:tcPr>
                <w:p w14:paraId="2DDD7549" w14:textId="77777777" w:rsidR="003B7BB8" w:rsidRDefault="003B7BB8" w:rsidP="003B7BB8">
                  <w:pPr>
                    <w:pStyle w:val="Zwykytekst1"/>
                    <w:spacing w:line="276" w:lineRule="auto"/>
                    <w:jc w:val="center"/>
                    <w:rPr>
                      <w:rFonts w:ascii="Cambria" w:hAnsi="Cambria" w:cs="Calibri"/>
                      <w:b/>
                      <w:bCs/>
                      <w:sz w:val="18"/>
                      <w:szCs w:val="18"/>
                    </w:rPr>
                  </w:pPr>
                  <w:r>
                    <w:rPr>
                      <w:rFonts w:ascii="Cambria" w:hAnsi="Cambria" w:cs="Calibri"/>
                      <w:b/>
                      <w:bCs/>
                      <w:sz w:val="18"/>
                      <w:szCs w:val="18"/>
                    </w:rPr>
                    <w:t>Stanowisko</w:t>
                  </w:r>
                </w:p>
              </w:tc>
              <w:tc>
                <w:tcPr>
                  <w:tcW w:w="6132" w:type="dxa"/>
                  <w:tcBorders>
                    <w:top w:val="single" w:sz="4" w:space="0" w:color="auto"/>
                    <w:left w:val="single" w:sz="4" w:space="0" w:color="auto"/>
                    <w:bottom w:val="single" w:sz="4" w:space="0" w:color="auto"/>
                    <w:right w:val="single" w:sz="4" w:space="0" w:color="auto"/>
                  </w:tcBorders>
                  <w:vAlign w:val="center"/>
                  <w:hideMark/>
                </w:tcPr>
                <w:p w14:paraId="23E92EF6" w14:textId="77777777" w:rsidR="003B7BB8" w:rsidRDefault="003B7BB8" w:rsidP="003B7BB8">
                  <w:pPr>
                    <w:pStyle w:val="Zwykytekst1"/>
                    <w:spacing w:line="276" w:lineRule="auto"/>
                    <w:jc w:val="center"/>
                    <w:rPr>
                      <w:rFonts w:ascii="Cambria" w:hAnsi="Cambria" w:cs="Calibri"/>
                      <w:b/>
                      <w:bCs/>
                      <w:sz w:val="18"/>
                      <w:szCs w:val="18"/>
                    </w:rPr>
                  </w:pPr>
                  <w:r>
                    <w:rPr>
                      <w:rFonts w:ascii="Cambria" w:hAnsi="Cambria" w:cs="Calibri"/>
                      <w:b/>
                      <w:bCs/>
                      <w:sz w:val="18"/>
                      <w:szCs w:val="18"/>
                    </w:rPr>
                    <w:t>Informacje dotyczące doświadczenia:</w:t>
                  </w:r>
                </w:p>
              </w:tc>
            </w:tr>
            <w:tr w:rsidR="003B7BB8" w14:paraId="07D21382" w14:textId="77777777" w:rsidTr="00AC20D2">
              <w:tc>
                <w:tcPr>
                  <w:tcW w:w="2253" w:type="dxa"/>
                  <w:tcBorders>
                    <w:top w:val="single" w:sz="4" w:space="0" w:color="auto"/>
                    <w:left w:val="single" w:sz="4" w:space="0" w:color="auto"/>
                    <w:bottom w:val="single" w:sz="4" w:space="0" w:color="auto"/>
                    <w:right w:val="single" w:sz="4" w:space="0" w:color="auto"/>
                  </w:tcBorders>
                  <w:vAlign w:val="center"/>
                </w:tcPr>
                <w:p w14:paraId="0808DF8D" w14:textId="77777777" w:rsidR="003B7BB8" w:rsidRDefault="003B7BB8" w:rsidP="003B7BB8">
                  <w:pPr>
                    <w:pStyle w:val="Zwykytekst1"/>
                    <w:jc w:val="center"/>
                    <w:rPr>
                      <w:rFonts w:ascii="Cambria" w:hAnsi="Cambria"/>
                      <w:b/>
                      <w:sz w:val="18"/>
                      <w:szCs w:val="18"/>
                    </w:rPr>
                  </w:pPr>
                </w:p>
                <w:p w14:paraId="5774D78C" w14:textId="77777777" w:rsidR="003B7BB8" w:rsidRDefault="003B7BB8" w:rsidP="003B7BB8">
                  <w:pPr>
                    <w:pStyle w:val="Zwykytekst1"/>
                    <w:jc w:val="center"/>
                    <w:rPr>
                      <w:rFonts w:ascii="Cambria" w:hAnsi="Cambria"/>
                      <w:b/>
                      <w:sz w:val="18"/>
                      <w:szCs w:val="18"/>
                    </w:rPr>
                  </w:pPr>
                </w:p>
                <w:p w14:paraId="387DFFF5" w14:textId="77777777" w:rsidR="003B7BB8" w:rsidRDefault="003B7BB8" w:rsidP="003B7BB8">
                  <w:pPr>
                    <w:pStyle w:val="Zwykytekst1"/>
                    <w:jc w:val="center"/>
                    <w:rPr>
                      <w:rFonts w:ascii="Cambria" w:hAnsi="Cambria"/>
                      <w:b/>
                      <w:sz w:val="18"/>
                      <w:szCs w:val="18"/>
                    </w:rPr>
                  </w:pPr>
                </w:p>
                <w:p w14:paraId="54D13BA2" w14:textId="77777777" w:rsidR="003B7BB8" w:rsidRDefault="003B7BB8" w:rsidP="003B7BB8">
                  <w:pPr>
                    <w:pStyle w:val="Zwykytekst1"/>
                    <w:jc w:val="center"/>
                    <w:rPr>
                      <w:rFonts w:ascii="Cambria" w:hAnsi="Cambria"/>
                      <w:b/>
                      <w:sz w:val="18"/>
                      <w:szCs w:val="18"/>
                    </w:rPr>
                  </w:pPr>
                </w:p>
                <w:p w14:paraId="79E9A9B0" w14:textId="77777777" w:rsidR="003B7BB8" w:rsidRDefault="003B7BB8" w:rsidP="003B7BB8">
                  <w:pPr>
                    <w:pStyle w:val="Zwykytekst1"/>
                    <w:jc w:val="center"/>
                    <w:rPr>
                      <w:rFonts w:ascii="Cambria" w:hAnsi="Cambria"/>
                      <w:b/>
                      <w:sz w:val="18"/>
                      <w:szCs w:val="18"/>
                    </w:rPr>
                  </w:pPr>
                </w:p>
                <w:p w14:paraId="141FBE19" w14:textId="77777777" w:rsidR="003B7BB8" w:rsidRDefault="003B7BB8" w:rsidP="003B7BB8">
                  <w:pPr>
                    <w:pStyle w:val="Zwykytekst1"/>
                    <w:jc w:val="center"/>
                    <w:rPr>
                      <w:rFonts w:ascii="Cambria" w:hAnsi="Cambria"/>
                      <w:b/>
                      <w:sz w:val="18"/>
                      <w:szCs w:val="18"/>
                    </w:rPr>
                  </w:pPr>
                </w:p>
                <w:p w14:paraId="20CC93FC" w14:textId="77777777" w:rsidR="003B7BB8" w:rsidRDefault="003B7BB8" w:rsidP="003B7BB8">
                  <w:pPr>
                    <w:pStyle w:val="Zwykytekst1"/>
                    <w:jc w:val="center"/>
                    <w:rPr>
                      <w:rFonts w:ascii="Cambria" w:hAnsi="Cambria"/>
                      <w:b/>
                      <w:sz w:val="18"/>
                      <w:szCs w:val="18"/>
                    </w:rPr>
                  </w:pPr>
                </w:p>
                <w:p w14:paraId="6355E849" w14:textId="77777777" w:rsidR="003B7BB8" w:rsidRDefault="003B7BB8" w:rsidP="003B7BB8">
                  <w:pPr>
                    <w:pStyle w:val="Zwykytekst1"/>
                    <w:jc w:val="center"/>
                    <w:rPr>
                      <w:rFonts w:ascii="Cambria" w:hAnsi="Cambria"/>
                      <w:b/>
                      <w:sz w:val="18"/>
                      <w:szCs w:val="18"/>
                    </w:rPr>
                  </w:pPr>
                </w:p>
                <w:p w14:paraId="71BD2C22" w14:textId="4F08FF19" w:rsidR="003B7BB8" w:rsidRDefault="0043329D" w:rsidP="003B7BB8">
                  <w:pPr>
                    <w:pStyle w:val="Zwykytekst1"/>
                    <w:jc w:val="center"/>
                    <w:rPr>
                      <w:rFonts w:ascii="Cambria" w:hAnsi="Cambria"/>
                      <w:b/>
                      <w:sz w:val="18"/>
                      <w:szCs w:val="18"/>
                    </w:rPr>
                  </w:pPr>
                  <w:r>
                    <w:rPr>
                      <w:rFonts w:ascii="Cambria" w:hAnsi="Cambria"/>
                      <w:b/>
                      <w:sz w:val="18"/>
                      <w:szCs w:val="18"/>
                    </w:rPr>
                    <w:t>Projektant branży architektonicznej</w:t>
                  </w:r>
                  <w:r w:rsidR="003B7BB8">
                    <w:rPr>
                      <w:rFonts w:ascii="Cambria" w:hAnsi="Cambria"/>
                      <w:b/>
                      <w:sz w:val="18"/>
                      <w:szCs w:val="18"/>
                    </w:rPr>
                    <w:t xml:space="preserve"> </w:t>
                  </w:r>
                  <w:r w:rsidR="003B7BB8">
                    <w:rPr>
                      <w:rFonts w:ascii="Cambria" w:hAnsi="Cambria"/>
                      <w:b/>
                      <w:sz w:val="18"/>
                      <w:szCs w:val="18"/>
                    </w:rPr>
                    <w:br/>
                  </w:r>
                </w:p>
                <w:p w14:paraId="0152F89C" w14:textId="77777777" w:rsidR="003B7BB8" w:rsidRDefault="003B7BB8" w:rsidP="003B7BB8">
                  <w:pPr>
                    <w:pStyle w:val="Zwykytekst1"/>
                    <w:jc w:val="center"/>
                    <w:rPr>
                      <w:rFonts w:ascii="Cambria" w:hAnsi="Cambria"/>
                      <w:b/>
                      <w:sz w:val="18"/>
                      <w:szCs w:val="18"/>
                    </w:rPr>
                  </w:pPr>
                </w:p>
                <w:p w14:paraId="67182DA5" w14:textId="77777777" w:rsidR="003B7BB8" w:rsidRDefault="003B7BB8" w:rsidP="003B7BB8">
                  <w:pPr>
                    <w:pStyle w:val="Zwykytekst1"/>
                    <w:jc w:val="center"/>
                    <w:rPr>
                      <w:rFonts w:ascii="Cambria" w:hAnsi="Cambria" w:cs="Calibri"/>
                      <w:bCs/>
                      <w:sz w:val="18"/>
                      <w:szCs w:val="18"/>
                    </w:rPr>
                  </w:pPr>
                  <w:r>
                    <w:rPr>
                      <w:rFonts w:ascii="Cambria" w:hAnsi="Cambria" w:cs="Calibri"/>
                      <w:bCs/>
                      <w:sz w:val="18"/>
                      <w:szCs w:val="18"/>
                    </w:rPr>
                    <w:t>Imię i nazwisko:</w:t>
                  </w:r>
                </w:p>
                <w:p w14:paraId="259BFCE5" w14:textId="77777777" w:rsidR="003B7BB8" w:rsidRDefault="003B7BB8" w:rsidP="003B7BB8">
                  <w:pPr>
                    <w:pStyle w:val="Zwykytekst1"/>
                    <w:jc w:val="center"/>
                    <w:rPr>
                      <w:rFonts w:ascii="Cambria" w:hAnsi="Cambria" w:cs="Calibri"/>
                      <w:bCs/>
                      <w:sz w:val="18"/>
                      <w:szCs w:val="18"/>
                    </w:rPr>
                  </w:pPr>
                </w:p>
                <w:p w14:paraId="6C4195FC" w14:textId="77777777" w:rsidR="003B7BB8" w:rsidRDefault="003B7BB8" w:rsidP="003B7BB8">
                  <w:pPr>
                    <w:pStyle w:val="Zwykytekst1"/>
                    <w:jc w:val="center"/>
                    <w:rPr>
                      <w:rFonts w:ascii="Cambria" w:hAnsi="Cambria" w:cs="Calibri"/>
                      <w:bCs/>
                      <w:sz w:val="18"/>
                      <w:szCs w:val="18"/>
                    </w:rPr>
                  </w:pPr>
                  <w:r>
                    <w:rPr>
                      <w:rFonts w:ascii="Cambria" w:hAnsi="Cambria" w:cs="Calibri"/>
                      <w:bCs/>
                      <w:sz w:val="18"/>
                      <w:szCs w:val="18"/>
                    </w:rPr>
                    <w:t>………………………………………</w:t>
                  </w:r>
                </w:p>
              </w:tc>
              <w:tc>
                <w:tcPr>
                  <w:tcW w:w="6132" w:type="dxa"/>
                  <w:tcBorders>
                    <w:top w:val="single" w:sz="4" w:space="0" w:color="auto"/>
                    <w:left w:val="single" w:sz="4" w:space="0" w:color="auto"/>
                    <w:bottom w:val="single" w:sz="4" w:space="0" w:color="auto"/>
                    <w:right w:val="single" w:sz="4" w:space="0" w:color="auto"/>
                  </w:tcBorders>
                </w:tcPr>
                <w:p w14:paraId="3FADD1E9" w14:textId="2860540C" w:rsidR="0039027A" w:rsidRPr="0039027A" w:rsidRDefault="003B7BB8" w:rsidP="0039027A">
                  <w:pPr>
                    <w:tabs>
                      <w:tab w:val="left" w:pos="709"/>
                      <w:tab w:val="left" w:pos="1276"/>
                      <w:tab w:val="left" w:pos="1418"/>
                    </w:tabs>
                    <w:spacing w:line="276" w:lineRule="auto"/>
                    <w:jc w:val="both"/>
                    <w:rPr>
                      <w:rFonts w:asciiTheme="majorHAnsi" w:hAnsiTheme="majorHAnsi"/>
                      <w:bCs/>
                      <w:sz w:val="18"/>
                      <w:szCs w:val="18"/>
                    </w:rPr>
                  </w:pPr>
                  <w:r w:rsidRPr="00AF08C1">
                    <w:rPr>
                      <w:rFonts w:ascii="Cambria" w:hAnsi="Cambria"/>
                      <w:sz w:val="18"/>
                      <w:szCs w:val="18"/>
                    </w:rPr>
                    <w:t xml:space="preserve">Osoba ta </w:t>
                  </w:r>
                  <w:bookmarkStart w:id="5" w:name="_Hlk162434176"/>
                  <w:r w:rsidR="0039027A" w:rsidRPr="0039027A">
                    <w:rPr>
                      <w:rFonts w:asciiTheme="majorHAnsi" w:hAnsiTheme="majorHAnsi"/>
                      <w:bCs/>
                      <w:sz w:val="18"/>
                      <w:szCs w:val="18"/>
                    </w:rPr>
                    <w:t>brała udział jako projektant w branży architektonicznej w wykonaniu minimum jednej dokumentacji projektowej obejmującej projekt budowlany i projekty techniczne lub wykonawcze rozbudowy lub przebudowy budynku (lub budynków) użyteczności publicznej</w:t>
                  </w:r>
                  <w:r w:rsidR="0039027A">
                    <w:rPr>
                      <w:rFonts w:asciiTheme="majorHAnsi" w:hAnsiTheme="majorHAnsi"/>
                      <w:bCs/>
                      <w:sz w:val="18"/>
                      <w:szCs w:val="18"/>
                    </w:rPr>
                    <w:t xml:space="preserve"> </w:t>
                  </w:r>
                  <w:r w:rsidR="0039027A" w:rsidRPr="0039027A">
                    <w:rPr>
                      <w:rFonts w:asciiTheme="majorHAnsi" w:hAnsiTheme="majorHAnsi"/>
                      <w:bCs/>
                      <w:sz w:val="18"/>
                      <w:szCs w:val="18"/>
                    </w:rPr>
                    <w:t>spełniającą następujące wymagania:</w:t>
                  </w:r>
                </w:p>
                <w:p w14:paraId="0A5ABE26" w14:textId="58C97114" w:rsidR="0039027A" w:rsidRPr="0039027A" w:rsidRDefault="0039027A" w:rsidP="0039027A">
                  <w:pPr>
                    <w:tabs>
                      <w:tab w:val="left" w:pos="709"/>
                      <w:tab w:val="left" w:pos="1276"/>
                      <w:tab w:val="left" w:pos="1418"/>
                    </w:tabs>
                    <w:spacing w:line="276" w:lineRule="auto"/>
                    <w:jc w:val="both"/>
                    <w:rPr>
                      <w:rFonts w:asciiTheme="majorHAnsi" w:hAnsiTheme="majorHAnsi"/>
                      <w:bCs/>
                      <w:sz w:val="18"/>
                      <w:szCs w:val="18"/>
                    </w:rPr>
                  </w:pPr>
                  <w:r w:rsidRPr="0039027A">
                    <w:rPr>
                      <w:rFonts w:asciiTheme="majorHAnsi" w:hAnsiTheme="majorHAnsi"/>
                      <w:bCs/>
                      <w:sz w:val="18"/>
                      <w:szCs w:val="18"/>
                    </w:rPr>
                    <w:t>•</w:t>
                  </w:r>
                  <w:r w:rsidRPr="0039027A">
                    <w:rPr>
                      <w:rFonts w:asciiTheme="majorHAnsi" w:hAnsiTheme="majorHAnsi"/>
                      <w:bCs/>
                      <w:sz w:val="18"/>
                      <w:szCs w:val="18"/>
                    </w:rPr>
                    <w:tab/>
                    <w:t>wartość usługi wykonania dokumentacji wynosiła minimum 300 000,00 zł brutto;</w:t>
                  </w:r>
                </w:p>
                <w:p w14:paraId="563D7DDD" w14:textId="0837C4A1" w:rsidR="0039027A" w:rsidRPr="0039027A" w:rsidRDefault="0039027A" w:rsidP="0039027A">
                  <w:pPr>
                    <w:tabs>
                      <w:tab w:val="left" w:pos="709"/>
                      <w:tab w:val="left" w:pos="1276"/>
                      <w:tab w:val="left" w:pos="1418"/>
                    </w:tabs>
                    <w:spacing w:line="276" w:lineRule="auto"/>
                    <w:jc w:val="both"/>
                    <w:rPr>
                      <w:rFonts w:asciiTheme="majorHAnsi" w:hAnsiTheme="majorHAnsi"/>
                      <w:bCs/>
                      <w:sz w:val="18"/>
                      <w:szCs w:val="18"/>
                    </w:rPr>
                  </w:pPr>
                  <w:r w:rsidRPr="0039027A">
                    <w:rPr>
                      <w:rFonts w:asciiTheme="majorHAnsi" w:hAnsiTheme="majorHAnsi"/>
                      <w:bCs/>
                      <w:sz w:val="18"/>
                      <w:szCs w:val="18"/>
                    </w:rPr>
                    <w:t>•</w:t>
                  </w:r>
                  <w:r w:rsidRPr="0039027A">
                    <w:rPr>
                      <w:rFonts w:asciiTheme="majorHAnsi" w:hAnsiTheme="majorHAnsi"/>
                      <w:bCs/>
                      <w:sz w:val="18"/>
                      <w:szCs w:val="18"/>
                    </w:rPr>
                    <w:tab/>
                    <w:t>wartość kosztorysowa robót objętych dokumentacją wynosiła minimum 10 000 000,00mln złotych brutto;</w:t>
                  </w:r>
                </w:p>
                <w:p w14:paraId="10125AC2" w14:textId="3C732735" w:rsidR="0039027A" w:rsidRPr="0039027A" w:rsidRDefault="0039027A" w:rsidP="0039027A">
                  <w:pPr>
                    <w:tabs>
                      <w:tab w:val="left" w:pos="709"/>
                      <w:tab w:val="left" w:pos="1276"/>
                      <w:tab w:val="left" w:pos="1418"/>
                    </w:tabs>
                    <w:spacing w:line="276" w:lineRule="auto"/>
                    <w:jc w:val="both"/>
                    <w:rPr>
                      <w:rFonts w:asciiTheme="majorHAnsi" w:hAnsiTheme="majorHAnsi"/>
                      <w:bCs/>
                      <w:sz w:val="18"/>
                      <w:szCs w:val="18"/>
                    </w:rPr>
                  </w:pPr>
                  <w:r w:rsidRPr="0039027A">
                    <w:rPr>
                      <w:rFonts w:asciiTheme="majorHAnsi" w:hAnsiTheme="majorHAnsi"/>
                      <w:bCs/>
                      <w:sz w:val="18"/>
                      <w:szCs w:val="18"/>
                    </w:rPr>
                    <w:t>•</w:t>
                  </w:r>
                  <w:r w:rsidRPr="0039027A">
                    <w:rPr>
                      <w:rFonts w:asciiTheme="majorHAnsi" w:hAnsiTheme="majorHAnsi"/>
                      <w:bCs/>
                      <w:sz w:val="18"/>
                      <w:szCs w:val="18"/>
                    </w:rPr>
                    <w:tab/>
                    <w:t xml:space="preserve">główną funkcją </w:t>
                  </w:r>
                  <w:ins w:id="6" w:author="Dominika Satoła" w:date="2024-04-05T11:22:00Z">
                    <w:r w:rsidR="003A1A2D" w:rsidRPr="0039027A">
                      <w:rPr>
                        <w:rFonts w:asciiTheme="majorHAnsi" w:hAnsiTheme="majorHAnsi"/>
                        <w:bCs/>
                        <w:sz w:val="18"/>
                        <w:szCs w:val="18"/>
                      </w:rPr>
                      <w:t>projektowan</w:t>
                    </w:r>
                    <w:r w:rsidR="003A1A2D">
                      <w:rPr>
                        <w:rFonts w:asciiTheme="majorHAnsi" w:hAnsiTheme="majorHAnsi"/>
                        <w:bCs/>
                        <w:sz w:val="18"/>
                        <w:szCs w:val="18"/>
                      </w:rPr>
                      <w:t xml:space="preserve">ego budynku lub </w:t>
                    </w:r>
                    <w:r w:rsidR="003A1A2D" w:rsidRPr="0039027A">
                      <w:rPr>
                        <w:rFonts w:asciiTheme="majorHAnsi" w:hAnsiTheme="majorHAnsi"/>
                        <w:bCs/>
                        <w:sz w:val="18"/>
                        <w:szCs w:val="18"/>
                      </w:rPr>
                      <w:t xml:space="preserve"> </w:t>
                    </w:r>
                  </w:ins>
                  <w:r w:rsidRPr="0039027A">
                    <w:rPr>
                      <w:rFonts w:asciiTheme="majorHAnsi" w:hAnsiTheme="majorHAnsi"/>
                      <w:bCs/>
                      <w:sz w:val="18"/>
                      <w:szCs w:val="18"/>
                    </w:rPr>
                    <w:t>budynków była funkcja wystawiennicza lub muzealna;</w:t>
                  </w:r>
                </w:p>
                <w:p w14:paraId="2B30854B" w14:textId="77777777" w:rsidR="0039027A" w:rsidRPr="0039027A" w:rsidRDefault="0039027A" w:rsidP="0039027A">
                  <w:pPr>
                    <w:tabs>
                      <w:tab w:val="left" w:pos="709"/>
                      <w:tab w:val="left" w:pos="1276"/>
                      <w:tab w:val="left" w:pos="1418"/>
                    </w:tabs>
                    <w:spacing w:line="276" w:lineRule="auto"/>
                    <w:jc w:val="both"/>
                    <w:rPr>
                      <w:rFonts w:asciiTheme="majorHAnsi" w:hAnsiTheme="majorHAnsi"/>
                      <w:bCs/>
                      <w:sz w:val="18"/>
                      <w:szCs w:val="18"/>
                    </w:rPr>
                  </w:pPr>
                  <w:r w:rsidRPr="0039027A">
                    <w:rPr>
                      <w:rFonts w:asciiTheme="majorHAnsi" w:hAnsiTheme="majorHAnsi"/>
                      <w:bCs/>
                      <w:sz w:val="18"/>
                      <w:szCs w:val="18"/>
                    </w:rPr>
                    <w:t>•</w:t>
                  </w:r>
                  <w:r w:rsidRPr="0039027A">
                    <w:rPr>
                      <w:rFonts w:asciiTheme="majorHAnsi" w:hAnsiTheme="majorHAnsi"/>
                      <w:bCs/>
                      <w:sz w:val="18"/>
                      <w:szCs w:val="18"/>
                    </w:rPr>
                    <w:tab/>
                    <w:t>na podstawie wykonanej dokumentacji uzyskano pozwolenie na budowę;</w:t>
                  </w:r>
                </w:p>
                <w:p w14:paraId="2B23D89D" w14:textId="5855A4AC" w:rsidR="003B7BB8" w:rsidRPr="002D569E" w:rsidRDefault="0039027A" w:rsidP="0039027A">
                  <w:pPr>
                    <w:tabs>
                      <w:tab w:val="left" w:pos="709"/>
                      <w:tab w:val="left" w:pos="1276"/>
                      <w:tab w:val="left" w:pos="1418"/>
                    </w:tabs>
                    <w:spacing w:line="276" w:lineRule="auto"/>
                    <w:jc w:val="both"/>
                    <w:rPr>
                      <w:rFonts w:asciiTheme="majorHAnsi" w:hAnsiTheme="majorHAnsi"/>
                      <w:bCs/>
                      <w:sz w:val="18"/>
                      <w:szCs w:val="18"/>
                    </w:rPr>
                  </w:pPr>
                  <w:r w:rsidRPr="0039027A">
                    <w:rPr>
                      <w:rFonts w:asciiTheme="majorHAnsi" w:hAnsiTheme="majorHAnsi"/>
                      <w:bCs/>
                      <w:sz w:val="18"/>
                      <w:szCs w:val="18"/>
                    </w:rPr>
                    <w:t>•</w:t>
                  </w:r>
                  <w:r w:rsidRPr="0039027A">
                    <w:rPr>
                      <w:rFonts w:asciiTheme="majorHAnsi" w:hAnsiTheme="majorHAnsi"/>
                      <w:bCs/>
                      <w:sz w:val="18"/>
                      <w:szCs w:val="18"/>
                    </w:rPr>
                    <w:tab/>
                    <w:t xml:space="preserve">budynek (lub budynki) objęte dokumentacją znajdowały się na terenie objętym ochroną konserwatorską (przez co zamawiający rozumie wpis do rejestru zabytków lub wpis do gminnej ewidencji zabytków lub objęcie terenu ochroną konserwatorską w planie zagospodarowania przestrzennego);  </w:t>
                  </w:r>
                  <w:bookmarkEnd w:id="5"/>
                </w:p>
                <w:p w14:paraId="1939C073" w14:textId="77777777" w:rsidR="003B7BB8" w:rsidRPr="00AF08C1" w:rsidRDefault="003B7BB8" w:rsidP="003B7BB8">
                  <w:pPr>
                    <w:tabs>
                      <w:tab w:val="left" w:pos="709"/>
                      <w:tab w:val="left" w:pos="1276"/>
                      <w:tab w:val="left" w:pos="1418"/>
                    </w:tabs>
                    <w:spacing w:line="276" w:lineRule="auto"/>
                    <w:rPr>
                      <w:rFonts w:ascii="Cambria" w:hAnsi="Cambria"/>
                      <w:b/>
                      <w:sz w:val="18"/>
                      <w:szCs w:val="18"/>
                    </w:rPr>
                  </w:pPr>
                </w:p>
                <w:p w14:paraId="5798C535" w14:textId="2985C575" w:rsidR="003B7BB8" w:rsidRPr="00AF08C1" w:rsidRDefault="003B7BB8" w:rsidP="003B7BB8">
                  <w:pPr>
                    <w:pStyle w:val="Zwykytekst1"/>
                    <w:jc w:val="both"/>
                    <w:rPr>
                      <w:rFonts w:ascii="Cambria" w:hAnsi="Cambria" w:cs="Calibri"/>
                      <w:b/>
                      <w:sz w:val="18"/>
                      <w:szCs w:val="18"/>
                    </w:rPr>
                  </w:pPr>
                  <w:r w:rsidRPr="00AF08C1">
                    <w:rPr>
                      <w:rFonts w:ascii="Cambria" w:hAnsi="Cambria" w:cs="Calibri"/>
                      <w:b/>
                      <w:sz w:val="18"/>
                      <w:szCs w:val="18"/>
                    </w:rPr>
                    <w:t>Nazwa zadania 1</w:t>
                  </w:r>
                  <w:r>
                    <w:rPr>
                      <w:rFonts w:ascii="Cambria" w:hAnsi="Cambria" w:cs="Calibri"/>
                      <w:b/>
                      <w:sz w:val="18"/>
                      <w:szCs w:val="18"/>
                    </w:rPr>
                    <w:t xml:space="preserve"> (stanowi </w:t>
                  </w:r>
                  <w:r w:rsidR="0043329D">
                    <w:rPr>
                      <w:rFonts w:ascii="Cambria" w:hAnsi="Cambria" w:cs="Calibri"/>
                      <w:b/>
                      <w:sz w:val="18"/>
                      <w:szCs w:val="18"/>
                    </w:rPr>
                    <w:t>potwierdzenie warunku udziału</w:t>
                  </w:r>
                  <w:r>
                    <w:rPr>
                      <w:rFonts w:ascii="Cambria" w:hAnsi="Cambria" w:cs="Calibri"/>
                      <w:b/>
                      <w:sz w:val="18"/>
                      <w:szCs w:val="18"/>
                    </w:rPr>
                    <w:t>):</w:t>
                  </w:r>
                </w:p>
                <w:p w14:paraId="1AD25C65" w14:textId="77777777" w:rsidR="003B7BB8" w:rsidRPr="00AF08C1" w:rsidRDefault="003B7BB8" w:rsidP="003B7BB8">
                  <w:pPr>
                    <w:pStyle w:val="Zwykytekst1"/>
                    <w:jc w:val="both"/>
                    <w:rPr>
                      <w:rFonts w:ascii="Cambria" w:hAnsi="Cambria" w:cs="Calibri"/>
                      <w:b/>
                      <w:sz w:val="18"/>
                      <w:szCs w:val="18"/>
                    </w:rPr>
                  </w:pPr>
                </w:p>
                <w:p w14:paraId="132F55E0" w14:textId="77777777" w:rsidR="003B7BB8" w:rsidRPr="00AF08C1" w:rsidRDefault="003B7BB8" w:rsidP="003B7BB8">
                  <w:pPr>
                    <w:pStyle w:val="Zwykytekst1"/>
                    <w:jc w:val="both"/>
                    <w:rPr>
                      <w:rFonts w:ascii="Cambria" w:hAnsi="Cambria" w:cs="Calibri"/>
                      <w:b/>
                      <w:sz w:val="18"/>
                      <w:szCs w:val="18"/>
                    </w:rPr>
                  </w:pPr>
                  <w:r w:rsidRPr="00AF08C1">
                    <w:rPr>
                      <w:rFonts w:ascii="Cambria" w:hAnsi="Cambria" w:cs="Calibri"/>
                      <w:b/>
                      <w:sz w:val="18"/>
                      <w:szCs w:val="18"/>
                    </w:rPr>
                    <w:t>……………………………………………………………………………..………………</w:t>
                  </w:r>
                </w:p>
                <w:p w14:paraId="19FE3B48" w14:textId="77777777" w:rsidR="003B7BB8" w:rsidRPr="00AF08C1" w:rsidRDefault="003B7BB8" w:rsidP="003B7BB8">
                  <w:pPr>
                    <w:pStyle w:val="Zwykytekst1"/>
                    <w:jc w:val="both"/>
                    <w:rPr>
                      <w:rFonts w:ascii="Cambria" w:hAnsi="Cambria" w:cs="Calibri"/>
                      <w:bCs/>
                      <w:sz w:val="18"/>
                      <w:szCs w:val="18"/>
                    </w:rPr>
                  </w:pPr>
                </w:p>
                <w:p w14:paraId="493508E1"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Podmiot zlecający:</w:t>
                  </w:r>
                </w:p>
                <w:p w14:paraId="12A283C5" w14:textId="77777777" w:rsidR="003B7BB8" w:rsidRPr="00AF08C1" w:rsidRDefault="003B7BB8" w:rsidP="003B7BB8">
                  <w:pPr>
                    <w:pStyle w:val="Zwykytekst1"/>
                    <w:jc w:val="both"/>
                    <w:rPr>
                      <w:rFonts w:ascii="Cambria" w:hAnsi="Cambria" w:cs="Calibri"/>
                      <w:bCs/>
                      <w:sz w:val="18"/>
                      <w:szCs w:val="18"/>
                    </w:rPr>
                  </w:pPr>
                </w:p>
                <w:p w14:paraId="7FA5E2D8"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w:t>
                  </w:r>
                </w:p>
                <w:p w14:paraId="19FC8736" w14:textId="77777777" w:rsidR="003B7BB8" w:rsidRPr="00AF08C1" w:rsidRDefault="003B7BB8" w:rsidP="003B7BB8">
                  <w:pPr>
                    <w:pStyle w:val="Zwykytekst1"/>
                    <w:jc w:val="both"/>
                    <w:rPr>
                      <w:rFonts w:ascii="Cambria" w:hAnsi="Cambria" w:cs="Calibri"/>
                      <w:bCs/>
                      <w:sz w:val="18"/>
                      <w:szCs w:val="18"/>
                    </w:rPr>
                  </w:pPr>
                </w:p>
                <w:p w14:paraId="07DBD725"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Funkcja jaką pełniła osoba:</w:t>
                  </w:r>
                </w:p>
                <w:p w14:paraId="17D96695" w14:textId="77777777" w:rsidR="003B7BB8" w:rsidRPr="00AF08C1" w:rsidRDefault="003B7BB8" w:rsidP="003B7BB8">
                  <w:pPr>
                    <w:pStyle w:val="Zwykytekst1"/>
                    <w:jc w:val="both"/>
                    <w:rPr>
                      <w:rFonts w:ascii="Cambria" w:hAnsi="Cambria" w:cs="Calibri"/>
                      <w:bCs/>
                      <w:sz w:val="18"/>
                      <w:szCs w:val="18"/>
                    </w:rPr>
                  </w:pPr>
                </w:p>
                <w:p w14:paraId="0A412831"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w:t>
                  </w:r>
                </w:p>
                <w:p w14:paraId="00AF8CE9" w14:textId="77777777" w:rsidR="003B7BB8" w:rsidRPr="00AF08C1" w:rsidRDefault="003B7BB8" w:rsidP="003B7BB8">
                  <w:pPr>
                    <w:pStyle w:val="Zwykytekst1"/>
                    <w:jc w:val="both"/>
                    <w:rPr>
                      <w:rFonts w:ascii="Cambria" w:hAnsi="Cambria" w:cs="Calibri"/>
                      <w:bCs/>
                      <w:sz w:val="18"/>
                      <w:szCs w:val="18"/>
                    </w:rPr>
                  </w:pPr>
                </w:p>
                <w:p w14:paraId="24618761" w14:textId="1285093C" w:rsidR="00A8306A" w:rsidRDefault="00A8306A" w:rsidP="00A8306A">
                  <w:pPr>
                    <w:tabs>
                      <w:tab w:val="left" w:pos="709"/>
                      <w:tab w:val="left" w:pos="1276"/>
                      <w:tab w:val="left" w:pos="1418"/>
                    </w:tabs>
                    <w:spacing w:line="276" w:lineRule="auto"/>
                    <w:jc w:val="both"/>
                    <w:rPr>
                      <w:rFonts w:asciiTheme="majorHAnsi" w:hAnsiTheme="majorHAnsi"/>
                      <w:sz w:val="18"/>
                      <w:szCs w:val="18"/>
                    </w:rPr>
                  </w:pPr>
                  <w:r>
                    <w:rPr>
                      <w:rFonts w:ascii="Cambria" w:hAnsi="Cambria" w:cs="Calibri"/>
                      <w:bCs/>
                      <w:sz w:val="18"/>
                      <w:szCs w:val="18"/>
                    </w:rPr>
                    <w:t xml:space="preserve">Czy osoba ta w ramach zadania 1 </w:t>
                  </w:r>
                  <w:r w:rsidR="0039027A" w:rsidRPr="0039027A">
                    <w:rPr>
                      <w:rFonts w:asciiTheme="majorHAnsi" w:hAnsiTheme="majorHAnsi"/>
                      <w:bCs/>
                      <w:sz w:val="18"/>
                      <w:szCs w:val="18"/>
                    </w:rPr>
                    <w:t>brała udział jako projektant w branży architektonicznej w wykonaniu dokumentacji projektowej obejmującej projekt budowlany i projekty techniczne lub wykonawcze rozbudowy lub przebudowy budynku (lub budynków) użyteczności publicznej</w:t>
                  </w:r>
                  <w:r>
                    <w:rPr>
                      <w:rFonts w:asciiTheme="majorHAnsi" w:hAnsiTheme="majorHAnsi"/>
                      <w:sz w:val="18"/>
                      <w:szCs w:val="18"/>
                    </w:rPr>
                    <w:t>?</w:t>
                  </w:r>
                </w:p>
                <w:p w14:paraId="498F0503" w14:textId="768B5D53" w:rsidR="00A8306A" w:rsidRDefault="00A8306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7E73A0A9" w14:textId="3DC356ED" w:rsidR="00A8306A" w:rsidRDefault="00A8306A" w:rsidP="00A8306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122A3F89" w14:textId="77777777" w:rsidR="0039027A" w:rsidRDefault="0039027A" w:rsidP="00A8306A">
                  <w:pPr>
                    <w:pStyle w:val="Zwykytekst1"/>
                    <w:jc w:val="center"/>
                    <w:rPr>
                      <w:rFonts w:ascii="Cambria" w:hAnsi="Cambria" w:cs="Calibri"/>
                      <w:bCs/>
                      <w:i/>
                      <w:iCs/>
                      <w:sz w:val="18"/>
                      <w:szCs w:val="18"/>
                    </w:rPr>
                  </w:pPr>
                </w:p>
                <w:p w14:paraId="26F5362A" w14:textId="0BEC7F38" w:rsidR="0039027A" w:rsidRDefault="0039027A" w:rsidP="0039027A">
                  <w:pPr>
                    <w:pStyle w:val="Zwykytekst1"/>
                    <w:jc w:val="both"/>
                    <w:rPr>
                      <w:rFonts w:asciiTheme="majorHAnsi" w:hAnsiTheme="majorHAnsi"/>
                      <w:bCs/>
                      <w:sz w:val="18"/>
                      <w:szCs w:val="18"/>
                    </w:rPr>
                  </w:pPr>
                  <w:r>
                    <w:rPr>
                      <w:rFonts w:asciiTheme="majorHAnsi" w:hAnsiTheme="majorHAnsi"/>
                      <w:bCs/>
                      <w:sz w:val="18"/>
                      <w:szCs w:val="18"/>
                    </w:rPr>
                    <w:t xml:space="preserve">Czy ww. dokumentacja projektowa </w:t>
                  </w:r>
                  <w:r w:rsidRPr="0039027A">
                    <w:rPr>
                      <w:rFonts w:asciiTheme="majorHAnsi" w:hAnsiTheme="majorHAnsi"/>
                      <w:bCs/>
                      <w:sz w:val="18"/>
                      <w:szCs w:val="18"/>
                    </w:rPr>
                    <w:t>spełnia</w:t>
                  </w:r>
                  <w:r>
                    <w:rPr>
                      <w:rFonts w:asciiTheme="majorHAnsi" w:hAnsiTheme="majorHAnsi"/>
                      <w:bCs/>
                      <w:sz w:val="18"/>
                      <w:szCs w:val="18"/>
                    </w:rPr>
                    <w:t>ła</w:t>
                  </w:r>
                  <w:r w:rsidRPr="0039027A">
                    <w:rPr>
                      <w:rFonts w:asciiTheme="majorHAnsi" w:hAnsiTheme="majorHAnsi"/>
                      <w:bCs/>
                      <w:sz w:val="18"/>
                      <w:szCs w:val="18"/>
                    </w:rPr>
                    <w:t xml:space="preserve"> następujące wymagania</w:t>
                  </w:r>
                  <w:r>
                    <w:rPr>
                      <w:rFonts w:asciiTheme="majorHAnsi" w:hAnsiTheme="majorHAnsi"/>
                      <w:bCs/>
                      <w:sz w:val="18"/>
                      <w:szCs w:val="18"/>
                    </w:rPr>
                    <w:t>?</w:t>
                  </w:r>
                </w:p>
                <w:p w14:paraId="7238EA7A" w14:textId="3EF9B135" w:rsidR="0039027A" w:rsidRDefault="0039027A" w:rsidP="0039027A">
                  <w:pPr>
                    <w:pStyle w:val="Zwykytekst1"/>
                    <w:numPr>
                      <w:ilvl w:val="0"/>
                      <w:numId w:val="40"/>
                    </w:numPr>
                    <w:rPr>
                      <w:rFonts w:asciiTheme="majorHAnsi" w:hAnsiTheme="majorHAnsi"/>
                      <w:bCs/>
                      <w:sz w:val="18"/>
                      <w:szCs w:val="18"/>
                    </w:rPr>
                  </w:pPr>
                  <w:r w:rsidRPr="0039027A">
                    <w:rPr>
                      <w:rFonts w:asciiTheme="majorHAnsi" w:hAnsiTheme="majorHAnsi"/>
                      <w:bCs/>
                      <w:sz w:val="18"/>
                      <w:szCs w:val="18"/>
                    </w:rPr>
                    <w:t>wartość usługi wykonania dokumentacji wynosiła minimum 300 000,00 zł brutto</w:t>
                  </w:r>
                  <w:r>
                    <w:rPr>
                      <w:rFonts w:asciiTheme="majorHAnsi" w:hAnsiTheme="majorHAnsi"/>
                      <w:bCs/>
                      <w:sz w:val="18"/>
                      <w:szCs w:val="18"/>
                    </w:rPr>
                    <w:t>?</w:t>
                  </w:r>
                </w:p>
                <w:p w14:paraId="397854EA"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585E56F2"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62678C25" w14:textId="77777777" w:rsidR="0039027A" w:rsidRPr="0039027A" w:rsidRDefault="0039027A" w:rsidP="0039027A">
                  <w:pPr>
                    <w:pStyle w:val="Zwykytekst1"/>
                    <w:ind w:left="1080"/>
                    <w:rPr>
                      <w:rFonts w:asciiTheme="majorHAnsi" w:hAnsiTheme="majorHAnsi"/>
                      <w:bCs/>
                      <w:sz w:val="18"/>
                      <w:szCs w:val="18"/>
                    </w:rPr>
                  </w:pPr>
                </w:p>
                <w:p w14:paraId="0C88450E" w14:textId="2139BE3A" w:rsidR="0039027A" w:rsidRDefault="0039027A" w:rsidP="0039027A">
                  <w:pPr>
                    <w:pStyle w:val="Zwykytekst1"/>
                    <w:numPr>
                      <w:ilvl w:val="0"/>
                      <w:numId w:val="40"/>
                    </w:numPr>
                    <w:rPr>
                      <w:rFonts w:asciiTheme="majorHAnsi" w:hAnsiTheme="majorHAnsi"/>
                      <w:bCs/>
                      <w:sz w:val="18"/>
                      <w:szCs w:val="18"/>
                    </w:rPr>
                  </w:pPr>
                  <w:r w:rsidRPr="0039027A">
                    <w:rPr>
                      <w:rFonts w:asciiTheme="majorHAnsi" w:hAnsiTheme="majorHAnsi"/>
                      <w:bCs/>
                      <w:sz w:val="18"/>
                      <w:szCs w:val="18"/>
                    </w:rPr>
                    <w:t>wartość kosztorysowa robót objętych dokumentacją wynosiła minimum 10 000 000,00 złotych brutto</w:t>
                  </w:r>
                  <w:r>
                    <w:rPr>
                      <w:rFonts w:asciiTheme="majorHAnsi" w:hAnsiTheme="majorHAnsi"/>
                      <w:bCs/>
                      <w:sz w:val="18"/>
                      <w:szCs w:val="18"/>
                    </w:rPr>
                    <w:t>?</w:t>
                  </w:r>
                </w:p>
                <w:p w14:paraId="662811F0"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2A4510C3"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1944240F" w14:textId="77777777" w:rsidR="0039027A" w:rsidRPr="0039027A" w:rsidRDefault="0039027A" w:rsidP="0039027A">
                  <w:pPr>
                    <w:pStyle w:val="Zwykytekst1"/>
                    <w:ind w:left="1080"/>
                    <w:rPr>
                      <w:rFonts w:asciiTheme="majorHAnsi" w:hAnsiTheme="majorHAnsi"/>
                      <w:bCs/>
                      <w:sz w:val="18"/>
                      <w:szCs w:val="18"/>
                    </w:rPr>
                  </w:pPr>
                </w:p>
                <w:p w14:paraId="62CDF1F1" w14:textId="5CDD1859" w:rsidR="0039027A" w:rsidRDefault="0039027A" w:rsidP="0039027A">
                  <w:pPr>
                    <w:pStyle w:val="Zwykytekst1"/>
                    <w:numPr>
                      <w:ilvl w:val="0"/>
                      <w:numId w:val="40"/>
                    </w:numPr>
                    <w:rPr>
                      <w:rFonts w:asciiTheme="majorHAnsi" w:hAnsiTheme="majorHAnsi"/>
                      <w:bCs/>
                      <w:sz w:val="18"/>
                      <w:szCs w:val="18"/>
                    </w:rPr>
                  </w:pPr>
                  <w:r w:rsidRPr="0039027A">
                    <w:rPr>
                      <w:rFonts w:asciiTheme="majorHAnsi" w:hAnsiTheme="majorHAnsi"/>
                      <w:bCs/>
                      <w:sz w:val="18"/>
                      <w:szCs w:val="18"/>
                    </w:rPr>
                    <w:t xml:space="preserve">główną funkcją </w:t>
                  </w:r>
                  <w:ins w:id="7" w:author="Dominika Satoła" w:date="2024-04-05T11:22:00Z">
                    <w:r w:rsidR="003A1A2D" w:rsidRPr="0039027A">
                      <w:rPr>
                        <w:rFonts w:asciiTheme="majorHAnsi" w:hAnsiTheme="majorHAnsi"/>
                        <w:bCs/>
                        <w:sz w:val="18"/>
                        <w:szCs w:val="18"/>
                      </w:rPr>
                      <w:t>projektowan</w:t>
                    </w:r>
                    <w:r w:rsidR="003A1A2D">
                      <w:rPr>
                        <w:rFonts w:asciiTheme="majorHAnsi" w:hAnsiTheme="majorHAnsi"/>
                        <w:bCs/>
                        <w:sz w:val="18"/>
                        <w:szCs w:val="18"/>
                      </w:rPr>
                      <w:t>ego budynku lub</w:t>
                    </w:r>
                    <w:r w:rsidR="003A1A2D" w:rsidRPr="0039027A">
                      <w:rPr>
                        <w:rFonts w:asciiTheme="majorHAnsi" w:hAnsiTheme="majorHAnsi"/>
                        <w:bCs/>
                        <w:sz w:val="18"/>
                        <w:szCs w:val="18"/>
                      </w:rPr>
                      <w:t xml:space="preserve"> </w:t>
                    </w:r>
                  </w:ins>
                  <w:r w:rsidRPr="0039027A">
                    <w:rPr>
                      <w:rFonts w:asciiTheme="majorHAnsi" w:hAnsiTheme="majorHAnsi"/>
                      <w:bCs/>
                      <w:sz w:val="18"/>
                      <w:szCs w:val="18"/>
                    </w:rPr>
                    <w:t>budynków była funkcja wystawiennicza lub muzealna</w:t>
                  </w:r>
                  <w:r>
                    <w:rPr>
                      <w:rFonts w:asciiTheme="majorHAnsi" w:hAnsiTheme="majorHAnsi"/>
                      <w:bCs/>
                      <w:sz w:val="18"/>
                      <w:szCs w:val="18"/>
                    </w:rPr>
                    <w:t>?</w:t>
                  </w:r>
                </w:p>
                <w:p w14:paraId="4D679C2B"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1ADF0D6B"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4A4ED5A9" w14:textId="77777777" w:rsidR="0039027A" w:rsidRPr="0039027A" w:rsidRDefault="0039027A" w:rsidP="0039027A">
                  <w:pPr>
                    <w:pStyle w:val="Zwykytekst1"/>
                    <w:ind w:left="1080"/>
                    <w:rPr>
                      <w:rFonts w:asciiTheme="majorHAnsi" w:hAnsiTheme="majorHAnsi"/>
                      <w:bCs/>
                      <w:sz w:val="18"/>
                      <w:szCs w:val="18"/>
                    </w:rPr>
                  </w:pPr>
                </w:p>
                <w:p w14:paraId="11C78BD0" w14:textId="3138287D" w:rsidR="0039027A" w:rsidRDefault="0039027A" w:rsidP="0039027A">
                  <w:pPr>
                    <w:pStyle w:val="Zwykytekst1"/>
                    <w:numPr>
                      <w:ilvl w:val="0"/>
                      <w:numId w:val="40"/>
                    </w:numPr>
                    <w:rPr>
                      <w:rFonts w:asciiTheme="majorHAnsi" w:hAnsiTheme="majorHAnsi"/>
                      <w:bCs/>
                      <w:sz w:val="18"/>
                      <w:szCs w:val="18"/>
                    </w:rPr>
                  </w:pPr>
                  <w:r w:rsidRPr="0039027A">
                    <w:rPr>
                      <w:rFonts w:asciiTheme="majorHAnsi" w:hAnsiTheme="majorHAnsi"/>
                      <w:bCs/>
                      <w:sz w:val="18"/>
                      <w:szCs w:val="18"/>
                    </w:rPr>
                    <w:t>na podstawie wykonanej dokumentacji uzyskano pozwolenie na budowę</w:t>
                  </w:r>
                  <w:r>
                    <w:rPr>
                      <w:rFonts w:asciiTheme="majorHAnsi" w:hAnsiTheme="majorHAnsi"/>
                      <w:bCs/>
                      <w:sz w:val="18"/>
                      <w:szCs w:val="18"/>
                    </w:rPr>
                    <w:t>?</w:t>
                  </w:r>
                </w:p>
                <w:p w14:paraId="5D4D1C9D"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724FA06D"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15C90EE5" w14:textId="77777777" w:rsidR="0039027A" w:rsidRPr="0039027A" w:rsidRDefault="0039027A" w:rsidP="0039027A">
                  <w:pPr>
                    <w:pStyle w:val="Zwykytekst1"/>
                    <w:ind w:left="1080"/>
                    <w:rPr>
                      <w:rFonts w:asciiTheme="majorHAnsi" w:hAnsiTheme="majorHAnsi"/>
                      <w:bCs/>
                      <w:sz w:val="18"/>
                      <w:szCs w:val="18"/>
                    </w:rPr>
                  </w:pPr>
                </w:p>
                <w:p w14:paraId="31394EA5" w14:textId="77777777" w:rsidR="0039027A" w:rsidRDefault="0039027A" w:rsidP="0039027A">
                  <w:pPr>
                    <w:pStyle w:val="Zwykytekst1"/>
                    <w:numPr>
                      <w:ilvl w:val="0"/>
                      <w:numId w:val="40"/>
                    </w:numPr>
                    <w:rPr>
                      <w:rFonts w:asciiTheme="majorHAnsi" w:hAnsiTheme="majorHAnsi"/>
                      <w:bCs/>
                      <w:sz w:val="18"/>
                      <w:szCs w:val="18"/>
                    </w:rPr>
                  </w:pPr>
                  <w:r w:rsidRPr="0039027A">
                    <w:rPr>
                      <w:rFonts w:asciiTheme="majorHAnsi" w:hAnsiTheme="majorHAnsi"/>
                      <w:bCs/>
                      <w:sz w:val="18"/>
                      <w:szCs w:val="18"/>
                    </w:rPr>
                    <w:t>budynek (lub budynki) objęte dokumentacją znajdowały się na terenie objętym ochroną konserwatorską (przez co zamawiający rozumie wpis do rejestru zabytków lub wpis do gminnej ewidencji zabytków lub objęcie terenu ochroną konserwatorską w planie zagospodarowania przestrzennego)</w:t>
                  </w:r>
                  <w:r>
                    <w:rPr>
                      <w:rFonts w:asciiTheme="majorHAnsi" w:hAnsiTheme="majorHAnsi"/>
                      <w:bCs/>
                      <w:sz w:val="18"/>
                      <w:szCs w:val="18"/>
                    </w:rPr>
                    <w:t>?</w:t>
                  </w:r>
                </w:p>
                <w:p w14:paraId="7E8AD10D"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2E82DA02"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2577035D" w14:textId="77777777" w:rsidR="0039027A" w:rsidRPr="0039027A" w:rsidRDefault="0039027A" w:rsidP="0039027A">
                  <w:pPr>
                    <w:pStyle w:val="Zwykytekst1"/>
                    <w:ind w:left="1080"/>
                    <w:rPr>
                      <w:rFonts w:asciiTheme="majorHAnsi" w:hAnsiTheme="majorHAnsi"/>
                      <w:bCs/>
                      <w:sz w:val="18"/>
                      <w:szCs w:val="18"/>
                    </w:rPr>
                  </w:pPr>
                </w:p>
                <w:p w14:paraId="54D662D5" w14:textId="77777777" w:rsidR="0039027A" w:rsidRDefault="0039027A" w:rsidP="0039027A">
                  <w:pPr>
                    <w:pStyle w:val="Zwykytekst1"/>
                    <w:jc w:val="both"/>
                    <w:rPr>
                      <w:rFonts w:asciiTheme="majorHAnsi" w:hAnsiTheme="majorHAnsi"/>
                      <w:bCs/>
                      <w:sz w:val="18"/>
                      <w:szCs w:val="18"/>
                    </w:rPr>
                  </w:pPr>
                </w:p>
                <w:p w14:paraId="198AC008" w14:textId="77777777" w:rsidR="003B7BB8" w:rsidRPr="00AF08C1" w:rsidRDefault="003B7BB8" w:rsidP="003B7BB8">
                  <w:pPr>
                    <w:pStyle w:val="Zwykytekst1"/>
                    <w:jc w:val="both"/>
                    <w:rPr>
                      <w:rFonts w:ascii="Cambria" w:hAnsi="Cambria" w:cs="Calibri"/>
                      <w:b/>
                      <w:sz w:val="18"/>
                      <w:szCs w:val="18"/>
                    </w:rPr>
                  </w:pPr>
                  <w:r w:rsidRPr="00AF08C1">
                    <w:rPr>
                      <w:rFonts w:ascii="Cambria" w:hAnsi="Cambria" w:cs="Calibri"/>
                      <w:b/>
                      <w:sz w:val="18"/>
                      <w:szCs w:val="18"/>
                    </w:rPr>
                    <w:t>Nazwa zadania 2</w:t>
                  </w:r>
                  <w:r>
                    <w:rPr>
                      <w:rFonts w:ascii="Cambria" w:hAnsi="Cambria" w:cs="Calibri"/>
                      <w:b/>
                      <w:sz w:val="18"/>
                      <w:szCs w:val="18"/>
                    </w:rPr>
                    <w:t xml:space="preserve"> (stanowi podstawę przyznania punktów w kryterium oceny ofert)</w:t>
                  </w:r>
                  <w:r w:rsidRPr="00AF08C1">
                    <w:rPr>
                      <w:rFonts w:ascii="Cambria" w:hAnsi="Cambria" w:cs="Calibri"/>
                      <w:b/>
                      <w:sz w:val="18"/>
                      <w:szCs w:val="18"/>
                    </w:rPr>
                    <w:t>:</w:t>
                  </w:r>
                </w:p>
                <w:p w14:paraId="7AF5A2B5" w14:textId="77777777" w:rsidR="003B7BB8" w:rsidRPr="00AF08C1" w:rsidRDefault="003B7BB8" w:rsidP="003B7BB8">
                  <w:pPr>
                    <w:pStyle w:val="Zwykytekst1"/>
                    <w:jc w:val="both"/>
                    <w:rPr>
                      <w:rFonts w:ascii="Cambria" w:hAnsi="Cambria" w:cs="Calibri"/>
                      <w:b/>
                      <w:sz w:val="18"/>
                      <w:szCs w:val="18"/>
                    </w:rPr>
                  </w:pPr>
                </w:p>
                <w:p w14:paraId="3C6FF59C" w14:textId="77777777" w:rsidR="003B7BB8" w:rsidRPr="00AF08C1" w:rsidRDefault="003B7BB8" w:rsidP="003B7BB8">
                  <w:pPr>
                    <w:pStyle w:val="Zwykytekst1"/>
                    <w:jc w:val="both"/>
                    <w:rPr>
                      <w:rFonts w:ascii="Cambria" w:hAnsi="Cambria" w:cs="Calibri"/>
                      <w:b/>
                      <w:sz w:val="18"/>
                      <w:szCs w:val="18"/>
                    </w:rPr>
                  </w:pPr>
                  <w:r w:rsidRPr="00AF08C1">
                    <w:rPr>
                      <w:rFonts w:ascii="Cambria" w:hAnsi="Cambria" w:cs="Calibri"/>
                      <w:b/>
                      <w:sz w:val="18"/>
                      <w:szCs w:val="18"/>
                    </w:rPr>
                    <w:t>……………………………………………………………………………..………………</w:t>
                  </w:r>
                </w:p>
                <w:p w14:paraId="2E2E4541" w14:textId="77777777" w:rsidR="003B7BB8" w:rsidRPr="00AF08C1" w:rsidRDefault="003B7BB8" w:rsidP="003B7BB8">
                  <w:pPr>
                    <w:pStyle w:val="Zwykytekst1"/>
                    <w:jc w:val="both"/>
                    <w:rPr>
                      <w:rFonts w:ascii="Cambria" w:hAnsi="Cambria" w:cs="Calibri"/>
                      <w:bCs/>
                      <w:sz w:val="18"/>
                      <w:szCs w:val="18"/>
                    </w:rPr>
                  </w:pPr>
                </w:p>
                <w:p w14:paraId="40239173"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Podmiot zlecający:</w:t>
                  </w:r>
                </w:p>
                <w:p w14:paraId="2F8FC384" w14:textId="77777777" w:rsidR="003B7BB8" w:rsidRPr="00AF08C1" w:rsidRDefault="003B7BB8" w:rsidP="003B7BB8">
                  <w:pPr>
                    <w:pStyle w:val="Zwykytekst1"/>
                    <w:jc w:val="both"/>
                    <w:rPr>
                      <w:rFonts w:ascii="Cambria" w:hAnsi="Cambria" w:cs="Calibri"/>
                      <w:bCs/>
                      <w:sz w:val="18"/>
                      <w:szCs w:val="18"/>
                    </w:rPr>
                  </w:pPr>
                </w:p>
                <w:p w14:paraId="394C7785"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w:t>
                  </w:r>
                </w:p>
                <w:p w14:paraId="4591F79E" w14:textId="77777777" w:rsidR="003B7BB8" w:rsidRPr="00AF08C1" w:rsidRDefault="003B7BB8" w:rsidP="003B7BB8">
                  <w:pPr>
                    <w:pStyle w:val="Zwykytekst1"/>
                    <w:jc w:val="both"/>
                    <w:rPr>
                      <w:rFonts w:ascii="Cambria" w:hAnsi="Cambria" w:cs="Calibri"/>
                      <w:bCs/>
                      <w:sz w:val="18"/>
                      <w:szCs w:val="18"/>
                    </w:rPr>
                  </w:pPr>
                </w:p>
                <w:p w14:paraId="0BD53B1F"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Funkcja jaką pełniła osoba:</w:t>
                  </w:r>
                </w:p>
                <w:p w14:paraId="0E49DC1F" w14:textId="77777777" w:rsidR="003B7BB8" w:rsidRPr="00AF08C1" w:rsidRDefault="003B7BB8" w:rsidP="003B7BB8">
                  <w:pPr>
                    <w:pStyle w:val="Zwykytekst1"/>
                    <w:jc w:val="both"/>
                    <w:rPr>
                      <w:rFonts w:ascii="Cambria" w:hAnsi="Cambria" w:cs="Calibri"/>
                      <w:bCs/>
                      <w:sz w:val="18"/>
                      <w:szCs w:val="18"/>
                    </w:rPr>
                  </w:pPr>
                </w:p>
                <w:p w14:paraId="428E4C28"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w:t>
                  </w:r>
                </w:p>
                <w:p w14:paraId="680C6B87" w14:textId="77777777" w:rsidR="003B7BB8" w:rsidRPr="00AF08C1" w:rsidRDefault="003B7BB8" w:rsidP="003B7BB8">
                  <w:pPr>
                    <w:pStyle w:val="Zwykytekst1"/>
                    <w:jc w:val="both"/>
                    <w:rPr>
                      <w:rFonts w:ascii="Cambria" w:hAnsi="Cambria" w:cs="Calibri"/>
                      <w:bCs/>
                      <w:sz w:val="18"/>
                      <w:szCs w:val="18"/>
                    </w:rPr>
                  </w:pPr>
                </w:p>
                <w:p w14:paraId="7A40146C" w14:textId="71BE30BA" w:rsidR="0039027A" w:rsidRDefault="0039027A" w:rsidP="0039027A">
                  <w:pPr>
                    <w:tabs>
                      <w:tab w:val="left" w:pos="709"/>
                      <w:tab w:val="left" w:pos="1276"/>
                      <w:tab w:val="left" w:pos="1418"/>
                    </w:tabs>
                    <w:spacing w:line="276" w:lineRule="auto"/>
                    <w:jc w:val="both"/>
                    <w:rPr>
                      <w:rFonts w:asciiTheme="majorHAnsi" w:hAnsiTheme="majorHAnsi"/>
                      <w:sz w:val="18"/>
                      <w:szCs w:val="18"/>
                    </w:rPr>
                  </w:pPr>
                  <w:r>
                    <w:rPr>
                      <w:rFonts w:ascii="Cambria" w:hAnsi="Cambria" w:cs="Calibri"/>
                      <w:bCs/>
                      <w:sz w:val="18"/>
                      <w:szCs w:val="18"/>
                    </w:rPr>
                    <w:t xml:space="preserve">Czy osoba ta w ramach zadania 2 </w:t>
                  </w:r>
                  <w:r w:rsidRPr="0039027A">
                    <w:rPr>
                      <w:rFonts w:asciiTheme="majorHAnsi" w:hAnsiTheme="majorHAnsi"/>
                      <w:bCs/>
                      <w:sz w:val="18"/>
                      <w:szCs w:val="18"/>
                    </w:rPr>
                    <w:t>brała udział jako projektant w branży architektonicznej w wykonaniu dokumentacji projektowej obejmującej projekt budowlany i projekty techniczne lub wykonawcze rozbudowy lub przebudowy budynku (lub budynków) użyteczności publicznej</w:t>
                  </w:r>
                  <w:r>
                    <w:rPr>
                      <w:rFonts w:asciiTheme="majorHAnsi" w:hAnsiTheme="majorHAnsi"/>
                      <w:sz w:val="18"/>
                      <w:szCs w:val="18"/>
                    </w:rPr>
                    <w:t>?</w:t>
                  </w:r>
                </w:p>
                <w:p w14:paraId="075C747D"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00ED9FA1"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37118A27" w14:textId="77777777" w:rsidR="0039027A" w:rsidRDefault="0039027A" w:rsidP="0039027A">
                  <w:pPr>
                    <w:pStyle w:val="Zwykytekst1"/>
                    <w:jc w:val="center"/>
                    <w:rPr>
                      <w:rFonts w:ascii="Cambria" w:hAnsi="Cambria" w:cs="Calibri"/>
                      <w:bCs/>
                      <w:i/>
                      <w:iCs/>
                      <w:sz w:val="18"/>
                      <w:szCs w:val="18"/>
                    </w:rPr>
                  </w:pPr>
                </w:p>
                <w:p w14:paraId="36EDC985" w14:textId="77777777" w:rsidR="0039027A" w:rsidRDefault="0039027A" w:rsidP="0039027A">
                  <w:pPr>
                    <w:pStyle w:val="Zwykytekst1"/>
                    <w:jc w:val="both"/>
                    <w:rPr>
                      <w:rFonts w:asciiTheme="majorHAnsi" w:hAnsiTheme="majorHAnsi"/>
                      <w:bCs/>
                      <w:sz w:val="18"/>
                      <w:szCs w:val="18"/>
                    </w:rPr>
                  </w:pPr>
                  <w:r>
                    <w:rPr>
                      <w:rFonts w:asciiTheme="majorHAnsi" w:hAnsiTheme="majorHAnsi"/>
                      <w:bCs/>
                      <w:sz w:val="18"/>
                      <w:szCs w:val="18"/>
                    </w:rPr>
                    <w:t xml:space="preserve">Czy ww. dokumentacja projektowa </w:t>
                  </w:r>
                  <w:r w:rsidRPr="0039027A">
                    <w:rPr>
                      <w:rFonts w:asciiTheme="majorHAnsi" w:hAnsiTheme="majorHAnsi"/>
                      <w:bCs/>
                      <w:sz w:val="18"/>
                      <w:szCs w:val="18"/>
                    </w:rPr>
                    <w:t>spełnia</w:t>
                  </w:r>
                  <w:r>
                    <w:rPr>
                      <w:rFonts w:asciiTheme="majorHAnsi" w:hAnsiTheme="majorHAnsi"/>
                      <w:bCs/>
                      <w:sz w:val="18"/>
                      <w:szCs w:val="18"/>
                    </w:rPr>
                    <w:t>ła</w:t>
                  </w:r>
                  <w:r w:rsidRPr="0039027A">
                    <w:rPr>
                      <w:rFonts w:asciiTheme="majorHAnsi" w:hAnsiTheme="majorHAnsi"/>
                      <w:bCs/>
                      <w:sz w:val="18"/>
                      <w:szCs w:val="18"/>
                    </w:rPr>
                    <w:t xml:space="preserve"> następujące wymagania</w:t>
                  </w:r>
                  <w:r>
                    <w:rPr>
                      <w:rFonts w:asciiTheme="majorHAnsi" w:hAnsiTheme="majorHAnsi"/>
                      <w:bCs/>
                      <w:sz w:val="18"/>
                      <w:szCs w:val="18"/>
                    </w:rPr>
                    <w:t>?</w:t>
                  </w:r>
                </w:p>
                <w:p w14:paraId="5B58BFF7" w14:textId="77777777" w:rsidR="0039027A" w:rsidRDefault="0039027A" w:rsidP="0039027A">
                  <w:pPr>
                    <w:pStyle w:val="Zwykytekst1"/>
                    <w:numPr>
                      <w:ilvl w:val="0"/>
                      <w:numId w:val="40"/>
                    </w:numPr>
                    <w:rPr>
                      <w:rFonts w:asciiTheme="majorHAnsi" w:hAnsiTheme="majorHAnsi"/>
                      <w:bCs/>
                      <w:sz w:val="18"/>
                      <w:szCs w:val="18"/>
                    </w:rPr>
                  </w:pPr>
                  <w:r w:rsidRPr="0039027A">
                    <w:rPr>
                      <w:rFonts w:asciiTheme="majorHAnsi" w:hAnsiTheme="majorHAnsi"/>
                      <w:bCs/>
                      <w:sz w:val="18"/>
                      <w:szCs w:val="18"/>
                    </w:rPr>
                    <w:t>wartość usługi wykonania dokumentacji wynosiła minimum 300 000,00 zł brutto</w:t>
                  </w:r>
                  <w:r>
                    <w:rPr>
                      <w:rFonts w:asciiTheme="majorHAnsi" w:hAnsiTheme="majorHAnsi"/>
                      <w:bCs/>
                      <w:sz w:val="18"/>
                      <w:szCs w:val="18"/>
                    </w:rPr>
                    <w:t>?</w:t>
                  </w:r>
                </w:p>
                <w:p w14:paraId="76C95FF6"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26735C86"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32B159C5" w14:textId="77777777" w:rsidR="0039027A" w:rsidRPr="0039027A" w:rsidRDefault="0039027A" w:rsidP="0039027A">
                  <w:pPr>
                    <w:pStyle w:val="Zwykytekst1"/>
                    <w:ind w:left="1080"/>
                    <w:rPr>
                      <w:rFonts w:asciiTheme="majorHAnsi" w:hAnsiTheme="majorHAnsi"/>
                      <w:bCs/>
                      <w:sz w:val="18"/>
                      <w:szCs w:val="18"/>
                    </w:rPr>
                  </w:pPr>
                </w:p>
                <w:p w14:paraId="58CDB348" w14:textId="77777777" w:rsidR="0039027A" w:rsidRDefault="0039027A" w:rsidP="0039027A">
                  <w:pPr>
                    <w:pStyle w:val="Zwykytekst1"/>
                    <w:numPr>
                      <w:ilvl w:val="0"/>
                      <w:numId w:val="40"/>
                    </w:numPr>
                    <w:rPr>
                      <w:rFonts w:asciiTheme="majorHAnsi" w:hAnsiTheme="majorHAnsi"/>
                      <w:bCs/>
                      <w:sz w:val="18"/>
                      <w:szCs w:val="18"/>
                    </w:rPr>
                  </w:pPr>
                  <w:r w:rsidRPr="0039027A">
                    <w:rPr>
                      <w:rFonts w:asciiTheme="majorHAnsi" w:hAnsiTheme="majorHAnsi"/>
                      <w:bCs/>
                      <w:sz w:val="18"/>
                      <w:szCs w:val="18"/>
                    </w:rPr>
                    <w:t>wartość kosztorysowa robót objętych dokumentacją wynosiła minimum 10 000 000,00 złotych brutto</w:t>
                  </w:r>
                  <w:r>
                    <w:rPr>
                      <w:rFonts w:asciiTheme="majorHAnsi" w:hAnsiTheme="majorHAnsi"/>
                      <w:bCs/>
                      <w:sz w:val="18"/>
                      <w:szCs w:val="18"/>
                    </w:rPr>
                    <w:t>?</w:t>
                  </w:r>
                </w:p>
                <w:p w14:paraId="6663AD64"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18FFC62C"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27624E97" w14:textId="77777777" w:rsidR="0039027A" w:rsidRPr="0039027A" w:rsidRDefault="0039027A" w:rsidP="0039027A">
                  <w:pPr>
                    <w:pStyle w:val="Zwykytekst1"/>
                    <w:ind w:left="1080"/>
                    <w:rPr>
                      <w:rFonts w:asciiTheme="majorHAnsi" w:hAnsiTheme="majorHAnsi"/>
                      <w:bCs/>
                      <w:sz w:val="18"/>
                      <w:szCs w:val="18"/>
                    </w:rPr>
                  </w:pPr>
                </w:p>
                <w:p w14:paraId="016DD113" w14:textId="590111D8" w:rsidR="0039027A" w:rsidRDefault="0039027A" w:rsidP="0039027A">
                  <w:pPr>
                    <w:pStyle w:val="Zwykytekst1"/>
                    <w:numPr>
                      <w:ilvl w:val="0"/>
                      <w:numId w:val="40"/>
                    </w:numPr>
                    <w:rPr>
                      <w:rFonts w:asciiTheme="majorHAnsi" w:hAnsiTheme="majorHAnsi"/>
                      <w:bCs/>
                      <w:sz w:val="18"/>
                      <w:szCs w:val="18"/>
                    </w:rPr>
                  </w:pPr>
                  <w:r w:rsidRPr="0039027A">
                    <w:rPr>
                      <w:rFonts w:asciiTheme="majorHAnsi" w:hAnsiTheme="majorHAnsi"/>
                      <w:bCs/>
                      <w:sz w:val="18"/>
                      <w:szCs w:val="18"/>
                    </w:rPr>
                    <w:t xml:space="preserve">główną funkcją </w:t>
                  </w:r>
                  <w:ins w:id="8" w:author="Dominika Satoła" w:date="2024-04-05T11:23:00Z">
                    <w:r w:rsidR="003A1A2D" w:rsidRPr="0039027A">
                      <w:rPr>
                        <w:rFonts w:asciiTheme="majorHAnsi" w:hAnsiTheme="majorHAnsi"/>
                        <w:bCs/>
                        <w:sz w:val="18"/>
                        <w:szCs w:val="18"/>
                      </w:rPr>
                      <w:t>projektowan</w:t>
                    </w:r>
                    <w:r w:rsidR="003A1A2D">
                      <w:rPr>
                        <w:rFonts w:asciiTheme="majorHAnsi" w:hAnsiTheme="majorHAnsi"/>
                        <w:bCs/>
                        <w:sz w:val="18"/>
                        <w:szCs w:val="18"/>
                      </w:rPr>
                      <w:t>ego budynku lub</w:t>
                    </w:r>
                    <w:r w:rsidR="003A1A2D" w:rsidRPr="0039027A">
                      <w:rPr>
                        <w:rFonts w:asciiTheme="majorHAnsi" w:hAnsiTheme="majorHAnsi"/>
                        <w:bCs/>
                        <w:sz w:val="18"/>
                        <w:szCs w:val="18"/>
                      </w:rPr>
                      <w:t xml:space="preserve"> </w:t>
                    </w:r>
                  </w:ins>
                  <w:r w:rsidRPr="0039027A">
                    <w:rPr>
                      <w:rFonts w:asciiTheme="majorHAnsi" w:hAnsiTheme="majorHAnsi"/>
                      <w:bCs/>
                      <w:sz w:val="18"/>
                      <w:szCs w:val="18"/>
                    </w:rPr>
                    <w:t>budynków była funkcja wystawiennicza lub muzealna</w:t>
                  </w:r>
                  <w:r>
                    <w:rPr>
                      <w:rFonts w:asciiTheme="majorHAnsi" w:hAnsiTheme="majorHAnsi"/>
                      <w:bCs/>
                      <w:sz w:val="18"/>
                      <w:szCs w:val="18"/>
                    </w:rPr>
                    <w:t>?</w:t>
                  </w:r>
                </w:p>
                <w:p w14:paraId="6CFA6DB0"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5E4EE416"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1390FBA2" w14:textId="77777777" w:rsidR="0039027A" w:rsidRPr="0039027A" w:rsidRDefault="0039027A" w:rsidP="0039027A">
                  <w:pPr>
                    <w:pStyle w:val="Zwykytekst1"/>
                    <w:ind w:left="1080"/>
                    <w:rPr>
                      <w:rFonts w:asciiTheme="majorHAnsi" w:hAnsiTheme="majorHAnsi"/>
                      <w:bCs/>
                      <w:sz w:val="18"/>
                      <w:szCs w:val="18"/>
                    </w:rPr>
                  </w:pPr>
                </w:p>
                <w:p w14:paraId="3C122EF3" w14:textId="77777777" w:rsidR="0039027A" w:rsidRDefault="0039027A" w:rsidP="0039027A">
                  <w:pPr>
                    <w:pStyle w:val="Zwykytekst1"/>
                    <w:numPr>
                      <w:ilvl w:val="0"/>
                      <w:numId w:val="40"/>
                    </w:numPr>
                    <w:rPr>
                      <w:rFonts w:asciiTheme="majorHAnsi" w:hAnsiTheme="majorHAnsi"/>
                      <w:bCs/>
                      <w:sz w:val="18"/>
                      <w:szCs w:val="18"/>
                    </w:rPr>
                  </w:pPr>
                  <w:r w:rsidRPr="0039027A">
                    <w:rPr>
                      <w:rFonts w:asciiTheme="majorHAnsi" w:hAnsiTheme="majorHAnsi"/>
                      <w:bCs/>
                      <w:sz w:val="18"/>
                      <w:szCs w:val="18"/>
                    </w:rPr>
                    <w:t>na podstawie wykonanej dokumentacji uzyskano pozwolenie na budowę</w:t>
                  </w:r>
                  <w:r>
                    <w:rPr>
                      <w:rFonts w:asciiTheme="majorHAnsi" w:hAnsiTheme="majorHAnsi"/>
                      <w:bCs/>
                      <w:sz w:val="18"/>
                      <w:szCs w:val="18"/>
                    </w:rPr>
                    <w:t>?</w:t>
                  </w:r>
                </w:p>
                <w:p w14:paraId="209FE37E"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30E709A1"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2A692973" w14:textId="77777777" w:rsidR="0039027A" w:rsidRPr="0039027A" w:rsidRDefault="0039027A" w:rsidP="0039027A">
                  <w:pPr>
                    <w:pStyle w:val="Zwykytekst1"/>
                    <w:ind w:left="1080"/>
                    <w:rPr>
                      <w:rFonts w:asciiTheme="majorHAnsi" w:hAnsiTheme="majorHAnsi"/>
                      <w:bCs/>
                      <w:sz w:val="18"/>
                      <w:szCs w:val="18"/>
                    </w:rPr>
                  </w:pPr>
                </w:p>
                <w:p w14:paraId="1F67F0F4" w14:textId="77777777" w:rsidR="0039027A" w:rsidRDefault="0039027A" w:rsidP="0039027A">
                  <w:pPr>
                    <w:pStyle w:val="Zwykytekst1"/>
                    <w:numPr>
                      <w:ilvl w:val="0"/>
                      <w:numId w:val="40"/>
                    </w:numPr>
                    <w:rPr>
                      <w:rFonts w:asciiTheme="majorHAnsi" w:hAnsiTheme="majorHAnsi"/>
                      <w:bCs/>
                      <w:sz w:val="18"/>
                      <w:szCs w:val="18"/>
                    </w:rPr>
                  </w:pPr>
                  <w:r w:rsidRPr="0039027A">
                    <w:rPr>
                      <w:rFonts w:asciiTheme="majorHAnsi" w:hAnsiTheme="majorHAnsi"/>
                      <w:bCs/>
                      <w:sz w:val="18"/>
                      <w:szCs w:val="18"/>
                    </w:rPr>
                    <w:t>budynek (lub budynki) objęte dokumentacją znajdowały się na terenie objętym ochroną konserwatorską (przez co zamawiający rozumie wpis do rejestru zabytków lub wpis do gminnej ewidencji zabytków lub objęcie terenu ochroną konserwatorską w planie zagospodarowania przestrzennego)</w:t>
                  </w:r>
                  <w:r>
                    <w:rPr>
                      <w:rFonts w:asciiTheme="majorHAnsi" w:hAnsiTheme="majorHAnsi"/>
                      <w:bCs/>
                      <w:sz w:val="18"/>
                      <w:szCs w:val="18"/>
                    </w:rPr>
                    <w:t>?</w:t>
                  </w:r>
                </w:p>
                <w:p w14:paraId="719381C0"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42E59D08"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7DC62687" w14:textId="77777777" w:rsidR="0039027A" w:rsidRPr="0039027A" w:rsidRDefault="0039027A" w:rsidP="0039027A">
                  <w:pPr>
                    <w:pStyle w:val="Zwykytekst1"/>
                    <w:ind w:left="1080"/>
                    <w:rPr>
                      <w:rFonts w:asciiTheme="majorHAnsi" w:hAnsiTheme="majorHAnsi"/>
                      <w:bCs/>
                      <w:sz w:val="18"/>
                      <w:szCs w:val="18"/>
                    </w:rPr>
                  </w:pPr>
                  <w:r w:rsidRPr="0039027A">
                    <w:rPr>
                      <w:rFonts w:asciiTheme="majorHAnsi" w:hAnsiTheme="majorHAnsi"/>
                      <w:bCs/>
                      <w:sz w:val="18"/>
                      <w:szCs w:val="18"/>
                    </w:rPr>
                    <w:lastRenderedPageBreak/>
                    <w:t xml:space="preserve">  </w:t>
                  </w:r>
                </w:p>
                <w:p w14:paraId="60C4BBA6" w14:textId="77777777" w:rsidR="00BE3C5A" w:rsidRDefault="00BE3C5A" w:rsidP="00BE3C5A">
                  <w:pPr>
                    <w:tabs>
                      <w:tab w:val="left" w:pos="709"/>
                      <w:tab w:val="left" w:pos="1276"/>
                      <w:tab w:val="left" w:pos="1418"/>
                    </w:tabs>
                    <w:spacing w:line="276" w:lineRule="auto"/>
                    <w:jc w:val="both"/>
                    <w:rPr>
                      <w:rFonts w:asciiTheme="majorHAnsi" w:hAnsiTheme="majorHAnsi"/>
                      <w:sz w:val="18"/>
                      <w:szCs w:val="18"/>
                    </w:rPr>
                  </w:pPr>
                </w:p>
                <w:p w14:paraId="145E2EBA" w14:textId="77777777" w:rsidR="003B7BB8" w:rsidRPr="00AF08C1" w:rsidRDefault="003B7BB8" w:rsidP="003B7BB8">
                  <w:pPr>
                    <w:pStyle w:val="Zwykytekst1"/>
                    <w:jc w:val="both"/>
                    <w:rPr>
                      <w:rFonts w:ascii="Cambria" w:hAnsi="Cambria" w:cs="Calibri"/>
                      <w:bCs/>
                      <w:sz w:val="18"/>
                      <w:szCs w:val="18"/>
                    </w:rPr>
                  </w:pPr>
                </w:p>
                <w:p w14:paraId="7C335A93" w14:textId="77777777" w:rsidR="003B7BB8" w:rsidRPr="00AF08C1" w:rsidRDefault="003B7BB8" w:rsidP="003B7BB8">
                  <w:pPr>
                    <w:pStyle w:val="Zwykytekst1"/>
                    <w:jc w:val="both"/>
                    <w:rPr>
                      <w:rFonts w:ascii="Cambria" w:hAnsi="Cambria" w:cs="Calibri"/>
                      <w:b/>
                      <w:sz w:val="18"/>
                      <w:szCs w:val="18"/>
                    </w:rPr>
                  </w:pPr>
                  <w:r w:rsidRPr="00AF08C1">
                    <w:rPr>
                      <w:rFonts w:ascii="Cambria" w:hAnsi="Cambria" w:cs="Calibri"/>
                      <w:b/>
                      <w:sz w:val="18"/>
                      <w:szCs w:val="18"/>
                    </w:rPr>
                    <w:t>Nazwa zadania 3:</w:t>
                  </w:r>
                  <w:r>
                    <w:rPr>
                      <w:rFonts w:ascii="Cambria" w:hAnsi="Cambria" w:cs="Calibri"/>
                      <w:b/>
                      <w:sz w:val="18"/>
                      <w:szCs w:val="18"/>
                    </w:rPr>
                    <w:t xml:space="preserve"> (stanowi podstawę przyznania punktów w kryterium oceny ofert)</w:t>
                  </w:r>
                  <w:r w:rsidRPr="00AF08C1">
                    <w:rPr>
                      <w:rFonts w:ascii="Cambria" w:hAnsi="Cambria" w:cs="Calibri"/>
                      <w:b/>
                      <w:sz w:val="18"/>
                      <w:szCs w:val="18"/>
                    </w:rPr>
                    <w:t>:</w:t>
                  </w:r>
                </w:p>
                <w:p w14:paraId="5926C4C5" w14:textId="77777777" w:rsidR="003B7BB8" w:rsidRDefault="003B7BB8" w:rsidP="003B7BB8">
                  <w:pPr>
                    <w:pStyle w:val="Zwykytekst1"/>
                    <w:jc w:val="both"/>
                    <w:rPr>
                      <w:rFonts w:ascii="Cambria" w:hAnsi="Cambria" w:cs="Calibri"/>
                      <w:b/>
                      <w:sz w:val="18"/>
                      <w:szCs w:val="18"/>
                    </w:rPr>
                  </w:pPr>
                </w:p>
                <w:p w14:paraId="3F578DB6" w14:textId="77777777" w:rsidR="003B7BB8" w:rsidRPr="00AF08C1" w:rsidRDefault="003B7BB8" w:rsidP="003B7BB8">
                  <w:pPr>
                    <w:pStyle w:val="Zwykytekst1"/>
                    <w:jc w:val="both"/>
                    <w:rPr>
                      <w:rFonts w:ascii="Cambria" w:hAnsi="Cambria" w:cs="Calibri"/>
                      <w:b/>
                      <w:sz w:val="18"/>
                      <w:szCs w:val="18"/>
                    </w:rPr>
                  </w:pPr>
                </w:p>
                <w:p w14:paraId="1CE45849" w14:textId="77777777" w:rsidR="003B7BB8" w:rsidRPr="00AF08C1" w:rsidRDefault="003B7BB8" w:rsidP="003B7BB8">
                  <w:pPr>
                    <w:pStyle w:val="Zwykytekst1"/>
                    <w:jc w:val="both"/>
                    <w:rPr>
                      <w:rFonts w:ascii="Cambria" w:hAnsi="Cambria" w:cs="Calibri"/>
                      <w:b/>
                      <w:sz w:val="18"/>
                      <w:szCs w:val="18"/>
                    </w:rPr>
                  </w:pPr>
                  <w:r w:rsidRPr="00AF08C1">
                    <w:rPr>
                      <w:rFonts w:ascii="Cambria" w:hAnsi="Cambria" w:cs="Calibri"/>
                      <w:b/>
                      <w:sz w:val="18"/>
                      <w:szCs w:val="18"/>
                    </w:rPr>
                    <w:t>……………………………………………………………………………..………………</w:t>
                  </w:r>
                </w:p>
                <w:p w14:paraId="7F1BA1D6" w14:textId="77777777" w:rsidR="003B7BB8" w:rsidRPr="00AF08C1" w:rsidRDefault="003B7BB8" w:rsidP="003B7BB8">
                  <w:pPr>
                    <w:pStyle w:val="Zwykytekst1"/>
                    <w:jc w:val="both"/>
                    <w:rPr>
                      <w:rFonts w:ascii="Cambria" w:hAnsi="Cambria" w:cs="Calibri"/>
                      <w:bCs/>
                      <w:sz w:val="18"/>
                      <w:szCs w:val="18"/>
                    </w:rPr>
                  </w:pPr>
                </w:p>
                <w:p w14:paraId="621C8D38"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Podmiot zlecający:</w:t>
                  </w:r>
                </w:p>
                <w:p w14:paraId="7C628E8F" w14:textId="77777777" w:rsidR="003B7BB8" w:rsidRPr="00AF08C1" w:rsidRDefault="003B7BB8" w:rsidP="003B7BB8">
                  <w:pPr>
                    <w:pStyle w:val="Zwykytekst1"/>
                    <w:jc w:val="both"/>
                    <w:rPr>
                      <w:rFonts w:ascii="Cambria" w:hAnsi="Cambria" w:cs="Calibri"/>
                      <w:bCs/>
                      <w:sz w:val="18"/>
                      <w:szCs w:val="18"/>
                    </w:rPr>
                  </w:pPr>
                </w:p>
                <w:p w14:paraId="6C03EF65"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w:t>
                  </w:r>
                </w:p>
                <w:p w14:paraId="6E03E1CF" w14:textId="77777777" w:rsidR="003B7BB8" w:rsidRPr="00AF08C1" w:rsidRDefault="003B7BB8" w:rsidP="003B7BB8">
                  <w:pPr>
                    <w:pStyle w:val="Zwykytekst1"/>
                    <w:jc w:val="both"/>
                    <w:rPr>
                      <w:rFonts w:ascii="Cambria" w:hAnsi="Cambria" w:cs="Calibri"/>
                      <w:bCs/>
                      <w:sz w:val="18"/>
                      <w:szCs w:val="18"/>
                    </w:rPr>
                  </w:pPr>
                </w:p>
                <w:p w14:paraId="25FAC699"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Funkcja jaką pełniła osoba:</w:t>
                  </w:r>
                </w:p>
                <w:p w14:paraId="20A1B3ED" w14:textId="77777777" w:rsidR="003B7BB8" w:rsidRPr="00AF08C1" w:rsidRDefault="003B7BB8" w:rsidP="003B7BB8">
                  <w:pPr>
                    <w:pStyle w:val="Zwykytekst1"/>
                    <w:jc w:val="both"/>
                    <w:rPr>
                      <w:rFonts w:ascii="Cambria" w:hAnsi="Cambria" w:cs="Calibri"/>
                      <w:bCs/>
                      <w:sz w:val="18"/>
                      <w:szCs w:val="18"/>
                    </w:rPr>
                  </w:pPr>
                </w:p>
                <w:p w14:paraId="7680447D"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w:t>
                  </w:r>
                </w:p>
                <w:p w14:paraId="31D074DC" w14:textId="77777777" w:rsidR="003B7BB8" w:rsidRPr="00AF08C1" w:rsidRDefault="003B7BB8" w:rsidP="003B7BB8">
                  <w:pPr>
                    <w:pStyle w:val="Zwykytekst1"/>
                    <w:jc w:val="both"/>
                    <w:rPr>
                      <w:rFonts w:ascii="Cambria" w:hAnsi="Cambria" w:cs="Calibri"/>
                      <w:bCs/>
                      <w:sz w:val="18"/>
                      <w:szCs w:val="18"/>
                    </w:rPr>
                  </w:pPr>
                </w:p>
                <w:p w14:paraId="4BC1A3EA" w14:textId="541A9338" w:rsidR="0039027A" w:rsidRDefault="0039027A" w:rsidP="0039027A">
                  <w:pPr>
                    <w:tabs>
                      <w:tab w:val="left" w:pos="709"/>
                      <w:tab w:val="left" w:pos="1276"/>
                      <w:tab w:val="left" w:pos="1418"/>
                    </w:tabs>
                    <w:spacing w:line="276" w:lineRule="auto"/>
                    <w:jc w:val="both"/>
                    <w:rPr>
                      <w:rFonts w:asciiTheme="majorHAnsi" w:hAnsiTheme="majorHAnsi"/>
                      <w:sz w:val="18"/>
                      <w:szCs w:val="18"/>
                    </w:rPr>
                  </w:pPr>
                  <w:r>
                    <w:rPr>
                      <w:rFonts w:ascii="Cambria" w:hAnsi="Cambria" w:cs="Calibri"/>
                      <w:bCs/>
                      <w:sz w:val="18"/>
                      <w:szCs w:val="18"/>
                    </w:rPr>
                    <w:t xml:space="preserve">Czy osoba ta w ramach zadania </w:t>
                  </w:r>
                  <w:r w:rsidR="00BD4843">
                    <w:rPr>
                      <w:rFonts w:ascii="Cambria" w:hAnsi="Cambria" w:cs="Calibri"/>
                      <w:bCs/>
                      <w:sz w:val="18"/>
                      <w:szCs w:val="18"/>
                    </w:rPr>
                    <w:t>3</w:t>
                  </w:r>
                  <w:r>
                    <w:rPr>
                      <w:rFonts w:ascii="Cambria" w:hAnsi="Cambria" w:cs="Calibri"/>
                      <w:bCs/>
                      <w:sz w:val="18"/>
                      <w:szCs w:val="18"/>
                    </w:rPr>
                    <w:t xml:space="preserve"> </w:t>
                  </w:r>
                  <w:r w:rsidRPr="0039027A">
                    <w:rPr>
                      <w:rFonts w:asciiTheme="majorHAnsi" w:hAnsiTheme="majorHAnsi"/>
                      <w:bCs/>
                      <w:sz w:val="18"/>
                      <w:szCs w:val="18"/>
                    </w:rPr>
                    <w:t>brała udział jako projektant w branży architektonicznej w wykonaniu dokumentacji projektowej obejmującej projekt budowlany i projekty techniczne lub wykonawcze rozbudowy lub przebudowy budynku (lub budynków) użyteczności publicznej</w:t>
                  </w:r>
                  <w:r>
                    <w:rPr>
                      <w:rFonts w:asciiTheme="majorHAnsi" w:hAnsiTheme="majorHAnsi"/>
                      <w:sz w:val="18"/>
                      <w:szCs w:val="18"/>
                    </w:rPr>
                    <w:t>?</w:t>
                  </w:r>
                </w:p>
                <w:p w14:paraId="5EBA3600"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28B690B8"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7EDA99D6" w14:textId="77777777" w:rsidR="0039027A" w:rsidRDefault="0039027A" w:rsidP="0039027A">
                  <w:pPr>
                    <w:pStyle w:val="Zwykytekst1"/>
                    <w:jc w:val="center"/>
                    <w:rPr>
                      <w:rFonts w:ascii="Cambria" w:hAnsi="Cambria" w:cs="Calibri"/>
                      <w:bCs/>
                      <w:i/>
                      <w:iCs/>
                      <w:sz w:val="18"/>
                      <w:szCs w:val="18"/>
                    </w:rPr>
                  </w:pPr>
                </w:p>
                <w:p w14:paraId="234CB362" w14:textId="77777777" w:rsidR="0039027A" w:rsidRDefault="0039027A" w:rsidP="0039027A">
                  <w:pPr>
                    <w:pStyle w:val="Zwykytekst1"/>
                    <w:jc w:val="both"/>
                    <w:rPr>
                      <w:rFonts w:asciiTheme="majorHAnsi" w:hAnsiTheme="majorHAnsi"/>
                      <w:bCs/>
                      <w:sz w:val="18"/>
                      <w:szCs w:val="18"/>
                    </w:rPr>
                  </w:pPr>
                  <w:r>
                    <w:rPr>
                      <w:rFonts w:asciiTheme="majorHAnsi" w:hAnsiTheme="majorHAnsi"/>
                      <w:bCs/>
                      <w:sz w:val="18"/>
                      <w:szCs w:val="18"/>
                    </w:rPr>
                    <w:t xml:space="preserve">Czy ww. dokumentacja projektowa </w:t>
                  </w:r>
                  <w:r w:rsidRPr="0039027A">
                    <w:rPr>
                      <w:rFonts w:asciiTheme="majorHAnsi" w:hAnsiTheme="majorHAnsi"/>
                      <w:bCs/>
                      <w:sz w:val="18"/>
                      <w:szCs w:val="18"/>
                    </w:rPr>
                    <w:t>spełnia</w:t>
                  </w:r>
                  <w:r>
                    <w:rPr>
                      <w:rFonts w:asciiTheme="majorHAnsi" w:hAnsiTheme="majorHAnsi"/>
                      <w:bCs/>
                      <w:sz w:val="18"/>
                      <w:szCs w:val="18"/>
                    </w:rPr>
                    <w:t>ła</w:t>
                  </w:r>
                  <w:r w:rsidRPr="0039027A">
                    <w:rPr>
                      <w:rFonts w:asciiTheme="majorHAnsi" w:hAnsiTheme="majorHAnsi"/>
                      <w:bCs/>
                      <w:sz w:val="18"/>
                      <w:szCs w:val="18"/>
                    </w:rPr>
                    <w:t xml:space="preserve"> następujące wymagania</w:t>
                  </w:r>
                  <w:r>
                    <w:rPr>
                      <w:rFonts w:asciiTheme="majorHAnsi" w:hAnsiTheme="majorHAnsi"/>
                      <w:bCs/>
                      <w:sz w:val="18"/>
                      <w:szCs w:val="18"/>
                    </w:rPr>
                    <w:t>?</w:t>
                  </w:r>
                </w:p>
                <w:p w14:paraId="508A8E31" w14:textId="77777777" w:rsidR="0039027A" w:rsidRDefault="0039027A" w:rsidP="0039027A">
                  <w:pPr>
                    <w:pStyle w:val="Zwykytekst1"/>
                    <w:numPr>
                      <w:ilvl w:val="0"/>
                      <w:numId w:val="40"/>
                    </w:numPr>
                    <w:rPr>
                      <w:rFonts w:asciiTheme="majorHAnsi" w:hAnsiTheme="majorHAnsi"/>
                      <w:bCs/>
                      <w:sz w:val="18"/>
                      <w:szCs w:val="18"/>
                    </w:rPr>
                  </w:pPr>
                  <w:r w:rsidRPr="0039027A">
                    <w:rPr>
                      <w:rFonts w:asciiTheme="majorHAnsi" w:hAnsiTheme="majorHAnsi"/>
                      <w:bCs/>
                      <w:sz w:val="18"/>
                      <w:szCs w:val="18"/>
                    </w:rPr>
                    <w:t>wartość usługi wykonania dokumentacji wynosiła minimum 300 000,00 zł brutto</w:t>
                  </w:r>
                  <w:r>
                    <w:rPr>
                      <w:rFonts w:asciiTheme="majorHAnsi" w:hAnsiTheme="majorHAnsi"/>
                      <w:bCs/>
                      <w:sz w:val="18"/>
                      <w:szCs w:val="18"/>
                    </w:rPr>
                    <w:t>?</w:t>
                  </w:r>
                </w:p>
                <w:p w14:paraId="6E7DD49A"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6C51F9E0"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1FEBEFCD" w14:textId="77777777" w:rsidR="0039027A" w:rsidRPr="0039027A" w:rsidRDefault="0039027A" w:rsidP="0039027A">
                  <w:pPr>
                    <w:pStyle w:val="Zwykytekst1"/>
                    <w:ind w:left="1080"/>
                    <w:rPr>
                      <w:rFonts w:asciiTheme="majorHAnsi" w:hAnsiTheme="majorHAnsi"/>
                      <w:bCs/>
                      <w:sz w:val="18"/>
                      <w:szCs w:val="18"/>
                    </w:rPr>
                  </w:pPr>
                </w:p>
                <w:p w14:paraId="395B54D4" w14:textId="77777777" w:rsidR="0039027A" w:rsidRDefault="0039027A" w:rsidP="0039027A">
                  <w:pPr>
                    <w:pStyle w:val="Zwykytekst1"/>
                    <w:numPr>
                      <w:ilvl w:val="0"/>
                      <w:numId w:val="40"/>
                    </w:numPr>
                    <w:rPr>
                      <w:rFonts w:asciiTheme="majorHAnsi" w:hAnsiTheme="majorHAnsi"/>
                      <w:bCs/>
                      <w:sz w:val="18"/>
                      <w:szCs w:val="18"/>
                    </w:rPr>
                  </w:pPr>
                  <w:r w:rsidRPr="0039027A">
                    <w:rPr>
                      <w:rFonts w:asciiTheme="majorHAnsi" w:hAnsiTheme="majorHAnsi"/>
                      <w:bCs/>
                      <w:sz w:val="18"/>
                      <w:szCs w:val="18"/>
                    </w:rPr>
                    <w:t>wartość kosztorysowa robót objętych dokumentacją wynosiła minimum 10 000 000,00 złotych brutto</w:t>
                  </w:r>
                  <w:r>
                    <w:rPr>
                      <w:rFonts w:asciiTheme="majorHAnsi" w:hAnsiTheme="majorHAnsi"/>
                      <w:bCs/>
                      <w:sz w:val="18"/>
                      <w:szCs w:val="18"/>
                    </w:rPr>
                    <w:t>?</w:t>
                  </w:r>
                </w:p>
                <w:p w14:paraId="7FD21C2F"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3A9028BE"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4777C9A1" w14:textId="77777777" w:rsidR="0039027A" w:rsidRPr="0039027A" w:rsidRDefault="0039027A" w:rsidP="0039027A">
                  <w:pPr>
                    <w:pStyle w:val="Zwykytekst1"/>
                    <w:ind w:left="1080"/>
                    <w:rPr>
                      <w:rFonts w:asciiTheme="majorHAnsi" w:hAnsiTheme="majorHAnsi"/>
                      <w:bCs/>
                      <w:sz w:val="18"/>
                      <w:szCs w:val="18"/>
                    </w:rPr>
                  </w:pPr>
                </w:p>
                <w:p w14:paraId="597EFFB3" w14:textId="1A8EADE1" w:rsidR="0039027A" w:rsidRDefault="0039027A" w:rsidP="0039027A">
                  <w:pPr>
                    <w:pStyle w:val="Zwykytekst1"/>
                    <w:numPr>
                      <w:ilvl w:val="0"/>
                      <w:numId w:val="40"/>
                    </w:numPr>
                    <w:rPr>
                      <w:rFonts w:asciiTheme="majorHAnsi" w:hAnsiTheme="majorHAnsi"/>
                      <w:bCs/>
                      <w:sz w:val="18"/>
                      <w:szCs w:val="18"/>
                    </w:rPr>
                  </w:pPr>
                  <w:r w:rsidRPr="0039027A">
                    <w:rPr>
                      <w:rFonts w:asciiTheme="majorHAnsi" w:hAnsiTheme="majorHAnsi"/>
                      <w:bCs/>
                      <w:sz w:val="18"/>
                      <w:szCs w:val="18"/>
                    </w:rPr>
                    <w:t xml:space="preserve">główną funkcją </w:t>
                  </w:r>
                  <w:del w:id="9" w:author="Dominika Satoła" w:date="2024-04-05T11:23:00Z">
                    <w:r w:rsidRPr="0039027A" w:rsidDel="003A1A2D">
                      <w:rPr>
                        <w:rFonts w:asciiTheme="majorHAnsi" w:hAnsiTheme="majorHAnsi"/>
                        <w:bCs/>
                        <w:sz w:val="18"/>
                        <w:szCs w:val="18"/>
                      </w:rPr>
                      <w:delText xml:space="preserve"> </w:delText>
                    </w:r>
                  </w:del>
                  <w:ins w:id="10" w:author="Dominika Satoła" w:date="2024-04-05T11:23:00Z">
                    <w:r w:rsidR="003A1A2D" w:rsidRPr="0039027A">
                      <w:rPr>
                        <w:rFonts w:asciiTheme="majorHAnsi" w:hAnsiTheme="majorHAnsi"/>
                        <w:bCs/>
                        <w:sz w:val="18"/>
                        <w:szCs w:val="18"/>
                      </w:rPr>
                      <w:t>projektowan</w:t>
                    </w:r>
                    <w:r w:rsidR="003A1A2D">
                      <w:rPr>
                        <w:rFonts w:asciiTheme="majorHAnsi" w:hAnsiTheme="majorHAnsi"/>
                        <w:bCs/>
                        <w:sz w:val="18"/>
                        <w:szCs w:val="18"/>
                      </w:rPr>
                      <w:t>ego budynku lub</w:t>
                    </w:r>
                    <w:r w:rsidR="003A1A2D" w:rsidRPr="0039027A">
                      <w:rPr>
                        <w:rFonts w:asciiTheme="majorHAnsi" w:hAnsiTheme="majorHAnsi"/>
                        <w:bCs/>
                        <w:sz w:val="18"/>
                        <w:szCs w:val="18"/>
                      </w:rPr>
                      <w:t xml:space="preserve"> </w:t>
                    </w:r>
                  </w:ins>
                  <w:r w:rsidRPr="0039027A">
                    <w:rPr>
                      <w:rFonts w:asciiTheme="majorHAnsi" w:hAnsiTheme="majorHAnsi"/>
                      <w:bCs/>
                      <w:sz w:val="18"/>
                      <w:szCs w:val="18"/>
                    </w:rPr>
                    <w:t>budynków była funkcja wystawiennicza lub muzealna</w:t>
                  </w:r>
                  <w:r>
                    <w:rPr>
                      <w:rFonts w:asciiTheme="majorHAnsi" w:hAnsiTheme="majorHAnsi"/>
                      <w:bCs/>
                      <w:sz w:val="18"/>
                      <w:szCs w:val="18"/>
                    </w:rPr>
                    <w:t>?</w:t>
                  </w:r>
                </w:p>
                <w:p w14:paraId="78246A8A"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28181B48"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3FDB6968" w14:textId="77777777" w:rsidR="0039027A" w:rsidRPr="0039027A" w:rsidRDefault="0039027A" w:rsidP="0039027A">
                  <w:pPr>
                    <w:pStyle w:val="Zwykytekst1"/>
                    <w:ind w:left="1080"/>
                    <w:rPr>
                      <w:rFonts w:asciiTheme="majorHAnsi" w:hAnsiTheme="majorHAnsi"/>
                      <w:bCs/>
                      <w:sz w:val="18"/>
                      <w:szCs w:val="18"/>
                    </w:rPr>
                  </w:pPr>
                </w:p>
                <w:p w14:paraId="5F6782DC" w14:textId="77777777" w:rsidR="0039027A" w:rsidRDefault="0039027A" w:rsidP="0039027A">
                  <w:pPr>
                    <w:pStyle w:val="Zwykytekst1"/>
                    <w:numPr>
                      <w:ilvl w:val="0"/>
                      <w:numId w:val="40"/>
                    </w:numPr>
                    <w:rPr>
                      <w:rFonts w:asciiTheme="majorHAnsi" w:hAnsiTheme="majorHAnsi"/>
                      <w:bCs/>
                      <w:sz w:val="18"/>
                      <w:szCs w:val="18"/>
                    </w:rPr>
                  </w:pPr>
                  <w:r w:rsidRPr="0039027A">
                    <w:rPr>
                      <w:rFonts w:asciiTheme="majorHAnsi" w:hAnsiTheme="majorHAnsi"/>
                      <w:bCs/>
                      <w:sz w:val="18"/>
                      <w:szCs w:val="18"/>
                    </w:rPr>
                    <w:t>na podstawie wykonanej dokumentacji uzyskano pozwolenie na budowę</w:t>
                  </w:r>
                  <w:r>
                    <w:rPr>
                      <w:rFonts w:asciiTheme="majorHAnsi" w:hAnsiTheme="majorHAnsi"/>
                      <w:bCs/>
                      <w:sz w:val="18"/>
                      <w:szCs w:val="18"/>
                    </w:rPr>
                    <w:t>?</w:t>
                  </w:r>
                </w:p>
                <w:p w14:paraId="21142816"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1D5298A1"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04B61AA7" w14:textId="77777777" w:rsidR="0039027A" w:rsidRPr="0039027A" w:rsidRDefault="0039027A" w:rsidP="0039027A">
                  <w:pPr>
                    <w:pStyle w:val="Zwykytekst1"/>
                    <w:ind w:left="1080"/>
                    <w:rPr>
                      <w:rFonts w:asciiTheme="majorHAnsi" w:hAnsiTheme="majorHAnsi"/>
                      <w:bCs/>
                      <w:sz w:val="18"/>
                      <w:szCs w:val="18"/>
                    </w:rPr>
                  </w:pPr>
                </w:p>
                <w:p w14:paraId="59293B0E" w14:textId="77777777" w:rsidR="0039027A" w:rsidRDefault="0039027A" w:rsidP="0039027A">
                  <w:pPr>
                    <w:pStyle w:val="Zwykytekst1"/>
                    <w:numPr>
                      <w:ilvl w:val="0"/>
                      <w:numId w:val="40"/>
                    </w:numPr>
                    <w:rPr>
                      <w:rFonts w:asciiTheme="majorHAnsi" w:hAnsiTheme="majorHAnsi"/>
                      <w:bCs/>
                      <w:sz w:val="18"/>
                      <w:szCs w:val="18"/>
                    </w:rPr>
                  </w:pPr>
                  <w:r w:rsidRPr="0039027A">
                    <w:rPr>
                      <w:rFonts w:asciiTheme="majorHAnsi" w:hAnsiTheme="majorHAnsi"/>
                      <w:bCs/>
                      <w:sz w:val="18"/>
                      <w:szCs w:val="18"/>
                    </w:rPr>
                    <w:t>budynek (lub budynki) objęte dokumentacją znajdowały się na terenie objętym ochroną konserwatorską (przez co zamawiający rozumie wpis do rejestru zabytków lub wpis do gminnej ewidencji zabytków lub objęcie terenu ochroną konserwatorską w planie zagospodarowania przestrzennego)</w:t>
                  </w:r>
                  <w:r>
                    <w:rPr>
                      <w:rFonts w:asciiTheme="majorHAnsi" w:hAnsiTheme="majorHAnsi"/>
                      <w:bCs/>
                      <w:sz w:val="18"/>
                      <w:szCs w:val="18"/>
                    </w:rPr>
                    <w:t>?</w:t>
                  </w:r>
                </w:p>
                <w:p w14:paraId="1DCB5F61"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1E16D72B"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6D4958AC" w14:textId="77777777" w:rsidR="0039027A" w:rsidRPr="0039027A" w:rsidRDefault="0039027A" w:rsidP="0039027A">
                  <w:pPr>
                    <w:pStyle w:val="Zwykytekst1"/>
                    <w:ind w:left="1080"/>
                    <w:rPr>
                      <w:rFonts w:asciiTheme="majorHAnsi" w:hAnsiTheme="majorHAnsi"/>
                      <w:bCs/>
                      <w:sz w:val="18"/>
                      <w:szCs w:val="18"/>
                    </w:rPr>
                  </w:pPr>
                  <w:r w:rsidRPr="0039027A">
                    <w:rPr>
                      <w:rFonts w:asciiTheme="majorHAnsi" w:hAnsiTheme="majorHAnsi"/>
                      <w:bCs/>
                      <w:sz w:val="18"/>
                      <w:szCs w:val="18"/>
                    </w:rPr>
                    <w:t xml:space="preserve">  </w:t>
                  </w:r>
                </w:p>
                <w:p w14:paraId="1FC91037" w14:textId="77777777" w:rsidR="00BE3C5A" w:rsidRDefault="00BE3C5A" w:rsidP="00BE3C5A">
                  <w:pPr>
                    <w:tabs>
                      <w:tab w:val="left" w:pos="709"/>
                      <w:tab w:val="left" w:pos="1276"/>
                      <w:tab w:val="left" w:pos="1418"/>
                    </w:tabs>
                    <w:spacing w:line="276" w:lineRule="auto"/>
                    <w:jc w:val="both"/>
                    <w:rPr>
                      <w:rFonts w:asciiTheme="majorHAnsi" w:hAnsiTheme="majorHAnsi"/>
                      <w:sz w:val="18"/>
                      <w:szCs w:val="18"/>
                    </w:rPr>
                  </w:pPr>
                </w:p>
                <w:p w14:paraId="539F5AD3" w14:textId="77777777" w:rsidR="003B7BB8" w:rsidRPr="00AF08C1" w:rsidRDefault="003B7BB8" w:rsidP="003B7BB8">
                  <w:pPr>
                    <w:pStyle w:val="Zwykytekst1"/>
                    <w:jc w:val="both"/>
                    <w:rPr>
                      <w:rFonts w:ascii="Cambria" w:hAnsi="Cambria" w:cs="Calibri"/>
                      <w:bCs/>
                      <w:sz w:val="18"/>
                      <w:szCs w:val="18"/>
                    </w:rPr>
                  </w:pPr>
                </w:p>
                <w:p w14:paraId="236C2B9E" w14:textId="77777777" w:rsidR="003B7BB8" w:rsidRPr="00AF08C1" w:rsidRDefault="003B7BB8" w:rsidP="003B7BB8">
                  <w:pPr>
                    <w:pStyle w:val="Zwykytekst1"/>
                    <w:jc w:val="both"/>
                    <w:rPr>
                      <w:rFonts w:ascii="Cambria" w:hAnsi="Cambria" w:cs="Calibri"/>
                      <w:bCs/>
                      <w:sz w:val="18"/>
                      <w:szCs w:val="18"/>
                    </w:rPr>
                  </w:pPr>
                </w:p>
              </w:tc>
            </w:tr>
          </w:tbl>
          <w:p w14:paraId="738546C7" w14:textId="77777777" w:rsidR="003B7BB8" w:rsidRPr="008B2214" w:rsidRDefault="003B7BB8" w:rsidP="008B2214">
            <w:pPr>
              <w:pStyle w:val="Bezodstpw"/>
              <w:ind w:left="0" w:firstLine="0"/>
              <w:rPr>
                <w:rFonts w:ascii="Cambria" w:hAnsi="Cambria"/>
                <w:b/>
                <w:bCs/>
                <w:iCs/>
                <w:color w:val="FF0000"/>
                <w:sz w:val="24"/>
                <w:szCs w:val="24"/>
              </w:rPr>
            </w:pPr>
          </w:p>
          <w:p w14:paraId="017653F7" w14:textId="444D4DB8" w:rsidR="00B85018" w:rsidRPr="00961FDB" w:rsidRDefault="00B85018" w:rsidP="00B85018">
            <w:pPr>
              <w:pStyle w:val="NormalnyWeb"/>
              <w:snapToGrid w:val="0"/>
              <w:spacing w:line="276" w:lineRule="auto"/>
              <w:ind w:left="731" w:right="-40"/>
              <w:jc w:val="both"/>
              <w:rPr>
                <w:rFonts w:ascii="Cambria" w:hAnsi="Cambria"/>
                <w:b/>
              </w:rPr>
            </w:pPr>
            <w:r w:rsidRPr="003451D8">
              <w:rPr>
                <w:rFonts w:ascii="Cambria" w:hAnsi="Cambria"/>
                <w:b/>
                <w:iCs/>
              </w:rPr>
              <w:t>Oferuję/oferujemy</w:t>
            </w:r>
            <w:r>
              <w:rPr>
                <w:rFonts w:ascii="Cambria" w:hAnsi="Cambria"/>
                <w:b/>
                <w:iCs/>
              </w:rPr>
              <w:t xml:space="preserve"> doświadczenie projektanta branży hydrotechnicznej</w:t>
            </w:r>
            <w:r w:rsidRPr="00892506">
              <w:rPr>
                <w:rFonts w:ascii="Cambria" w:hAnsi="Cambria"/>
                <w:b/>
                <w:iCs/>
              </w:rPr>
              <w:t xml:space="preserve"> </w:t>
            </w:r>
            <w:r>
              <w:rPr>
                <w:rFonts w:ascii="Cambria" w:hAnsi="Cambria"/>
                <w:b/>
                <w:iCs/>
              </w:rPr>
              <w:t xml:space="preserve">w specjalności </w:t>
            </w:r>
            <w:bookmarkStart w:id="11" w:name="_Hlk162447016"/>
            <w:r>
              <w:rPr>
                <w:rFonts w:ascii="Cambria" w:hAnsi="Cambria"/>
                <w:b/>
                <w:bCs/>
                <w:iCs/>
              </w:rPr>
              <w:t>inżynieryjnej hydrotechnicznej</w:t>
            </w:r>
            <w:r w:rsidRPr="00C1472D">
              <w:rPr>
                <w:rFonts w:ascii="Cambria" w:hAnsi="Cambria"/>
                <w:b/>
                <w:bCs/>
                <w:iCs/>
              </w:rPr>
              <w:t xml:space="preserve"> </w:t>
            </w:r>
            <w:bookmarkEnd w:id="11"/>
            <w:r w:rsidRPr="00892506">
              <w:rPr>
                <w:rFonts w:ascii="Cambria" w:hAnsi="Cambria"/>
                <w:b/>
                <w:iCs/>
              </w:rPr>
              <w:t xml:space="preserve">przez Pana/Panią ……………………………………………………. który/a posiada następujące doświadczenie zawodowe tj. </w:t>
            </w:r>
          </w:p>
          <w:p w14:paraId="337FCBC6" w14:textId="2A4A2E5E" w:rsidR="00B85018" w:rsidRDefault="00B85018" w:rsidP="00B85018">
            <w:pPr>
              <w:pStyle w:val="NormalnyWeb"/>
              <w:snapToGrid w:val="0"/>
              <w:spacing w:line="276" w:lineRule="auto"/>
              <w:ind w:left="731" w:right="-40"/>
              <w:jc w:val="both"/>
              <w:rPr>
                <w:rFonts w:ascii="Cambria" w:eastAsiaTheme="minorEastAsia" w:hAnsi="Cambria" w:cs="LiberationSans"/>
                <w:b/>
                <w:bCs/>
              </w:rPr>
            </w:pPr>
            <w:r w:rsidRPr="00AD1873">
              <w:rPr>
                <w:rFonts w:ascii="Cambria" w:eastAsiaTheme="minorEastAsia" w:hAnsi="Cambria" w:cs="LiberationSans"/>
              </w:rPr>
              <w:t>tabel</w:t>
            </w:r>
            <w:r>
              <w:rPr>
                <w:rFonts w:ascii="Cambria" w:eastAsiaTheme="minorEastAsia" w:hAnsi="Cambria" w:cs="LiberationSans"/>
              </w:rPr>
              <w:t>a</w:t>
            </w:r>
            <w:r w:rsidRPr="00AD1873">
              <w:rPr>
                <w:rFonts w:ascii="Cambria" w:eastAsiaTheme="minorEastAsia" w:hAnsi="Cambria" w:cs="LiberationSans"/>
              </w:rPr>
              <w:t xml:space="preserve"> </w:t>
            </w:r>
            <w:r w:rsidRPr="00AD1873">
              <w:rPr>
                <w:rFonts w:ascii="Cambria" w:eastAsiaTheme="minorEastAsia" w:hAnsi="Cambria" w:cs="LiberationSans"/>
                <w:b/>
                <w:bCs/>
              </w:rPr>
              <w:t>Potencjał kadrowy</w:t>
            </w:r>
            <w:r>
              <w:rPr>
                <w:rFonts w:ascii="Cambria" w:eastAsiaTheme="minorEastAsia" w:hAnsi="Cambria" w:cs="LiberationSans"/>
                <w:b/>
                <w:bCs/>
              </w:rPr>
              <w:t xml:space="preserve"> </w:t>
            </w:r>
            <w:bookmarkStart w:id="12" w:name="_Hlk162446989"/>
            <w:r w:rsidRPr="00B85018">
              <w:rPr>
                <w:rFonts w:ascii="Cambria" w:eastAsiaTheme="minorEastAsia" w:hAnsi="Cambria" w:cs="LiberationSans"/>
                <w:b/>
                <w:bCs/>
              </w:rPr>
              <w:t>projektanta w branży hydrotechnicznej</w:t>
            </w:r>
            <w:bookmarkEnd w:id="12"/>
          </w:p>
          <w:p w14:paraId="07286FE4" w14:textId="77777777" w:rsidR="00B85018" w:rsidRDefault="00B85018" w:rsidP="00B85018">
            <w:pPr>
              <w:pStyle w:val="NormalnyWeb"/>
              <w:snapToGrid w:val="0"/>
              <w:spacing w:line="276" w:lineRule="auto"/>
              <w:ind w:right="-40"/>
              <w:jc w:val="both"/>
              <w:rPr>
                <w:rFonts w:ascii="Cambria" w:hAnsi="Cambria"/>
                <w:b/>
              </w:rPr>
            </w:pPr>
          </w:p>
          <w:tbl>
            <w:tblPr>
              <w:tblW w:w="8385"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6132"/>
            </w:tblGrid>
            <w:tr w:rsidR="00B85018" w14:paraId="4E129928" w14:textId="77777777" w:rsidTr="00E61191">
              <w:tc>
                <w:tcPr>
                  <w:tcW w:w="2253" w:type="dxa"/>
                  <w:tcBorders>
                    <w:top w:val="single" w:sz="4" w:space="0" w:color="auto"/>
                    <w:left w:val="single" w:sz="4" w:space="0" w:color="auto"/>
                    <w:bottom w:val="single" w:sz="4" w:space="0" w:color="auto"/>
                    <w:right w:val="single" w:sz="4" w:space="0" w:color="auto"/>
                  </w:tcBorders>
                  <w:vAlign w:val="center"/>
                  <w:hideMark/>
                </w:tcPr>
                <w:p w14:paraId="355924F1" w14:textId="77777777" w:rsidR="00B85018" w:rsidRDefault="00B85018" w:rsidP="00B85018">
                  <w:pPr>
                    <w:pStyle w:val="Zwykytekst1"/>
                    <w:spacing w:line="276" w:lineRule="auto"/>
                    <w:jc w:val="center"/>
                    <w:rPr>
                      <w:rFonts w:ascii="Cambria" w:hAnsi="Cambria" w:cs="Calibri"/>
                      <w:b/>
                      <w:bCs/>
                      <w:sz w:val="18"/>
                      <w:szCs w:val="18"/>
                    </w:rPr>
                  </w:pPr>
                  <w:r>
                    <w:rPr>
                      <w:rFonts w:ascii="Cambria" w:hAnsi="Cambria" w:cs="Calibri"/>
                      <w:b/>
                      <w:bCs/>
                      <w:sz w:val="18"/>
                      <w:szCs w:val="18"/>
                    </w:rPr>
                    <w:t>Stanowisko</w:t>
                  </w:r>
                </w:p>
              </w:tc>
              <w:tc>
                <w:tcPr>
                  <w:tcW w:w="6132" w:type="dxa"/>
                  <w:tcBorders>
                    <w:top w:val="single" w:sz="4" w:space="0" w:color="auto"/>
                    <w:left w:val="single" w:sz="4" w:space="0" w:color="auto"/>
                    <w:bottom w:val="single" w:sz="4" w:space="0" w:color="auto"/>
                    <w:right w:val="single" w:sz="4" w:space="0" w:color="auto"/>
                  </w:tcBorders>
                  <w:vAlign w:val="center"/>
                  <w:hideMark/>
                </w:tcPr>
                <w:p w14:paraId="37EB0459" w14:textId="77777777" w:rsidR="00B85018" w:rsidRDefault="00B85018" w:rsidP="00B85018">
                  <w:pPr>
                    <w:pStyle w:val="Zwykytekst1"/>
                    <w:spacing w:line="276" w:lineRule="auto"/>
                    <w:jc w:val="center"/>
                    <w:rPr>
                      <w:rFonts w:ascii="Cambria" w:hAnsi="Cambria" w:cs="Calibri"/>
                      <w:b/>
                      <w:bCs/>
                      <w:sz w:val="18"/>
                      <w:szCs w:val="18"/>
                    </w:rPr>
                  </w:pPr>
                  <w:r>
                    <w:rPr>
                      <w:rFonts w:ascii="Cambria" w:hAnsi="Cambria" w:cs="Calibri"/>
                      <w:b/>
                      <w:bCs/>
                      <w:sz w:val="18"/>
                      <w:szCs w:val="18"/>
                    </w:rPr>
                    <w:t>Informacje dotyczące doświadczenia:</w:t>
                  </w:r>
                </w:p>
              </w:tc>
            </w:tr>
            <w:tr w:rsidR="00B85018" w14:paraId="6C94817A" w14:textId="77777777" w:rsidTr="00E61191">
              <w:tc>
                <w:tcPr>
                  <w:tcW w:w="2253" w:type="dxa"/>
                  <w:tcBorders>
                    <w:top w:val="single" w:sz="4" w:space="0" w:color="auto"/>
                    <w:left w:val="single" w:sz="4" w:space="0" w:color="auto"/>
                    <w:bottom w:val="single" w:sz="4" w:space="0" w:color="auto"/>
                    <w:right w:val="single" w:sz="4" w:space="0" w:color="auto"/>
                  </w:tcBorders>
                  <w:vAlign w:val="center"/>
                </w:tcPr>
                <w:p w14:paraId="3A8A70AB" w14:textId="77777777" w:rsidR="00B85018" w:rsidRDefault="00B85018" w:rsidP="00B85018">
                  <w:pPr>
                    <w:pStyle w:val="Zwykytekst1"/>
                    <w:jc w:val="center"/>
                    <w:rPr>
                      <w:rFonts w:ascii="Cambria" w:hAnsi="Cambria"/>
                      <w:b/>
                      <w:sz w:val="18"/>
                      <w:szCs w:val="18"/>
                    </w:rPr>
                  </w:pPr>
                </w:p>
                <w:p w14:paraId="6C11217E" w14:textId="77777777" w:rsidR="00B85018" w:rsidRDefault="00B85018" w:rsidP="00B85018">
                  <w:pPr>
                    <w:pStyle w:val="Zwykytekst1"/>
                    <w:jc w:val="center"/>
                    <w:rPr>
                      <w:rFonts w:ascii="Cambria" w:hAnsi="Cambria"/>
                      <w:b/>
                      <w:sz w:val="18"/>
                      <w:szCs w:val="18"/>
                    </w:rPr>
                  </w:pPr>
                </w:p>
                <w:p w14:paraId="683EC2A7" w14:textId="77777777" w:rsidR="00B85018" w:rsidRDefault="00B85018" w:rsidP="00B85018">
                  <w:pPr>
                    <w:pStyle w:val="Zwykytekst1"/>
                    <w:jc w:val="center"/>
                    <w:rPr>
                      <w:rFonts w:ascii="Cambria" w:hAnsi="Cambria"/>
                      <w:b/>
                      <w:sz w:val="18"/>
                      <w:szCs w:val="18"/>
                    </w:rPr>
                  </w:pPr>
                </w:p>
                <w:p w14:paraId="4ABE5F74" w14:textId="77777777" w:rsidR="00B85018" w:rsidRDefault="00B85018" w:rsidP="00B85018">
                  <w:pPr>
                    <w:pStyle w:val="Zwykytekst1"/>
                    <w:jc w:val="center"/>
                    <w:rPr>
                      <w:rFonts w:ascii="Cambria" w:hAnsi="Cambria"/>
                      <w:b/>
                      <w:sz w:val="18"/>
                      <w:szCs w:val="18"/>
                    </w:rPr>
                  </w:pPr>
                </w:p>
                <w:p w14:paraId="0460B65E" w14:textId="77777777" w:rsidR="00B85018" w:rsidRDefault="00B85018" w:rsidP="00B85018">
                  <w:pPr>
                    <w:pStyle w:val="Zwykytekst1"/>
                    <w:jc w:val="center"/>
                    <w:rPr>
                      <w:rFonts w:ascii="Cambria" w:hAnsi="Cambria"/>
                      <w:b/>
                      <w:sz w:val="18"/>
                      <w:szCs w:val="18"/>
                    </w:rPr>
                  </w:pPr>
                </w:p>
                <w:p w14:paraId="0D40E3BB" w14:textId="77777777" w:rsidR="00B85018" w:rsidRDefault="00B85018" w:rsidP="00B85018">
                  <w:pPr>
                    <w:pStyle w:val="Zwykytekst1"/>
                    <w:jc w:val="center"/>
                    <w:rPr>
                      <w:rFonts w:ascii="Cambria" w:hAnsi="Cambria"/>
                      <w:b/>
                      <w:sz w:val="18"/>
                      <w:szCs w:val="18"/>
                    </w:rPr>
                  </w:pPr>
                </w:p>
                <w:p w14:paraId="0D6D3D86" w14:textId="77777777" w:rsidR="00B85018" w:rsidRDefault="00B85018" w:rsidP="00B85018">
                  <w:pPr>
                    <w:pStyle w:val="Zwykytekst1"/>
                    <w:jc w:val="center"/>
                    <w:rPr>
                      <w:rFonts w:ascii="Cambria" w:hAnsi="Cambria"/>
                      <w:b/>
                      <w:sz w:val="18"/>
                      <w:szCs w:val="18"/>
                    </w:rPr>
                  </w:pPr>
                </w:p>
                <w:p w14:paraId="32DE072F" w14:textId="77777777" w:rsidR="00B85018" w:rsidRDefault="00B85018" w:rsidP="00B85018">
                  <w:pPr>
                    <w:pStyle w:val="Zwykytekst1"/>
                    <w:jc w:val="center"/>
                    <w:rPr>
                      <w:rFonts w:ascii="Cambria" w:hAnsi="Cambria"/>
                      <w:b/>
                      <w:sz w:val="18"/>
                      <w:szCs w:val="18"/>
                    </w:rPr>
                  </w:pPr>
                </w:p>
                <w:p w14:paraId="0AC6772F" w14:textId="3F068D5D" w:rsidR="00B85018" w:rsidRDefault="00B85018" w:rsidP="00B85018">
                  <w:pPr>
                    <w:pStyle w:val="Zwykytekst1"/>
                    <w:jc w:val="center"/>
                    <w:rPr>
                      <w:rFonts w:ascii="Cambria" w:hAnsi="Cambria"/>
                      <w:b/>
                      <w:sz w:val="18"/>
                      <w:szCs w:val="18"/>
                    </w:rPr>
                  </w:pPr>
                  <w:r>
                    <w:rPr>
                      <w:rFonts w:ascii="Cambria" w:hAnsi="Cambria"/>
                      <w:b/>
                      <w:sz w:val="18"/>
                      <w:szCs w:val="18"/>
                    </w:rPr>
                    <w:t>Projektant branży hydrotechnicznej</w:t>
                  </w:r>
                  <w:r>
                    <w:rPr>
                      <w:rFonts w:ascii="Cambria" w:hAnsi="Cambria"/>
                      <w:b/>
                      <w:sz w:val="18"/>
                      <w:szCs w:val="18"/>
                    </w:rPr>
                    <w:br/>
                  </w:r>
                </w:p>
                <w:p w14:paraId="7AD70922" w14:textId="77777777" w:rsidR="00B85018" w:rsidRDefault="00B85018" w:rsidP="00B85018">
                  <w:pPr>
                    <w:pStyle w:val="Zwykytekst1"/>
                    <w:jc w:val="center"/>
                    <w:rPr>
                      <w:rFonts w:ascii="Cambria" w:hAnsi="Cambria"/>
                      <w:b/>
                      <w:sz w:val="18"/>
                      <w:szCs w:val="18"/>
                    </w:rPr>
                  </w:pPr>
                </w:p>
                <w:p w14:paraId="26864CFF" w14:textId="77777777" w:rsidR="00B85018" w:rsidRDefault="00B85018" w:rsidP="00B85018">
                  <w:pPr>
                    <w:pStyle w:val="Zwykytekst1"/>
                    <w:jc w:val="center"/>
                    <w:rPr>
                      <w:rFonts w:ascii="Cambria" w:hAnsi="Cambria" w:cs="Calibri"/>
                      <w:bCs/>
                      <w:sz w:val="18"/>
                      <w:szCs w:val="18"/>
                    </w:rPr>
                  </w:pPr>
                  <w:r>
                    <w:rPr>
                      <w:rFonts w:ascii="Cambria" w:hAnsi="Cambria" w:cs="Calibri"/>
                      <w:bCs/>
                      <w:sz w:val="18"/>
                      <w:szCs w:val="18"/>
                    </w:rPr>
                    <w:t>Imię i nazwisko:</w:t>
                  </w:r>
                </w:p>
                <w:p w14:paraId="09449EFE" w14:textId="77777777" w:rsidR="00B85018" w:rsidRDefault="00B85018" w:rsidP="00B85018">
                  <w:pPr>
                    <w:pStyle w:val="Zwykytekst1"/>
                    <w:jc w:val="center"/>
                    <w:rPr>
                      <w:rFonts w:ascii="Cambria" w:hAnsi="Cambria" w:cs="Calibri"/>
                      <w:bCs/>
                      <w:sz w:val="18"/>
                      <w:szCs w:val="18"/>
                    </w:rPr>
                  </w:pPr>
                </w:p>
                <w:p w14:paraId="28942D46" w14:textId="77777777" w:rsidR="00B85018" w:rsidRDefault="00B85018" w:rsidP="00B85018">
                  <w:pPr>
                    <w:pStyle w:val="Zwykytekst1"/>
                    <w:jc w:val="center"/>
                    <w:rPr>
                      <w:rFonts w:ascii="Cambria" w:hAnsi="Cambria" w:cs="Calibri"/>
                      <w:bCs/>
                      <w:sz w:val="18"/>
                      <w:szCs w:val="18"/>
                    </w:rPr>
                  </w:pPr>
                  <w:r>
                    <w:rPr>
                      <w:rFonts w:ascii="Cambria" w:hAnsi="Cambria" w:cs="Calibri"/>
                      <w:bCs/>
                      <w:sz w:val="18"/>
                      <w:szCs w:val="18"/>
                    </w:rPr>
                    <w:t>………………………………………</w:t>
                  </w:r>
                </w:p>
              </w:tc>
              <w:tc>
                <w:tcPr>
                  <w:tcW w:w="6132" w:type="dxa"/>
                  <w:tcBorders>
                    <w:top w:val="single" w:sz="4" w:space="0" w:color="auto"/>
                    <w:left w:val="single" w:sz="4" w:space="0" w:color="auto"/>
                    <w:bottom w:val="single" w:sz="4" w:space="0" w:color="auto"/>
                    <w:right w:val="single" w:sz="4" w:space="0" w:color="auto"/>
                  </w:tcBorders>
                </w:tcPr>
                <w:p w14:paraId="73F267B8" w14:textId="3C48E8DF" w:rsidR="00B85018" w:rsidRDefault="00B85018" w:rsidP="00B85018">
                  <w:pPr>
                    <w:tabs>
                      <w:tab w:val="left" w:pos="709"/>
                      <w:tab w:val="left" w:pos="1276"/>
                      <w:tab w:val="left" w:pos="1418"/>
                    </w:tabs>
                    <w:spacing w:line="276" w:lineRule="auto"/>
                    <w:jc w:val="both"/>
                    <w:rPr>
                      <w:rFonts w:ascii="Cambria" w:hAnsi="Cambria"/>
                      <w:sz w:val="18"/>
                      <w:szCs w:val="18"/>
                    </w:rPr>
                  </w:pPr>
                  <w:r w:rsidRPr="00AF08C1">
                    <w:rPr>
                      <w:rFonts w:ascii="Cambria" w:hAnsi="Cambria"/>
                      <w:sz w:val="18"/>
                      <w:szCs w:val="18"/>
                    </w:rPr>
                    <w:t xml:space="preserve">Osoba ta </w:t>
                  </w:r>
                  <w:bookmarkStart w:id="13" w:name="_Hlk162447055"/>
                  <w:r w:rsidRPr="00B85018">
                    <w:rPr>
                      <w:rFonts w:ascii="Cambria" w:hAnsi="Cambria"/>
                      <w:sz w:val="18"/>
                      <w:szCs w:val="18"/>
                    </w:rPr>
                    <w:t xml:space="preserve">brała udział jako projektant w branży hydrotechnicznej w wykonaniu minimum jednej dokumentacji projektowej obejmującej </w:t>
                  </w:r>
                  <w:del w:id="14" w:author="Dominika Satoła" w:date="2024-04-05T11:23:00Z">
                    <w:r w:rsidRPr="00B85018" w:rsidDel="003A1A2D">
                      <w:rPr>
                        <w:rFonts w:ascii="Cambria" w:hAnsi="Cambria"/>
                        <w:sz w:val="18"/>
                        <w:szCs w:val="18"/>
                      </w:rPr>
                      <w:delText xml:space="preserve"> </w:delText>
                    </w:r>
                  </w:del>
                  <w:r w:rsidRPr="00B85018">
                    <w:rPr>
                      <w:rFonts w:ascii="Cambria" w:hAnsi="Cambria"/>
                      <w:sz w:val="18"/>
                      <w:szCs w:val="18"/>
                    </w:rPr>
                    <w:t>projekt budowlany i projekty techniczne lub wykonawcze budowy lub przebudowy obiektu hydrotechnicznego spiętrzającego wodę</w:t>
                  </w:r>
                </w:p>
                <w:bookmarkEnd w:id="13"/>
                <w:p w14:paraId="334136AC" w14:textId="77777777" w:rsidR="00B85018" w:rsidRPr="00AF08C1" w:rsidRDefault="00B85018" w:rsidP="00B85018">
                  <w:pPr>
                    <w:tabs>
                      <w:tab w:val="left" w:pos="709"/>
                      <w:tab w:val="left" w:pos="1276"/>
                      <w:tab w:val="left" w:pos="1418"/>
                    </w:tabs>
                    <w:spacing w:line="276" w:lineRule="auto"/>
                    <w:rPr>
                      <w:rFonts w:ascii="Cambria" w:hAnsi="Cambria"/>
                      <w:b/>
                      <w:sz w:val="18"/>
                      <w:szCs w:val="18"/>
                    </w:rPr>
                  </w:pPr>
                </w:p>
                <w:p w14:paraId="67DB41C5" w14:textId="77777777" w:rsidR="00B85018" w:rsidRPr="00AF08C1" w:rsidRDefault="00B85018" w:rsidP="00B85018">
                  <w:pPr>
                    <w:pStyle w:val="Zwykytekst1"/>
                    <w:jc w:val="both"/>
                    <w:rPr>
                      <w:rFonts w:ascii="Cambria" w:hAnsi="Cambria" w:cs="Calibri"/>
                      <w:b/>
                      <w:sz w:val="18"/>
                      <w:szCs w:val="18"/>
                    </w:rPr>
                  </w:pPr>
                  <w:r w:rsidRPr="00AF08C1">
                    <w:rPr>
                      <w:rFonts w:ascii="Cambria" w:hAnsi="Cambria" w:cs="Calibri"/>
                      <w:b/>
                      <w:sz w:val="18"/>
                      <w:szCs w:val="18"/>
                    </w:rPr>
                    <w:t>Nazwa zadania 1</w:t>
                  </w:r>
                  <w:r>
                    <w:rPr>
                      <w:rFonts w:ascii="Cambria" w:hAnsi="Cambria" w:cs="Calibri"/>
                      <w:b/>
                      <w:sz w:val="18"/>
                      <w:szCs w:val="18"/>
                    </w:rPr>
                    <w:t xml:space="preserve"> (stanowi potwierdzenie warunku udziału):</w:t>
                  </w:r>
                </w:p>
                <w:p w14:paraId="617701E0" w14:textId="77777777" w:rsidR="00B85018" w:rsidRPr="00AF08C1" w:rsidRDefault="00B85018" w:rsidP="00B85018">
                  <w:pPr>
                    <w:pStyle w:val="Zwykytekst1"/>
                    <w:jc w:val="both"/>
                    <w:rPr>
                      <w:rFonts w:ascii="Cambria" w:hAnsi="Cambria" w:cs="Calibri"/>
                      <w:b/>
                      <w:sz w:val="18"/>
                      <w:szCs w:val="18"/>
                    </w:rPr>
                  </w:pPr>
                </w:p>
                <w:p w14:paraId="2D8FCA04" w14:textId="77777777" w:rsidR="00B85018" w:rsidRPr="00AF08C1" w:rsidRDefault="00B85018" w:rsidP="00B85018">
                  <w:pPr>
                    <w:pStyle w:val="Zwykytekst1"/>
                    <w:jc w:val="both"/>
                    <w:rPr>
                      <w:rFonts w:ascii="Cambria" w:hAnsi="Cambria" w:cs="Calibri"/>
                      <w:b/>
                      <w:sz w:val="18"/>
                      <w:szCs w:val="18"/>
                    </w:rPr>
                  </w:pPr>
                  <w:r w:rsidRPr="00AF08C1">
                    <w:rPr>
                      <w:rFonts w:ascii="Cambria" w:hAnsi="Cambria" w:cs="Calibri"/>
                      <w:b/>
                      <w:sz w:val="18"/>
                      <w:szCs w:val="18"/>
                    </w:rPr>
                    <w:t>……………………………………………………………………………..………………</w:t>
                  </w:r>
                </w:p>
                <w:p w14:paraId="0045B48D" w14:textId="77777777" w:rsidR="00B85018" w:rsidRPr="00AF08C1" w:rsidRDefault="00B85018" w:rsidP="00B85018">
                  <w:pPr>
                    <w:pStyle w:val="Zwykytekst1"/>
                    <w:jc w:val="both"/>
                    <w:rPr>
                      <w:rFonts w:ascii="Cambria" w:hAnsi="Cambria" w:cs="Calibri"/>
                      <w:bCs/>
                      <w:sz w:val="18"/>
                      <w:szCs w:val="18"/>
                    </w:rPr>
                  </w:pPr>
                </w:p>
                <w:p w14:paraId="0D2C4870"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Podmiot zlecający:</w:t>
                  </w:r>
                </w:p>
                <w:p w14:paraId="76E3A18A" w14:textId="77777777" w:rsidR="00B85018" w:rsidRPr="00AF08C1" w:rsidRDefault="00B85018" w:rsidP="00B85018">
                  <w:pPr>
                    <w:pStyle w:val="Zwykytekst1"/>
                    <w:jc w:val="both"/>
                    <w:rPr>
                      <w:rFonts w:ascii="Cambria" w:hAnsi="Cambria" w:cs="Calibri"/>
                      <w:bCs/>
                      <w:sz w:val="18"/>
                      <w:szCs w:val="18"/>
                    </w:rPr>
                  </w:pPr>
                </w:p>
                <w:p w14:paraId="15B923D6"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w:t>
                  </w:r>
                </w:p>
                <w:p w14:paraId="7AA084E8" w14:textId="77777777" w:rsidR="00B85018" w:rsidRPr="00AF08C1" w:rsidRDefault="00B85018" w:rsidP="00B85018">
                  <w:pPr>
                    <w:pStyle w:val="Zwykytekst1"/>
                    <w:jc w:val="both"/>
                    <w:rPr>
                      <w:rFonts w:ascii="Cambria" w:hAnsi="Cambria" w:cs="Calibri"/>
                      <w:bCs/>
                      <w:sz w:val="18"/>
                      <w:szCs w:val="18"/>
                    </w:rPr>
                  </w:pPr>
                </w:p>
                <w:p w14:paraId="7B17B303"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Funkcja jaką pełniła osoba:</w:t>
                  </w:r>
                </w:p>
                <w:p w14:paraId="573B684F" w14:textId="77777777" w:rsidR="00B85018" w:rsidRPr="00AF08C1" w:rsidRDefault="00B85018" w:rsidP="00B85018">
                  <w:pPr>
                    <w:pStyle w:val="Zwykytekst1"/>
                    <w:jc w:val="both"/>
                    <w:rPr>
                      <w:rFonts w:ascii="Cambria" w:hAnsi="Cambria" w:cs="Calibri"/>
                      <w:bCs/>
                      <w:sz w:val="18"/>
                      <w:szCs w:val="18"/>
                    </w:rPr>
                  </w:pPr>
                </w:p>
                <w:p w14:paraId="1D1D8009"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w:t>
                  </w:r>
                </w:p>
                <w:p w14:paraId="0FC58AE0" w14:textId="77777777" w:rsidR="00B85018" w:rsidRPr="00AF08C1" w:rsidRDefault="00B85018" w:rsidP="00B85018">
                  <w:pPr>
                    <w:pStyle w:val="Zwykytekst1"/>
                    <w:jc w:val="both"/>
                    <w:rPr>
                      <w:rFonts w:ascii="Cambria" w:hAnsi="Cambria" w:cs="Calibri"/>
                      <w:bCs/>
                      <w:sz w:val="18"/>
                      <w:szCs w:val="18"/>
                    </w:rPr>
                  </w:pPr>
                </w:p>
                <w:p w14:paraId="286D704B" w14:textId="54EB4E1A" w:rsidR="00B85018" w:rsidRPr="00B85018" w:rsidRDefault="00B85018" w:rsidP="00B85018">
                  <w:pPr>
                    <w:tabs>
                      <w:tab w:val="left" w:pos="709"/>
                      <w:tab w:val="left" w:pos="1276"/>
                      <w:tab w:val="left" w:pos="1418"/>
                    </w:tabs>
                    <w:spacing w:line="276" w:lineRule="auto"/>
                    <w:jc w:val="both"/>
                    <w:rPr>
                      <w:rFonts w:ascii="Cambria" w:hAnsi="Cambria"/>
                      <w:sz w:val="18"/>
                      <w:szCs w:val="18"/>
                    </w:rPr>
                  </w:pPr>
                  <w:r>
                    <w:rPr>
                      <w:rFonts w:ascii="Cambria" w:hAnsi="Cambria" w:cs="Calibri"/>
                      <w:bCs/>
                      <w:sz w:val="18"/>
                      <w:szCs w:val="18"/>
                    </w:rPr>
                    <w:t xml:space="preserve">Czy osoba ta w ramach zadania 1 </w:t>
                  </w:r>
                  <w:r w:rsidRPr="0039027A">
                    <w:rPr>
                      <w:rFonts w:asciiTheme="majorHAnsi" w:hAnsiTheme="majorHAnsi"/>
                      <w:bCs/>
                      <w:sz w:val="18"/>
                      <w:szCs w:val="18"/>
                    </w:rPr>
                    <w:t>brała udział jako projektant w branży</w:t>
                  </w:r>
                  <w:r w:rsidRPr="00B85018">
                    <w:rPr>
                      <w:rFonts w:ascii="Cambria" w:hAnsi="Cambria"/>
                      <w:sz w:val="18"/>
                      <w:szCs w:val="18"/>
                    </w:rPr>
                    <w:t xml:space="preserve"> hydrotechnicznej w wykonaniu dokumentacji projektowej obejmującej </w:t>
                  </w:r>
                  <w:del w:id="15" w:author="Dominika Satoła" w:date="2024-04-05T11:23:00Z">
                    <w:r w:rsidRPr="00B85018" w:rsidDel="003A1A2D">
                      <w:rPr>
                        <w:rFonts w:ascii="Cambria" w:hAnsi="Cambria"/>
                        <w:sz w:val="18"/>
                        <w:szCs w:val="18"/>
                      </w:rPr>
                      <w:delText xml:space="preserve">minimum </w:delText>
                    </w:r>
                  </w:del>
                  <w:r w:rsidRPr="00B85018">
                    <w:rPr>
                      <w:rFonts w:ascii="Cambria" w:hAnsi="Cambria"/>
                      <w:sz w:val="18"/>
                      <w:szCs w:val="18"/>
                    </w:rPr>
                    <w:t xml:space="preserve">projekt budowlany i projekty techniczne lub wykonawcze budowy </w:t>
                  </w:r>
                  <w:del w:id="16" w:author="Dominika Satoła" w:date="2024-04-05T11:24:00Z">
                    <w:r w:rsidRPr="00B85018" w:rsidDel="003A1A2D">
                      <w:rPr>
                        <w:rFonts w:ascii="Cambria" w:hAnsi="Cambria"/>
                        <w:sz w:val="18"/>
                        <w:szCs w:val="18"/>
                      </w:rPr>
                      <w:delText xml:space="preserve">lub rozbudowy </w:delText>
                    </w:r>
                  </w:del>
                  <w:r w:rsidRPr="00B85018">
                    <w:rPr>
                      <w:rFonts w:ascii="Cambria" w:hAnsi="Cambria"/>
                      <w:sz w:val="18"/>
                      <w:szCs w:val="18"/>
                    </w:rPr>
                    <w:t>lub przebudowy obiektu hydrotechnicznego spiętrzającego wodę</w:t>
                  </w:r>
                  <w:r>
                    <w:rPr>
                      <w:rFonts w:asciiTheme="majorHAnsi" w:hAnsiTheme="majorHAnsi"/>
                      <w:sz w:val="18"/>
                      <w:szCs w:val="18"/>
                    </w:rPr>
                    <w:t>?</w:t>
                  </w:r>
                </w:p>
                <w:p w14:paraId="0979BA93" w14:textId="77777777" w:rsidR="00B85018" w:rsidRDefault="00B85018" w:rsidP="00B85018">
                  <w:pPr>
                    <w:pStyle w:val="Zwykytekst1"/>
                    <w:jc w:val="center"/>
                    <w:rPr>
                      <w:rFonts w:ascii="Cambria" w:hAnsi="Cambria" w:cs="Calibri"/>
                      <w:b/>
                      <w:sz w:val="18"/>
                      <w:szCs w:val="18"/>
                    </w:rPr>
                  </w:pPr>
                  <w:r w:rsidRPr="00A8306A">
                    <w:rPr>
                      <w:rFonts w:ascii="Cambria" w:hAnsi="Cambria" w:cs="Calibri"/>
                      <w:b/>
                      <w:sz w:val="18"/>
                      <w:szCs w:val="18"/>
                    </w:rPr>
                    <w:t>TAK/NIE</w:t>
                  </w:r>
                </w:p>
                <w:p w14:paraId="1DF75E44" w14:textId="77777777" w:rsidR="00B85018" w:rsidRDefault="00B85018" w:rsidP="00B85018">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35E80768" w14:textId="77777777" w:rsidR="00B85018" w:rsidRDefault="00B85018" w:rsidP="00B85018">
                  <w:pPr>
                    <w:pStyle w:val="Zwykytekst1"/>
                    <w:jc w:val="center"/>
                    <w:rPr>
                      <w:rFonts w:ascii="Cambria" w:hAnsi="Cambria" w:cs="Calibri"/>
                      <w:bCs/>
                      <w:i/>
                      <w:iCs/>
                      <w:sz w:val="18"/>
                      <w:szCs w:val="18"/>
                    </w:rPr>
                  </w:pPr>
                </w:p>
                <w:p w14:paraId="526A2621" w14:textId="77777777" w:rsidR="00B85018" w:rsidRPr="0039027A" w:rsidRDefault="00B85018" w:rsidP="00B85018">
                  <w:pPr>
                    <w:pStyle w:val="Zwykytekst1"/>
                    <w:ind w:left="1080"/>
                    <w:rPr>
                      <w:rFonts w:asciiTheme="majorHAnsi" w:hAnsiTheme="majorHAnsi"/>
                      <w:bCs/>
                      <w:sz w:val="18"/>
                      <w:szCs w:val="18"/>
                    </w:rPr>
                  </w:pPr>
                </w:p>
                <w:p w14:paraId="4D45AB23" w14:textId="77777777" w:rsidR="00B85018" w:rsidRDefault="00B85018" w:rsidP="00B85018">
                  <w:pPr>
                    <w:pStyle w:val="Zwykytekst1"/>
                    <w:jc w:val="both"/>
                    <w:rPr>
                      <w:rFonts w:asciiTheme="majorHAnsi" w:hAnsiTheme="majorHAnsi"/>
                      <w:bCs/>
                      <w:sz w:val="18"/>
                      <w:szCs w:val="18"/>
                    </w:rPr>
                  </w:pPr>
                </w:p>
                <w:p w14:paraId="04C32DD1" w14:textId="77777777" w:rsidR="00B85018" w:rsidRPr="00AF08C1" w:rsidRDefault="00B85018" w:rsidP="00B85018">
                  <w:pPr>
                    <w:pStyle w:val="Zwykytekst1"/>
                    <w:jc w:val="both"/>
                    <w:rPr>
                      <w:rFonts w:ascii="Cambria" w:hAnsi="Cambria" w:cs="Calibri"/>
                      <w:b/>
                      <w:sz w:val="18"/>
                      <w:szCs w:val="18"/>
                    </w:rPr>
                  </w:pPr>
                  <w:r w:rsidRPr="00AF08C1">
                    <w:rPr>
                      <w:rFonts w:ascii="Cambria" w:hAnsi="Cambria" w:cs="Calibri"/>
                      <w:b/>
                      <w:sz w:val="18"/>
                      <w:szCs w:val="18"/>
                    </w:rPr>
                    <w:t>Nazwa zadania 2</w:t>
                  </w:r>
                  <w:r>
                    <w:rPr>
                      <w:rFonts w:ascii="Cambria" w:hAnsi="Cambria" w:cs="Calibri"/>
                      <w:b/>
                      <w:sz w:val="18"/>
                      <w:szCs w:val="18"/>
                    </w:rPr>
                    <w:t xml:space="preserve"> (stanowi podstawę przyznania punktów w kryterium oceny ofert)</w:t>
                  </w:r>
                  <w:r w:rsidRPr="00AF08C1">
                    <w:rPr>
                      <w:rFonts w:ascii="Cambria" w:hAnsi="Cambria" w:cs="Calibri"/>
                      <w:b/>
                      <w:sz w:val="18"/>
                      <w:szCs w:val="18"/>
                    </w:rPr>
                    <w:t>:</w:t>
                  </w:r>
                </w:p>
                <w:p w14:paraId="4EC16512" w14:textId="77777777" w:rsidR="00B85018" w:rsidRPr="00AF08C1" w:rsidRDefault="00B85018" w:rsidP="00B85018">
                  <w:pPr>
                    <w:pStyle w:val="Zwykytekst1"/>
                    <w:jc w:val="both"/>
                    <w:rPr>
                      <w:rFonts w:ascii="Cambria" w:hAnsi="Cambria" w:cs="Calibri"/>
                      <w:b/>
                      <w:sz w:val="18"/>
                      <w:szCs w:val="18"/>
                    </w:rPr>
                  </w:pPr>
                </w:p>
                <w:p w14:paraId="6C4F3B94" w14:textId="77777777" w:rsidR="00B85018" w:rsidRPr="00AF08C1" w:rsidRDefault="00B85018" w:rsidP="00B85018">
                  <w:pPr>
                    <w:pStyle w:val="Zwykytekst1"/>
                    <w:jc w:val="both"/>
                    <w:rPr>
                      <w:rFonts w:ascii="Cambria" w:hAnsi="Cambria" w:cs="Calibri"/>
                      <w:b/>
                      <w:sz w:val="18"/>
                      <w:szCs w:val="18"/>
                    </w:rPr>
                  </w:pPr>
                  <w:r w:rsidRPr="00AF08C1">
                    <w:rPr>
                      <w:rFonts w:ascii="Cambria" w:hAnsi="Cambria" w:cs="Calibri"/>
                      <w:b/>
                      <w:sz w:val="18"/>
                      <w:szCs w:val="18"/>
                    </w:rPr>
                    <w:t>……………………………………………………………………………..………………</w:t>
                  </w:r>
                </w:p>
                <w:p w14:paraId="36AD8704" w14:textId="77777777" w:rsidR="00B85018" w:rsidRPr="00AF08C1" w:rsidRDefault="00B85018" w:rsidP="00B85018">
                  <w:pPr>
                    <w:pStyle w:val="Zwykytekst1"/>
                    <w:jc w:val="both"/>
                    <w:rPr>
                      <w:rFonts w:ascii="Cambria" w:hAnsi="Cambria" w:cs="Calibri"/>
                      <w:bCs/>
                      <w:sz w:val="18"/>
                      <w:szCs w:val="18"/>
                    </w:rPr>
                  </w:pPr>
                </w:p>
                <w:p w14:paraId="3A216DCF"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Podmiot zlecający:</w:t>
                  </w:r>
                </w:p>
                <w:p w14:paraId="2F7E715F" w14:textId="77777777" w:rsidR="00B85018" w:rsidRPr="00AF08C1" w:rsidRDefault="00B85018" w:rsidP="00B85018">
                  <w:pPr>
                    <w:pStyle w:val="Zwykytekst1"/>
                    <w:jc w:val="both"/>
                    <w:rPr>
                      <w:rFonts w:ascii="Cambria" w:hAnsi="Cambria" w:cs="Calibri"/>
                      <w:bCs/>
                      <w:sz w:val="18"/>
                      <w:szCs w:val="18"/>
                    </w:rPr>
                  </w:pPr>
                </w:p>
                <w:p w14:paraId="20D014D1"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w:t>
                  </w:r>
                </w:p>
                <w:p w14:paraId="69BB5E74" w14:textId="77777777" w:rsidR="00B85018" w:rsidRPr="00AF08C1" w:rsidRDefault="00B85018" w:rsidP="00B85018">
                  <w:pPr>
                    <w:pStyle w:val="Zwykytekst1"/>
                    <w:jc w:val="both"/>
                    <w:rPr>
                      <w:rFonts w:ascii="Cambria" w:hAnsi="Cambria" w:cs="Calibri"/>
                      <w:bCs/>
                      <w:sz w:val="18"/>
                      <w:szCs w:val="18"/>
                    </w:rPr>
                  </w:pPr>
                </w:p>
                <w:p w14:paraId="542381C0"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Funkcja jaką pełniła osoba:</w:t>
                  </w:r>
                </w:p>
                <w:p w14:paraId="71357505" w14:textId="77777777" w:rsidR="00B85018" w:rsidRPr="00AF08C1" w:rsidRDefault="00B85018" w:rsidP="00B85018">
                  <w:pPr>
                    <w:pStyle w:val="Zwykytekst1"/>
                    <w:jc w:val="both"/>
                    <w:rPr>
                      <w:rFonts w:ascii="Cambria" w:hAnsi="Cambria" w:cs="Calibri"/>
                      <w:bCs/>
                      <w:sz w:val="18"/>
                      <w:szCs w:val="18"/>
                    </w:rPr>
                  </w:pPr>
                </w:p>
                <w:p w14:paraId="2AD72B97"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w:t>
                  </w:r>
                </w:p>
                <w:p w14:paraId="1BB0138E" w14:textId="77777777" w:rsidR="00B85018" w:rsidRPr="00AF08C1" w:rsidRDefault="00B85018" w:rsidP="00B85018">
                  <w:pPr>
                    <w:pStyle w:val="Zwykytekst1"/>
                    <w:jc w:val="both"/>
                    <w:rPr>
                      <w:rFonts w:ascii="Cambria" w:hAnsi="Cambria" w:cs="Calibri"/>
                      <w:bCs/>
                      <w:sz w:val="18"/>
                      <w:szCs w:val="18"/>
                    </w:rPr>
                  </w:pPr>
                </w:p>
                <w:p w14:paraId="6797AE98" w14:textId="4A89829B" w:rsidR="00B85018" w:rsidRPr="00B85018" w:rsidRDefault="00B85018" w:rsidP="00B85018">
                  <w:pPr>
                    <w:tabs>
                      <w:tab w:val="left" w:pos="709"/>
                      <w:tab w:val="left" w:pos="1276"/>
                      <w:tab w:val="left" w:pos="1418"/>
                    </w:tabs>
                    <w:spacing w:line="276" w:lineRule="auto"/>
                    <w:jc w:val="both"/>
                    <w:rPr>
                      <w:rFonts w:ascii="Cambria" w:hAnsi="Cambria"/>
                      <w:sz w:val="18"/>
                      <w:szCs w:val="18"/>
                    </w:rPr>
                  </w:pPr>
                  <w:r>
                    <w:rPr>
                      <w:rFonts w:ascii="Cambria" w:hAnsi="Cambria" w:cs="Calibri"/>
                      <w:bCs/>
                      <w:sz w:val="18"/>
                      <w:szCs w:val="18"/>
                    </w:rPr>
                    <w:t xml:space="preserve">Czy osoba ta w ramach zadania 2 </w:t>
                  </w:r>
                  <w:r w:rsidRPr="0039027A">
                    <w:rPr>
                      <w:rFonts w:asciiTheme="majorHAnsi" w:hAnsiTheme="majorHAnsi"/>
                      <w:bCs/>
                      <w:sz w:val="18"/>
                      <w:szCs w:val="18"/>
                    </w:rPr>
                    <w:t>brała udział jako projektant w branży</w:t>
                  </w:r>
                  <w:r w:rsidRPr="00B85018">
                    <w:rPr>
                      <w:rFonts w:ascii="Cambria" w:hAnsi="Cambria"/>
                      <w:sz w:val="18"/>
                      <w:szCs w:val="18"/>
                    </w:rPr>
                    <w:t xml:space="preserve"> hydrotechnicznej w wykonaniu dokumentacji projektowej obejmującej </w:t>
                  </w:r>
                  <w:del w:id="17" w:author="Dominika Satoła" w:date="2024-04-05T11:24:00Z">
                    <w:r w:rsidRPr="00B85018" w:rsidDel="003A1A2D">
                      <w:rPr>
                        <w:rFonts w:ascii="Cambria" w:hAnsi="Cambria"/>
                        <w:sz w:val="18"/>
                        <w:szCs w:val="18"/>
                      </w:rPr>
                      <w:delText xml:space="preserve"> </w:delText>
                    </w:r>
                  </w:del>
                  <w:r w:rsidRPr="00B85018">
                    <w:rPr>
                      <w:rFonts w:ascii="Cambria" w:hAnsi="Cambria"/>
                      <w:sz w:val="18"/>
                      <w:szCs w:val="18"/>
                    </w:rPr>
                    <w:t xml:space="preserve">projekt budowlany i projekty techniczne lub wykonawcze budowy </w:t>
                  </w:r>
                  <w:del w:id="18" w:author="Dominika Satoła" w:date="2024-04-05T11:24:00Z">
                    <w:r w:rsidRPr="00B85018" w:rsidDel="003A1A2D">
                      <w:rPr>
                        <w:rFonts w:ascii="Cambria" w:hAnsi="Cambria"/>
                        <w:sz w:val="18"/>
                        <w:szCs w:val="18"/>
                      </w:rPr>
                      <w:delText xml:space="preserve">lub  </w:delText>
                    </w:r>
                  </w:del>
                  <w:r w:rsidRPr="00B85018">
                    <w:rPr>
                      <w:rFonts w:ascii="Cambria" w:hAnsi="Cambria"/>
                      <w:sz w:val="18"/>
                      <w:szCs w:val="18"/>
                    </w:rPr>
                    <w:t>lub przebudowy obiektu hydrotechnicznego spiętrzającego wodę</w:t>
                  </w:r>
                  <w:r>
                    <w:rPr>
                      <w:rFonts w:asciiTheme="majorHAnsi" w:hAnsiTheme="majorHAnsi"/>
                      <w:sz w:val="18"/>
                      <w:szCs w:val="18"/>
                    </w:rPr>
                    <w:t>?</w:t>
                  </w:r>
                </w:p>
                <w:p w14:paraId="69513898" w14:textId="4111DD47" w:rsidR="00B85018" w:rsidRDefault="00B85018" w:rsidP="00B85018">
                  <w:pPr>
                    <w:pStyle w:val="Zwykytekst1"/>
                    <w:jc w:val="center"/>
                    <w:rPr>
                      <w:rFonts w:ascii="Cambria" w:hAnsi="Cambria" w:cs="Calibri"/>
                      <w:b/>
                      <w:sz w:val="18"/>
                      <w:szCs w:val="18"/>
                    </w:rPr>
                  </w:pPr>
                  <w:r w:rsidRPr="00A8306A">
                    <w:rPr>
                      <w:rFonts w:ascii="Cambria" w:hAnsi="Cambria" w:cs="Calibri"/>
                      <w:b/>
                      <w:sz w:val="18"/>
                      <w:szCs w:val="18"/>
                    </w:rPr>
                    <w:t>TAK/NIE</w:t>
                  </w:r>
                </w:p>
                <w:p w14:paraId="6BF51B73" w14:textId="77777777" w:rsidR="00B85018" w:rsidRDefault="00B85018" w:rsidP="00B85018">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6050984B" w14:textId="12A527BA" w:rsidR="00B85018" w:rsidRPr="00B85018" w:rsidRDefault="00B85018" w:rsidP="00B85018">
                  <w:pPr>
                    <w:pStyle w:val="Zwykytekst1"/>
                    <w:rPr>
                      <w:rFonts w:asciiTheme="majorHAnsi" w:hAnsiTheme="majorHAnsi"/>
                      <w:bCs/>
                      <w:sz w:val="18"/>
                      <w:szCs w:val="18"/>
                    </w:rPr>
                  </w:pPr>
                </w:p>
                <w:p w14:paraId="0EEF52E9" w14:textId="77777777" w:rsidR="00B85018" w:rsidRPr="00AF08C1" w:rsidRDefault="00B85018" w:rsidP="00B85018">
                  <w:pPr>
                    <w:pStyle w:val="Zwykytekst1"/>
                    <w:jc w:val="both"/>
                    <w:rPr>
                      <w:rFonts w:ascii="Cambria" w:hAnsi="Cambria" w:cs="Calibri"/>
                      <w:bCs/>
                      <w:sz w:val="18"/>
                      <w:szCs w:val="18"/>
                    </w:rPr>
                  </w:pPr>
                </w:p>
                <w:p w14:paraId="0E4C6A12" w14:textId="77777777" w:rsidR="00B85018" w:rsidRPr="00AF08C1" w:rsidRDefault="00B85018" w:rsidP="00B85018">
                  <w:pPr>
                    <w:pStyle w:val="Zwykytekst1"/>
                    <w:jc w:val="both"/>
                    <w:rPr>
                      <w:rFonts w:ascii="Cambria" w:hAnsi="Cambria" w:cs="Calibri"/>
                      <w:b/>
                      <w:sz w:val="18"/>
                      <w:szCs w:val="18"/>
                    </w:rPr>
                  </w:pPr>
                  <w:r w:rsidRPr="00AF08C1">
                    <w:rPr>
                      <w:rFonts w:ascii="Cambria" w:hAnsi="Cambria" w:cs="Calibri"/>
                      <w:b/>
                      <w:sz w:val="18"/>
                      <w:szCs w:val="18"/>
                    </w:rPr>
                    <w:t>Nazwa zadania 3:</w:t>
                  </w:r>
                  <w:r>
                    <w:rPr>
                      <w:rFonts w:ascii="Cambria" w:hAnsi="Cambria" w:cs="Calibri"/>
                      <w:b/>
                      <w:sz w:val="18"/>
                      <w:szCs w:val="18"/>
                    </w:rPr>
                    <w:t xml:space="preserve"> (stanowi podstawę przyznania punktów w kryterium oceny ofert)</w:t>
                  </w:r>
                  <w:r w:rsidRPr="00AF08C1">
                    <w:rPr>
                      <w:rFonts w:ascii="Cambria" w:hAnsi="Cambria" w:cs="Calibri"/>
                      <w:b/>
                      <w:sz w:val="18"/>
                      <w:szCs w:val="18"/>
                    </w:rPr>
                    <w:t>:</w:t>
                  </w:r>
                </w:p>
                <w:p w14:paraId="248DFB93" w14:textId="77777777" w:rsidR="00B85018" w:rsidRDefault="00B85018" w:rsidP="00B85018">
                  <w:pPr>
                    <w:pStyle w:val="Zwykytekst1"/>
                    <w:jc w:val="both"/>
                    <w:rPr>
                      <w:rFonts w:ascii="Cambria" w:hAnsi="Cambria" w:cs="Calibri"/>
                      <w:b/>
                      <w:sz w:val="18"/>
                      <w:szCs w:val="18"/>
                    </w:rPr>
                  </w:pPr>
                </w:p>
                <w:p w14:paraId="75F8F15E" w14:textId="77777777" w:rsidR="00B85018" w:rsidRPr="00AF08C1" w:rsidRDefault="00B85018" w:rsidP="00B85018">
                  <w:pPr>
                    <w:pStyle w:val="Zwykytekst1"/>
                    <w:jc w:val="both"/>
                    <w:rPr>
                      <w:rFonts w:ascii="Cambria" w:hAnsi="Cambria" w:cs="Calibri"/>
                      <w:b/>
                      <w:sz w:val="18"/>
                      <w:szCs w:val="18"/>
                    </w:rPr>
                  </w:pPr>
                </w:p>
                <w:p w14:paraId="6A50A17A" w14:textId="77777777" w:rsidR="00B85018" w:rsidRPr="00AF08C1" w:rsidRDefault="00B85018" w:rsidP="00B85018">
                  <w:pPr>
                    <w:pStyle w:val="Zwykytekst1"/>
                    <w:jc w:val="both"/>
                    <w:rPr>
                      <w:rFonts w:ascii="Cambria" w:hAnsi="Cambria" w:cs="Calibri"/>
                      <w:b/>
                      <w:sz w:val="18"/>
                      <w:szCs w:val="18"/>
                    </w:rPr>
                  </w:pPr>
                  <w:r w:rsidRPr="00AF08C1">
                    <w:rPr>
                      <w:rFonts w:ascii="Cambria" w:hAnsi="Cambria" w:cs="Calibri"/>
                      <w:b/>
                      <w:sz w:val="18"/>
                      <w:szCs w:val="18"/>
                    </w:rPr>
                    <w:t>……………………………………………………………………………..………………</w:t>
                  </w:r>
                </w:p>
                <w:p w14:paraId="324FA8C0" w14:textId="77777777" w:rsidR="00B85018" w:rsidRPr="00AF08C1" w:rsidRDefault="00B85018" w:rsidP="00B85018">
                  <w:pPr>
                    <w:pStyle w:val="Zwykytekst1"/>
                    <w:jc w:val="both"/>
                    <w:rPr>
                      <w:rFonts w:ascii="Cambria" w:hAnsi="Cambria" w:cs="Calibri"/>
                      <w:bCs/>
                      <w:sz w:val="18"/>
                      <w:szCs w:val="18"/>
                    </w:rPr>
                  </w:pPr>
                </w:p>
                <w:p w14:paraId="3509A903"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Podmiot zlecający:</w:t>
                  </w:r>
                </w:p>
                <w:p w14:paraId="4EA5BB12" w14:textId="77777777" w:rsidR="00B85018" w:rsidRPr="00AF08C1" w:rsidRDefault="00B85018" w:rsidP="00B85018">
                  <w:pPr>
                    <w:pStyle w:val="Zwykytekst1"/>
                    <w:jc w:val="both"/>
                    <w:rPr>
                      <w:rFonts w:ascii="Cambria" w:hAnsi="Cambria" w:cs="Calibri"/>
                      <w:bCs/>
                      <w:sz w:val="18"/>
                      <w:szCs w:val="18"/>
                    </w:rPr>
                  </w:pPr>
                </w:p>
                <w:p w14:paraId="4706795B"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w:t>
                  </w:r>
                </w:p>
                <w:p w14:paraId="5E6A6D66" w14:textId="77777777" w:rsidR="00B85018" w:rsidRPr="00AF08C1" w:rsidRDefault="00B85018" w:rsidP="00B85018">
                  <w:pPr>
                    <w:pStyle w:val="Zwykytekst1"/>
                    <w:jc w:val="both"/>
                    <w:rPr>
                      <w:rFonts w:ascii="Cambria" w:hAnsi="Cambria" w:cs="Calibri"/>
                      <w:bCs/>
                      <w:sz w:val="18"/>
                      <w:szCs w:val="18"/>
                    </w:rPr>
                  </w:pPr>
                </w:p>
                <w:p w14:paraId="33F3DDFD"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Funkcja jaką pełniła osoba:</w:t>
                  </w:r>
                </w:p>
                <w:p w14:paraId="2D97F705" w14:textId="77777777" w:rsidR="00B85018" w:rsidRPr="00AF08C1" w:rsidRDefault="00B85018" w:rsidP="00B85018">
                  <w:pPr>
                    <w:pStyle w:val="Zwykytekst1"/>
                    <w:jc w:val="both"/>
                    <w:rPr>
                      <w:rFonts w:ascii="Cambria" w:hAnsi="Cambria" w:cs="Calibri"/>
                      <w:bCs/>
                      <w:sz w:val="18"/>
                      <w:szCs w:val="18"/>
                    </w:rPr>
                  </w:pPr>
                </w:p>
                <w:p w14:paraId="39EC58ED"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w:t>
                  </w:r>
                </w:p>
                <w:p w14:paraId="3B1C5B55" w14:textId="77777777" w:rsidR="00B85018" w:rsidRPr="00AF08C1" w:rsidRDefault="00B85018" w:rsidP="00B85018">
                  <w:pPr>
                    <w:pStyle w:val="Zwykytekst1"/>
                    <w:jc w:val="both"/>
                    <w:rPr>
                      <w:rFonts w:ascii="Cambria" w:hAnsi="Cambria" w:cs="Calibri"/>
                      <w:bCs/>
                      <w:sz w:val="18"/>
                      <w:szCs w:val="18"/>
                    </w:rPr>
                  </w:pPr>
                </w:p>
                <w:p w14:paraId="2928C321" w14:textId="6E372FAE" w:rsidR="00B85018" w:rsidRPr="00B85018" w:rsidRDefault="00B85018" w:rsidP="00B85018">
                  <w:pPr>
                    <w:tabs>
                      <w:tab w:val="left" w:pos="709"/>
                      <w:tab w:val="left" w:pos="1276"/>
                      <w:tab w:val="left" w:pos="1418"/>
                    </w:tabs>
                    <w:spacing w:line="276" w:lineRule="auto"/>
                    <w:jc w:val="both"/>
                    <w:rPr>
                      <w:rFonts w:ascii="Cambria" w:hAnsi="Cambria"/>
                      <w:sz w:val="18"/>
                      <w:szCs w:val="18"/>
                    </w:rPr>
                  </w:pPr>
                  <w:r>
                    <w:rPr>
                      <w:rFonts w:ascii="Cambria" w:hAnsi="Cambria" w:cs="Calibri"/>
                      <w:bCs/>
                      <w:sz w:val="18"/>
                      <w:szCs w:val="18"/>
                    </w:rPr>
                    <w:t xml:space="preserve">Czy osoba ta w ramach zadania 3 </w:t>
                  </w:r>
                  <w:r w:rsidRPr="0039027A">
                    <w:rPr>
                      <w:rFonts w:asciiTheme="majorHAnsi" w:hAnsiTheme="majorHAnsi"/>
                      <w:bCs/>
                      <w:sz w:val="18"/>
                      <w:szCs w:val="18"/>
                    </w:rPr>
                    <w:t>brała udział jako projektant w branży</w:t>
                  </w:r>
                  <w:r w:rsidRPr="00B85018">
                    <w:rPr>
                      <w:rFonts w:ascii="Cambria" w:hAnsi="Cambria"/>
                      <w:sz w:val="18"/>
                      <w:szCs w:val="18"/>
                    </w:rPr>
                    <w:t xml:space="preserve"> hydrotechnicznej w wykonaniu dokumentacji projektowej obejmującej </w:t>
                  </w:r>
                  <w:del w:id="19" w:author="Dominika Satoła" w:date="2024-04-05T11:24:00Z">
                    <w:r w:rsidRPr="00B85018" w:rsidDel="003A1A2D">
                      <w:rPr>
                        <w:rFonts w:ascii="Cambria" w:hAnsi="Cambria"/>
                        <w:sz w:val="18"/>
                        <w:szCs w:val="18"/>
                      </w:rPr>
                      <w:delText xml:space="preserve"> </w:delText>
                    </w:r>
                  </w:del>
                  <w:r w:rsidRPr="00B85018">
                    <w:rPr>
                      <w:rFonts w:ascii="Cambria" w:hAnsi="Cambria"/>
                      <w:sz w:val="18"/>
                      <w:szCs w:val="18"/>
                    </w:rPr>
                    <w:t xml:space="preserve">projekt budowlany i projekty techniczne lub wykonawcze budowy </w:t>
                  </w:r>
                  <w:del w:id="20" w:author="Dominika Satoła" w:date="2024-04-05T11:24:00Z">
                    <w:r w:rsidRPr="00B85018" w:rsidDel="003A1A2D">
                      <w:rPr>
                        <w:rFonts w:ascii="Cambria" w:hAnsi="Cambria"/>
                        <w:sz w:val="18"/>
                        <w:szCs w:val="18"/>
                      </w:rPr>
                      <w:delText xml:space="preserve">lub </w:delText>
                    </w:r>
                    <w:r w:rsidRPr="00B85018" w:rsidDel="003A1A2D">
                      <w:rPr>
                        <w:rFonts w:ascii="Cambria" w:hAnsi="Cambria"/>
                        <w:sz w:val="18"/>
                        <w:szCs w:val="18"/>
                      </w:rPr>
                      <w:lastRenderedPageBreak/>
                      <w:delText xml:space="preserve">rozbudowy </w:delText>
                    </w:r>
                  </w:del>
                  <w:r w:rsidRPr="00B85018">
                    <w:rPr>
                      <w:rFonts w:ascii="Cambria" w:hAnsi="Cambria"/>
                      <w:sz w:val="18"/>
                      <w:szCs w:val="18"/>
                    </w:rPr>
                    <w:t>lub przebudowy obiektu hydrotechnicznego spiętrzającego wodę</w:t>
                  </w:r>
                  <w:r>
                    <w:rPr>
                      <w:rFonts w:asciiTheme="majorHAnsi" w:hAnsiTheme="majorHAnsi"/>
                      <w:sz w:val="18"/>
                      <w:szCs w:val="18"/>
                    </w:rPr>
                    <w:t>?</w:t>
                  </w:r>
                </w:p>
                <w:p w14:paraId="7C63FE70" w14:textId="1BD28588" w:rsidR="00B85018" w:rsidRDefault="00B85018" w:rsidP="00B85018">
                  <w:pPr>
                    <w:pStyle w:val="Zwykytekst1"/>
                    <w:jc w:val="center"/>
                    <w:rPr>
                      <w:rFonts w:ascii="Cambria" w:hAnsi="Cambria" w:cs="Calibri"/>
                      <w:b/>
                      <w:sz w:val="18"/>
                      <w:szCs w:val="18"/>
                    </w:rPr>
                  </w:pPr>
                  <w:r w:rsidRPr="00A8306A">
                    <w:rPr>
                      <w:rFonts w:ascii="Cambria" w:hAnsi="Cambria" w:cs="Calibri"/>
                      <w:b/>
                      <w:sz w:val="18"/>
                      <w:szCs w:val="18"/>
                    </w:rPr>
                    <w:t>TAK/NIE</w:t>
                  </w:r>
                </w:p>
                <w:p w14:paraId="2324F7E4" w14:textId="77777777" w:rsidR="00B85018" w:rsidRDefault="00B85018" w:rsidP="00B85018">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10B0888F" w14:textId="77777777" w:rsidR="00B85018" w:rsidRPr="00AF08C1" w:rsidRDefault="00B85018" w:rsidP="00B85018">
                  <w:pPr>
                    <w:pStyle w:val="Zwykytekst1"/>
                    <w:jc w:val="both"/>
                    <w:rPr>
                      <w:rFonts w:ascii="Cambria" w:hAnsi="Cambria" w:cs="Calibri"/>
                      <w:bCs/>
                      <w:sz w:val="18"/>
                      <w:szCs w:val="18"/>
                    </w:rPr>
                  </w:pPr>
                </w:p>
                <w:p w14:paraId="5F737D23" w14:textId="77777777" w:rsidR="00B85018" w:rsidRPr="00AF08C1" w:rsidRDefault="00B85018" w:rsidP="00B85018">
                  <w:pPr>
                    <w:pStyle w:val="Zwykytekst1"/>
                    <w:jc w:val="both"/>
                    <w:rPr>
                      <w:rFonts w:ascii="Cambria" w:hAnsi="Cambria" w:cs="Calibri"/>
                      <w:bCs/>
                      <w:sz w:val="18"/>
                      <w:szCs w:val="18"/>
                    </w:rPr>
                  </w:pPr>
                </w:p>
              </w:tc>
            </w:tr>
          </w:tbl>
          <w:p w14:paraId="3A63D879" w14:textId="77777777" w:rsidR="004C3850" w:rsidRPr="00826802" w:rsidRDefault="004C3850" w:rsidP="004C3850">
            <w:pPr>
              <w:spacing w:line="276" w:lineRule="auto"/>
              <w:jc w:val="both"/>
              <w:rPr>
                <w:rFonts w:ascii="Cambria" w:hAnsi="Cambria" w:cs="Segoe UI"/>
                <w:b/>
                <w:bCs/>
              </w:rPr>
            </w:pPr>
          </w:p>
          <w:p w14:paraId="1D26F9C0" w14:textId="77777777" w:rsidR="00824977" w:rsidRDefault="00824977" w:rsidP="00824977">
            <w:pPr>
              <w:spacing w:line="276" w:lineRule="auto"/>
              <w:jc w:val="both"/>
              <w:rPr>
                <w:rFonts w:ascii="Cambria" w:hAnsi="Cambria" w:cs="Arial"/>
                <w:bCs/>
                <w:iCs/>
                <w:sz w:val="11"/>
                <w:szCs w:val="11"/>
              </w:rPr>
            </w:pPr>
          </w:p>
          <w:p w14:paraId="1B9B9F4C" w14:textId="77777777" w:rsidR="00824977" w:rsidRPr="00747978" w:rsidRDefault="00824977" w:rsidP="00824977">
            <w:pPr>
              <w:spacing w:line="276" w:lineRule="auto"/>
              <w:ind w:left="302"/>
              <w:jc w:val="both"/>
              <w:rPr>
                <w:sz w:val="10"/>
                <w:szCs w:val="10"/>
              </w:rPr>
            </w:pPr>
          </w:p>
        </w:tc>
      </w:tr>
      <w:tr w:rsidR="00824977" w:rsidRPr="003E090C" w14:paraId="45AE48EF" w14:textId="77777777" w:rsidTr="00874521">
        <w:trPr>
          <w:trHeight w:val="552"/>
          <w:jc w:val="center"/>
        </w:trPr>
        <w:tc>
          <w:tcPr>
            <w:tcW w:w="9671" w:type="dxa"/>
          </w:tcPr>
          <w:p w14:paraId="3CD2615E" w14:textId="0F1388F4" w:rsidR="00824977" w:rsidRPr="009B4EE7" w:rsidRDefault="00824977" w:rsidP="00824977">
            <w:pPr>
              <w:jc w:val="both"/>
              <w:rPr>
                <w:rFonts w:ascii="Cambria" w:hAnsi="Cambria" w:cs="Arial"/>
                <w:b/>
                <w:iCs/>
                <w:sz w:val="28"/>
                <w:szCs w:val="28"/>
              </w:rPr>
            </w:pPr>
            <w:r w:rsidRPr="009B4EE7">
              <w:rPr>
                <w:rFonts w:ascii="Cambria" w:hAnsi="Cambria" w:cs="Arial"/>
                <w:b/>
                <w:iCs/>
                <w:sz w:val="28"/>
                <w:szCs w:val="28"/>
              </w:rPr>
              <w:lastRenderedPageBreak/>
              <w:t>D. OŚWIADCZENIE DOTYCZĄCE POSTANOWIEŃ TREŚCI SWZ.</w:t>
            </w:r>
          </w:p>
          <w:p w14:paraId="6DEE1B01" w14:textId="77777777" w:rsidR="00824977" w:rsidRPr="00D03F43" w:rsidRDefault="00824977" w:rsidP="00824977">
            <w:pPr>
              <w:jc w:val="both"/>
              <w:rPr>
                <w:rFonts w:ascii="Cambria" w:hAnsi="Cambria" w:cs="Arial"/>
                <w:b/>
                <w:iCs/>
                <w:sz w:val="10"/>
                <w:szCs w:val="10"/>
              </w:rPr>
            </w:pPr>
          </w:p>
          <w:p w14:paraId="628ED69E" w14:textId="77777777" w:rsidR="00824977" w:rsidRPr="00786FC0" w:rsidRDefault="00824977" w:rsidP="000A2DD4">
            <w:pPr>
              <w:pStyle w:val="Akapitzlist"/>
              <w:numPr>
                <w:ilvl w:val="0"/>
                <w:numId w:val="4"/>
              </w:numPr>
              <w:spacing w:line="276" w:lineRule="auto"/>
              <w:jc w:val="both"/>
              <w:rPr>
                <w:rFonts w:ascii="Cambria" w:hAnsi="Cambria" w:cs="Arial"/>
                <w:iCs/>
              </w:rPr>
            </w:pPr>
            <w:r w:rsidRPr="003E090C">
              <w:rPr>
                <w:rFonts w:ascii="Cambria" w:hAnsi="Cambria" w:cs="Arial"/>
                <w:iCs/>
                <w:sz w:val="22"/>
                <w:szCs w:val="22"/>
              </w:rPr>
              <w:t xml:space="preserve">Oświadczam/y, że powyższa cena zawierają wszystkie koszty, jakie ponosi Zamawiający </w:t>
            </w:r>
            <w:r w:rsidRPr="003E090C">
              <w:rPr>
                <w:rFonts w:ascii="Cambria" w:hAnsi="Cambria" w:cs="Arial"/>
                <w:iCs/>
                <w:sz w:val="22"/>
                <w:szCs w:val="22"/>
              </w:rPr>
              <w:br/>
              <w:t>w przypadku wyboru niniejszej oferty na zasadach wynikających z umowy.</w:t>
            </w:r>
          </w:p>
          <w:p w14:paraId="1CCC62E9" w14:textId="7B79C3B7" w:rsidR="00824977" w:rsidRPr="00786FC0" w:rsidRDefault="00824977" w:rsidP="000A2DD4">
            <w:pPr>
              <w:pStyle w:val="Akapitzlist"/>
              <w:numPr>
                <w:ilvl w:val="0"/>
                <w:numId w:val="4"/>
              </w:numPr>
              <w:spacing w:line="276" w:lineRule="auto"/>
              <w:jc w:val="both"/>
              <w:rPr>
                <w:rFonts w:ascii="Cambria" w:hAnsi="Cambria" w:cs="Arial"/>
                <w:iCs/>
              </w:rPr>
            </w:pPr>
            <w:r w:rsidRPr="00786FC0">
              <w:rPr>
                <w:rFonts w:ascii="Cambria" w:hAnsi="Cambria" w:cs="Arial"/>
                <w:sz w:val="22"/>
                <w:szCs w:val="22"/>
              </w:rPr>
              <w:t>Oświadczam/y, że zapoznałem/liśmy się z wymaganiami Zamawiającego, dotyczącymi przedmiotu zamówienia zamieszczonymi w SWZ wraz z załącznikami i nie wnoszę/wnosimy do nich żadnych zastrzeżeń.</w:t>
            </w:r>
          </w:p>
          <w:p w14:paraId="67FB539E" w14:textId="26343336" w:rsidR="00824977" w:rsidRPr="003E090C" w:rsidRDefault="00824977" w:rsidP="000A2DD4">
            <w:pPr>
              <w:numPr>
                <w:ilvl w:val="0"/>
                <w:numId w:val="4"/>
              </w:numPr>
              <w:spacing w:line="276" w:lineRule="auto"/>
              <w:jc w:val="both"/>
              <w:rPr>
                <w:rFonts w:ascii="Cambria" w:hAnsi="Cambria" w:cs="Arial"/>
              </w:rPr>
            </w:pPr>
            <w:r w:rsidRPr="003E090C">
              <w:rPr>
                <w:rFonts w:ascii="Cambria" w:hAnsi="Cambria" w:cs="Arial"/>
                <w:sz w:val="22"/>
                <w:szCs w:val="22"/>
              </w:rPr>
              <w:t xml:space="preserve">Oświadczam/y, że uważam/y się za związanych niniejszą ofertą przez okres </w:t>
            </w:r>
            <w:r w:rsidR="00232E21">
              <w:rPr>
                <w:rFonts w:ascii="Cambria" w:hAnsi="Cambria" w:cs="Arial"/>
                <w:sz w:val="22"/>
                <w:szCs w:val="22"/>
              </w:rPr>
              <w:t>wskazany w SWZ.</w:t>
            </w:r>
            <w:r w:rsidRPr="003E090C">
              <w:rPr>
                <w:rFonts w:ascii="Cambria" w:hAnsi="Cambria" w:cs="Arial"/>
                <w:sz w:val="22"/>
                <w:szCs w:val="22"/>
              </w:rPr>
              <w:t xml:space="preserve"> </w:t>
            </w:r>
          </w:p>
          <w:p w14:paraId="566F18B9" w14:textId="68E36EAA" w:rsidR="003152D0" w:rsidRPr="003152D0" w:rsidRDefault="00824977" w:rsidP="000A2DD4">
            <w:pPr>
              <w:numPr>
                <w:ilvl w:val="0"/>
                <w:numId w:val="4"/>
              </w:numPr>
              <w:spacing w:line="276" w:lineRule="auto"/>
              <w:ind w:left="714" w:hanging="357"/>
              <w:jc w:val="both"/>
              <w:rPr>
                <w:rFonts w:ascii="Cambria" w:hAnsi="Cambria" w:cs="Arial"/>
              </w:rPr>
            </w:pPr>
            <w:r w:rsidRPr="003E090C">
              <w:rPr>
                <w:rFonts w:ascii="Cambria" w:hAnsi="Cambria" w:cs="Arial"/>
                <w:sz w:val="22"/>
                <w:szCs w:val="22"/>
              </w:rPr>
              <w:t xml:space="preserve">Oświadczam/y, że zrealizuję/my zamówienie zgodnie z SWZ i </w:t>
            </w:r>
            <w:r>
              <w:rPr>
                <w:rFonts w:ascii="Cambria" w:hAnsi="Cambria" w:cs="Arial"/>
                <w:sz w:val="22"/>
                <w:szCs w:val="22"/>
              </w:rPr>
              <w:t>Projektem</w:t>
            </w:r>
            <w:r w:rsidRPr="003E090C">
              <w:rPr>
                <w:rFonts w:ascii="Cambria" w:hAnsi="Cambria" w:cs="Arial"/>
                <w:sz w:val="22"/>
                <w:szCs w:val="22"/>
              </w:rPr>
              <w:t xml:space="preserve"> umowy.</w:t>
            </w:r>
          </w:p>
          <w:p w14:paraId="0A22FE50" w14:textId="77777777" w:rsidR="008B2214" w:rsidRPr="008B2214" w:rsidRDefault="008B2214" w:rsidP="008B2214">
            <w:pPr>
              <w:numPr>
                <w:ilvl w:val="0"/>
                <w:numId w:val="4"/>
              </w:numPr>
              <w:spacing w:line="276" w:lineRule="auto"/>
              <w:ind w:left="742" w:hanging="425"/>
              <w:jc w:val="both"/>
              <w:rPr>
                <w:rFonts w:ascii="Cambria" w:hAnsi="Cambria" w:cs="Arial"/>
                <w:sz w:val="22"/>
                <w:szCs w:val="22"/>
              </w:rPr>
            </w:pPr>
            <w:r w:rsidRPr="008B2214">
              <w:rPr>
                <w:rFonts w:ascii="Cambria" w:hAnsi="Cambria" w:cs="Arial"/>
                <w:sz w:val="22"/>
                <w:szCs w:val="22"/>
              </w:rPr>
              <w:t xml:space="preserve">Oświadczam/y, że zapoznałem/liśmy się z Instrukcją użytkownika Platformy zakupowej dostępnej pod adresem </w:t>
            </w:r>
            <w:hyperlink r:id="rId9" w:history="1">
              <w:r w:rsidRPr="008B2214">
                <w:rPr>
                  <w:rStyle w:val="Hipercze"/>
                  <w:rFonts w:ascii="Cambria" w:hAnsi="Cambria" w:cs="Arial"/>
                  <w:sz w:val="22"/>
                  <w:szCs w:val="22"/>
                </w:rPr>
                <w:t>https://platformazakupowa.pl/strona/45-instrukcje</w:t>
              </w:r>
            </w:hyperlink>
            <w:r w:rsidRPr="008B2214">
              <w:rPr>
                <w:rFonts w:ascii="Cambria" w:hAnsi="Cambria" w:cs="Arial"/>
                <w:sz w:val="22"/>
                <w:szCs w:val="22"/>
              </w:rPr>
              <w:t xml:space="preserve"> i jesteśmy związani jej treścią w procesie składania ofert i innych dokumentów przekazywanych w postępowaniu.</w:t>
            </w:r>
          </w:p>
          <w:p w14:paraId="3FCF2BF6" w14:textId="77777777" w:rsidR="00824977" w:rsidRPr="003E090C" w:rsidRDefault="00824977" w:rsidP="000A2DD4">
            <w:pPr>
              <w:numPr>
                <w:ilvl w:val="0"/>
                <w:numId w:val="4"/>
              </w:numPr>
              <w:spacing w:before="120" w:line="276" w:lineRule="auto"/>
              <w:jc w:val="both"/>
              <w:rPr>
                <w:rFonts w:ascii="Cambria" w:hAnsi="Cambria" w:cs="Arial"/>
              </w:rPr>
            </w:pPr>
            <w:r w:rsidRPr="003E090C">
              <w:rPr>
                <w:rFonts w:ascii="Cambria" w:hAnsi="Cambria" w:cs="Arial"/>
                <w:sz w:val="22"/>
                <w:szCs w:val="22"/>
              </w:rPr>
              <w:t>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w:t>
            </w:r>
          </w:p>
          <w:p w14:paraId="09D63FBB" w14:textId="5CACA3D1" w:rsidR="00824977" w:rsidRPr="003E090C" w:rsidRDefault="00824977" w:rsidP="00824977">
            <w:pPr>
              <w:spacing w:line="276" w:lineRule="auto"/>
              <w:ind w:left="425" w:hanging="53"/>
              <w:jc w:val="both"/>
              <w:rPr>
                <w:rFonts w:ascii="Cambria" w:hAnsi="Cambria" w:cs="Arial"/>
                <w:i/>
              </w:rPr>
            </w:pPr>
            <w:r w:rsidRPr="003E090C">
              <w:rPr>
                <w:rFonts w:ascii="Cambria" w:hAnsi="Cambria" w:cs="Arial"/>
                <w:i/>
                <w:sz w:val="22"/>
                <w:szCs w:val="22"/>
              </w:rPr>
              <w:t xml:space="preserve">(W przypadku utajnienia oferty Wykonawca zobowiązany jest wykazać, iż zastrzeżone informacje stanowią tajemnicę przedsiębiorstwa w szczególności określając, w jaki sposób zostały spełnione przesłanki, o których mowa w art. 11 pkt. </w:t>
            </w:r>
            <w:r>
              <w:rPr>
                <w:rFonts w:ascii="Cambria" w:hAnsi="Cambria" w:cs="Arial"/>
                <w:i/>
                <w:sz w:val="22"/>
                <w:szCs w:val="22"/>
              </w:rPr>
              <w:t>2</w:t>
            </w:r>
            <w:r w:rsidRPr="003E090C">
              <w:rPr>
                <w:rFonts w:ascii="Cambria" w:hAnsi="Cambria" w:cs="Arial"/>
                <w:i/>
                <w:sz w:val="22"/>
                <w:szCs w:val="22"/>
              </w:rPr>
              <w:t xml:space="preserve"> ustawy z 16 kwietnia 1993 r. o zwalczaniu nieuczciwej konkurencji</w:t>
            </w:r>
            <w:r>
              <w:rPr>
                <w:rFonts w:ascii="Cambria" w:hAnsi="Cambria" w:cs="Arial"/>
                <w:i/>
                <w:sz w:val="22"/>
                <w:szCs w:val="22"/>
              </w:rPr>
              <w:t>).</w:t>
            </w:r>
          </w:p>
          <w:p w14:paraId="79A68036" w14:textId="3AF3F74B" w:rsidR="00824977" w:rsidRDefault="00824977" w:rsidP="000A2DD4">
            <w:pPr>
              <w:pStyle w:val="Bezodstpw"/>
              <w:numPr>
                <w:ilvl w:val="0"/>
                <w:numId w:val="4"/>
              </w:numPr>
              <w:spacing w:line="276" w:lineRule="auto"/>
              <w:rPr>
                <w:rFonts w:ascii="Cambria" w:hAnsi="Cambria"/>
                <w:b/>
                <w:szCs w:val="22"/>
              </w:rPr>
            </w:pPr>
            <w:r w:rsidRPr="00121062">
              <w:rPr>
                <w:rFonts w:ascii="Cambria" w:hAnsi="Cambria"/>
                <w:b/>
                <w:szCs w:val="22"/>
              </w:rPr>
              <w:t>Zobowiązujemy się dotrzymać wskazanego terminu realizacji zamówienia.</w:t>
            </w:r>
          </w:p>
          <w:p w14:paraId="3C62DD53" w14:textId="77777777" w:rsidR="006C1EFE" w:rsidRPr="006C1EFE" w:rsidRDefault="006C1EFE" w:rsidP="006C1EFE">
            <w:pPr>
              <w:pStyle w:val="Bezodstpw"/>
              <w:spacing w:line="276" w:lineRule="auto"/>
              <w:ind w:left="312" w:firstLine="0"/>
              <w:rPr>
                <w:rFonts w:ascii="Cambria" w:hAnsi="Cambria"/>
                <w:b/>
                <w:sz w:val="10"/>
                <w:szCs w:val="10"/>
              </w:rPr>
            </w:pPr>
          </w:p>
          <w:p w14:paraId="039191E7" w14:textId="77777777" w:rsidR="00824977" w:rsidRDefault="00824977" w:rsidP="000A2DD4">
            <w:pPr>
              <w:pStyle w:val="Bezodstpw"/>
              <w:numPr>
                <w:ilvl w:val="0"/>
                <w:numId w:val="4"/>
              </w:numPr>
              <w:spacing w:line="276" w:lineRule="auto"/>
              <w:rPr>
                <w:rFonts w:ascii="Cambria" w:hAnsi="Cambria"/>
                <w:b/>
                <w:szCs w:val="22"/>
              </w:rPr>
            </w:pPr>
            <w:r w:rsidRPr="00121062">
              <w:rPr>
                <w:rFonts w:ascii="Cambria" w:hAnsi="Cambria"/>
                <w:b/>
                <w:szCs w:val="22"/>
              </w:rPr>
              <w:t xml:space="preserve">Pod groźbą odpowiedzialności karnej oświadczamy, iż wszystkie załączone do oferty dokumenty i złożone oświadczenia opisują stan faktyczny i prawny, aktualny na dzień składania ofert (art. 297 kk). </w:t>
            </w:r>
          </w:p>
          <w:p w14:paraId="714EAEF0" w14:textId="1244E6D0" w:rsidR="00824977" w:rsidRDefault="00824977" w:rsidP="000A2DD4">
            <w:pPr>
              <w:numPr>
                <w:ilvl w:val="0"/>
                <w:numId w:val="4"/>
              </w:numPr>
              <w:suppressAutoHyphens/>
              <w:spacing w:before="120" w:line="276" w:lineRule="auto"/>
              <w:jc w:val="both"/>
              <w:rPr>
                <w:rFonts w:ascii="Cambria" w:hAnsi="Cambria" w:cs="Arial"/>
                <w:iCs/>
                <w:sz w:val="22"/>
                <w:szCs w:val="22"/>
              </w:rPr>
            </w:pPr>
            <w:r w:rsidRPr="001131D7">
              <w:rPr>
                <w:rFonts w:ascii="Cambria" w:hAnsi="Cambria" w:cs="Arial"/>
                <w:iCs/>
                <w:sz w:val="22"/>
                <w:szCs w:val="22"/>
              </w:rPr>
              <w:t xml:space="preserve">Składając niniejszą ofertę, zgodnie z art. </w:t>
            </w:r>
            <w:r>
              <w:rPr>
                <w:rFonts w:ascii="Cambria" w:hAnsi="Cambria" w:cs="Arial"/>
                <w:iCs/>
                <w:sz w:val="22"/>
                <w:szCs w:val="22"/>
              </w:rPr>
              <w:t>225</w:t>
            </w:r>
            <w:r w:rsidRPr="001131D7">
              <w:rPr>
                <w:rFonts w:ascii="Cambria" w:hAnsi="Cambria" w:cs="Arial"/>
                <w:iCs/>
                <w:sz w:val="22"/>
                <w:szCs w:val="22"/>
              </w:rPr>
              <w:t xml:space="preserve"> ust. </w:t>
            </w:r>
            <w:r>
              <w:rPr>
                <w:rFonts w:ascii="Cambria" w:hAnsi="Cambria" w:cs="Arial"/>
                <w:iCs/>
                <w:sz w:val="22"/>
                <w:szCs w:val="22"/>
              </w:rPr>
              <w:t>1</w:t>
            </w:r>
            <w:r w:rsidRPr="001131D7">
              <w:rPr>
                <w:rFonts w:ascii="Cambria" w:hAnsi="Cambria" w:cs="Arial"/>
                <w:iCs/>
                <w:sz w:val="22"/>
                <w:szCs w:val="22"/>
              </w:rPr>
              <w:t xml:space="preserve"> ustawy P</w:t>
            </w:r>
            <w:r>
              <w:rPr>
                <w:rFonts w:ascii="Cambria" w:hAnsi="Cambria" w:cs="Arial"/>
                <w:iCs/>
                <w:sz w:val="22"/>
                <w:szCs w:val="22"/>
              </w:rPr>
              <w:t>zp</w:t>
            </w:r>
            <w:r w:rsidRPr="001131D7">
              <w:rPr>
                <w:rFonts w:ascii="Cambria" w:hAnsi="Cambria" w:cs="Arial"/>
                <w:iCs/>
                <w:sz w:val="22"/>
                <w:szCs w:val="22"/>
              </w:rPr>
              <w:t xml:space="preserve"> informuję, że wybór oferty</w:t>
            </w:r>
            <w:r w:rsidRPr="00097E29">
              <w:rPr>
                <w:rStyle w:val="Odwoanieprzypisudolnego"/>
                <w:rFonts w:ascii="Cambria" w:hAnsi="Cambria" w:cs="Arial"/>
                <w:iCs/>
                <w:sz w:val="22"/>
                <w:szCs w:val="22"/>
              </w:rPr>
              <w:footnoteReference w:id="2"/>
            </w:r>
            <w:r w:rsidRPr="001131D7">
              <w:rPr>
                <w:rFonts w:ascii="Cambria" w:hAnsi="Cambria" w:cs="Arial"/>
                <w:iCs/>
                <w:sz w:val="22"/>
                <w:szCs w:val="22"/>
              </w:rPr>
              <w:t>:</w:t>
            </w:r>
          </w:p>
          <w:p w14:paraId="729A18B5" w14:textId="77777777" w:rsidR="00824977" w:rsidRPr="00A40049" w:rsidRDefault="00824977" w:rsidP="00824977">
            <w:pPr>
              <w:suppressAutoHyphens/>
              <w:spacing w:before="120" w:line="276" w:lineRule="auto"/>
              <w:ind w:left="720"/>
              <w:jc w:val="both"/>
              <w:rPr>
                <w:rFonts w:ascii="Cambria" w:hAnsi="Cambria" w:cs="Arial"/>
                <w:iCs/>
                <w:sz w:val="10"/>
                <w:szCs w:val="10"/>
              </w:rPr>
            </w:pPr>
          </w:p>
          <w:p w14:paraId="1CB2CAC5" w14:textId="77777777" w:rsidR="00824977" w:rsidRPr="00B85A2B" w:rsidRDefault="00824977" w:rsidP="00C1472D">
            <w:pPr>
              <w:tabs>
                <w:tab w:val="left" w:pos="360"/>
              </w:tabs>
              <w:suppressAutoHyphens/>
              <w:spacing w:line="276" w:lineRule="auto"/>
              <w:ind w:left="720"/>
              <w:jc w:val="both"/>
              <w:rPr>
                <w:rFonts w:ascii="Cambria" w:hAnsi="Cambria" w:cs="Arial"/>
                <w:iCs/>
                <w:sz w:val="22"/>
                <w:szCs w:val="22"/>
              </w:rPr>
            </w:pPr>
            <w:r w:rsidRPr="00B85A2B">
              <w:rPr>
                <w:rFonts w:ascii="Cambria" w:hAnsi="Cambria" w:cs="Arial"/>
                <w:b/>
                <w:bCs/>
                <w:sz w:val="22"/>
                <w:szCs w:val="22"/>
              </w:rPr>
              <w:fldChar w:fldCharType="begin">
                <w:ffData>
                  <w:name w:val=""/>
                  <w:enabled/>
                  <w:calcOnExit w:val="0"/>
                  <w:checkBox>
                    <w:sizeAuto/>
                    <w:default w:val="0"/>
                  </w:checkBox>
                </w:ffData>
              </w:fldChar>
            </w:r>
            <w:r w:rsidRPr="00B85A2B">
              <w:rPr>
                <w:rFonts w:ascii="Cambria" w:hAnsi="Cambria" w:cs="Arial"/>
                <w:b/>
                <w:bCs/>
                <w:sz w:val="22"/>
                <w:szCs w:val="22"/>
              </w:rPr>
              <w:instrText xml:space="preserve"> FORMCHECKBOX </w:instrText>
            </w:r>
            <w:r w:rsidR="00000000">
              <w:rPr>
                <w:rFonts w:ascii="Cambria" w:hAnsi="Cambria" w:cs="Arial"/>
                <w:b/>
                <w:bCs/>
                <w:sz w:val="22"/>
                <w:szCs w:val="22"/>
              </w:rPr>
            </w:r>
            <w:r w:rsidR="00000000">
              <w:rPr>
                <w:rFonts w:ascii="Cambria" w:hAnsi="Cambria" w:cs="Arial"/>
                <w:b/>
                <w:bCs/>
                <w:sz w:val="22"/>
                <w:szCs w:val="22"/>
              </w:rPr>
              <w:fldChar w:fldCharType="separate"/>
            </w:r>
            <w:r w:rsidRPr="00B85A2B">
              <w:rPr>
                <w:rFonts w:ascii="Cambria" w:hAnsi="Cambria" w:cs="Arial"/>
                <w:b/>
                <w:bCs/>
                <w:sz w:val="22"/>
                <w:szCs w:val="22"/>
              </w:rPr>
              <w:fldChar w:fldCharType="end"/>
            </w:r>
            <w:r w:rsidRPr="00B85A2B">
              <w:rPr>
                <w:rFonts w:ascii="Cambria" w:hAnsi="Cambria" w:cs="Arial"/>
                <w:b/>
                <w:bCs/>
                <w:sz w:val="22"/>
                <w:szCs w:val="22"/>
              </w:rPr>
              <w:t xml:space="preserve"> </w:t>
            </w:r>
            <w:r w:rsidRPr="00B85A2B">
              <w:rPr>
                <w:rFonts w:ascii="Cambria" w:hAnsi="Cambria" w:cs="Arial"/>
                <w:b/>
                <w:iCs/>
                <w:sz w:val="22"/>
                <w:szCs w:val="22"/>
              </w:rPr>
              <w:t xml:space="preserve">nie będzie </w:t>
            </w:r>
            <w:r w:rsidRPr="00B85A2B">
              <w:rPr>
                <w:rFonts w:ascii="Cambria" w:hAnsi="Cambria" w:cs="Arial"/>
                <w:b/>
                <w:bCs/>
                <w:iCs/>
                <w:sz w:val="22"/>
                <w:szCs w:val="22"/>
              </w:rPr>
              <w:t>prowadzić</w:t>
            </w:r>
            <w:r w:rsidRPr="00B85A2B">
              <w:rPr>
                <w:rFonts w:ascii="Cambria" w:hAnsi="Cambria" w:cs="Arial"/>
                <w:iCs/>
                <w:sz w:val="22"/>
                <w:szCs w:val="22"/>
              </w:rPr>
              <w:t xml:space="preserve"> do powstania obowiązku podatkowego po stronie Zamawiającego, zgodnie z przepisami o podatku od towarów i usług, który miałby obowiązek rozliczyć,</w:t>
            </w:r>
          </w:p>
          <w:p w14:paraId="1219BA84" w14:textId="77777777" w:rsidR="00824977" w:rsidRPr="00B85A2B" w:rsidRDefault="00824977" w:rsidP="00824977">
            <w:pPr>
              <w:tabs>
                <w:tab w:val="left" w:pos="360"/>
              </w:tabs>
              <w:suppressAutoHyphens/>
              <w:spacing w:line="276" w:lineRule="auto"/>
              <w:ind w:left="720"/>
              <w:jc w:val="both"/>
              <w:rPr>
                <w:rFonts w:ascii="Cambria" w:hAnsi="Cambria" w:cs="Arial"/>
                <w:iCs/>
                <w:sz w:val="22"/>
                <w:szCs w:val="22"/>
              </w:rPr>
            </w:pPr>
          </w:p>
          <w:p w14:paraId="0015105B" w14:textId="78E14B1F" w:rsidR="00824977" w:rsidRDefault="00824977" w:rsidP="00C1472D">
            <w:pPr>
              <w:tabs>
                <w:tab w:val="left" w:pos="360"/>
              </w:tabs>
              <w:suppressAutoHyphens/>
              <w:spacing w:line="276" w:lineRule="auto"/>
              <w:ind w:left="720"/>
              <w:jc w:val="both"/>
              <w:rPr>
                <w:rFonts w:ascii="Cambria" w:hAnsi="Cambria" w:cs="Arial"/>
                <w:iCs/>
                <w:sz w:val="22"/>
                <w:szCs w:val="22"/>
              </w:rPr>
            </w:pPr>
            <w:r w:rsidRPr="00B85A2B">
              <w:rPr>
                <w:rFonts w:ascii="Cambria" w:hAnsi="Cambria" w:cs="Arial"/>
                <w:b/>
                <w:bCs/>
                <w:sz w:val="22"/>
                <w:szCs w:val="22"/>
              </w:rPr>
              <w:fldChar w:fldCharType="begin">
                <w:ffData>
                  <w:name w:val=""/>
                  <w:enabled/>
                  <w:calcOnExit w:val="0"/>
                  <w:checkBox>
                    <w:sizeAuto/>
                    <w:default w:val="0"/>
                  </w:checkBox>
                </w:ffData>
              </w:fldChar>
            </w:r>
            <w:r w:rsidRPr="00B85A2B">
              <w:rPr>
                <w:rFonts w:ascii="Cambria" w:hAnsi="Cambria" w:cs="Arial"/>
                <w:b/>
                <w:bCs/>
                <w:sz w:val="22"/>
                <w:szCs w:val="22"/>
              </w:rPr>
              <w:instrText xml:space="preserve"> FORMCHECKBOX </w:instrText>
            </w:r>
            <w:r w:rsidR="00000000">
              <w:rPr>
                <w:rFonts w:ascii="Cambria" w:hAnsi="Cambria" w:cs="Arial"/>
                <w:b/>
                <w:bCs/>
                <w:sz w:val="22"/>
                <w:szCs w:val="22"/>
              </w:rPr>
            </w:r>
            <w:r w:rsidR="00000000">
              <w:rPr>
                <w:rFonts w:ascii="Cambria" w:hAnsi="Cambria" w:cs="Arial"/>
                <w:b/>
                <w:bCs/>
                <w:sz w:val="22"/>
                <w:szCs w:val="22"/>
              </w:rPr>
              <w:fldChar w:fldCharType="separate"/>
            </w:r>
            <w:r w:rsidRPr="00B85A2B">
              <w:rPr>
                <w:rFonts w:ascii="Cambria" w:hAnsi="Cambria" w:cs="Arial"/>
                <w:b/>
                <w:bCs/>
                <w:sz w:val="22"/>
                <w:szCs w:val="22"/>
              </w:rPr>
              <w:fldChar w:fldCharType="end"/>
            </w:r>
            <w:r w:rsidRPr="00B85A2B">
              <w:rPr>
                <w:rFonts w:ascii="Cambria" w:hAnsi="Cambria" w:cs="Arial"/>
                <w:b/>
                <w:bCs/>
                <w:sz w:val="22"/>
                <w:szCs w:val="22"/>
              </w:rPr>
              <w:t xml:space="preserve"> </w:t>
            </w:r>
            <w:r w:rsidRPr="00B85A2B">
              <w:rPr>
                <w:rFonts w:ascii="Cambria" w:hAnsi="Cambria" w:cs="Arial"/>
                <w:b/>
                <w:iCs/>
                <w:sz w:val="22"/>
                <w:szCs w:val="22"/>
              </w:rPr>
              <w:t xml:space="preserve">będzie </w:t>
            </w:r>
            <w:r w:rsidRPr="00B85A2B">
              <w:rPr>
                <w:rFonts w:ascii="Cambria" w:hAnsi="Cambria" w:cs="Arial"/>
                <w:b/>
                <w:bCs/>
                <w:iCs/>
                <w:sz w:val="22"/>
                <w:szCs w:val="22"/>
              </w:rPr>
              <w:t>prowadzić</w:t>
            </w:r>
            <w:r w:rsidRPr="00B85A2B">
              <w:rPr>
                <w:rFonts w:ascii="Cambria" w:hAnsi="Cambria" w:cs="Arial"/>
                <w:iCs/>
                <w:sz w:val="22"/>
                <w:szCs w:val="22"/>
              </w:rPr>
              <w:t xml:space="preserve"> do prowadzić do powstania u Zamawiającego obowiązku podatkowego następujących towaró</w:t>
            </w:r>
            <w:r w:rsidRPr="005A3693">
              <w:rPr>
                <w:rFonts w:ascii="Cambria" w:hAnsi="Cambria" w:cs="Arial"/>
                <w:iCs/>
                <w:sz w:val="22"/>
                <w:szCs w:val="22"/>
              </w:rPr>
              <w:t>w/usług</w:t>
            </w:r>
            <w:r w:rsidRPr="00097E29">
              <w:rPr>
                <w:rFonts w:ascii="Cambria" w:hAnsi="Cambria" w:cs="Arial"/>
                <w:iCs/>
                <w:sz w:val="22"/>
                <w:szCs w:val="22"/>
              </w:rPr>
              <w:t>:</w:t>
            </w:r>
          </w:p>
          <w:p w14:paraId="6FE6AD4B" w14:textId="7F9317F2" w:rsidR="00824977" w:rsidRDefault="00824977" w:rsidP="00824977">
            <w:pPr>
              <w:tabs>
                <w:tab w:val="left" w:pos="360"/>
              </w:tabs>
              <w:suppressAutoHyphens/>
              <w:spacing w:line="276" w:lineRule="auto"/>
              <w:ind w:left="720"/>
              <w:jc w:val="both"/>
              <w:rPr>
                <w:rFonts w:ascii="Cambria" w:hAnsi="Cambria" w:cs="Arial"/>
                <w:iCs/>
                <w:sz w:val="22"/>
                <w:szCs w:val="22"/>
              </w:rPr>
            </w:pPr>
          </w:p>
          <w:p w14:paraId="7AB9CCF9" w14:textId="2EED3860" w:rsidR="00824977" w:rsidRPr="005A3693" w:rsidRDefault="00824977" w:rsidP="00824977">
            <w:pPr>
              <w:ind w:left="743"/>
              <w:contextualSpacing/>
              <w:jc w:val="both"/>
              <w:rPr>
                <w:rFonts w:asciiTheme="majorHAnsi" w:eastAsia="Times New Roman" w:hAnsiTheme="majorHAnsi" w:cs="Tahoma"/>
                <w:bCs/>
                <w:sz w:val="22"/>
                <w:szCs w:val="22"/>
                <w:lang w:eastAsia="pl-PL"/>
              </w:rPr>
            </w:pPr>
            <w:r w:rsidRPr="005A3693">
              <w:rPr>
                <w:rFonts w:asciiTheme="majorHAnsi" w:eastAsia="Times New Roman" w:hAnsiTheme="majorHAnsi" w:cs="Tahoma"/>
                <w:bCs/>
                <w:sz w:val="22"/>
                <w:szCs w:val="22"/>
                <w:lang w:eastAsia="pl-PL"/>
              </w:rPr>
              <w:t>…………………………………………………………… - …………………………………………………………..     zł netto</w:t>
            </w:r>
          </w:p>
          <w:p w14:paraId="44F972A7" w14:textId="465A55E6" w:rsidR="00824977" w:rsidRPr="005A3693" w:rsidRDefault="00824977" w:rsidP="00824977">
            <w:pPr>
              <w:tabs>
                <w:tab w:val="left" w:pos="885"/>
              </w:tabs>
              <w:ind w:left="641" w:hanging="284"/>
              <w:contextualSpacing/>
              <w:jc w:val="both"/>
              <w:rPr>
                <w:rFonts w:asciiTheme="majorHAnsi" w:eastAsia="Times New Roman" w:hAnsiTheme="majorHAnsi" w:cs="Tahoma"/>
                <w:bCs/>
                <w:i/>
                <w:iCs/>
                <w:sz w:val="18"/>
                <w:szCs w:val="18"/>
                <w:lang w:eastAsia="pl-PL"/>
              </w:rPr>
            </w:pPr>
            <w:r w:rsidRPr="005A3693">
              <w:rPr>
                <w:rFonts w:asciiTheme="majorHAnsi" w:eastAsia="Times New Roman" w:hAnsiTheme="majorHAnsi" w:cs="Tahoma"/>
                <w:bCs/>
                <w:i/>
                <w:iCs/>
                <w:sz w:val="16"/>
                <w:szCs w:val="16"/>
                <w:lang w:eastAsia="pl-PL"/>
              </w:rPr>
              <w:t xml:space="preserve">           </w:t>
            </w:r>
            <w:r>
              <w:rPr>
                <w:rFonts w:asciiTheme="majorHAnsi" w:eastAsia="Times New Roman" w:hAnsiTheme="majorHAnsi" w:cs="Tahoma"/>
                <w:bCs/>
                <w:i/>
                <w:iCs/>
                <w:sz w:val="16"/>
                <w:szCs w:val="16"/>
                <w:lang w:eastAsia="pl-PL"/>
              </w:rPr>
              <w:t xml:space="preserve">             </w:t>
            </w:r>
            <w:r w:rsidRPr="005A3693">
              <w:rPr>
                <w:rFonts w:asciiTheme="majorHAnsi" w:eastAsia="Times New Roman" w:hAnsiTheme="majorHAnsi" w:cs="Tahoma"/>
                <w:bCs/>
                <w:i/>
                <w:iCs/>
                <w:sz w:val="16"/>
                <w:szCs w:val="16"/>
                <w:lang w:eastAsia="pl-PL"/>
              </w:rPr>
              <w:t xml:space="preserve">  </w:t>
            </w:r>
            <w:r>
              <w:rPr>
                <w:rFonts w:asciiTheme="majorHAnsi" w:eastAsia="Times New Roman" w:hAnsiTheme="majorHAnsi" w:cs="Tahoma"/>
                <w:bCs/>
                <w:i/>
                <w:iCs/>
                <w:sz w:val="16"/>
                <w:szCs w:val="16"/>
                <w:lang w:eastAsia="pl-PL"/>
              </w:rPr>
              <w:t xml:space="preserve">   </w:t>
            </w:r>
            <w:r w:rsidRPr="005A3693">
              <w:rPr>
                <w:rFonts w:asciiTheme="majorHAnsi" w:eastAsia="Times New Roman" w:hAnsiTheme="majorHAnsi" w:cs="Tahoma"/>
                <w:bCs/>
                <w:i/>
                <w:iCs/>
                <w:sz w:val="18"/>
                <w:szCs w:val="18"/>
                <w:lang w:eastAsia="pl-PL"/>
              </w:rPr>
              <w:t xml:space="preserve">Nazwa towaru/usług                                             </w:t>
            </w:r>
            <w:r>
              <w:rPr>
                <w:rFonts w:asciiTheme="majorHAnsi" w:eastAsia="Times New Roman" w:hAnsiTheme="majorHAnsi" w:cs="Tahoma"/>
                <w:bCs/>
                <w:i/>
                <w:iCs/>
                <w:sz w:val="18"/>
                <w:szCs w:val="18"/>
                <w:lang w:eastAsia="pl-PL"/>
              </w:rPr>
              <w:t xml:space="preserve">               </w:t>
            </w:r>
            <w:r w:rsidRPr="005A3693">
              <w:rPr>
                <w:rFonts w:asciiTheme="majorHAnsi" w:eastAsia="Times New Roman" w:hAnsiTheme="majorHAnsi" w:cs="Tahoma"/>
                <w:bCs/>
                <w:i/>
                <w:iCs/>
                <w:sz w:val="18"/>
                <w:szCs w:val="18"/>
                <w:lang w:eastAsia="pl-PL"/>
              </w:rPr>
              <w:t>wartość bez kwoty podatku VAT</w:t>
            </w:r>
          </w:p>
          <w:p w14:paraId="490A88F0" w14:textId="343439ED" w:rsidR="00824977" w:rsidRDefault="00824977" w:rsidP="00824977">
            <w:pPr>
              <w:tabs>
                <w:tab w:val="left" w:pos="360"/>
              </w:tabs>
              <w:suppressAutoHyphens/>
              <w:spacing w:line="276" w:lineRule="auto"/>
              <w:ind w:left="720"/>
              <w:jc w:val="both"/>
              <w:rPr>
                <w:rFonts w:ascii="Cambria" w:hAnsi="Cambria" w:cs="Arial"/>
                <w:iCs/>
                <w:sz w:val="22"/>
                <w:szCs w:val="22"/>
              </w:rPr>
            </w:pPr>
          </w:p>
          <w:p w14:paraId="7993CD89" w14:textId="53656B38" w:rsidR="00824977" w:rsidRPr="005A3693" w:rsidRDefault="00824977" w:rsidP="00824977">
            <w:pPr>
              <w:tabs>
                <w:tab w:val="num" w:pos="426"/>
              </w:tabs>
              <w:spacing w:line="276" w:lineRule="auto"/>
              <w:ind w:left="426"/>
              <w:jc w:val="both"/>
              <w:rPr>
                <w:rFonts w:ascii="Cambria" w:eastAsia="Times New Roman" w:hAnsi="Cambria" w:cs="Arial"/>
                <w:b/>
                <w:bCs/>
                <w:i/>
                <w:color w:val="000000"/>
                <w:sz w:val="22"/>
                <w:szCs w:val="22"/>
                <w:u w:val="single"/>
                <w:lang w:eastAsia="pl-PL"/>
              </w:rPr>
            </w:pPr>
            <w:r w:rsidRPr="005A3693">
              <w:rPr>
                <w:rFonts w:ascii="Cambria" w:eastAsia="Times New Roman" w:hAnsi="Cambria" w:cs="Arial"/>
                <w:i/>
                <w:sz w:val="22"/>
                <w:szCs w:val="22"/>
                <w:lang w:eastAsia="ar-SA"/>
              </w:rPr>
              <w:t xml:space="preserve">*Zgodnie z art. 225 ust. 2 </w:t>
            </w:r>
            <w:r>
              <w:rPr>
                <w:rFonts w:ascii="Cambria" w:eastAsia="Times New Roman" w:hAnsi="Cambria" w:cs="Arial"/>
                <w:i/>
                <w:sz w:val="22"/>
                <w:szCs w:val="22"/>
                <w:lang w:eastAsia="ar-SA"/>
              </w:rPr>
              <w:t xml:space="preserve">ustawy </w:t>
            </w:r>
            <w:r w:rsidRPr="005A3693">
              <w:rPr>
                <w:rFonts w:ascii="Cambria" w:eastAsia="Times New Roman" w:hAnsi="Cambria" w:cs="Arial"/>
                <w:i/>
                <w:sz w:val="22"/>
                <w:szCs w:val="22"/>
                <w:lang w:eastAsia="ar-SA"/>
              </w:rPr>
              <w:t xml:space="preserve">Pzp, Wykonawca, składając ofertę, informuje </w:t>
            </w:r>
            <w:r>
              <w:rPr>
                <w:rFonts w:ascii="Cambria" w:eastAsia="Times New Roman" w:hAnsi="Cambria" w:cs="Arial"/>
                <w:i/>
                <w:sz w:val="22"/>
                <w:szCs w:val="22"/>
                <w:lang w:eastAsia="ar-SA"/>
              </w:rPr>
              <w:t>Z</w:t>
            </w:r>
            <w:r w:rsidRPr="005A3693">
              <w:rPr>
                <w:rFonts w:ascii="Cambria" w:eastAsia="Times New Roman" w:hAnsi="Cambria" w:cs="Arial"/>
                <w:i/>
                <w:sz w:val="22"/>
                <w:szCs w:val="22"/>
                <w:lang w:eastAsia="ar-SA"/>
              </w:rPr>
              <w:t xml:space="preserve">amawiającego, czy wybór oferty będzie prowadzić do powstania u </w:t>
            </w:r>
            <w:r>
              <w:rPr>
                <w:rFonts w:ascii="Cambria" w:eastAsia="Times New Roman" w:hAnsi="Cambria" w:cs="Arial"/>
                <w:i/>
                <w:sz w:val="22"/>
                <w:szCs w:val="22"/>
                <w:lang w:eastAsia="ar-SA"/>
              </w:rPr>
              <w:t>Z</w:t>
            </w:r>
            <w:r w:rsidRPr="005A3693">
              <w:rPr>
                <w:rFonts w:ascii="Cambria" w:eastAsia="Times New Roman" w:hAnsi="Cambria" w:cs="Arial"/>
                <w:i/>
                <w:sz w:val="22"/>
                <w:szCs w:val="22"/>
                <w:lang w:eastAsia="ar-SA"/>
              </w:rPr>
              <w:t>amawiającego obowiązku podatkowego, wskazując nazwę (rodzaj) towaru lub usługi, których dostawa lub świadczenie będzie prowadzić do jego powstania, oraz wskazując ich wartość bez kwoty podatku.</w:t>
            </w:r>
            <w:r w:rsidRPr="005A3693">
              <w:rPr>
                <w:rFonts w:ascii="Cambria" w:eastAsia="Times New Roman" w:hAnsi="Cambria" w:cs="Arial"/>
                <w:i/>
                <w:color w:val="000000"/>
                <w:sz w:val="22"/>
                <w:szCs w:val="22"/>
                <w:lang w:eastAsia="pl-PL"/>
              </w:rPr>
              <w:t xml:space="preserve"> </w:t>
            </w:r>
            <w:r w:rsidRPr="005A3693">
              <w:rPr>
                <w:rFonts w:ascii="Cambria" w:eastAsia="Times New Roman" w:hAnsi="Cambria" w:cs="Arial"/>
                <w:b/>
                <w:bCs/>
                <w:i/>
                <w:color w:val="000000"/>
                <w:sz w:val="22"/>
                <w:szCs w:val="22"/>
                <w:u w:val="single"/>
                <w:lang w:eastAsia="pl-PL"/>
              </w:rPr>
              <w:t xml:space="preserve">Należy zaznaczyć właściwe. Brak zaznaczenia będzie oznaczał, </w:t>
            </w:r>
            <w:r>
              <w:rPr>
                <w:rFonts w:ascii="Cambria" w:eastAsia="Times New Roman" w:hAnsi="Cambria" w:cs="Arial"/>
                <w:b/>
                <w:bCs/>
                <w:i/>
                <w:color w:val="000000"/>
                <w:sz w:val="22"/>
                <w:szCs w:val="22"/>
                <w:u w:val="single"/>
                <w:lang w:eastAsia="pl-PL"/>
              </w:rPr>
              <w:t>ż</w:t>
            </w:r>
            <w:r w:rsidRPr="005A3693">
              <w:rPr>
                <w:rFonts w:ascii="Cambria" w:eastAsia="Times New Roman" w:hAnsi="Cambria" w:cs="Arial"/>
                <w:b/>
                <w:bCs/>
                <w:i/>
                <w:color w:val="000000"/>
                <w:sz w:val="22"/>
                <w:szCs w:val="22"/>
                <w:u w:val="single"/>
                <w:lang w:eastAsia="pl-PL"/>
              </w:rPr>
              <w:t xml:space="preserve">e wybór oferty </w:t>
            </w:r>
            <w:r>
              <w:rPr>
                <w:rFonts w:ascii="Cambria" w:eastAsia="Times New Roman" w:hAnsi="Cambria" w:cs="Arial"/>
                <w:b/>
                <w:bCs/>
                <w:i/>
                <w:color w:val="000000"/>
                <w:sz w:val="22"/>
                <w:szCs w:val="22"/>
                <w:u w:val="single"/>
                <w:lang w:eastAsia="pl-PL"/>
              </w:rPr>
              <w:t>W</w:t>
            </w:r>
            <w:r w:rsidRPr="005A3693">
              <w:rPr>
                <w:rFonts w:ascii="Cambria" w:eastAsia="Times New Roman" w:hAnsi="Cambria" w:cs="Arial"/>
                <w:b/>
                <w:bCs/>
                <w:i/>
                <w:color w:val="000000"/>
                <w:sz w:val="22"/>
                <w:szCs w:val="22"/>
                <w:u w:val="single"/>
                <w:lang w:eastAsia="pl-PL"/>
              </w:rPr>
              <w:t>ykonawcy, nie będzie prowadził do powstania u Zamawiającego obowiązku podatkowego</w:t>
            </w:r>
          </w:p>
          <w:p w14:paraId="4B892BFC" w14:textId="77777777" w:rsidR="00824977" w:rsidRPr="009B6466" w:rsidRDefault="00824977" w:rsidP="00824977">
            <w:pPr>
              <w:pStyle w:val="Bezodstpw"/>
              <w:spacing w:line="276" w:lineRule="auto"/>
              <w:ind w:left="312"/>
              <w:rPr>
                <w:rFonts w:ascii="Cambria" w:hAnsi="Cambria"/>
                <w:b/>
                <w:sz w:val="10"/>
                <w:szCs w:val="10"/>
                <w:u w:val="single"/>
              </w:rPr>
            </w:pPr>
          </w:p>
          <w:p w14:paraId="686940F4" w14:textId="6ECA96E4" w:rsidR="00824977" w:rsidRPr="000A2C42" w:rsidRDefault="00824977" w:rsidP="000A2DD4">
            <w:pPr>
              <w:pStyle w:val="Bezodstpw"/>
              <w:numPr>
                <w:ilvl w:val="0"/>
                <w:numId w:val="4"/>
              </w:numPr>
              <w:spacing w:line="276" w:lineRule="auto"/>
              <w:rPr>
                <w:rFonts w:ascii="Cambria" w:hAnsi="Cambria"/>
                <w:b/>
                <w:color w:val="000000" w:themeColor="text1"/>
                <w:szCs w:val="22"/>
              </w:rPr>
            </w:pPr>
            <w:r w:rsidRPr="000A2C42">
              <w:rPr>
                <w:rFonts w:ascii="Cambria" w:hAnsi="Cambria" w:cs="Arial"/>
                <w:b/>
                <w:color w:val="000000" w:themeColor="text1"/>
              </w:rPr>
              <w:lastRenderedPageBreak/>
              <w:t>Oświadczam, że wypełniłem obowiązki informacyjne przewidziane w art. 13 lub art. 14 RODO</w:t>
            </w:r>
            <w:r w:rsidRPr="000A2C42">
              <w:rPr>
                <w:rStyle w:val="Odwoanieprzypisudolnego"/>
                <w:rFonts w:ascii="Cambria" w:hAnsi="Cambria" w:cs="Arial"/>
                <w:b/>
                <w:color w:val="000000" w:themeColor="text1"/>
              </w:rPr>
              <w:footnoteReference w:id="3"/>
            </w:r>
            <w:r w:rsidRPr="000A2C42">
              <w:rPr>
                <w:rFonts w:ascii="Cambria" w:hAnsi="Cambria" w:cs="Arial"/>
                <w:b/>
                <w:color w:val="000000" w:themeColor="text1"/>
              </w:rPr>
              <w:t xml:space="preserve"> wobec osób fizycznych, od których dane osobowe bezpośrednio lub pośrednio pozyskałem w celu ubiegania się o udzielenie zamówienia publicznego w niniejszym postępowaniu*</w:t>
            </w:r>
          </w:p>
          <w:p w14:paraId="28EDCBC0" w14:textId="77777777" w:rsidR="00824977" w:rsidRPr="00BE0F00" w:rsidRDefault="00824977" w:rsidP="00824977">
            <w:pPr>
              <w:pStyle w:val="NormalnyWeb"/>
              <w:spacing w:line="276" w:lineRule="auto"/>
              <w:ind w:left="426"/>
              <w:jc w:val="both"/>
              <w:rPr>
                <w:rFonts w:ascii="Cambria" w:hAnsi="Cambria" w:cs="Arial"/>
                <w:i/>
                <w:iCs/>
                <w:color w:val="000000" w:themeColor="text1"/>
                <w:sz w:val="10"/>
                <w:szCs w:val="10"/>
              </w:rPr>
            </w:pPr>
            <w:r w:rsidRPr="000A2C42">
              <w:rPr>
                <w:rFonts w:ascii="Cambria" w:hAnsi="Cambria" w:cs="Arial"/>
                <w:b/>
                <w:i/>
                <w:color w:val="000000" w:themeColor="text1"/>
                <w:sz w:val="21"/>
                <w:szCs w:val="21"/>
              </w:rPr>
              <w:t>*</w:t>
            </w:r>
            <w:r w:rsidRPr="000A2C42">
              <w:rPr>
                <w:rFonts w:ascii="Cambria" w:hAnsi="Cambria" w:cs="Arial"/>
                <w:i/>
                <w:color w:val="000000" w:themeColor="text1"/>
                <w:sz w:val="21"/>
                <w:szCs w:val="21"/>
              </w:rPr>
              <w:t xml:space="preserve">W przypadku, gdy Wykonawca </w:t>
            </w:r>
            <w:r w:rsidRPr="000A2C42">
              <w:rPr>
                <w:rFonts w:ascii="Cambria" w:hAnsi="Cambria" w:cs="Arial"/>
                <w:i/>
                <w:color w:val="000000" w:themeColor="text1"/>
                <w:sz w:val="21"/>
                <w:szCs w:val="21"/>
                <w:u w:val="single"/>
              </w:rPr>
              <w:t>nie przekazuje danych osobowych</w:t>
            </w:r>
            <w:r w:rsidRPr="000A2C42">
              <w:rPr>
                <w:rFonts w:ascii="Cambria" w:hAnsi="Cambria" w:cs="Arial"/>
                <w:i/>
                <w:color w:val="000000" w:themeColor="text1"/>
                <w:sz w:val="21"/>
                <w:szCs w:val="21"/>
              </w:rPr>
              <w:t xml:space="preserve">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824977" w:rsidRPr="003E090C" w14:paraId="2CBB086E" w14:textId="77777777" w:rsidTr="00874521">
        <w:trPr>
          <w:trHeight w:val="315"/>
          <w:jc w:val="center"/>
        </w:trPr>
        <w:tc>
          <w:tcPr>
            <w:tcW w:w="9671" w:type="dxa"/>
          </w:tcPr>
          <w:p w14:paraId="4A30DDE7" w14:textId="77777777" w:rsidR="00824977" w:rsidRPr="009B4EE7" w:rsidRDefault="00824977" w:rsidP="00824977">
            <w:pPr>
              <w:spacing w:before="120" w:line="300" w:lineRule="auto"/>
              <w:jc w:val="both"/>
              <w:rPr>
                <w:rFonts w:ascii="Cambria" w:hAnsi="Cambria" w:cs="Arial"/>
                <w:b/>
                <w:iCs/>
                <w:sz w:val="28"/>
                <w:szCs w:val="28"/>
              </w:rPr>
            </w:pPr>
            <w:r w:rsidRPr="009B4EE7">
              <w:rPr>
                <w:rFonts w:ascii="Cambria" w:hAnsi="Cambria" w:cs="Arial"/>
                <w:b/>
                <w:iCs/>
                <w:sz w:val="28"/>
                <w:szCs w:val="28"/>
              </w:rPr>
              <w:lastRenderedPageBreak/>
              <w:t>E. ZOBOWIĄZANIE W PRZYPADKU PRZYZNANIA ZAMÓWIENIA.</w:t>
            </w:r>
          </w:p>
          <w:p w14:paraId="4FBDC208" w14:textId="77777777" w:rsidR="00824977" w:rsidRPr="003E090C" w:rsidRDefault="00824977" w:rsidP="00824977">
            <w:pPr>
              <w:numPr>
                <w:ilvl w:val="0"/>
                <w:numId w:val="2"/>
              </w:numPr>
              <w:suppressAutoHyphens/>
              <w:spacing w:line="276" w:lineRule="auto"/>
              <w:ind w:left="357" w:hanging="357"/>
              <w:jc w:val="both"/>
              <w:rPr>
                <w:rFonts w:ascii="Cambria" w:hAnsi="Cambria" w:cs="Arial"/>
                <w:iCs/>
              </w:rPr>
            </w:pPr>
            <w:r w:rsidRPr="003E090C">
              <w:rPr>
                <w:rFonts w:ascii="Cambria" w:hAnsi="Cambria" w:cs="Arial"/>
                <w:iCs/>
                <w:sz w:val="22"/>
                <w:szCs w:val="22"/>
              </w:rPr>
              <w:t>Akceptuję proponowany przez Zamawiającego Projekt umowy, który zobowiązuję się podpisać w miejscu i terminie wskazanym przez Zamawiającego.</w:t>
            </w:r>
          </w:p>
          <w:p w14:paraId="3DC981F3" w14:textId="103EBAC7" w:rsidR="00824977" w:rsidRPr="003E090C" w:rsidRDefault="00824977" w:rsidP="00824977">
            <w:pPr>
              <w:numPr>
                <w:ilvl w:val="0"/>
                <w:numId w:val="2"/>
              </w:numPr>
              <w:suppressAutoHyphens/>
              <w:spacing w:line="276" w:lineRule="auto"/>
              <w:ind w:left="357"/>
              <w:jc w:val="both"/>
              <w:rPr>
                <w:rFonts w:ascii="Cambria" w:hAnsi="Cambria" w:cs="Arial"/>
                <w:iCs/>
              </w:rPr>
            </w:pPr>
            <w:r w:rsidRPr="003E090C">
              <w:rPr>
                <w:rFonts w:ascii="Cambria" w:hAnsi="Cambria" w:cs="Arial"/>
                <w:iCs/>
                <w:sz w:val="22"/>
                <w:szCs w:val="22"/>
              </w:rPr>
              <w:t xml:space="preserve">W przypadku wybrania mojej oferty, przed podpisaniem umowy wniosę zabezpieczenie należytego wykonania umowy w wysokości </w:t>
            </w:r>
            <w:r w:rsidRPr="00972232">
              <w:rPr>
                <w:rFonts w:ascii="Cambria" w:hAnsi="Cambria" w:cs="Arial"/>
                <w:iCs/>
                <w:color w:val="000000" w:themeColor="text1"/>
                <w:sz w:val="22"/>
                <w:szCs w:val="22"/>
              </w:rPr>
              <w:t>i na warunkach określonych w SWZ</w:t>
            </w:r>
            <w:r>
              <w:rPr>
                <w:rFonts w:ascii="Cambria" w:hAnsi="Cambria" w:cs="Arial"/>
                <w:iCs/>
                <w:color w:val="000000" w:themeColor="text1"/>
                <w:sz w:val="22"/>
                <w:szCs w:val="22"/>
              </w:rPr>
              <w:t xml:space="preserve"> i Projekcie umowy.</w:t>
            </w:r>
          </w:p>
          <w:p w14:paraId="768B2755" w14:textId="77777777" w:rsidR="00824977" w:rsidRPr="00C0386C" w:rsidRDefault="00824977" w:rsidP="00824977">
            <w:pPr>
              <w:numPr>
                <w:ilvl w:val="0"/>
                <w:numId w:val="2"/>
              </w:numPr>
              <w:suppressAutoHyphens/>
              <w:spacing w:line="276" w:lineRule="auto"/>
              <w:ind w:left="357"/>
              <w:jc w:val="both"/>
              <w:rPr>
                <w:rFonts w:ascii="Cambria" w:hAnsi="Cambria" w:cs="Arial"/>
                <w:iCs/>
              </w:rPr>
            </w:pPr>
            <w:r w:rsidRPr="003E090C">
              <w:rPr>
                <w:rFonts w:ascii="Cambria" w:hAnsi="Cambria" w:cs="Arial"/>
                <w:iCs/>
                <w:sz w:val="22"/>
                <w:szCs w:val="22"/>
              </w:rPr>
              <w:t>Osobami uprawnionymi do merytorycznej współpracy i koordynacji w wykonywaniu zadania ze strony Wykonawcy są:</w:t>
            </w:r>
            <w:r>
              <w:rPr>
                <w:rFonts w:ascii="Cambria" w:hAnsi="Cambria" w:cs="Arial"/>
                <w:iCs/>
              </w:rPr>
              <w:t xml:space="preserve"> </w:t>
            </w:r>
            <w:r w:rsidRPr="00C0386C">
              <w:rPr>
                <w:rFonts w:ascii="Cambria" w:hAnsi="Cambria" w:cs="Arial"/>
                <w:iCs/>
                <w:sz w:val="22"/>
                <w:szCs w:val="22"/>
              </w:rPr>
              <w:t>………………………………………………………………………………………</w:t>
            </w:r>
            <w:r>
              <w:rPr>
                <w:rFonts w:ascii="Cambria" w:hAnsi="Cambria" w:cs="Arial"/>
                <w:iCs/>
                <w:sz w:val="22"/>
                <w:szCs w:val="22"/>
              </w:rPr>
              <w:t>…..</w:t>
            </w:r>
            <w:r w:rsidRPr="00C0386C">
              <w:rPr>
                <w:rFonts w:ascii="Cambria" w:hAnsi="Cambria" w:cs="Arial"/>
                <w:iCs/>
                <w:sz w:val="22"/>
                <w:szCs w:val="22"/>
              </w:rPr>
              <w:t>…………………</w:t>
            </w:r>
          </w:p>
          <w:p w14:paraId="712A2334" w14:textId="77777777" w:rsidR="00824977" w:rsidRDefault="00824977" w:rsidP="00824977">
            <w:pPr>
              <w:suppressAutoHyphens/>
              <w:spacing w:line="276" w:lineRule="auto"/>
              <w:ind w:left="357"/>
              <w:jc w:val="both"/>
              <w:rPr>
                <w:rFonts w:ascii="Cambria" w:hAnsi="Cambria" w:cs="Arial"/>
                <w:iCs/>
                <w:sz w:val="22"/>
                <w:szCs w:val="22"/>
              </w:rPr>
            </w:pPr>
            <w:r w:rsidRPr="003E090C">
              <w:rPr>
                <w:rFonts w:ascii="Cambria" w:hAnsi="Cambria" w:cs="Arial"/>
                <w:iCs/>
                <w:sz w:val="22"/>
                <w:szCs w:val="22"/>
              </w:rPr>
              <w:t>nr telefonu ………………….………………,    e-mail: ………………………</w:t>
            </w:r>
            <w:r>
              <w:rPr>
                <w:rFonts w:ascii="Cambria" w:hAnsi="Cambria" w:cs="Arial"/>
                <w:iCs/>
                <w:sz w:val="22"/>
                <w:szCs w:val="22"/>
              </w:rPr>
              <w:t>………..</w:t>
            </w:r>
            <w:r w:rsidRPr="003E090C">
              <w:rPr>
                <w:rFonts w:ascii="Cambria" w:hAnsi="Cambria" w:cs="Arial"/>
                <w:iCs/>
                <w:sz w:val="22"/>
                <w:szCs w:val="22"/>
              </w:rPr>
              <w:t>……………………………………..……</w:t>
            </w:r>
          </w:p>
          <w:p w14:paraId="5370E2D6" w14:textId="78956F82" w:rsidR="00824977" w:rsidRPr="00776FB2" w:rsidRDefault="00824977" w:rsidP="00824977">
            <w:pPr>
              <w:suppressAutoHyphens/>
              <w:spacing w:line="276" w:lineRule="auto"/>
              <w:ind w:left="357"/>
              <w:jc w:val="both"/>
              <w:rPr>
                <w:rFonts w:ascii="Cambria" w:hAnsi="Cambria" w:cs="Arial"/>
                <w:iCs/>
                <w:sz w:val="10"/>
                <w:szCs w:val="10"/>
              </w:rPr>
            </w:pPr>
          </w:p>
        </w:tc>
      </w:tr>
      <w:tr w:rsidR="00824977" w:rsidRPr="003E090C" w14:paraId="31C73AB5" w14:textId="77777777" w:rsidTr="00141AE7">
        <w:trPr>
          <w:trHeight w:val="3655"/>
          <w:jc w:val="center"/>
        </w:trPr>
        <w:tc>
          <w:tcPr>
            <w:tcW w:w="9671" w:type="dxa"/>
          </w:tcPr>
          <w:p w14:paraId="046DF675" w14:textId="60123E6C" w:rsidR="00141AE7" w:rsidRDefault="00141AE7" w:rsidP="00141AE7">
            <w:pPr>
              <w:spacing w:before="120" w:line="300" w:lineRule="auto"/>
              <w:rPr>
                <w:rFonts w:ascii="Cambria" w:hAnsi="Cambria" w:cs="Arial"/>
                <w:b/>
                <w:iCs/>
                <w:sz w:val="28"/>
                <w:szCs w:val="28"/>
              </w:rPr>
            </w:pPr>
            <w:r>
              <w:rPr>
                <w:rFonts w:ascii="Cambria" w:hAnsi="Cambria" w:cs="Arial"/>
                <w:b/>
                <w:iCs/>
                <w:sz w:val="28"/>
                <w:szCs w:val="28"/>
              </w:rPr>
              <w:t>F.  RODZAJ WYKONAWCY:</w:t>
            </w:r>
          </w:p>
          <w:p w14:paraId="0994A945" w14:textId="77777777" w:rsidR="00141AE7" w:rsidRDefault="00141AE7" w:rsidP="00141AE7">
            <w:pPr>
              <w:pStyle w:val="Bezodstpw"/>
              <w:spacing w:line="276" w:lineRule="auto"/>
              <w:ind w:left="318" w:firstLine="0"/>
              <w:rPr>
                <w:rFonts w:ascii="Cambria" w:hAnsi="Cambria" w:cs="Arial"/>
                <w:i/>
                <w:iCs/>
                <w:sz w:val="18"/>
                <w:szCs w:val="18"/>
              </w:rPr>
            </w:pPr>
          </w:p>
          <w:p w14:paraId="272E697A" w14:textId="77777777" w:rsidR="00141AE7" w:rsidRDefault="00141AE7" w:rsidP="00141AE7">
            <w:pPr>
              <w:spacing w:line="360" w:lineRule="auto"/>
              <w:ind w:left="318"/>
              <w:rPr>
                <w:rFonts w:ascii="Cambria" w:hAnsi="Cambria" w:cs="Arial"/>
                <w:iCs/>
                <w:sz w:val="22"/>
                <w:szCs w:val="22"/>
              </w:rPr>
            </w:pPr>
            <w:r>
              <w:rPr>
                <w:rFonts w:ascii="Cambria" w:hAnsi="Cambria" w:cs="Arial"/>
                <w:sz w:val="22"/>
                <w:szCs w:val="22"/>
              </w:rPr>
              <w:fldChar w:fldCharType="begin">
                <w:ffData>
                  <w:name w:val=""/>
                  <w:enabled/>
                  <w:calcOnExit w:val="0"/>
                  <w:checkBox>
                    <w:sizeAuto/>
                    <w:default w:val="0"/>
                  </w:checkBox>
                </w:ffData>
              </w:fldChar>
            </w:r>
            <w:r>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Pr>
                <w:rFonts w:ascii="Cambria" w:hAnsi="Cambria" w:cs="Arial"/>
                <w:sz w:val="22"/>
                <w:szCs w:val="22"/>
              </w:rPr>
              <w:fldChar w:fldCharType="end"/>
            </w:r>
            <w:r>
              <w:rPr>
                <w:rFonts w:ascii="Cambria" w:hAnsi="Cambria" w:cs="Arial"/>
                <w:sz w:val="22"/>
                <w:szCs w:val="22"/>
              </w:rPr>
              <w:t xml:space="preserve"> </w:t>
            </w:r>
            <w:r>
              <w:rPr>
                <w:rFonts w:ascii="Cambria" w:hAnsi="Cambria" w:cs="Arial"/>
                <w:iCs/>
                <w:sz w:val="22"/>
                <w:szCs w:val="22"/>
              </w:rPr>
              <w:t>mikroprzedsiębiorstwo</w:t>
            </w:r>
          </w:p>
          <w:p w14:paraId="3A9123A5" w14:textId="77777777" w:rsidR="00141AE7" w:rsidRDefault="00141AE7" w:rsidP="00141AE7">
            <w:pPr>
              <w:spacing w:line="360" w:lineRule="auto"/>
              <w:ind w:left="318"/>
              <w:rPr>
                <w:rFonts w:ascii="Cambria" w:hAnsi="Cambria" w:cs="Arial"/>
                <w:iCs/>
                <w:sz w:val="22"/>
                <w:szCs w:val="22"/>
              </w:rPr>
            </w:pPr>
            <w:r>
              <w:rPr>
                <w:rFonts w:ascii="Cambria" w:hAnsi="Cambria" w:cs="Arial"/>
                <w:sz w:val="22"/>
                <w:szCs w:val="22"/>
              </w:rPr>
              <w:fldChar w:fldCharType="begin">
                <w:ffData>
                  <w:name w:val=""/>
                  <w:enabled/>
                  <w:calcOnExit w:val="0"/>
                  <w:checkBox>
                    <w:sizeAuto/>
                    <w:default w:val="0"/>
                  </w:checkBox>
                </w:ffData>
              </w:fldChar>
            </w:r>
            <w:r>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Pr>
                <w:rFonts w:ascii="Cambria" w:hAnsi="Cambria" w:cs="Arial"/>
                <w:sz w:val="22"/>
                <w:szCs w:val="22"/>
              </w:rPr>
              <w:fldChar w:fldCharType="end"/>
            </w:r>
            <w:r>
              <w:rPr>
                <w:rFonts w:ascii="Cambria" w:hAnsi="Cambria" w:cs="Arial"/>
                <w:sz w:val="22"/>
                <w:szCs w:val="22"/>
              </w:rPr>
              <w:t xml:space="preserve">  </w:t>
            </w:r>
            <w:r>
              <w:rPr>
                <w:rFonts w:ascii="Cambria" w:hAnsi="Cambria" w:cs="Arial"/>
                <w:iCs/>
                <w:sz w:val="22"/>
                <w:szCs w:val="22"/>
              </w:rPr>
              <w:t>małe przedsiębiorstwo</w:t>
            </w:r>
          </w:p>
          <w:p w14:paraId="6D113EDD" w14:textId="77777777" w:rsidR="00141AE7" w:rsidRDefault="00141AE7" w:rsidP="00141AE7">
            <w:pPr>
              <w:spacing w:line="360" w:lineRule="auto"/>
              <w:ind w:left="318"/>
              <w:rPr>
                <w:rFonts w:ascii="Cambria" w:hAnsi="Cambria" w:cs="Arial"/>
                <w:iCs/>
                <w:sz w:val="22"/>
                <w:szCs w:val="22"/>
              </w:rPr>
            </w:pPr>
            <w:r>
              <w:rPr>
                <w:rFonts w:ascii="Cambria" w:hAnsi="Cambria" w:cs="Arial"/>
                <w:sz w:val="22"/>
                <w:szCs w:val="22"/>
              </w:rPr>
              <w:fldChar w:fldCharType="begin">
                <w:ffData>
                  <w:name w:val=""/>
                  <w:enabled/>
                  <w:calcOnExit w:val="0"/>
                  <w:checkBox>
                    <w:sizeAuto/>
                    <w:default w:val="0"/>
                  </w:checkBox>
                </w:ffData>
              </w:fldChar>
            </w:r>
            <w:r>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Pr>
                <w:rFonts w:ascii="Cambria" w:hAnsi="Cambria" w:cs="Arial"/>
                <w:sz w:val="22"/>
                <w:szCs w:val="22"/>
              </w:rPr>
              <w:fldChar w:fldCharType="end"/>
            </w:r>
            <w:r>
              <w:rPr>
                <w:rFonts w:ascii="Cambria" w:hAnsi="Cambria" w:cs="Arial"/>
                <w:sz w:val="22"/>
                <w:szCs w:val="22"/>
              </w:rPr>
              <w:t xml:space="preserve">  </w:t>
            </w:r>
            <w:r>
              <w:rPr>
                <w:rFonts w:ascii="Cambria" w:hAnsi="Cambria" w:cs="Arial"/>
                <w:iCs/>
                <w:sz w:val="22"/>
                <w:szCs w:val="22"/>
              </w:rPr>
              <w:t>średnie przedsiębiorstwo</w:t>
            </w:r>
          </w:p>
          <w:p w14:paraId="49A5A0E4" w14:textId="77777777" w:rsidR="00141AE7" w:rsidRDefault="00141AE7" w:rsidP="00141AE7">
            <w:pPr>
              <w:spacing w:line="360" w:lineRule="auto"/>
              <w:ind w:left="318"/>
              <w:rPr>
                <w:rFonts w:ascii="Cambria" w:hAnsi="Cambria" w:cs="Arial"/>
                <w:iCs/>
                <w:sz w:val="22"/>
                <w:szCs w:val="22"/>
              </w:rPr>
            </w:pPr>
            <w:r>
              <w:rPr>
                <w:rFonts w:ascii="Cambria" w:hAnsi="Cambria" w:cs="Arial"/>
                <w:sz w:val="22"/>
                <w:szCs w:val="22"/>
              </w:rPr>
              <w:fldChar w:fldCharType="begin">
                <w:ffData>
                  <w:name w:val=""/>
                  <w:enabled/>
                  <w:calcOnExit w:val="0"/>
                  <w:checkBox>
                    <w:sizeAuto/>
                    <w:default w:val="0"/>
                  </w:checkBox>
                </w:ffData>
              </w:fldChar>
            </w:r>
            <w:r>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Pr>
                <w:rFonts w:ascii="Cambria" w:hAnsi="Cambria" w:cs="Arial"/>
                <w:sz w:val="22"/>
                <w:szCs w:val="22"/>
              </w:rPr>
              <w:fldChar w:fldCharType="end"/>
            </w:r>
            <w:r>
              <w:rPr>
                <w:rFonts w:ascii="Cambria" w:hAnsi="Cambria" w:cs="Arial"/>
                <w:sz w:val="22"/>
                <w:szCs w:val="22"/>
              </w:rPr>
              <w:t xml:space="preserve">  </w:t>
            </w:r>
            <w:r>
              <w:rPr>
                <w:rFonts w:ascii="Cambria" w:hAnsi="Cambria" w:cs="Arial"/>
                <w:iCs/>
                <w:sz w:val="22"/>
                <w:szCs w:val="22"/>
              </w:rPr>
              <w:t>jednoosobowa działalność gospodarcza</w:t>
            </w:r>
          </w:p>
          <w:p w14:paraId="721A275D" w14:textId="77777777" w:rsidR="00141AE7" w:rsidRDefault="00141AE7" w:rsidP="00141AE7">
            <w:pPr>
              <w:spacing w:line="360" w:lineRule="auto"/>
              <w:ind w:left="318"/>
              <w:rPr>
                <w:rFonts w:ascii="Cambria" w:hAnsi="Cambria" w:cs="Arial"/>
                <w:iCs/>
                <w:sz w:val="22"/>
                <w:szCs w:val="22"/>
              </w:rPr>
            </w:pPr>
            <w:r>
              <w:rPr>
                <w:rFonts w:ascii="Cambria" w:hAnsi="Cambria" w:cs="Arial"/>
                <w:sz w:val="22"/>
                <w:szCs w:val="22"/>
              </w:rPr>
              <w:fldChar w:fldCharType="begin">
                <w:ffData>
                  <w:name w:val=""/>
                  <w:enabled/>
                  <w:calcOnExit w:val="0"/>
                  <w:checkBox>
                    <w:sizeAuto/>
                    <w:default w:val="0"/>
                  </w:checkBox>
                </w:ffData>
              </w:fldChar>
            </w:r>
            <w:r>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Pr>
                <w:rFonts w:ascii="Cambria" w:hAnsi="Cambria" w:cs="Arial"/>
                <w:sz w:val="22"/>
                <w:szCs w:val="22"/>
              </w:rPr>
              <w:fldChar w:fldCharType="end"/>
            </w:r>
            <w:r>
              <w:rPr>
                <w:rFonts w:ascii="Cambria" w:hAnsi="Cambria" w:cs="Arial"/>
                <w:sz w:val="22"/>
                <w:szCs w:val="22"/>
              </w:rPr>
              <w:t xml:space="preserve">  </w:t>
            </w:r>
            <w:r>
              <w:rPr>
                <w:rFonts w:ascii="Cambria" w:hAnsi="Cambria" w:cs="Arial"/>
                <w:iCs/>
                <w:sz w:val="22"/>
                <w:szCs w:val="22"/>
              </w:rPr>
              <w:t>osoba fizyczna nieprowadząca działalności gospodarczej</w:t>
            </w:r>
          </w:p>
          <w:p w14:paraId="70650122" w14:textId="77777777" w:rsidR="00141AE7" w:rsidRDefault="00141AE7" w:rsidP="00141AE7">
            <w:pPr>
              <w:spacing w:line="360" w:lineRule="auto"/>
              <w:ind w:left="318"/>
              <w:rPr>
                <w:rFonts w:ascii="Cambria" w:hAnsi="Cambria" w:cs="Arial"/>
                <w:iCs/>
                <w:sz w:val="22"/>
                <w:szCs w:val="22"/>
              </w:rPr>
            </w:pPr>
            <w:r>
              <w:rPr>
                <w:rFonts w:ascii="Cambria" w:hAnsi="Cambria" w:cs="Arial"/>
                <w:sz w:val="22"/>
                <w:szCs w:val="22"/>
              </w:rPr>
              <w:fldChar w:fldCharType="begin">
                <w:ffData>
                  <w:name w:val=""/>
                  <w:enabled/>
                  <w:calcOnExit w:val="0"/>
                  <w:checkBox>
                    <w:sizeAuto/>
                    <w:default w:val="0"/>
                  </w:checkBox>
                </w:ffData>
              </w:fldChar>
            </w:r>
            <w:r>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Pr>
                <w:rFonts w:ascii="Cambria" w:hAnsi="Cambria" w:cs="Arial"/>
                <w:sz w:val="22"/>
                <w:szCs w:val="22"/>
              </w:rPr>
              <w:fldChar w:fldCharType="end"/>
            </w:r>
            <w:r>
              <w:rPr>
                <w:rFonts w:ascii="Cambria" w:hAnsi="Cambria" w:cs="Arial"/>
                <w:sz w:val="22"/>
                <w:szCs w:val="22"/>
              </w:rPr>
              <w:t xml:space="preserve"> </w:t>
            </w:r>
            <w:r>
              <w:rPr>
                <w:rFonts w:ascii="Cambria" w:hAnsi="Cambria" w:cs="Arial"/>
                <w:iCs/>
                <w:sz w:val="22"/>
                <w:szCs w:val="22"/>
              </w:rPr>
              <w:t>inny rodzaj</w:t>
            </w:r>
          </w:p>
          <w:p w14:paraId="6DE97A59" w14:textId="77777777" w:rsidR="00141AE7" w:rsidRDefault="00141AE7" w:rsidP="00141AE7">
            <w:pPr>
              <w:spacing w:line="276" w:lineRule="auto"/>
              <w:ind w:left="360" w:hanging="326"/>
              <w:jc w:val="both"/>
              <w:rPr>
                <w:rFonts w:ascii="Cambria" w:hAnsi="Cambria" w:cs="Arial"/>
                <w:b/>
                <w:iCs/>
                <w:sz w:val="10"/>
                <w:szCs w:val="10"/>
              </w:rPr>
            </w:pPr>
          </w:p>
          <w:p w14:paraId="3107920F" w14:textId="77777777" w:rsidR="00141AE7" w:rsidRDefault="00141AE7" w:rsidP="00141AE7">
            <w:pPr>
              <w:spacing w:line="276" w:lineRule="auto"/>
              <w:ind w:left="360" w:hanging="53"/>
              <w:jc w:val="both"/>
              <w:rPr>
                <w:rFonts w:ascii="Cambria" w:hAnsi="Cambria" w:cs="Arial"/>
                <w:b/>
                <w:i/>
                <w:sz w:val="18"/>
                <w:szCs w:val="18"/>
              </w:rPr>
            </w:pPr>
            <w:r w:rsidRPr="00FC4222">
              <w:rPr>
                <w:rFonts w:ascii="Cambria" w:hAnsi="Cambria" w:cs="Arial"/>
                <w:b/>
                <w:i/>
                <w:sz w:val="18"/>
                <w:szCs w:val="18"/>
              </w:rPr>
              <w:t>(zaznaczyć właściwie)</w:t>
            </w:r>
          </w:p>
          <w:p w14:paraId="73056A2D" w14:textId="77777777" w:rsidR="00824977" w:rsidRPr="00550613" w:rsidRDefault="00824977" w:rsidP="00824977">
            <w:pPr>
              <w:spacing w:line="276" w:lineRule="auto"/>
              <w:ind w:left="360" w:hanging="326"/>
              <w:jc w:val="both"/>
              <w:rPr>
                <w:rFonts w:ascii="Cambria" w:hAnsi="Cambria" w:cs="Arial"/>
                <w:b/>
                <w:iCs/>
                <w:sz w:val="10"/>
                <w:szCs w:val="10"/>
              </w:rPr>
            </w:pPr>
          </w:p>
        </w:tc>
      </w:tr>
      <w:tr w:rsidR="00824977" w:rsidRPr="003E090C" w14:paraId="7843A93C" w14:textId="77777777" w:rsidTr="00217BFF">
        <w:trPr>
          <w:trHeight w:val="568"/>
          <w:jc w:val="center"/>
        </w:trPr>
        <w:tc>
          <w:tcPr>
            <w:tcW w:w="9671" w:type="dxa"/>
            <w:tcBorders>
              <w:bottom w:val="single" w:sz="4" w:space="0" w:color="auto"/>
            </w:tcBorders>
          </w:tcPr>
          <w:p w14:paraId="6404EBFE" w14:textId="6C7D9866" w:rsidR="00824977" w:rsidRDefault="00141AE7" w:rsidP="00824977">
            <w:pPr>
              <w:spacing w:before="120" w:line="300" w:lineRule="auto"/>
              <w:jc w:val="both"/>
              <w:rPr>
                <w:rFonts w:ascii="Cambria" w:hAnsi="Cambria" w:cs="Arial"/>
                <w:b/>
                <w:iCs/>
                <w:sz w:val="28"/>
                <w:szCs w:val="28"/>
              </w:rPr>
            </w:pPr>
            <w:r>
              <w:rPr>
                <w:rFonts w:ascii="Cambria" w:hAnsi="Cambria" w:cs="Arial"/>
                <w:b/>
                <w:iCs/>
                <w:sz w:val="28"/>
                <w:szCs w:val="28"/>
              </w:rPr>
              <w:t>G</w:t>
            </w:r>
            <w:r w:rsidR="00824977" w:rsidRPr="009B4EE7">
              <w:rPr>
                <w:rFonts w:ascii="Cambria" w:hAnsi="Cambria" w:cs="Arial"/>
                <w:b/>
                <w:iCs/>
                <w:sz w:val="28"/>
                <w:szCs w:val="28"/>
              </w:rPr>
              <w:t>. SPIS TREŚCI.</w:t>
            </w:r>
          </w:p>
          <w:p w14:paraId="1B2EBA96" w14:textId="77777777" w:rsidR="00824977" w:rsidRPr="009B4EE7" w:rsidRDefault="00824977" w:rsidP="00824977">
            <w:pPr>
              <w:spacing w:before="120" w:line="300" w:lineRule="auto"/>
              <w:jc w:val="both"/>
              <w:rPr>
                <w:rFonts w:ascii="Cambria" w:hAnsi="Cambria" w:cs="Arial"/>
                <w:b/>
                <w:iCs/>
                <w:sz w:val="10"/>
                <w:szCs w:val="10"/>
              </w:rPr>
            </w:pPr>
          </w:p>
          <w:p w14:paraId="0E3C7A72" w14:textId="77777777" w:rsidR="00824977" w:rsidRDefault="00824977" w:rsidP="00824977">
            <w:pPr>
              <w:spacing w:line="300" w:lineRule="auto"/>
              <w:jc w:val="both"/>
              <w:rPr>
                <w:rFonts w:ascii="Cambria" w:hAnsi="Cambria" w:cs="Arial"/>
                <w:iCs/>
                <w:sz w:val="22"/>
                <w:szCs w:val="22"/>
                <w:u w:val="single"/>
              </w:rPr>
            </w:pPr>
            <w:r w:rsidRPr="003E090C">
              <w:rPr>
                <w:rFonts w:ascii="Cambria" w:hAnsi="Cambria" w:cs="Arial"/>
                <w:iCs/>
                <w:sz w:val="22"/>
                <w:szCs w:val="22"/>
                <w:u w:val="single"/>
              </w:rPr>
              <w:t>Integralną część oferty stanowią następujące dokumenty:</w:t>
            </w:r>
          </w:p>
          <w:p w14:paraId="6AB8DFBC" w14:textId="77777777" w:rsidR="00824977" w:rsidRPr="009B4EE7" w:rsidRDefault="00824977" w:rsidP="00824977">
            <w:pPr>
              <w:spacing w:line="300" w:lineRule="auto"/>
              <w:jc w:val="both"/>
              <w:rPr>
                <w:rFonts w:ascii="Cambria" w:hAnsi="Cambria" w:cs="Arial"/>
                <w:iCs/>
                <w:sz w:val="10"/>
                <w:szCs w:val="10"/>
                <w:u w:val="single"/>
              </w:rPr>
            </w:pPr>
          </w:p>
          <w:p w14:paraId="41322109" w14:textId="77777777" w:rsidR="00824977" w:rsidRPr="003E090C" w:rsidRDefault="00824977" w:rsidP="00824977">
            <w:pPr>
              <w:numPr>
                <w:ilvl w:val="0"/>
                <w:numId w:val="6"/>
              </w:numPr>
              <w:spacing w:line="360" w:lineRule="auto"/>
              <w:jc w:val="both"/>
              <w:rPr>
                <w:rFonts w:ascii="Cambria" w:hAnsi="Cambria" w:cs="Arial"/>
                <w:iCs/>
              </w:rPr>
            </w:pPr>
            <w:r w:rsidRPr="003E090C">
              <w:rPr>
                <w:rFonts w:ascii="Cambria" w:hAnsi="Cambria" w:cs="Arial"/>
                <w:iCs/>
                <w:sz w:val="22"/>
                <w:szCs w:val="22"/>
              </w:rPr>
              <w:t>..................................................................................................................</w:t>
            </w:r>
            <w:r>
              <w:rPr>
                <w:rFonts w:ascii="Cambria" w:hAnsi="Cambria" w:cs="Arial"/>
                <w:iCs/>
                <w:sz w:val="22"/>
                <w:szCs w:val="22"/>
              </w:rPr>
              <w:t>.............................</w:t>
            </w:r>
            <w:r w:rsidRPr="003E090C">
              <w:rPr>
                <w:rFonts w:ascii="Cambria" w:hAnsi="Cambria" w:cs="Arial"/>
                <w:iCs/>
                <w:sz w:val="22"/>
                <w:szCs w:val="22"/>
              </w:rPr>
              <w:t>.........................................................</w:t>
            </w:r>
          </w:p>
          <w:p w14:paraId="3B2A23E5" w14:textId="77777777" w:rsidR="00824977" w:rsidRPr="003E090C" w:rsidRDefault="00824977" w:rsidP="00824977">
            <w:pPr>
              <w:numPr>
                <w:ilvl w:val="0"/>
                <w:numId w:val="6"/>
              </w:numPr>
              <w:spacing w:line="360" w:lineRule="auto"/>
              <w:jc w:val="both"/>
              <w:rPr>
                <w:rFonts w:ascii="Cambria" w:hAnsi="Cambria" w:cs="Arial"/>
                <w:iCs/>
              </w:rPr>
            </w:pPr>
            <w:r w:rsidRPr="003E090C">
              <w:rPr>
                <w:rFonts w:ascii="Cambria" w:hAnsi="Cambria" w:cs="Arial"/>
                <w:iCs/>
                <w:sz w:val="22"/>
                <w:szCs w:val="22"/>
              </w:rPr>
              <w:t>..................................................................................................................</w:t>
            </w:r>
            <w:r>
              <w:rPr>
                <w:rFonts w:ascii="Cambria" w:hAnsi="Cambria" w:cs="Arial"/>
                <w:iCs/>
                <w:sz w:val="22"/>
                <w:szCs w:val="22"/>
              </w:rPr>
              <w:t>.............................</w:t>
            </w:r>
            <w:r w:rsidRPr="003E090C">
              <w:rPr>
                <w:rFonts w:ascii="Cambria" w:hAnsi="Cambria" w:cs="Arial"/>
                <w:iCs/>
                <w:sz w:val="22"/>
                <w:szCs w:val="22"/>
              </w:rPr>
              <w:t>.........................................................</w:t>
            </w:r>
          </w:p>
          <w:p w14:paraId="5AAFE8EC" w14:textId="77777777" w:rsidR="00824977" w:rsidRPr="003E090C" w:rsidRDefault="00824977" w:rsidP="00824977">
            <w:pPr>
              <w:numPr>
                <w:ilvl w:val="0"/>
                <w:numId w:val="6"/>
              </w:numPr>
              <w:spacing w:line="360" w:lineRule="auto"/>
              <w:jc w:val="both"/>
              <w:rPr>
                <w:rFonts w:ascii="Cambria" w:hAnsi="Cambria" w:cs="Arial"/>
                <w:iCs/>
              </w:rPr>
            </w:pPr>
            <w:r w:rsidRPr="003E090C">
              <w:rPr>
                <w:rFonts w:ascii="Cambria" w:hAnsi="Cambria" w:cs="Arial"/>
                <w:iCs/>
                <w:sz w:val="22"/>
                <w:szCs w:val="22"/>
              </w:rPr>
              <w:t>..................................................................................................................</w:t>
            </w:r>
            <w:r>
              <w:rPr>
                <w:rFonts w:ascii="Cambria" w:hAnsi="Cambria" w:cs="Arial"/>
                <w:iCs/>
                <w:sz w:val="22"/>
                <w:szCs w:val="22"/>
              </w:rPr>
              <w:t>.............................</w:t>
            </w:r>
            <w:r w:rsidRPr="003E090C">
              <w:rPr>
                <w:rFonts w:ascii="Cambria" w:hAnsi="Cambria" w:cs="Arial"/>
                <w:iCs/>
                <w:sz w:val="22"/>
                <w:szCs w:val="22"/>
              </w:rPr>
              <w:t>.........................................................</w:t>
            </w:r>
          </w:p>
          <w:p w14:paraId="298792AF" w14:textId="77777777" w:rsidR="00824977" w:rsidRPr="004F0231" w:rsidRDefault="00824977" w:rsidP="00824977">
            <w:pPr>
              <w:numPr>
                <w:ilvl w:val="0"/>
                <w:numId w:val="6"/>
              </w:numPr>
              <w:spacing w:line="360" w:lineRule="auto"/>
              <w:jc w:val="both"/>
              <w:rPr>
                <w:rFonts w:ascii="Cambria" w:hAnsi="Cambria" w:cs="Arial"/>
                <w:iCs/>
                <w:sz w:val="10"/>
                <w:szCs w:val="10"/>
              </w:rPr>
            </w:pPr>
            <w:r w:rsidRPr="003E090C">
              <w:rPr>
                <w:rFonts w:ascii="Cambria" w:hAnsi="Cambria" w:cs="Arial"/>
                <w:iCs/>
                <w:sz w:val="22"/>
                <w:szCs w:val="22"/>
              </w:rPr>
              <w:t>..................................................................................................................</w:t>
            </w:r>
            <w:r>
              <w:rPr>
                <w:rFonts w:ascii="Cambria" w:hAnsi="Cambria" w:cs="Arial"/>
                <w:iCs/>
                <w:sz w:val="22"/>
                <w:szCs w:val="22"/>
              </w:rPr>
              <w:t>.............................</w:t>
            </w:r>
            <w:r w:rsidRPr="003E090C">
              <w:rPr>
                <w:rFonts w:ascii="Cambria" w:hAnsi="Cambria" w:cs="Arial"/>
                <w:iCs/>
                <w:sz w:val="22"/>
                <w:szCs w:val="22"/>
              </w:rPr>
              <w:t>.........................................................</w:t>
            </w:r>
          </w:p>
          <w:p w14:paraId="5112FB18" w14:textId="77777777" w:rsidR="00824977" w:rsidRPr="003E090C" w:rsidRDefault="00824977" w:rsidP="00824977">
            <w:pPr>
              <w:numPr>
                <w:ilvl w:val="0"/>
                <w:numId w:val="6"/>
              </w:numPr>
              <w:spacing w:line="360" w:lineRule="auto"/>
              <w:jc w:val="both"/>
              <w:rPr>
                <w:rFonts w:ascii="Cambria" w:hAnsi="Cambria" w:cs="Arial"/>
                <w:iCs/>
              </w:rPr>
            </w:pPr>
            <w:r w:rsidRPr="003E090C">
              <w:rPr>
                <w:rFonts w:ascii="Cambria" w:hAnsi="Cambria" w:cs="Arial"/>
                <w:iCs/>
                <w:sz w:val="22"/>
                <w:szCs w:val="22"/>
              </w:rPr>
              <w:t>..................................................................................................................</w:t>
            </w:r>
            <w:r>
              <w:rPr>
                <w:rFonts w:ascii="Cambria" w:hAnsi="Cambria" w:cs="Arial"/>
                <w:iCs/>
                <w:sz w:val="22"/>
                <w:szCs w:val="22"/>
              </w:rPr>
              <w:t>.............................</w:t>
            </w:r>
            <w:r w:rsidRPr="003E090C">
              <w:rPr>
                <w:rFonts w:ascii="Cambria" w:hAnsi="Cambria" w:cs="Arial"/>
                <w:iCs/>
                <w:sz w:val="22"/>
                <w:szCs w:val="22"/>
              </w:rPr>
              <w:t>.........................................................</w:t>
            </w:r>
          </w:p>
          <w:p w14:paraId="2A5E21CE" w14:textId="77777777" w:rsidR="00824977" w:rsidRPr="00443371" w:rsidRDefault="00824977" w:rsidP="00141AE7">
            <w:pPr>
              <w:spacing w:line="360" w:lineRule="auto"/>
              <w:jc w:val="both"/>
              <w:rPr>
                <w:rFonts w:ascii="Cambria" w:hAnsi="Cambria" w:cs="Arial"/>
                <w:iCs/>
                <w:sz w:val="10"/>
                <w:szCs w:val="10"/>
              </w:rPr>
            </w:pPr>
          </w:p>
        </w:tc>
      </w:tr>
    </w:tbl>
    <w:p w14:paraId="56C054FD" w14:textId="77777777" w:rsidR="00550613" w:rsidRDefault="00550613" w:rsidP="00550613">
      <w:pPr>
        <w:shd w:val="clear" w:color="auto" w:fill="FFFFFF"/>
        <w:tabs>
          <w:tab w:val="left" w:pos="902"/>
        </w:tabs>
        <w:autoSpaceDE w:val="0"/>
        <w:autoSpaceDN w:val="0"/>
        <w:rPr>
          <w:rFonts w:ascii="Cambria" w:hAnsi="Cambria"/>
          <w:b/>
          <w:bCs/>
          <w:sz w:val="10"/>
          <w:szCs w:val="10"/>
        </w:rPr>
      </w:pPr>
    </w:p>
    <w:p w14:paraId="2B8940DB" w14:textId="77777777" w:rsidR="004F0231" w:rsidRDefault="004F0231" w:rsidP="00550613">
      <w:pPr>
        <w:shd w:val="clear" w:color="auto" w:fill="FFFFFF"/>
        <w:tabs>
          <w:tab w:val="left" w:pos="902"/>
        </w:tabs>
        <w:autoSpaceDE w:val="0"/>
        <w:autoSpaceDN w:val="0"/>
        <w:rPr>
          <w:rFonts w:ascii="Cambria" w:hAnsi="Cambria"/>
          <w:b/>
          <w:bCs/>
          <w:sz w:val="10"/>
          <w:szCs w:val="10"/>
        </w:rPr>
      </w:pPr>
    </w:p>
    <w:p w14:paraId="4B89EE52" w14:textId="77777777" w:rsidR="004F0231" w:rsidRPr="0024629D" w:rsidRDefault="004F0231" w:rsidP="00550613">
      <w:pPr>
        <w:shd w:val="clear" w:color="auto" w:fill="FFFFFF"/>
        <w:tabs>
          <w:tab w:val="left" w:pos="902"/>
        </w:tabs>
        <w:autoSpaceDE w:val="0"/>
        <w:autoSpaceDN w:val="0"/>
        <w:rPr>
          <w:rFonts w:ascii="Cambria" w:hAnsi="Cambria"/>
          <w:b/>
          <w:bCs/>
          <w:sz w:val="10"/>
          <w:szCs w:val="10"/>
        </w:rPr>
      </w:pPr>
    </w:p>
    <w:p w14:paraId="058894B0" w14:textId="77777777" w:rsidR="0024629D" w:rsidRDefault="0024629D" w:rsidP="00FF1DBB">
      <w:pPr>
        <w:pStyle w:val="Akapitzlist"/>
        <w:shd w:val="clear" w:color="auto" w:fill="FFFFFF"/>
        <w:tabs>
          <w:tab w:val="left" w:pos="902"/>
        </w:tabs>
        <w:autoSpaceDE w:val="0"/>
        <w:autoSpaceDN w:val="0"/>
        <w:rPr>
          <w:rFonts w:ascii="Cambria" w:hAnsi="Cambria"/>
          <w:b/>
          <w:bCs/>
          <w:sz w:val="10"/>
          <w:szCs w:val="10"/>
        </w:rPr>
      </w:pPr>
    </w:p>
    <w:p w14:paraId="63BCCFB2" w14:textId="77777777" w:rsidR="00735940" w:rsidRDefault="00735940" w:rsidP="00FF1DBB">
      <w:pPr>
        <w:pStyle w:val="Akapitzlist"/>
        <w:shd w:val="clear" w:color="auto" w:fill="FFFFFF"/>
        <w:tabs>
          <w:tab w:val="left" w:pos="902"/>
        </w:tabs>
        <w:autoSpaceDE w:val="0"/>
        <w:autoSpaceDN w:val="0"/>
        <w:rPr>
          <w:rFonts w:ascii="Cambria" w:hAnsi="Cambria"/>
          <w:b/>
          <w:bCs/>
          <w:sz w:val="10"/>
          <w:szCs w:val="10"/>
        </w:rPr>
      </w:pPr>
    </w:p>
    <w:p w14:paraId="5D78BC80" w14:textId="77777777" w:rsidR="00735940" w:rsidRDefault="00735940" w:rsidP="00FF1DBB">
      <w:pPr>
        <w:pStyle w:val="Akapitzlist"/>
        <w:shd w:val="clear" w:color="auto" w:fill="FFFFFF"/>
        <w:tabs>
          <w:tab w:val="left" w:pos="902"/>
        </w:tabs>
        <w:autoSpaceDE w:val="0"/>
        <w:autoSpaceDN w:val="0"/>
        <w:rPr>
          <w:rFonts w:ascii="Cambria" w:hAnsi="Cambria"/>
          <w:b/>
          <w:bCs/>
          <w:sz w:val="10"/>
          <w:szCs w:val="10"/>
        </w:rPr>
      </w:pPr>
    </w:p>
    <w:p w14:paraId="3F0FEFD3" w14:textId="77777777" w:rsidR="009102CB" w:rsidRDefault="009102CB" w:rsidP="0024629D">
      <w:pPr>
        <w:pStyle w:val="Akapitzlist"/>
        <w:shd w:val="clear" w:color="auto" w:fill="FFFFFF"/>
        <w:tabs>
          <w:tab w:val="left" w:pos="902"/>
        </w:tabs>
        <w:autoSpaceDE w:val="0"/>
        <w:autoSpaceDN w:val="0"/>
        <w:rPr>
          <w:rFonts w:ascii="Cambria" w:hAnsi="Cambria"/>
          <w:b/>
          <w:bCs/>
        </w:rPr>
      </w:pPr>
    </w:p>
    <w:sectPr w:rsidR="009102CB" w:rsidSect="005E1074">
      <w:headerReference w:type="default" r:id="rId10"/>
      <w:footerReference w:type="default" r:id="rId11"/>
      <w:pgSz w:w="11900" w:h="16840"/>
      <w:pgMar w:top="426" w:right="1418" w:bottom="244" w:left="1418" w:header="186"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27F10" w14:textId="77777777" w:rsidR="005E1074" w:rsidRDefault="005E1074" w:rsidP="001F1344">
      <w:r>
        <w:separator/>
      </w:r>
    </w:p>
  </w:endnote>
  <w:endnote w:type="continuationSeparator" w:id="0">
    <w:p w14:paraId="1F8E99B7" w14:textId="77777777" w:rsidR="005E1074" w:rsidRDefault="005E1074" w:rsidP="001F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Univers"/>
    <w:charset w:val="EE"/>
    <w:family w:val="roman"/>
    <w:pitch w:val="variable"/>
  </w:font>
  <w:font w:name="Lucida Sans">
    <w:panose1 w:val="020B0602040502020204"/>
    <w:charset w:val="00"/>
    <w:family w:val="swiss"/>
    <w:pitch w:val="variable"/>
    <w:sig w:usb0="8100AAF7" w:usb1="0000807B" w:usb2="00000008" w:usb3="00000000" w:csb0="0000009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LiberationSans">
    <w:altName w:val="Calibri"/>
    <w:charset w:val="00"/>
    <w:family w:val="swiss"/>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1DF2" w14:textId="5F41FE61" w:rsidR="00FD2D5F" w:rsidRPr="00BA303A" w:rsidRDefault="00FD2D5F" w:rsidP="00343FCF">
    <w:pPr>
      <w:pStyle w:val="Stopka"/>
      <w:rPr>
        <w:rFonts w:ascii="Cambria" w:hAnsi="Cambria"/>
        <w:b/>
        <w:bdr w:val="single" w:sz="4" w:space="0" w:color="auto"/>
      </w:rPr>
    </w:pPr>
    <w:r w:rsidRPr="00BA303A">
      <w:rPr>
        <w:rFonts w:ascii="Cambria" w:hAnsi="Cambria"/>
        <w:bdr w:val="single" w:sz="4" w:space="0" w:color="auto"/>
      </w:rPr>
      <w:tab/>
    </w:r>
    <w:r>
      <w:rPr>
        <w:rFonts w:ascii="Cambria" w:hAnsi="Cambria"/>
        <w:bdr w:val="single" w:sz="4" w:space="0" w:color="auto"/>
      </w:rPr>
      <w:t>Zał. Nr 3 do SWZ – Wzór Formularza ofertowego</w:t>
    </w:r>
    <w:r w:rsidRPr="00BA303A">
      <w:rPr>
        <w:rFonts w:ascii="Cambria" w:hAnsi="Cambria"/>
        <w:bdr w:val="single" w:sz="4" w:space="0" w:color="auto"/>
      </w:rPr>
      <w:tab/>
      <w:t xml:space="preserve">Strona </w:t>
    </w:r>
    <w:r w:rsidRPr="00BA303A">
      <w:rPr>
        <w:rFonts w:ascii="Cambria" w:hAnsi="Cambria"/>
        <w:b/>
        <w:bdr w:val="single" w:sz="4" w:space="0" w:color="auto"/>
      </w:rPr>
      <w:fldChar w:fldCharType="begin"/>
    </w:r>
    <w:r w:rsidRPr="00BA303A">
      <w:rPr>
        <w:rFonts w:ascii="Cambria" w:hAnsi="Cambria"/>
        <w:b/>
        <w:bdr w:val="single" w:sz="4" w:space="0" w:color="auto"/>
      </w:rPr>
      <w:instrText>PAGE</w:instrText>
    </w:r>
    <w:r w:rsidRPr="00BA303A">
      <w:rPr>
        <w:rFonts w:ascii="Cambria" w:hAnsi="Cambria"/>
        <w:b/>
        <w:bdr w:val="single" w:sz="4" w:space="0" w:color="auto"/>
      </w:rPr>
      <w:fldChar w:fldCharType="separate"/>
    </w:r>
    <w:r w:rsidR="00D665D5">
      <w:rPr>
        <w:rFonts w:ascii="Cambria" w:hAnsi="Cambria"/>
        <w:b/>
        <w:noProof/>
        <w:bdr w:val="single" w:sz="4" w:space="0" w:color="auto"/>
      </w:rPr>
      <w:t>1</w:t>
    </w:r>
    <w:r w:rsidRPr="00BA303A">
      <w:rPr>
        <w:rFonts w:ascii="Cambria" w:hAnsi="Cambria"/>
        <w:b/>
        <w:bdr w:val="single" w:sz="4" w:space="0" w:color="auto"/>
      </w:rPr>
      <w:fldChar w:fldCharType="end"/>
    </w:r>
    <w:r w:rsidRPr="00BA303A">
      <w:rPr>
        <w:rFonts w:ascii="Cambria" w:hAnsi="Cambria"/>
        <w:bdr w:val="single" w:sz="4" w:space="0" w:color="auto"/>
      </w:rPr>
      <w:t xml:space="preserve"> z </w:t>
    </w:r>
    <w:r w:rsidRPr="00BA303A">
      <w:rPr>
        <w:rFonts w:ascii="Cambria" w:hAnsi="Cambria"/>
        <w:b/>
        <w:bdr w:val="single" w:sz="4" w:space="0" w:color="auto"/>
      </w:rPr>
      <w:fldChar w:fldCharType="begin"/>
    </w:r>
    <w:r w:rsidRPr="00BA303A">
      <w:rPr>
        <w:rFonts w:ascii="Cambria" w:hAnsi="Cambria"/>
        <w:b/>
        <w:bdr w:val="single" w:sz="4" w:space="0" w:color="auto"/>
      </w:rPr>
      <w:instrText>NUMPAGES</w:instrText>
    </w:r>
    <w:r w:rsidRPr="00BA303A">
      <w:rPr>
        <w:rFonts w:ascii="Cambria" w:hAnsi="Cambria"/>
        <w:b/>
        <w:bdr w:val="single" w:sz="4" w:space="0" w:color="auto"/>
      </w:rPr>
      <w:fldChar w:fldCharType="separate"/>
    </w:r>
    <w:r w:rsidR="00D665D5">
      <w:rPr>
        <w:rFonts w:ascii="Cambria" w:hAnsi="Cambria"/>
        <w:b/>
        <w:noProof/>
        <w:bdr w:val="single" w:sz="4" w:space="0" w:color="auto"/>
      </w:rPr>
      <w:t>7</w:t>
    </w:r>
    <w:r w:rsidRPr="00BA303A">
      <w:rPr>
        <w:rFonts w:ascii="Cambria" w:hAnsi="Cambria"/>
        <w:b/>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65065" w14:textId="77777777" w:rsidR="005E1074" w:rsidRDefault="005E1074" w:rsidP="001F1344">
      <w:r>
        <w:separator/>
      </w:r>
    </w:p>
  </w:footnote>
  <w:footnote w:type="continuationSeparator" w:id="0">
    <w:p w14:paraId="7B13FE14" w14:textId="77777777" w:rsidR="005E1074" w:rsidRDefault="005E1074" w:rsidP="001F1344">
      <w:r>
        <w:continuationSeparator/>
      </w:r>
    </w:p>
  </w:footnote>
  <w:footnote w:id="1">
    <w:p w14:paraId="083F2F33" w14:textId="77777777" w:rsidR="000C0664" w:rsidRDefault="000C0664" w:rsidP="000C0664">
      <w:pPr>
        <w:pStyle w:val="Tekstprzypisudolnego"/>
      </w:pPr>
      <w:r>
        <w:rPr>
          <w:rStyle w:val="Odwoanieprzypisudolnego"/>
        </w:rPr>
        <w:footnoteRef/>
      </w:r>
      <w:r>
        <w:t xml:space="preserve"> </w:t>
      </w:r>
      <w:r w:rsidRPr="0087063A">
        <w:rPr>
          <w:rFonts w:ascii="Cambria" w:hAnsi="Cambria"/>
          <w:sz w:val="16"/>
          <w:szCs w:val="16"/>
        </w:rPr>
        <w:t>Powielić tyle razy</w:t>
      </w:r>
      <w:r>
        <w:rPr>
          <w:rFonts w:ascii="Cambria" w:hAnsi="Cambria"/>
          <w:sz w:val="16"/>
          <w:szCs w:val="16"/>
        </w:rPr>
        <w:t>,</w:t>
      </w:r>
      <w:r w:rsidRPr="0087063A">
        <w:rPr>
          <w:rFonts w:ascii="Cambria" w:hAnsi="Cambria"/>
          <w:sz w:val="16"/>
          <w:szCs w:val="16"/>
        </w:rPr>
        <w:t xml:space="preserve"> ile to potrzebne</w:t>
      </w:r>
    </w:p>
  </w:footnote>
  <w:footnote w:id="2">
    <w:p w14:paraId="69126FFA" w14:textId="77777777" w:rsidR="00824977" w:rsidRPr="00246529" w:rsidRDefault="00824977" w:rsidP="007D7104">
      <w:pPr>
        <w:pStyle w:val="Tekstprzypisudolnego"/>
        <w:ind w:left="-284" w:hanging="141"/>
        <w:jc w:val="both"/>
        <w:rPr>
          <w:rFonts w:ascii="Cambria" w:hAnsi="Cambria"/>
          <w:sz w:val="15"/>
          <w:szCs w:val="15"/>
        </w:rPr>
      </w:pPr>
      <w:r w:rsidRPr="00246529">
        <w:rPr>
          <w:rStyle w:val="Odwoanieprzypisudolnego"/>
          <w:rFonts w:ascii="Cambria" w:hAnsi="Cambria"/>
          <w:sz w:val="15"/>
          <w:szCs w:val="15"/>
        </w:rPr>
        <w:footnoteRef/>
      </w:r>
      <w:r w:rsidRPr="00246529">
        <w:rPr>
          <w:rFonts w:ascii="Cambria" w:hAnsi="Cambria"/>
          <w:sz w:val="15"/>
          <w:szCs w:val="15"/>
        </w:rPr>
        <w:t xml:space="preserve"> </w:t>
      </w:r>
      <w:r w:rsidRPr="00246529">
        <w:rPr>
          <w:rFonts w:ascii="Cambria" w:hAnsi="Cambria"/>
          <w:sz w:val="15"/>
          <w:szCs w:val="15"/>
        </w:rPr>
        <w:tab/>
        <w:t>Należy odpowiednio zaznaczyć punkt a) albo b).</w:t>
      </w:r>
    </w:p>
  </w:footnote>
  <w:footnote w:id="3">
    <w:p w14:paraId="0794A859" w14:textId="77777777" w:rsidR="00824977" w:rsidRPr="003F7A6B" w:rsidRDefault="00824977" w:rsidP="005F5B81">
      <w:pPr>
        <w:pStyle w:val="Tekstprzypisudolnego"/>
        <w:ind w:left="-284" w:hanging="141"/>
        <w:jc w:val="both"/>
        <w:rPr>
          <w:sz w:val="16"/>
          <w:szCs w:val="16"/>
        </w:rPr>
      </w:pPr>
      <w:r w:rsidRPr="003F7A6B">
        <w:rPr>
          <w:rStyle w:val="Odwoanieprzypisudolnego"/>
          <w:sz w:val="16"/>
          <w:szCs w:val="16"/>
        </w:rPr>
        <w:footnoteRef/>
      </w:r>
      <w:r w:rsidRPr="003F7A6B">
        <w:rPr>
          <w:sz w:val="16"/>
          <w:szCs w:val="16"/>
        </w:rPr>
        <w:t xml:space="preserve"> </w:t>
      </w:r>
      <w:r w:rsidRPr="003F7A6B">
        <w:rPr>
          <w:rFonts w:ascii="Cambria" w:hAnsi="Cambri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AB31" w14:textId="28AF3A3B" w:rsidR="00B21BE8" w:rsidRDefault="00B21BE8">
    <w:pPr>
      <w:pStyle w:val="Nagwek"/>
      <w:rPr>
        <w:ins w:id="21" w:author="Sylwia Dec-Nader" w:date="2024-04-05T12:13:00Z"/>
      </w:rPr>
    </w:pPr>
    <w:ins w:id="22" w:author="Sylwia Dec-Nader" w:date="2024-04-05T12:13:00Z">
      <w:r w:rsidRPr="004B5CEF">
        <w:rPr>
          <w:rFonts w:ascii="Arial" w:hAnsi="Arial" w:cs="Arial"/>
          <w:noProof/>
          <w:lang w:eastAsia="pl-PL"/>
        </w:rPr>
        <w:drawing>
          <wp:inline distT="0" distB="0" distL="0" distR="0" wp14:anchorId="6559C153" wp14:editId="3F5A6977">
            <wp:extent cx="5467350" cy="581025"/>
            <wp:effectExtent l="0" t="0" r="0" b="0"/>
            <wp:docPr id="1210038454" name="Obraz 1" descr="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19919248" descr="zestawienie logotypó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0" cy="581025"/>
                    </a:xfrm>
                    <a:prstGeom prst="rect">
                      <a:avLst/>
                    </a:prstGeom>
                    <a:noFill/>
                    <a:ln>
                      <a:noFill/>
                    </a:ln>
                  </pic:spPr>
                </pic:pic>
              </a:graphicData>
            </a:graphic>
          </wp:inline>
        </w:drawing>
      </w:r>
    </w:ins>
  </w:p>
  <w:p w14:paraId="16716FDE" w14:textId="77777777" w:rsidR="00B21BE8" w:rsidRDefault="00B21B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FF2"/>
    <w:multiLevelType w:val="hybridMultilevel"/>
    <w:tmpl w:val="E4008AF6"/>
    <w:lvl w:ilvl="0" w:tplc="7FB23F66">
      <w:start w:val="1"/>
      <w:numFmt w:val="decimal"/>
      <w:lvlText w:val="%1."/>
      <w:lvlJc w:val="left"/>
      <w:pPr>
        <w:ind w:left="1080" w:hanging="720"/>
      </w:pPr>
      <w:rPr>
        <w:rFonts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52432"/>
    <w:multiLevelType w:val="hybridMultilevel"/>
    <w:tmpl w:val="E200DFEA"/>
    <w:lvl w:ilvl="0" w:tplc="C0D8A92E">
      <w:start w:val="6"/>
      <w:numFmt w:val="decimal"/>
      <w:lvlText w:val="%1"/>
      <w:lvlJc w:val="left"/>
      <w:pPr>
        <w:ind w:left="1333" w:hanging="360"/>
      </w:pPr>
      <w:rPr>
        <w:rFonts w:hint="default"/>
        <w:sz w:val="22"/>
      </w:rPr>
    </w:lvl>
    <w:lvl w:ilvl="1" w:tplc="04150019" w:tentative="1">
      <w:start w:val="1"/>
      <w:numFmt w:val="lowerLetter"/>
      <w:lvlText w:val="%2."/>
      <w:lvlJc w:val="left"/>
      <w:pPr>
        <w:ind w:left="2053" w:hanging="360"/>
      </w:pPr>
    </w:lvl>
    <w:lvl w:ilvl="2" w:tplc="0415001B" w:tentative="1">
      <w:start w:val="1"/>
      <w:numFmt w:val="lowerRoman"/>
      <w:lvlText w:val="%3."/>
      <w:lvlJc w:val="right"/>
      <w:pPr>
        <w:ind w:left="2773" w:hanging="180"/>
      </w:pPr>
    </w:lvl>
    <w:lvl w:ilvl="3" w:tplc="0415000F" w:tentative="1">
      <w:start w:val="1"/>
      <w:numFmt w:val="decimal"/>
      <w:lvlText w:val="%4."/>
      <w:lvlJc w:val="left"/>
      <w:pPr>
        <w:ind w:left="3493" w:hanging="360"/>
      </w:pPr>
    </w:lvl>
    <w:lvl w:ilvl="4" w:tplc="04150019" w:tentative="1">
      <w:start w:val="1"/>
      <w:numFmt w:val="lowerLetter"/>
      <w:lvlText w:val="%5."/>
      <w:lvlJc w:val="left"/>
      <w:pPr>
        <w:ind w:left="4213" w:hanging="360"/>
      </w:pPr>
    </w:lvl>
    <w:lvl w:ilvl="5" w:tplc="0415001B" w:tentative="1">
      <w:start w:val="1"/>
      <w:numFmt w:val="lowerRoman"/>
      <w:lvlText w:val="%6."/>
      <w:lvlJc w:val="right"/>
      <w:pPr>
        <w:ind w:left="4933" w:hanging="180"/>
      </w:pPr>
    </w:lvl>
    <w:lvl w:ilvl="6" w:tplc="0415000F" w:tentative="1">
      <w:start w:val="1"/>
      <w:numFmt w:val="decimal"/>
      <w:lvlText w:val="%7."/>
      <w:lvlJc w:val="left"/>
      <w:pPr>
        <w:ind w:left="5653" w:hanging="360"/>
      </w:pPr>
    </w:lvl>
    <w:lvl w:ilvl="7" w:tplc="04150019" w:tentative="1">
      <w:start w:val="1"/>
      <w:numFmt w:val="lowerLetter"/>
      <w:lvlText w:val="%8."/>
      <w:lvlJc w:val="left"/>
      <w:pPr>
        <w:ind w:left="6373" w:hanging="360"/>
      </w:pPr>
    </w:lvl>
    <w:lvl w:ilvl="8" w:tplc="0415001B" w:tentative="1">
      <w:start w:val="1"/>
      <w:numFmt w:val="lowerRoman"/>
      <w:lvlText w:val="%9."/>
      <w:lvlJc w:val="right"/>
      <w:pPr>
        <w:ind w:left="7093" w:hanging="180"/>
      </w:pPr>
    </w:lvl>
  </w:abstractNum>
  <w:abstractNum w:abstractNumId="2" w15:restartNumberingAfterBreak="0">
    <w:nsid w:val="043212CD"/>
    <w:multiLevelType w:val="hybridMultilevel"/>
    <w:tmpl w:val="DEC4B69C"/>
    <w:lvl w:ilvl="0" w:tplc="1430C302">
      <w:start w:val="34"/>
      <w:numFmt w:val="bullet"/>
      <w:lvlText w:val=""/>
      <w:lvlJc w:val="left"/>
      <w:pPr>
        <w:ind w:left="720" w:hanging="360"/>
      </w:pPr>
      <w:rPr>
        <w:rFonts w:ascii="Symbol" w:eastAsia="SimSu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58E39C0"/>
    <w:multiLevelType w:val="hybridMultilevel"/>
    <w:tmpl w:val="703E94C8"/>
    <w:lvl w:ilvl="0" w:tplc="1F5C5D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B31062"/>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9DB4A9D"/>
    <w:multiLevelType w:val="hybridMultilevel"/>
    <w:tmpl w:val="28407EE0"/>
    <w:lvl w:ilvl="0" w:tplc="1E46E614">
      <w:start w:val="5"/>
      <w:numFmt w:val="decimal"/>
      <w:lvlText w:val="%1."/>
      <w:lvlJc w:val="left"/>
      <w:pPr>
        <w:tabs>
          <w:tab w:val="num" w:pos="360"/>
        </w:tabs>
        <w:ind w:left="360" w:hanging="360"/>
      </w:pPr>
      <w:rPr>
        <w:rFonts w:ascii="Tahoma" w:eastAsia="Times New Roman" w:hAnsi="Tahoma" w:cs="Tahoma"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8A04ED"/>
    <w:multiLevelType w:val="hybridMultilevel"/>
    <w:tmpl w:val="4C9C8C54"/>
    <w:lvl w:ilvl="0" w:tplc="E668BE42">
      <w:start w:val="1"/>
      <w:numFmt w:val="decimal"/>
      <w:lvlText w:val="%1)"/>
      <w:lvlJc w:val="left"/>
      <w:pPr>
        <w:ind w:left="720" w:hanging="360"/>
      </w:pPr>
      <w:rPr>
        <w:rFonts w:cs="Times New Roman"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173ECD"/>
    <w:multiLevelType w:val="hybridMultilevel"/>
    <w:tmpl w:val="31306EB4"/>
    <w:lvl w:ilvl="0" w:tplc="7688D5C0">
      <w:start w:val="3"/>
      <w:numFmt w:val="decimal"/>
      <w:lvlText w:val="%1"/>
      <w:lvlJc w:val="left"/>
      <w:pPr>
        <w:ind w:left="1380" w:hanging="360"/>
      </w:pPr>
      <w:rPr>
        <w:rFonts w:cs="Times New Roman" w:hint="default"/>
        <w:strike w:val="0"/>
        <w:color w:val="auto"/>
        <w:sz w:val="22"/>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9" w15:restartNumberingAfterBreak="0">
    <w:nsid w:val="19A75D17"/>
    <w:multiLevelType w:val="hybridMultilevel"/>
    <w:tmpl w:val="B636CFD4"/>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9B22BE"/>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D51757A"/>
    <w:multiLevelType w:val="hybridMultilevel"/>
    <w:tmpl w:val="0E5AE9D0"/>
    <w:lvl w:ilvl="0" w:tplc="6F9C15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8D605F"/>
    <w:multiLevelType w:val="hybridMultilevel"/>
    <w:tmpl w:val="38D493CA"/>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3" w15:restartNumberingAfterBreak="0">
    <w:nsid w:val="22944B62"/>
    <w:multiLevelType w:val="multilevel"/>
    <w:tmpl w:val="56BE3D2E"/>
    <w:lvl w:ilvl="0">
      <w:start w:val="1"/>
      <w:numFmt w:val="decimal"/>
      <w:lvlText w:val="%1"/>
      <w:lvlJc w:val="left"/>
      <w:pPr>
        <w:ind w:left="360" w:hanging="360"/>
      </w:pPr>
      <w:rPr>
        <w:rFonts w:ascii="Cambria" w:eastAsia="Calibri" w:hAnsi="Cambria" w:cs="Calibri"/>
      </w:rPr>
    </w:lvl>
    <w:lvl w:ilvl="1">
      <w:start w:val="1"/>
      <w:numFmt w:val="decimal"/>
      <w:lvlText w:val="%1.%2."/>
      <w:lvlJc w:val="left"/>
      <w:pPr>
        <w:ind w:left="792" w:hanging="432"/>
      </w:pPr>
      <w:rPr>
        <w:b/>
        <w:color w:val="auto"/>
      </w:rPr>
    </w:lvl>
    <w:lvl w:ilvl="2">
      <w:start w:val="1"/>
      <w:numFmt w:val="decimal"/>
      <w:lvlText w:val="%3)"/>
      <w:lvlJc w:val="left"/>
      <w:pPr>
        <w:ind w:left="1224" w:hanging="504"/>
      </w:pPr>
      <w:rPr>
        <w:rFonts w:ascii="Cambria" w:eastAsia="Calibri" w:hAnsi="Cambria"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AA5F1B"/>
    <w:multiLevelType w:val="hybridMultilevel"/>
    <w:tmpl w:val="3B5C9016"/>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C916D0"/>
    <w:multiLevelType w:val="hybridMultilevel"/>
    <w:tmpl w:val="AAFE5A9A"/>
    <w:lvl w:ilvl="0" w:tplc="3BE2C49C">
      <w:start w:val="1"/>
      <w:numFmt w:val="bullet"/>
      <w:lvlText w:val=""/>
      <w:lvlJc w:val="left"/>
      <w:pPr>
        <w:ind w:left="2421" w:hanging="360"/>
      </w:pPr>
      <w:rPr>
        <w:rFonts w:ascii="Symbol" w:hAnsi="Symbol"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6" w15:restartNumberingAfterBreak="0">
    <w:nsid w:val="2D7D47A2"/>
    <w:multiLevelType w:val="hybridMultilevel"/>
    <w:tmpl w:val="91889B5C"/>
    <w:lvl w:ilvl="0" w:tplc="83885734">
      <w:start w:val="1"/>
      <w:numFmt w:val="decimal"/>
      <w:lvlText w:val="%1)"/>
      <w:lvlJc w:val="left"/>
      <w:pPr>
        <w:ind w:left="360" w:hanging="360"/>
      </w:pPr>
      <w:rPr>
        <w:rFonts w:ascii="Cambria" w:hAnsi="Cambria" w:cs="Times New Roman" w:hint="default"/>
        <w:b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2E5368B6"/>
    <w:multiLevelType w:val="hybridMultilevel"/>
    <w:tmpl w:val="4C9C8C54"/>
    <w:lvl w:ilvl="0" w:tplc="E668BE42">
      <w:start w:val="1"/>
      <w:numFmt w:val="decimal"/>
      <w:lvlText w:val="%1)"/>
      <w:lvlJc w:val="left"/>
      <w:pPr>
        <w:ind w:left="720" w:hanging="360"/>
      </w:pPr>
      <w:rPr>
        <w:rFonts w:cs="Times New Roman"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AB59D0"/>
    <w:multiLevelType w:val="hybridMultilevel"/>
    <w:tmpl w:val="E00E073A"/>
    <w:lvl w:ilvl="0" w:tplc="8AE6FC62">
      <w:start w:val="1"/>
      <w:numFmt w:val="decimal"/>
      <w:suff w:val="space"/>
      <w:lvlText w:val="%1."/>
      <w:lvlJc w:val="left"/>
      <w:pPr>
        <w:ind w:left="170" w:hanging="57"/>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3A40F9"/>
    <w:multiLevelType w:val="hybridMultilevel"/>
    <w:tmpl w:val="0E5AE9D0"/>
    <w:lvl w:ilvl="0" w:tplc="6F9C15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C85CBB"/>
    <w:multiLevelType w:val="hybridMultilevel"/>
    <w:tmpl w:val="6CEE4CE6"/>
    <w:lvl w:ilvl="0" w:tplc="5A16700E">
      <w:start w:val="4"/>
      <w:numFmt w:val="decimal"/>
      <w:lvlText w:val="%1"/>
      <w:lvlJc w:val="left"/>
      <w:pPr>
        <w:ind w:left="1380" w:hanging="360"/>
      </w:pPr>
      <w:rPr>
        <w:rFonts w:cs="Times New Roman" w:hint="default"/>
        <w:color w:val="auto"/>
        <w:sz w:val="22"/>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1" w15:restartNumberingAfterBreak="0">
    <w:nsid w:val="38710838"/>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D202F29"/>
    <w:multiLevelType w:val="hybridMultilevel"/>
    <w:tmpl w:val="54141370"/>
    <w:lvl w:ilvl="0" w:tplc="252A1D7C">
      <w:start w:val="1"/>
      <w:numFmt w:val="lowerLetter"/>
      <w:lvlText w:val="%1)"/>
      <w:lvlJc w:val="left"/>
      <w:pPr>
        <w:ind w:left="72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6F7F8A"/>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2462670"/>
    <w:multiLevelType w:val="hybridMultilevel"/>
    <w:tmpl w:val="4DB478E4"/>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8E14387E">
      <w:start w:val="1"/>
      <w:numFmt w:val="decimal"/>
      <w:lvlText w:val="%3."/>
      <w:lvlJc w:val="left"/>
      <w:pPr>
        <w:ind w:left="2340" w:hanging="360"/>
      </w:pPr>
      <w:rPr>
        <w:rFonts w:cs="Times New Roman" w:hint="default"/>
        <w:b/>
      </w:rPr>
    </w:lvl>
    <w:lvl w:ilvl="3" w:tplc="6D98C734">
      <w:start w:val="1"/>
      <w:numFmt w:val="upperLetter"/>
      <w:lvlText w:val="%4."/>
      <w:lvlJc w:val="left"/>
      <w:pPr>
        <w:ind w:left="2880" w:hanging="360"/>
      </w:pPr>
      <w:rPr>
        <w:rFonts w:cs="Times New Roman" w:hint="default"/>
      </w:rPr>
    </w:lvl>
    <w:lvl w:ilvl="4" w:tplc="47D4EC1A">
      <w:start w:val="1"/>
      <w:numFmt w:val="lowerLetter"/>
      <w:lvlText w:val="%5."/>
      <w:lvlJc w:val="left"/>
      <w:pPr>
        <w:ind w:left="3600" w:hanging="360"/>
      </w:pPr>
      <w:rPr>
        <w:rFonts w:cs="Times New Roman"/>
        <w:b/>
        <w:i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95A34AD"/>
    <w:multiLevelType w:val="hybridMultilevel"/>
    <w:tmpl w:val="284C5D7A"/>
    <w:lvl w:ilvl="0" w:tplc="710666CC">
      <w:start w:val="3"/>
      <w:numFmt w:val="decimal"/>
      <w:lvlText w:val="%1"/>
      <w:lvlJc w:val="left"/>
      <w:pPr>
        <w:ind w:left="1380" w:hanging="360"/>
      </w:pPr>
      <w:rPr>
        <w:rFonts w:cs="Times New Roman" w:hint="default"/>
        <w:color w:val="auto"/>
        <w:sz w:val="22"/>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6" w15:restartNumberingAfterBreak="0">
    <w:nsid w:val="4A5F6CE6"/>
    <w:multiLevelType w:val="hybridMultilevel"/>
    <w:tmpl w:val="B3AEC628"/>
    <w:lvl w:ilvl="0" w:tplc="0415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A8E69AB"/>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A443C58"/>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DBA0069"/>
    <w:multiLevelType w:val="hybridMultilevel"/>
    <w:tmpl w:val="0B88B8B4"/>
    <w:lvl w:ilvl="0" w:tplc="04150017">
      <w:start w:val="1"/>
      <w:numFmt w:val="lowerLetter"/>
      <w:lvlText w:val="%1)"/>
      <w:lvlJc w:val="left"/>
      <w:pPr>
        <w:ind w:left="1080" w:hanging="360"/>
      </w:pPr>
    </w:lvl>
    <w:lvl w:ilvl="1" w:tplc="3378D1B0">
      <w:start w:val="1"/>
      <w:numFmt w:val="lowerLetter"/>
      <w:lvlText w:val="%2)"/>
      <w:lvlJc w:val="left"/>
      <w:pPr>
        <w:ind w:left="1800" w:hanging="360"/>
      </w:pPr>
    </w:lvl>
    <w:lvl w:ilvl="2" w:tplc="04150011">
      <w:start w:val="1"/>
      <w:numFmt w:val="decimal"/>
      <w:lvlText w:val="%3)"/>
      <w:lvlJc w:val="lef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0" w15:restartNumberingAfterBreak="0">
    <w:nsid w:val="634E6706"/>
    <w:multiLevelType w:val="hybridMultilevel"/>
    <w:tmpl w:val="ACEA2CD8"/>
    <w:lvl w:ilvl="0" w:tplc="80E2DA68">
      <w:start w:val="3"/>
      <w:numFmt w:val="decimal"/>
      <w:lvlText w:val="%1."/>
      <w:lvlJc w:val="left"/>
      <w:pPr>
        <w:ind w:left="72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8345408"/>
    <w:multiLevelType w:val="hybridMultilevel"/>
    <w:tmpl w:val="017C2E1A"/>
    <w:lvl w:ilvl="0" w:tplc="48EA8622">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CE0388"/>
    <w:multiLevelType w:val="hybridMultilevel"/>
    <w:tmpl w:val="72B4CCB2"/>
    <w:lvl w:ilvl="0" w:tplc="4A8EC210">
      <w:start w:val="3"/>
      <w:numFmt w:val="decimal"/>
      <w:lvlText w:val="%1"/>
      <w:lvlJc w:val="left"/>
      <w:pPr>
        <w:ind w:left="1380" w:hanging="360"/>
      </w:pPr>
      <w:rPr>
        <w:rFonts w:cs="Times New Roman" w:hint="default"/>
        <w:color w:val="auto"/>
        <w:sz w:val="22"/>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3" w15:restartNumberingAfterBreak="0">
    <w:nsid w:val="6DF64C04"/>
    <w:multiLevelType w:val="hybridMultilevel"/>
    <w:tmpl w:val="26DAD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7B46A3"/>
    <w:multiLevelType w:val="hybridMultilevel"/>
    <w:tmpl w:val="29C85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1121B1"/>
    <w:multiLevelType w:val="hybridMultilevel"/>
    <w:tmpl w:val="748CB16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73845B19"/>
    <w:multiLevelType w:val="hybridMultilevel"/>
    <w:tmpl w:val="FE3E40B6"/>
    <w:lvl w:ilvl="0" w:tplc="FF306D88">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93409871">
    <w:abstractNumId w:val="24"/>
  </w:num>
  <w:num w:numId="2" w16cid:durableId="795954457">
    <w:abstractNumId w:val="35"/>
  </w:num>
  <w:num w:numId="3" w16cid:durableId="1935818927">
    <w:abstractNumId w:val="22"/>
  </w:num>
  <w:num w:numId="4" w16cid:durableId="1580289765">
    <w:abstractNumId w:val="30"/>
  </w:num>
  <w:num w:numId="5" w16cid:durableId="1028331520">
    <w:abstractNumId w:val="3"/>
  </w:num>
  <w:num w:numId="6" w16cid:durableId="1082721140">
    <w:abstractNumId w:val="16"/>
  </w:num>
  <w:num w:numId="7" w16cid:durableId="1389723073">
    <w:abstractNumId w:val="4"/>
  </w:num>
  <w:num w:numId="8" w16cid:durableId="2080444745">
    <w:abstractNumId w:val="36"/>
  </w:num>
  <w:num w:numId="9" w16cid:durableId="1311133409">
    <w:abstractNumId w:val="10"/>
  </w:num>
  <w:num w:numId="10" w16cid:durableId="175272686">
    <w:abstractNumId w:val="27"/>
  </w:num>
  <w:num w:numId="11" w16cid:durableId="1008144517">
    <w:abstractNumId w:val="21"/>
  </w:num>
  <w:num w:numId="12" w16cid:durableId="1272473473">
    <w:abstractNumId w:val="17"/>
  </w:num>
  <w:num w:numId="13" w16cid:durableId="1571034481">
    <w:abstractNumId w:val="1"/>
  </w:num>
  <w:num w:numId="14" w16cid:durableId="1528519190">
    <w:abstractNumId w:val="20"/>
  </w:num>
  <w:num w:numId="15" w16cid:durableId="1929382898">
    <w:abstractNumId w:val="32"/>
  </w:num>
  <w:num w:numId="16" w16cid:durableId="1932229213">
    <w:abstractNumId w:val="25"/>
  </w:num>
  <w:num w:numId="17" w16cid:durableId="1867787090">
    <w:abstractNumId w:val="23"/>
  </w:num>
  <w:num w:numId="18" w16cid:durableId="1667322621">
    <w:abstractNumId w:val="5"/>
  </w:num>
  <w:num w:numId="19" w16cid:durableId="264466537">
    <w:abstractNumId w:val="7"/>
  </w:num>
  <w:num w:numId="20" w16cid:durableId="1413774556">
    <w:abstractNumId w:val="8"/>
  </w:num>
  <w:num w:numId="21" w16cid:durableId="32198368">
    <w:abstractNumId w:val="28"/>
  </w:num>
  <w:num w:numId="22" w16cid:durableId="1209223767">
    <w:abstractNumId w:val="12"/>
  </w:num>
  <w:num w:numId="23" w16cid:durableId="970673983">
    <w:abstractNumId w:val="15"/>
  </w:num>
  <w:num w:numId="24" w16cid:durableId="1851486468">
    <w:abstractNumId w:val="6"/>
  </w:num>
  <w:num w:numId="25" w16cid:durableId="1845050672">
    <w:abstractNumId w:val="9"/>
  </w:num>
  <w:num w:numId="26" w16cid:durableId="1895042185">
    <w:abstractNumId w:val="14"/>
  </w:num>
  <w:num w:numId="27" w16cid:durableId="1690596834">
    <w:abstractNumId w:val="19"/>
  </w:num>
  <w:num w:numId="28" w16cid:durableId="10909317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8157526">
    <w:abstractNumId w:val="11"/>
  </w:num>
  <w:num w:numId="30" w16cid:durableId="12399475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54667180">
    <w:abstractNumId w:val="2"/>
  </w:num>
  <w:num w:numId="32" w16cid:durableId="18736835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30471267">
    <w:abstractNumId w:val="33"/>
  </w:num>
  <w:num w:numId="34" w16cid:durableId="2081706496">
    <w:abstractNumId w:val="0"/>
  </w:num>
  <w:num w:numId="35" w16cid:durableId="1183327559">
    <w:abstractNumId w:val="13"/>
  </w:num>
  <w:num w:numId="36" w16cid:durableId="206842900">
    <w:abstractNumId w:val="29"/>
  </w:num>
  <w:num w:numId="37" w16cid:durableId="754400043">
    <w:abstractNumId w:val="18"/>
  </w:num>
  <w:num w:numId="38" w16cid:durableId="980617592">
    <w:abstractNumId w:val="34"/>
  </w:num>
  <w:num w:numId="39" w16cid:durableId="345208995">
    <w:abstractNumId w:val="31"/>
  </w:num>
  <w:num w:numId="40" w16cid:durableId="2046756152">
    <w:abstractNumId w:val="2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inika Satoła">
    <w15:presenceInfo w15:providerId="Windows Live" w15:userId="7f57a66138553d7c"/>
  </w15:person>
  <w15:person w15:author="Sylwia Dec-Nader">
    <w15:presenceInfo w15:providerId="AD" w15:userId="S-1-5-21-4025607881-2484495767-2041545302-2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344"/>
    <w:rsid w:val="00003AF8"/>
    <w:rsid w:val="00013178"/>
    <w:rsid w:val="000169D0"/>
    <w:rsid w:val="00022574"/>
    <w:rsid w:val="00023AC9"/>
    <w:rsid w:val="00026B4E"/>
    <w:rsid w:val="0003503E"/>
    <w:rsid w:val="00040ADF"/>
    <w:rsid w:val="000418C3"/>
    <w:rsid w:val="00041C0C"/>
    <w:rsid w:val="00042B1C"/>
    <w:rsid w:val="000454C6"/>
    <w:rsid w:val="00047DFD"/>
    <w:rsid w:val="00055B7D"/>
    <w:rsid w:val="0005665C"/>
    <w:rsid w:val="00060D3D"/>
    <w:rsid w:val="00060EF5"/>
    <w:rsid w:val="000639FA"/>
    <w:rsid w:val="00066A8F"/>
    <w:rsid w:val="00072667"/>
    <w:rsid w:val="00083A17"/>
    <w:rsid w:val="00094AD3"/>
    <w:rsid w:val="00097E29"/>
    <w:rsid w:val="000A2C42"/>
    <w:rsid w:val="000A2DD4"/>
    <w:rsid w:val="000A3596"/>
    <w:rsid w:val="000A6465"/>
    <w:rsid w:val="000B0321"/>
    <w:rsid w:val="000B0814"/>
    <w:rsid w:val="000B1989"/>
    <w:rsid w:val="000B6B3D"/>
    <w:rsid w:val="000C00F1"/>
    <w:rsid w:val="000C0664"/>
    <w:rsid w:val="000C232C"/>
    <w:rsid w:val="000C288B"/>
    <w:rsid w:val="000C4AF4"/>
    <w:rsid w:val="000C74FD"/>
    <w:rsid w:val="000D0E1A"/>
    <w:rsid w:val="000D19E4"/>
    <w:rsid w:val="000D2912"/>
    <w:rsid w:val="000D3216"/>
    <w:rsid w:val="000E2871"/>
    <w:rsid w:val="000E4398"/>
    <w:rsid w:val="000E773F"/>
    <w:rsid w:val="000F3ADA"/>
    <w:rsid w:val="000F5F6B"/>
    <w:rsid w:val="000F7C7F"/>
    <w:rsid w:val="00101E27"/>
    <w:rsid w:val="00102647"/>
    <w:rsid w:val="001049AF"/>
    <w:rsid w:val="001134AA"/>
    <w:rsid w:val="00116986"/>
    <w:rsid w:val="00121062"/>
    <w:rsid w:val="0012168D"/>
    <w:rsid w:val="00123A67"/>
    <w:rsid w:val="00123C7B"/>
    <w:rsid w:val="001307AA"/>
    <w:rsid w:val="00132606"/>
    <w:rsid w:val="00132E41"/>
    <w:rsid w:val="001347C8"/>
    <w:rsid w:val="00134EDB"/>
    <w:rsid w:val="001361D9"/>
    <w:rsid w:val="00137AEC"/>
    <w:rsid w:val="00140C2A"/>
    <w:rsid w:val="00140E4C"/>
    <w:rsid w:val="00141AE7"/>
    <w:rsid w:val="001465B7"/>
    <w:rsid w:val="00147E58"/>
    <w:rsid w:val="001536EC"/>
    <w:rsid w:val="00154545"/>
    <w:rsid w:val="00157116"/>
    <w:rsid w:val="0016058C"/>
    <w:rsid w:val="001609CF"/>
    <w:rsid w:val="0016121A"/>
    <w:rsid w:val="001634AD"/>
    <w:rsid w:val="001645A2"/>
    <w:rsid w:val="00166DA1"/>
    <w:rsid w:val="0017161F"/>
    <w:rsid w:val="00171912"/>
    <w:rsid w:val="00172DAB"/>
    <w:rsid w:val="00174427"/>
    <w:rsid w:val="00174F7B"/>
    <w:rsid w:val="00176B56"/>
    <w:rsid w:val="001807A9"/>
    <w:rsid w:val="00184291"/>
    <w:rsid w:val="0019673A"/>
    <w:rsid w:val="001A0CBD"/>
    <w:rsid w:val="001A135F"/>
    <w:rsid w:val="001A156B"/>
    <w:rsid w:val="001A56FB"/>
    <w:rsid w:val="001B221E"/>
    <w:rsid w:val="001B381C"/>
    <w:rsid w:val="001B5806"/>
    <w:rsid w:val="001B5B86"/>
    <w:rsid w:val="001C2657"/>
    <w:rsid w:val="001C52D2"/>
    <w:rsid w:val="001D42AF"/>
    <w:rsid w:val="001D53B2"/>
    <w:rsid w:val="001D62C2"/>
    <w:rsid w:val="001D64E0"/>
    <w:rsid w:val="001D7162"/>
    <w:rsid w:val="001E1E23"/>
    <w:rsid w:val="001E21A1"/>
    <w:rsid w:val="001E28CD"/>
    <w:rsid w:val="001E5E2D"/>
    <w:rsid w:val="001E5FAA"/>
    <w:rsid w:val="001F1344"/>
    <w:rsid w:val="001F18C9"/>
    <w:rsid w:val="001F3009"/>
    <w:rsid w:val="0020391C"/>
    <w:rsid w:val="0020704C"/>
    <w:rsid w:val="00212092"/>
    <w:rsid w:val="0021255D"/>
    <w:rsid w:val="00213FE8"/>
    <w:rsid w:val="00214B6C"/>
    <w:rsid w:val="002152B1"/>
    <w:rsid w:val="00217B9C"/>
    <w:rsid w:val="00217BFF"/>
    <w:rsid w:val="00223162"/>
    <w:rsid w:val="0022484A"/>
    <w:rsid w:val="00227292"/>
    <w:rsid w:val="00230A11"/>
    <w:rsid w:val="00232E21"/>
    <w:rsid w:val="0023389D"/>
    <w:rsid w:val="0024629D"/>
    <w:rsid w:val="0025451D"/>
    <w:rsid w:val="00263B21"/>
    <w:rsid w:val="00265AB0"/>
    <w:rsid w:val="002819C0"/>
    <w:rsid w:val="00281D7C"/>
    <w:rsid w:val="00292B0B"/>
    <w:rsid w:val="00295F1A"/>
    <w:rsid w:val="002965D5"/>
    <w:rsid w:val="002A6857"/>
    <w:rsid w:val="002A7B65"/>
    <w:rsid w:val="002A7C77"/>
    <w:rsid w:val="002B0080"/>
    <w:rsid w:val="002C254C"/>
    <w:rsid w:val="002C5208"/>
    <w:rsid w:val="002C57C6"/>
    <w:rsid w:val="002D1678"/>
    <w:rsid w:val="002D4248"/>
    <w:rsid w:val="002D5626"/>
    <w:rsid w:val="002D569E"/>
    <w:rsid w:val="002E4FD5"/>
    <w:rsid w:val="003008F1"/>
    <w:rsid w:val="00300998"/>
    <w:rsid w:val="00302EFF"/>
    <w:rsid w:val="0030708C"/>
    <w:rsid w:val="00310833"/>
    <w:rsid w:val="00313EB7"/>
    <w:rsid w:val="0031452C"/>
    <w:rsid w:val="003152D0"/>
    <w:rsid w:val="0031651F"/>
    <w:rsid w:val="003179F9"/>
    <w:rsid w:val="00324CA0"/>
    <w:rsid w:val="003271AF"/>
    <w:rsid w:val="003275FD"/>
    <w:rsid w:val="00331E93"/>
    <w:rsid w:val="00337154"/>
    <w:rsid w:val="003430BD"/>
    <w:rsid w:val="00343D21"/>
    <w:rsid w:val="00343FCF"/>
    <w:rsid w:val="00347FBB"/>
    <w:rsid w:val="00351DC9"/>
    <w:rsid w:val="00354906"/>
    <w:rsid w:val="00360ECD"/>
    <w:rsid w:val="003614ED"/>
    <w:rsid w:val="00365D7C"/>
    <w:rsid w:val="00385C9B"/>
    <w:rsid w:val="003901AB"/>
    <w:rsid w:val="0039027A"/>
    <w:rsid w:val="003A1A2D"/>
    <w:rsid w:val="003A72D3"/>
    <w:rsid w:val="003A7A7C"/>
    <w:rsid w:val="003B26AC"/>
    <w:rsid w:val="003B7BB8"/>
    <w:rsid w:val="003C07AB"/>
    <w:rsid w:val="003D1057"/>
    <w:rsid w:val="003D798B"/>
    <w:rsid w:val="003E090C"/>
    <w:rsid w:val="003E0E6F"/>
    <w:rsid w:val="003E13C5"/>
    <w:rsid w:val="003E1797"/>
    <w:rsid w:val="003E223C"/>
    <w:rsid w:val="003E5028"/>
    <w:rsid w:val="003E58C5"/>
    <w:rsid w:val="003E5D8B"/>
    <w:rsid w:val="003E79F9"/>
    <w:rsid w:val="003F4C60"/>
    <w:rsid w:val="004001FA"/>
    <w:rsid w:val="00400768"/>
    <w:rsid w:val="00401643"/>
    <w:rsid w:val="00405044"/>
    <w:rsid w:val="004238E0"/>
    <w:rsid w:val="00424693"/>
    <w:rsid w:val="0043329D"/>
    <w:rsid w:val="0043600C"/>
    <w:rsid w:val="004365DF"/>
    <w:rsid w:val="004407D4"/>
    <w:rsid w:val="00441107"/>
    <w:rsid w:val="00443371"/>
    <w:rsid w:val="00443C04"/>
    <w:rsid w:val="004456F7"/>
    <w:rsid w:val="00456848"/>
    <w:rsid w:val="00457BA9"/>
    <w:rsid w:val="00462A20"/>
    <w:rsid w:val="00462C88"/>
    <w:rsid w:val="00464303"/>
    <w:rsid w:val="00465067"/>
    <w:rsid w:val="00471588"/>
    <w:rsid w:val="00471C62"/>
    <w:rsid w:val="004759AD"/>
    <w:rsid w:val="00485A7D"/>
    <w:rsid w:val="004A3A59"/>
    <w:rsid w:val="004A52E5"/>
    <w:rsid w:val="004A5FEB"/>
    <w:rsid w:val="004B08B8"/>
    <w:rsid w:val="004B18D4"/>
    <w:rsid w:val="004B703D"/>
    <w:rsid w:val="004C1320"/>
    <w:rsid w:val="004C3850"/>
    <w:rsid w:val="004C6400"/>
    <w:rsid w:val="004C65C1"/>
    <w:rsid w:val="004C66ED"/>
    <w:rsid w:val="004D1005"/>
    <w:rsid w:val="004D1414"/>
    <w:rsid w:val="004D26C4"/>
    <w:rsid w:val="004D27CF"/>
    <w:rsid w:val="004D3561"/>
    <w:rsid w:val="004D36E4"/>
    <w:rsid w:val="004E3AF8"/>
    <w:rsid w:val="004E66F5"/>
    <w:rsid w:val="004E7779"/>
    <w:rsid w:val="004F0231"/>
    <w:rsid w:val="004F0D8A"/>
    <w:rsid w:val="004F28C2"/>
    <w:rsid w:val="004F32DD"/>
    <w:rsid w:val="00501E2B"/>
    <w:rsid w:val="00502C03"/>
    <w:rsid w:val="00503FB8"/>
    <w:rsid w:val="00504753"/>
    <w:rsid w:val="0051069F"/>
    <w:rsid w:val="00511972"/>
    <w:rsid w:val="0051399F"/>
    <w:rsid w:val="00515BAC"/>
    <w:rsid w:val="00520B28"/>
    <w:rsid w:val="0053067B"/>
    <w:rsid w:val="00541144"/>
    <w:rsid w:val="005422C5"/>
    <w:rsid w:val="00550613"/>
    <w:rsid w:val="00555CE0"/>
    <w:rsid w:val="00557147"/>
    <w:rsid w:val="005622B1"/>
    <w:rsid w:val="00566B75"/>
    <w:rsid w:val="00570917"/>
    <w:rsid w:val="00572298"/>
    <w:rsid w:val="00582026"/>
    <w:rsid w:val="00583CD2"/>
    <w:rsid w:val="005850B1"/>
    <w:rsid w:val="00590867"/>
    <w:rsid w:val="00597A53"/>
    <w:rsid w:val="005A04FC"/>
    <w:rsid w:val="005A3693"/>
    <w:rsid w:val="005A52B7"/>
    <w:rsid w:val="005A7095"/>
    <w:rsid w:val="005A7C33"/>
    <w:rsid w:val="005B28C2"/>
    <w:rsid w:val="005B6A3D"/>
    <w:rsid w:val="005B7BD7"/>
    <w:rsid w:val="005C1D9C"/>
    <w:rsid w:val="005C3BA4"/>
    <w:rsid w:val="005C42CD"/>
    <w:rsid w:val="005C4B84"/>
    <w:rsid w:val="005D2326"/>
    <w:rsid w:val="005E1074"/>
    <w:rsid w:val="005F29FB"/>
    <w:rsid w:val="005F2B39"/>
    <w:rsid w:val="005F336C"/>
    <w:rsid w:val="005F5B81"/>
    <w:rsid w:val="005F5F73"/>
    <w:rsid w:val="005F6A60"/>
    <w:rsid w:val="005F6BBC"/>
    <w:rsid w:val="005F7321"/>
    <w:rsid w:val="006016D7"/>
    <w:rsid w:val="0060538C"/>
    <w:rsid w:val="00605B84"/>
    <w:rsid w:val="00607781"/>
    <w:rsid w:val="0061138E"/>
    <w:rsid w:val="00617F00"/>
    <w:rsid w:val="0062026B"/>
    <w:rsid w:val="006314FC"/>
    <w:rsid w:val="00632CDD"/>
    <w:rsid w:val="00640578"/>
    <w:rsid w:val="00641B32"/>
    <w:rsid w:val="0065072B"/>
    <w:rsid w:val="00652BBE"/>
    <w:rsid w:val="00663D7C"/>
    <w:rsid w:val="00666CCE"/>
    <w:rsid w:val="0067549A"/>
    <w:rsid w:val="006779BB"/>
    <w:rsid w:val="0068164F"/>
    <w:rsid w:val="00683D44"/>
    <w:rsid w:val="00684676"/>
    <w:rsid w:val="00685557"/>
    <w:rsid w:val="00687D9D"/>
    <w:rsid w:val="00692EF2"/>
    <w:rsid w:val="006966C9"/>
    <w:rsid w:val="006974A0"/>
    <w:rsid w:val="00697C2B"/>
    <w:rsid w:val="006A00B1"/>
    <w:rsid w:val="006B5A1F"/>
    <w:rsid w:val="006B7573"/>
    <w:rsid w:val="006C1EFE"/>
    <w:rsid w:val="006C29AE"/>
    <w:rsid w:val="006C45F5"/>
    <w:rsid w:val="006D38CC"/>
    <w:rsid w:val="006E20B4"/>
    <w:rsid w:val="006F471B"/>
    <w:rsid w:val="006F6DA2"/>
    <w:rsid w:val="007026CD"/>
    <w:rsid w:val="00714427"/>
    <w:rsid w:val="0071609D"/>
    <w:rsid w:val="00717ADD"/>
    <w:rsid w:val="00721F4A"/>
    <w:rsid w:val="00723821"/>
    <w:rsid w:val="007244E9"/>
    <w:rsid w:val="00726230"/>
    <w:rsid w:val="00727734"/>
    <w:rsid w:val="00730254"/>
    <w:rsid w:val="00735940"/>
    <w:rsid w:val="00735A70"/>
    <w:rsid w:val="0074479E"/>
    <w:rsid w:val="0074584D"/>
    <w:rsid w:val="00747978"/>
    <w:rsid w:val="007510F6"/>
    <w:rsid w:val="00751B6E"/>
    <w:rsid w:val="00751B83"/>
    <w:rsid w:val="007620FB"/>
    <w:rsid w:val="0076471D"/>
    <w:rsid w:val="0076650A"/>
    <w:rsid w:val="0076661D"/>
    <w:rsid w:val="00767D99"/>
    <w:rsid w:val="00773FF7"/>
    <w:rsid w:val="00776FB2"/>
    <w:rsid w:val="007807EF"/>
    <w:rsid w:val="00785BD8"/>
    <w:rsid w:val="00786FC0"/>
    <w:rsid w:val="007925C9"/>
    <w:rsid w:val="00795455"/>
    <w:rsid w:val="007A0D03"/>
    <w:rsid w:val="007A6113"/>
    <w:rsid w:val="007B0A56"/>
    <w:rsid w:val="007B0CA7"/>
    <w:rsid w:val="007B6477"/>
    <w:rsid w:val="007C0772"/>
    <w:rsid w:val="007C4D41"/>
    <w:rsid w:val="007C687C"/>
    <w:rsid w:val="007D17B2"/>
    <w:rsid w:val="007D2343"/>
    <w:rsid w:val="007D3F23"/>
    <w:rsid w:val="007D7104"/>
    <w:rsid w:val="007D7EB1"/>
    <w:rsid w:val="007E4823"/>
    <w:rsid w:val="007E52CF"/>
    <w:rsid w:val="007E7A72"/>
    <w:rsid w:val="007F08AD"/>
    <w:rsid w:val="007F4D06"/>
    <w:rsid w:val="00800C00"/>
    <w:rsid w:val="00814262"/>
    <w:rsid w:val="00817802"/>
    <w:rsid w:val="00820CFF"/>
    <w:rsid w:val="00821F0F"/>
    <w:rsid w:val="00822C71"/>
    <w:rsid w:val="00822F11"/>
    <w:rsid w:val="00824977"/>
    <w:rsid w:val="00826802"/>
    <w:rsid w:val="00830E4E"/>
    <w:rsid w:val="00834998"/>
    <w:rsid w:val="00841A04"/>
    <w:rsid w:val="00846020"/>
    <w:rsid w:val="008471DA"/>
    <w:rsid w:val="00847FF9"/>
    <w:rsid w:val="0085032A"/>
    <w:rsid w:val="00856D81"/>
    <w:rsid w:val="00860D98"/>
    <w:rsid w:val="008634EA"/>
    <w:rsid w:val="008662F2"/>
    <w:rsid w:val="0087063A"/>
    <w:rsid w:val="008715DB"/>
    <w:rsid w:val="00872F8F"/>
    <w:rsid w:val="00874521"/>
    <w:rsid w:val="00875B96"/>
    <w:rsid w:val="00877296"/>
    <w:rsid w:val="008778EF"/>
    <w:rsid w:val="00885443"/>
    <w:rsid w:val="00890851"/>
    <w:rsid w:val="00894668"/>
    <w:rsid w:val="008969E4"/>
    <w:rsid w:val="008B21B7"/>
    <w:rsid w:val="008B2214"/>
    <w:rsid w:val="008B5443"/>
    <w:rsid w:val="008B71A5"/>
    <w:rsid w:val="008D3474"/>
    <w:rsid w:val="008E1DF7"/>
    <w:rsid w:val="008E2509"/>
    <w:rsid w:val="008E595B"/>
    <w:rsid w:val="008E77A4"/>
    <w:rsid w:val="008F0713"/>
    <w:rsid w:val="008F1CCB"/>
    <w:rsid w:val="008F49C3"/>
    <w:rsid w:val="008F5573"/>
    <w:rsid w:val="008F570E"/>
    <w:rsid w:val="00902954"/>
    <w:rsid w:val="00902D5E"/>
    <w:rsid w:val="00903906"/>
    <w:rsid w:val="009102CB"/>
    <w:rsid w:val="009144CD"/>
    <w:rsid w:val="00921495"/>
    <w:rsid w:val="00922A8B"/>
    <w:rsid w:val="009236EE"/>
    <w:rsid w:val="009250F3"/>
    <w:rsid w:val="00926E9E"/>
    <w:rsid w:val="00931FE5"/>
    <w:rsid w:val="00933855"/>
    <w:rsid w:val="00935239"/>
    <w:rsid w:val="00937B52"/>
    <w:rsid w:val="00937BC3"/>
    <w:rsid w:val="00946C69"/>
    <w:rsid w:val="009479B8"/>
    <w:rsid w:val="00953F19"/>
    <w:rsid w:val="00955D8C"/>
    <w:rsid w:val="0095670D"/>
    <w:rsid w:val="00961FDB"/>
    <w:rsid w:val="00962C66"/>
    <w:rsid w:val="00972232"/>
    <w:rsid w:val="00974F85"/>
    <w:rsid w:val="0097564E"/>
    <w:rsid w:val="00987E47"/>
    <w:rsid w:val="00990C69"/>
    <w:rsid w:val="00996A3D"/>
    <w:rsid w:val="009A0BDC"/>
    <w:rsid w:val="009A19D2"/>
    <w:rsid w:val="009A504F"/>
    <w:rsid w:val="009A5987"/>
    <w:rsid w:val="009A6C9D"/>
    <w:rsid w:val="009B42B2"/>
    <w:rsid w:val="009B4755"/>
    <w:rsid w:val="009B4EE7"/>
    <w:rsid w:val="009B5144"/>
    <w:rsid w:val="009B6466"/>
    <w:rsid w:val="009B7281"/>
    <w:rsid w:val="009B7A2D"/>
    <w:rsid w:val="009C00F5"/>
    <w:rsid w:val="009C6662"/>
    <w:rsid w:val="009D012D"/>
    <w:rsid w:val="009D3364"/>
    <w:rsid w:val="009D34BC"/>
    <w:rsid w:val="009D377D"/>
    <w:rsid w:val="009D435F"/>
    <w:rsid w:val="009D7F76"/>
    <w:rsid w:val="009E43E4"/>
    <w:rsid w:val="009E7FDA"/>
    <w:rsid w:val="009F768E"/>
    <w:rsid w:val="009F7DC1"/>
    <w:rsid w:val="00A00692"/>
    <w:rsid w:val="00A01473"/>
    <w:rsid w:val="00A03E8F"/>
    <w:rsid w:val="00A04210"/>
    <w:rsid w:val="00A1471F"/>
    <w:rsid w:val="00A14D9B"/>
    <w:rsid w:val="00A1687A"/>
    <w:rsid w:val="00A22DD6"/>
    <w:rsid w:val="00A252A9"/>
    <w:rsid w:val="00A2768B"/>
    <w:rsid w:val="00A30D89"/>
    <w:rsid w:val="00A368DA"/>
    <w:rsid w:val="00A370B1"/>
    <w:rsid w:val="00A3739C"/>
    <w:rsid w:val="00A40989"/>
    <w:rsid w:val="00A4172B"/>
    <w:rsid w:val="00A43AB9"/>
    <w:rsid w:val="00A44137"/>
    <w:rsid w:val="00A443D9"/>
    <w:rsid w:val="00A51210"/>
    <w:rsid w:val="00A6592F"/>
    <w:rsid w:val="00A66FDF"/>
    <w:rsid w:val="00A8306A"/>
    <w:rsid w:val="00A8796B"/>
    <w:rsid w:val="00A91147"/>
    <w:rsid w:val="00A94833"/>
    <w:rsid w:val="00AA0BBE"/>
    <w:rsid w:val="00AA1B94"/>
    <w:rsid w:val="00AA40DE"/>
    <w:rsid w:val="00AB1A3A"/>
    <w:rsid w:val="00AB3EEA"/>
    <w:rsid w:val="00AB5782"/>
    <w:rsid w:val="00AC1689"/>
    <w:rsid w:val="00AC5F93"/>
    <w:rsid w:val="00AF01F5"/>
    <w:rsid w:val="00AF08C1"/>
    <w:rsid w:val="00AF09DA"/>
    <w:rsid w:val="00AF102E"/>
    <w:rsid w:val="00AF2DD9"/>
    <w:rsid w:val="00B02A0D"/>
    <w:rsid w:val="00B0442A"/>
    <w:rsid w:val="00B079FC"/>
    <w:rsid w:val="00B14F8D"/>
    <w:rsid w:val="00B21BE8"/>
    <w:rsid w:val="00B22CFA"/>
    <w:rsid w:val="00B25B09"/>
    <w:rsid w:val="00B27C10"/>
    <w:rsid w:val="00B30850"/>
    <w:rsid w:val="00B30AF5"/>
    <w:rsid w:val="00B31341"/>
    <w:rsid w:val="00B36811"/>
    <w:rsid w:val="00B46BA6"/>
    <w:rsid w:val="00B50349"/>
    <w:rsid w:val="00B51184"/>
    <w:rsid w:val="00B55C5D"/>
    <w:rsid w:val="00B6035A"/>
    <w:rsid w:val="00B63A0F"/>
    <w:rsid w:val="00B67A1D"/>
    <w:rsid w:val="00B753BB"/>
    <w:rsid w:val="00B7604B"/>
    <w:rsid w:val="00B77C24"/>
    <w:rsid w:val="00B80EDE"/>
    <w:rsid w:val="00B82058"/>
    <w:rsid w:val="00B83D52"/>
    <w:rsid w:val="00B85018"/>
    <w:rsid w:val="00B85A2B"/>
    <w:rsid w:val="00B932CE"/>
    <w:rsid w:val="00BA13A1"/>
    <w:rsid w:val="00BA1A0B"/>
    <w:rsid w:val="00BA2155"/>
    <w:rsid w:val="00BA24BF"/>
    <w:rsid w:val="00BA303A"/>
    <w:rsid w:val="00BA46F4"/>
    <w:rsid w:val="00BB39CD"/>
    <w:rsid w:val="00BB68C2"/>
    <w:rsid w:val="00BB6DAB"/>
    <w:rsid w:val="00BC0B6A"/>
    <w:rsid w:val="00BD4843"/>
    <w:rsid w:val="00BE001F"/>
    <w:rsid w:val="00BE08D6"/>
    <w:rsid w:val="00BE0F00"/>
    <w:rsid w:val="00BE336A"/>
    <w:rsid w:val="00BE394E"/>
    <w:rsid w:val="00BE3C5A"/>
    <w:rsid w:val="00BE5089"/>
    <w:rsid w:val="00BF04B9"/>
    <w:rsid w:val="00BF239A"/>
    <w:rsid w:val="00BF7194"/>
    <w:rsid w:val="00C01ED7"/>
    <w:rsid w:val="00C0386C"/>
    <w:rsid w:val="00C049E9"/>
    <w:rsid w:val="00C06189"/>
    <w:rsid w:val="00C06C61"/>
    <w:rsid w:val="00C1334F"/>
    <w:rsid w:val="00C1472D"/>
    <w:rsid w:val="00C15801"/>
    <w:rsid w:val="00C15E7A"/>
    <w:rsid w:val="00C22696"/>
    <w:rsid w:val="00C241FA"/>
    <w:rsid w:val="00C244BB"/>
    <w:rsid w:val="00C30E5C"/>
    <w:rsid w:val="00C365C9"/>
    <w:rsid w:val="00C367FB"/>
    <w:rsid w:val="00C435C3"/>
    <w:rsid w:val="00C445C2"/>
    <w:rsid w:val="00C46218"/>
    <w:rsid w:val="00C530C9"/>
    <w:rsid w:val="00C604BD"/>
    <w:rsid w:val="00C622A4"/>
    <w:rsid w:val="00C6272A"/>
    <w:rsid w:val="00C63247"/>
    <w:rsid w:val="00C670A0"/>
    <w:rsid w:val="00C6733D"/>
    <w:rsid w:val="00C675E3"/>
    <w:rsid w:val="00C737F9"/>
    <w:rsid w:val="00C7600D"/>
    <w:rsid w:val="00C771E4"/>
    <w:rsid w:val="00C803C4"/>
    <w:rsid w:val="00C83E9C"/>
    <w:rsid w:val="00C845F5"/>
    <w:rsid w:val="00C854E5"/>
    <w:rsid w:val="00C85C43"/>
    <w:rsid w:val="00C8744F"/>
    <w:rsid w:val="00C92022"/>
    <w:rsid w:val="00C9350A"/>
    <w:rsid w:val="00C95781"/>
    <w:rsid w:val="00CA074F"/>
    <w:rsid w:val="00CB4DA9"/>
    <w:rsid w:val="00CB5531"/>
    <w:rsid w:val="00CC2966"/>
    <w:rsid w:val="00CC3632"/>
    <w:rsid w:val="00CC5082"/>
    <w:rsid w:val="00CD61C4"/>
    <w:rsid w:val="00CF051C"/>
    <w:rsid w:val="00CF0CD9"/>
    <w:rsid w:val="00CF3749"/>
    <w:rsid w:val="00CF5773"/>
    <w:rsid w:val="00CF5C21"/>
    <w:rsid w:val="00CF7554"/>
    <w:rsid w:val="00D01DC5"/>
    <w:rsid w:val="00D021B3"/>
    <w:rsid w:val="00D02AC9"/>
    <w:rsid w:val="00D0330F"/>
    <w:rsid w:val="00D03F43"/>
    <w:rsid w:val="00D06C54"/>
    <w:rsid w:val="00D07FAD"/>
    <w:rsid w:val="00D108EC"/>
    <w:rsid w:val="00D127AE"/>
    <w:rsid w:val="00D13B84"/>
    <w:rsid w:val="00D20AEF"/>
    <w:rsid w:val="00D24275"/>
    <w:rsid w:val="00D24DF2"/>
    <w:rsid w:val="00D3390C"/>
    <w:rsid w:val="00D339C4"/>
    <w:rsid w:val="00D427C3"/>
    <w:rsid w:val="00D42807"/>
    <w:rsid w:val="00D44121"/>
    <w:rsid w:val="00D476E7"/>
    <w:rsid w:val="00D47B2B"/>
    <w:rsid w:val="00D5524C"/>
    <w:rsid w:val="00D57B0D"/>
    <w:rsid w:val="00D605B3"/>
    <w:rsid w:val="00D65BF5"/>
    <w:rsid w:val="00D665D5"/>
    <w:rsid w:val="00D723F7"/>
    <w:rsid w:val="00D733E1"/>
    <w:rsid w:val="00D7380B"/>
    <w:rsid w:val="00D766F9"/>
    <w:rsid w:val="00D801FD"/>
    <w:rsid w:val="00D8184B"/>
    <w:rsid w:val="00D85F88"/>
    <w:rsid w:val="00D9030C"/>
    <w:rsid w:val="00D92EE0"/>
    <w:rsid w:val="00D9370C"/>
    <w:rsid w:val="00DA1A0B"/>
    <w:rsid w:val="00DA2162"/>
    <w:rsid w:val="00DA29E6"/>
    <w:rsid w:val="00DB3F09"/>
    <w:rsid w:val="00DB4472"/>
    <w:rsid w:val="00DB6477"/>
    <w:rsid w:val="00DB6CE4"/>
    <w:rsid w:val="00DB756A"/>
    <w:rsid w:val="00DC572A"/>
    <w:rsid w:val="00DC575B"/>
    <w:rsid w:val="00DD54DD"/>
    <w:rsid w:val="00DD7ABA"/>
    <w:rsid w:val="00DF14ED"/>
    <w:rsid w:val="00DF3667"/>
    <w:rsid w:val="00DF3696"/>
    <w:rsid w:val="00DF622B"/>
    <w:rsid w:val="00DF6AD2"/>
    <w:rsid w:val="00DF70A8"/>
    <w:rsid w:val="00E04F77"/>
    <w:rsid w:val="00E11048"/>
    <w:rsid w:val="00E12D45"/>
    <w:rsid w:val="00E132A2"/>
    <w:rsid w:val="00E13DE9"/>
    <w:rsid w:val="00E174D8"/>
    <w:rsid w:val="00E2070F"/>
    <w:rsid w:val="00E20F77"/>
    <w:rsid w:val="00E2336B"/>
    <w:rsid w:val="00E26F71"/>
    <w:rsid w:val="00E32468"/>
    <w:rsid w:val="00E32F30"/>
    <w:rsid w:val="00E34527"/>
    <w:rsid w:val="00E34F60"/>
    <w:rsid w:val="00E36201"/>
    <w:rsid w:val="00E36223"/>
    <w:rsid w:val="00E42A56"/>
    <w:rsid w:val="00E4374D"/>
    <w:rsid w:val="00E51596"/>
    <w:rsid w:val="00E52118"/>
    <w:rsid w:val="00E54C06"/>
    <w:rsid w:val="00E56C33"/>
    <w:rsid w:val="00E654F1"/>
    <w:rsid w:val="00E66789"/>
    <w:rsid w:val="00E721B9"/>
    <w:rsid w:val="00E72C06"/>
    <w:rsid w:val="00E9003C"/>
    <w:rsid w:val="00E95FEE"/>
    <w:rsid w:val="00E97750"/>
    <w:rsid w:val="00EA477D"/>
    <w:rsid w:val="00EA57D1"/>
    <w:rsid w:val="00EB187A"/>
    <w:rsid w:val="00EB26D6"/>
    <w:rsid w:val="00EC1389"/>
    <w:rsid w:val="00EC19D4"/>
    <w:rsid w:val="00EC76C7"/>
    <w:rsid w:val="00ED7CFB"/>
    <w:rsid w:val="00EE43A3"/>
    <w:rsid w:val="00EE5AD6"/>
    <w:rsid w:val="00EF00A8"/>
    <w:rsid w:val="00EF3533"/>
    <w:rsid w:val="00EF417F"/>
    <w:rsid w:val="00EF49D1"/>
    <w:rsid w:val="00EF53C6"/>
    <w:rsid w:val="00EF656F"/>
    <w:rsid w:val="00EF7B83"/>
    <w:rsid w:val="00F00ED1"/>
    <w:rsid w:val="00F03488"/>
    <w:rsid w:val="00F065D5"/>
    <w:rsid w:val="00F076B8"/>
    <w:rsid w:val="00F1489E"/>
    <w:rsid w:val="00F22BEC"/>
    <w:rsid w:val="00F237FC"/>
    <w:rsid w:val="00F25EF6"/>
    <w:rsid w:val="00F2699F"/>
    <w:rsid w:val="00F31319"/>
    <w:rsid w:val="00F34684"/>
    <w:rsid w:val="00F4490C"/>
    <w:rsid w:val="00F512CD"/>
    <w:rsid w:val="00F53790"/>
    <w:rsid w:val="00F54DC9"/>
    <w:rsid w:val="00F55826"/>
    <w:rsid w:val="00F563FF"/>
    <w:rsid w:val="00F57046"/>
    <w:rsid w:val="00F66BBC"/>
    <w:rsid w:val="00F72C2E"/>
    <w:rsid w:val="00F74128"/>
    <w:rsid w:val="00F75371"/>
    <w:rsid w:val="00F82F0A"/>
    <w:rsid w:val="00F82FD3"/>
    <w:rsid w:val="00F91E37"/>
    <w:rsid w:val="00FA1A19"/>
    <w:rsid w:val="00FB01E3"/>
    <w:rsid w:val="00FB53A6"/>
    <w:rsid w:val="00FB631A"/>
    <w:rsid w:val="00FC0D02"/>
    <w:rsid w:val="00FC265C"/>
    <w:rsid w:val="00FC34BF"/>
    <w:rsid w:val="00FC4401"/>
    <w:rsid w:val="00FC4A79"/>
    <w:rsid w:val="00FC6C33"/>
    <w:rsid w:val="00FC6F1C"/>
    <w:rsid w:val="00FD07D4"/>
    <w:rsid w:val="00FD2D5F"/>
    <w:rsid w:val="00FD56E1"/>
    <w:rsid w:val="00FE5420"/>
    <w:rsid w:val="00FE6B79"/>
    <w:rsid w:val="00FF0A31"/>
    <w:rsid w:val="00FF0E52"/>
    <w:rsid w:val="00FF1DBB"/>
    <w:rsid w:val="00FF5530"/>
    <w:rsid w:val="00FF7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5CF8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1344"/>
    <w:rPr>
      <w:sz w:val="24"/>
      <w:szCs w:val="24"/>
      <w:lang w:eastAsia="en-US"/>
    </w:rPr>
  </w:style>
  <w:style w:type="paragraph" w:styleId="Nagwek3">
    <w:name w:val="heading 3"/>
    <w:basedOn w:val="Normalny"/>
    <w:next w:val="Normalny"/>
    <w:link w:val="Nagwek3Znak"/>
    <w:uiPriority w:val="9"/>
    <w:semiHidden/>
    <w:unhideWhenUsed/>
    <w:qFormat/>
    <w:locked/>
    <w:rsid w:val="00485A7D"/>
    <w:pPr>
      <w:keepNext/>
      <w:keepLines/>
      <w:spacing w:before="40"/>
      <w:outlineLvl w:val="2"/>
    </w:pPr>
    <w:rPr>
      <w:rFonts w:ascii="Calibri Light" w:eastAsia="Times New Roman" w:hAnsi="Calibri Light"/>
      <w:color w:val="1F376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F1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1F1344"/>
    <w:pPr>
      <w:suppressAutoHyphens/>
      <w:autoSpaceDN w:val="0"/>
      <w:ind w:left="190" w:hanging="10"/>
      <w:jc w:val="both"/>
      <w:textAlignment w:val="baseline"/>
    </w:pPr>
    <w:rPr>
      <w:rFonts w:ascii="Times New Roman" w:hAnsi="Times New Roman"/>
      <w:color w:val="000000"/>
      <w:sz w:val="22"/>
    </w:rPr>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Obiekt"/>
    <w:basedOn w:val="Normalny"/>
    <w:link w:val="AkapitzlistZnak"/>
    <w:uiPriority w:val="99"/>
    <w:qFormat/>
    <w:rsid w:val="001F1344"/>
    <w:pPr>
      <w:ind w:left="720"/>
      <w:contextualSpacing/>
    </w:pPr>
  </w:style>
  <w:style w:type="character" w:styleId="Hipercze">
    <w:name w:val="Hyperlink"/>
    <w:uiPriority w:val="99"/>
    <w:rsid w:val="001F1344"/>
    <w:rPr>
      <w:rFonts w:cs="Times New Roman"/>
      <w:u w:val="single"/>
    </w:r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uiPriority w:val="99"/>
    <w:qFormat/>
    <w:locked/>
    <w:rsid w:val="001F1344"/>
  </w:style>
  <w:style w:type="character" w:styleId="Odwoaniedokomentarza">
    <w:name w:val="annotation reference"/>
    <w:uiPriority w:val="99"/>
    <w:qFormat/>
    <w:rsid w:val="001F1344"/>
    <w:rPr>
      <w:rFonts w:cs="Times New Roman"/>
      <w:sz w:val="16"/>
      <w:szCs w:val="16"/>
    </w:rPr>
  </w:style>
  <w:style w:type="paragraph" w:styleId="Tekstkomentarza">
    <w:name w:val="annotation text"/>
    <w:basedOn w:val="Normalny"/>
    <w:link w:val="TekstkomentarzaZnak"/>
    <w:uiPriority w:val="99"/>
    <w:qFormat/>
    <w:rsid w:val="001F1344"/>
    <w:rPr>
      <w:sz w:val="20"/>
      <w:szCs w:val="20"/>
    </w:rPr>
  </w:style>
  <w:style w:type="character" w:customStyle="1" w:styleId="TekstkomentarzaZnak">
    <w:name w:val="Tekst komentarza Znak"/>
    <w:link w:val="Tekstkomentarza"/>
    <w:uiPriority w:val="99"/>
    <w:qFormat/>
    <w:locked/>
    <w:rsid w:val="001F1344"/>
    <w:rPr>
      <w:rFonts w:cs="Times New Roman"/>
      <w:sz w:val="20"/>
      <w:szCs w:val="20"/>
    </w:rPr>
  </w:style>
  <w:style w:type="paragraph" w:styleId="Tekstpodstawowy">
    <w:name w:val="Body Text"/>
    <w:basedOn w:val="Normalny"/>
    <w:link w:val="TekstpodstawowyZnak1"/>
    <w:uiPriority w:val="99"/>
    <w:rsid w:val="001F1344"/>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1F1344"/>
    <w:rPr>
      <w:rFonts w:ascii="Arial" w:hAnsi="Arial" w:cs="Arial"/>
      <w:b/>
      <w:bCs/>
      <w:sz w:val="20"/>
      <w:szCs w:val="20"/>
      <w:lang w:eastAsia="ar-SA" w:bidi="ar-SA"/>
    </w:rPr>
  </w:style>
  <w:style w:type="character" w:customStyle="1" w:styleId="TekstpodstawowyZnak">
    <w:name w:val="Tekst podstawowy Znak"/>
    <w:uiPriority w:val="99"/>
    <w:semiHidden/>
    <w:rsid w:val="001F1344"/>
    <w:rPr>
      <w:rFonts w:cs="Times New Roman"/>
    </w:rPr>
  </w:style>
  <w:style w:type="paragraph" w:styleId="Tekstprzypisudolnego">
    <w:name w:val="footnote text"/>
    <w:basedOn w:val="Normalny"/>
    <w:link w:val="TekstprzypisudolnegoZnak"/>
    <w:uiPriority w:val="99"/>
    <w:rsid w:val="001F1344"/>
    <w:rPr>
      <w:rFonts w:ascii="Times New Roman" w:hAnsi="Times New Roman"/>
      <w:sz w:val="20"/>
      <w:szCs w:val="20"/>
      <w:lang w:eastAsia="pl-PL"/>
    </w:rPr>
  </w:style>
  <w:style w:type="character" w:customStyle="1" w:styleId="TekstprzypisudolnegoZnak">
    <w:name w:val="Tekst przypisu dolnego Znak"/>
    <w:link w:val="Tekstprzypisudolnego"/>
    <w:uiPriority w:val="99"/>
    <w:locked/>
    <w:rsid w:val="001F1344"/>
    <w:rPr>
      <w:rFonts w:ascii="Times New Roman" w:hAnsi="Times New Roman" w:cs="Times New Roman"/>
      <w:sz w:val="20"/>
      <w:szCs w:val="20"/>
      <w:lang w:eastAsia="pl-PL"/>
    </w:rPr>
  </w:style>
  <w:style w:type="character" w:styleId="Odwoanieprzypisudolnego">
    <w:name w:val="footnote reference"/>
    <w:uiPriority w:val="99"/>
    <w:rsid w:val="001F1344"/>
    <w:rPr>
      <w:rFonts w:cs="Times New Roman"/>
      <w:vertAlign w:val="superscript"/>
    </w:rPr>
  </w:style>
  <w:style w:type="character" w:customStyle="1" w:styleId="BezodstpwZnak">
    <w:name w:val="Bez odstępów Znak"/>
    <w:link w:val="Bezodstpw"/>
    <w:uiPriority w:val="1"/>
    <w:locked/>
    <w:rsid w:val="001F1344"/>
    <w:rPr>
      <w:rFonts w:ascii="Times New Roman" w:hAnsi="Times New Roman"/>
      <w:color w:val="000000"/>
      <w:sz w:val="22"/>
      <w:lang w:eastAsia="pl-PL" w:bidi="ar-SA"/>
    </w:rPr>
  </w:style>
  <w:style w:type="paragraph" w:styleId="Tekstdymka">
    <w:name w:val="Balloon Text"/>
    <w:basedOn w:val="Normalny"/>
    <w:link w:val="TekstdymkaZnak"/>
    <w:uiPriority w:val="99"/>
    <w:semiHidden/>
    <w:rsid w:val="001F1344"/>
    <w:rPr>
      <w:rFonts w:ascii="Times New Roman" w:hAnsi="Times New Roman"/>
      <w:sz w:val="18"/>
      <w:szCs w:val="18"/>
    </w:rPr>
  </w:style>
  <w:style w:type="character" w:customStyle="1" w:styleId="TekstdymkaZnak">
    <w:name w:val="Tekst dymka Znak"/>
    <w:link w:val="Tekstdymka"/>
    <w:uiPriority w:val="99"/>
    <w:semiHidden/>
    <w:locked/>
    <w:rsid w:val="001F1344"/>
    <w:rPr>
      <w:rFonts w:ascii="Times New Roman" w:hAnsi="Times New Roman" w:cs="Times New Roman"/>
      <w:sz w:val="18"/>
      <w:szCs w:val="18"/>
    </w:rPr>
  </w:style>
  <w:style w:type="paragraph" w:customStyle="1" w:styleId="Zwykytekst3">
    <w:name w:val="Zwykły tekst3"/>
    <w:basedOn w:val="Normalny"/>
    <w:uiPriority w:val="99"/>
    <w:rsid w:val="00FC4A79"/>
    <w:pPr>
      <w:suppressAutoHyphens/>
      <w:jc w:val="center"/>
    </w:pPr>
    <w:rPr>
      <w:rFonts w:ascii="Courier New" w:eastAsia="Times New Roman" w:hAnsi="Courier New" w:cs="Courier New"/>
      <w:sz w:val="20"/>
      <w:szCs w:val="20"/>
      <w:lang w:eastAsia="ar-SA"/>
    </w:rPr>
  </w:style>
  <w:style w:type="paragraph" w:styleId="Nagwek">
    <w:name w:val="header"/>
    <w:aliases w:val="Nagłówek strony"/>
    <w:basedOn w:val="Normalny"/>
    <w:link w:val="NagwekZnak"/>
    <w:uiPriority w:val="99"/>
    <w:rsid w:val="00324CA0"/>
    <w:pPr>
      <w:tabs>
        <w:tab w:val="center" w:pos="4536"/>
        <w:tab w:val="right" w:pos="9072"/>
      </w:tabs>
    </w:pPr>
    <w:rPr>
      <w:sz w:val="20"/>
      <w:szCs w:val="20"/>
    </w:rPr>
  </w:style>
  <w:style w:type="character" w:customStyle="1" w:styleId="NagwekZnak">
    <w:name w:val="Nagłówek Znak"/>
    <w:aliases w:val="Nagłówek strony Znak"/>
    <w:link w:val="Nagwek"/>
    <w:uiPriority w:val="99"/>
    <w:qFormat/>
    <w:locked/>
    <w:rsid w:val="00324CA0"/>
    <w:rPr>
      <w:rFonts w:cs="Times New Roman"/>
    </w:rPr>
  </w:style>
  <w:style w:type="paragraph" w:styleId="Stopka">
    <w:name w:val="footer"/>
    <w:basedOn w:val="Normalny"/>
    <w:link w:val="StopkaZnak"/>
    <w:uiPriority w:val="99"/>
    <w:rsid w:val="00324CA0"/>
    <w:pPr>
      <w:tabs>
        <w:tab w:val="center" w:pos="4536"/>
        <w:tab w:val="right" w:pos="9072"/>
      </w:tabs>
    </w:pPr>
    <w:rPr>
      <w:sz w:val="20"/>
      <w:szCs w:val="20"/>
    </w:rPr>
  </w:style>
  <w:style w:type="character" w:customStyle="1" w:styleId="StopkaZnak">
    <w:name w:val="Stopka Znak"/>
    <w:link w:val="Stopka"/>
    <w:uiPriority w:val="99"/>
    <w:locked/>
    <w:rsid w:val="00324CA0"/>
    <w:rPr>
      <w:rFonts w:cs="Times New Roman"/>
    </w:rPr>
  </w:style>
  <w:style w:type="paragraph" w:styleId="Tematkomentarza">
    <w:name w:val="annotation subject"/>
    <w:basedOn w:val="Tekstkomentarza"/>
    <w:next w:val="Tekstkomentarza"/>
    <w:link w:val="TematkomentarzaZnak"/>
    <w:uiPriority w:val="99"/>
    <w:semiHidden/>
    <w:rsid w:val="00FC6F1C"/>
    <w:rPr>
      <w:b/>
      <w:bCs/>
    </w:rPr>
  </w:style>
  <w:style w:type="character" w:customStyle="1" w:styleId="TematkomentarzaZnak">
    <w:name w:val="Temat komentarza Znak"/>
    <w:link w:val="Tematkomentarza"/>
    <w:uiPriority w:val="99"/>
    <w:semiHidden/>
    <w:locked/>
    <w:rsid w:val="00FC6F1C"/>
    <w:rPr>
      <w:rFonts w:cs="Times New Roman"/>
      <w:b/>
      <w:bCs/>
      <w:sz w:val="20"/>
      <w:szCs w:val="20"/>
    </w:rPr>
  </w:style>
  <w:style w:type="paragraph" w:styleId="NormalnyWeb">
    <w:name w:val="Normal (Web)"/>
    <w:basedOn w:val="Normalny"/>
    <w:unhideWhenUsed/>
    <w:rsid w:val="00C0386C"/>
    <w:rPr>
      <w:rFonts w:ascii="Times New Roman" w:eastAsiaTheme="minorHAnsi" w:hAnsi="Times New Roman"/>
      <w:lang w:eastAsia="pl-PL"/>
    </w:rPr>
  </w:style>
  <w:style w:type="paragraph" w:styleId="Tekstpodstawowywcity">
    <w:name w:val="Body Text Indent"/>
    <w:basedOn w:val="Normalny"/>
    <w:link w:val="TekstpodstawowywcityZnak"/>
    <w:uiPriority w:val="99"/>
    <w:semiHidden/>
    <w:unhideWhenUsed/>
    <w:rsid w:val="007C687C"/>
    <w:pPr>
      <w:spacing w:after="120"/>
      <w:ind w:left="283"/>
    </w:pPr>
  </w:style>
  <w:style w:type="character" w:customStyle="1" w:styleId="TekstpodstawowywcityZnak">
    <w:name w:val="Tekst podstawowy wcięty Znak"/>
    <w:basedOn w:val="Domylnaczcionkaakapitu"/>
    <w:link w:val="Tekstpodstawowywcity"/>
    <w:uiPriority w:val="99"/>
    <w:semiHidden/>
    <w:rsid w:val="007C687C"/>
    <w:rPr>
      <w:sz w:val="24"/>
      <w:szCs w:val="24"/>
      <w:lang w:eastAsia="en-US"/>
    </w:rPr>
  </w:style>
  <w:style w:type="character" w:customStyle="1" w:styleId="Nagwek3Znak">
    <w:name w:val="Nagłówek 3 Znak"/>
    <w:basedOn w:val="Domylnaczcionkaakapitu"/>
    <w:link w:val="Nagwek3"/>
    <w:uiPriority w:val="9"/>
    <w:semiHidden/>
    <w:rsid w:val="00485A7D"/>
    <w:rPr>
      <w:rFonts w:ascii="Calibri Light" w:eastAsia="Times New Roman" w:hAnsi="Calibri Light"/>
      <w:color w:val="1F3763"/>
      <w:sz w:val="24"/>
      <w:szCs w:val="24"/>
    </w:rPr>
  </w:style>
  <w:style w:type="paragraph" w:customStyle="1" w:styleId="Normalny1">
    <w:name w:val="Normalny1"/>
    <w:rsid w:val="00921495"/>
    <w:pPr>
      <w:suppressAutoHyphens/>
      <w:autoSpaceDE w:val="0"/>
      <w:autoSpaceDN w:val="0"/>
      <w:textAlignment w:val="baseline"/>
    </w:pPr>
    <w:rPr>
      <w:rFonts w:ascii="Univers-PL" w:eastAsia="Univers-PL" w:hAnsi="Univers-PL" w:cs="Univers-PL"/>
      <w:sz w:val="19"/>
      <w:szCs w:val="19"/>
    </w:rPr>
  </w:style>
  <w:style w:type="character" w:customStyle="1" w:styleId="Nierozpoznanawzmianka1">
    <w:name w:val="Nierozpoznana wzmianka1"/>
    <w:basedOn w:val="Domylnaczcionkaakapitu"/>
    <w:uiPriority w:val="99"/>
    <w:rsid w:val="003F4C60"/>
    <w:rPr>
      <w:color w:val="605E5C"/>
      <w:shd w:val="clear" w:color="auto" w:fill="E1DFDD"/>
    </w:rPr>
  </w:style>
  <w:style w:type="paragraph" w:customStyle="1" w:styleId="redniasiatka21">
    <w:name w:val="Średnia siatka 21"/>
    <w:link w:val="redniasiatka2Znak"/>
    <w:uiPriority w:val="99"/>
    <w:qFormat/>
    <w:rsid w:val="003F4C60"/>
    <w:pPr>
      <w:suppressAutoHyphens/>
      <w:autoSpaceDN w:val="0"/>
      <w:ind w:left="190" w:hanging="10"/>
      <w:jc w:val="both"/>
      <w:textAlignment w:val="baseline"/>
    </w:pPr>
    <w:rPr>
      <w:rFonts w:ascii="Times New Roman" w:hAnsi="Times New Roman"/>
      <w:color w:val="000000"/>
      <w:sz w:val="22"/>
      <w:szCs w:val="22"/>
    </w:rPr>
  </w:style>
  <w:style w:type="character" w:customStyle="1" w:styleId="redniasiatka2Znak">
    <w:name w:val="Średnia siatka 2 Znak"/>
    <w:link w:val="redniasiatka21"/>
    <w:uiPriority w:val="99"/>
    <w:locked/>
    <w:rsid w:val="003F4C60"/>
    <w:rPr>
      <w:rFonts w:ascii="Times New Roman" w:hAnsi="Times New Roman"/>
      <w:color w:val="000000"/>
      <w:sz w:val="22"/>
      <w:szCs w:val="22"/>
    </w:rPr>
  </w:style>
  <w:style w:type="paragraph" w:customStyle="1" w:styleId="Standard">
    <w:name w:val="Standard"/>
    <w:qFormat/>
    <w:rsid w:val="00E52118"/>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customStyle="1" w:styleId="Domylnaczcionkaakapitu1">
    <w:name w:val="Domyślna czcionka akapitu1"/>
    <w:qFormat/>
    <w:rsid w:val="00E52118"/>
  </w:style>
  <w:style w:type="character" w:customStyle="1" w:styleId="Nierozpoznanawzmianka2">
    <w:name w:val="Nierozpoznana wzmianka2"/>
    <w:basedOn w:val="Domylnaczcionkaakapitu"/>
    <w:uiPriority w:val="99"/>
    <w:semiHidden/>
    <w:unhideWhenUsed/>
    <w:rsid w:val="00D7380B"/>
    <w:rPr>
      <w:color w:val="605E5C"/>
      <w:shd w:val="clear" w:color="auto" w:fill="E1DFDD"/>
    </w:rPr>
  </w:style>
  <w:style w:type="paragraph" w:customStyle="1" w:styleId="Zwykytekst1">
    <w:name w:val="Zwykły tekst1"/>
    <w:basedOn w:val="Normalny"/>
    <w:rsid w:val="003152D0"/>
    <w:pPr>
      <w:suppressAutoHyphens/>
    </w:pPr>
    <w:rPr>
      <w:rFonts w:ascii="Courier New" w:hAnsi="Courier New" w:cs="Courier New"/>
      <w:sz w:val="20"/>
      <w:szCs w:val="20"/>
      <w:lang w:eastAsia="ar-SA"/>
    </w:rPr>
  </w:style>
  <w:style w:type="paragraph" w:styleId="Poprawka">
    <w:name w:val="Revision"/>
    <w:hidden/>
    <w:uiPriority w:val="99"/>
    <w:semiHidden/>
    <w:rsid w:val="009A5987"/>
    <w:rPr>
      <w:sz w:val="24"/>
      <w:szCs w:val="24"/>
      <w:lang w:eastAsia="en-US"/>
    </w:rPr>
  </w:style>
  <w:style w:type="paragraph" w:customStyle="1" w:styleId="TableContents">
    <w:name w:val="Table Contents"/>
    <w:basedOn w:val="Standard"/>
    <w:rsid w:val="008B2214"/>
    <w:pPr>
      <w:widowControl/>
      <w:suppressLineNumbers/>
    </w:pPr>
    <w:rPr>
      <w:rFonts w:ascii="Liberation Serif" w:eastAsia="NSimSun" w:hAnsi="Liberation Serif" w:cs="Arial Unicode MS"/>
    </w:rPr>
  </w:style>
  <w:style w:type="character" w:customStyle="1" w:styleId="WW-Domylnaczcionkaakapitu">
    <w:name w:val="WW-Domyślna czcionka akapitu"/>
    <w:rsid w:val="008B2214"/>
  </w:style>
  <w:style w:type="character" w:customStyle="1" w:styleId="UMwyrniony">
    <w:name w:val="UM_wyróżniony"/>
    <w:basedOn w:val="Uwydatnienie"/>
    <w:rsid w:val="008B2214"/>
    <w:rPr>
      <w:rFonts w:ascii="Arial" w:eastAsia="Arial" w:hAnsi="Arial" w:cs="Arial"/>
      <w:b/>
      <w:i/>
      <w:iCs/>
      <w:spacing w:val="0"/>
      <w:w w:val="100"/>
    </w:rPr>
  </w:style>
  <w:style w:type="character" w:styleId="Uwydatnienie">
    <w:name w:val="Emphasis"/>
    <w:basedOn w:val="Domylnaczcionkaakapitu"/>
    <w:qFormat/>
    <w:locked/>
    <w:rsid w:val="008B22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78">
      <w:bodyDiv w:val="1"/>
      <w:marLeft w:val="0"/>
      <w:marRight w:val="0"/>
      <w:marTop w:val="0"/>
      <w:marBottom w:val="0"/>
      <w:divBdr>
        <w:top w:val="none" w:sz="0" w:space="0" w:color="auto"/>
        <w:left w:val="none" w:sz="0" w:space="0" w:color="auto"/>
        <w:bottom w:val="none" w:sz="0" w:space="0" w:color="auto"/>
        <w:right w:val="none" w:sz="0" w:space="0" w:color="auto"/>
      </w:divBdr>
    </w:div>
    <w:div w:id="163084214">
      <w:bodyDiv w:val="1"/>
      <w:marLeft w:val="0"/>
      <w:marRight w:val="0"/>
      <w:marTop w:val="0"/>
      <w:marBottom w:val="0"/>
      <w:divBdr>
        <w:top w:val="none" w:sz="0" w:space="0" w:color="auto"/>
        <w:left w:val="none" w:sz="0" w:space="0" w:color="auto"/>
        <w:bottom w:val="none" w:sz="0" w:space="0" w:color="auto"/>
        <w:right w:val="none" w:sz="0" w:space="0" w:color="auto"/>
      </w:divBdr>
    </w:div>
    <w:div w:id="297272399">
      <w:bodyDiv w:val="1"/>
      <w:marLeft w:val="0"/>
      <w:marRight w:val="0"/>
      <w:marTop w:val="0"/>
      <w:marBottom w:val="0"/>
      <w:divBdr>
        <w:top w:val="none" w:sz="0" w:space="0" w:color="auto"/>
        <w:left w:val="none" w:sz="0" w:space="0" w:color="auto"/>
        <w:bottom w:val="none" w:sz="0" w:space="0" w:color="auto"/>
        <w:right w:val="none" w:sz="0" w:space="0" w:color="auto"/>
      </w:divBdr>
    </w:div>
    <w:div w:id="513497795">
      <w:bodyDiv w:val="1"/>
      <w:marLeft w:val="0"/>
      <w:marRight w:val="0"/>
      <w:marTop w:val="0"/>
      <w:marBottom w:val="0"/>
      <w:divBdr>
        <w:top w:val="none" w:sz="0" w:space="0" w:color="auto"/>
        <w:left w:val="none" w:sz="0" w:space="0" w:color="auto"/>
        <w:bottom w:val="none" w:sz="0" w:space="0" w:color="auto"/>
        <w:right w:val="none" w:sz="0" w:space="0" w:color="auto"/>
      </w:divBdr>
    </w:div>
    <w:div w:id="981153974">
      <w:bodyDiv w:val="1"/>
      <w:marLeft w:val="0"/>
      <w:marRight w:val="0"/>
      <w:marTop w:val="0"/>
      <w:marBottom w:val="0"/>
      <w:divBdr>
        <w:top w:val="none" w:sz="0" w:space="0" w:color="auto"/>
        <w:left w:val="none" w:sz="0" w:space="0" w:color="auto"/>
        <w:bottom w:val="none" w:sz="0" w:space="0" w:color="auto"/>
        <w:right w:val="none" w:sz="0" w:space="0" w:color="auto"/>
      </w:divBdr>
    </w:div>
    <w:div w:id="209481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lublin.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2755DA-D19E-46D2-9B5D-6BA6C001C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2444</Words>
  <Characters>14668</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Załącznik Nr 3 do SIWZ</vt:lpstr>
    </vt:vector>
  </TitlesOfParts>
  <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creator>Robert Słowikowski</dc:creator>
  <cp:lastModifiedBy>Agnieszka Wieleba</cp:lastModifiedBy>
  <cp:revision>14</cp:revision>
  <cp:lastPrinted>2019-02-01T07:30:00Z</cp:lastPrinted>
  <dcterms:created xsi:type="dcterms:W3CDTF">2023-10-04T07:32:00Z</dcterms:created>
  <dcterms:modified xsi:type="dcterms:W3CDTF">2024-04-09T06:06:00Z</dcterms:modified>
</cp:coreProperties>
</file>