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5BAD" w14:textId="47950F54" w:rsidR="009D4D13" w:rsidRPr="00FE31A0" w:rsidRDefault="004B63B3" w:rsidP="009D4D13">
      <w:pPr>
        <w:spacing w:before="240" w:after="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Umow</w:t>
      </w:r>
      <w:r w:rsidR="009F520C">
        <w:rPr>
          <w:rFonts w:ascii="Times New Roman" w:eastAsia="Times New Roman" w:hAnsi="Times New Roman" w:cs="Times New Roman"/>
          <w:b/>
          <w:lang w:eastAsia="pl-PL"/>
        </w:rPr>
        <w:t>a</w:t>
      </w:r>
      <w:r w:rsidR="009939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2451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A01113">
        <w:rPr>
          <w:rFonts w:ascii="Times New Roman" w:eastAsia="Times New Roman" w:hAnsi="Times New Roman" w:cs="Times New Roman"/>
          <w:b/>
          <w:lang w:eastAsia="pl-PL"/>
        </w:rPr>
        <w:t>/D</w:t>
      </w:r>
      <w:r w:rsidR="00DC0C85">
        <w:rPr>
          <w:rFonts w:ascii="Times New Roman" w:eastAsia="Times New Roman" w:hAnsi="Times New Roman" w:cs="Times New Roman"/>
          <w:b/>
          <w:lang w:eastAsia="pl-PL"/>
        </w:rPr>
        <w:t>/202</w:t>
      </w:r>
      <w:r w:rsidR="00D16F4B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14F3D64A" w14:textId="77777777" w:rsidR="004B63B3" w:rsidRPr="004B63B3" w:rsidRDefault="004B63B3" w:rsidP="004B63B3">
      <w:pPr>
        <w:spacing w:before="240" w:after="6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zawarta </w:t>
      </w:r>
      <w:r w:rsidR="002D5B50">
        <w:rPr>
          <w:rFonts w:ascii="Times New Roman" w:eastAsia="Times New Roman" w:hAnsi="Times New Roman" w:cs="Times New Roman"/>
          <w:lang w:eastAsia="pl-PL"/>
        </w:rPr>
        <w:t xml:space="preserve">we Wrocławiu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2D5B50">
        <w:rPr>
          <w:rFonts w:ascii="Times New Roman" w:eastAsia="Times New Roman" w:hAnsi="Times New Roman" w:cs="Times New Roman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14:paraId="69709193" w14:textId="77777777" w:rsidR="004B63B3" w:rsidRPr="004B63B3" w:rsidRDefault="004B63B3" w:rsidP="004B63B3">
      <w:pPr>
        <w:keepNext/>
        <w:tabs>
          <w:tab w:val="left" w:pos="708"/>
        </w:tabs>
        <w:spacing w:after="60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Dolnośląskim Ośrodkiem Doradztwa Rolniczego we Wrocławiu</w:t>
      </w:r>
    </w:p>
    <w:p w14:paraId="1E8D9330" w14:textId="77777777" w:rsidR="002D172F" w:rsidRPr="002D172F" w:rsidRDefault="002D172F" w:rsidP="002D172F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2D172F">
        <w:rPr>
          <w:rFonts w:ascii="Times New Roman" w:eastAsia="Times New Roman" w:hAnsi="Times New Roman" w:cs="Times New Roman"/>
          <w:lang w:eastAsia="pl-PL"/>
        </w:rPr>
        <w:t>ul. Zwycięska 8, 53-033 Wrocław, państwową jednostką organizacyjną posiadającą osobowość prawną nadaną ustawą o jednostkach doradztwa rolniczego,</w:t>
      </w:r>
    </w:p>
    <w:p w14:paraId="385469A9" w14:textId="77777777" w:rsidR="004B63B3" w:rsidRPr="004B63B3" w:rsidRDefault="002D172F" w:rsidP="002D172F">
      <w:pPr>
        <w:spacing w:after="60"/>
        <w:rPr>
          <w:rFonts w:ascii="Times New Roman" w:eastAsia="Times New Roman" w:hAnsi="Times New Roman" w:cs="Times New Roman"/>
          <w:b/>
          <w:bCs/>
          <w:lang w:eastAsia="pl-PL"/>
        </w:rPr>
      </w:pPr>
      <w:r w:rsidRPr="002D172F">
        <w:rPr>
          <w:rFonts w:ascii="Times New Roman" w:eastAsia="Times New Roman" w:hAnsi="Times New Roman" w:cs="Times New Roman"/>
          <w:lang w:eastAsia="pl-PL"/>
        </w:rPr>
        <w:t>NIP 896-10-00-264</w:t>
      </w:r>
      <w:r>
        <w:rPr>
          <w:rFonts w:ascii="Times New Roman" w:eastAsia="Times New Roman" w:hAnsi="Times New Roman" w:cs="Times New Roman"/>
          <w:lang w:eastAsia="pl-PL"/>
        </w:rPr>
        <w:t>, REGON 006011298</w:t>
      </w:r>
    </w:p>
    <w:p w14:paraId="19664E57" w14:textId="77777777" w:rsidR="004B63B3" w:rsidRPr="002D5B50" w:rsidRDefault="004B63B3" w:rsidP="004B63B3">
      <w:pPr>
        <w:spacing w:after="60"/>
        <w:rPr>
          <w:rFonts w:ascii="Times New Roman" w:eastAsia="Times New Roman" w:hAnsi="Times New Roman" w:cs="Times New Roman"/>
          <w:bCs/>
          <w:lang w:eastAsia="pl-PL"/>
        </w:rPr>
      </w:pPr>
      <w:r w:rsidRPr="002D5B50">
        <w:rPr>
          <w:rFonts w:ascii="Times New Roman" w:eastAsia="Times New Roman" w:hAnsi="Times New Roman" w:cs="Times New Roman"/>
          <w:bCs/>
          <w:lang w:eastAsia="pl-PL"/>
        </w:rPr>
        <w:t>reprezentowanym przez:</w:t>
      </w:r>
    </w:p>
    <w:p w14:paraId="04D82033" w14:textId="38D84825" w:rsidR="004B63B3" w:rsidRDefault="00A01113" w:rsidP="004B63B3">
      <w:pPr>
        <w:spacing w:after="60"/>
        <w:rPr>
          <w:rFonts w:ascii="Times New Roman" w:eastAsia="Calibri" w:hAnsi="Times New Roman" w:cs="Times New Roman"/>
          <w:b/>
          <w:lang w:eastAsia="pl-PL"/>
        </w:rPr>
      </w:pPr>
      <w:r w:rsidRPr="00A01113">
        <w:rPr>
          <w:rFonts w:ascii="Times New Roman" w:eastAsia="Calibri" w:hAnsi="Times New Roman" w:cs="Times New Roman"/>
          <w:b/>
        </w:rPr>
        <w:t>Pan</w:t>
      </w:r>
      <w:r w:rsidR="00D16F4B">
        <w:rPr>
          <w:rFonts w:ascii="Times New Roman" w:eastAsia="Calibri" w:hAnsi="Times New Roman" w:cs="Times New Roman"/>
          <w:b/>
        </w:rPr>
        <w:t xml:space="preserve">a Marka </w:t>
      </w:r>
      <w:proofErr w:type="spellStart"/>
      <w:r w:rsidR="00D16F4B">
        <w:rPr>
          <w:rFonts w:ascii="Times New Roman" w:eastAsia="Calibri" w:hAnsi="Times New Roman" w:cs="Times New Roman"/>
          <w:b/>
        </w:rPr>
        <w:t>Tarnackiego</w:t>
      </w:r>
      <w:proofErr w:type="spellEnd"/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B63B3">
        <w:rPr>
          <w:rFonts w:ascii="Times New Roman" w:eastAsia="Calibri" w:hAnsi="Times New Roman" w:cs="Times New Roman"/>
          <w:b/>
          <w:lang w:eastAsia="pl-PL"/>
        </w:rPr>
        <w:t xml:space="preserve">– </w:t>
      </w:r>
      <w:r w:rsidR="00860E1D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B63B3">
        <w:rPr>
          <w:rFonts w:ascii="Times New Roman" w:eastAsia="Calibri" w:hAnsi="Times New Roman" w:cs="Times New Roman"/>
          <w:b/>
          <w:lang w:eastAsia="pl-PL"/>
        </w:rPr>
        <w:t xml:space="preserve">Dyrektora Dolnośląskiego Ośrodka Doradztwa Rolniczego we Wrocławiu </w:t>
      </w:r>
    </w:p>
    <w:p w14:paraId="7257E7AA" w14:textId="77777777" w:rsidR="004B63B3" w:rsidRPr="004B63B3" w:rsidRDefault="004B63B3" w:rsidP="004B63B3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4B63B3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315F6C3B" w14:textId="77777777" w:rsidR="006057BB" w:rsidRDefault="00C86F4B" w:rsidP="006057BB">
      <w:pPr>
        <w:rPr>
          <w:rFonts w:ascii="Times New Roman" w:hAnsi="Times New Roman" w:cs="Times New Roman"/>
          <w:b/>
        </w:rPr>
      </w:pPr>
      <w:r w:rsidRPr="00C86F4B">
        <w:rPr>
          <w:rFonts w:ascii="Times New Roman" w:eastAsia="Calibri" w:hAnsi="Times New Roman" w:cs="Times New Roman"/>
        </w:rPr>
        <w:t>a</w:t>
      </w:r>
      <w:r w:rsidR="006057BB" w:rsidRPr="006057BB">
        <w:rPr>
          <w:rFonts w:ascii="Times New Roman" w:hAnsi="Times New Roman" w:cs="Times New Roman"/>
          <w:b/>
        </w:rPr>
        <w:t xml:space="preserve"> </w:t>
      </w:r>
    </w:p>
    <w:p w14:paraId="5296C813" w14:textId="18ABCFB2" w:rsidR="006057BB" w:rsidRPr="00C86F4B" w:rsidRDefault="00D16F4B" w:rsidP="006057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1CFD25" w14:textId="76362224" w:rsidR="00C86F4B" w:rsidRPr="00C86F4B" w:rsidRDefault="00D16F4B" w:rsidP="006057BB">
      <w:pPr>
        <w:jc w:val="both"/>
        <w:rPr>
          <w:rFonts w:ascii="Times New Roman" w:eastAsia="Calibri" w:hAnsi="Times New Roman" w:cs="Times New Roman"/>
        </w:rPr>
      </w:pPr>
      <w:r w:rsidRPr="00C86F4B">
        <w:rPr>
          <w:rFonts w:ascii="Times New Roman" w:eastAsia="Calibri" w:hAnsi="Times New Roman" w:cs="Times New Roman"/>
        </w:rPr>
        <w:t>Z</w:t>
      </w:r>
      <w:r w:rsidR="006057BB" w:rsidRPr="00C86F4B">
        <w:rPr>
          <w:rFonts w:ascii="Times New Roman" w:eastAsia="Calibri" w:hAnsi="Times New Roman" w:cs="Times New Roman"/>
        </w:rPr>
        <w:t>waną</w:t>
      </w:r>
      <w:r>
        <w:rPr>
          <w:rFonts w:ascii="Times New Roman" w:eastAsia="Calibri" w:hAnsi="Times New Roman" w:cs="Times New Roman"/>
        </w:rPr>
        <w:t>/zwanym</w:t>
      </w:r>
      <w:r w:rsidR="006057BB" w:rsidRPr="00C86F4B">
        <w:rPr>
          <w:rFonts w:ascii="Times New Roman" w:eastAsia="Calibri" w:hAnsi="Times New Roman" w:cs="Times New Roman"/>
        </w:rPr>
        <w:t xml:space="preserve"> w dalszej części umowy „</w:t>
      </w:r>
      <w:r w:rsidR="006057BB" w:rsidRPr="00C86F4B">
        <w:rPr>
          <w:rFonts w:ascii="Times New Roman" w:eastAsia="Calibri" w:hAnsi="Times New Roman" w:cs="Times New Roman"/>
          <w:b/>
        </w:rPr>
        <w:t>Wykonawcą</w:t>
      </w:r>
      <w:r w:rsidR="006057BB" w:rsidRPr="00C86F4B">
        <w:rPr>
          <w:rFonts w:ascii="Times New Roman" w:eastAsia="Calibri" w:hAnsi="Times New Roman" w:cs="Times New Roman"/>
        </w:rPr>
        <w:t>”</w:t>
      </w:r>
    </w:p>
    <w:p w14:paraId="2C283555" w14:textId="77777777" w:rsidR="004B63B3" w:rsidRPr="00C86F4B" w:rsidRDefault="004B63B3" w:rsidP="00C86F4B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1D92BCE5" w14:textId="77777777" w:rsidR="004B63B3" w:rsidRPr="004B63B3" w:rsidRDefault="004B63B3" w:rsidP="004B63B3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21656DD1" w14:textId="1D6125B8" w:rsidR="004B63B3" w:rsidRPr="00830775" w:rsidRDefault="00551F7B" w:rsidP="00FE31A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1F7B">
        <w:rPr>
          <w:rFonts w:ascii="Times New Roman" w:eastAsia="Calibri" w:hAnsi="Times New Roman" w:cs="Times New Roman"/>
          <w:lang w:eastAsia="pl-PL"/>
        </w:rPr>
        <w:t xml:space="preserve">W wyniku przeprowadzonego postępowania o udzielenie zamówienia publicznego, którego wartość nie przekracza kwoty określonej </w:t>
      </w:r>
      <w:r w:rsidR="00DC0C85">
        <w:rPr>
          <w:rFonts w:ascii="Times New Roman" w:eastAsia="Calibri" w:hAnsi="Times New Roman" w:cs="Times New Roman"/>
          <w:lang w:eastAsia="pl-PL"/>
        </w:rPr>
        <w:t>w art. 2 ust. 1 pkt 1 ustawy z dnia 11 września 2019</w:t>
      </w:r>
      <w:r w:rsidRPr="008A266C">
        <w:rPr>
          <w:rFonts w:ascii="Times New Roman" w:eastAsia="Calibri" w:hAnsi="Times New Roman" w:cs="Times New Roman"/>
          <w:lang w:eastAsia="pl-PL"/>
        </w:rPr>
        <w:t xml:space="preserve"> r. – </w:t>
      </w:r>
      <w:r w:rsidRPr="00830775">
        <w:rPr>
          <w:rFonts w:ascii="Times New Roman" w:eastAsia="Calibri" w:hAnsi="Times New Roman" w:cs="Times New Roman"/>
          <w:lang w:eastAsia="pl-PL"/>
        </w:rPr>
        <w:t xml:space="preserve">Prawo zamówień publicznych </w:t>
      </w:r>
      <w:r w:rsidR="00EA1ED1">
        <w:rPr>
          <w:rFonts w:ascii="Times New Roman" w:hAnsi="Times New Roman" w:cs="Times New Roman"/>
        </w:rPr>
        <w:t xml:space="preserve">(tekst </w:t>
      </w:r>
      <w:r w:rsidR="00DC0C85">
        <w:rPr>
          <w:rFonts w:ascii="Times New Roman" w:hAnsi="Times New Roman" w:cs="Times New Roman"/>
        </w:rPr>
        <w:t>jednolity Dz.U. z 20</w:t>
      </w:r>
      <w:r w:rsidR="0036783A">
        <w:rPr>
          <w:rFonts w:ascii="Times New Roman" w:hAnsi="Times New Roman" w:cs="Times New Roman"/>
        </w:rPr>
        <w:t>2</w:t>
      </w:r>
      <w:r w:rsidR="00D16F4B">
        <w:rPr>
          <w:rFonts w:ascii="Times New Roman" w:hAnsi="Times New Roman" w:cs="Times New Roman"/>
        </w:rPr>
        <w:t>2</w:t>
      </w:r>
      <w:r w:rsidR="00DC0C85">
        <w:rPr>
          <w:rFonts w:ascii="Times New Roman" w:hAnsi="Times New Roman" w:cs="Times New Roman"/>
        </w:rPr>
        <w:t>, poz.1</w:t>
      </w:r>
      <w:r w:rsidR="00D16F4B">
        <w:rPr>
          <w:rFonts w:ascii="Times New Roman" w:hAnsi="Times New Roman" w:cs="Times New Roman"/>
        </w:rPr>
        <w:t>710</w:t>
      </w:r>
      <w:r w:rsidR="00830775" w:rsidRPr="00830775">
        <w:rPr>
          <w:rFonts w:ascii="Times New Roman" w:hAnsi="Times New Roman" w:cs="Times New Roman"/>
        </w:rPr>
        <w:t xml:space="preserve"> z </w:t>
      </w:r>
      <w:proofErr w:type="spellStart"/>
      <w:r w:rsidR="00830775" w:rsidRPr="00830775">
        <w:rPr>
          <w:rFonts w:ascii="Times New Roman" w:hAnsi="Times New Roman" w:cs="Times New Roman"/>
        </w:rPr>
        <w:t>późn</w:t>
      </w:r>
      <w:proofErr w:type="spellEnd"/>
      <w:r w:rsidR="00830775" w:rsidRPr="00830775">
        <w:rPr>
          <w:rFonts w:ascii="Times New Roman" w:hAnsi="Times New Roman" w:cs="Times New Roman"/>
        </w:rPr>
        <w:t>. zmianami)</w:t>
      </w:r>
      <w:r w:rsidRPr="00830775">
        <w:rPr>
          <w:rFonts w:ascii="Times New Roman" w:eastAsia="Calibri" w:hAnsi="Times New Roman" w:cs="Times New Roman"/>
          <w:lang w:eastAsia="pl-PL"/>
        </w:rPr>
        <w:t xml:space="preserve"> strony zawarły umowę o następującej treści:</w:t>
      </w:r>
    </w:p>
    <w:p w14:paraId="4B32AF7C" w14:textId="77777777" w:rsidR="00FE31A0" w:rsidRPr="008A266C" w:rsidRDefault="00FE31A0" w:rsidP="00FE3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83099A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14:paraId="281445D1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 umowy</w:t>
      </w:r>
    </w:p>
    <w:p w14:paraId="2CC739EB" w14:textId="77777777" w:rsidR="004B63B3" w:rsidRPr="004B63B3" w:rsidRDefault="004B63B3" w:rsidP="004B63B3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Każda ze Stron oświadcza i zapewnia, że zawarcie i wykonanie umowy nie narusza żadnych przepisów ani decyzji władz czy orzeczeń sądów, nie jest z nimi sprzeczne, ani nie powoduje naruszenia praw innych podmiotów</w:t>
      </w:r>
      <w:r w:rsidR="00CE454D">
        <w:rPr>
          <w:rFonts w:ascii="Times New Roman" w:eastAsia="Times New Roman" w:hAnsi="Times New Roman" w:cs="Times New Roman"/>
          <w:lang w:eastAsia="pl-PL"/>
        </w:rPr>
        <w:t>.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05C1C9" w14:textId="77777777" w:rsidR="004B63B3" w:rsidRPr="004B63B3" w:rsidRDefault="004B63B3" w:rsidP="004B63B3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zamawia i zobowiązuje się do sukcesywnego zakupu i odbioru, a Wykonawca zobowiązuje się do sukcesywnej sprzedaży i dostarczania artykułów biurowych, zwanych w umowie również artykułami lub towarami, zgodnie ze złożoną przez Wykonawcę ofertą, której kopia stanowi załącznik nr 1 do niniejszej umowy.</w:t>
      </w:r>
    </w:p>
    <w:p w14:paraId="61E83EEB" w14:textId="77777777" w:rsidR="004B63B3" w:rsidRPr="004B63B3" w:rsidRDefault="004B63B3" w:rsidP="004B63B3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Przedmiot zamówienia musi być fabrycznie nowy, posiadać oryginalne fabryczne opakowanie, wolny od wad technicznych i prawnych.</w:t>
      </w:r>
    </w:p>
    <w:p w14:paraId="25C2A3CD" w14:textId="77777777" w:rsidR="004B63B3" w:rsidRPr="004B63B3" w:rsidRDefault="004B63B3" w:rsidP="004B63B3">
      <w:pPr>
        <w:spacing w:after="0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14:paraId="3712AE90" w14:textId="77777777" w:rsidR="004B63B3" w:rsidRPr="004B63B3" w:rsidRDefault="004B63B3" w:rsidP="004B63B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62BFA1E7" w14:textId="77777777" w:rsidR="004B63B3" w:rsidRPr="004B63B3" w:rsidRDefault="004B63B3" w:rsidP="00FE31A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Warunki wykonania umowy</w:t>
      </w:r>
    </w:p>
    <w:p w14:paraId="6CB301B8" w14:textId="77777777"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zobowiązany jest wykonać przedmiot umowy z zachowaniem szczególnej staranności </w:t>
      </w:r>
      <w:r w:rsidR="008A266C">
        <w:rPr>
          <w:rFonts w:ascii="Times New Roman" w:eastAsia="Times New Roman" w:hAnsi="Times New Roman" w:cs="Times New Roman"/>
          <w:lang w:eastAsia="pl-PL"/>
        </w:rPr>
        <w:br/>
      </w:r>
      <w:r w:rsidRPr="004B63B3">
        <w:rPr>
          <w:rFonts w:ascii="Times New Roman" w:eastAsia="Times New Roman" w:hAnsi="Times New Roman" w:cs="Times New Roman"/>
          <w:lang w:eastAsia="pl-PL"/>
        </w:rPr>
        <w:t>z uwzględnieniem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zawodowego charakteru swojej działalności, przy wykorzystaniu swojej wiedzy </w:t>
      </w:r>
      <w:r w:rsidR="008A266C">
        <w:rPr>
          <w:rFonts w:ascii="Times New Roman" w:eastAsia="Times New Roman" w:hAnsi="Times New Roman" w:cs="Times New Roman"/>
          <w:lang w:eastAsia="pl-PL"/>
        </w:rPr>
        <w:br/>
      </w:r>
      <w:r w:rsidRPr="004B63B3">
        <w:rPr>
          <w:rFonts w:ascii="Times New Roman" w:eastAsia="Times New Roman" w:hAnsi="Times New Roman" w:cs="Times New Roman"/>
          <w:lang w:eastAsia="pl-PL"/>
        </w:rPr>
        <w:t>i zawodowego doświadczenia.</w:t>
      </w:r>
    </w:p>
    <w:p w14:paraId="2A55D1C7" w14:textId="77777777"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odpowiada za ilość i jakość przedmiotu zamówienia. </w:t>
      </w:r>
    </w:p>
    <w:p w14:paraId="395D825B" w14:textId="77777777"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dostarczać będzie przedmiot umowy zgodnie z obowiązującymi normami wymaganymi prawem.</w:t>
      </w:r>
    </w:p>
    <w:p w14:paraId="535EA656" w14:textId="77777777"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ponosi pełną odpowiedzialność prawną i materialną za realizację dostawy przedmiotu zamówienia.</w:t>
      </w:r>
    </w:p>
    <w:p w14:paraId="712023CE" w14:textId="77777777"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dostarczy przedmiot zamówienia zgodnie z wymaganymi parametrami technicznymi </w:t>
      </w:r>
      <w:r w:rsidRPr="004B63B3">
        <w:rPr>
          <w:rFonts w:ascii="Times New Roman" w:eastAsia="Times New Roman" w:hAnsi="Times New Roman" w:cs="Times New Roman"/>
          <w:lang w:eastAsia="pl-PL"/>
        </w:rPr>
        <w:br/>
        <w:t>i standardami jakościowymi w oparciu o obowiązujące normy techniczne.</w:t>
      </w:r>
    </w:p>
    <w:p w14:paraId="790A8B9F" w14:textId="77777777"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dostarczać będzie przedmiot zamówienia opakowany w sposób umożliwiający jego identyfikację (ilość, rodzaj, parametry techniczne) bez konieczności naruszania opakowania oraz </w:t>
      </w:r>
      <w:r w:rsidRPr="004B63B3">
        <w:rPr>
          <w:rFonts w:ascii="Times New Roman" w:eastAsia="Times New Roman" w:hAnsi="Times New Roman" w:cs="Times New Roman"/>
          <w:lang w:eastAsia="pl-PL"/>
        </w:rPr>
        <w:br/>
        <w:t>z wszelkimi zabezpieczeniami stosowanymi przez producentów (np. hologramy).</w:t>
      </w:r>
    </w:p>
    <w:p w14:paraId="249B4148" w14:textId="77777777" w:rsidR="004B63B3" w:rsidRPr="004B63B3" w:rsidRDefault="004B63B3" w:rsidP="004B6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43DFF" w14:textId="77777777" w:rsidR="004B63B3" w:rsidRPr="004B63B3" w:rsidRDefault="004B63B3" w:rsidP="004B6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506B4D7B" w14:textId="77777777" w:rsidR="004B63B3" w:rsidRPr="004B63B3" w:rsidRDefault="004B63B3" w:rsidP="004B6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Dostawa i odbiór</w:t>
      </w:r>
    </w:p>
    <w:p w14:paraId="3F884C9D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lastRenderedPageBreak/>
        <w:t>Wykonawca dostarczał będzie sukcesywnie przedmiot zamówienia do siedziby Zamawiającego na własny koszt oraz ryzyko, w ilości ustalonej stos</w:t>
      </w:r>
      <w:r w:rsidR="00551F7B">
        <w:rPr>
          <w:rFonts w:ascii="Times New Roman" w:eastAsia="Times New Roman" w:hAnsi="Times New Roman" w:cs="Times New Roman"/>
          <w:lang w:eastAsia="pl-PL"/>
        </w:rPr>
        <w:t xml:space="preserve">ownie do potrzeb Zamawiającego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w złożonym zamówieniu, bez względu na jego wielkość, w terminie do trzech dni </w:t>
      </w:r>
      <w:r w:rsidR="002D5B50">
        <w:rPr>
          <w:rFonts w:ascii="Times New Roman" w:eastAsia="Times New Roman" w:hAnsi="Times New Roman" w:cs="Times New Roman"/>
          <w:lang w:eastAsia="pl-PL"/>
        </w:rPr>
        <w:t xml:space="preserve">roboczych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od złożenia zamówienia. </w:t>
      </w:r>
    </w:p>
    <w:p w14:paraId="6AEFF036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Dostawa artykułów obejmuje ich wniesienie do pomieszczeń wskazanych przez pracownika Zamawiającego.</w:t>
      </w:r>
    </w:p>
    <w:p w14:paraId="11DF24E8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może składać Wykonawcy zamówienia telefonicznie, faksem bądź pocztą elektroniczną. Zamówienie będzie zawierało nazwę asortymentu, ilość przedmiotu zamówienia oraz termin dostawy.</w:t>
      </w:r>
    </w:p>
    <w:p w14:paraId="3897914D" w14:textId="77777777" w:rsidR="004B63B3" w:rsidRPr="004B63B3" w:rsidRDefault="004B63B3" w:rsidP="004B63B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 Miejsce realizacji dostaw: ul. Zwycięska 8, 53-033 Wrocław (budynek B-5)</w:t>
      </w:r>
    </w:p>
    <w:p w14:paraId="29AE1994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Towary dostarczone do Zamawiającego będą kontrolowane </w:t>
      </w:r>
      <w:r w:rsidR="008A266C">
        <w:rPr>
          <w:rFonts w:ascii="Times New Roman" w:eastAsia="Times New Roman" w:hAnsi="Times New Roman" w:cs="Times New Roman"/>
          <w:lang w:eastAsia="pl-PL"/>
        </w:rPr>
        <w:t xml:space="preserve">w miarę możliwości </w:t>
      </w:r>
      <w:r w:rsidRPr="004B63B3">
        <w:rPr>
          <w:rFonts w:ascii="Times New Roman" w:eastAsia="Times New Roman" w:hAnsi="Times New Roman" w:cs="Times New Roman"/>
          <w:lang w:eastAsia="pl-PL"/>
        </w:rPr>
        <w:t>pod względem ilościowym, rodzajowym i jakościowym przez pracownika Zamawiającego w obecności pracownika Wykonawcy.</w:t>
      </w:r>
    </w:p>
    <w:p w14:paraId="17181E1B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Odbiór przedmiotu zamówienia odbywał się będzie w obecności pracownika Zamawiającego.</w:t>
      </w:r>
    </w:p>
    <w:p w14:paraId="1347B566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Ewentualne różnice ilościowe, rodzajowe lub jakościowe dostarczanych towarów będą wyjaśniane na bieżąco przez osoby wskazane w § 8 ust. 1 niniejszej umowy, w sposób określony w § 7 umowy.</w:t>
      </w:r>
    </w:p>
    <w:p w14:paraId="4106B763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zastrzega sobie możliwość nie wykorzystania pełnego zakresu ilościowego umowy.</w:t>
      </w:r>
      <w:r w:rsidR="00D82A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Sytuacja ta nie może być podstawą do roszczenia Wykonawcy o zakup nie zrealizowanej części umowy, </w:t>
      </w:r>
      <w:r w:rsidR="00551F7B">
        <w:rPr>
          <w:rFonts w:ascii="Times New Roman" w:eastAsia="Times New Roman" w:hAnsi="Times New Roman" w:cs="Times New Roman"/>
          <w:lang w:eastAsia="pl-PL"/>
        </w:rPr>
        <w:br/>
      </w:r>
      <w:r w:rsidRPr="00CE454D">
        <w:rPr>
          <w:rFonts w:ascii="Times New Roman" w:eastAsia="Times New Roman" w:hAnsi="Times New Roman" w:cs="Times New Roman"/>
          <w:lang w:eastAsia="pl-PL"/>
        </w:rPr>
        <w:t>ani d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>dochodzenia jakichkolwiek innych roszczeń z tego tytułu</w:t>
      </w:r>
      <w:r w:rsidRPr="004B63B3">
        <w:rPr>
          <w:rFonts w:ascii="Times New Roman" w:eastAsia="Times New Roman" w:hAnsi="Times New Roman" w:cs="Times New Roman"/>
          <w:lang w:eastAsia="pl-PL"/>
        </w:rPr>
        <w:t>.</w:t>
      </w:r>
      <w:r w:rsidR="001838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828" w:rsidRPr="00D82A80">
        <w:rPr>
          <w:rFonts w:ascii="Times New Roman" w:eastAsia="Times New Roman" w:hAnsi="Times New Roman" w:cs="Times New Roman"/>
          <w:lang w:eastAsia="pl-PL"/>
        </w:rPr>
        <w:t>Rzeczywista ilość dostarczanych towarów wynikać będzie z bieżącego zapotrzebowania Zamawiającego, a ich wartość nie przekroczy wartości niniejszej umowy</w:t>
      </w:r>
    </w:p>
    <w:p w14:paraId="39B626AF" w14:textId="77777777"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Wszelkie koszty transportu, wyładunku, wydania towaru oraz jego ubezpieczenia na czas transportu do siedziby Zamawiającego ponosi Wykonawca.</w:t>
      </w:r>
    </w:p>
    <w:p w14:paraId="1BF6D9A0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l-PL"/>
        </w:rPr>
      </w:pPr>
    </w:p>
    <w:p w14:paraId="68077EA1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14:paraId="0291C67A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obowiązywania umowy</w:t>
      </w:r>
    </w:p>
    <w:p w14:paraId="2D77DD96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umowa zostaje zawarta na okres 12 miesięcy począwszy od dnia jej podpisania, 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zastrzeżeniem, że ulega ona rozwiązaniu przed upływem wyżej wymienionego terminu, bez konieczności składania dodatkowych oświadczeń, w przypadku wyczerpania środków przeznaczonych na jej sfinansowanie </w:t>
      </w:r>
      <w:r w:rsidRPr="004B63B3">
        <w:rPr>
          <w:rFonts w:ascii="Times New Roman" w:eastAsia="Times New Roman" w:hAnsi="Times New Roman" w:cs="Times New Roman"/>
          <w:lang w:eastAsia="pl-PL"/>
        </w:rPr>
        <w:t>określonych w kwocie brutto w § 5 ust. 1 umowy.</w:t>
      </w:r>
    </w:p>
    <w:p w14:paraId="6A7C7DDD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l-PL"/>
        </w:rPr>
      </w:pPr>
    </w:p>
    <w:p w14:paraId="44F564DF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14:paraId="152B93D5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Wartość umowy i zasady rozliczania</w:t>
      </w:r>
    </w:p>
    <w:p w14:paraId="43D31D88" w14:textId="06588854" w:rsidR="004B63B3" w:rsidRPr="004B63B3" w:rsidRDefault="00D82A80" w:rsidP="004B63B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2A80">
        <w:rPr>
          <w:rFonts w:ascii="Times New Roman" w:eastAsia="Times New Roman" w:hAnsi="Times New Roman" w:cs="Times New Roman"/>
          <w:lang w:eastAsia="pl-PL"/>
        </w:rPr>
        <w:t xml:space="preserve">Wynagrodzenie Wykonawcy ustalane będzie na podstawie cen jednostkowych oraz rzeczywistej ilości dostarczonego towaru potwierdzonej przez Zamawiającego, przy czym całkowita wartość wynagrodzenia należnego Wykonawcy nie przekroczy kwoty wynagrodzenia maksymalnego </w:t>
      </w:r>
      <w:r w:rsidR="004B63B3" w:rsidRPr="004B63B3">
        <w:rPr>
          <w:rFonts w:ascii="Times New Roman" w:eastAsia="Times New Roman" w:hAnsi="Times New Roman" w:cs="Times New Roman"/>
          <w:lang w:eastAsia="pl-PL"/>
        </w:rPr>
        <w:t xml:space="preserve">w kwocie </w:t>
      </w:r>
      <w:r w:rsidR="00D16F4B">
        <w:rPr>
          <w:rFonts w:ascii="Times New Roman" w:eastAsia="Times New Roman" w:hAnsi="Times New Roman" w:cs="Times New Roman"/>
          <w:b/>
          <w:lang w:eastAsia="pl-PL"/>
        </w:rPr>
        <w:t>………</w:t>
      </w:r>
      <w:r w:rsidR="006057BB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9F520C" w:rsidRPr="00D813C1">
        <w:rPr>
          <w:rFonts w:ascii="Times New Roman" w:eastAsia="Times New Roman" w:hAnsi="Times New Roman" w:cs="Times New Roman"/>
          <w:b/>
          <w:lang w:eastAsia="pl-PL"/>
        </w:rPr>
        <w:t xml:space="preserve"> netto</w:t>
      </w:r>
      <w:r w:rsidR="006057BB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D16F4B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9F520C">
        <w:rPr>
          <w:rFonts w:ascii="Times New Roman" w:eastAsia="Times New Roman" w:hAnsi="Times New Roman" w:cs="Times New Roman"/>
          <w:lang w:eastAsia="pl-PL"/>
        </w:rPr>
        <w:t>/100</w:t>
      </w:r>
      <w:r w:rsidR="004B63B3" w:rsidRPr="004B63B3">
        <w:rPr>
          <w:rFonts w:ascii="Times New Roman" w:eastAsia="Times New Roman" w:hAnsi="Times New Roman" w:cs="Times New Roman"/>
          <w:lang w:eastAsia="pl-PL"/>
        </w:rPr>
        <w:t xml:space="preserve">), plus należny podatek VAT w kwocie </w:t>
      </w:r>
      <w:r w:rsidR="00D16F4B">
        <w:rPr>
          <w:rFonts w:ascii="Times New Roman" w:eastAsia="Times New Roman" w:hAnsi="Times New Roman" w:cs="Times New Roman"/>
          <w:b/>
          <w:lang w:eastAsia="pl-PL"/>
        </w:rPr>
        <w:t>…………….</w:t>
      </w:r>
      <w:r w:rsidR="006057BB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  <w:r w:rsidR="009F520C">
        <w:rPr>
          <w:rFonts w:ascii="Times New Roman" w:eastAsia="Times New Roman" w:hAnsi="Times New Roman" w:cs="Times New Roman"/>
          <w:lang w:eastAsia="pl-PL"/>
        </w:rPr>
        <w:t xml:space="preserve">(słownie: </w:t>
      </w:r>
      <w:r w:rsidR="00D16F4B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9F520C">
        <w:rPr>
          <w:rFonts w:ascii="Times New Roman" w:eastAsia="Times New Roman" w:hAnsi="Times New Roman" w:cs="Times New Roman"/>
          <w:lang w:eastAsia="pl-PL"/>
        </w:rPr>
        <w:t>/100</w:t>
      </w:r>
      <w:r w:rsidR="004B63B3" w:rsidRPr="004B63B3">
        <w:rPr>
          <w:rFonts w:ascii="Times New Roman" w:eastAsia="Times New Roman" w:hAnsi="Times New Roman" w:cs="Times New Roman"/>
          <w:lang w:eastAsia="pl-PL"/>
        </w:rPr>
        <w:t>), co daje wynagrodzenie</w:t>
      </w:r>
      <w:r w:rsidR="00183828">
        <w:rPr>
          <w:rFonts w:ascii="Times New Roman" w:eastAsia="Times New Roman" w:hAnsi="Times New Roman" w:cs="Times New Roman"/>
          <w:lang w:eastAsia="pl-PL"/>
        </w:rPr>
        <w:t xml:space="preserve"> maksymalne</w:t>
      </w:r>
      <w:r w:rsidR="004B63B3" w:rsidRPr="004B63B3">
        <w:rPr>
          <w:rFonts w:ascii="Times New Roman" w:eastAsia="Times New Roman" w:hAnsi="Times New Roman" w:cs="Times New Roman"/>
          <w:lang w:eastAsia="pl-PL"/>
        </w:rPr>
        <w:t xml:space="preserve"> brutto w wysokości </w:t>
      </w:r>
      <w:r w:rsidR="00D16F4B">
        <w:rPr>
          <w:rFonts w:ascii="Times New Roman" w:eastAsia="Times New Roman" w:hAnsi="Times New Roman" w:cs="Times New Roman"/>
          <w:b/>
          <w:lang w:eastAsia="pl-PL"/>
        </w:rPr>
        <w:t>…………………….</w:t>
      </w:r>
      <w:r w:rsidR="006057BB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  <w:r w:rsidR="004B63B3" w:rsidRPr="004B63B3">
        <w:rPr>
          <w:rFonts w:ascii="Times New Roman" w:eastAsia="Times New Roman" w:hAnsi="Times New Roman" w:cs="Times New Roman"/>
          <w:lang w:eastAsia="pl-PL"/>
        </w:rPr>
        <w:t xml:space="preserve"> (słownie</w:t>
      </w:r>
      <w:r w:rsidR="009F520C">
        <w:rPr>
          <w:rFonts w:ascii="Times New Roman" w:eastAsia="Times New Roman" w:hAnsi="Times New Roman" w:cs="Times New Roman"/>
          <w:lang w:eastAsia="pl-PL"/>
        </w:rPr>
        <w:t>:</w:t>
      </w:r>
      <w:r w:rsidR="007A28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6F4B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  <w:r w:rsidR="009F520C">
        <w:rPr>
          <w:rFonts w:ascii="Times New Roman" w:eastAsia="Times New Roman" w:hAnsi="Times New Roman" w:cs="Times New Roman"/>
          <w:lang w:eastAsia="pl-PL"/>
        </w:rPr>
        <w:t>/100</w:t>
      </w:r>
      <w:r w:rsidR="004B63B3" w:rsidRPr="004B63B3">
        <w:rPr>
          <w:rFonts w:ascii="Times New Roman" w:eastAsia="Times New Roman" w:hAnsi="Times New Roman" w:cs="Times New Roman"/>
          <w:lang w:eastAsia="pl-PL"/>
        </w:rPr>
        <w:t>).</w:t>
      </w:r>
    </w:p>
    <w:p w14:paraId="1520CB5E" w14:textId="77777777" w:rsidR="004B63B3" w:rsidRPr="004B63B3" w:rsidRDefault="004B63B3" w:rsidP="004B63B3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Wynagrodzenie, o którym mowa w ust. 1, uwzględnia wszelkie koszty związane z realizacją dostaw objętych przedmiotem umowy w tym koszty transportu oraz wniesienia towarów do pomieszczeń wskazanych przez pracownika Zamawiającego.</w:t>
      </w:r>
    </w:p>
    <w:p w14:paraId="26268A46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Wynagrodzenie za dostarczony każdorazowo przez Wykonawcę i odebrany bez uwag przez Zamawiającego przedmiot zamówienia będzie płatne na podstawie prawidłowo wystawionej przez Wykonawcę faktury VAT. Wykonawca wystawi fakturę VAT w terminie do 7 dni od dnia dostawy</w:t>
      </w:r>
      <w:r w:rsidRPr="004B63B3">
        <w:rPr>
          <w:rFonts w:ascii="Times New Roman" w:eastAsia="Times New Roman" w:hAnsi="Times New Roman" w:cs="Times New Roman"/>
          <w:bCs/>
          <w:lang w:eastAsia="pl-PL"/>
        </w:rPr>
        <w:t>.</w:t>
      </w: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F9370F4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Faktura powinna zwierać następujące dane Zamawiającego:</w:t>
      </w:r>
    </w:p>
    <w:p w14:paraId="46610C18" w14:textId="77777777"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Dolnośląski Ośrodek Doradztwa Rolniczego we Wrocławiu</w:t>
      </w:r>
    </w:p>
    <w:p w14:paraId="1419CB30" w14:textId="77777777"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ul. Zwycięska 8</w:t>
      </w:r>
    </w:p>
    <w:p w14:paraId="3C94BB71" w14:textId="77777777"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53-033 Wrocław</w:t>
      </w:r>
    </w:p>
    <w:p w14:paraId="30E7B113" w14:textId="77777777"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NIP 896-10-00-264</w:t>
      </w:r>
    </w:p>
    <w:p w14:paraId="4380E345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 przysługiwać będzie wynagrodzenie za realizację każdej dostawy w wysokości 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odpowiadającej iloczynowi ilości faktycznie dostarczonych produktów wg ich rodzaju oraz cen zawartych w </w:t>
      </w:r>
      <w:r w:rsidR="00FE31A0">
        <w:rPr>
          <w:rFonts w:ascii="Times New Roman" w:eastAsia="Times New Roman" w:hAnsi="Times New Roman" w:cs="Times New Roman"/>
          <w:lang w:eastAsia="pl-PL"/>
        </w:rPr>
        <w:t>ofercie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FE31A0">
        <w:rPr>
          <w:rFonts w:ascii="Times New Roman" w:eastAsia="Times New Roman" w:hAnsi="Times New Roman" w:cs="Times New Roman"/>
          <w:lang w:eastAsia="pl-PL"/>
        </w:rPr>
        <w:t>1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do umowy).</w:t>
      </w:r>
    </w:p>
    <w:p w14:paraId="429B9ED7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Ceny określone przez Wykonawcę </w:t>
      </w:r>
      <w:r w:rsidR="00FE31A0">
        <w:rPr>
          <w:rFonts w:ascii="Times New Roman" w:eastAsia="Times New Roman" w:hAnsi="Times New Roman" w:cs="Times New Roman"/>
          <w:color w:val="000000"/>
          <w:lang w:eastAsia="pl-PL"/>
        </w:rPr>
        <w:t>w ofercie (załącznik nr 1 do umowy)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 pozostają stałe przez cały okres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ważności umowy i nie będą podlegały zmianom, z zastrzeżeniem s</w:t>
      </w:r>
      <w:r w:rsidR="00EA1ED1">
        <w:rPr>
          <w:rFonts w:ascii="Times New Roman" w:eastAsia="Times New Roman" w:hAnsi="Times New Roman" w:cs="Times New Roman"/>
          <w:lang w:eastAsia="pl-PL"/>
        </w:rPr>
        <w:t xml:space="preserve">ytuacji, o której mowa </w:t>
      </w:r>
      <w:r w:rsidR="00EA1ED1">
        <w:rPr>
          <w:rFonts w:ascii="Times New Roman" w:eastAsia="Times New Roman" w:hAnsi="Times New Roman" w:cs="Times New Roman"/>
          <w:lang w:eastAsia="pl-PL"/>
        </w:rPr>
        <w:br/>
        <w:t>w ust. 7</w:t>
      </w:r>
      <w:r w:rsidRPr="004B63B3">
        <w:rPr>
          <w:rFonts w:ascii="Times New Roman" w:eastAsia="Times New Roman" w:hAnsi="Times New Roman" w:cs="Times New Roman"/>
          <w:lang w:eastAsia="pl-PL"/>
        </w:rPr>
        <w:t>.</w:t>
      </w:r>
    </w:p>
    <w:p w14:paraId="67297099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>Strony dopuszczają możliwość zmiany cen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spowodowanych zmianami przepisów określających wysokość należnego podatku VAT, na podstawie obowiązujących przepisów prawa w tym zakresie – po uprzednim ich udokumentowaniu przez Wykonawcę.</w:t>
      </w:r>
    </w:p>
    <w:p w14:paraId="3BD19D43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lastRenderedPageBreak/>
        <w:t xml:space="preserve">Wynagrodzenie za przedmiot zamówienia objęty umową będzie płatne na konto Wykonawcy wskazane na fakturze, w  terminie 14 dni licząc od daty otrzymania przez Zamawiającego prawidłowo wystawionej faktury VAT. </w:t>
      </w:r>
    </w:p>
    <w:p w14:paraId="738ADA98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 datę zapłaty strony będą uważały datę obciążenia rachunku bankowego Zamawiającego.</w:t>
      </w:r>
    </w:p>
    <w:p w14:paraId="30F0EF75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zobowiązany jest do stosowania cen podanych w </w:t>
      </w:r>
      <w:r w:rsidR="00FE31A0">
        <w:rPr>
          <w:rFonts w:ascii="Times New Roman" w:eastAsia="Times New Roman" w:hAnsi="Times New Roman" w:cs="Times New Roman"/>
          <w:lang w:eastAsia="pl-PL"/>
        </w:rPr>
        <w:t>ofercie</w:t>
      </w:r>
      <w:r w:rsidRPr="004B63B3">
        <w:rPr>
          <w:rFonts w:ascii="Times New Roman" w:eastAsia="Times New Roman" w:hAnsi="Times New Roman" w:cs="Times New Roman"/>
          <w:lang w:eastAsia="pl-PL"/>
        </w:rPr>
        <w:t>, będąc</w:t>
      </w:r>
      <w:r w:rsidR="00FE31A0">
        <w:rPr>
          <w:rFonts w:ascii="Times New Roman" w:eastAsia="Times New Roman" w:hAnsi="Times New Roman" w:cs="Times New Roman"/>
          <w:lang w:eastAsia="pl-PL"/>
        </w:rPr>
        <w:t>ą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załącznikiem do niniejszej umowy.</w:t>
      </w:r>
    </w:p>
    <w:p w14:paraId="261F2742" w14:textId="77777777"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 przypadku opóźnienia zapłaty wynagrodzenia Wykonawcy przysługują odsetki ustawowe.</w:t>
      </w:r>
    </w:p>
    <w:p w14:paraId="1431DAF5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25"/>
          <w:tab w:val="left" w:pos="7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A9A386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25"/>
          <w:tab w:val="left" w:pos="7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Hlk110410689"/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bookmarkEnd w:id="0"/>
    <w:p w14:paraId="21F32033" w14:textId="77777777"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25"/>
          <w:tab w:val="left" w:pos="7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Kary umowne i odstąpienie od umowy</w:t>
      </w:r>
    </w:p>
    <w:p w14:paraId="07271A2D" w14:textId="77777777" w:rsidR="004B63B3" w:rsidRPr="004B63B3" w:rsidRDefault="004B63B3" w:rsidP="004B63B3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 przypadku niewykonania lub nienależytego wykonania umowy Wykonawca zobowiązany jest do zapłaty Zamawiającemu następujących kar umownych:</w:t>
      </w:r>
    </w:p>
    <w:p w14:paraId="0223D511" w14:textId="519FA4DC" w:rsidR="004B63B3" w:rsidRPr="004B63B3" w:rsidRDefault="004B63B3" w:rsidP="004B63B3">
      <w:pPr>
        <w:widowControl w:val="0"/>
        <w:numPr>
          <w:ilvl w:val="1"/>
          <w:numId w:val="3"/>
        </w:numPr>
        <w:tabs>
          <w:tab w:val="num" w:pos="800"/>
        </w:tabs>
        <w:suppressAutoHyphens/>
        <w:spacing w:after="0" w:line="240" w:lineRule="auto"/>
        <w:ind w:left="8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5 % wartości brutto zamówionej partii przedmiotu umowy </w:t>
      </w:r>
      <w:r w:rsidR="004F4BB5" w:rsidRPr="004F4BB5">
        <w:rPr>
          <w:rFonts w:ascii="Times New Roman" w:eastAsia="Times New Roman" w:hAnsi="Times New Roman" w:cs="Times New Roman"/>
          <w:lang w:eastAsia="pl-PL"/>
        </w:rPr>
        <w:t xml:space="preserve">za każdy dzień opóźnienia w stosunku do wyznaczonego terminu dostawy </w:t>
      </w:r>
      <w:r w:rsidRPr="004B63B3">
        <w:rPr>
          <w:rFonts w:ascii="Times New Roman" w:eastAsia="Times New Roman" w:hAnsi="Times New Roman" w:cs="Times New Roman"/>
          <w:lang w:eastAsia="pl-PL"/>
        </w:rPr>
        <w:t>w przypadku nieterminowej jego dostawy</w:t>
      </w:r>
      <w:r w:rsidR="004F4BB5">
        <w:rPr>
          <w:rFonts w:ascii="Times New Roman" w:eastAsia="Times New Roman" w:hAnsi="Times New Roman" w:cs="Times New Roman"/>
          <w:lang w:eastAsia="pl-PL"/>
        </w:rPr>
        <w:t>;</w:t>
      </w:r>
    </w:p>
    <w:p w14:paraId="33B1A0CD" w14:textId="74847EA2" w:rsidR="004B63B3" w:rsidRPr="004B63B3" w:rsidRDefault="004B63B3" w:rsidP="004B63B3">
      <w:pPr>
        <w:widowControl w:val="0"/>
        <w:numPr>
          <w:ilvl w:val="1"/>
          <w:numId w:val="3"/>
        </w:numPr>
        <w:tabs>
          <w:tab w:val="num" w:pos="800"/>
        </w:tabs>
        <w:suppressAutoHyphens/>
        <w:spacing w:after="0" w:line="240" w:lineRule="auto"/>
        <w:ind w:left="8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20% wartości brutto przedmiotu umowy, określonej w § 5 ust. 1 umowy, jeżeli Zamawiający odstąpi od umowy </w:t>
      </w:r>
      <w:r w:rsidR="00CF313E" w:rsidRPr="00CF313E">
        <w:rPr>
          <w:rFonts w:ascii="Times New Roman" w:eastAsia="Times New Roman" w:hAnsi="Times New Roman" w:cs="Times New Roman"/>
          <w:lang w:eastAsia="pl-PL"/>
        </w:rPr>
        <w:t xml:space="preserve">z przyczyn leżących po stronie Wykonawcy </w:t>
      </w:r>
      <w:r w:rsidR="00FC13C9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CF313E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FC13C9">
        <w:rPr>
          <w:rFonts w:ascii="Times New Roman" w:eastAsia="Times New Roman" w:hAnsi="Times New Roman" w:cs="Times New Roman"/>
          <w:lang w:eastAsia="pl-PL"/>
        </w:rPr>
        <w:t>rozwiąże umowę</w:t>
      </w:r>
      <w:r w:rsidR="00CF31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313E" w:rsidRPr="00CF313E">
        <w:rPr>
          <w:rFonts w:ascii="Times New Roman" w:eastAsia="Times New Roman" w:hAnsi="Times New Roman" w:cs="Times New Roman"/>
          <w:lang w:eastAsia="pl-PL"/>
        </w:rPr>
        <w:t>ze skutkiem natychmiastowym z przyczyn wskazanych w § 6 ust. 7 umowy</w:t>
      </w:r>
      <w:r w:rsidR="00CF313E">
        <w:rPr>
          <w:rFonts w:ascii="Times New Roman" w:eastAsia="Times New Roman" w:hAnsi="Times New Roman" w:cs="Times New Roman"/>
          <w:lang w:eastAsia="pl-PL"/>
        </w:rPr>
        <w:t>.</w:t>
      </w:r>
    </w:p>
    <w:p w14:paraId="4072B815" w14:textId="19FB1094" w:rsidR="004B63B3" w:rsidRPr="004B63B3" w:rsidRDefault="004B63B3" w:rsidP="004B63B3">
      <w:pPr>
        <w:widowControl w:val="0"/>
        <w:numPr>
          <w:ilvl w:val="0"/>
          <w:numId w:val="3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Kara umowna musi być zapłacona w terminie 10 dni od </w:t>
      </w:r>
      <w:r w:rsidR="00FC13C9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4B63B3">
        <w:rPr>
          <w:rFonts w:ascii="Times New Roman" w:eastAsia="Times New Roman" w:hAnsi="Times New Roman" w:cs="Times New Roman"/>
          <w:lang w:eastAsia="pl-PL"/>
        </w:rPr>
        <w:t>wezwania</w:t>
      </w:r>
      <w:r w:rsidR="00FC13C9">
        <w:rPr>
          <w:rFonts w:ascii="Times New Roman" w:eastAsia="Times New Roman" w:hAnsi="Times New Roman" w:cs="Times New Roman"/>
          <w:lang w:eastAsia="pl-PL"/>
        </w:rPr>
        <w:t>. W razie nieuregulowania</w:t>
      </w:r>
      <w:r w:rsidR="00FC13C9" w:rsidRPr="00FC13C9">
        <w:t xml:space="preserve"> </w:t>
      </w:r>
      <w:r w:rsidR="00FC13C9" w:rsidRPr="00FC13C9">
        <w:rPr>
          <w:rFonts w:ascii="Times New Roman" w:eastAsia="Times New Roman" w:hAnsi="Times New Roman" w:cs="Times New Roman"/>
          <w:lang w:eastAsia="pl-PL"/>
        </w:rPr>
        <w:t>przez Wykonawcę</w:t>
      </w:r>
      <w:r w:rsidR="00FC13C9">
        <w:rPr>
          <w:rFonts w:ascii="Times New Roman" w:eastAsia="Times New Roman" w:hAnsi="Times New Roman" w:cs="Times New Roman"/>
          <w:lang w:eastAsia="pl-PL"/>
        </w:rPr>
        <w:t xml:space="preserve"> kary umownej we wskazanym w zdaniu uprzednim terminie, Zamawiający będzie uprawniony do potrącenia kary umownej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z wynagrodzenia należnego Wykonawcy.</w:t>
      </w:r>
    </w:p>
    <w:p w14:paraId="0C0CE5C8" w14:textId="50A27606" w:rsidR="004B63B3" w:rsidRPr="004B63B3" w:rsidRDefault="004B63B3" w:rsidP="004B63B3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Jeżeli szkoda przewyższa wysokość kary umownej, Zamawiającemu przysługuje roszczenie o zapłatę odszkodowania uzupełniającego do wysokości szkody, w tym także </w:t>
      </w:r>
      <w:r w:rsidR="00A85CC0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4B63B3">
        <w:rPr>
          <w:rFonts w:ascii="Times New Roman" w:eastAsia="Times New Roman" w:hAnsi="Times New Roman" w:cs="Times New Roman"/>
          <w:lang w:eastAsia="pl-PL"/>
        </w:rPr>
        <w:t>zwrot utraconego zysku, dochodzone na zasadach ogólnych.</w:t>
      </w:r>
    </w:p>
    <w:p w14:paraId="65D7EF90" w14:textId="77777777" w:rsidR="004B63B3" w:rsidRPr="004B63B3" w:rsidRDefault="004B63B3" w:rsidP="004B63B3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zobowiązany jest do zapłaty Wykonawcy kary umownej w wysokości 20% wartości brutto przedmiotu umowy, określonej w § 5 ust. 1 umowy, jeżeli Wykonawca odstąpi od umowy z przyczyn leżących po stronie Zamawiającego.</w:t>
      </w:r>
    </w:p>
    <w:p w14:paraId="280E5336" w14:textId="77777777" w:rsidR="004B63B3" w:rsidRPr="004B63B3" w:rsidRDefault="004B63B3" w:rsidP="004B63B3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Brak szkody nie wyłącza odpowiedzialności z tytułu kar umownych.</w:t>
      </w:r>
    </w:p>
    <w:p w14:paraId="489B07AC" w14:textId="77777777" w:rsidR="004B63B3" w:rsidRPr="004B63B3" w:rsidRDefault="004B63B3" w:rsidP="004B63B3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niniejszej umowy nie leży w interesie publicznym, czego nie można było przewidzieć w chwili jej zawarcia, Zamawiający może odstąpić od umowy w terminie 30 dni od powzięcia wiadomości o tych okolicznościach. Wykonawca może wówczas żądać jedynie wynagrodzenia należnego mu z tytułu wykonania części umowy. </w:t>
      </w:r>
    </w:p>
    <w:p w14:paraId="7E822F24" w14:textId="4FB7BDD4" w:rsidR="004B63B3" w:rsidRPr="004B63B3" w:rsidRDefault="004B63B3" w:rsidP="004B63B3">
      <w:pPr>
        <w:widowControl w:val="0"/>
        <w:numPr>
          <w:ilvl w:val="0"/>
          <w:numId w:val="4"/>
        </w:numPr>
        <w:tabs>
          <w:tab w:val="num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Zamawiającemu przysługuje prawo </w:t>
      </w:r>
      <w:r w:rsidR="00A85CC0">
        <w:rPr>
          <w:rFonts w:ascii="Times New Roman" w:eastAsia="Times New Roman" w:hAnsi="Times New Roman" w:cs="Times New Roman"/>
          <w:lang w:eastAsia="pl-PL"/>
        </w:rPr>
        <w:t xml:space="preserve">rozwiązania umowy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ze skutkiem natychmiastowym </w:t>
      </w:r>
      <w:r w:rsidRPr="004B63B3">
        <w:rPr>
          <w:rFonts w:ascii="Times New Roman" w:eastAsia="Times New Roman" w:hAnsi="Times New Roman" w:cs="Times New Roman"/>
          <w:lang w:eastAsia="pl-PL"/>
        </w:rPr>
        <w:br/>
        <w:t>w przypadku gdy:</w:t>
      </w:r>
    </w:p>
    <w:p w14:paraId="63577A3A" w14:textId="77777777" w:rsidR="004B63B3" w:rsidRPr="004B63B3" w:rsidRDefault="004B63B3" w:rsidP="004B63B3">
      <w:pPr>
        <w:widowControl w:val="0"/>
        <w:numPr>
          <w:ilvl w:val="2"/>
          <w:numId w:val="4"/>
        </w:numPr>
        <w:tabs>
          <w:tab w:val="num" w:pos="800"/>
        </w:tabs>
        <w:suppressAutoHyphens/>
        <w:spacing w:after="0" w:line="240" w:lineRule="auto"/>
        <w:ind w:left="800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pozostaje w zwłoce ze spełnieniem dostawy lub rozpatrzenia reklamacji powyżej 24 godzin,</w:t>
      </w:r>
    </w:p>
    <w:p w14:paraId="2DF8F08B" w14:textId="77777777" w:rsidR="004B63B3" w:rsidRPr="004B63B3" w:rsidRDefault="004B63B3" w:rsidP="004B63B3">
      <w:pPr>
        <w:widowControl w:val="0"/>
        <w:numPr>
          <w:ilvl w:val="2"/>
          <w:numId w:val="4"/>
        </w:numPr>
        <w:tabs>
          <w:tab w:val="num" w:pos="800"/>
        </w:tabs>
        <w:suppressAutoHyphens/>
        <w:spacing w:after="0" w:line="240" w:lineRule="auto"/>
        <w:ind w:left="800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narusza ze swojej winy postanowienia umowy, a w szczególności nie spełnia świadczenia lub spełnia świadczenia w sposób nienależyty</w:t>
      </w:r>
      <w:r w:rsidR="00CE454D">
        <w:rPr>
          <w:rFonts w:ascii="Times New Roman" w:eastAsia="Times New Roman" w:hAnsi="Times New Roman" w:cs="Times New Roman"/>
          <w:lang w:eastAsia="pl-PL"/>
        </w:rPr>
        <w:t>.</w:t>
      </w:r>
    </w:p>
    <w:p w14:paraId="4230C66F" w14:textId="0DE94A4F" w:rsidR="004B63B3" w:rsidRDefault="004B63B3" w:rsidP="004B63B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 przypadku odstąpienia przez Zamawiającego od umowy </w:t>
      </w:r>
      <w:r w:rsidR="00A85CC0">
        <w:rPr>
          <w:rFonts w:ascii="Times New Roman" w:eastAsia="Times New Roman" w:hAnsi="Times New Roman" w:cs="Times New Roman"/>
          <w:lang w:eastAsia="pl-PL"/>
        </w:rPr>
        <w:t xml:space="preserve">z przyczyn leżących po stronie Wykonawcy lub rozwiązania przez Zamawiającego umowy ze skutkiem natychmiastowym z przyczyn wskazanych w </w:t>
      </w:r>
      <w:r w:rsidR="00CF313E" w:rsidRPr="00CF313E">
        <w:rPr>
          <w:rFonts w:ascii="Times New Roman" w:eastAsia="Times New Roman" w:hAnsi="Times New Roman" w:cs="Times New Roman"/>
          <w:lang w:eastAsia="pl-PL"/>
        </w:rPr>
        <w:t>§ 6</w:t>
      </w:r>
      <w:r w:rsidR="00CF313E">
        <w:rPr>
          <w:rFonts w:ascii="Times New Roman" w:eastAsia="Times New Roman" w:hAnsi="Times New Roman" w:cs="Times New Roman"/>
          <w:lang w:eastAsia="pl-PL"/>
        </w:rPr>
        <w:t xml:space="preserve"> ust. 7 umowy,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Zamawiający ma prawo obciążyć Wykonawcę kosztami zastępczej dostawy przedmiotu zamówienia do czasu wyłonienia przez Zamawiającego nowego </w:t>
      </w:r>
      <w:r w:rsidR="00290117">
        <w:rPr>
          <w:rFonts w:ascii="Times New Roman" w:eastAsia="Times New Roman" w:hAnsi="Times New Roman" w:cs="Times New Roman"/>
          <w:lang w:eastAsia="pl-PL"/>
        </w:rPr>
        <w:t>w</w:t>
      </w:r>
      <w:r w:rsidRPr="004B63B3">
        <w:rPr>
          <w:rFonts w:ascii="Times New Roman" w:eastAsia="Times New Roman" w:hAnsi="Times New Roman" w:cs="Times New Roman"/>
          <w:lang w:eastAsia="pl-PL"/>
        </w:rPr>
        <w:t>ykonawcy, jednak nie dłużej niż przez okres trzech miesięcy.</w:t>
      </w:r>
    </w:p>
    <w:p w14:paraId="75D6A0AF" w14:textId="6391EE7A" w:rsidR="00CF313E" w:rsidRPr="004B63B3" w:rsidRDefault="00DB06BF" w:rsidP="004B63B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odstąpienia od umowy przez którąkolwiek z</w:t>
      </w:r>
      <w:r w:rsidR="00D77888">
        <w:rPr>
          <w:rFonts w:ascii="Times New Roman" w:eastAsia="Times New Roman" w:hAnsi="Times New Roman" w:cs="Times New Roman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lang w:eastAsia="pl-PL"/>
        </w:rPr>
        <w:t xml:space="preserve">Stron, </w:t>
      </w:r>
      <w:r w:rsidR="00FF65A6">
        <w:rPr>
          <w:rFonts w:ascii="Times New Roman" w:eastAsia="Times New Roman" w:hAnsi="Times New Roman" w:cs="Times New Roman"/>
          <w:lang w:eastAsia="pl-PL"/>
        </w:rPr>
        <w:t>oświadczenie o odstąpieniu od umowy wywołuje skutki wyłącznie na przyszłość, a Strony nie są obowiązane do wzajemnego zwrotu świadczeń już spełnionych.</w:t>
      </w:r>
      <w:r w:rsidR="005E669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AF30256" w14:textId="77777777" w:rsidR="00AF0B5E" w:rsidRPr="004B63B3" w:rsidRDefault="00AF0B5E" w:rsidP="00AF0B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C4A948" w14:textId="77777777" w:rsidR="004B63B3" w:rsidRPr="00F87670" w:rsidRDefault="004B63B3" w:rsidP="00F876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76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14:paraId="7B9ED298" w14:textId="77777777" w:rsidR="004B63B3" w:rsidRPr="00F87670" w:rsidRDefault="004B63B3" w:rsidP="00F876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76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Reklamacje</w:t>
      </w:r>
    </w:p>
    <w:p w14:paraId="17020E34" w14:textId="77777777" w:rsidR="004B63B3" w:rsidRPr="00F87670" w:rsidRDefault="004B63B3" w:rsidP="00F87670">
      <w:pPr>
        <w:numPr>
          <w:ilvl w:val="0"/>
          <w:numId w:val="5"/>
        </w:numPr>
        <w:shd w:val="clear" w:color="auto" w:fill="FFFFFF"/>
        <w:tabs>
          <w:tab w:val="left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7670">
        <w:rPr>
          <w:rFonts w:ascii="Times New Roman" w:eastAsia="Times New Roman" w:hAnsi="Times New Roman" w:cs="Times New Roman"/>
          <w:bCs/>
          <w:lang w:eastAsia="pl-PL"/>
        </w:rPr>
        <w:t xml:space="preserve">Zamawiający zastrzega sobie prawo do reklamacji przedmiotu zamówienia w przypadku </w:t>
      </w:r>
      <w:r w:rsidRPr="00F87670">
        <w:rPr>
          <w:rFonts w:ascii="Times New Roman" w:eastAsia="Times New Roman" w:hAnsi="Times New Roman" w:cs="Times New Roman"/>
          <w:lang w:eastAsia="pl-PL"/>
        </w:rPr>
        <w:t>wystąpienia różnic ilościowo – rodzajowych lub jakościowych dostarczonego towaru.</w:t>
      </w:r>
    </w:p>
    <w:p w14:paraId="44E79378" w14:textId="7799D13F" w:rsidR="004B63B3" w:rsidRPr="00F87670" w:rsidRDefault="004B63B3" w:rsidP="00F87670">
      <w:pPr>
        <w:numPr>
          <w:ilvl w:val="0"/>
          <w:numId w:val="5"/>
        </w:numPr>
        <w:shd w:val="clear" w:color="auto" w:fill="FFFFFF"/>
        <w:tabs>
          <w:tab w:val="left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7670">
        <w:rPr>
          <w:rFonts w:ascii="Times New Roman" w:eastAsia="Times New Roman" w:hAnsi="Times New Roman" w:cs="Times New Roman"/>
          <w:lang w:eastAsia="pl-PL"/>
        </w:rPr>
        <w:t>Reklamacje będą zgłaszane Wykonawcy niezwłocznie, telefoniczn</w:t>
      </w:r>
      <w:r w:rsidR="001118E3">
        <w:rPr>
          <w:rFonts w:ascii="Times New Roman" w:eastAsia="Times New Roman" w:hAnsi="Times New Roman" w:cs="Times New Roman"/>
          <w:lang w:eastAsia="pl-PL"/>
        </w:rPr>
        <w:t>ie, pocztą elektroniczną</w:t>
      </w:r>
      <w:r w:rsidRPr="00F87670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1118E3">
        <w:rPr>
          <w:rFonts w:ascii="Times New Roman" w:eastAsia="Times New Roman" w:hAnsi="Times New Roman" w:cs="Times New Roman"/>
          <w:lang w:eastAsia="pl-PL"/>
        </w:rPr>
        <w:t xml:space="preserve"> w formie</w:t>
      </w:r>
      <w:r w:rsidRPr="00F87670">
        <w:rPr>
          <w:rFonts w:ascii="Times New Roman" w:eastAsia="Times New Roman" w:hAnsi="Times New Roman" w:cs="Times New Roman"/>
          <w:lang w:eastAsia="pl-PL"/>
        </w:rPr>
        <w:t xml:space="preserve"> pisemnej.</w:t>
      </w:r>
    </w:p>
    <w:p w14:paraId="03112D60" w14:textId="77777777" w:rsidR="004B63B3" w:rsidRPr="00F87670" w:rsidRDefault="004B63B3" w:rsidP="00F87670">
      <w:pPr>
        <w:numPr>
          <w:ilvl w:val="0"/>
          <w:numId w:val="5"/>
        </w:num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87670">
        <w:rPr>
          <w:rFonts w:ascii="Times New Roman" w:eastAsia="Times New Roman" w:hAnsi="Times New Roman" w:cs="Times New Roman"/>
          <w:lang w:eastAsia="pl-PL"/>
        </w:rPr>
        <w:t>W przypadku stwierdzenia przez Zamawiającego wad lub braku części partii dostarczonego towaru Zamawiający złoży reklamację. W takiej sytuacji Wykonawca zobowiązany jest do jego uzupełnienia lub wymiany na towar wolny od wad w czasie do 24 godzin – w ilościach zakwestionowanych przez Zamawiającego.</w:t>
      </w:r>
    </w:p>
    <w:p w14:paraId="450679FE" w14:textId="77777777" w:rsidR="004B63B3" w:rsidRPr="00F87670" w:rsidRDefault="004B63B3" w:rsidP="00F87670">
      <w:pPr>
        <w:numPr>
          <w:ilvl w:val="0"/>
          <w:numId w:val="5"/>
        </w:numPr>
        <w:shd w:val="clear" w:color="auto" w:fill="FFFFFF"/>
        <w:tabs>
          <w:tab w:val="left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7670">
        <w:rPr>
          <w:rFonts w:ascii="Times New Roman" w:eastAsia="Times New Roman" w:hAnsi="Times New Roman" w:cs="Times New Roman"/>
          <w:lang w:eastAsia="pl-PL"/>
        </w:rPr>
        <w:t>Wykonanie zobowiązań z tytułu reklamacji należy do przedmiotu umowy.</w:t>
      </w:r>
    </w:p>
    <w:p w14:paraId="2482CF02" w14:textId="77777777" w:rsidR="004B63B3" w:rsidRPr="00F87670" w:rsidRDefault="004B63B3" w:rsidP="00F8767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4C4004" w14:textId="77777777" w:rsidR="00F87670" w:rsidRPr="00F87670" w:rsidRDefault="00F87670" w:rsidP="00F87670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0D40AD73" w14:textId="77777777" w:rsidR="00F87670" w:rsidRDefault="00F87670" w:rsidP="00F87670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F87670">
        <w:rPr>
          <w:rFonts w:ascii="Times New Roman" w:hAnsi="Times New Roman" w:cs="Times New Roman"/>
          <w:b/>
          <w:bCs/>
        </w:rPr>
        <w:t>Ochrona danych osobowych</w:t>
      </w:r>
    </w:p>
    <w:p w14:paraId="49F819CC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Realizacja umowy wymaga dostępu do danych osobowych (informacji i danych objętych wymianą w związku z niniejszą Umową, które są powiązane z jakąkolwiek zidentyfikowaną lub możliwą do zidentyfikowania osobą fizyczną lub, w zakresie sprzeczności z obowiązującymi przepisami prawa, które podlegają obowiązującym przepisom o ochronie danych osobowych). Zakres danych osobowych obejmuje dane osobowe niezbędne do realizacji przedmiotu umowy, w szczególności mogących dotyczyć pracowników Stron umowy oraz innych osób fizycznych, których dane osobowe są konieczne do realizacji przedmiotu Umowy. Dane osobowe mogą obejmować: imię i nazwisko, służbowy adres email, nr telefonu służbowego, stanowisko pracy, informacje o posiadanych uprawnieniach i szkoleniach.</w:t>
      </w:r>
    </w:p>
    <w:p w14:paraId="4E02776F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Obydwie Strony będą przestrzegać obowiązujących przepisów o ochronie danych osobowych dotyczących danych osobowych przetwarzanych w związku z działalnością na mocy niniejszej Umowy. Strony podejmą wszelkie uzasadnione z handlowego punktu widzenia prawne kroki w celu ochrony danych osobowych przed niepożądanym ujawnieniem.</w:t>
      </w:r>
    </w:p>
    <w:p w14:paraId="4FACAC5F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 xml:space="preserve">Jeśli obydwie Strony przekazują dane osobowe, zapewniają, że są do tego uprawnione. Strona przekazująca dane osobowe zawiadomi osoby, których dane osobowe dostarczył, o takim przekazaniu przed ich dostarczeniem odbiorcy. Wykonawca zawiadomi osoby, których dane będzie udostępniał o zasadach przetwarzania danych przez Zamawiającego. Klauzula informacyjna Zamawiającego stanowi załącznik nr 3. </w:t>
      </w:r>
    </w:p>
    <w:p w14:paraId="2E5DAA8E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Obydwie strony mogą udostępniać dane osobowe swoim dostawcom usług, ale wyłącznie zgodnie z obowiązującymi przepisami o ochronie danych osobowych oraz z odpowiednimi wdrożonymi zabezpieczeniami.</w:t>
      </w:r>
    </w:p>
    <w:p w14:paraId="5A64CE98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W zakresie, w jakim obydwie Strony przetwarzają dane osobowe w ramach niniejszej umowy, są uprawnione do przechowywania danych osobowych na czas obowiązywania niniejszej umowy oraz w okresie późniejszym, zgodnie z wymaganiami umowy, w celu ochrony praw obu Stron lub spełnienia wymogów prawa i sprawozdawczości. W zakresie, w jakim strona przetwarza dane osobowe do celów odrębnych i niezależnych od niniejszej Umowy, występuje w charakterze administratora danych i przejmuje obowiązki prawne administratora danych, w tym w zakresie określenia odpowiedniego okresu przechowywania danych.</w:t>
      </w:r>
    </w:p>
    <w:p w14:paraId="68568238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Jeśli dane osobowe są związane z incydentem naruszenia ochrony danych (wszelkimi okolicznościami obejmującymi rzeczywistą lub uzasadnioną możliwość uzyskania dostępu do danych osobowych przez osoby nieupoważnione, wejścia przez nie w posiadanie takich danych, ich utratę lub zniszczenie), Strona, w której systemie dane były przechowywane, ponosi odpowiedzialność za wszelkie powiadomienia i związane z tym koszty. O ile nie jest to sprzeczne z przepisami prawa lub zakazane przez właściwy dla jednej ze stron organ regulacyjny, strona powiadamiająca dołoży racjonalnie uzasadnionych starań w celu dokonania uzgodnień z drugą stroną, by umożliwić jej wpływ na treść powiadomienia przed jego sporządzeniem.</w:t>
      </w:r>
    </w:p>
    <w:p w14:paraId="59CE98DA" w14:textId="77777777" w:rsidR="00BF265C" w:rsidRPr="004360B3" w:rsidRDefault="00BF265C" w:rsidP="00BF265C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 xml:space="preserve">Jeśli podczas wykonywania zobowiązań wynikających z niniejszej umowy jedna ze Stron uzyska informacje o: </w:t>
      </w:r>
    </w:p>
    <w:p w14:paraId="65CABC5C" w14:textId="77777777" w:rsidR="00BF265C" w:rsidRPr="004360B3" w:rsidRDefault="00BF265C" w:rsidP="00BF265C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 xml:space="preserve">skardze lub zarzucie wskazujących na naruszenie obowiązujących przepisów o ochronie danych osobowych; </w:t>
      </w:r>
    </w:p>
    <w:p w14:paraId="2DA8F51B" w14:textId="77777777" w:rsidR="00BF265C" w:rsidRPr="004360B3" w:rsidRDefault="00BF265C" w:rsidP="00BF265C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wniosku co najmniej jednej osoby ubiegającej się o dostęp do danych osobowych, wprowadzenie do nich poprawek lub ich usunięcie</w:t>
      </w:r>
    </w:p>
    <w:p w14:paraId="45CFE4ED" w14:textId="77777777" w:rsidR="00BF265C" w:rsidRPr="004360B3" w:rsidRDefault="00BF265C" w:rsidP="00BF265C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60B3">
        <w:rPr>
          <w:rFonts w:ascii="Times New Roman" w:eastAsia="Calibri" w:hAnsi="Times New Roman" w:cs="Times New Roman"/>
        </w:rPr>
        <w:t>zapytaniu lub skardze co najmniej jednej osoby w związku z przetwarzaniem danych osobowych, wówczas ta Strona podejmie wszelkie uzasadnione starania w celu niezwłocznego powiadomienia drugiej ze Stron o wyżej wskazanych okolicznościach, z wyjątkiem przypadków, w których jest to niedopuszczalne na mocy prawa, zakazane przez organy ścigania lub przez właściwy organ regulacyjny. Strony zapewnią sobie wzajemne, uzasadnione z handlowego punktu widzenia wsparcie w zakresie weryfikacji powyższych informacji, określania istotnych informacji, przygotowywania odpowiedzi, wdrażania działań naprawczych i/lub współpracy w prowadzeniu wszelkich roszczeń oraz postępowań sądowych lub regulacyjnych i obrony przed takimi roszczeniami oraz postępowaniami.</w:t>
      </w:r>
    </w:p>
    <w:p w14:paraId="29BCC5AC" w14:textId="538E22F3" w:rsidR="00BF265C" w:rsidRPr="00F87670" w:rsidRDefault="00BF265C" w:rsidP="00860E1D">
      <w:pPr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4360B3">
        <w:rPr>
          <w:rFonts w:ascii="Times New Roman" w:eastAsia="Times New Roman" w:hAnsi="Times New Roman" w:cs="Times New Roman"/>
          <w:lang w:eastAsia="pl-PL"/>
        </w:rPr>
        <w:t>W sprawach nieuregulowanych w niniejszym punkcie, mają zastosowanie odpowiednie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14:paraId="16E1FD9D" w14:textId="4EB2EB1B" w:rsidR="00993944" w:rsidRPr="004360B3" w:rsidRDefault="00993944" w:rsidP="004360B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CB374A" w14:textId="77777777" w:rsidR="004B63B3" w:rsidRPr="004B63B3" w:rsidRDefault="00F87670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6D15081E" w14:textId="77777777" w:rsidR="004B63B3" w:rsidRPr="004B63B3" w:rsidRDefault="004B63B3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Przedstawiciele stron</w:t>
      </w:r>
    </w:p>
    <w:p w14:paraId="5AE55903" w14:textId="77777777" w:rsidR="004B63B3" w:rsidRPr="004B63B3" w:rsidRDefault="004B63B3" w:rsidP="004B63B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Cs/>
          <w:lang w:eastAsia="pl-PL"/>
        </w:rPr>
        <w:t>Osobami wyznaczonymi do uzgodnień i koordynacji odbioru towarów stanowiących przedmiotu umowy są:</w:t>
      </w:r>
    </w:p>
    <w:p w14:paraId="2B94BA82" w14:textId="77777777" w:rsidR="004B63B3" w:rsidRPr="009F520C" w:rsidRDefault="004B63B3" w:rsidP="004B63B3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Cs/>
          <w:lang w:eastAsia="pl-PL"/>
        </w:rPr>
        <w:t>ze strony Zamawiającego</w:t>
      </w:r>
      <w:r w:rsidR="006B6336">
        <w:rPr>
          <w:rFonts w:ascii="Times New Roman" w:eastAsia="Times New Roman" w:hAnsi="Times New Roman" w:cs="Times New Roman"/>
          <w:bCs/>
          <w:lang w:eastAsia="pl-PL"/>
        </w:rPr>
        <w:t>:</w:t>
      </w:r>
      <w:r w:rsidRPr="004B6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520C" w:rsidRPr="009F520C">
        <w:rPr>
          <w:rFonts w:ascii="Times New Roman" w:eastAsia="Times New Roman" w:hAnsi="Times New Roman" w:cs="Times New Roman"/>
          <w:b/>
          <w:bCs/>
          <w:lang w:eastAsia="pl-PL"/>
        </w:rPr>
        <w:t xml:space="preserve">Andrzej Janicki, Monika </w:t>
      </w:r>
      <w:proofErr w:type="spellStart"/>
      <w:r w:rsidR="009F520C" w:rsidRPr="009F520C">
        <w:rPr>
          <w:rFonts w:ascii="Times New Roman" w:eastAsia="Times New Roman" w:hAnsi="Times New Roman" w:cs="Times New Roman"/>
          <w:b/>
          <w:bCs/>
          <w:lang w:eastAsia="pl-PL"/>
        </w:rPr>
        <w:t>Arlukiewicz</w:t>
      </w:r>
      <w:proofErr w:type="spellEnd"/>
    </w:p>
    <w:p w14:paraId="03C3CEB8" w14:textId="0D72B777" w:rsidR="004B63B3" w:rsidRPr="004B63B3" w:rsidRDefault="004B63B3" w:rsidP="004B63B3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Cs/>
          <w:lang w:eastAsia="pl-PL"/>
        </w:rPr>
        <w:t>ze strony Wykonawcy</w:t>
      </w:r>
      <w:r w:rsidR="002D5B50">
        <w:rPr>
          <w:rFonts w:ascii="Times New Roman" w:eastAsia="Times New Roman" w:hAnsi="Times New Roman" w:cs="Times New Roman"/>
          <w:bCs/>
          <w:lang w:eastAsia="pl-PL"/>
        </w:rPr>
        <w:t>:</w:t>
      </w:r>
      <w:r w:rsidR="006057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16F4B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</w:t>
      </w:r>
    </w:p>
    <w:p w14:paraId="09DE12E2" w14:textId="77777777" w:rsidR="004B63B3" w:rsidRPr="004B63B3" w:rsidRDefault="004B63B3" w:rsidP="004B63B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 przypadku konieczności zmiany upoważnionych przedstawicieli nie jest wymagana forma aneksu, lecz pisemne zawiadomienie drugiej Strony.</w:t>
      </w:r>
    </w:p>
    <w:p w14:paraId="278717C2" w14:textId="77777777" w:rsidR="004B63B3" w:rsidRPr="004B63B3" w:rsidRDefault="00F87670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04A73509" w14:textId="77777777" w:rsidR="004B63B3" w:rsidRPr="004B63B3" w:rsidRDefault="004B63B3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1DAA5FA8" w14:textId="77777777"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Umowa wchodzi w życie z dniem jej zawarcia.</w:t>
      </w:r>
    </w:p>
    <w:p w14:paraId="2C246B27" w14:textId="77777777" w:rsidR="004B63B3" w:rsidRPr="00CE454D" w:rsidRDefault="004B63B3" w:rsidP="004B63B3">
      <w:pPr>
        <w:widowControl w:val="0"/>
        <w:numPr>
          <w:ilvl w:val="0"/>
          <w:numId w:val="7"/>
        </w:numPr>
        <w:tabs>
          <w:tab w:val="left" w:pos="400"/>
          <w:tab w:val="num" w:pos="108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183828">
        <w:rPr>
          <w:rFonts w:ascii="Times New Roman" w:eastAsia="Times New Roman" w:hAnsi="Times New Roman" w:cs="Times New Roman"/>
          <w:lang w:eastAsia="pl-PL"/>
        </w:rPr>
        <w:t>Sprawy nieuregulowane niniejszą umową podlegają przepisom Kodeksu Cywilnego</w:t>
      </w:r>
      <w:r w:rsidR="00CE454D" w:rsidRPr="00CE454D">
        <w:rPr>
          <w:rFonts w:ascii="Times New Roman" w:eastAsia="Times New Roman" w:hAnsi="Times New Roman" w:cs="Times New Roman"/>
          <w:lang w:eastAsia="pl-PL"/>
        </w:rPr>
        <w:t>.</w:t>
      </w:r>
      <w:r w:rsidRPr="00CE454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2F76B6" w14:textId="77777777"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183828">
        <w:rPr>
          <w:rFonts w:ascii="Times New Roman" w:eastAsia="Times New Roman" w:hAnsi="Times New Roman" w:cs="Times New Roman"/>
          <w:lang w:eastAsia="pl-PL"/>
        </w:rPr>
        <w:t>Spory mogące wynikać w związku z realizacją niniejszej umowy strony rozstrzygać będą polubownie w drodze negocjacji. W przypadku braku porozumienia spory rozstrzygał będzie sąd właściwy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dla miejsca siedziby Zamawiającego.</w:t>
      </w:r>
    </w:p>
    <w:p w14:paraId="13E9D8CB" w14:textId="77777777"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nie może dokonać cesji praw wykonania niniejszej umowy na rzecz osoby trzeciej bez uprzedniej pisemnej zgody Zamawiającego.</w:t>
      </w:r>
    </w:p>
    <w:p w14:paraId="0D2EB1D3" w14:textId="77777777"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Każda ze Stron zobowiązana jest bezzwłocznie powiadomić drugą Stronę o zmianie adresu do korespondencji.  W przypadku, gdy Strona nie dopełni powyższego obowiązku, korespondencja skierowana na poprzedni adres będzie uważana za doręczoną.</w:t>
      </w:r>
    </w:p>
    <w:p w14:paraId="5368A978" w14:textId="77777777"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egzemplarzach, po jednym egzemplarzu dla każdej ze Stron.</w:t>
      </w:r>
    </w:p>
    <w:p w14:paraId="713A34CF" w14:textId="77777777"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108EFB2" w14:textId="77777777"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Załącznik:</w:t>
      </w:r>
    </w:p>
    <w:p w14:paraId="2EE05B4D" w14:textId="46E10552"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Nr 1 – kserokopia oferty Wykonawcy z dnia </w:t>
      </w:r>
      <w:r w:rsidR="006300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6F4B">
        <w:rPr>
          <w:rFonts w:ascii="Times New Roman" w:eastAsia="Times New Roman" w:hAnsi="Times New Roman" w:cs="Times New Roman"/>
          <w:lang w:eastAsia="pl-PL"/>
        </w:rPr>
        <w:t>…………….</w:t>
      </w:r>
      <w:r w:rsidR="00860E1D">
        <w:rPr>
          <w:rFonts w:ascii="Times New Roman" w:eastAsia="Times New Roman" w:hAnsi="Times New Roman" w:cs="Times New Roman"/>
          <w:lang w:eastAsia="pl-PL"/>
        </w:rPr>
        <w:t>.</w:t>
      </w:r>
      <w:r w:rsidR="00DC0C85">
        <w:rPr>
          <w:rFonts w:ascii="Times New Roman" w:eastAsia="Times New Roman" w:hAnsi="Times New Roman" w:cs="Times New Roman"/>
          <w:lang w:eastAsia="pl-PL"/>
        </w:rPr>
        <w:t>202</w:t>
      </w:r>
      <w:r w:rsidR="00D16F4B">
        <w:rPr>
          <w:rFonts w:ascii="Times New Roman" w:eastAsia="Times New Roman" w:hAnsi="Times New Roman" w:cs="Times New Roman"/>
          <w:lang w:eastAsia="pl-PL"/>
        </w:rPr>
        <w:t>3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01B786E" w14:textId="3FA66869" w:rsidR="004B63B3" w:rsidRPr="004B63B3" w:rsidRDefault="00A874BB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2 – Klauzula informacyjna Zamawiającego</w:t>
      </w:r>
    </w:p>
    <w:p w14:paraId="68E7FD88" w14:textId="77777777"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F64810" w14:textId="77777777" w:rsidR="004B63B3" w:rsidRPr="004B63B3" w:rsidRDefault="004B63B3" w:rsidP="004B6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WYKONAWCA</w:t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ZAMAWIAJĄCY</w:t>
      </w:r>
    </w:p>
    <w:p w14:paraId="513758BD" w14:textId="77777777" w:rsidR="004B63B3" w:rsidRPr="004B63B3" w:rsidRDefault="004B63B3" w:rsidP="004B63B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3543D13" w14:textId="77777777" w:rsidR="004B63B3" w:rsidRPr="004B63B3" w:rsidRDefault="004B63B3" w:rsidP="004B63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1FC5D6" w14:textId="77777777" w:rsidR="004360B3" w:rsidRDefault="004360B3"/>
    <w:p w14:paraId="6A79FF2A" w14:textId="77777777" w:rsidR="00AF0B5E" w:rsidRDefault="00AF0B5E"/>
    <w:p w14:paraId="653ED069" w14:textId="77777777" w:rsidR="00AF0B5E" w:rsidRDefault="00AF0B5E"/>
    <w:p w14:paraId="35CE4A66" w14:textId="77777777" w:rsidR="00AF0B5E" w:rsidRDefault="00AF0B5E"/>
    <w:p w14:paraId="406331F5" w14:textId="77777777" w:rsidR="00594757" w:rsidRDefault="00594757"/>
    <w:p w14:paraId="38805C32" w14:textId="77777777" w:rsidR="00594757" w:rsidRDefault="00594757"/>
    <w:p w14:paraId="2F5DBBFD" w14:textId="77777777" w:rsidR="00594757" w:rsidRDefault="00594757"/>
    <w:p w14:paraId="3A0199E0" w14:textId="77777777" w:rsidR="00594757" w:rsidRDefault="00594757"/>
    <w:p w14:paraId="5923B608" w14:textId="77777777" w:rsidR="00594757" w:rsidRDefault="00594757"/>
    <w:p w14:paraId="62FD5492" w14:textId="77777777" w:rsidR="00DB29F7" w:rsidRDefault="00DB29F7">
      <w:pPr>
        <w:rPr>
          <w:ins w:id="1" w:author="AJanicki" w:date="2023-07-04T11:02:00Z"/>
        </w:rPr>
      </w:pPr>
    </w:p>
    <w:p w14:paraId="636A9437" w14:textId="77777777" w:rsidR="00DF527F" w:rsidRDefault="00DF527F">
      <w:pPr>
        <w:rPr>
          <w:ins w:id="2" w:author="AJanicki" w:date="2023-07-04T11:02:00Z"/>
        </w:rPr>
      </w:pPr>
    </w:p>
    <w:p w14:paraId="24F04080" w14:textId="77777777" w:rsidR="00DF527F" w:rsidRDefault="00DF527F"/>
    <w:p w14:paraId="4CBF92A6" w14:textId="77777777" w:rsidR="00A874BB" w:rsidRPr="00271806" w:rsidRDefault="00A874BB" w:rsidP="00A874BB">
      <w:pPr>
        <w:rPr>
          <w:rFonts w:cs="Tahoma"/>
          <w:color w:val="FF0000"/>
        </w:rPr>
      </w:pPr>
    </w:p>
    <w:p w14:paraId="2637E671" w14:textId="77777777" w:rsidR="00DF527F" w:rsidRDefault="00DF527F" w:rsidP="00DF527F">
      <w:pPr>
        <w:pStyle w:val="Nagwek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Klauzula informacyjna dla osób fizycznych do umów cywilno-prawnych</w:t>
      </w:r>
    </w:p>
    <w:p w14:paraId="49903506" w14:textId="77777777" w:rsidR="00DF527F" w:rsidRDefault="00DF527F" w:rsidP="00DF527F">
      <w:pPr>
        <w:pStyle w:val="Standard"/>
        <w:spacing w:line="242" w:lineRule="auto"/>
        <w:jc w:val="both"/>
        <w:rPr>
          <w:rFonts w:ascii="Tahoma" w:hAnsi="Tahoma" w:cs="Tahoma"/>
          <w:color w:val="000000"/>
        </w:rPr>
      </w:pPr>
    </w:p>
    <w:p w14:paraId="3C4EF4F5" w14:textId="77777777" w:rsidR="00DF527F" w:rsidRDefault="00DF527F" w:rsidP="00DF527F">
      <w:pPr>
        <w:pStyle w:val="Standard"/>
        <w:spacing w:line="24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18234F" w14:textId="77777777" w:rsidR="00DF527F" w:rsidRDefault="00DF527F" w:rsidP="00DF527F">
      <w:pPr>
        <w:pStyle w:val="Standard"/>
        <w:spacing w:line="24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ahoma" w:hAnsi="Tahoma" w:cs="Tahoma"/>
          <w:color w:val="000000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danych), informujemy:</w:t>
      </w:r>
    </w:p>
    <w:p w14:paraId="050F7268" w14:textId="77777777" w:rsidR="00DF527F" w:rsidRDefault="00DF527F" w:rsidP="00DF527F">
      <w:pPr>
        <w:pStyle w:val="Standard"/>
        <w:spacing w:line="24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A4B80E" w14:textId="77777777" w:rsidR="00DF527F" w:rsidRDefault="00DF527F" w:rsidP="00DF527F">
      <w:pPr>
        <w:pStyle w:val="Standard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Administratorem Pani/Pana danych osobowych jest Dolnośląski Ośrodek Doradztwa Rolniczego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 siedzibą we Wrocławiu, ul. Zwycięska 8 53-033 Wrocław, e-mail: </w:t>
      </w:r>
      <w:hyperlink r:id="rId6" w:history="1">
        <w:r>
          <w:rPr>
            <w:rStyle w:val="Hipercze"/>
            <w:rFonts w:ascii="Tahoma" w:hAnsi="Tahoma" w:cs="Tahoma"/>
            <w:sz w:val="20"/>
            <w:szCs w:val="20"/>
          </w:rPr>
          <w:t>sekretariat@dodr.pl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635B460" w14:textId="77777777" w:rsidR="00DF527F" w:rsidRDefault="00DF527F" w:rsidP="00DF527F">
      <w:pPr>
        <w:pStyle w:val="Standard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Kontakt z Inspektorem Ochrony Danych w Dolnośląskim Ośrodku Doradztwa Rolniczego jest możliwy mailowo</w:t>
      </w:r>
      <w:r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e-mail: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iod@dodr.pl</w:t>
        </w:r>
      </w:hyperlink>
      <w:r>
        <w:rPr>
          <w:rStyle w:val="StrongEmphasis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lub pisemnie na adres korespondencyjny:</w:t>
      </w:r>
      <w:r>
        <w:rPr>
          <w:rFonts w:ascii="Tahoma" w:hAnsi="Tahoma" w:cs="Tahoma"/>
          <w:color w:val="000000"/>
          <w:sz w:val="20"/>
          <w:szCs w:val="20"/>
        </w:rPr>
        <w:t xml:space="preserve"> Dolnośląski Ośrodek Doradztwa Rolniczego z siedzibą we Wrocławiu, ul. Zwycięska 8 53-033 Wrocław z dopiskiem „IOD”.</w:t>
      </w:r>
    </w:p>
    <w:p w14:paraId="25557EB3" w14:textId="77777777" w:rsidR="00DF527F" w:rsidRDefault="00DF527F" w:rsidP="00DF527F">
      <w:pPr>
        <w:pStyle w:val="Standard"/>
        <w:autoSpaceDE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Pani/Pana dane osobowe przetwarzane będą w celu zawarcia i realizacji umowy, a także w celu związanym z realizacją obowiązków prawnych związanych, z rozliczeniem podatkowym, przepisami dot. archiwizacji i innymi przepisami prawa. Dane mogą być przetwarzane także w celu dochodzenia i obrony przed roszczeniami. </w:t>
      </w:r>
    </w:p>
    <w:p w14:paraId="5BEA58DD" w14:textId="77777777" w:rsidR="00DF527F" w:rsidRDefault="00DF527F" w:rsidP="00DF527F">
      <w:pPr>
        <w:pStyle w:val="Standard"/>
        <w:autoSpaceDE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Będziemy przetwarzać Pani/Pana dane osobowe na podstawie przepisów Kodeksu Cywilnego oraz na podstawie art. 6 ust. 1 lit. b) rozporządzenia Parlamentu Europejskiego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i Rady (UE) 2016/679 z dnia 27 kwietnia 2016 r. i zgodnie z treścią tego rozporządzenia </w:t>
      </w:r>
      <w:r>
        <w:rPr>
          <w:rFonts w:ascii="Tahoma" w:hAnsi="Tahoma" w:cs="Tahoma"/>
          <w:color w:val="000000"/>
          <w:sz w:val="20"/>
          <w:szCs w:val="20"/>
        </w:rPr>
        <w:br/>
        <w:t>o ochronie danych (RODO), art. 6 ust. 1 lit. c) w związku z przepisami podatkowymi w zakresie, w jakim przetwarzanie następuje w celu obrony przed roszczeniami podstawę prawną stanowi art. 6 ust. 1 lit. f) RODO.</w:t>
      </w:r>
    </w:p>
    <w:p w14:paraId="48600D32" w14:textId="77777777" w:rsidR="00DF527F" w:rsidRDefault="00DF527F" w:rsidP="00DF527F">
      <w:pPr>
        <w:pStyle w:val="Standard"/>
        <w:autoSpaceDE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Odbiorcą Pani/Pana danych osobowych będą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podmioty upoważnione  do uzyskania informacji na podstawie przepisów prawa. Dodatkowo dane mogą być dostępne dla usługodawców wykonujących zadania na zlecenie Administratora w ramach świadczenia usług serwisu, rozwoju i utrzymania systemów informatycznych.</w:t>
      </w:r>
    </w:p>
    <w:p w14:paraId="27E71B1F" w14:textId="77777777" w:rsidR="00DF527F" w:rsidRDefault="00DF527F" w:rsidP="00DF527F">
      <w:pPr>
        <w:pStyle w:val="Standard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</w:t>
      </w:r>
      <w:r>
        <w:rPr>
          <w:rFonts w:ascii="Tahoma" w:hAnsi="Tahoma" w:cs="Tahoma"/>
          <w:color w:val="000000"/>
          <w:sz w:val="20"/>
          <w:szCs w:val="20"/>
        </w:rPr>
        <w:tab/>
        <w:t>Pani/Pana dane osobowe nie będą przekazywane do państwa trzeciego/organizacji międzynarodowej</w:t>
      </w:r>
    </w:p>
    <w:p w14:paraId="68083393" w14:textId="77777777" w:rsidR="00DF527F" w:rsidRDefault="00DF527F" w:rsidP="00DF527F">
      <w:pPr>
        <w:pStyle w:val="Standard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7) Dane osobowe będą przechowywane przez okres niezbędny do realizacji zadań wynikających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 zawartej umowy oraz po zakończeniu umowy w celu wypełnienia obowiązku prawnego ciążącego na Administratorze, na czas zgodny z obowiązującymi przepisami zgodny z JRWA. Zasadniczo jest to 5 lat od zakończenia roku podatkowego. W zakresie, w jakim dane przetwarzane są na podstawie prawnie uzasadnionego interesu dane będą przetwarzane przez czas, w jakim zachowują przydatność do celu, w jakim zostały zebrane. Każdorazowo decyduje najdłuższy ze wskazanych okresów. </w:t>
      </w:r>
    </w:p>
    <w:p w14:paraId="1DAF7AE7" w14:textId="77777777" w:rsidR="00DF527F" w:rsidRDefault="00DF527F" w:rsidP="00DF527F">
      <w:pPr>
        <w:pStyle w:val="Standard"/>
        <w:autoSpaceDE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8) Posiada Pani/Pan prawo dostępu do treści swoich danych oraz prawo ich sprostowania lub ograniczenia przetwarzania. Aby skorzystać z powyższych praw, skontaktuj się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 Inspektorem Ochrony Danych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(dane kontaktowe powyżej).</w:t>
      </w:r>
    </w:p>
    <w:p w14:paraId="700AA3FE" w14:textId="77777777" w:rsidR="00DF527F" w:rsidRDefault="00DF527F" w:rsidP="00DF527F">
      <w:pPr>
        <w:pStyle w:val="Standard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9) </w:t>
      </w:r>
      <w:r>
        <w:rPr>
          <w:rFonts w:ascii="Tahoma" w:hAnsi="Tahoma" w:cs="Tahoma"/>
          <w:color w:val="000000"/>
          <w:sz w:val="20"/>
          <w:szCs w:val="20"/>
        </w:rPr>
        <w:tab/>
        <w:t>Ma Pani/Pan prawo wniesienia skargi do Prezesa Urzędu Ochrony Danych Osobowych , gdy uzna Pani/Pan, iż przetwarzanie danych osobowych Pani/Pana dotyczących narusza przepisy ogólnego rozporządzenia o ochronie danych osobowych z dnia 27 kwietnia 2016 r.</w:t>
      </w:r>
    </w:p>
    <w:p w14:paraId="63422A54" w14:textId="77777777" w:rsidR="00DF527F" w:rsidRDefault="00DF527F" w:rsidP="00DF527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C5EB772" w14:textId="77777777" w:rsidR="00DF527F" w:rsidRDefault="00DF527F" w:rsidP="00DF527F">
      <w:pPr>
        <w:tabs>
          <w:tab w:val="right" w:pos="8505"/>
        </w:tabs>
        <w:ind w:left="284" w:right="-853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  <w:p w14:paraId="0974E60B" w14:textId="77777777" w:rsidR="00DF527F" w:rsidRDefault="00DF527F" w:rsidP="00DF527F">
      <w:pPr>
        <w:rPr>
          <w:rFonts w:ascii="Tahoma" w:eastAsia="Calibri" w:hAnsi="Tahoma" w:cs="Tahoma"/>
          <w:sz w:val="20"/>
          <w:szCs w:val="20"/>
          <w:vertAlign w:val="subscript"/>
        </w:rPr>
      </w:pPr>
    </w:p>
    <w:p w14:paraId="64A9DCE8" w14:textId="77777777" w:rsidR="00DF527F" w:rsidRDefault="00DF527F" w:rsidP="00DF527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638C90DD" w14:textId="77777777" w:rsidR="00DF527F" w:rsidRDefault="00DF527F" w:rsidP="00DF527F">
      <w:pPr>
        <w:pStyle w:val="Standard"/>
        <w:ind w:left="4963" w:firstLine="709"/>
        <w:jc w:val="center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14:paraId="6C69D12E" w14:textId="77777777" w:rsidR="00A874BB" w:rsidRPr="00FD33CF" w:rsidRDefault="00A874BB" w:rsidP="00A874BB">
      <w:pPr>
        <w:jc w:val="center"/>
      </w:pPr>
    </w:p>
    <w:p w14:paraId="69DBB69C" w14:textId="77777777" w:rsidR="00A874BB" w:rsidRDefault="00A874BB"/>
    <w:sectPr w:rsidR="00A874BB" w:rsidSect="00AF0B5E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7F6"/>
    <w:multiLevelType w:val="hybridMultilevel"/>
    <w:tmpl w:val="AAAAD9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C45962"/>
    <w:multiLevelType w:val="hybridMultilevel"/>
    <w:tmpl w:val="8A86C6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45551F"/>
    <w:multiLevelType w:val="hybridMultilevel"/>
    <w:tmpl w:val="7C14A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673B5"/>
    <w:multiLevelType w:val="hybridMultilevel"/>
    <w:tmpl w:val="77CE9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1B9B"/>
    <w:multiLevelType w:val="hybridMultilevel"/>
    <w:tmpl w:val="DA00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03FBF"/>
    <w:multiLevelType w:val="hybridMultilevel"/>
    <w:tmpl w:val="65CEE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0B3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1011F"/>
    <w:multiLevelType w:val="hybridMultilevel"/>
    <w:tmpl w:val="4EFEF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715FB6"/>
    <w:multiLevelType w:val="hybridMultilevel"/>
    <w:tmpl w:val="4E268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75525C"/>
    <w:multiLevelType w:val="hybridMultilevel"/>
    <w:tmpl w:val="04FCA41E"/>
    <w:lvl w:ilvl="0" w:tplc="C614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180BAF"/>
    <w:multiLevelType w:val="hybridMultilevel"/>
    <w:tmpl w:val="1ED67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B23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117728"/>
    <w:multiLevelType w:val="hybridMultilevel"/>
    <w:tmpl w:val="60D8B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1304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674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500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799106">
    <w:abstractNumId w:val="5"/>
  </w:num>
  <w:num w:numId="5" w16cid:durableId="1939363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2105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6516790">
    <w:abstractNumId w:val="2"/>
  </w:num>
  <w:num w:numId="8" w16cid:durableId="915363243">
    <w:abstractNumId w:val="10"/>
  </w:num>
  <w:num w:numId="9" w16cid:durableId="2056393042">
    <w:abstractNumId w:val="4"/>
  </w:num>
  <w:num w:numId="10" w16cid:durableId="177471947">
    <w:abstractNumId w:val="8"/>
  </w:num>
  <w:num w:numId="11" w16cid:durableId="1299216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6304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anicki">
    <w15:presenceInfo w15:providerId="None" w15:userId="AJan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B3"/>
    <w:rsid w:val="00037A60"/>
    <w:rsid w:val="001118E3"/>
    <w:rsid w:val="00183828"/>
    <w:rsid w:val="00281092"/>
    <w:rsid w:val="00290117"/>
    <w:rsid w:val="002D172F"/>
    <w:rsid w:val="002D5B50"/>
    <w:rsid w:val="003240CB"/>
    <w:rsid w:val="0036783A"/>
    <w:rsid w:val="003F2451"/>
    <w:rsid w:val="004360B3"/>
    <w:rsid w:val="00465195"/>
    <w:rsid w:val="004B63B3"/>
    <w:rsid w:val="004F4BB5"/>
    <w:rsid w:val="00551F7B"/>
    <w:rsid w:val="00594757"/>
    <w:rsid w:val="005E6695"/>
    <w:rsid w:val="006057BB"/>
    <w:rsid w:val="0063006E"/>
    <w:rsid w:val="0064132A"/>
    <w:rsid w:val="006B6336"/>
    <w:rsid w:val="00777D9E"/>
    <w:rsid w:val="007A28D4"/>
    <w:rsid w:val="007D518F"/>
    <w:rsid w:val="00830775"/>
    <w:rsid w:val="00860E1D"/>
    <w:rsid w:val="008A266C"/>
    <w:rsid w:val="008B5AE7"/>
    <w:rsid w:val="00957C3C"/>
    <w:rsid w:val="00993944"/>
    <w:rsid w:val="009D4D13"/>
    <w:rsid w:val="009F520C"/>
    <w:rsid w:val="00A01113"/>
    <w:rsid w:val="00A85CC0"/>
    <w:rsid w:val="00A874BB"/>
    <w:rsid w:val="00AF0B5E"/>
    <w:rsid w:val="00BD17DE"/>
    <w:rsid w:val="00BF265C"/>
    <w:rsid w:val="00C5633F"/>
    <w:rsid w:val="00C67042"/>
    <w:rsid w:val="00C86F4B"/>
    <w:rsid w:val="00CE454D"/>
    <w:rsid w:val="00CF313E"/>
    <w:rsid w:val="00D16F4B"/>
    <w:rsid w:val="00D77888"/>
    <w:rsid w:val="00D813C1"/>
    <w:rsid w:val="00D82A80"/>
    <w:rsid w:val="00DB06BF"/>
    <w:rsid w:val="00DB29F7"/>
    <w:rsid w:val="00DB7026"/>
    <w:rsid w:val="00DC0C85"/>
    <w:rsid w:val="00DF527F"/>
    <w:rsid w:val="00E37BAA"/>
    <w:rsid w:val="00E4010F"/>
    <w:rsid w:val="00E572DE"/>
    <w:rsid w:val="00EA1ED1"/>
    <w:rsid w:val="00F87670"/>
    <w:rsid w:val="00FC13C9"/>
    <w:rsid w:val="00FE31A0"/>
    <w:rsid w:val="00FE561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CBB"/>
  <w15:docId w15:val="{029F4E2F-7340-4895-BA04-75CC8BB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B63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6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67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AE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A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7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7026"/>
    <w:rPr>
      <w:rFonts w:ascii="Verdana" w:eastAsia="Times New Roman" w:hAnsi="Verdana" w:cs="Arial"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A874BB"/>
    <w:rPr>
      <w:color w:val="0000FF"/>
      <w:u w:val="single"/>
    </w:rPr>
  </w:style>
  <w:style w:type="paragraph" w:styleId="Poprawka">
    <w:name w:val="Revision"/>
    <w:hidden/>
    <w:uiPriority w:val="99"/>
    <w:semiHidden/>
    <w:rsid w:val="00037A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F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27F"/>
  </w:style>
  <w:style w:type="paragraph" w:customStyle="1" w:styleId="Standard">
    <w:name w:val="Standard"/>
    <w:rsid w:val="00DF52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DF5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od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2A7C-4B1C-4FA0-AC32-0AB40DBB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2803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DAG7</dc:creator>
  <cp:lastModifiedBy>AJanicki</cp:lastModifiedBy>
  <cp:revision>2</cp:revision>
  <cp:lastPrinted>2017-07-13T07:51:00Z</cp:lastPrinted>
  <dcterms:created xsi:type="dcterms:W3CDTF">2023-07-04T09:03:00Z</dcterms:created>
  <dcterms:modified xsi:type="dcterms:W3CDTF">2023-07-04T09:03:00Z</dcterms:modified>
</cp:coreProperties>
</file>