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7F2E" w14:textId="77777777" w:rsidR="00154003" w:rsidRDefault="00154003" w:rsidP="00154003">
      <w:pPr>
        <w:pStyle w:val="Tekstpodstawowy3"/>
        <w:spacing w:line="360" w:lineRule="auto"/>
        <w:ind w:right="57"/>
        <w:rPr>
          <w:rFonts w:ascii="Tahoma" w:hAnsi="Tahoma" w:cs="Tahoma"/>
          <w:b/>
          <w:color w:val="000000"/>
          <w:sz w:val="20"/>
          <w:szCs w:val="20"/>
        </w:rPr>
      </w:pPr>
    </w:p>
    <w:p w14:paraId="262A32DC" w14:textId="77777777" w:rsidR="00E80692" w:rsidRPr="0002049B" w:rsidRDefault="00E80692" w:rsidP="00E80692">
      <w:pPr>
        <w:pStyle w:val="Tekstpodstawowy3"/>
        <w:spacing w:line="360" w:lineRule="auto"/>
        <w:ind w:left="57" w:right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EABAEC" w14:textId="54005ABB" w:rsidR="00154003" w:rsidRPr="0002049B" w:rsidRDefault="00E80692" w:rsidP="00E80692">
      <w:pPr>
        <w:pStyle w:val="Tekstpodstawowy3"/>
        <w:spacing w:line="360" w:lineRule="auto"/>
        <w:ind w:left="57" w:right="57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02049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Rir.271</w:t>
      </w:r>
      <w:r w:rsidR="00552BB9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.2.2023</w:t>
      </w:r>
      <w:r w:rsidR="00FF58F9" w:rsidRPr="0002049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                                                                                     </w:t>
      </w:r>
      <w:r w:rsidR="00D6513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                        </w:t>
      </w:r>
      <w:r w:rsidR="00FF58F9" w:rsidRPr="0002049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 </w:t>
      </w:r>
      <w:r w:rsidR="00154003" w:rsidRPr="0002049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2C4C6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1</w:t>
      </w:r>
      <w:r w:rsidR="00154003" w:rsidRPr="0002049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do SWZ</w:t>
      </w:r>
    </w:p>
    <w:p w14:paraId="0BFC4C00" w14:textId="77777777" w:rsidR="00154003" w:rsidRPr="0002049B" w:rsidRDefault="00154003" w:rsidP="00154003">
      <w:pPr>
        <w:pStyle w:val="Tekstpodstawowy3"/>
        <w:spacing w:line="360" w:lineRule="auto"/>
        <w:ind w:left="57" w:right="57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1ABC501" w14:textId="77777777" w:rsidR="001A093C" w:rsidRPr="0002049B" w:rsidRDefault="001A093C" w:rsidP="001A093C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nazwa i adres (siedziba) Wykonawcy</w:t>
      </w:r>
    </w:p>
    <w:p w14:paraId="65B1B6F7" w14:textId="77777777" w:rsidR="001A093C" w:rsidRPr="0002049B" w:rsidRDefault="001A093C" w:rsidP="001A093C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6DC50874" w14:textId="77777777" w:rsidR="001A093C" w:rsidRPr="0002049B" w:rsidRDefault="001A093C" w:rsidP="001A093C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3AE24B78" w14:textId="77777777" w:rsidR="001A093C" w:rsidRPr="0002049B" w:rsidRDefault="001A093C" w:rsidP="001A093C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NIP ……………………………………………....</w:t>
      </w:r>
    </w:p>
    <w:p w14:paraId="167601DA" w14:textId="77777777" w:rsidR="001A093C" w:rsidRPr="0002049B" w:rsidRDefault="001A093C" w:rsidP="001A093C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REGON ………………………………………...</w:t>
      </w:r>
    </w:p>
    <w:p w14:paraId="4831D812" w14:textId="77777777" w:rsidR="001A093C" w:rsidRPr="0002049B" w:rsidRDefault="001A093C" w:rsidP="001A093C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KRS ……………………………………………...</w:t>
      </w:r>
    </w:p>
    <w:p w14:paraId="3B3AF624" w14:textId="77777777" w:rsidR="001A093C" w:rsidRPr="0002049B" w:rsidRDefault="001A093C" w:rsidP="001A093C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6001A77B" w14:textId="77777777" w:rsidR="001A093C" w:rsidRPr="0002049B" w:rsidRDefault="001A093C" w:rsidP="001A093C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dane do korespondencji:</w:t>
      </w:r>
    </w:p>
    <w:p w14:paraId="3A8302CF" w14:textId="77777777" w:rsidR="001A093C" w:rsidRPr="0002049B" w:rsidRDefault="001A093C" w:rsidP="00E75328">
      <w:pPr>
        <w:spacing w:before="120" w:after="120" w:line="24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e-mail: ………………………….……………...</w:t>
      </w:r>
    </w:p>
    <w:p w14:paraId="4F0F92F8" w14:textId="77777777" w:rsidR="001A093C" w:rsidRPr="0002049B" w:rsidRDefault="001A093C" w:rsidP="00E75328">
      <w:pPr>
        <w:spacing w:before="120"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fax.: …………………………..…………………</w:t>
      </w:r>
    </w:p>
    <w:p w14:paraId="238610C8" w14:textId="77777777" w:rsidR="001A093C" w:rsidRPr="0002049B" w:rsidRDefault="001A093C" w:rsidP="00E75328">
      <w:pPr>
        <w:spacing w:before="120"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telefon kontaktowy: ……………………..</w:t>
      </w:r>
    </w:p>
    <w:p w14:paraId="693E9694" w14:textId="77777777" w:rsidR="001A093C" w:rsidRPr="0002049B" w:rsidRDefault="001A093C" w:rsidP="001A093C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Osoba do reprezentacji:</w:t>
      </w:r>
    </w:p>
    <w:p w14:paraId="2123A860" w14:textId="77777777" w:rsidR="001A093C" w:rsidRPr="0002049B" w:rsidRDefault="001A093C" w:rsidP="001A093C">
      <w:pPr>
        <w:spacing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1B21FD2" w14:textId="164BDD59" w:rsidR="00154003" w:rsidRPr="0002049B" w:rsidRDefault="001A093C" w:rsidP="00154003">
      <w:pPr>
        <w:pStyle w:val="Tekstpodstawowy3"/>
        <w:spacing w:line="360" w:lineRule="auto"/>
        <w:ind w:left="57" w:right="57"/>
        <w:jc w:val="left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02049B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</w:t>
      </w:r>
      <w:r w:rsidR="00154003" w:rsidRPr="0002049B">
        <w:rPr>
          <w:rFonts w:asciiTheme="minorHAnsi" w:hAnsiTheme="minorHAnsi" w:cstheme="minorHAnsi"/>
          <w:color w:val="000000"/>
          <w:sz w:val="22"/>
          <w:szCs w:val="22"/>
          <w:lang w:val="de-DE"/>
        </w:rPr>
        <w:t>………………………………………………………………</w:t>
      </w:r>
      <w:r w:rsidR="00154003" w:rsidRPr="0002049B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  <w:lang w:val="de-DE"/>
        </w:rPr>
        <w:footnoteReference w:id="1"/>
      </w:r>
    </w:p>
    <w:p w14:paraId="097BA2EB" w14:textId="77777777" w:rsidR="00154003" w:rsidRPr="0002049B" w:rsidRDefault="00154003" w:rsidP="00154003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OSOBY WYZNACZONE DO KONTAKTU:</w:t>
      </w:r>
    </w:p>
    <w:p w14:paraId="6725CCDD" w14:textId="77777777" w:rsidR="00154003" w:rsidRPr="0002049B" w:rsidRDefault="00154003" w:rsidP="00154003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30311CAB" w14:textId="77777777" w:rsidR="00154003" w:rsidRPr="001F0F77" w:rsidRDefault="00154003" w:rsidP="00154003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18"/>
          <w:szCs w:val="18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 xml:space="preserve">………………………................................. </w:t>
      </w:r>
      <w:r w:rsidRPr="001F0F77">
        <w:rPr>
          <w:rFonts w:asciiTheme="minorHAnsi" w:eastAsia="SimSun" w:hAnsiTheme="minorHAnsi" w:cstheme="minorHAnsi"/>
          <w:sz w:val="18"/>
          <w:szCs w:val="18"/>
        </w:rPr>
        <w:t>(imię i nazwisko; nr telefonu, adres mailowy)</w:t>
      </w:r>
    </w:p>
    <w:p w14:paraId="6725928D" w14:textId="77777777" w:rsidR="00154003" w:rsidRPr="001F0F77" w:rsidRDefault="00154003" w:rsidP="00154003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18"/>
          <w:szCs w:val="18"/>
        </w:rPr>
      </w:pPr>
    </w:p>
    <w:p w14:paraId="27742189" w14:textId="77777777" w:rsidR="00154003" w:rsidRPr="001F0F77" w:rsidRDefault="00154003" w:rsidP="00154003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18"/>
          <w:szCs w:val="18"/>
        </w:rPr>
      </w:pPr>
      <w:r w:rsidRPr="001F0F77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</w:t>
      </w:r>
      <w:r w:rsidRPr="001F0F77">
        <w:rPr>
          <w:rFonts w:asciiTheme="minorHAnsi" w:eastAsia="SimSun" w:hAnsiTheme="minorHAnsi" w:cstheme="minorHAnsi"/>
          <w:sz w:val="18"/>
          <w:szCs w:val="18"/>
        </w:rPr>
        <w:t xml:space="preserve"> (imię i nazwisko; nr telefonu, adres mailowy)</w:t>
      </w:r>
    </w:p>
    <w:p w14:paraId="2D375758" w14:textId="77777777" w:rsidR="00154003" w:rsidRPr="001F0F77" w:rsidRDefault="00154003" w:rsidP="00154003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3F1E84E4" w14:textId="77777777" w:rsidR="00154003" w:rsidRPr="001F0F77" w:rsidRDefault="00154003" w:rsidP="00154003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18"/>
          <w:szCs w:val="18"/>
        </w:rPr>
      </w:pPr>
      <w:r w:rsidRPr="001F0F77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</w:t>
      </w:r>
      <w:r w:rsidRPr="001F0F77">
        <w:rPr>
          <w:rFonts w:asciiTheme="minorHAnsi" w:eastAsia="SimSun" w:hAnsiTheme="minorHAnsi" w:cstheme="minorHAnsi"/>
          <w:sz w:val="18"/>
          <w:szCs w:val="18"/>
        </w:rPr>
        <w:t xml:space="preserve"> (imię i nazwisko; nr telefonu, adres mailowy)</w:t>
      </w:r>
    </w:p>
    <w:p w14:paraId="10DCE1F8" w14:textId="77777777" w:rsidR="00154003" w:rsidRPr="00F54D2C" w:rsidRDefault="00154003" w:rsidP="00154003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18"/>
          <w:szCs w:val="18"/>
        </w:rPr>
      </w:pPr>
      <w:r w:rsidRPr="00F54D2C">
        <w:rPr>
          <w:rFonts w:asciiTheme="minorHAnsi" w:eastAsia="SimSun" w:hAnsiTheme="minorHAnsi" w:cstheme="minorHAnsi"/>
          <w:sz w:val="18"/>
          <w:szCs w:val="18"/>
        </w:rPr>
        <w:t>(należy wskazać co najmniej jedna osobę fizyczną oraz jej dane kontaktowe)</w:t>
      </w:r>
    </w:p>
    <w:p w14:paraId="04D590FC" w14:textId="77777777" w:rsidR="00154003" w:rsidRPr="0002049B" w:rsidRDefault="00154003" w:rsidP="00154003">
      <w:pPr>
        <w:spacing w:after="0" w:line="360" w:lineRule="auto"/>
        <w:ind w:left="57" w:right="57"/>
        <w:jc w:val="center"/>
        <w:rPr>
          <w:rFonts w:cstheme="minorHAnsi"/>
          <w:b/>
          <w:color w:val="000000"/>
          <w:lang w:val="x-none"/>
        </w:rPr>
      </w:pPr>
    </w:p>
    <w:p w14:paraId="5E61C180" w14:textId="1F1C8E75" w:rsidR="00154003" w:rsidRPr="0002049B" w:rsidRDefault="00154003" w:rsidP="00154003">
      <w:pPr>
        <w:spacing w:after="0" w:line="360" w:lineRule="auto"/>
        <w:ind w:left="57" w:right="57"/>
        <w:jc w:val="center"/>
        <w:rPr>
          <w:rFonts w:cstheme="minorHAnsi"/>
          <w:b/>
          <w:color w:val="000000"/>
        </w:rPr>
      </w:pPr>
      <w:r w:rsidRPr="0002049B">
        <w:rPr>
          <w:rFonts w:cstheme="minorHAnsi"/>
          <w:b/>
          <w:color w:val="000000"/>
        </w:rPr>
        <w:t>FORMULARZ  O F E R T Y</w:t>
      </w:r>
    </w:p>
    <w:p w14:paraId="7EBC8EA8" w14:textId="21F54D25" w:rsidR="00154003" w:rsidRPr="0002049B" w:rsidRDefault="00154003" w:rsidP="00154003">
      <w:pPr>
        <w:spacing w:after="0" w:line="360" w:lineRule="auto"/>
        <w:ind w:left="57" w:right="57"/>
        <w:jc w:val="both"/>
        <w:rPr>
          <w:rFonts w:cstheme="minorHAnsi"/>
          <w:color w:val="000000"/>
        </w:rPr>
      </w:pPr>
      <w:r w:rsidRPr="0002049B">
        <w:rPr>
          <w:rFonts w:cstheme="minorHAnsi"/>
          <w:color w:val="000000"/>
        </w:rPr>
        <w:t xml:space="preserve">Nawiązując do przetargu, którego przedmiotem jest: </w:t>
      </w:r>
      <w:r w:rsidR="001A093C" w:rsidRPr="0002049B">
        <w:rPr>
          <w:rFonts w:cstheme="minorHAnsi"/>
          <w:b/>
          <w:bCs/>
          <w:i/>
          <w:iCs/>
          <w:color w:val="000000"/>
        </w:rPr>
        <w:t>Dostawa materiałów eksploatacyjnych wodociągowych i kanalizacyjnych na potrzeby Urzędu Gminy</w:t>
      </w:r>
      <w:r w:rsidRPr="0002049B">
        <w:rPr>
          <w:rFonts w:cstheme="minorHAnsi"/>
          <w:iCs/>
          <w:color w:val="000000"/>
        </w:rPr>
        <w:t xml:space="preserve">, </w:t>
      </w:r>
      <w:r w:rsidRPr="0002049B">
        <w:rPr>
          <w:rFonts w:cstheme="minorHAnsi"/>
          <w:color w:val="000000"/>
        </w:rPr>
        <w:t xml:space="preserve"> składamy niniejszą ofertę.</w:t>
      </w:r>
    </w:p>
    <w:p w14:paraId="22B9D225" w14:textId="1091DD9D" w:rsidR="00154003" w:rsidRPr="0002049B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left="426" w:right="57" w:hanging="426"/>
        <w:contextualSpacing w:val="0"/>
        <w:jc w:val="both"/>
        <w:rPr>
          <w:rFonts w:cstheme="minorHAnsi"/>
        </w:rPr>
      </w:pPr>
      <w:r w:rsidRPr="0002049B">
        <w:rPr>
          <w:rFonts w:cstheme="minorHAnsi"/>
        </w:rPr>
        <w:t>Oferuję/oferujemy* wykonanie przedmiotu Zamówienia zgodnie z wszystkimi wymogami określonymi w SWZ na poniższych warunkach</w:t>
      </w:r>
      <w:r w:rsidR="001A093C" w:rsidRPr="0002049B">
        <w:rPr>
          <w:rFonts w:cstheme="minorHAnsi"/>
        </w:rPr>
        <w:t xml:space="preserve"> (w oparciu o załącznik nr 2 lub załącznik nr 3)</w:t>
      </w:r>
      <w:r w:rsidRPr="0002049B">
        <w:rPr>
          <w:rFonts w:cstheme="minorHAnsi"/>
        </w:rPr>
        <w:t>:</w:t>
      </w:r>
    </w:p>
    <w:p w14:paraId="4D5832F7" w14:textId="63BC6C80" w:rsidR="00154003" w:rsidRPr="0002049B" w:rsidRDefault="00154003" w:rsidP="009A4EAC">
      <w:pPr>
        <w:spacing w:after="0" w:line="360" w:lineRule="auto"/>
        <w:ind w:right="57"/>
        <w:rPr>
          <w:rFonts w:cstheme="minorHAnsi"/>
          <w:bCs/>
          <w:color w:val="000000"/>
        </w:rPr>
      </w:pPr>
      <w:r w:rsidRPr="0002049B">
        <w:rPr>
          <w:rFonts w:cstheme="minorHAnsi"/>
          <w:bCs/>
          <w:color w:val="000000"/>
        </w:rPr>
        <w:t>za</w:t>
      </w:r>
      <w:r w:rsidR="00D740F1">
        <w:rPr>
          <w:rFonts w:cstheme="minorHAnsi"/>
          <w:bCs/>
          <w:color w:val="000000"/>
        </w:rPr>
        <w:t xml:space="preserve"> łączną</w:t>
      </w:r>
      <w:r w:rsidRPr="0002049B">
        <w:rPr>
          <w:rFonts w:cstheme="minorHAnsi"/>
          <w:bCs/>
          <w:color w:val="000000"/>
        </w:rPr>
        <w:t xml:space="preserve"> cenę w złotych:</w:t>
      </w:r>
    </w:p>
    <w:p w14:paraId="4BA817E7" w14:textId="77777777" w:rsidR="00154003" w:rsidRPr="0002049B" w:rsidRDefault="00154003" w:rsidP="00154003">
      <w:pPr>
        <w:spacing w:after="0" w:line="360" w:lineRule="auto"/>
        <w:ind w:left="426" w:right="57" w:hanging="426"/>
        <w:rPr>
          <w:rFonts w:cstheme="minorHAnsi"/>
          <w:bCs/>
          <w:color w:val="000000"/>
        </w:rPr>
      </w:pPr>
    </w:p>
    <w:p w14:paraId="5B44B75F" w14:textId="69D1393C" w:rsidR="00154003" w:rsidRPr="001D5117" w:rsidRDefault="00154003" w:rsidP="00F769C5">
      <w:pPr>
        <w:spacing w:after="0" w:line="360" w:lineRule="auto"/>
        <w:ind w:left="426" w:right="57" w:hanging="426"/>
        <w:rPr>
          <w:rFonts w:cstheme="minorHAnsi"/>
          <w:b/>
          <w:color w:val="000000"/>
        </w:rPr>
      </w:pPr>
      <w:r w:rsidRPr="001D5117">
        <w:rPr>
          <w:rFonts w:cstheme="minorHAnsi"/>
          <w:b/>
          <w:color w:val="000000"/>
        </w:rPr>
        <w:t xml:space="preserve">wartość brutto ............................................................................................    </w:t>
      </w:r>
    </w:p>
    <w:p w14:paraId="1A8D970E" w14:textId="219869AA" w:rsidR="00F769C5" w:rsidRPr="0002049B" w:rsidRDefault="00F769C5" w:rsidP="00F769C5">
      <w:pPr>
        <w:spacing w:after="0" w:line="360" w:lineRule="auto"/>
        <w:ind w:left="426" w:right="57" w:hanging="426"/>
        <w:rPr>
          <w:rFonts w:cstheme="minorHAnsi"/>
          <w:bCs/>
          <w:color w:val="000000"/>
        </w:rPr>
      </w:pPr>
    </w:p>
    <w:p w14:paraId="61C00339" w14:textId="106E1006" w:rsidR="00786B4D" w:rsidRPr="0002049B" w:rsidRDefault="00786B4D" w:rsidP="00786B4D">
      <w:pPr>
        <w:pStyle w:val="Akapitzlist"/>
        <w:numPr>
          <w:ilvl w:val="0"/>
          <w:numId w:val="7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Oświadczam, że w cenie oferty zostały uwzględnione wszystkie koszty wykonania przedmiotu zamówienia i realizacji przyszłego świadczenia umownego.</w:t>
      </w:r>
    </w:p>
    <w:p w14:paraId="1E488F54" w14:textId="77777777" w:rsidR="00786B4D" w:rsidRPr="0002049B" w:rsidRDefault="00786B4D" w:rsidP="00786B4D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  <w:spacing w:val="1"/>
        </w:rPr>
        <w:t>Oś</w:t>
      </w:r>
      <w:r w:rsidRPr="0002049B">
        <w:rPr>
          <w:rFonts w:eastAsia="Calibri" w:cstheme="minorHAnsi"/>
          <w:spacing w:val="-2"/>
        </w:rPr>
        <w:t>w</w:t>
      </w:r>
      <w:r w:rsidRPr="0002049B">
        <w:rPr>
          <w:rFonts w:eastAsia="Calibri" w:cstheme="minorHAnsi"/>
          <w:spacing w:val="1"/>
        </w:rPr>
        <w:t>i</w:t>
      </w:r>
      <w:r w:rsidRPr="0002049B">
        <w:rPr>
          <w:rFonts w:eastAsia="Calibri" w:cstheme="minorHAnsi"/>
        </w:rPr>
        <w:t>ad</w:t>
      </w:r>
      <w:r w:rsidRPr="0002049B">
        <w:rPr>
          <w:rFonts w:eastAsia="Calibri" w:cstheme="minorHAnsi"/>
          <w:spacing w:val="4"/>
        </w:rPr>
        <w:t>c</w:t>
      </w:r>
      <w:r w:rsidRPr="0002049B">
        <w:rPr>
          <w:rFonts w:eastAsia="Calibri" w:cstheme="minorHAnsi"/>
          <w:spacing w:val="-1"/>
        </w:rPr>
        <w:t>z</w:t>
      </w:r>
      <w:r w:rsidRPr="0002049B">
        <w:rPr>
          <w:rFonts w:eastAsia="Calibri" w:cstheme="minorHAnsi"/>
        </w:rPr>
        <w:t>a</w:t>
      </w:r>
      <w:r w:rsidRPr="0002049B">
        <w:rPr>
          <w:rFonts w:eastAsia="Calibri" w:cstheme="minorHAnsi"/>
          <w:spacing w:val="7"/>
        </w:rPr>
        <w:t>m</w:t>
      </w:r>
      <w:r w:rsidRPr="0002049B">
        <w:rPr>
          <w:rFonts w:eastAsia="Calibri" w:cstheme="minorHAnsi"/>
        </w:rPr>
        <w:t>, że</w:t>
      </w:r>
      <w:r w:rsidRPr="0002049B">
        <w:rPr>
          <w:rFonts w:eastAsia="Calibri" w:cstheme="minorHAnsi"/>
          <w:spacing w:val="21"/>
          <w:w w:val="85"/>
        </w:rPr>
        <w:t xml:space="preserve"> </w:t>
      </w:r>
      <w:r w:rsidRPr="0002049B">
        <w:rPr>
          <w:rFonts w:eastAsia="Calibri" w:cstheme="minorHAnsi"/>
          <w:spacing w:val="-1"/>
        </w:rPr>
        <w:t>zapoznałem</w:t>
      </w:r>
      <w:r w:rsidRPr="0002049B">
        <w:rPr>
          <w:rFonts w:eastAsia="Calibri" w:cstheme="minorHAnsi"/>
          <w:spacing w:val="-9"/>
        </w:rPr>
        <w:t xml:space="preserve"> </w:t>
      </w:r>
      <w:r w:rsidRPr="0002049B">
        <w:rPr>
          <w:rFonts w:eastAsia="Calibri" w:cstheme="minorHAnsi"/>
          <w:spacing w:val="4"/>
        </w:rPr>
        <w:t>s</w:t>
      </w:r>
      <w:r w:rsidRPr="0002049B">
        <w:rPr>
          <w:rFonts w:eastAsia="Calibri" w:cstheme="minorHAnsi"/>
          <w:spacing w:val="-1"/>
        </w:rPr>
        <w:t>i</w:t>
      </w:r>
      <w:r w:rsidRPr="0002049B">
        <w:rPr>
          <w:rFonts w:eastAsia="Calibri" w:cstheme="minorHAnsi"/>
        </w:rPr>
        <w:t>ę</w:t>
      </w:r>
      <w:r w:rsidRPr="0002049B">
        <w:rPr>
          <w:rFonts w:eastAsia="Calibri" w:cstheme="minorHAnsi"/>
          <w:spacing w:val="8"/>
        </w:rPr>
        <w:t xml:space="preserve"> </w:t>
      </w:r>
      <w:r w:rsidRPr="0002049B">
        <w:rPr>
          <w:rFonts w:eastAsia="Calibri" w:cstheme="minorHAnsi"/>
          <w:spacing w:val="-1"/>
        </w:rPr>
        <w:t>z treścią</w:t>
      </w:r>
      <w:r w:rsidRPr="0002049B">
        <w:rPr>
          <w:rFonts w:eastAsia="Calibri" w:cstheme="minorHAnsi"/>
          <w:spacing w:val="10"/>
        </w:rPr>
        <w:t xml:space="preserve"> </w:t>
      </w:r>
      <w:r w:rsidRPr="0002049B">
        <w:rPr>
          <w:rFonts w:eastAsia="Calibri" w:cstheme="minorHAnsi"/>
          <w:spacing w:val="-1"/>
        </w:rPr>
        <w:t>S</w:t>
      </w:r>
      <w:r w:rsidRPr="0002049B">
        <w:rPr>
          <w:rFonts w:eastAsia="Calibri" w:cstheme="minorHAnsi"/>
          <w:spacing w:val="9"/>
        </w:rPr>
        <w:t>W</w:t>
      </w:r>
      <w:r w:rsidRPr="0002049B">
        <w:rPr>
          <w:rFonts w:eastAsia="Calibri" w:cstheme="minorHAnsi"/>
        </w:rPr>
        <w:t>Z, w tym z treścią załączników do SWZ,</w:t>
      </w:r>
      <w:r w:rsidRPr="0002049B">
        <w:rPr>
          <w:rFonts w:eastAsia="Calibri" w:cstheme="minorHAnsi"/>
          <w:spacing w:val="5"/>
        </w:rPr>
        <w:t xml:space="preserve"> </w:t>
      </w:r>
      <w:r w:rsidRPr="0002049B">
        <w:rPr>
          <w:rFonts w:eastAsia="Calibri" w:cstheme="minorHAnsi"/>
        </w:rPr>
        <w:t>wraz z wprowadzonymi do niej zmianami (w przypadku wprowadzenia zmian przez Zamawiającego) oraz nie wnoszę w tym przedmiocie żadnych zastrzeżeń.</w:t>
      </w:r>
    </w:p>
    <w:p w14:paraId="60AF5963" w14:textId="77777777" w:rsidR="00786B4D" w:rsidRPr="0002049B" w:rsidRDefault="00786B4D" w:rsidP="00786B4D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</w:rPr>
        <w:t xml:space="preserve">Oświadczam, że zrealizuję zamówienie na zasadach i warunkach opisanych w SWZ, w umowie w sprawie zamówienia publicznego </w:t>
      </w:r>
    </w:p>
    <w:p w14:paraId="42051CEE" w14:textId="77777777" w:rsidR="00786B4D" w:rsidRPr="0002049B" w:rsidRDefault="00786B4D" w:rsidP="00786B4D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pacing w:val="-2"/>
          <w:lang w:eastAsia="pl-PL"/>
        </w:rPr>
        <w:t>Oświadczamy, że jesteśmy / nie jesteśmy* mikro, małym, średnim przedsiębiorcą</w:t>
      </w:r>
      <w:r w:rsidRPr="0002049B">
        <w:rPr>
          <w:rFonts w:eastAsia="Calibri" w:cstheme="minorHAnsi"/>
          <w:color w:val="000000"/>
          <w:spacing w:val="-2"/>
          <w:vertAlign w:val="superscript"/>
          <w:lang w:eastAsia="pl-PL"/>
        </w:rPr>
        <w:footnoteReference w:id="2"/>
      </w:r>
      <w:r w:rsidRPr="0002049B">
        <w:rPr>
          <w:rFonts w:eastAsia="Calibri" w:cstheme="minorHAnsi"/>
          <w:color w:val="000000"/>
          <w:spacing w:val="-2"/>
          <w:lang w:eastAsia="pl-PL"/>
        </w:rPr>
        <w:t>.</w:t>
      </w:r>
      <w:r w:rsidRPr="0002049B">
        <w:rPr>
          <w:rFonts w:eastAsia="Calibri" w:cstheme="minorHAnsi"/>
          <w:color w:val="000000"/>
          <w:lang w:eastAsia="pl-PL"/>
        </w:rPr>
        <w:t xml:space="preserve"> </w:t>
      </w:r>
    </w:p>
    <w:p w14:paraId="5933BADD" w14:textId="77777777" w:rsidR="00786B4D" w:rsidRPr="0002049B" w:rsidRDefault="00786B4D" w:rsidP="00786B4D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30949969" w14:textId="77777777" w:rsidR="00786B4D" w:rsidRPr="0002049B" w:rsidRDefault="00786B4D" w:rsidP="00786B4D">
      <w:pPr>
        <w:spacing w:after="39" w:line="270" w:lineRule="auto"/>
        <w:ind w:left="360" w:right="51" w:hanging="10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……….</w:t>
      </w:r>
      <w:r w:rsidRPr="0002049B">
        <w:rPr>
          <w:rFonts w:eastAsia="Calibri" w:cstheme="minorHAnsi"/>
          <w:i/>
          <w:color w:val="000000"/>
          <w:lang w:eastAsia="pl-PL"/>
        </w:rPr>
        <w:t>............................................................               ........................................................................</w:t>
      </w:r>
    </w:p>
    <w:p w14:paraId="4FCE24EA" w14:textId="77777777" w:rsidR="00786B4D" w:rsidRPr="00E75328" w:rsidRDefault="00786B4D" w:rsidP="00786B4D">
      <w:pPr>
        <w:tabs>
          <w:tab w:val="left" w:pos="567"/>
        </w:tabs>
        <w:spacing w:after="39" w:line="270" w:lineRule="auto"/>
        <w:ind w:left="360" w:right="51" w:hanging="10"/>
        <w:jc w:val="both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E75328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     zakres powierzonych podwykonawcom  prac                                                        nazwa podwykonawcy</w:t>
      </w:r>
    </w:p>
    <w:p w14:paraId="326B01B2" w14:textId="77777777" w:rsidR="00786B4D" w:rsidRPr="0002049B" w:rsidRDefault="00786B4D" w:rsidP="00786B4D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4E2CD797" w14:textId="77777777" w:rsidR="00786B4D" w:rsidRPr="0002049B" w:rsidRDefault="00786B4D" w:rsidP="00786B4D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Oświadczamy, że jesteśmy związani niniejszą ofertą na czas wskazany w SWZ.</w:t>
      </w:r>
    </w:p>
    <w:p w14:paraId="2957921A" w14:textId="010955A1" w:rsidR="00786B4D" w:rsidRPr="0002049B" w:rsidRDefault="00786B4D" w:rsidP="00786B4D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Wskazujemy nr konta bankowego, na który będą przelewane środki finansowe za realizację prac objętych umową, w przypadku wyboru oferty:</w:t>
      </w:r>
      <w:r w:rsidR="002067F8">
        <w:rPr>
          <w:rFonts w:eastAsia="Calibri" w:cstheme="minorHAnsi"/>
          <w:color w:val="000000"/>
          <w:lang w:eastAsia="pl-PL"/>
        </w:rPr>
        <w:t xml:space="preserve"> </w:t>
      </w:r>
      <w:r w:rsidRPr="0002049B">
        <w:rPr>
          <w:rFonts w:eastAsia="Calibri" w:cstheme="minorHAnsi"/>
          <w:color w:val="000000"/>
          <w:lang w:eastAsia="pl-PL"/>
        </w:rPr>
        <w:t>...............................................................................</w:t>
      </w:r>
    </w:p>
    <w:p w14:paraId="1F8CA58C" w14:textId="77777777" w:rsidR="00786B4D" w:rsidRPr="0002049B" w:rsidRDefault="00786B4D" w:rsidP="00786B4D">
      <w:pPr>
        <w:spacing w:after="39" w:line="270" w:lineRule="auto"/>
        <w:ind w:left="720" w:right="51" w:hanging="10"/>
        <w:contextualSpacing/>
        <w:jc w:val="both"/>
        <w:rPr>
          <w:rFonts w:eastAsia="Calibri" w:cstheme="minorHAnsi"/>
          <w:color w:val="000000"/>
          <w:lang w:eastAsia="pl-PL"/>
        </w:rPr>
      </w:pPr>
    </w:p>
    <w:p w14:paraId="71B7A4E1" w14:textId="77777777" w:rsidR="00786B4D" w:rsidRPr="0002049B" w:rsidRDefault="00786B4D" w:rsidP="00786B4D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Składając ofertę w postępowaniu pn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2D3D2E58" w14:textId="77777777" w:rsidR="00786B4D" w:rsidRPr="0002049B" w:rsidRDefault="00786B4D" w:rsidP="00786B4D">
      <w:pPr>
        <w:spacing w:after="4" w:line="251" w:lineRule="auto"/>
        <w:ind w:left="10" w:right="27" w:hanging="10"/>
        <w:jc w:val="both"/>
        <w:rPr>
          <w:rFonts w:eastAsia="Calibri" w:cstheme="minorHAnsi"/>
          <w:color w:val="000000"/>
          <w:lang w:eastAsia="pl-PL"/>
        </w:rPr>
      </w:pPr>
    </w:p>
    <w:p w14:paraId="1F27C14F" w14:textId="77777777" w:rsidR="00786B4D" w:rsidRPr="0002049B" w:rsidRDefault="00786B4D" w:rsidP="00786B4D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Formularz ofertowy oraz załączone oświadczenia i dokumenty złożono na ........... zapisanych stronach i kolejno ponumerowanych.</w:t>
      </w:r>
    </w:p>
    <w:p w14:paraId="532FB749" w14:textId="77777777" w:rsidR="00786B4D" w:rsidRPr="0002049B" w:rsidRDefault="00786B4D" w:rsidP="00786B4D">
      <w:pPr>
        <w:numPr>
          <w:ilvl w:val="0"/>
          <w:numId w:val="7"/>
        </w:numPr>
        <w:spacing w:after="0" w:line="240" w:lineRule="auto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Informuję, że wybór mojej oferty:</w:t>
      </w:r>
    </w:p>
    <w:p w14:paraId="68973F36" w14:textId="77777777" w:rsidR="00786B4D" w:rsidRPr="0002049B" w:rsidRDefault="00786B4D" w:rsidP="00786B4D">
      <w:pPr>
        <w:spacing w:after="0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    </w:t>
      </w:r>
      <w:r w:rsidRPr="0002049B">
        <w:rPr>
          <w:rFonts w:eastAsia="Calibri" w:cstheme="minorHAnsi"/>
          <w:b/>
          <w:color w:val="000000"/>
          <w:shd w:val="clear" w:color="auto" w:fill="FFFFFF"/>
          <w:lang w:eastAsia="pl-PL"/>
        </w:rPr>
        <w:t xml:space="preserve">nie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podatkowego.</w:t>
      </w:r>
    </w:p>
    <w:p w14:paraId="0D60F6B4" w14:textId="77777777" w:rsidR="00786B4D" w:rsidRPr="0002049B" w:rsidRDefault="00786B4D" w:rsidP="00786B4D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 następujących towarów/usług:</w:t>
      </w:r>
    </w:p>
    <w:p w14:paraId="5BE50313" w14:textId="77777777" w:rsidR="00786B4D" w:rsidRPr="00F32878" w:rsidRDefault="00786B4D" w:rsidP="00786B4D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7BB3C5C4" w14:textId="77777777" w:rsidR="00786B4D" w:rsidRPr="00F32878" w:rsidRDefault="00786B4D" w:rsidP="00786B4D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3AB6F68D" w14:textId="77777777" w:rsidR="00786B4D" w:rsidRPr="00F32878" w:rsidRDefault="00786B4D" w:rsidP="00786B4D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181D4CED" w14:textId="77777777" w:rsidR="00786B4D" w:rsidRPr="00F32878" w:rsidRDefault="00786B4D" w:rsidP="00786B4D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371CE170" w14:textId="77777777" w:rsidR="00786B4D" w:rsidRPr="00F32878" w:rsidRDefault="00786B4D" w:rsidP="00786B4D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lastRenderedPageBreak/>
        <w:t>Zgodnie z art. 91 ust. 3a Pzp, Wykonawca, składając ofertę, informuje zamawiającego, czy wybór oferty będzie prowadzić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  <w:t>Należy zaznaczyć właściwe. Brak zaznaczenia będzie oznaczał, ze wybór oferty wykonawcy, nie będzie prowadził do powstania u Zamawiającego obowiązku podatkowego.</w:t>
      </w:r>
    </w:p>
    <w:p w14:paraId="6A014826" w14:textId="77777777" w:rsidR="00786B4D" w:rsidRPr="00F32878" w:rsidRDefault="00786B4D" w:rsidP="00786B4D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51"/>
        <w:jc w:val="both"/>
        <w:rPr>
          <w:rFonts w:ascii="Calibri" w:eastAsia="Calibri" w:hAnsi="Calibri" w:cs="Calibri"/>
          <w:color w:val="000000"/>
          <w:lang w:eastAsia="pl-PL"/>
        </w:rPr>
      </w:pPr>
      <w:r w:rsidRPr="00F32878">
        <w:rPr>
          <w:rFonts w:ascii="Calibri" w:eastAsia="Calibri" w:hAnsi="Calibri" w:cs="Calibri"/>
          <w:color w:val="000000"/>
          <w:lang w:eastAsia="pl-PL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4E39B810" w14:textId="77777777" w:rsidR="00786B4D" w:rsidRPr="00F32878" w:rsidRDefault="00786B4D" w:rsidP="00786B4D">
      <w:pPr>
        <w:numPr>
          <w:ilvl w:val="0"/>
          <w:numId w:val="7"/>
        </w:numPr>
        <w:spacing w:before="240" w:after="0" w:line="360" w:lineRule="auto"/>
        <w:ind w:right="51"/>
        <w:jc w:val="both"/>
        <w:rPr>
          <w:rFonts w:ascii="Calibri" w:eastAsia="Calibri" w:hAnsi="Calibri" w:cs="Calibri"/>
          <w:szCs w:val="24"/>
        </w:rPr>
      </w:pPr>
      <w:r w:rsidRPr="00F32878">
        <w:rPr>
          <w:rFonts w:ascii="Calibri" w:eastAsia="Calibri" w:hAnsi="Calibri" w:cs="Calibri"/>
          <w:spacing w:val="1"/>
          <w:szCs w:val="24"/>
        </w:rPr>
        <w:t>Z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ł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4"/>
          <w:szCs w:val="24"/>
        </w:rPr>
        <w:t>c</w:t>
      </w:r>
      <w:r w:rsidRPr="00F32878">
        <w:rPr>
          <w:rFonts w:ascii="Calibri" w:eastAsia="Calibri" w:hAnsi="Calibri" w:cs="Calibri"/>
          <w:spacing w:val="-1"/>
          <w:szCs w:val="24"/>
        </w:rPr>
        <w:t>z</w:t>
      </w:r>
      <w:r w:rsidRPr="00F32878">
        <w:rPr>
          <w:rFonts w:ascii="Calibri" w:eastAsia="Calibri" w:hAnsi="Calibri" w:cs="Calibri"/>
          <w:szCs w:val="24"/>
        </w:rPr>
        <w:t>n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4"/>
          <w:szCs w:val="24"/>
        </w:rPr>
        <w:t>k</w:t>
      </w:r>
      <w:r w:rsidRPr="00F32878">
        <w:rPr>
          <w:rFonts w:ascii="Calibri" w:eastAsia="Calibri" w:hAnsi="Calibri" w:cs="Calibri"/>
          <w:szCs w:val="24"/>
        </w:rPr>
        <w:t>i</w:t>
      </w:r>
      <w:r w:rsidRPr="00F32878">
        <w:rPr>
          <w:rFonts w:ascii="Calibri" w:eastAsia="Calibri" w:hAnsi="Calibri" w:cs="Calibri"/>
          <w:spacing w:val="11"/>
          <w:szCs w:val="24"/>
        </w:rPr>
        <w:t xml:space="preserve"> do formularza ofertowego </w:t>
      </w:r>
      <w:r w:rsidRPr="00F32878">
        <w:rPr>
          <w:rFonts w:ascii="Calibri" w:eastAsia="Calibri" w:hAnsi="Calibri" w:cs="Calibri"/>
          <w:szCs w:val="24"/>
        </w:rPr>
        <w:t xml:space="preserve">stanowiące 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teg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l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12"/>
          <w:szCs w:val="24"/>
        </w:rPr>
        <w:t xml:space="preserve"> </w:t>
      </w:r>
      <w:r w:rsidRPr="00F32878">
        <w:rPr>
          <w:rFonts w:ascii="Calibri" w:eastAsia="Calibri" w:hAnsi="Calibri" w:cs="Calibri"/>
          <w:spacing w:val="1"/>
          <w:szCs w:val="24"/>
        </w:rPr>
        <w:t>część</w:t>
      </w:r>
      <w:r w:rsidRPr="00F32878">
        <w:rPr>
          <w:rFonts w:ascii="Calibri" w:eastAsia="Calibri" w:hAnsi="Calibri" w:cs="Calibri"/>
          <w:spacing w:val="15"/>
          <w:szCs w:val="24"/>
        </w:rPr>
        <w:t xml:space="preserve"> </w:t>
      </w:r>
      <w:r w:rsidRPr="00F32878">
        <w:rPr>
          <w:rFonts w:ascii="Calibri" w:eastAsia="Calibri" w:hAnsi="Calibri" w:cs="Calibri"/>
          <w:szCs w:val="24"/>
        </w:rPr>
        <w:t>o</w:t>
      </w:r>
      <w:r w:rsidRPr="00F32878">
        <w:rPr>
          <w:rFonts w:ascii="Calibri" w:eastAsia="Calibri" w:hAnsi="Calibri" w:cs="Calibri"/>
          <w:spacing w:val="2"/>
          <w:szCs w:val="24"/>
        </w:rPr>
        <w:t>f</w:t>
      </w:r>
      <w:r w:rsidRPr="00F32878">
        <w:rPr>
          <w:rFonts w:ascii="Calibri" w:eastAsia="Calibri" w:hAnsi="Calibri" w:cs="Calibri"/>
          <w:szCs w:val="24"/>
        </w:rPr>
        <w:t>e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t</w:t>
      </w:r>
      <w:r w:rsidRPr="00F32878">
        <w:rPr>
          <w:rFonts w:ascii="Calibri" w:eastAsia="Calibri" w:hAnsi="Calibri" w:cs="Calibri"/>
          <w:spacing w:val="-6"/>
          <w:szCs w:val="24"/>
        </w:rPr>
        <w:t>y</w:t>
      </w:r>
      <w:r w:rsidRPr="00F32878">
        <w:rPr>
          <w:rFonts w:ascii="Calibri" w:eastAsia="Calibri" w:hAnsi="Calibri" w:cs="Calibri"/>
          <w:szCs w:val="24"/>
        </w:rPr>
        <w:t>:</w:t>
      </w:r>
    </w:p>
    <w:p w14:paraId="17572AFC" w14:textId="77777777" w:rsidR="00786B4D" w:rsidRPr="00F32878" w:rsidRDefault="00786B4D" w:rsidP="00786B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0618D1FA" w14:textId="77777777" w:rsidR="00786B4D" w:rsidRPr="00F32878" w:rsidRDefault="00786B4D" w:rsidP="00786B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013C21CA" w14:textId="77777777" w:rsidR="00786B4D" w:rsidRPr="00F32878" w:rsidRDefault="00786B4D" w:rsidP="00786B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7AE8FE2C" w14:textId="77777777" w:rsidR="00786B4D" w:rsidRPr="00F32878" w:rsidRDefault="00786B4D" w:rsidP="00786B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576BDC3D" w14:textId="77777777" w:rsidR="00786B4D" w:rsidRPr="00F32878" w:rsidRDefault="00786B4D" w:rsidP="00786B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5FECF816" w14:textId="77777777" w:rsidR="00786B4D" w:rsidRPr="00F32878" w:rsidRDefault="00786B4D" w:rsidP="00786B4D">
      <w:pPr>
        <w:shd w:val="clear" w:color="auto" w:fill="FFFFFF"/>
        <w:tabs>
          <w:tab w:val="left" w:pos="902"/>
        </w:tabs>
        <w:autoSpaceDE w:val="0"/>
        <w:autoSpaceDN w:val="0"/>
        <w:spacing w:after="39" w:line="360" w:lineRule="auto"/>
        <w:ind w:left="720" w:right="51" w:hanging="1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786B4D" w:rsidRPr="00F32878" w14:paraId="74185CF2" w14:textId="77777777" w:rsidTr="00874CAD">
        <w:trPr>
          <w:trHeight w:val="427"/>
        </w:trPr>
        <w:tc>
          <w:tcPr>
            <w:tcW w:w="4497" w:type="dxa"/>
            <w:shd w:val="clear" w:color="auto" w:fill="auto"/>
          </w:tcPr>
          <w:p w14:paraId="32F6F855" w14:textId="77777777" w:rsidR="00DE5C96" w:rsidRDefault="00DE5C96" w:rsidP="00874CA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ins w:id="0" w:author="Urząd Gminy" w:date="2023-01-02T14:13:00Z"/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20F63B5C" w14:textId="5BA3B8D7" w:rsidR="00786B4D" w:rsidRPr="00F32878" w:rsidRDefault="00786B4D" w:rsidP="00874CA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</w:t>
            </w:r>
          </w:p>
          <w:p w14:paraId="21500A52" w14:textId="77777777" w:rsidR="00786B4D" w:rsidRPr="00F32878" w:rsidRDefault="00786B4D" w:rsidP="00874CAD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412A7D3C" w14:textId="77777777" w:rsidR="00DE5C96" w:rsidRDefault="00DE5C96" w:rsidP="00874CAD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ins w:id="1" w:author="Urząd Gminy" w:date="2023-01-02T14:13:00Z"/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16A8B3B9" w14:textId="764E9EAE" w:rsidR="00786B4D" w:rsidRPr="00F32878" w:rsidRDefault="00786B4D" w:rsidP="00874CAD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……………………………………………</w:t>
            </w:r>
          </w:p>
          <w:p w14:paraId="61038211" w14:textId="77777777" w:rsidR="00786B4D" w:rsidRPr="00F32878" w:rsidRDefault="00786B4D" w:rsidP="00874CAD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(podpis osób(-y) uprawnionej</w:t>
            </w:r>
          </w:p>
          <w:p w14:paraId="5EA1B96A" w14:textId="77777777" w:rsidR="00786B4D" w:rsidRPr="00F32878" w:rsidRDefault="00786B4D" w:rsidP="00874CAD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do składania oświadczeń</w:t>
            </w:r>
          </w:p>
          <w:p w14:paraId="7D52FF48" w14:textId="77777777" w:rsidR="00786B4D" w:rsidRPr="00F32878" w:rsidRDefault="00786B4D" w:rsidP="00874CAD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woli w imieniu Wykonawcy)</w:t>
            </w:r>
          </w:p>
        </w:tc>
      </w:tr>
    </w:tbl>
    <w:p w14:paraId="49707637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</w:p>
    <w:p w14:paraId="7A73FA3D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  <w:r w:rsidRPr="00EB2864">
        <w:rPr>
          <w:rFonts w:ascii="Tahoma" w:hAnsi="Tahoma" w:cs="Tahoma"/>
          <w:i/>
          <w:color w:val="000000"/>
          <w:sz w:val="20"/>
          <w:szCs w:val="20"/>
        </w:rPr>
        <w:t>* niepotrzebne skreślić</w:t>
      </w:r>
    </w:p>
    <w:p w14:paraId="4E53E355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A8B4F1E" w14:textId="26D86C55" w:rsidR="00020E8D" w:rsidRPr="00154003" w:rsidRDefault="00020E8D" w:rsidP="00154003">
      <w:pPr>
        <w:tabs>
          <w:tab w:val="left" w:pos="1701"/>
        </w:tabs>
        <w:spacing w:after="0" w:line="360" w:lineRule="auto"/>
        <w:ind w:right="57"/>
        <w:rPr>
          <w:rFonts w:ascii="Tahoma" w:hAnsi="Tahoma" w:cs="Tahoma"/>
          <w:sz w:val="20"/>
          <w:szCs w:val="20"/>
        </w:rPr>
      </w:pPr>
    </w:p>
    <w:sectPr w:rsidR="00020E8D" w:rsidRPr="001540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B8B5" w14:textId="77777777" w:rsidR="006D3A99" w:rsidRDefault="006D3A99" w:rsidP="00020E8D">
      <w:pPr>
        <w:spacing w:after="0" w:line="240" w:lineRule="auto"/>
      </w:pPr>
      <w:r>
        <w:separator/>
      </w:r>
    </w:p>
  </w:endnote>
  <w:endnote w:type="continuationSeparator" w:id="0">
    <w:p w14:paraId="670888FE" w14:textId="77777777" w:rsidR="006D3A99" w:rsidRDefault="006D3A9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B3FC" w14:textId="77777777" w:rsidR="006D3A99" w:rsidRDefault="006D3A99" w:rsidP="00020E8D">
      <w:pPr>
        <w:spacing w:after="0" w:line="240" w:lineRule="auto"/>
      </w:pPr>
      <w:r>
        <w:separator/>
      </w:r>
    </w:p>
  </w:footnote>
  <w:footnote w:type="continuationSeparator" w:id="0">
    <w:p w14:paraId="7C8B07D9" w14:textId="77777777" w:rsidR="006D3A99" w:rsidRDefault="006D3A99" w:rsidP="00020E8D">
      <w:pPr>
        <w:spacing w:after="0" w:line="240" w:lineRule="auto"/>
      </w:pPr>
      <w:r>
        <w:continuationSeparator/>
      </w:r>
    </w:p>
  </w:footnote>
  <w:footnote w:id="1">
    <w:p w14:paraId="1F0D3BD4" w14:textId="5E2630A4" w:rsidR="00154003" w:rsidRPr="001A093C" w:rsidRDefault="00154003" w:rsidP="00C44022">
      <w:pPr>
        <w:spacing w:after="240" w:line="240" w:lineRule="auto"/>
        <w:jc w:val="both"/>
        <w:rPr>
          <w:rFonts w:cs="Arial"/>
          <w:i/>
          <w:sz w:val="20"/>
          <w:szCs w:val="20"/>
        </w:rPr>
      </w:pPr>
      <w:r w:rsidRPr="001A093C">
        <w:rPr>
          <w:rStyle w:val="Odwoanieprzypisudolnego"/>
          <w:sz w:val="20"/>
          <w:szCs w:val="20"/>
        </w:rPr>
        <w:footnoteRef/>
      </w:r>
      <w:r w:rsidRPr="001A093C">
        <w:rPr>
          <w:sz w:val="20"/>
          <w:szCs w:val="20"/>
        </w:rPr>
        <w:t xml:space="preserve"> </w:t>
      </w:r>
      <w:r w:rsidRPr="001A093C">
        <w:rPr>
          <w:rFonts w:cs="Arial"/>
          <w:i/>
          <w:sz w:val="20"/>
          <w:szCs w:val="20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65B2B06A" w14:textId="77777777" w:rsidR="00786B4D" w:rsidRPr="00334162" w:rsidRDefault="00786B4D" w:rsidP="00786B4D">
      <w:pPr>
        <w:pStyle w:val="Tekstprzypisudolnego"/>
        <w:rPr>
          <w:rFonts w:cs="Calibri"/>
          <w:sz w:val="16"/>
          <w:szCs w:val="16"/>
        </w:rPr>
      </w:pPr>
      <w:r w:rsidRPr="00334162">
        <w:rPr>
          <w:rStyle w:val="Odwoanieprzypisudolnego"/>
          <w:rFonts w:cs="Calibri"/>
          <w:sz w:val="16"/>
          <w:szCs w:val="16"/>
        </w:rPr>
        <w:footnoteRef/>
      </w:r>
      <w:r w:rsidRPr="00334162">
        <w:rPr>
          <w:rFonts w:cs="Calibri"/>
          <w:sz w:val="16"/>
          <w:szCs w:val="16"/>
        </w:rPr>
        <w:t xml:space="preserve"> </w:t>
      </w:r>
      <w:r w:rsidRPr="00334162">
        <w:rPr>
          <w:rFonts w:cs="Calibri"/>
          <w:b/>
          <w:sz w:val="16"/>
          <w:szCs w:val="16"/>
        </w:rPr>
        <w:t>Mikroprzedsiębiorstwo: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326C022" w14:textId="77777777" w:rsidR="00786B4D" w:rsidRPr="00334162" w:rsidRDefault="00786B4D" w:rsidP="00786B4D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Małe 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50A581DC" w14:textId="77777777" w:rsidR="00786B4D" w:rsidRPr="00334162" w:rsidRDefault="00786B4D" w:rsidP="00786B4D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Średnie przedsiębiorstwa:</w:t>
      </w:r>
      <w:r w:rsidRPr="00334162">
        <w:rPr>
          <w:rFonts w:cs="Calibri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FB092AE" w:rsidR="00020E8D" w:rsidRDefault="001A093C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8240" behindDoc="0" locked="0" layoutInCell="1" allowOverlap="1" wp14:anchorId="7FBC28CD" wp14:editId="59BCD5C8">
          <wp:simplePos x="0" y="0"/>
          <wp:positionH relativeFrom="margin">
            <wp:posOffset>2476500</wp:posOffset>
          </wp:positionH>
          <wp:positionV relativeFrom="topMargin">
            <wp:posOffset>98425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40217C76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97C"/>
    <w:multiLevelType w:val="hybridMultilevel"/>
    <w:tmpl w:val="2244D2C6"/>
    <w:lvl w:ilvl="0" w:tplc="689487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53B"/>
    <w:multiLevelType w:val="hybridMultilevel"/>
    <w:tmpl w:val="AED8439C"/>
    <w:lvl w:ilvl="0" w:tplc="45C4D9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ahoma" w:eastAsia="Calibri" w:hAnsi="Tahoma" w:cs="Tahoma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1E24C0"/>
    <w:multiLevelType w:val="hybridMultilevel"/>
    <w:tmpl w:val="0E04317E"/>
    <w:lvl w:ilvl="0" w:tplc="3F0AD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94951">
    <w:abstractNumId w:val="0"/>
  </w:num>
  <w:num w:numId="2" w16cid:durableId="252323981">
    <w:abstractNumId w:val="2"/>
  </w:num>
  <w:num w:numId="3" w16cid:durableId="979581262">
    <w:abstractNumId w:val="5"/>
  </w:num>
  <w:num w:numId="4" w16cid:durableId="347029032">
    <w:abstractNumId w:val="8"/>
  </w:num>
  <w:num w:numId="5" w16cid:durableId="1351025447">
    <w:abstractNumId w:val="7"/>
  </w:num>
  <w:num w:numId="6" w16cid:durableId="67463567">
    <w:abstractNumId w:val="3"/>
  </w:num>
  <w:num w:numId="7" w16cid:durableId="273946269">
    <w:abstractNumId w:val="9"/>
  </w:num>
  <w:num w:numId="8" w16cid:durableId="421344386">
    <w:abstractNumId w:val="1"/>
  </w:num>
  <w:num w:numId="9" w16cid:durableId="2064987312">
    <w:abstractNumId w:val="4"/>
  </w:num>
  <w:num w:numId="10" w16cid:durableId="129717786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ząd Gminy">
    <w15:presenceInfo w15:providerId="Windows Live" w15:userId="f5596375540416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49B"/>
    <w:rsid w:val="00020E8D"/>
    <w:rsid w:val="000300DC"/>
    <w:rsid w:val="00057980"/>
    <w:rsid w:val="00067662"/>
    <w:rsid w:val="00096C6D"/>
    <w:rsid w:val="000F61A9"/>
    <w:rsid w:val="000F7804"/>
    <w:rsid w:val="0015229C"/>
    <w:rsid w:val="00154003"/>
    <w:rsid w:val="00175492"/>
    <w:rsid w:val="001A093C"/>
    <w:rsid w:val="001D5117"/>
    <w:rsid w:val="001E0D29"/>
    <w:rsid w:val="001F0F77"/>
    <w:rsid w:val="002067F8"/>
    <w:rsid w:val="002C4C67"/>
    <w:rsid w:val="0034240D"/>
    <w:rsid w:val="00382CE2"/>
    <w:rsid w:val="003A6FC9"/>
    <w:rsid w:val="00424B4A"/>
    <w:rsid w:val="0054167F"/>
    <w:rsid w:val="00545B4B"/>
    <w:rsid w:val="00552BB9"/>
    <w:rsid w:val="00575712"/>
    <w:rsid w:val="00591F21"/>
    <w:rsid w:val="005F4764"/>
    <w:rsid w:val="00606F53"/>
    <w:rsid w:val="00646CDF"/>
    <w:rsid w:val="006D3A99"/>
    <w:rsid w:val="0070241C"/>
    <w:rsid w:val="007644F7"/>
    <w:rsid w:val="00786B4D"/>
    <w:rsid w:val="00815BED"/>
    <w:rsid w:val="00833710"/>
    <w:rsid w:val="008738AF"/>
    <w:rsid w:val="0088265C"/>
    <w:rsid w:val="008A7C51"/>
    <w:rsid w:val="00943B7D"/>
    <w:rsid w:val="009773E2"/>
    <w:rsid w:val="009904F9"/>
    <w:rsid w:val="009A129C"/>
    <w:rsid w:val="009A4EAC"/>
    <w:rsid w:val="009C4F43"/>
    <w:rsid w:val="00A25ABE"/>
    <w:rsid w:val="00A744B7"/>
    <w:rsid w:val="00B5661A"/>
    <w:rsid w:val="00BC0B79"/>
    <w:rsid w:val="00C44022"/>
    <w:rsid w:val="00C5004D"/>
    <w:rsid w:val="00C75028"/>
    <w:rsid w:val="00D65130"/>
    <w:rsid w:val="00D740F1"/>
    <w:rsid w:val="00DA1551"/>
    <w:rsid w:val="00DE5C96"/>
    <w:rsid w:val="00DF366A"/>
    <w:rsid w:val="00DF5AC3"/>
    <w:rsid w:val="00E23EB9"/>
    <w:rsid w:val="00E35410"/>
    <w:rsid w:val="00E75328"/>
    <w:rsid w:val="00E80692"/>
    <w:rsid w:val="00EB1AFA"/>
    <w:rsid w:val="00EB2864"/>
    <w:rsid w:val="00F07100"/>
    <w:rsid w:val="00F07352"/>
    <w:rsid w:val="00F356BA"/>
    <w:rsid w:val="00F40B77"/>
    <w:rsid w:val="00F54D2C"/>
    <w:rsid w:val="00F769C5"/>
    <w:rsid w:val="00FE0E8B"/>
    <w:rsid w:val="00FE0EDD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Tekstpodstawowy3">
    <w:name w:val="Body Text 3"/>
    <w:basedOn w:val="Normalny"/>
    <w:link w:val="Tekstpodstawowy3Znak"/>
    <w:rsid w:val="00154003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4003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154003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54003"/>
  </w:style>
  <w:style w:type="paragraph" w:styleId="Poprawka">
    <w:name w:val="Revision"/>
    <w:hidden/>
    <w:uiPriority w:val="99"/>
    <w:semiHidden/>
    <w:rsid w:val="00D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EE2C-A83F-41D7-AB40-DD207B55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28</cp:revision>
  <dcterms:created xsi:type="dcterms:W3CDTF">2021-01-31T08:55:00Z</dcterms:created>
  <dcterms:modified xsi:type="dcterms:W3CDTF">2023-01-02T13:13:00Z</dcterms:modified>
</cp:coreProperties>
</file>