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49EFE6A0"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E546A4">
        <w:rPr>
          <w:rFonts w:ascii="Times New Roman" w:eastAsia="Times New Roman" w:hAnsi="Times New Roman" w:cs="Times New Roman"/>
          <w:sz w:val="28"/>
          <w:szCs w:val="20"/>
          <w:lang w:eastAsia="pl-PL"/>
        </w:rPr>
        <w:t>Grodzisk Mazowiecki, dn.</w:t>
      </w:r>
      <w:r w:rsidR="00E546A4" w:rsidRPr="00E546A4">
        <w:rPr>
          <w:rFonts w:ascii="Times New Roman" w:eastAsia="Times New Roman" w:hAnsi="Times New Roman" w:cs="Times New Roman"/>
          <w:sz w:val="28"/>
          <w:szCs w:val="20"/>
          <w:lang w:eastAsia="pl-PL"/>
        </w:rPr>
        <w:t xml:space="preserve"> 2</w:t>
      </w:r>
      <w:r w:rsidR="00897E61">
        <w:rPr>
          <w:rFonts w:ascii="Times New Roman" w:eastAsia="Times New Roman" w:hAnsi="Times New Roman" w:cs="Times New Roman"/>
          <w:sz w:val="28"/>
          <w:szCs w:val="20"/>
          <w:lang w:eastAsia="pl-PL"/>
        </w:rPr>
        <w:t>6</w:t>
      </w:r>
      <w:r w:rsidR="00E546A4" w:rsidRPr="00E546A4">
        <w:rPr>
          <w:rFonts w:ascii="Times New Roman" w:eastAsia="Times New Roman" w:hAnsi="Times New Roman" w:cs="Times New Roman"/>
          <w:sz w:val="28"/>
          <w:szCs w:val="20"/>
          <w:lang w:eastAsia="pl-PL"/>
        </w:rPr>
        <w:t>.</w:t>
      </w:r>
      <w:r w:rsidR="00D62631" w:rsidRPr="00E546A4">
        <w:rPr>
          <w:rFonts w:ascii="Times New Roman" w:eastAsia="Times New Roman" w:hAnsi="Times New Roman" w:cs="Times New Roman"/>
          <w:sz w:val="28"/>
          <w:szCs w:val="20"/>
          <w:lang w:eastAsia="pl-PL"/>
        </w:rPr>
        <w:t>0</w:t>
      </w:r>
      <w:r w:rsidR="00E546A4" w:rsidRPr="00E546A4">
        <w:rPr>
          <w:rFonts w:ascii="Times New Roman" w:eastAsia="Times New Roman" w:hAnsi="Times New Roman" w:cs="Times New Roman"/>
          <w:sz w:val="28"/>
          <w:szCs w:val="20"/>
          <w:lang w:eastAsia="pl-PL"/>
        </w:rPr>
        <w:t>6</w:t>
      </w:r>
      <w:r w:rsidR="003F035F" w:rsidRPr="00E546A4">
        <w:rPr>
          <w:rFonts w:ascii="Times New Roman" w:eastAsia="Times New Roman" w:hAnsi="Times New Roman" w:cs="Times New Roman"/>
          <w:sz w:val="28"/>
          <w:szCs w:val="20"/>
          <w:lang w:eastAsia="pl-PL"/>
        </w:rPr>
        <w:t>.202</w:t>
      </w:r>
      <w:r w:rsidR="00D17AC1" w:rsidRPr="00E546A4">
        <w:rPr>
          <w:rFonts w:ascii="Times New Roman" w:eastAsia="Times New Roman" w:hAnsi="Times New Roman" w:cs="Times New Roman"/>
          <w:sz w:val="28"/>
          <w:szCs w:val="20"/>
          <w:lang w:eastAsia="pl-PL"/>
        </w:rPr>
        <w:t>4</w:t>
      </w:r>
      <w:r w:rsidR="003F035F" w:rsidRPr="00E546A4">
        <w:rPr>
          <w:rFonts w:ascii="Times New Roman" w:eastAsia="Times New Roman" w:hAnsi="Times New Roman" w:cs="Times New Roman"/>
          <w:sz w:val="28"/>
          <w:szCs w:val="20"/>
          <w:lang w:eastAsia="pl-PL"/>
        </w:rPr>
        <w:t xml:space="preserve"> </w:t>
      </w:r>
      <w:r w:rsidRPr="00E546A4">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7E5720">
        <w:rPr>
          <w:rFonts w:ascii="Times New Roman" w:eastAsia="Times New Roman" w:hAnsi="Times New Roman" w:cs="Times New Roman"/>
          <w:b/>
          <w:sz w:val="32"/>
          <w:szCs w:val="20"/>
          <w:lang w:eastAsia="pl-PL"/>
        </w:rPr>
        <w:t>ZAMAWIAJĄCY:</w:t>
      </w:r>
    </w:p>
    <w:p w14:paraId="0643ABEE"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Samodzielny Publiczny Specjalistyczny </w:t>
      </w:r>
    </w:p>
    <w:p w14:paraId="1D83C549" w14:textId="35FC8458"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Szpital Zachodni</w:t>
      </w:r>
      <w:r w:rsidR="00E53974" w:rsidRPr="00E53974">
        <w:rPr>
          <w:rFonts w:ascii="Times New Roman" w:eastAsia="Times New Roman" w:hAnsi="Times New Roman" w:cs="Times New Roman"/>
          <w:b/>
          <w:sz w:val="28"/>
          <w:szCs w:val="20"/>
          <w:lang w:eastAsia="pl-PL"/>
        </w:rPr>
        <w:t xml:space="preserve"> </w:t>
      </w:r>
      <w:r w:rsidRPr="00E53974">
        <w:rPr>
          <w:rFonts w:ascii="Times New Roman" w:eastAsia="Times New Roman" w:hAnsi="Times New Roman" w:cs="Times New Roman"/>
          <w:b/>
          <w:sz w:val="28"/>
          <w:szCs w:val="20"/>
          <w:lang w:eastAsia="pl-PL"/>
        </w:rPr>
        <w:t>im. św. Jana Pawła II</w:t>
      </w:r>
    </w:p>
    <w:p w14:paraId="63344D45"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05-825 Grodzisk Mazowiecki </w:t>
      </w:r>
    </w:p>
    <w:p w14:paraId="68854268"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ul. Daleka 11</w:t>
      </w:r>
    </w:p>
    <w:p w14:paraId="5B5170AA"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tel. 0-22 755-91-15; fax. 0-22 755-91-10</w:t>
      </w:r>
    </w:p>
    <w:p w14:paraId="5E5BFE47" w14:textId="6C4DA323"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w:t>
      </w:r>
      <w:hyperlink r:id="rId8" w:history="1">
        <w:r w:rsidR="00E53974" w:rsidRPr="00E53974">
          <w:rPr>
            <w:rStyle w:val="Hipercze"/>
            <w:rFonts w:ascii="Times New Roman" w:eastAsia="Times New Roman" w:hAnsi="Times New Roman" w:cs="Times New Roman"/>
            <w:b/>
            <w:sz w:val="28"/>
            <w:szCs w:val="28"/>
            <w:lang w:eastAsia="pl-PL"/>
          </w:rPr>
          <w:t>www.szpitalzachodni.pl</w:t>
        </w:r>
      </w:hyperlink>
    </w:p>
    <w:p w14:paraId="6A1F9D15" w14:textId="71D57C45" w:rsidR="00E53974" w:rsidRPr="00E53974" w:rsidRDefault="00E53974"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prowadzonego postępowania: </w:t>
      </w:r>
      <w:hyperlink r:id="rId9" w:history="1">
        <w:r w:rsidRPr="00E53974">
          <w:rPr>
            <w:rStyle w:val="Hipercze"/>
            <w:rFonts w:ascii="Times New Roman" w:eastAsia="Times New Roman" w:hAnsi="Times New Roman" w:cs="Times New Roman"/>
            <w:b/>
            <w:sz w:val="28"/>
            <w:szCs w:val="28"/>
            <w:lang w:eastAsia="pl-PL"/>
          </w:rPr>
          <w:t>https://platformazakupowa.pl/pn/szpitalzachodni</w:t>
        </w:r>
      </w:hyperlink>
      <w:r w:rsidRPr="00E53974">
        <w:rPr>
          <w:rFonts w:ascii="Times New Roman" w:eastAsia="Times New Roman" w:hAnsi="Times New Roman" w:cs="Times New Roman"/>
          <w:b/>
          <w:sz w:val="28"/>
          <w:szCs w:val="28"/>
          <w:lang w:eastAsia="pl-PL"/>
        </w:rPr>
        <w:t xml:space="preserve"> </w:t>
      </w:r>
    </w:p>
    <w:bookmarkEnd w:id="0"/>
    <w:p w14:paraId="715AF6C3" w14:textId="21D71A27"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procedury: </w:t>
      </w:r>
      <w:r w:rsidRPr="00E546A4">
        <w:rPr>
          <w:rFonts w:ascii="Times New Roman" w:eastAsia="Times New Roman" w:hAnsi="Times New Roman" w:cs="Times New Roman"/>
          <w:b/>
          <w:sz w:val="28"/>
          <w:szCs w:val="28"/>
          <w:lang w:eastAsia="pl-PL"/>
        </w:rPr>
        <w:t>SPSSZ</w:t>
      </w:r>
      <w:r w:rsidR="00E546A4" w:rsidRPr="00387259">
        <w:rPr>
          <w:rFonts w:ascii="Times New Roman" w:eastAsia="Times New Roman" w:hAnsi="Times New Roman" w:cs="Times New Roman"/>
          <w:b/>
          <w:sz w:val="28"/>
          <w:szCs w:val="28"/>
          <w:lang w:eastAsia="pl-PL"/>
        </w:rPr>
        <w:t>/3</w:t>
      </w:r>
      <w:r w:rsidR="00F10F00" w:rsidRPr="00387259">
        <w:rPr>
          <w:rFonts w:ascii="Times New Roman" w:eastAsia="Times New Roman" w:hAnsi="Times New Roman" w:cs="Times New Roman"/>
          <w:b/>
          <w:sz w:val="28"/>
          <w:szCs w:val="28"/>
          <w:lang w:eastAsia="pl-PL"/>
        </w:rPr>
        <w:t>1</w:t>
      </w:r>
      <w:r w:rsidR="00D17AC1" w:rsidRPr="00387259">
        <w:rPr>
          <w:rFonts w:ascii="Times New Roman" w:eastAsia="Times New Roman" w:hAnsi="Times New Roman" w:cs="Times New Roman"/>
          <w:b/>
          <w:sz w:val="28"/>
          <w:szCs w:val="28"/>
          <w:lang w:eastAsia="pl-PL"/>
        </w:rPr>
        <w:t>/</w:t>
      </w:r>
      <w:r w:rsidR="003F035F" w:rsidRPr="00387259">
        <w:rPr>
          <w:rFonts w:ascii="Times New Roman" w:eastAsia="Times New Roman" w:hAnsi="Times New Roman" w:cs="Times New Roman"/>
          <w:b/>
          <w:sz w:val="28"/>
          <w:szCs w:val="28"/>
          <w:lang w:eastAsia="pl-PL"/>
        </w:rPr>
        <w:t>D</w:t>
      </w:r>
      <w:r w:rsidR="003F035F" w:rsidRPr="00E546A4">
        <w:rPr>
          <w:rFonts w:ascii="Times New Roman" w:eastAsia="Times New Roman" w:hAnsi="Times New Roman" w:cs="Times New Roman"/>
          <w:b/>
          <w:sz w:val="28"/>
          <w:szCs w:val="28"/>
          <w:lang w:eastAsia="pl-PL"/>
        </w:rPr>
        <w:t>/2</w:t>
      </w:r>
      <w:r w:rsidR="00D17AC1" w:rsidRPr="00E546A4">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0D55DE20" w:rsidR="00625A2C" w:rsidRPr="00620A64" w:rsidRDefault="00B73C6A"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DOSTAWA SPRZĘTU MEDYCZNEGO</w:t>
      </w:r>
      <w:r w:rsidR="006941D5" w:rsidRPr="00D410E5">
        <w:rPr>
          <w:rFonts w:ascii="Times New Roman" w:eastAsia="Times New Roman" w:hAnsi="Times New Roman" w:cs="Times New Roman"/>
          <w:b/>
          <w:color w:val="FF0000"/>
          <w:sz w:val="28"/>
          <w:szCs w:val="28"/>
          <w:lang w:eastAsia="pl-PL"/>
        </w:rPr>
        <w:t xml:space="preserve"> </w:t>
      </w:r>
      <w:r w:rsidR="0069573A" w:rsidRPr="00620A64">
        <w:rPr>
          <w:rFonts w:ascii="Times New Roman" w:eastAsia="Times New Roman" w:hAnsi="Times New Roman" w:cs="Times New Roman"/>
          <w:b/>
          <w:sz w:val="28"/>
          <w:szCs w:val="28"/>
          <w:lang w:eastAsia="pl-PL"/>
        </w:rPr>
        <w:t>– APARAT</w:t>
      </w:r>
      <w:r w:rsidR="00515EAB">
        <w:rPr>
          <w:rFonts w:ascii="Times New Roman" w:eastAsia="Times New Roman" w:hAnsi="Times New Roman" w:cs="Times New Roman"/>
          <w:b/>
          <w:sz w:val="28"/>
          <w:szCs w:val="28"/>
          <w:lang w:eastAsia="pl-PL"/>
        </w:rPr>
        <w:t>Y</w:t>
      </w:r>
      <w:r w:rsidR="0069573A" w:rsidRPr="00620A64">
        <w:rPr>
          <w:rFonts w:ascii="Times New Roman" w:eastAsia="Times New Roman" w:hAnsi="Times New Roman" w:cs="Times New Roman"/>
          <w:b/>
          <w:sz w:val="28"/>
          <w:szCs w:val="28"/>
          <w:lang w:eastAsia="pl-PL"/>
        </w:rPr>
        <w:t xml:space="preserve"> USG, APARA</w:t>
      </w:r>
      <w:r w:rsidR="00515EAB">
        <w:rPr>
          <w:rFonts w:ascii="Times New Roman" w:eastAsia="Times New Roman" w:hAnsi="Times New Roman" w:cs="Times New Roman"/>
          <w:b/>
          <w:sz w:val="28"/>
          <w:szCs w:val="28"/>
          <w:lang w:eastAsia="pl-PL"/>
        </w:rPr>
        <w:t>T</w:t>
      </w:r>
      <w:r w:rsidR="0069573A" w:rsidRPr="00620A64">
        <w:rPr>
          <w:rFonts w:ascii="Times New Roman" w:eastAsia="Times New Roman" w:hAnsi="Times New Roman" w:cs="Times New Roman"/>
          <w:b/>
          <w:sz w:val="28"/>
          <w:szCs w:val="28"/>
          <w:lang w:eastAsia="pl-PL"/>
        </w:rPr>
        <w:t xml:space="preserve"> DO ZNIECZULENIA, STÓŁ ZABIEGOWY PŁYWAJĄCY</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03E96125"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w:t>
      </w:r>
      <w:r w:rsidRPr="00C656F8">
        <w:rPr>
          <w:rFonts w:ascii="Times New Roman" w:hAnsi="Times New Roman" w:cs="Times New Roman"/>
          <w:sz w:val="24"/>
          <w:szCs w:val="24"/>
        </w:rPr>
        <w:t xml:space="preserve">zawiera </w:t>
      </w:r>
      <w:r w:rsidR="00620A64" w:rsidRPr="00CF0D42">
        <w:rPr>
          <w:rFonts w:ascii="Times New Roman" w:hAnsi="Times New Roman" w:cs="Times New Roman"/>
          <w:sz w:val="24"/>
          <w:szCs w:val="24"/>
        </w:rPr>
        <w:t>1</w:t>
      </w:r>
      <w:r w:rsidR="00CF0D42" w:rsidRPr="00CF0D42">
        <w:rPr>
          <w:rFonts w:ascii="Times New Roman" w:hAnsi="Times New Roman" w:cs="Times New Roman"/>
          <w:sz w:val="24"/>
          <w:szCs w:val="24"/>
        </w:rPr>
        <w:t>0</w:t>
      </w:r>
      <w:r w:rsidR="00CF0D42">
        <w:rPr>
          <w:rFonts w:ascii="Times New Roman" w:hAnsi="Times New Roman" w:cs="Times New Roman"/>
          <w:sz w:val="24"/>
          <w:szCs w:val="24"/>
        </w:rPr>
        <w:t>9</w:t>
      </w:r>
      <w:r w:rsidR="008B676E" w:rsidRPr="007E5720">
        <w:rPr>
          <w:rFonts w:ascii="Times New Roman" w:hAnsi="Times New Roman" w:cs="Times New Roman"/>
          <w:sz w:val="24"/>
          <w:szCs w:val="24"/>
        </w:rPr>
        <w:t xml:space="preserve"> </w:t>
      </w:r>
      <w:r w:rsidR="00E016A9" w:rsidRPr="007E5720">
        <w:rPr>
          <w:rFonts w:ascii="Times New Roman" w:hAnsi="Times New Roman" w:cs="Times New Roman"/>
          <w:sz w:val="24"/>
          <w:szCs w:val="24"/>
        </w:rPr>
        <w:t xml:space="preserve">ponumerowanych </w:t>
      </w:r>
      <w:r w:rsidRPr="007E5720">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64DF9F01" w14:textId="443E0D46" w:rsidR="00B96F9A" w:rsidRPr="007E5720" w:rsidRDefault="00536D53" w:rsidP="00485C07">
      <w:pPr>
        <w:pStyle w:val="Akapitzlist"/>
        <w:keepNext/>
        <w:numPr>
          <w:ilvl w:val="0"/>
          <w:numId w:val="80"/>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 xml:space="preserve">nieograniczonego </w:t>
      </w:r>
      <w:bookmarkStart w:id="1" w:name="_Hlk136425167"/>
      <w:r w:rsidR="004615FA" w:rsidRPr="007E5720">
        <w:rPr>
          <w:rFonts w:ascii="Times New Roman" w:eastAsia="Arial Unicode MS" w:hAnsi="Times New Roman" w:cs="Times New Roman"/>
          <w:b/>
          <w:bCs/>
          <w:color w:val="000000"/>
          <w:sz w:val="24"/>
          <w:szCs w:val="24"/>
          <w:lang w:eastAsia="pl-PL"/>
        </w:rPr>
        <w:t xml:space="preserve">na </w:t>
      </w:r>
      <w:bookmarkStart w:id="2" w:name="_Hlk140494902"/>
      <w:r w:rsidR="00954E88" w:rsidRPr="007E5720">
        <w:rPr>
          <w:rFonts w:ascii="Times New Roman" w:eastAsia="Arial Unicode MS" w:hAnsi="Times New Roman" w:cs="Times New Roman"/>
          <w:b/>
          <w:bCs/>
          <w:sz w:val="24"/>
          <w:szCs w:val="24"/>
          <w:lang w:eastAsia="pl-PL"/>
        </w:rPr>
        <w:t>dostaw</w:t>
      </w:r>
      <w:r w:rsidR="004615FA" w:rsidRPr="007E5720">
        <w:rPr>
          <w:rFonts w:ascii="Times New Roman" w:eastAsia="Arial Unicode MS" w:hAnsi="Times New Roman" w:cs="Times New Roman"/>
          <w:b/>
          <w:bCs/>
          <w:sz w:val="24"/>
          <w:szCs w:val="24"/>
          <w:lang w:eastAsia="pl-PL"/>
        </w:rPr>
        <w:t>ę</w:t>
      </w:r>
      <w:r w:rsidR="00861BB7" w:rsidRPr="007E5720">
        <w:rPr>
          <w:rFonts w:ascii="Times New Roman" w:eastAsia="Arial Unicode MS" w:hAnsi="Times New Roman" w:cs="Times New Roman"/>
          <w:b/>
          <w:bCs/>
          <w:sz w:val="24"/>
          <w:szCs w:val="24"/>
          <w:lang w:eastAsia="pl-PL"/>
        </w:rPr>
        <w:t xml:space="preserve"> </w:t>
      </w:r>
      <w:bookmarkEnd w:id="1"/>
      <w:bookmarkEnd w:id="2"/>
      <w:r w:rsidR="00B73C6A" w:rsidRPr="007E5720">
        <w:rPr>
          <w:rFonts w:ascii="Times New Roman" w:eastAsia="Arial Unicode MS" w:hAnsi="Times New Roman" w:cs="Times New Roman"/>
          <w:b/>
          <w:bCs/>
          <w:sz w:val="24"/>
          <w:szCs w:val="24"/>
          <w:lang w:eastAsia="pl-PL"/>
        </w:rPr>
        <w:t>sprzętu medycznego</w:t>
      </w:r>
      <w:r w:rsidR="0069573A">
        <w:rPr>
          <w:rFonts w:ascii="Times New Roman" w:eastAsia="Arial Unicode MS" w:hAnsi="Times New Roman" w:cs="Times New Roman"/>
          <w:b/>
          <w:bCs/>
          <w:sz w:val="24"/>
          <w:szCs w:val="24"/>
          <w:lang w:eastAsia="pl-PL"/>
        </w:rPr>
        <w:t xml:space="preserve"> </w:t>
      </w:r>
      <w:bookmarkStart w:id="3" w:name="_Hlk169166908"/>
      <w:r w:rsidR="0069573A">
        <w:rPr>
          <w:rFonts w:ascii="Times New Roman" w:eastAsia="Arial Unicode MS" w:hAnsi="Times New Roman" w:cs="Times New Roman"/>
          <w:b/>
          <w:bCs/>
          <w:sz w:val="24"/>
          <w:szCs w:val="24"/>
          <w:lang w:eastAsia="pl-PL"/>
        </w:rPr>
        <w:t>– aparat</w:t>
      </w:r>
      <w:r w:rsidR="00515EAB">
        <w:rPr>
          <w:rFonts w:ascii="Times New Roman" w:eastAsia="Arial Unicode MS" w:hAnsi="Times New Roman" w:cs="Times New Roman"/>
          <w:b/>
          <w:bCs/>
          <w:sz w:val="24"/>
          <w:szCs w:val="24"/>
          <w:lang w:eastAsia="pl-PL"/>
        </w:rPr>
        <w:t>y</w:t>
      </w:r>
      <w:r w:rsidR="0069573A">
        <w:rPr>
          <w:rFonts w:ascii="Times New Roman" w:eastAsia="Arial Unicode MS" w:hAnsi="Times New Roman" w:cs="Times New Roman"/>
          <w:b/>
          <w:bCs/>
          <w:sz w:val="24"/>
          <w:szCs w:val="24"/>
          <w:lang w:eastAsia="pl-PL"/>
        </w:rPr>
        <w:t xml:space="preserve"> USG, aparat do znieczulenia, stół zabiegowy pływający</w:t>
      </w:r>
      <w:r w:rsidR="00B73C6A" w:rsidRPr="007E5720">
        <w:rPr>
          <w:rFonts w:ascii="Times New Roman" w:eastAsia="Arial Unicode MS" w:hAnsi="Times New Roman" w:cs="Times New Roman"/>
          <w:b/>
          <w:bCs/>
          <w:sz w:val="24"/>
          <w:szCs w:val="24"/>
          <w:lang w:eastAsia="pl-PL"/>
        </w:rPr>
        <w:t xml:space="preserve"> </w:t>
      </w:r>
      <w:bookmarkEnd w:id="3"/>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4D6E1712" w14:textId="77777777" w:rsidR="00B33EBF" w:rsidRPr="007E5720" w:rsidRDefault="00B33EBF" w:rsidP="00B96F9A">
      <w:pPr>
        <w:keepNext/>
        <w:suppressAutoHyphens/>
        <w:spacing w:after="0" w:line="240" w:lineRule="auto"/>
        <w:ind w:right="-284"/>
        <w:jc w:val="both"/>
        <w:outlineLvl w:val="1"/>
        <w:rPr>
          <w:rFonts w:ascii="Times New Roman" w:eastAsia="Arial Unicode MS" w:hAnsi="Times New Roman" w:cs="Times New Roman"/>
          <w:color w:val="000000"/>
          <w:sz w:val="24"/>
          <w:szCs w:val="24"/>
          <w:lang w:eastAsia="pl-PL"/>
        </w:rPr>
      </w:pPr>
    </w:p>
    <w:p w14:paraId="7C3EAB86" w14:textId="29EFE2A0" w:rsidR="00B33EBF" w:rsidRPr="007E5720" w:rsidRDefault="00B33EBF" w:rsidP="00B33EBF">
      <w:pPr>
        <w:keepNext/>
        <w:suppressAutoHyphens/>
        <w:spacing w:after="0" w:line="240" w:lineRule="auto"/>
        <w:ind w:left="284" w:right="-284"/>
        <w:jc w:val="both"/>
        <w:outlineLvl w:val="1"/>
        <w:rPr>
          <w:rFonts w:ascii="Times New Roman" w:eastAsia="Arial Unicode MS" w:hAnsi="Times New Roman" w:cs="Times New Roman"/>
          <w:sz w:val="24"/>
          <w:szCs w:val="24"/>
          <w:lang w:eastAsia="pl-PL"/>
        </w:rPr>
      </w:pPr>
      <w:r w:rsidRPr="007E5720">
        <w:rPr>
          <w:rFonts w:ascii="Times New Roman" w:hAnsi="Times New Roman" w:cs="Times New Roman"/>
          <w:sz w:val="24"/>
          <w:szCs w:val="24"/>
        </w:rPr>
        <w:t>Sprzęt dofinansowany w ramach zawartej umowy</w:t>
      </w:r>
      <w:r w:rsidRPr="007E5720">
        <w:rPr>
          <w:rFonts w:ascii="Times New Roman" w:hAnsi="Times New Roman" w:cs="Times New Roman"/>
        </w:rPr>
        <w:t xml:space="preserve"> </w:t>
      </w:r>
      <w:r w:rsidRPr="007E5720">
        <w:rPr>
          <w:rFonts w:ascii="Times New Roman" w:hAnsi="Times New Roman" w:cs="Times New Roman"/>
          <w:sz w:val="24"/>
          <w:szCs w:val="24"/>
        </w:rPr>
        <w:t xml:space="preserve">nr DOI/FM/SMPL/86/MDSOR/2023/1112/262 </w:t>
      </w:r>
      <w:r w:rsidRPr="007E5720">
        <w:rPr>
          <w:rFonts w:ascii="Times New Roman" w:hAnsi="Times New Roman" w:cs="Times New Roman"/>
        </w:rPr>
        <w:t xml:space="preserve"> </w:t>
      </w:r>
      <w:r w:rsidRPr="007E5720">
        <w:rPr>
          <w:rFonts w:ascii="Times New Roman" w:hAnsi="Times New Roman" w:cs="Times New Roman"/>
          <w:sz w:val="24"/>
          <w:szCs w:val="24"/>
        </w:rPr>
        <w:t>z Ministerstwem Zdrowia na udzielenie dotacji celowej na finansowanie realizacji inwestycji pn. ”Modernizacja, przebudowa, doposażenie SOR-u i pracowni diagnostycznych współpracujących z SOR dla zwiększenia dostępności i efektywności i bezpieczeństwa pacjentów”</w:t>
      </w:r>
      <w:r w:rsidR="006941D5">
        <w:rPr>
          <w:rFonts w:ascii="Times New Roman" w:hAnsi="Times New Roman" w:cs="Times New Roman"/>
          <w:sz w:val="24"/>
          <w:szCs w:val="24"/>
        </w:rPr>
        <w:t xml:space="preserve"> </w:t>
      </w:r>
      <w:r w:rsidR="006941D5" w:rsidRPr="00620A64">
        <w:rPr>
          <w:rFonts w:ascii="Times New Roman" w:hAnsi="Times New Roman" w:cs="Times New Roman"/>
          <w:sz w:val="24"/>
          <w:szCs w:val="24"/>
        </w:rPr>
        <w:t xml:space="preserve">– dotyczy pakietów nr 1-4. </w:t>
      </w:r>
    </w:p>
    <w:p w14:paraId="0B6A098C" w14:textId="77777777" w:rsidR="002F6ED4" w:rsidRPr="007E5720" w:rsidRDefault="002F6ED4" w:rsidP="002F6ED4">
      <w:pPr>
        <w:pStyle w:val="Akapitzlist"/>
        <w:keepNext/>
        <w:suppressAutoHyphens/>
        <w:spacing w:after="0" w:line="240" w:lineRule="auto"/>
        <w:ind w:left="284" w:right="-284"/>
        <w:jc w:val="both"/>
        <w:outlineLvl w:val="1"/>
        <w:rPr>
          <w:rFonts w:ascii="Times New Roman" w:eastAsia="Arial Unicode MS" w:hAnsi="Times New Roman" w:cs="Times New Roman"/>
          <w:color w:val="000000"/>
          <w:sz w:val="16"/>
          <w:szCs w:val="16"/>
          <w:lang w:eastAsia="pl-PL"/>
        </w:rPr>
      </w:pP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E0267A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373F8E" w:rsidRPr="00A25E81">
        <w:rPr>
          <w:rFonts w:ascii="Times New Roman" w:eastAsia="Times New Roman" w:hAnsi="Times New Roman" w:cs="Times New Roman"/>
          <w:sz w:val="24"/>
          <w:szCs w:val="24"/>
          <w:shd w:val="clear" w:color="auto" w:fill="FFFFFF"/>
          <w:lang w:eastAsia="pl-PL"/>
        </w:rPr>
        <w:t>202</w:t>
      </w:r>
      <w:r w:rsidR="00FD7B67">
        <w:rPr>
          <w:rFonts w:ascii="Times New Roman" w:eastAsia="Times New Roman" w:hAnsi="Times New Roman" w:cs="Times New Roman"/>
          <w:sz w:val="24"/>
          <w:szCs w:val="24"/>
          <w:shd w:val="clear" w:color="auto" w:fill="FFFFFF"/>
          <w:lang w:eastAsia="pl-PL"/>
        </w:rPr>
        <w:t>0</w:t>
      </w:r>
      <w:r w:rsidRPr="00A25E81">
        <w:rPr>
          <w:rFonts w:ascii="Times New Roman" w:eastAsia="Times New Roman" w:hAnsi="Times New Roman" w:cs="Times New Roman"/>
          <w:sz w:val="24"/>
          <w:szCs w:val="24"/>
          <w:shd w:val="clear" w:color="auto" w:fill="FFFFFF"/>
          <w:lang w:eastAsia="pl-PL"/>
        </w:rPr>
        <w:t xml:space="preserve"> </w:t>
      </w:r>
      <w:r w:rsidRPr="007E5720">
        <w:rPr>
          <w:rFonts w:ascii="Times New Roman" w:eastAsia="Times New Roman" w:hAnsi="Times New Roman" w:cs="Times New Roman"/>
          <w:sz w:val="24"/>
          <w:szCs w:val="24"/>
          <w:shd w:val="clear" w:color="auto" w:fill="FFFFFF"/>
          <w:lang w:eastAsia="pl-PL"/>
        </w:rPr>
        <w:t>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zm.)</w:t>
      </w:r>
      <w:r w:rsidR="00B51165" w:rsidRPr="00B51165">
        <w:t xml:space="preserve"> </w:t>
      </w:r>
      <w:r w:rsidR="00B51165" w:rsidRPr="00B51165">
        <w:rPr>
          <w:rFonts w:ascii="Times New Roman" w:eastAsia="Times New Roman" w:hAnsi="Times New Roman" w:cs="Times New Roman"/>
          <w:sz w:val="24"/>
          <w:szCs w:val="24"/>
          <w:shd w:val="clear" w:color="auto" w:fill="FFFFFF"/>
          <w:lang w:eastAsia="pl-PL"/>
        </w:rPr>
        <w:t>i rozporządzenia Ministra Rozwoju i Technologii z dnia 3 sierpnia 2023 r. zmieniające rozporządzenie w sprawie podmiotowych środków dowodowych oraz innych dokumentów lub oświadczeń, jakich może żądać zamawiający od wykonawcy (Dz.U. 2023 poz. 1824)</w:t>
      </w:r>
      <w:r w:rsidRPr="007E5720">
        <w:rPr>
          <w:rFonts w:ascii="Times New Roman" w:eastAsia="Times New Roman" w:hAnsi="Times New Roman" w:cs="Times New Roman"/>
          <w:sz w:val="24"/>
          <w:szCs w:val="24"/>
          <w:shd w:val="clear" w:color="auto" w:fill="FFFFFF"/>
          <w:lang w:eastAsia="pl-PL"/>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49E2C393" w14:textId="77777777" w:rsidR="00957722" w:rsidRPr="00957722"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p>
    <w:p w14:paraId="63478A6A" w14:textId="3152203D" w:rsidR="00536D53" w:rsidRPr="000E335A" w:rsidRDefault="00957722" w:rsidP="00957722">
      <w:pPr>
        <w:autoSpaceDE w:val="0"/>
        <w:autoSpaceDN w:val="0"/>
        <w:adjustRightInd w:val="0"/>
        <w:spacing w:after="0" w:line="240" w:lineRule="auto"/>
        <w:ind w:left="425" w:right="-284"/>
        <w:jc w:val="both"/>
        <w:rPr>
          <w:rFonts w:ascii="Times New Roman" w:eastAsia="Arial Unicode MS" w:hAnsi="Times New Roman" w:cs="Times New Roman"/>
          <w:sz w:val="24"/>
          <w:szCs w:val="24"/>
          <w:lang w:eastAsia="pl-PL"/>
        </w:rPr>
      </w:pPr>
      <w:r w:rsidRPr="000E335A">
        <w:rPr>
          <w:rFonts w:ascii="Times New Roman" w:eastAsia="Arial Unicode MS" w:hAnsi="Times New Roman"/>
          <w:sz w:val="24"/>
          <w:szCs w:val="24"/>
          <w:lang w:eastAsia="pl-PL"/>
        </w:rPr>
        <w:t>(</w:t>
      </w:r>
      <w:proofErr w:type="spellStart"/>
      <w:r w:rsidRPr="000E335A">
        <w:rPr>
          <w:rFonts w:ascii="Times New Roman" w:eastAsia="Arial Unicode MS" w:hAnsi="Times New Roman"/>
          <w:sz w:val="24"/>
          <w:szCs w:val="24"/>
          <w:lang w:eastAsia="pl-PL"/>
        </w:rPr>
        <w:t>t.j</w:t>
      </w:r>
      <w:proofErr w:type="spellEnd"/>
      <w:r w:rsidRPr="000E335A">
        <w:rPr>
          <w:rFonts w:ascii="Times New Roman" w:eastAsia="Arial Unicode MS" w:hAnsi="Times New Roman"/>
          <w:sz w:val="24"/>
          <w:szCs w:val="24"/>
          <w:lang w:eastAsia="pl-PL"/>
        </w:rPr>
        <w:t>. Dz.U. z 2023 poz. 1605 ze zm.)</w:t>
      </w:r>
      <w:r w:rsidR="00536D53" w:rsidRPr="000E335A">
        <w:rPr>
          <w:rFonts w:ascii="Times New Roman" w:eastAsia="Arial Unicode MS" w:hAnsi="Times New Roman" w:cs="Times New Roman"/>
          <w:sz w:val="24"/>
          <w:szCs w:val="24"/>
          <w:lang w:eastAsia="pl-PL"/>
        </w:rPr>
        <w:t xml:space="preserve"> </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1C420C0A"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zostało opublikowane </w:t>
      </w:r>
      <w:r w:rsidR="00536D53" w:rsidRPr="00860154">
        <w:rPr>
          <w:rFonts w:ascii="Times New Roman" w:eastAsia="Times New Roman" w:hAnsi="Times New Roman" w:cs="Times New Roman"/>
          <w:sz w:val="24"/>
          <w:szCs w:val="24"/>
          <w:lang w:eastAsia="pl-PL"/>
        </w:rPr>
        <w:t>w DZ</w:t>
      </w:r>
      <w:r w:rsidR="000B06F8" w:rsidRPr="00860154">
        <w:rPr>
          <w:rFonts w:ascii="Times New Roman" w:eastAsia="Times New Roman" w:hAnsi="Times New Roman" w:cs="Times New Roman"/>
          <w:sz w:val="24"/>
          <w:szCs w:val="24"/>
          <w:lang w:eastAsia="pl-PL"/>
        </w:rPr>
        <w:t>.U. S:</w:t>
      </w:r>
      <w:r w:rsidR="00536D53" w:rsidRPr="00860154">
        <w:rPr>
          <w:rFonts w:ascii="Times New Roman" w:eastAsia="Times New Roman" w:hAnsi="Times New Roman" w:cs="Times New Roman"/>
          <w:sz w:val="24"/>
          <w:szCs w:val="24"/>
          <w:lang w:eastAsia="pl-PL"/>
        </w:rPr>
        <w:t xml:space="preserve"> </w:t>
      </w:r>
      <w:r w:rsidR="00860154" w:rsidRPr="00860154">
        <w:rPr>
          <w:rFonts w:ascii="Times New Roman" w:eastAsia="Times New Roman" w:hAnsi="Times New Roman" w:cs="Times New Roman"/>
          <w:sz w:val="24"/>
          <w:szCs w:val="24"/>
          <w:lang w:eastAsia="pl-PL"/>
        </w:rPr>
        <w:t>124</w:t>
      </w:r>
      <w:r w:rsidR="00AB7B5B" w:rsidRPr="00860154">
        <w:rPr>
          <w:rFonts w:ascii="Times New Roman" w:eastAsia="Times New Roman" w:hAnsi="Times New Roman" w:cs="Times New Roman"/>
          <w:sz w:val="24"/>
          <w:szCs w:val="24"/>
          <w:lang w:eastAsia="pl-PL"/>
        </w:rPr>
        <w:t>/</w:t>
      </w:r>
      <w:r w:rsidR="000B06F8" w:rsidRPr="00860154">
        <w:rPr>
          <w:rFonts w:ascii="Times New Roman" w:eastAsia="Times New Roman" w:hAnsi="Times New Roman" w:cs="Times New Roman"/>
          <w:sz w:val="24"/>
          <w:szCs w:val="24"/>
          <w:lang w:eastAsia="pl-PL"/>
        </w:rPr>
        <w:t>2024, Nr publikacji</w:t>
      </w:r>
      <w:r w:rsidR="00AB7B5B" w:rsidRPr="00860154">
        <w:rPr>
          <w:rFonts w:ascii="Times New Roman" w:eastAsia="Times New Roman" w:hAnsi="Times New Roman" w:cs="Times New Roman"/>
          <w:sz w:val="24"/>
          <w:szCs w:val="24"/>
          <w:lang w:eastAsia="pl-PL"/>
        </w:rPr>
        <w:t xml:space="preserve"> </w:t>
      </w:r>
      <w:r w:rsidR="00860154" w:rsidRPr="00860154">
        <w:rPr>
          <w:rFonts w:ascii="Times New Roman" w:eastAsia="Times New Roman" w:hAnsi="Times New Roman" w:cs="Times New Roman"/>
          <w:sz w:val="24"/>
          <w:szCs w:val="24"/>
          <w:lang w:eastAsia="pl-PL"/>
        </w:rPr>
        <w:t>381728</w:t>
      </w:r>
      <w:r w:rsidR="000B06F8" w:rsidRPr="00860154">
        <w:rPr>
          <w:rFonts w:ascii="Times New Roman" w:eastAsia="Times New Roman" w:hAnsi="Times New Roman" w:cs="Times New Roman"/>
          <w:sz w:val="24"/>
          <w:szCs w:val="24"/>
          <w:lang w:eastAsia="pl-PL"/>
        </w:rPr>
        <w:t>-2024</w:t>
      </w:r>
      <w:r w:rsidR="00536D53" w:rsidRPr="00860154">
        <w:rPr>
          <w:rFonts w:ascii="Times New Roman" w:eastAsia="Times New Roman" w:hAnsi="Times New Roman" w:cs="Times New Roman"/>
          <w:sz w:val="24"/>
          <w:szCs w:val="24"/>
          <w:lang w:eastAsia="pl-PL"/>
        </w:rPr>
        <w:t xml:space="preserve"> </w:t>
      </w:r>
      <w:r w:rsidR="00E8454B" w:rsidRPr="00860154">
        <w:rPr>
          <w:rFonts w:ascii="Times New Roman" w:eastAsia="Times New Roman" w:hAnsi="Times New Roman" w:cs="Times New Roman"/>
          <w:sz w:val="24"/>
          <w:szCs w:val="24"/>
          <w:lang w:eastAsia="pl-PL"/>
        </w:rPr>
        <w:t>w</w:t>
      </w:r>
      <w:r w:rsidR="00536D53" w:rsidRPr="00860154">
        <w:rPr>
          <w:rFonts w:ascii="Times New Roman" w:eastAsia="Times New Roman" w:hAnsi="Times New Roman" w:cs="Times New Roman"/>
          <w:sz w:val="24"/>
          <w:szCs w:val="24"/>
          <w:lang w:eastAsia="pl-PL"/>
        </w:rPr>
        <w:t xml:space="preserve"> dni</w:t>
      </w:r>
      <w:r w:rsidR="00E8454B" w:rsidRPr="00860154">
        <w:rPr>
          <w:rFonts w:ascii="Times New Roman" w:eastAsia="Times New Roman" w:hAnsi="Times New Roman" w:cs="Times New Roman"/>
          <w:sz w:val="24"/>
          <w:szCs w:val="24"/>
          <w:lang w:eastAsia="pl-PL"/>
        </w:rPr>
        <w:t>u</w:t>
      </w:r>
      <w:r w:rsidR="00536D53" w:rsidRPr="00860154">
        <w:rPr>
          <w:rFonts w:ascii="Times New Roman" w:eastAsia="Times New Roman" w:hAnsi="Times New Roman" w:cs="Times New Roman"/>
          <w:sz w:val="24"/>
          <w:szCs w:val="24"/>
          <w:lang w:eastAsia="pl-PL"/>
        </w:rPr>
        <w:t xml:space="preserve"> </w:t>
      </w:r>
      <w:r w:rsidR="00860154">
        <w:rPr>
          <w:rFonts w:ascii="Times New Roman" w:eastAsia="Times New Roman" w:hAnsi="Times New Roman" w:cs="Times New Roman"/>
          <w:sz w:val="24"/>
          <w:szCs w:val="24"/>
          <w:lang w:eastAsia="pl-PL"/>
        </w:rPr>
        <w:t>27</w:t>
      </w:r>
      <w:r w:rsidR="00257DAA" w:rsidRPr="00860154">
        <w:rPr>
          <w:rFonts w:ascii="Times New Roman" w:eastAsia="Times New Roman" w:hAnsi="Times New Roman" w:cs="Times New Roman"/>
          <w:sz w:val="24"/>
          <w:szCs w:val="24"/>
          <w:lang w:eastAsia="pl-PL"/>
        </w:rPr>
        <w:t>.</w:t>
      </w:r>
      <w:r w:rsidR="00F375CA" w:rsidRPr="00860154">
        <w:rPr>
          <w:rFonts w:ascii="Times New Roman" w:eastAsia="Times New Roman" w:hAnsi="Times New Roman" w:cs="Times New Roman"/>
          <w:sz w:val="24"/>
          <w:szCs w:val="24"/>
          <w:lang w:eastAsia="pl-PL"/>
        </w:rPr>
        <w:t>0</w:t>
      </w:r>
      <w:r w:rsidR="00860154">
        <w:rPr>
          <w:rFonts w:ascii="Times New Roman" w:eastAsia="Times New Roman" w:hAnsi="Times New Roman" w:cs="Times New Roman"/>
          <w:sz w:val="24"/>
          <w:szCs w:val="24"/>
          <w:lang w:eastAsia="pl-PL"/>
        </w:rPr>
        <w:t>6</w:t>
      </w:r>
      <w:r w:rsidR="00257DAA" w:rsidRPr="00860154">
        <w:rPr>
          <w:rFonts w:ascii="Times New Roman" w:eastAsia="Times New Roman" w:hAnsi="Times New Roman" w:cs="Times New Roman"/>
          <w:sz w:val="24"/>
          <w:szCs w:val="24"/>
          <w:lang w:eastAsia="pl-PL"/>
        </w:rPr>
        <w:t>.</w:t>
      </w:r>
      <w:r w:rsidR="00024594" w:rsidRPr="00860154">
        <w:rPr>
          <w:rFonts w:ascii="Times New Roman" w:eastAsia="Times New Roman" w:hAnsi="Times New Roman" w:cs="Times New Roman"/>
          <w:sz w:val="24"/>
          <w:szCs w:val="24"/>
          <w:lang w:eastAsia="pl-PL"/>
        </w:rPr>
        <w:t>20</w:t>
      </w:r>
      <w:r w:rsidR="00F375CA" w:rsidRPr="00860154">
        <w:rPr>
          <w:rFonts w:ascii="Times New Roman" w:eastAsia="Times New Roman" w:hAnsi="Times New Roman" w:cs="Times New Roman"/>
          <w:sz w:val="24"/>
          <w:szCs w:val="24"/>
          <w:lang w:eastAsia="pl-PL"/>
        </w:rPr>
        <w:t xml:space="preserve">24 </w:t>
      </w:r>
      <w:r w:rsidR="00033B93" w:rsidRPr="00860154">
        <w:rPr>
          <w:rFonts w:ascii="Times New Roman" w:eastAsia="Times New Roman" w:hAnsi="Times New Roman" w:cs="Times New Roman"/>
          <w:sz w:val="24"/>
          <w:szCs w:val="24"/>
          <w:lang w:eastAsia="pl-PL"/>
        </w:rPr>
        <w:t>r.</w:t>
      </w:r>
    </w:p>
    <w:p w14:paraId="459D46AD" w14:textId="16C654B8" w:rsidR="007B17C6"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8.</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SWZ </w:t>
      </w:r>
      <w:r w:rsidR="00536D53" w:rsidRPr="00CF0D42">
        <w:rPr>
          <w:rFonts w:ascii="Times New Roman" w:eastAsia="Times New Roman" w:hAnsi="Times New Roman" w:cs="Times New Roman"/>
          <w:sz w:val="24"/>
          <w:szCs w:val="24"/>
          <w:lang w:eastAsia="pl-PL"/>
        </w:rPr>
        <w:t xml:space="preserve">zawiera </w:t>
      </w:r>
      <w:r w:rsidR="00620A64" w:rsidRPr="00CF0D42">
        <w:rPr>
          <w:rFonts w:ascii="Times New Roman" w:eastAsia="Times New Roman" w:hAnsi="Times New Roman" w:cs="Times New Roman"/>
          <w:sz w:val="24"/>
          <w:szCs w:val="24"/>
          <w:lang w:eastAsia="pl-PL"/>
        </w:rPr>
        <w:t>1</w:t>
      </w:r>
      <w:r w:rsidR="00CF0D42" w:rsidRPr="00CF0D42">
        <w:rPr>
          <w:rFonts w:ascii="Times New Roman" w:eastAsia="Times New Roman" w:hAnsi="Times New Roman" w:cs="Times New Roman"/>
          <w:sz w:val="24"/>
          <w:szCs w:val="24"/>
          <w:lang w:eastAsia="pl-PL"/>
        </w:rPr>
        <w:t>09</w:t>
      </w:r>
      <w:r w:rsidR="00536D53" w:rsidRPr="007E5720">
        <w:rPr>
          <w:rFonts w:ascii="Times New Roman" w:eastAsia="Times New Roman" w:hAnsi="Times New Roman" w:cs="Times New Roman"/>
          <w:sz w:val="24"/>
          <w:szCs w:val="24"/>
          <w:lang w:eastAsia="pl-PL"/>
        </w:rPr>
        <w:t xml:space="preserve"> ponumerowan</w:t>
      </w:r>
      <w:r w:rsidR="002F6ED4" w:rsidRPr="007E5720">
        <w:rPr>
          <w:rFonts w:ascii="Times New Roman" w:eastAsia="Times New Roman" w:hAnsi="Times New Roman" w:cs="Times New Roman"/>
          <w:sz w:val="24"/>
          <w:szCs w:val="24"/>
          <w:lang w:eastAsia="pl-PL"/>
        </w:rPr>
        <w:t>ych</w:t>
      </w:r>
      <w:r w:rsidR="00536D53" w:rsidRPr="007E5720">
        <w:rPr>
          <w:rFonts w:ascii="Times New Roman" w:eastAsia="Times New Roman" w:hAnsi="Times New Roman" w:cs="Times New Roman"/>
          <w:sz w:val="24"/>
          <w:szCs w:val="24"/>
          <w:lang w:eastAsia="pl-PL"/>
        </w:rPr>
        <w:t xml:space="preserve"> 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21E78BC1" w:rsidR="00536D53" w:rsidRPr="000E335A" w:rsidRDefault="00536D53" w:rsidP="00860354">
      <w:pPr>
        <w:suppressAutoHyphens/>
        <w:spacing w:after="0" w:line="240" w:lineRule="auto"/>
        <w:ind w:right="-284"/>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w:t>
      </w:r>
      <w:r w:rsidR="00373F8E">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
          <w:sz w:val="24"/>
          <w:szCs w:val="24"/>
          <w:lang w:eastAsia="pl-PL"/>
        </w:rPr>
        <w:t>w trybie przetargu nieograniczonego</w:t>
      </w:r>
      <w:r w:rsidR="006E27F6" w:rsidRPr="000E335A">
        <w:rPr>
          <w:rFonts w:ascii="Times New Roman" w:eastAsia="Times New Roman" w:hAnsi="Times New Roman" w:cs="Times New Roman"/>
          <w:b/>
          <w:sz w:val="24"/>
          <w:szCs w:val="24"/>
          <w:lang w:eastAsia="pl-PL"/>
        </w:rPr>
        <w:t xml:space="preserve"> z zastosowaniem procedury </w:t>
      </w:r>
      <w:r w:rsidR="000E335A">
        <w:rPr>
          <w:rFonts w:ascii="Times New Roman" w:eastAsia="Times New Roman" w:hAnsi="Times New Roman" w:cs="Times New Roman"/>
          <w:b/>
          <w:sz w:val="24"/>
          <w:szCs w:val="24"/>
          <w:lang w:eastAsia="pl-PL"/>
        </w:rPr>
        <w:t xml:space="preserve">                 </w:t>
      </w:r>
      <w:r w:rsidR="006E27F6" w:rsidRPr="000E335A">
        <w:rPr>
          <w:rFonts w:ascii="Times New Roman" w:eastAsia="Times New Roman" w:hAnsi="Times New Roman" w:cs="Times New Roman"/>
          <w:b/>
          <w:sz w:val="24"/>
          <w:szCs w:val="24"/>
          <w:lang w:eastAsia="pl-PL"/>
        </w:rPr>
        <w:t>o której mowa w art. 139.</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lastRenderedPageBreak/>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6856C248"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Samodzielny Publiczny Specjalistyczny Szpital Zachodni im. św. Jana Pawła II, ul. Daleka</w:t>
      </w:r>
      <w:r w:rsidR="00C656F8">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 xml:space="preserve">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10"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11"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6F2BAA71" w:rsidR="00F05831" w:rsidRPr="007E5720" w:rsidRDefault="00F05831" w:rsidP="00485C07">
      <w:pPr>
        <w:pStyle w:val="Akapitzlist"/>
        <w:keepNext/>
        <w:numPr>
          <w:ilvl w:val="0"/>
          <w:numId w:val="45"/>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4" w:name="_Hlk139632618"/>
      <w:r w:rsidR="00796A65" w:rsidRPr="007E5720">
        <w:rPr>
          <w:rFonts w:ascii="Times New Roman" w:eastAsia="Times New Roman" w:hAnsi="Times New Roman" w:cs="Times New Roman"/>
          <w:sz w:val="24"/>
          <w:szCs w:val="24"/>
          <w:lang w:eastAsia="pl-PL"/>
        </w:rPr>
        <w:t>dostaw</w:t>
      </w:r>
      <w:r w:rsidR="004419D7" w:rsidRPr="007E5720">
        <w:rPr>
          <w:rFonts w:ascii="Times New Roman" w:eastAsia="Times New Roman" w:hAnsi="Times New Roman" w:cs="Times New Roman"/>
          <w:sz w:val="24"/>
          <w:szCs w:val="24"/>
          <w:lang w:eastAsia="pl-PL"/>
        </w:rPr>
        <w:t>a</w:t>
      </w:r>
      <w:r w:rsidR="00E16E28" w:rsidRPr="007E5720">
        <w:rPr>
          <w:rFonts w:ascii="Times New Roman" w:eastAsia="Times New Roman" w:hAnsi="Times New Roman" w:cs="Times New Roman"/>
          <w:sz w:val="24"/>
          <w:szCs w:val="24"/>
          <w:lang w:eastAsia="pl-PL"/>
        </w:rPr>
        <w:t xml:space="preserve"> </w:t>
      </w:r>
      <w:bookmarkEnd w:id="4"/>
      <w:r w:rsidR="00B73C6A" w:rsidRPr="007E5720">
        <w:rPr>
          <w:rFonts w:ascii="Times New Roman" w:eastAsia="Times New Roman" w:hAnsi="Times New Roman" w:cs="Times New Roman"/>
          <w:sz w:val="24"/>
          <w:szCs w:val="24"/>
          <w:lang w:eastAsia="pl-PL"/>
        </w:rPr>
        <w:t xml:space="preserve">sprzętu medycznego </w:t>
      </w:r>
      <w:r w:rsidR="0069573A" w:rsidRPr="0069573A">
        <w:rPr>
          <w:rFonts w:ascii="Times New Roman" w:eastAsia="Times New Roman" w:hAnsi="Times New Roman" w:cs="Times New Roman"/>
          <w:sz w:val="24"/>
          <w:szCs w:val="24"/>
          <w:lang w:eastAsia="pl-PL"/>
        </w:rPr>
        <w:t>– aparat</w:t>
      </w:r>
      <w:r w:rsidR="00515EAB">
        <w:rPr>
          <w:rFonts w:ascii="Times New Roman" w:eastAsia="Times New Roman" w:hAnsi="Times New Roman" w:cs="Times New Roman"/>
          <w:sz w:val="24"/>
          <w:szCs w:val="24"/>
          <w:lang w:eastAsia="pl-PL"/>
        </w:rPr>
        <w:t>y</w:t>
      </w:r>
      <w:r w:rsidR="0069573A" w:rsidRPr="0069573A">
        <w:rPr>
          <w:rFonts w:ascii="Times New Roman" w:eastAsia="Times New Roman" w:hAnsi="Times New Roman" w:cs="Times New Roman"/>
          <w:sz w:val="24"/>
          <w:szCs w:val="24"/>
          <w:lang w:eastAsia="pl-PL"/>
        </w:rPr>
        <w:t xml:space="preserve"> USG, aparat do znieczulenia, stół zabiegowy pływający </w:t>
      </w:r>
      <w:r w:rsidR="00B73C6A" w:rsidRPr="007E5720">
        <w:rPr>
          <w:rFonts w:ascii="Times New Roman" w:eastAsia="Times New Roman" w:hAnsi="Times New Roman" w:cs="Times New Roman"/>
          <w:sz w:val="24"/>
          <w:szCs w:val="24"/>
          <w:lang w:eastAsia="pl-PL"/>
        </w:rPr>
        <w:t>z podziałem na</w:t>
      </w:r>
      <w:r w:rsidR="00B73C6A" w:rsidRPr="00EA4D2D">
        <w:rPr>
          <w:rFonts w:ascii="Times New Roman" w:eastAsia="Times New Roman" w:hAnsi="Times New Roman" w:cs="Times New Roman"/>
          <w:color w:val="FF0000"/>
          <w:sz w:val="24"/>
          <w:szCs w:val="24"/>
          <w:lang w:eastAsia="pl-PL"/>
        </w:rPr>
        <w:t xml:space="preserve"> </w:t>
      </w:r>
      <w:r w:rsidR="00AC3D7E" w:rsidRPr="00620A64">
        <w:rPr>
          <w:rFonts w:ascii="Times New Roman" w:eastAsia="Times New Roman" w:hAnsi="Times New Roman" w:cs="Times New Roman"/>
          <w:sz w:val="24"/>
          <w:szCs w:val="24"/>
          <w:lang w:eastAsia="pl-PL"/>
        </w:rPr>
        <w:t>6</w:t>
      </w:r>
      <w:r w:rsidR="00D00A82" w:rsidRPr="00620A64">
        <w:rPr>
          <w:rFonts w:ascii="Times New Roman" w:eastAsia="Times New Roman" w:hAnsi="Times New Roman" w:cs="Times New Roman"/>
          <w:sz w:val="24"/>
          <w:szCs w:val="24"/>
          <w:lang w:eastAsia="pl-PL"/>
        </w:rPr>
        <w:t xml:space="preserve"> </w:t>
      </w:r>
      <w:r w:rsidR="00B73C6A" w:rsidRPr="00620A64">
        <w:rPr>
          <w:rFonts w:ascii="Times New Roman" w:eastAsia="Times New Roman" w:hAnsi="Times New Roman" w:cs="Times New Roman"/>
          <w:sz w:val="24"/>
          <w:szCs w:val="24"/>
          <w:lang w:eastAsia="pl-PL"/>
        </w:rPr>
        <w:t>pakiet</w:t>
      </w:r>
      <w:r w:rsidR="00EA4D2D" w:rsidRPr="00620A64">
        <w:rPr>
          <w:rFonts w:ascii="Times New Roman" w:eastAsia="Times New Roman" w:hAnsi="Times New Roman" w:cs="Times New Roman"/>
          <w:sz w:val="24"/>
          <w:szCs w:val="24"/>
          <w:lang w:eastAsia="pl-PL"/>
        </w:rPr>
        <w:t>ów</w:t>
      </w:r>
      <w:r w:rsidR="00B73C6A" w:rsidRPr="00620A64">
        <w:rPr>
          <w:rFonts w:ascii="Times New Roman" w:eastAsia="Times New Roman" w:hAnsi="Times New Roman" w:cs="Times New Roman"/>
          <w:sz w:val="24"/>
          <w:szCs w:val="24"/>
          <w:lang w:eastAsia="pl-PL"/>
        </w:rPr>
        <w:t>.</w:t>
      </w:r>
    </w:p>
    <w:p w14:paraId="7E28E2D3" w14:textId="3C7D82CC"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Przedmiot zamówienia określony jest w Wspólnym Słowniku Zamówień CPV kodem:</w:t>
      </w:r>
    </w:p>
    <w:p w14:paraId="407D09E9" w14:textId="34A75BDA" w:rsidR="00C05742" w:rsidRPr="007E5720" w:rsidRDefault="00EB1679" w:rsidP="00C935BE">
      <w:pPr>
        <w:suppressAutoHyphens/>
        <w:spacing w:after="0" w:line="240" w:lineRule="auto"/>
        <w:ind w:left="425" w:right="-284"/>
        <w:jc w:val="both"/>
        <w:rPr>
          <w:rFonts w:ascii="Times New Roman" w:eastAsia="Times New Roman" w:hAnsi="Times New Roman" w:cs="Times New Roman"/>
          <w:sz w:val="24"/>
          <w:szCs w:val="24"/>
          <w:lang w:eastAsia="pl-PL"/>
        </w:rPr>
      </w:pPr>
      <w:bookmarkStart w:id="5" w:name="_Hlk139630027"/>
      <w:r w:rsidRPr="007E5720">
        <w:rPr>
          <w:rFonts w:ascii="Times New Roman" w:eastAsia="Times New Roman" w:hAnsi="Times New Roman" w:cs="Times New Roman"/>
          <w:sz w:val="24"/>
          <w:szCs w:val="24"/>
          <w:lang w:eastAsia="pl-PL"/>
        </w:rPr>
        <w:t>331</w:t>
      </w:r>
      <w:r w:rsidR="00B73C6A" w:rsidRPr="007E5720">
        <w:rPr>
          <w:rFonts w:ascii="Times New Roman" w:eastAsia="Times New Roman" w:hAnsi="Times New Roman" w:cs="Times New Roman"/>
          <w:sz w:val="24"/>
          <w:szCs w:val="24"/>
          <w:lang w:eastAsia="pl-PL"/>
        </w:rPr>
        <w:t>000</w:t>
      </w:r>
      <w:r w:rsidR="00CE379C" w:rsidRPr="007E5720">
        <w:rPr>
          <w:rFonts w:ascii="Times New Roman" w:eastAsia="Times New Roman" w:hAnsi="Times New Roman" w:cs="Times New Roman"/>
          <w:sz w:val="24"/>
          <w:szCs w:val="24"/>
          <w:lang w:eastAsia="pl-PL"/>
        </w:rPr>
        <w:t>00-</w:t>
      </w:r>
      <w:r w:rsidR="00B73C6A" w:rsidRPr="007E5720">
        <w:rPr>
          <w:rFonts w:ascii="Times New Roman" w:eastAsia="Times New Roman" w:hAnsi="Times New Roman" w:cs="Times New Roman"/>
          <w:sz w:val="24"/>
          <w:szCs w:val="24"/>
          <w:lang w:eastAsia="pl-PL"/>
        </w:rPr>
        <w:t>1</w:t>
      </w:r>
      <w:r w:rsidR="00CE379C" w:rsidRPr="007E5720">
        <w:rPr>
          <w:rFonts w:ascii="Times New Roman" w:eastAsia="Times New Roman" w:hAnsi="Times New Roman" w:cs="Times New Roman"/>
          <w:sz w:val="24"/>
          <w:szCs w:val="24"/>
          <w:lang w:eastAsia="pl-PL"/>
        </w:rPr>
        <w:t xml:space="preserve"> Urządzenia </w:t>
      </w:r>
      <w:r w:rsidR="00B73C6A" w:rsidRPr="007E5720">
        <w:rPr>
          <w:rFonts w:ascii="Times New Roman" w:eastAsia="Times New Roman" w:hAnsi="Times New Roman" w:cs="Times New Roman"/>
          <w:sz w:val="24"/>
          <w:szCs w:val="24"/>
          <w:lang w:eastAsia="pl-PL"/>
        </w:rPr>
        <w:t>medyczne</w:t>
      </w:r>
    </w:p>
    <w:p w14:paraId="30532150" w14:textId="22787126" w:rsidR="00C05742" w:rsidRPr="007E5720" w:rsidRDefault="00C05742"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(wymagane parametry techniczno-eksploatacyjne tzw. warunki graniczne) został określony w </w:t>
      </w:r>
      <w:r w:rsidRPr="007E5720">
        <w:rPr>
          <w:rFonts w:ascii="Times New Roman" w:hAnsi="Times New Roman" w:cs="Times New Roman"/>
          <w:b/>
          <w:bCs/>
          <w:sz w:val="24"/>
          <w:szCs w:val="24"/>
        </w:rPr>
        <w:t xml:space="preserve">załączniku nr </w:t>
      </w:r>
      <w:r w:rsidR="00B73C6A" w:rsidRPr="007E5720">
        <w:rPr>
          <w:rFonts w:ascii="Times New Roman" w:hAnsi="Times New Roman" w:cs="Times New Roman"/>
          <w:b/>
          <w:bCs/>
          <w:sz w:val="24"/>
          <w:szCs w:val="24"/>
        </w:rPr>
        <w:t>3</w:t>
      </w:r>
      <w:r w:rsidRPr="007E5720">
        <w:rPr>
          <w:rFonts w:ascii="Times New Roman" w:hAnsi="Times New Roman" w:cs="Times New Roman"/>
          <w:b/>
          <w:bCs/>
          <w:sz w:val="24"/>
          <w:szCs w:val="24"/>
        </w:rPr>
        <w:t xml:space="preserve"> do SWZ</w:t>
      </w:r>
      <w:r w:rsidRPr="007E5720">
        <w:rPr>
          <w:rFonts w:ascii="Times New Roman" w:hAnsi="Times New Roman" w:cs="Times New Roman"/>
          <w:sz w:val="24"/>
          <w:szCs w:val="24"/>
        </w:rPr>
        <w:t xml:space="preserve"> po </w:t>
      </w:r>
      <w:r w:rsidR="00C775C6" w:rsidRPr="007E5720">
        <w:rPr>
          <w:rFonts w:ascii="Times New Roman" w:hAnsi="Times New Roman" w:cs="Times New Roman"/>
          <w:sz w:val="24"/>
          <w:szCs w:val="24"/>
        </w:rPr>
        <w:t>wypełnieniu,</w:t>
      </w:r>
      <w:r w:rsidRPr="007E5720">
        <w:rPr>
          <w:rFonts w:ascii="Times New Roman" w:hAnsi="Times New Roman" w:cs="Times New Roman"/>
          <w:sz w:val="24"/>
          <w:szCs w:val="24"/>
        </w:rPr>
        <w:t xml:space="preserve"> którego przedmiotowy załącznik musi zostać dołączony do oferty wraz z dokumentami na potwierdzenie wymaganych i oferowanych przez Wykonawcę parametrów.</w:t>
      </w:r>
    </w:p>
    <w:bookmarkEnd w:id="5"/>
    <w:p w14:paraId="557FDE58" w14:textId="77777777" w:rsidR="00C05742" w:rsidRPr="007E5720" w:rsidRDefault="00C05742"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Urządzenie będące przedmiotem niniejszego zamówienia musi być:</w:t>
      </w:r>
    </w:p>
    <w:p w14:paraId="74C70C6C" w14:textId="3A0BF5F7" w:rsidR="00210932" w:rsidRPr="007E5720" w:rsidRDefault="00C05742" w:rsidP="00C935BE">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00210932" w:rsidRPr="007E5720">
        <w:rPr>
          <w:rFonts w:ascii="Times New Roman" w:hAnsi="Times New Roman" w:cs="Times New Roman"/>
          <w:sz w:val="24"/>
          <w:szCs w:val="24"/>
        </w:rPr>
        <w:tab/>
      </w:r>
      <w:r w:rsidRPr="007E5720">
        <w:rPr>
          <w:rFonts w:ascii="Times New Roman" w:hAnsi="Times New Roman" w:cs="Times New Roman"/>
          <w:sz w:val="24"/>
          <w:szCs w:val="24"/>
        </w:rPr>
        <w:t xml:space="preserve">Fabrycznie nowe, nieużywane, kompletne, w pełni sprawne, </w:t>
      </w:r>
      <w:proofErr w:type="spellStart"/>
      <w:r w:rsidRPr="007E5720">
        <w:rPr>
          <w:rStyle w:val="Uwydatnienie"/>
          <w:rFonts w:ascii="Times New Roman" w:hAnsi="Times New Roman" w:cs="Times New Roman"/>
          <w:i w:val="0"/>
          <w:iCs w:val="0"/>
          <w:sz w:val="24"/>
          <w:szCs w:val="24"/>
        </w:rPr>
        <w:t>nierekondycjonowan</w:t>
      </w:r>
      <w:r w:rsidR="00210932" w:rsidRPr="007E5720">
        <w:rPr>
          <w:rStyle w:val="Uwydatnienie"/>
          <w:rFonts w:ascii="Times New Roman" w:hAnsi="Times New Roman" w:cs="Times New Roman"/>
          <w:i w:val="0"/>
          <w:iCs w:val="0"/>
          <w:sz w:val="24"/>
          <w:szCs w:val="24"/>
        </w:rPr>
        <w:t>e</w:t>
      </w:r>
      <w:proofErr w:type="spellEnd"/>
      <w:r w:rsidRPr="007E5720">
        <w:rPr>
          <w:rFonts w:ascii="Times New Roman" w:hAnsi="Times New Roman" w:cs="Times New Roman"/>
          <w:sz w:val="24"/>
          <w:szCs w:val="24"/>
        </w:rPr>
        <w:t xml:space="preserve"> oraz </w:t>
      </w:r>
      <w:proofErr w:type="spellStart"/>
      <w:r w:rsidRPr="007E5720">
        <w:rPr>
          <w:rFonts w:ascii="Times New Roman" w:hAnsi="Times New Roman" w:cs="Times New Roman"/>
          <w:sz w:val="24"/>
          <w:szCs w:val="24"/>
        </w:rPr>
        <w:t>niepowystawowe</w:t>
      </w:r>
      <w:proofErr w:type="spellEnd"/>
      <w:r w:rsidRPr="007E5720">
        <w:rPr>
          <w:rFonts w:ascii="Times New Roman" w:hAnsi="Times New Roman" w:cs="Times New Roman"/>
          <w:sz w:val="24"/>
          <w:szCs w:val="24"/>
        </w:rPr>
        <w:t>;</w:t>
      </w:r>
    </w:p>
    <w:p w14:paraId="00D9374A" w14:textId="77777777" w:rsidR="00210932" w:rsidRPr="007E5720" w:rsidRDefault="00210932" w:rsidP="00C935BE">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Pr="007E5720">
        <w:rPr>
          <w:rFonts w:ascii="Times New Roman" w:hAnsi="Times New Roman" w:cs="Times New Roman"/>
          <w:sz w:val="24"/>
          <w:szCs w:val="24"/>
        </w:rPr>
        <w:tab/>
      </w:r>
      <w:r w:rsidR="00C05742" w:rsidRPr="007E5720">
        <w:rPr>
          <w:rFonts w:ascii="Times New Roman" w:hAnsi="Times New Roman" w:cs="Times New Roman"/>
          <w:sz w:val="24"/>
          <w:szCs w:val="24"/>
        </w:rPr>
        <w:t>Oznakowane symbolem CE</w:t>
      </w:r>
      <w:r w:rsidRPr="007E5720">
        <w:rPr>
          <w:rFonts w:ascii="Times New Roman" w:hAnsi="Times New Roman" w:cs="Times New Roman"/>
          <w:sz w:val="24"/>
          <w:szCs w:val="24"/>
        </w:rPr>
        <w:t>;</w:t>
      </w:r>
    </w:p>
    <w:p w14:paraId="523B0181" w14:textId="77777777" w:rsidR="00210932" w:rsidRPr="007E5720" w:rsidRDefault="00210932" w:rsidP="00C935BE">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Pr="007E5720">
        <w:rPr>
          <w:rFonts w:ascii="Times New Roman" w:hAnsi="Times New Roman" w:cs="Times New Roman"/>
          <w:sz w:val="24"/>
          <w:szCs w:val="24"/>
        </w:rPr>
        <w:tab/>
      </w:r>
      <w:r w:rsidR="00C05742" w:rsidRPr="007E5720">
        <w:rPr>
          <w:rFonts w:ascii="Times New Roman" w:hAnsi="Times New Roman" w:cs="Times New Roman"/>
          <w:sz w:val="24"/>
          <w:szCs w:val="24"/>
        </w:rPr>
        <w:t>Nieobciążone żadnymi prawami osób trzecich</w:t>
      </w:r>
      <w:r w:rsidRPr="007E5720">
        <w:rPr>
          <w:rFonts w:ascii="Times New Roman" w:hAnsi="Times New Roman" w:cs="Times New Roman"/>
          <w:sz w:val="24"/>
          <w:szCs w:val="24"/>
        </w:rPr>
        <w:t>;</w:t>
      </w:r>
    </w:p>
    <w:p w14:paraId="08FBF738" w14:textId="06EF18AF" w:rsidR="00C232C6" w:rsidRPr="007E5720" w:rsidRDefault="00210932" w:rsidP="00853112">
      <w:pPr>
        <w:pStyle w:val="Akapitzlist"/>
        <w:suppressAutoHyphens/>
        <w:spacing w:after="0" w:line="240" w:lineRule="auto"/>
        <w:ind w:left="538" w:right="-284" w:hanging="113"/>
        <w:jc w:val="both"/>
        <w:rPr>
          <w:rFonts w:ascii="Times New Roman" w:hAnsi="Times New Roman" w:cs="Times New Roman"/>
          <w:sz w:val="24"/>
          <w:szCs w:val="24"/>
        </w:rPr>
      </w:pPr>
      <w:r w:rsidRPr="007E5720">
        <w:rPr>
          <w:rFonts w:ascii="Times New Roman" w:hAnsi="Times New Roman" w:cs="Times New Roman"/>
          <w:sz w:val="24"/>
          <w:szCs w:val="24"/>
        </w:rPr>
        <w:t>-</w:t>
      </w:r>
      <w:r w:rsidRPr="007E5720">
        <w:rPr>
          <w:rFonts w:ascii="Times New Roman" w:hAnsi="Times New Roman" w:cs="Times New Roman"/>
          <w:sz w:val="24"/>
          <w:szCs w:val="24"/>
        </w:rPr>
        <w:tab/>
      </w:r>
      <w:r w:rsidR="00C05742" w:rsidRPr="007E5720">
        <w:rPr>
          <w:rFonts w:ascii="Times New Roman" w:hAnsi="Times New Roman" w:cs="Times New Roman"/>
          <w:sz w:val="24"/>
          <w:szCs w:val="24"/>
        </w:rPr>
        <w:t xml:space="preserve">Dopuszczone do obrotu i do używania  w placówkach służby zdrowia na terenie Polski, tj. </w:t>
      </w:r>
      <w:r w:rsidR="00853112" w:rsidRPr="007E5720">
        <w:rPr>
          <w:rFonts w:ascii="Times New Roman" w:hAnsi="Times New Roman" w:cs="Times New Roman"/>
          <w:sz w:val="24"/>
          <w:szCs w:val="24"/>
        </w:rPr>
        <w:t xml:space="preserve">z </w:t>
      </w:r>
      <w:bookmarkStart w:id="6" w:name="_Hlk166159555"/>
      <w:r w:rsidR="00853112" w:rsidRPr="007E5720">
        <w:rPr>
          <w:rFonts w:ascii="Times New Roman" w:hAnsi="Times New Roman" w:cs="Times New Roman"/>
          <w:sz w:val="24"/>
          <w:szCs w:val="24"/>
        </w:rPr>
        <w:t xml:space="preserve">dnia 7 kwietnia 2022 r. o wyrobach medycznych </w:t>
      </w:r>
      <w:bookmarkEnd w:id="6"/>
      <w:r w:rsidR="00853112" w:rsidRPr="007E5720">
        <w:rPr>
          <w:rFonts w:ascii="Times New Roman" w:hAnsi="Times New Roman" w:cs="Times New Roman"/>
          <w:sz w:val="24"/>
          <w:szCs w:val="24"/>
        </w:rPr>
        <w:t>(</w:t>
      </w:r>
      <w:bookmarkStart w:id="7" w:name="_Hlk166061834"/>
      <w:r w:rsidR="00853112" w:rsidRPr="007E5720">
        <w:rPr>
          <w:rFonts w:ascii="Times New Roman" w:hAnsi="Times New Roman" w:cs="Times New Roman"/>
          <w:sz w:val="24"/>
          <w:szCs w:val="24"/>
        </w:rPr>
        <w:t>Dz. U. z 2022 r. poz. 974</w:t>
      </w:r>
      <w:bookmarkEnd w:id="7"/>
      <w:r w:rsidR="00EA4D2D">
        <w:rPr>
          <w:rFonts w:ascii="Times New Roman" w:hAnsi="Times New Roman" w:cs="Times New Roman"/>
          <w:sz w:val="24"/>
          <w:szCs w:val="24"/>
        </w:rPr>
        <w:t xml:space="preserve">) </w:t>
      </w:r>
      <w:r w:rsidR="00C05742" w:rsidRPr="007E5720">
        <w:rPr>
          <w:rFonts w:ascii="Times New Roman" w:hAnsi="Times New Roman" w:cs="Times New Roman"/>
          <w:sz w:val="24"/>
          <w:szCs w:val="24"/>
        </w:rPr>
        <w:t>muszą odpowiadać standardom jakościowym i technicznym wynikającym z funkcji i przeznaczenia.</w:t>
      </w:r>
    </w:p>
    <w:p w14:paraId="3498E258" w14:textId="28A612F8" w:rsidR="0051585F"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w:t>
      </w:r>
      <w:r w:rsidR="00916A25"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dopuszcza 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0796665D" w14:textId="31E8F432" w:rsidR="00386A93" w:rsidRPr="007E5720" w:rsidRDefault="00386A93"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Wykonawca może złożyć ofertę na dowolną liczbę części zamówienia</w:t>
      </w:r>
      <w:r w:rsidR="00284DA3" w:rsidRPr="007E5720">
        <w:rPr>
          <w:rFonts w:ascii="Times New Roman" w:hAnsi="Times New Roman" w:cs="Times New Roman"/>
          <w:sz w:val="24"/>
          <w:szCs w:val="24"/>
        </w:rPr>
        <w:t>.</w:t>
      </w:r>
    </w:p>
    <w:p w14:paraId="771CA3CE" w14:textId="538783BB" w:rsidR="00C128B5" w:rsidRPr="007E5720" w:rsidRDefault="00C128B5" w:rsidP="00485C07">
      <w:pPr>
        <w:pStyle w:val="Bezodstpw"/>
        <w:numPr>
          <w:ilvl w:val="0"/>
          <w:numId w:val="45"/>
        </w:numPr>
        <w:ind w:left="425" w:right="-284" w:hanging="425"/>
        <w:jc w:val="both"/>
        <w:rPr>
          <w:rFonts w:ascii="Times New Roman" w:hAnsi="Times New Roman"/>
        </w:rPr>
      </w:pPr>
      <w:r w:rsidRPr="007E5720">
        <w:rPr>
          <w:rFonts w:ascii="Times New Roman" w:hAnsi="Times New Roman"/>
          <w:sz w:val="24"/>
          <w:szCs w:val="24"/>
        </w:rPr>
        <w:t>Pakiety</w:t>
      </w:r>
      <w:r w:rsidR="00210932" w:rsidRPr="007E5720">
        <w:rPr>
          <w:rFonts w:ascii="Times New Roman" w:hAnsi="Times New Roman"/>
          <w:sz w:val="24"/>
          <w:szCs w:val="24"/>
        </w:rPr>
        <w:t>/części</w:t>
      </w:r>
      <w:r w:rsidRPr="007E5720">
        <w:rPr>
          <w:rFonts w:ascii="Times New Roman" w:hAnsi="Times New Roman"/>
          <w:b/>
          <w:bCs/>
          <w:sz w:val="24"/>
          <w:szCs w:val="24"/>
        </w:rPr>
        <w:t xml:space="preserve"> </w:t>
      </w:r>
      <w:r w:rsidRPr="007E5720">
        <w:rPr>
          <w:rFonts w:ascii="Times New Roman" w:hAnsi="Times New Roman"/>
          <w:sz w:val="24"/>
          <w:szCs w:val="24"/>
        </w:rPr>
        <w:t>nie mogą być dzielone przez Wykonawców, oferty nie zawierające pełnego zakresu</w:t>
      </w:r>
      <w:r w:rsidR="00CC67F3" w:rsidRPr="007E5720">
        <w:rPr>
          <w:rFonts w:ascii="Times New Roman" w:hAnsi="Times New Roman"/>
          <w:sz w:val="24"/>
          <w:szCs w:val="24"/>
        </w:rPr>
        <w:t xml:space="preserve"> </w:t>
      </w:r>
      <w:r w:rsidRPr="007E5720">
        <w:rPr>
          <w:rFonts w:ascii="Times New Roman" w:hAnsi="Times New Roman"/>
          <w:sz w:val="24"/>
          <w:szCs w:val="24"/>
        </w:rPr>
        <w:t>przedmiotu zamówienia określonego w zadaniu częściowym zostaną odrzucone.</w:t>
      </w:r>
    </w:p>
    <w:p w14:paraId="1F3F7E98" w14:textId="2D912308"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7816986E"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udzielania zamówień, o których mowa w art. 214 ust</w:t>
      </w:r>
      <w:r w:rsidR="00B51165">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rsidP="00485C07">
      <w:pPr>
        <w:pStyle w:val="Akapitzlist"/>
        <w:numPr>
          <w:ilvl w:val="0"/>
          <w:numId w:val="45"/>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rsidP="00485C07">
      <w:pPr>
        <w:pStyle w:val="Akapitzlist"/>
        <w:numPr>
          <w:ilvl w:val="0"/>
          <w:numId w:val="45"/>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rsidP="00485C07">
      <w:pPr>
        <w:pStyle w:val="Akapitzlist"/>
        <w:numPr>
          <w:ilvl w:val="0"/>
          <w:numId w:val="4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587CC9F" w14:textId="77777777" w:rsidR="00E82E3B" w:rsidRPr="00AE0DF0" w:rsidRDefault="00E82E3B" w:rsidP="00485C07">
      <w:pPr>
        <w:numPr>
          <w:ilvl w:val="0"/>
          <w:numId w:val="45"/>
        </w:numPr>
        <w:suppressAutoHyphens/>
        <w:spacing w:after="0" w:line="240" w:lineRule="auto"/>
        <w:ind w:left="425" w:right="-284" w:hanging="425"/>
        <w:jc w:val="both"/>
        <w:rPr>
          <w:rFonts w:ascii="Times New Roman" w:hAnsi="Times New Roman" w:cs="Times New Roman"/>
          <w:sz w:val="24"/>
          <w:szCs w:val="24"/>
        </w:rPr>
      </w:pPr>
      <w:r w:rsidRPr="00AE0DF0">
        <w:rPr>
          <w:rFonts w:ascii="Times New Roman" w:hAnsi="Times New Roman" w:cs="Times New Roman"/>
          <w:iCs/>
          <w:sz w:val="24"/>
          <w:szCs w:val="24"/>
        </w:rPr>
        <w:t>Zamawiający zastrzega sobie prawo do unieważnienia postępowania w przypadku nieprzyznania środków na sfinansowanie niniejszego zamówienia.</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455A1917" w:rsidR="00080378" w:rsidRPr="007E5720" w:rsidRDefault="00080378" w:rsidP="00BD7531">
      <w:pPr>
        <w:pStyle w:val="Akapitzlist"/>
        <w:suppressAutoHyphens/>
        <w:spacing w:before="120" w:after="120" w:line="240" w:lineRule="auto"/>
        <w:ind w:left="425" w:right="-284" w:hanging="425"/>
        <w:contextualSpacing w:val="0"/>
        <w:jc w:val="both"/>
        <w:rPr>
          <w:rFonts w:ascii="Times New Roman" w:hAnsi="Times New Roman" w:cs="Times New Roman"/>
          <w:sz w:val="24"/>
          <w:szCs w:val="24"/>
        </w:rPr>
      </w:pPr>
      <w:r w:rsidRPr="007E5720">
        <w:rPr>
          <w:rFonts w:ascii="Times New Roman" w:eastAsia="Times New Roman" w:hAnsi="Times New Roman" w:cs="Times New Roman"/>
          <w:bCs/>
          <w:smallCaps/>
          <w:sz w:val="24"/>
          <w:szCs w:val="24"/>
          <w:lang w:eastAsia="pl-PL"/>
        </w:rPr>
        <w:t>1.</w:t>
      </w:r>
      <w:r w:rsidRPr="007E5720">
        <w:rPr>
          <w:rFonts w:ascii="Times New Roman" w:eastAsia="Times New Roman" w:hAnsi="Times New Roman" w:cs="Times New Roman"/>
          <w:b/>
          <w:smallCaps/>
          <w:sz w:val="24"/>
          <w:szCs w:val="24"/>
          <w:lang w:eastAsia="pl-PL"/>
        </w:rPr>
        <w:t xml:space="preserve"> </w:t>
      </w:r>
      <w:r w:rsidRPr="007E5720">
        <w:rPr>
          <w:rFonts w:ascii="Times New Roman" w:eastAsia="Times New Roman" w:hAnsi="Times New Roman" w:cs="Times New Roman"/>
          <w:b/>
          <w:smallCaps/>
          <w:sz w:val="24"/>
          <w:szCs w:val="24"/>
          <w:lang w:eastAsia="pl-PL"/>
        </w:rPr>
        <w:tab/>
      </w:r>
      <w:r w:rsidR="008A5E82" w:rsidRPr="007E5720">
        <w:rPr>
          <w:rFonts w:ascii="Times New Roman" w:hAnsi="Times New Roman" w:cs="Times New Roman"/>
          <w:sz w:val="24"/>
          <w:szCs w:val="24"/>
        </w:rPr>
        <w:t>Zamawiający ustala następujący termin wykonania zamówienia:</w:t>
      </w:r>
      <w:r w:rsidR="008A5E82" w:rsidRPr="007E5720">
        <w:rPr>
          <w:rFonts w:ascii="Times New Roman" w:hAnsi="Times New Roman" w:cs="Times New Roman"/>
          <w:b/>
          <w:bCs/>
          <w:sz w:val="24"/>
          <w:szCs w:val="24"/>
        </w:rPr>
        <w:t xml:space="preserve"> </w:t>
      </w:r>
      <w:bookmarkStart w:id="8" w:name="_Hlk72833366"/>
      <w:bookmarkStart w:id="9" w:name="_Hlk127175906"/>
      <w:r w:rsidR="003B4F5E" w:rsidRPr="00620A64">
        <w:rPr>
          <w:rFonts w:ascii="Times New Roman" w:hAnsi="Times New Roman" w:cs="Times New Roman"/>
          <w:b/>
          <w:bCs/>
          <w:sz w:val="24"/>
          <w:szCs w:val="24"/>
        </w:rPr>
        <w:t>Pakiet 1</w:t>
      </w:r>
      <w:r w:rsidR="00AC3D7E" w:rsidRPr="00620A64">
        <w:rPr>
          <w:rFonts w:ascii="Times New Roman" w:hAnsi="Times New Roman" w:cs="Times New Roman"/>
          <w:b/>
          <w:bCs/>
          <w:sz w:val="24"/>
          <w:szCs w:val="24"/>
        </w:rPr>
        <w:t>,2,3,4,5</w:t>
      </w:r>
      <w:r w:rsidR="003B4F5E" w:rsidRPr="00620A64">
        <w:rPr>
          <w:rFonts w:ascii="Times New Roman" w:hAnsi="Times New Roman" w:cs="Times New Roman"/>
          <w:b/>
          <w:bCs/>
          <w:sz w:val="24"/>
          <w:szCs w:val="24"/>
        </w:rPr>
        <w:t xml:space="preserve"> - </w:t>
      </w:r>
      <w:r w:rsidR="007E2F0A" w:rsidRPr="00620A64">
        <w:rPr>
          <w:rFonts w:ascii="Times New Roman" w:hAnsi="Times New Roman" w:cs="Times New Roman"/>
          <w:b/>
          <w:bCs/>
          <w:sz w:val="24"/>
          <w:szCs w:val="24"/>
        </w:rPr>
        <w:t>60</w:t>
      </w:r>
      <w:r w:rsidR="005C4F8C" w:rsidRPr="00620A64">
        <w:rPr>
          <w:rFonts w:ascii="Times New Roman" w:hAnsi="Times New Roman" w:cs="Times New Roman"/>
          <w:b/>
          <w:bCs/>
          <w:sz w:val="24"/>
          <w:szCs w:val="24"/>
        </w:rPr>
        <w:t xml:space="preserve"> dni </w:t>
      </w:r>
      <w:bookmarkEnd w:id="8"/>
      <w:r w:rsidR="00D7513B" w:rsidRPr="00620A64">
        <w:rPr>
          <w:rFonts w:ascii="Times New Roman" w:hAnsi="Times New Roman" w:cs="Times New Roman"/>
          <w:b/>
          <w:bCs/>
          <w:sz w:val="24"/>
          <w:szCs w:val="24"/>
        </w:rPr>
        <w:t xml:space="preserve">od daty </w:t>
      </w:r>
      <w:r w:rsidR="00C05742" w:rsidRPr="00620A64">
        <w:rPr>
          <w:rFonts w:ascii="Times New Roman" w:hAnsi="Times New Roman" w:cs="Times New Roman"/>
          <w:b/>
          <w:bCs/>
          <w:sz w:val="24"/>
          <w:szCs w:val="24"/>
        </w:rPr>
        <w:t>podpisania umowy</w:t>
      </w:r>
      <w:r w:rsidR="003B4F5E" w:rsidRPr="00620A64">
        <w:rPr>
          <w:rFonts w:ascii="Times New Roman" w:hAnsi="Times New Roman" w:cs="Times New Roman"/>
          <w:b/>
          <w:bCs/>
          <w:sz w:val="24"/>
          <w:szCs w:val="24"/>
        </w:rPr>
        <w:t xml:space="preserve">, Pakiet </w:t>
      </w:r>
      <w:r w:rsidR="00AC3D7E" w:rsidRPr="00620A64">
        <w:rPr>
          <w:rFonts w:ascii="Times New Roman" w:hAnsi="Times New Roman" w:cs="Times New Roman"/>
          <w:b/>
          <w:bCs/>
          <w:sz w:val="24"/>
          <w:szCs w:val="24"/>
        </w:rPr>
        <w:t>6</w:t>
      </w:r>
      <w:r w:rsidR="003B4F5E" w:rsidRPr="00620A64">
        <w:rPr>
          <w:rFonts w:ascii="Times New Roman" w:hAnsi="Times New Roman" w:cs="Times New Roman"/>
          <w:b/>
          <w:bCs/>
          <w:sz w:val="24"/>
          <w:szCs w:val="24"/>
        </w:rPr>
        <w:t xml:space="preserve"> – 30 dni</w:t>
      </w:r>
      <w:r w:rsidR="00E82E3B" w:rsidRPr="00620A64">
        <w:rPr>
          <w:rFonts w:ascii="Times New Roman" w:hAnsi="Times New Roman" w:cs="Times New Roman"/>
          <w:b/>
          <w:bCs/>
          <w:sz w:val="24"/>
          <w:szCs w:val="24"/>
        </w:rPr>
        <w:t xml:space="preserve"> </w:t>
      </w:r>
      <w:r w:rsidR="000E535E" w:rsidRPr="007E5720">
        <w:rPr>
          <w:rFonts w:ascii="Times New Roman" w:hAnsi="Times New Roman" w:cs="Times New Roman"/>
          <w:b/>
          <w:bCs/>
          <w:sz w:val="24"/>
          <w:szCs w:val="24"/>
        </w:rPr>
        <w:t>–</w:t>
      </w:r>
      <w:r w:rsidR="00E82E3B" w:rsidRPr="007E5720">
        <w:rPr>
          <w:rFonts w:ascii="Times New Roman" w:hAnsi="Times New Roman" w:cs="Times New Roman"/>
          <w:b/>
          <w:bCs/>
          <w:sz w:val="24"/>
          <w:szCs w:val="24"/>
        </w:rPr>
        <w:t xml:space="preserve"> </w:t>
      </w:r>
      <w:r w:rsidR="00E82E3B" w:rsidRPr="007E5720">
        <w:rPr>
          <w:rFonts w:ascii="Times New Roman" w:hAnsi="Times New Roman" w:cs="Times New Roman"/>
          <w:sz w:val="24"/>
          <w:szCs w:val="24"/>
        </w:rPr>
        <w:t>dostawa</w:t>
      </w:r>
      <w:r w:rsidR="000E535E" w:rsidRPr="007E5720">
        <w:rPr>
          <w:rFonts w:ascii="Times New Roman" w:hAnsi="Times New Roman" w:cs="Times New Roman"/>
          <w:sz w:val="24"/>
          <w:szCs w:val="24"/>
        </w:rPr>
        <w:t xml:space="preserve"> sprzętu</w:t>
      </w:r>
      <w:r w:rsidRPr="007E5720">
        <w:rPr>
          <w:rFonts w:ascii="Times New Roman" w:hAnsi="Times New Roman" w:cs="Times New Roman"/>
          <w:sz w:val="24"/>
          <w:szCs w:val="24"/>
        </w:rPr>
        <w:t xml:space="preserve">, natomiast </w:t>
      </w:r>
      <w:r w:rsidR="00E82E3B" w:rsidRPr="007E5720">
        <w:rPr>
          <w:rFonts w:ascii="Times New Roman" w:hAnsi="Times New Roman" w:cs="Times New Roman"/>
          <w:sz w:val="24"/>
          <w:szCs w:val="24"/>
        </w:rPr>
        <w:t>montaż, instalacja, uruchomienie, instruktaż/szkolenie</w:t>
      </w:r>
      <w:r w:rsidR="00556B03" w:rsidRPr="007E5720">
        <w:rPr>
          <w:rFonts w:ascii="Times New Roman" w:hAnsi="Times New Roman" w:cs="Times New Roman"/>
          <w:sz w:val="24"/>
          <w:szCs w:val="24"/>
        </w:rPr>
        <w:t xml:space="preserve"> </w:t>
      </w:r>
      <w:r w:rsidR="00556B03" w:rsidRPr="007E5720">
        <w:rPr>
          <w:rFonts w:ascii="Times New Roman" w:hAnsi="Times New Roman" w:cs="Times New Roman"/>
          <w:sz w:val="24"/>
          <w:szCs w:val="24"/>
          <w:lang w:eastAsia="pl-PL"/>
        </w:rPr>
        <w:t xml:space="preserve">i przekazanie do użytkowania </w:t>
      </w:r>
      <w:r w:rsidR="00556B03" w:rsidRPr="007E5720">
        <w:rPr>
          <w:rFonts w:ascii="Times New Roman" w:hAnsi="Times New Roman" w:cs="Times New Roman"/>
          <w:sz w:val="24"/>
          <w:szCs w:val="24"/>
        </w:rPr>
        <w:t xml:space="preserve">w pełni funkcjonalnego </w:t>
      </w:r>
      <w:r w:rsidR="00556B03" w:rsidRPr="007E5720">
        <w:rPr>
          <w:rFonts w:ascii="Times New Roman" w:hAnsi="Times New Roman" w:cs="Times New Roman"/>
          <w:sz w:val="24"/>
          <w:szCs w:val="24"/>
          <w:lang w:eastAsia="pl-PL"/>
        </w:rPr>
        <w:t>sprzętu do</w:t>
      </w:r>
      <w:r w:rsidR="005C4B38" w:rsidRPr="007E5720">
        <w:rPr>
          <w:rFonts w:ascii="Times New Roman" w:hAnsi="Times New Roman" w:cs="Times New Roman"/>
          <w:sz w:val="24"/>
          <w:szCs w:val="24"/>
          <w:lang w:eastAsia="pl-PL"/>
        </w:rPr>
        <w:t xml:space="preserve"> </w:t>
      </w:r>
      <w:r w:rsidR="001B42A7" w:rsidRPr="00B85081">
        <w:rPr>
          <w:rFonts w:ascii="Times New Roman" w:hAnsi="Times New Roman" w:cs="Times New Roman"/>
          <w:b/>
          <w:bCs/>
          <w:sz w:val="24"/>
          <w:szCs w:val="24"/>
          <w:lang w:eastAsia="pl-PL"/>
        </w:rPr>
        <w:t xml:space="preserve">7 dni </w:t>
      </w:r>
      <w:r w:rsidR="00E26876" w:rsidRPr="00B85081">
        <w:rPr>
          <w:rFonts w:ascii="Times New Roman" w:hAnsi="Times New Roman" w:cs="Times New Roman"/>
          <w:b/>
          <w:bCs/>
          <w:sz w:val="24"/>
          <w:szCs w:val="24"/>
          <w:lang w:eastAsia="pl-PL"/>
        </w:rPr>
        <w:t>od daty dostawy</w:t>
      </w:r>
      <w:r w:rsidR="005C4B38" w:rsidRPr="00B85081">
        <w:rPr>
          <w:rFonts w:ascii="Times New Roman" w:hAnsi="Times New Roman" w:cs="Times New Roman"/>
          <w:b/>
          <w:bCs/>
          <w:sz w:val="24"/>
          <w:szCs w:val="24"/>
          <w:lang w:eastAsia="pl-PL"/>
        </w:rPr>
        <w:t>.</w:t>
      </w:r>
      <w:r w:rsidR="001B42A7" w:rsidRPr="00B85081">
        <w:rPr>
          <w:rFonts w:ascii="Times New Roman" w:hAnsi="Times New Roman" w:cs="Times New Roman"/>
          <w:b/>
          <w:bCs/>
          <w:sz w:val="24"/>
          <w:szCs w:val="24"/>
          <w:lang w:eastAsia="pl-PL"/>
        </w:rPr>
        <w:t xml:space="preserve"> </w:t>
      </w:r>
    </w:p>
    <w:p w14:paraId="0BBE511A" w14:textId="77777777" w:rsidR="00C935BE" w:rsidRPr="007E5720" w:rsidRDefault="00080378" w:rsidP="001C3B9C">
      <w:pPr>
        <w:pStyle w:val="Akapitzlist"/>
        <w:suppressAutoHyphens/>
        <w:spacing w:before="120" w:after="120" w:line="240" w:lineRule="auto"/>
        <w:ind w:left="425" w:right="-284" w:hanging="425"/>
        <w:contextualSpacing w:val="0"/>
        <w:rPr>
          <w:rFonts w:ascii="Times New Roman" w:hAnsi="Times New Roman" w:cs="Times New Roman"/>
          <w:sz w:val="24"/>
          <w:szCs w:val="24"/>
        </w:rPr>
      </w:pPr>
      <w:r w:rsidRPr="007E5720">
        <w:rPr>
          <w:rFonts w:ascii="Times New Roman" w:hAnsi="Times New Roman" w:cs="Times New Roman"/>
          <w:sz w:val="24"/>
          <w:szCs w:val="24"/>
        </w:rPr>
        <w:t>2.</w:t>
      </w:r>
      <w:r w:rsidRPr="007E5720">
        <w:rPr>
          <w:rFonts w:ascii="Times New Roman" w:hAnsi="Times New Roman" w:cs="Times New Roman"/>
          <w:color w:val="FF0000"/>
          <w:sz w:val="24"/>
          <w:szCs w:val="24"/>
        </w:rPr>
        <w:tab/>
      </w:r>
      <w:r w:rsidR="00E82E3B" w:rsidRPr="007E5720">
        <w:rPr>
          <w:rFonts w:ascii="Times New Roman" w:hAnsi="Times New Roman" w:cs="Times New Roman"/>
          <w:sz w:val="24"/>
          <w:szCs w:val="24"/>
        </w:rPr>
        <w:t xml:space="preserve">Miejsce dostawy: Samodzielny Publiczny Specjalistyczny Szpital Zachodni, im. Św. Jana Pawła II, 05-825 Grodzisk Mazowiecki </w:t>
      </w:r>
      <w:bookmarkEnd w:id="9"/>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10" w:name="_Hlk63324192"/>
      <w:r w:rsidRPr="007E5720">
        <w:rPr>
          <w:rFonts w:ascii="Times New Roman" w:eastAsia="Times New Roman" w:hAnsi="Times New Roman" w:cs="Times New Roman"/>
          <w:sz w:val="24"/>
          <w:szCs w:val="24"/>
          <w:lang w:eastAsia="pl-PL"/>
        </w:rPr>
        <w:t xml:space="preserve">nie stawia warunku w powyższym zakresie. </w:t>
      </w:r>
      <w:bookmarkEnd w:id="10"/>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rsidP="00485C07">
      <w:pPr>
        <w:numPr>
          <w:ilvl w:val="0"/>
          <w:numId w:val="33"/>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rsidP="00485C07">
      <w:pPr>
        <w:numPr>
          <w:ilvl w:val="0"/>
          <w:numId w:val="33"/>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rsidP="00485C07">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2"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3"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rsidP="00485C07">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1" w:name="mip51080693"/>
      <w:bookmarkEnd w:id="11"/>
    </w:p>
    <w:p w14:paraId="37F74595" w14:textId="487B2287" w:rsidR="00ED7420" w:rsidRPr="007E5720" w:rsidRDefault="00ED7420" w:rsidP="00485C07">
      <w:pPr>
        <w:pStyle w:val="Akapitzlist"/>
        <w:numPr>
          <w:ilvl w:val="1"/>
          <w:numId w:val="33"/>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1F716478" w:rsidR="00210915" w:rsidRPr="007E5720" w:rsidRDefault="00210915" w:rsidP="00485C07">
      <w:pPr>
        <w:numPr>
          <w:ilvl w:val="1"/>
          <w:numId w:val="33"/>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(załącznik</w:t>
      </w:r>
      <w:r w:rsidRPr="007E5720">
        <w:rPr>
          <w:rFonts w:ascii="Times New Roman" w:eastAsia="Calibri" w:hAnsi="Times New Roman" w:cs="Times New Roman"/>
          <w:sz w:val="24"/>
          <w:szCs w:val="24"/>
        </w:rPr>
        <w:t xml:space="preserve"> nr </w:t>
      </w:r>
      <w:r w:rsidR="002462F8" w:rsidRPr="007E5720">
        <w:rPr>
          <w:rFonts w:ascii="Times New Roman" w:eastAsia="Calibri" w:hAnsi="Times New Roman" w:cs="Times New Roman"/>
          <w:sz w:val="24"/>
          <w:szCs w:val="24"/>
        </w:rPr>
        <w:t>6</w:t>
      </w:r>
      <w:r w:rsidRPr="007E5720">
        <w:rPr>
          <w:rFonts w:ascii="Times New Roman" w:eastAsia="Calibri" w:hAnsi="Times New Roman" w:cs="Times New Roman"/>
          <w:sz w:val="24"/>
          <w:szCs w:val="24"/>
        </w:rPr>
        <w:t xml:space="preserve">) składa Wykonawca/Podwykonawca/Podmiot udostepniający zasoby/wspólnicy konsorcjum. </w:t>
      </w:r>
    </w:p>
    <w:p w14:paraId="00798773" w14:textId="3A1C817C" w:rsidR="001F3590" w:rsidRPr="007E5720" w:rsidRDefault="001F3590" w:rsidP="00485C07">
      <w:pPr>
        <w:pStyle w:val="Akapitzlist"/>
        <w:numPr>
          <w:ilvl w:val="0"/>
          <w:numId w:val="33"/>
        </w:numPr>
        <w:spacing w:after="0" w:line="240" w:lineRule="auto"/>
        <w:ind w:left="425" w:right="-284" w:hanging="425"/>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064108D5" w14:textId="77777777" w:rsidR="002A4982" w:rsidRPr="007E5720" w:rsidRDefault="002A4982" w:rsidP="002A4982">
      <w:pPr>
        <w:pStyle w:val="Akapitzlist1"/>
        <w:numPr>
          <w:ilvl w:val="1"/>
          <w:numId w:val="23"/>
        </w:numPr>
        <w:tabs>
          <w:tab w:val="left" w:pos="0"/>
        </w:tabs>
        <w:ind w:left="709" w:hanging="283"/>
        <w:jc w:val="both"/>
        <w:rPr>
          <w:rFonts w:ascii="Times New Roman" w:hAnsi="Times New Roman" w:cs="Times New Roman"/>
          <w:b/>
          <w:bCs/>
        </w:rPr>
      </w:pPr>
      <w:bookmarkStart w:id="12" w:name="_Hlk107557642"/>
      <w:r w:rsidRPr="007E5720">
        <w:rPr>
          <w:rFonts w:ascii="Times New Roman" w:hAnsi="Times New Roman" w:cs="Times New Roman"/>
          <w:b/>
          <w:bCs/>
        </w:rPr>
        <w:t>Opis Przedmiotu Zamówienia - Wymagane i oceniane parametry techniczne - Załącznik nr 3</w:t>
      </w:r>
      <w:r w:rsidRPr="007E5720">
        <w:rPr>
          <w:rFonts w:ascii="Times New Roman" w:hAnsi="Times New Roman" w:cs="Times New Roman"/>
          <w:b/>
          <w:bCs/>
          <w:i/>
          <w:iCs/>
        </w:rPr>
        <w:t xml:space="preserve"> </w:t>
      </w:r>
    </w:p>
    <w:p w14:paraId="7DA56D5E" w14:textId="412B2F38" w:rsidR="002A4982" w:rsidRPr="007E5720" w:rsidRDefault="002A4982" w:rsidP="002A4982">
      <w:pPr>
        <w:pStyle w:val="Akapitzlist1"/>
        <w:tabs>
          <w:tab w:val="left" w:pos="0"/>
        </w:tabs>
        <w:ind w:left="709"/>
        <w:jc w:val="both"/>
        <w:rPr>
          <w:rFonts w:ascii="Times New Roman" w:hAnsi="Times New Roman" w:cs="Times New Roman"/>
        </w:rPr>
      </w:pPr>
      <w:r w:rsidRPr="007E5720">
        <w:rPr>
          <w:rFonts w:ascii="Times New Roman" w:hAnsi="Times New Roman" w:cs="Times New Roman"/>
          <w:i/>
          <w:iCs/>
        </w:rPr>
        <w:t xml:space="preserve">(przedmiotowy dokument należy złożyć wraz z ofertą załącznik nie podlega uzupełnieniu, brak załącznika w ofercie, jak również brak potwierdzenia wszystkich wymaganych i ocenianych minimalnych parametrów </w:t>
      </w:r>
      <w:r w:rsidR="00C1341E" w:rsidRPr="007E5720">
        <w:rPr>
          <w:rFonts w:ascii="Times New Roman" w:hAnsi="Times New Roman" w:cs="Times New Roman"/>
          <w:i/>
          <w:iCs/>
        </w:rPr>
        <w:t xml:space="preserve">w załączniku </w:t>
      </w:r>
      <w:r w:rsidRPr="007E5720">
        <w:rPr>
          <w:rFonts w:ascii="Times New Roman" w:hAnsi="Times New Roman" w:cs="Times New Roman"/>
          <w:i/>
          <w:iCs/>
        </w:rPr>
        <w:t>będzie skutkować odrzuceniem oferty);</w:t>
      </w:r>
    </w:p>
    <w:p w14:paraId="7D94D3D0" w14:textId="77777777" w:rsidR="002A4982" w:rsidRPr="007E5720" w:rsidRDefault="002A4982" w:rsidP="002A4982">
      <w:pPr>
        <w:pStyle w:val="Akapitzlist1"/>
        <w:numPr>
          <w:ilvl w:val="1"/>
          <w:numId w:val="23"/>
        </w:numPr>
        <w:tabs>
          <w:tab w:val="left" w:pos="0"/>
        </w:tabs>
        <w:ind w:left="709" w:hanging="283"/>
        <w:jc w:val="both"/>
        <w:rPr>
          <w:rFonts w:ascii="Times New Roman" w:hAnsi="Times New Roman" w:cs="Times New Roman"/>
        </w:rPr>
      </w:pPr>
      <w:r w:rsidRPr="007E5720">
        <w:rPr>
          <w:rFonts w:ascii="Times New Roman" w:hAnsi="Times New Roman" w:cs="Times New Roman"/>
          <w:b/>
          <w:bCs/>
        </w:rPr>
        <w:t>Wykonawca dla ocenianych parametrów w ramach załącznika nr 3, przedłoży wraz z ofertą dokumenty towarzyszące na potwierdzenie zaoferowanych parametrów</w:t>
      </w:r>
      <w:r w:rsidRPr="007E5720">
        <w:rPr>
          <w:rFonts w:ascii="Times New Roman" w:hAnsi="Times New Roman" w:cs="Times New Roman"/>
        </w:rPr>
        <w:t xml:space="preserve"> tj. karty katalogowe, instrukcje, opracowania, zawierające pełne dane techniczne przedmiotu oferty w tym zdjęcia i/lub foldery informacyjne, ulotki z opisem funkcjonalności oferowanego urządzenia, opracowane w języku polskim lub z tłumaczeniem na język polski z dokładnym zaznaczeniem opisanego parametru. </w:t>
      </w:r>
    </w:p>
    <w:p w14:paraId="36EB9384" w14:textId="28D8C9DD" w:rsidR="003C74BC" w:rsidRPr="000E335A" w:rsidRDefault="002A4982" w:rsidP="000E335A">
      <w:pPr>
        <w:pStyle w:val="Akapitzlist1"/>
        <w:tabs>
          <w:tab w:val="left" w:pos="0"/>
        </w:tabs>
        <w:ind w:left="709"/>
        <w:jc w:val="both"/>
        <w:rPr>
          <w:rFonts w:ascii="Times New Roman" w:hAnsi="Times New Roman" w:cs="Times New Roman"/>
          <w:i/>
          <w:iCs/>
        </w:rPr>
      </w:pPr>
      <w:r w:rsidRPr="007E5720">
        <w:rPr>
          <w:rFonts w:ascii="Times New Roman" w:hAnsi="Times New Roman" w:cs="Times New Roman"/>
          <w:i/>
          <w:iCs/>
        </w:rPr>
        <w:t>(przedmiotowy dokument należy złożyć wraz z ofertą, dokument nie podlega uzupełnieniu, brak dokumentu w ofercie, będzie skutkować odrzuceniem oferty);</w:t>
      </w:r>
    </w:p>
    <w:bookmarkEnd w:id="12"/>
    <w:p w14:paraId="04E84105" w14:textId="51B5BCA7" w:rsidR="001F3E84" w:rsidRPr="007E5720" w:rsidRDefault="000E335A" w:rsidP="00EE15B2">
      <w:pPr>
        <w:pStyle w:val="Akapitzlist1"/>
        <w:tabs>
          <w:tab w:val="left" w:pos="0"/>
        </w:tabs>
        <w:ind w:left="709" w:hanging="283"/>
        <w:jc w:val="both"/>
        <w:rPr>
          <w:rFonts w:ascii="Times New Roman" w:hAnsi="Times New Roman" w:cs="Times New Roman"/>
        </w:rPr>
      </w:pPr>
      <w:r>
        <w:rPr>
          <w:rFonts w:ascii="Times New Roman" w:hAnsi="Times New Roman" w:cs="Times New Roman"/>
        </w:rPr>
        <w:t>c</w:t>
      </w:r>
      <w:r w:rsidR="00EE15B2" w:rsidRPr="007E5720">
        <w:rPr>
          <w:rFonts w:ascii="Times New Roman" w:hAnsi="Times New Roman" w:cs="Times New Roman"/>
        </w:rPr>
        <w:t xml:space="preserve">) </w:t>
      </w:r>
      <w:r w:rsidR="00E82E3B" w:rsidRPr="000E335A">
        <w:rPr>
          <w:rFonts w:ascii="Times New Roman" w:hAnsi="Times New Roman" w:cs="Times New Roman"/>
          <w:b/>
          <w:bCs/>
        </w:rPr>
        <w:t>Wykaz oferowanego okresu gwarancji, warunków gwarancji jakości i rękojmi oraz szkolenia personelu obsługującego oferowane urządzenie</w:t>
      </w:r>
      <w:r w:rsidR="00E82E3B" w:rsidRPr="007E5720">
        <w:rPr>
          <w:rFonts w:ascii="Times New Roman" w:hAnsi="Times New Roman" w:cs="Times New Roman"/>
        </w:rPr>
        <w:t xml:space="preserve"> - </w:t>
      </w:r>
      <w:r w:rsidR="00E82E3B" w:rsidRPr="007E5720">
        <w:rPr>
          <w:rFonts w:ascii="Times New Roman" w:hAnsi="Times New Roman" w:cs="Times New Roman"/>
          <w:b/>
          <w:bCs/>
        </w:rPr>
        <w:t xml:space="preserve">Załącznik Nr </w:t>
      </w:r>
      <w:r w:rsidR="00777D0D" w:rsidRPr="007E5720">
        <w:rPr>
          <w:rFonts w:ascii="Times New Roman" w:hAnsi="Times New Roman" w:cs="Times New Roman"/>
          <w:b/>
          <w:bCs/>
        </w:rPr>
        <w:t>8</w:t>
      </w:r>
      <w:r w:rsidR="00E82E3B" w:rsidRPr="007E5720">
        <w:rPr>
          <w:rFonts w:ascii="Times New Roman" w:hAnsi="Times New Roman" w:cs="Times New Roman"/>
        </w:rPr>
        <w:t xml:space="preserve"> </w:t>
      </w:r>
    </w:p>
    <w:p w14:paraId="2D44CAE4" w14:textId="22788738" w:rsidR="00E82E3B" w:rsidRPr="00E53974" w:rsidRDefault="00E82E3B" w:rsidP="00EE15B2">
      <w:pPr>
        <w:pStyle w:val="Akapitzlist"/>
        <w:spacing w:after="0" w:line="240" w:lineRule="auto"/>
        <w:ind w:left="709"/>
        <w:jc w:val="both"/>
        <w:rPr>
          <w:rFonts w:ascii="Times New Roman" w:hAnsi="Times New Roman" w:cs="Times New Roman"/>
          <w:kern w:val="1"/>
          <w:sz w:val="24"/>
          <w:szCs w:val="24"/>
          <w:lang w:eastAsia="hi-IN" w:bidi="hi-IN"/>
        </w:rPr>
      </w:pPr>
      <w:r w:rsidRPr="00E53974">
        <w:rPr>
          <w:rFonts w:ascii="Times New Roman" w:hAnsi="Times New Roman" w:cs="Times New Roman"/>
          <w:i/>
          <w:iCs/>
          <w:kern w:val="1"/>
          <w:sz w:val="24"/>
          <w:szCs w:val="24"/>
          <w:lang w:eastAsia="hi-IN" w:bidi="hi-IN"/>
        </w:rPr>
        <w:t xml:space="preserve">(przedmiotowy dokument należy złożyć wraz z ofertą, </w:t>
      </w:r>
      <w:bookmarkStart w:id="13" w:name="_Hlk119333743"/>
      <w:r w:rsidRPr="00E53974">
        <w:rPr>
          <w:rFonts w:ascii="Times New Roman" w:hAnsi="Times New Roman" w:cs="Times New Roman"/>
          <w:i/>
          <w:iCs/>
          <w:kern w:val="1"/>
          <w:sz w:val="24"/>
          <w:szCs w:val="24"/>
          <w:lang w:eastAsia="hi-IN" w:bidi="hi-IN"/>
        </w:rPr>
        <w:t>w przypadku niedołączenia dokument</w:t>
      </w:r>
      <w:r w:rsidR="001F3E84" w:rsidRPr="00E53974">
        <w:rPr>
          <w:rFonts w:ascii="Times New Roman" w:hAnsi="Times New Roman" w:cs="Times New Roman"/>
          <w:i/>
          <w:iCs/>
          <w:kern w:val="1"/>
          <w:sz w:val="24"/>
          <w:szCs w:val="24"/>
          <w:lang w:eastAsia="hi-IN" w:bidi="hi-IN"/>
        </w:rPr>
        <w:t xml:space="preserve">u do oferty, będzie on </w:t>
      </w:r>
      <w:r w:rsidRPr="00E53974">
        <w:rPr>
          <w:rFonts w:ascii="Times New Roman" w:hAnsi="Times New Roman" w:cs="Times New Roman"/>
          <w:i/>
          <w:iCs/>
          <w:kern w:val="1"/>
          <w:sz w:val="24"/>
          <w:szCs w:val="24"/>
          <w:lang w:eastAsia="hi-IN" w:bidi="hi-IN"/>
        </w:rPr>
        <w:t>podlega</w:t>
      </w:r>
      <w:r w:rsidR="001F3E84" w:rsidRPr="00E53974">
        <w:rPr>
          <w:rFonts w:ascii="Times New Roman" w:hAnsi="Times New Roman" w:cs="Times New Roman"/>
          <w:i/>
          <w:iCs/>
          <w:kern w:val="1"/>
          <w:sz w:val="24"/>
          <w:szCs w:val="24"/>
          <w:lang w:eastAsia="hi-IN" w:bidi="hi-IN"/>
        </w:rPr>
        <w:t>ł</w:t>
      </w:r>
      <w:r w:rsidRPr="00E53974">
        <w:rPr>
          <w:rFonts w:ascii="Times New Roman" w:hAnsi="Times New Roman" w:cs="Times New Roman"/>
          <w:i/>
          <w:iCs/>
          <w:kern w:val="1"/>
          <w:sz w:val="24"/>
          <w:szCs w:val="24"/>
          <w:lang w:eastAsia="hi-IN" w:bidi="hi-IN"/>
        </w:rPr>
        <w:t xml:space="preserve"> uzupełnieniu);</w:t>
      </w:r>
    </w:p>
    <w:p w14:paraId="3A07E5CF" w14:textId="49FA5387" w:rsidR="00926472" w:rsidRPr="00E53974" w:rsidRDefault="00777D0D" w:rsidP="0086789C">
      <w:pPr>
        <w:pStyle w:val="Akapitzlist1"/>
        <w:numPr>
          <w:ilvl w:val="0"/>
          <w:numId w:val="184"/>
        </w:numPr>
        <w:tabs>
          <w:tab w:val="left" w:pos="0"/>
        </w:tabs>
        <w:ind w:hanging="294"/>
        <w:jc w:val="both"/>
        <w:rPr>
          <w:rFonts w:ascii="Times New Roman" w:hAnsi="Times New Roman" w:cs="Times New Roman"/>
          <w:kern w:val="1"/>
        </w:rPr>
      </w:pPr>
      <w:bookmarkStart w:id="14" w:name="_Hlk118986107"/>
      <w:bookmarkEnd w:id="13"/>
      <w:r w:rsidRPr="007E5720">
        <w:rPr>
          <w:rFonts w:ascii="Times New Roman" w:hAnsi="Times New Roman" w:cs="Times New Roman"/>
          <w:b/>
          <w:bCs/>
        </w:rPr>
        <w:t xml:space="preserve">Deklaracja zgodności, Certyfikat CE, Zgłoszenie do </w:t>
      </w:r>
      <w:proofErr w:type="spellStart"/>
      <w:r w:rsidRPr="007E5720">
        <w:rPr>
          <w:rFonts w:ascii="Times New Roman" w:hAnsi="Times New Roman" w:cs="Times New Roman"/>
          <w:b/>
          <w:bCs/>
        </w:rPr>
        <w:t>URPLWMiPB</w:t>
      </w:r>
      <w:proofErr w:type="spellEnd"/>
      <w:r w:rsidRPr="007E5720">
        <w:rPr>
          <w:rFonts w:ascii="Times New Roman" w:hAnsi="Times New Roman" w:cs="Times New Roman"/>
        </w:rPr>
        <w:t xml:space="preserve"> – aktualne na dzień składania oferty</w:t>
      </w:r>
      <w:r w:rsidRPr="007E5720">
        <w:rPr>
          <w:rFonts w:ascii="Times New Roman" w:hAnsi="Times New Roman" w:cs="Times New Roman"/>
          <w:i/>
          <w:iCs/>
        </w:rPr>
        <w:t xml:space="preserve"> </w:t>
      </w:r>
      <w:r w:rsidR="00E82E3B" w:rsidRPr="007E5720">
        <w:rPr>
          <w:rFonts w:ascii="Times New Roman" w:hAnsi="Times New Roman" w:cs="Times New Roman"/>
          <w:i/>
          <w:iCs/>
        </w:rPr>
        <w:t>(</w:t>
      </w:r>
      <w:bookmarkStart w:id="15" w:name="_Hlk118986038"/>
      <w:r w:rsidR="00E82E3B" w:rsidRPr="007E5720">
        <w:rPr>
          <w:rFonts w:ascii="Times New Roman" w:hAnsi="Times New Roman" w:cs="Times New Roman"/>
          <w:i/>
          <w:iCs/>
        </w:rPr>
        <w:t>przedmiotowe dokumenty należy złożyć wraz z ofertą</w:t>
      </w:r>
      <w:bookmarkEnd w:id="15"/>
      <w:r w:rsidR="00E82E3B" w:rsidRPr="007E5720">
        <w:rPr>
          <w:rFonts w:ascii="Times New Roman" w:hAnsi="Times New Roman" w:cs="Times New Roman"/>
          <w:i/>
          <w:iCs/>
        </w:rPr>
        <w:t>,</w:t>
      </w:r>
      <w:r w:rsidR="00E82E3B" w:rsidRPr="007E5720">
        <w:rPr>
          <w:rFonts w:ascii="Times New Roman" w:hAnsi="Times New Roman" w:cs="Times New Roman"/>
        </w:rPr>
        <w:t xml:space="preserve"> </w:t>
      </w:r>
      <w:r w:rsidR="00E82E3B" w:rsidRPr="007E5720">
        <w:rPr>
          <w:rFonts w:ascii="Times New Roman" w:hAnsi="Times New Roman" w:cs="Times New Roman"/>
          <w:i/>
          <w:iCs/>
        </w:rPr>
        <w:t>w przypadku niedołączenia dokument</w:t>
      </w:r>
      <w:r w:rsidR="00AB2DB1" w:rsidRPr="007E5720">
        <w:rPr>
          <w:rFonts w:ascii="Times New Roman" w:hAnsi="Times New Roman" w:cs="Times New Roman"/>
          <w:i/>
          <w:iCs/>
        </w:rPr>
        <w:t xml:space="preserve">u, będzie on </w:t>
      </w:r>
      <w:r w:rsidR="00E82E3B" w:rsidRPr="007E5720">
        <w:rPr>
          <w:rFonts w:ascii="Times New Roman" w:hAnsi="Times New Roman" w:cs="Times New Roman"/>
          <w:i/>
          <w:iCs/>
        </w:rPr>
        <w:t xml:space="preserve"> podlega</w:t>
      </w:r>
      <w:r w:rsidR="00AB2DB1" w:rsidRPr="007E5720">
        <w:rPr>
          <w:rFonts w:ascii="Times New Roman" w:hAnsi="Times New Roman" w:cs="Times New Roman"/>
          <w:i/>
          <w:iCs/>
        </w:rPr>
        <w:t xml:space="preserve">ł </w:t>
      </w:r>
      <w:r w:rsidR="00E82E3B" w:rsidRPr="007E5720">
        <w:rPr>
          <w:rFonts w:ascii="Times New Roman" w:hAnsi="Times New Roman" w:cs="Times New Roman"/>
          <w:i/>
          <w:iCs/>
        </w:rPr>
        <w:t xml:space="preserve"> uzupełnieniu).</w:t>
      </w:r>
      <w:bookmarkEnd w:id="14"/>
    </w:p>
    <w:p w14:paraId="2D3E3F1B" w14:textId="65E961B1" w:rsidR="00EE15B2" w:rsidRPr="00E53974" w:rsidRDefault="00724EB1" w:rsidP="00E53974">
      <w:pPr>
        <w:numPr>
          <w:ilvl w:val="0"/>
          <w:numId w:val="14"/>
        </w:numPr>
        <w:spacing w:after="0" w:line="240" w:lineRule="auto"/>
        <w:ind w:left="425" w:right="-284" w:hanging="425"/>
        <w:jc w:val="both"/>
        <w:rPr>
          <w:rFonts w:ascii="Times New Roman" w:hAnsi="Times New Roman" w:cs="Times New Roman"/>
          <w:sz w:val="24"/>
          <w:szCs w:val="24"/>
          <w:lang w:eastAsia="pl-PL"/>
        </w:rPr>
      </w:pPr>
      <w:bookmarkStart w:id="16" w:name="_Hlk62208057"/>
      <w:r w:rsidRPr="007E5720">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sz w:val="24"/>
          <w:szCs w:val="24"/>
          <w:lang w:eastAsia="pl-PL"/>
        </w:rPr>
        <w:t>w okresie trwania zamówienia</w:t>
      </w:r>
      <w:bookmarkEnd w:id="16"/>
      <w:r w:rsidR="00DF73AE" w:rsidRPr="007E5720">
        <w:rPr>
          <w:rFonts w:ascii="Times New Roman" w:hAnsi="Times New Roman" w:cs="Times New Roman"/>
          <w:sz w:val="24"/>
          <w:szCs w:val="24"/>
          <w:lang w:eastAsia="pl-PL"/>
        </w:rPr>
        <w:t>.</w:t>
      </w:r>
    </w:p>
    <w:p w14:paraId="43C9B9D7" w14:textId="046634A3" w:rsidR="003059ED" w:rsidRPr="007E5720"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384F31AE"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i konsumentów </w:t>
      </w:r>
      <w:r w:rsidRPr="00D27F9E">
        <w:rPr>
          <w:rFonts w:ascii="Times New Roman" w:eastAsia="Times New Roman" w:hAnsi="Times New Roman" w:cs="Times New Roman"/>
          <w:bCs/>
          <w:sz w:val="24"/>
          <w:szCs w:val="24"/>
          <w:lang w:eastAsia="pl-PL"/>
        </w:rPr>
        <w:t>(</w:t>
      </w:r>
      <w:proofErr w:type="spellStart"/>
      <w:r w:rsidR="00013A10" w:rsidRPr="00D27F9E">
        <w:rPr>
          <w:rFonts w:ascii="Times New Roman" w:eastAsia="Times New Roman" w:hAnsi="Times New Roman" w:cs="Times New Roman"/>
          <w:bCs/>
          <w:sz w:val="24"/>
          <w:szCs w:val="24"/>
          <w:lang w:eastAsia="pl-PL"/>
        </w:rPr>
        <w:t>t.j</w:t>
      </w:r>
      <w:proofErr w:type="spellEnd"/>
      <w:r w:rsidR="00013A10" w:rsidRPr="00D27F9E">
        <w:rPr>
          <w:rFonts w:ascii="Times New Roman" w:eastAsia="Times New Roman" w:hAnsi="Times New Roman" w:cs="Times New Roman"/>
          <w:bCs/>
          <w:sz w:val="24"/>
          <w:szCs w:val="24"/>
          <w:lang w:eastAsia="pl-PL"/>
        </w:rPr>
        <w:t xml:space="preserve">. </w:t>
      </w:r>
      <w:r w:rsidRPr="00D27F9E">
        <w:rPr>
          <w:rFonts w:ascii="Times New Roman" w:eastAsia="Times New Roman" w:hAnsi="Times New Roman" w:cs="Times New Roman"/>
          <w:bCs/>
          <w:sz w:val="24"/>
          <w:szCs w:val="24"/>
          <w:lang w:eastAsia="pl-PL"/>
        </w:rPr>
        <w:t>Dz. U. z 202</w:t>
      </w:r>
      <w:r w:rsidR="00013A10" w:rsidRPr="00D27F9E">
        <w:rPr>
          <w:rFonts w:ascii="Times New Roman" w:eastAsia="Times New Roman" w:hAnsi="Times New Roman" w:cs="Times New Roman"/>
          <w:bCs/>
          <w:sz w:val="24"/>
          <w:szCs w:val="24"/>
          <w:lang w:eastAsia="pl-PL"/>
        </w:rPr>
        <w:t>4</w:t>
      </w:r>
      <w:r w:rsidRPr="00D27F9E">
        <w:rPr>
          <w:rFonts w:ascii="Times New Roman" w:eastAsia="Times New Roman" w:hAnsi="Times New Roman" w:cs="Times New Roman"/>
          <w:bCs/>
          <w:sz w:val="24"/>
          <w:szCs w:val="24"/>
          <w:lang w:eastAsia="pl-PL"/>
        </w:rPr>
        <w:t xml:space="preserve"> r. poz. </w:t>
      </w:r>
      <w:r w:rsidR="00013A10" w:rsidRPr="00D27F9E">
        <w:rPr>
          <w:rFonts w:ascii="Times New Roman" w:eastAsia="Times New Roman" w:hAnsi="Times New Roman" w:cs="Times New Roman"/>
          <w:bCs/>
          <w:sz w:val="24"/>
          <w:szCs w:val="24"/>
          <w:lang w:eastAsia="pl-PL"/>
        </w:rPr>
        <w:t>594</w:t>
      </w:r>
      <w:r w:rsidRPr="00D27F9E">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FF312E"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do SWZ</w:t>
      </w:r>
      <w:r w:rsidR="000B6144" w:rsidRPr="007E5720">
        <w:rPr>
          <w:rFonts w:ascii="Times New Roman" w:eastAsia="Times New Roman" w:hAnsi="Times New Roman" w:cs="Times New Roman"/>
          <w:bCs/>
          <w:sz w:val="24"/>
          <w:szCs w:val="24"/>
          <w:lang w:eastAsia="pl-PL"/>
        </w:rPr>
        <w:t>;</w:t>
      </w:r>
    </w:p>
    <w:p w14:paraId="50D2793B" w14:textId="77777777"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239E51AD" w:rsidR="00A63A0B" w:rsidRPr="007E5720" w:rsidRDefault="00A63A0B" w:rsidP="00485C07">
      <w:pPr>
        <w:numPr>
          <w:ilvl w:val="0"/>
          <w:numId w:val="46"/>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załącznik nr </w:t>
      </w:r>
      <w:r w:rsidR="00FF312E"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do SWZ;</w:t>
      </w:r>
    </w:p>
    <w:p w14:paraId="25A80A40" w14:textId="2B35AFC4" w:rsidR="00345E72" w:rsidRPr="007E5720"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rsidP="00485C07">
      <w:pPr>
        <w:pStyle w:val="divpkt"/>
        <w:numPr>
          <w:ilvl w:val="0"/>
          <w:numId w:val="47"/>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rsidP="00485C07">
      <w:pPr>
        <w:pStyle w:val="divpkt"/>
        <w:numPr>
          <w:ilvl w:val="0"/>
          <w:numId w:val="47"/>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5535D566"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której dokument dotyczy, nie wydaje się dokumentów, o których mowa w ust.</w:t>
      </w:r>
      <w:r w:rsidR="00F264BE">
        <w:rPr>
          <w:rStyle w:val="markedcontent"/>
          <w:rFonts w:ascii="Times New Roman" w:hAnsi="Times New Roman" w:cs="Times New Roman"/>
          <w:color w:val="auto"/>
          <w:sz w:val="24"/>
          <w:szCs w:val="24"/>
        </w:rPr>
        <w:t xml:space="preserve"> </w:t>
      </w:r>
      <w:r w:rsidR="00F264BE" w:rsidRPr="00A219EB">
        <w:rPr>
          <w:rStyle w:val="markedcontent"/>
          <w:rFonts w:ascii="Times New Roman" w:hAnsi="Times New Roman" w:cs="Times New Roman"/>
          <w:color w:val="auto"/>
          <w:sz w:val="24"/>
          <w:szCs w:val="24"/>
        </w:rPr>
        <w:t>6</w:t>
      </w:r>
      <w:r w:rsidRPr="00A219EB">
        <w:rPr>
          <w:rStyle w:val="markedcontent"/>
          <w:rFonts w:ascii="Times New Roman" w:hAnsi="Times New Roman" w:cs="Times New Roman"/>
          <w:color w:val="auto"/>
          <w:sz w:val="24"/>
          <w:szCs w:val="24"/>
        </w:rPr>
        <w:t xml:space="preserve"> pkt 1</w:t>
      </w:r>
      <w:r w:rsidR="00F264BE" w:rsidRPr="00A219EB">
        <w:rPr>
          <w:rStyle w:val="markedcontent"/>
          <w:rFonts w:ascii="Times New Roman" w:hAnsi="Times New Roman" w:cs="Times New Roman"/>
          <w:color w:val="auto"/>
          <w:sz w:val="24"/>
          <w:szCs w:val="24"/>
        </w:rPr>
        <w:t xml:space="preserve"> i 2</w:t>
      </w:r>
      <w:r w:rsidRPr="00A219EB">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w:t>
      </w:r>
      <w:r w:rsidR="00A219EB">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ustawy,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36020B" w:rsidRPr="0036020B">
        <w:rPr>
          <w:rStyle w:val="markedcontent"/>
          <w:rFonts w:ascii="Times New Roman" w:hAnsi="Times New Roman" w:cs="Times New Roman"/>
          <w:color w:val="auto"/>
          <w:sz w:val="24"/>
          <w:szCs w:val="24"/>
        </w:rPr>
        <w:t>Przepis pkt 3 stosuje się odpowiednio.</w:t>
      </w:r>
    </w:p>
    <w:p w14:paraId="290B55AE" w14:textId="648D23C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 xml:space="preserve">enia z postępowania. Przepis ust. </w:t>
      </w:r>
      <w:r w:rsidR="00B4792F">
        <w:rPr>
          <w:rFonts w:ascii="Times New Roman" w:hAnsi="Times New Roman" w:cs="Times New Roman"/>
          <w:sz w:val="24"/>
          <w:szCs w:val="24"/>
        </w:rPr>
        <w:t>6</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791577A9" w14:textId="44E5E710" w:rsidR="00701C01" w:rsidRPr="00994449"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E74273" w:rsidRPr="007E5720">
        <w:rPr>
          <w:b w:val="0"/>
          <w:bCs/>
          <w:szCs w:val="24"/>
        </w:rPr>
        <w:t xml:space="preserve">Emilia </w:t>
      </w:r>
      <w:r w:rsidR="001B2D32">
        <w:rPr>
          <w:b w:val="0"/>
          <w:bCs/>
          <w:szCs w:val="24"/>
        </w:rPr>
        <w:t>Garstka</w:t>
      </w:r>
      <w:r w:rsidR="00994449">
        <w:rPr>
          <w:b w:val="0"/>
          <w:bCs/>
          <w:szCs w:val="24"/>
        </w:rPr>
        <w:t xml:space="preserve"> </w:t>
      </w: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994449">
        <w:rPr>
          <w:b w:val="0"/>
        </w:rPr>
        <w:t>.</w:t>
      </w:r>
      <w:r w:rsidR="00BD6254">
        <w:rPr>
          <w:b w:val="0"/>
        </w:rPr>
        <w:t xml:space="preserve"> </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rsidP="00485C07">
      <w:pPr>
        <w:pStyle w:val="Akapitzlist"/>
        <w:numPr>
          <w:ilvl w:val="0"/>
          <w:numId w:val="24"/>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5"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28AB0E56"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4A55E2E8" w:rsidR="00E24748"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w:t>
      </w:r>
      <w:r w:rsidR="00125938">
        <w:rPr>
          <w:rFonts w:ascii="Times New Roman" w:eastAsia="Times New Roman" w:hAnsi="Times New Roman" w:cs="Times New Roman"/>
          <w:color w:val="202124"/>
          <w:sz w:val="24"/>
          <w:szCs w:val="24"/>
          <w:shd w:val="clear" w:color="auto" w:fill="F8F9FA"/>
          <w:lang w:eastAsia="pl-PL"/>
        </w:rPr>
        <w:t xml:space="preserve"> </w:t>
      </w:r>
      <w:r w:rsidRPr="007E5720">
        <w:rPr>
          <w:rFonts w:ascii="Times New Roman" w:eastAsia="Times New Roman" w:hAnsi="Times New Roman" w:cs="Times New Roman"/>
          <w:color w:val="202124"/>
          <w:sz w:val="24"/>
          <w:szCs w:val="24"/>
          <w:shd w:val="clear" w:color="auto" w:fill="F8F9FA"/>
          <w:lang w:eastAsia="pl-PL"/>
        </w:rPr>
        <w:t>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2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21"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rsidP="00485C07">
      <w:pPr>
        <w:pStyle w:val="Akapitzlist"/>
        <w:numPr>
          <w:ilvl w:val="0"/>
          <w:numId w:val="24"/>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28B8388E"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Przedłużenie terminu składania ofert, o których mowa w ust. </w:t>
      </w:r>
      <w:r w:rsidR="00B4792F">
        <w:rPr>
          <w:rFonts w:ascii="Times New Roman" w:eastAsia="Calibri" w:hAnsi="Times New Roman" w:cs="Times New Roman"/>
          <w:sz w:val="24"/>
          <w:szCs w:val="24"/>
        </w:rPr>
        <w:t>3</w:t>
      </w:r>
      <w:r w:rsidRPr="007E5720">
        <w:rPr>
          <w:rFonts w:ascii="Times New Roman" w:eastAsia="Calibri" w:hAnsi="Times New Roman" w:cs="Times New Roman"/>
          <w:sz w:val="24"/>
          <w:szCs w:val="24"/>
        </w:rPr>
        <w:t>,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3E5E5EFA"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B4792F">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27AF4E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17"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kwalifikowanym podpisem</w:t>
      </w:r>
      <w:r w:rsidR="00544977" w:rsidRPr="00544977">
        <w:rPr>
          <w:rFonts w:ascii="Times New Roman" w:eastAsia="Times New Roman" w:hAnsi="Times New Roman" w:cs="Times New Roman"/>
          <w:color w:val="000000"/>
          <w:sz w:val="24"/>
          <w:szCs w:val="24"/>
          <w:lang w:eastAsia="pl-PL"/>
        </w:rPr>
        <w:t xml:space="preserve"> </w:t>
      </w:r>
      <w:r w:rsidR="00544977" w:rsidRPr="007E5720">
        <w:rPr>
          <w:rFonts w:ascii="Times New Roman" w:eastAsia="Times New Roman" w:hAnsi="Times New Roman" w:cs="Times New Roman"/>
          <w:color w:val="000000"/>
          <w:sz w:val="24"/>
          <w:szCs w:val="24"/>
          <w:lang w:eastAsia="pl-PL"/>
        </w:rPr>
        <w:t>elektronicznym</w:t>
      </w:r>
      <w:r w:rsidRPr="007E5720">
        <w:rPr>
          <w:rFonts w:ascii="Times New Roman" w:eastAsia="Times New Roman" w:hAnsi="Times New Roman" w:cs="Times New Roman"/>
          <w:color w:val="000000"/>
          <w:sz w:val="24"/>
          <w:szCs w:val="24"/>
          <w:lang w:eastAsia="pl-PL"/>
        </w:rPr>
        <w:t>.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8"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3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7E5720" w:rsidRDefault="009B557C" w:rsidP="00485C07">
      <w:pPr>
        <w:numPr>
          <w:ilvl w:val="0"/>
          <w:numId w:val="25"/>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rsidP="00485C07">
      <w:pPr>
        <w:pStyle w:val="Akapitzlist"/>
        <w:numPr>
          <w:ilvl w:val="0"/>
          <w:numId w:val="25"/>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rsidP="00485C07">
      <w:pPr>
        <w:pStyle w:val="Akapitzlist"/>
        <w:numPr>
          <w:ilvl w:val="0"/>
          <w:numId w:val="25"/>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29106A3B"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shd w:val="clear" w:color="auto" w:fill="FFFFFF"/>
          <w:lang w:eastAsia="pl-PL"/>
        </w:rPr>
        <w:t>przedmiotowe środki dowodowe tj. dokumenty określone w</w:t>
      </w:r>
      <w:r w:rsidR="00F41A2A" w:rsidRPr="007E5720">
        <w:rPr>
          <w:rFonts w:ascii="Times New Roman" w:eastAsia="Times New Roman" w:hAnsi="Times New Roman" w:cs="Times New Roman"/>
          <w:sz w:val="24"/>
          <w:szCs w:val="24"/>
          <w:shd w:val="clear" w:color="auto" w:fill="FFFFFF"/>
          <w:lang w:eastAsia="pl-PL"/>
        </w:rPr>
        <w:t xml:space="preserve"> rozdział</w:t>
      </w:r>
      <w:r w:rsidRPr="007E5720">
        <w:rPr>
          <w:rFonts w:ascii="Times New Roman" w:eastAsia="Times New Roman" w:hAnsi="Times New Roman" w:cs="Times New Roman"/>
          <w:sz w:val="24"/>
          <w:szCs w:val="24"/>
          <w:shd w:val="clear" w:color="auto" w:fill="FFFFFF"/>
          <w:lang w:eastAsia="pl-PL"/>
        </w:rPr>
        <w:t xml:space="preserve"> VI ust. 3 pkt. </w:t>
      </w:r>
      <w:r w:rsidR="00B5144A" w:rsidRPr="007E5720">
        <w:rPr>
          <w:rFonts w:ascii="Times New Roman" w:eastAsia="Times New Roman" w:hAnsi="Times New Roman" w:cs="Times New Roman"/>
          <w:sz w:val="24"/>
          <w:szCs w:val="24"/>
          <w:shd w:val="clear" w:color="auto" w:fill="FFFFFF"/>
          <w:lang w:eastAsia="pl-PL"/>
        </w:rPr>
        <w:t>a,</w:t>
      </w:r>
      <w:r w:rsidR="00F41A2A" w:rsidRPr="007E5720">
        <w:rPr>
          <w:rFonts w:ascii="Times New Roman" w:eastAsia="Times New Roman" w:hAnsi="Times New Roman" w:cs="Times New Roman"/>
          <w:sz w:val="24"/>
          <w:szCs w:val="24"/>
          <w:shd w:val="clear" w:color="auto" w:fill="FFFFFF"/>
          <w:lang w:eastAsia="pl-PL"/>
        </w:rPr>
        <w:t xml:space="preserve"> </w:t>
      </w:r>
      <w:r w:rsidR="00B5144A" w:rsidRPr="007E5720">
        <w:rPr>
          <w:rFonts w:ascii="Times New Roman" w:eastAsia="Times New Roman" w:hAnsi="Times New Roman" w:cs="Times New Roman"/>
          <w:sz w:val="24"/>
          <w:szCs w:val="24"/>
          <w:shd w:val="clear" w:color="auto" w:fill="FFFFFF"/>
          <w:lang w:eastAsia="pl-PL"/>
        </w:rPr>
        <w:t>b</w:t>
      </w:r>
      <w:r w:rsidR="00B5144A" w:rsidRPr="000E335A">
        <w:rPr>
          <w:rFonts w:ascii="Times New Roman" w:eastAsia="Times New Roman" w:hAnsi="Times New Roman" w:cs="Times New Roman"/>
          <w:sz w:val="24"/>
          <w:szCs w:val="24"/>
          <w:shd w:val="clear" w:color="auto" w:fill="FFFFFF"/>
          <w:lang w:eastAsia="pl-PL"/>
        </w:rPr>
        <w:t>,</w:t>
      </w:r>
      <w:r w:rsidR="00F41A2A" w:rsidRPr="000E335A">
        <w:rPr>
          <w:rFonts w:ascii="Times New Roman" w:eastAsia="Times New Roman" w:hAnsi="Times New Roman" w:cs="Times New Roman"/>
          <w:sz w:val="24"/>
          <w:szCs w:val="24"/>
          <w:shd w:val="clear" w:color="auto" w:fill="FFFFFF"/>
          <w:lang w:eastAsia="pl-PL"/>
        </w:rPr>
        <w:t xml:space="preserve"> </w:t>
      </w:r>
      <w:r w:rsidR="000E335A">
        <w:rPr>
          <w:rFonts w:ascii="Times New Roman" w:eastAsia="Times New Roman" w:hAnsi="Times New Roman" w:cs="Times New Roman"/>
          <w:sz w:val="24"/>
          <w:szCs w:val="24"/>
          <w:shd w:val="clear" w:color="auto" w:fill="FFFFFF"/>
          <w:lang w:eastAsia="pl-PL"/>
        </w:rPr>
        <w:t>c</w:t>
      </w:r>
      <w:r w:rsidR="00926472" w:rsidRPr="007E5720">
        <w:rPr>
          <w:rFonts w:ascii="Times New Roman" w:eastAsia="Times New Roman" w:hAnsi="Times New Roman" w:cs="Times New Roman"/>
          <w:sz w:val="24"/>
          <w:szCs w:val="24"/>
          <w:shd w:val="clear" w:color="auto" w:fill="FFFFFF"/>
          <w:lang w:eastAsia="pl-PL"/>
        </w:rPr>
        <w:t xml:space="preserve">, </w:t>
      </w:r>
      <w:r w:rsidR="000E335A">
        <w:rPr>
          <w:rFonts w:ascii="Times New Roman" w:eastAsia="Times New Roman" w:hAnsi="Times New Roman" w:cs="Times New Roman"/>
          <w:sz w:val="24"/>
          <w:szCs w:val="24"/>
          <w:shd w:val="clear" w:color="auto" w:fill="FFFFFF"/>
          <w:lang w:eastAsia="pl-PL"/>
        </w:rPr>
        <w:t>d</w:t>
      </w:r>
      <w:r w:rsidR="002C5F2B" w:rsidRPr="007E5720">
        <w:rPr>
          <w:rFonts w:ascii="Times New Roman" w:eastAsia="Times New Roman" w:hAnsi="Times New Roman" w:cs="Times New Roman"/>
          <w:sz w:val="24"/>
          <w:szCs w:val="24"/>
          <w:shd w:val="clear" w:color="auto" w:fill="FFFFFF"/>
          <w:lang w:eastAsia="pl-PL"/>
        </w:rPr>
        <w:t>;</w:t>
      </w:r>
    </w:p>
    <w:p w14:paraId="5AD929CF" w14:textId="6EF63FFB" w:rsidR="009B557C" w:rsidRPr="007E5720" w:rsidRDefault="009B557C"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oświadczenie zgodnie z załącznikiem nr </w:t>
      </w:r>
      <w:r w:rsidR="009E4DEF" w:rsidRPr="007E5720">
        <w:rPr>
          <w:rFonts w:ascii="Times New Roman" w:eastAsia="Times New Roman" w:hAnsi="Times New Roman" w:cs="Times New Roman"/>
          <w:bCs/>
          <w:sz w:val="24"/>
          <w:szCs w:val="24"/>
          <w:lang w:eastAsia="pl-PL"/>
        </w:rPr>
        <w:t>6</w:t>
      </w:r>
      <w:r w:rsidRPr="007E5720">
        <w:rPr>
          <w:rFonts w:ascii="Times New Roman" w:eastAsia="Times New Roman" w:hAnsi="Times New Roman" w:cs="Times New Roman"/>
          <w:bCs/>
          <w:sz w:val="24"/>
          <w:szCs w:val="24"/>
          <w:lang w:eastAsia="pl-PL"/>
        </w:rPr>
        <w:t>;</w:t>
      </w:r>
    </w:p>
    <w:p w14:paraId="3C652028" w14:textId="3C50210C" w:rsidR="006851DD" w:rsidRPr="007E5720" w:rsidRDefault="00717B39" w:rsidP="00485C07">
      <w:pPr>
        <w:numPr>
          <w:ilvl w:val="0"/>
          <w:numId w:val="25"/>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shd w:val="clear" w:color="auto" w:fill="FFFFFF"/>
          <w:lang w:eastAsia="pl-PL"/>
        </w:rPr>
        <w:t xml:space="preserve">potwierdzenie wniesienia </w:t>
      </w:r>
      <w:r w:rsidR="006851DD" w:rsidRPr="007E5720">
        <w:rPr>
          <w:rFonts w:ascii="Times New Roman" w:eastAsia="Times New Roman" w:hAnsi="Times New Roman" w:cs="Times New Roman"/>
          <w:sz w:val="24"/>
          <w:szCs w:val="24"/>
          <w:shd w:val="clear" w:color="auto" w:fill="FFFFFF"/>
          <w:lang w:eastAsia="pl-PL"/>
        </w:rPr>
        <w:t>wadium</w:t>
      </w:r>
      <w:r w:rsidR="002C5F2B" w:rsidRPr="007E5720">
        <w:rPr>
          <w:rFonts w:ascii="Times New Roman" w:eastAsia="Times New Roman" w:hAnsi="Times New Roman" w:cs="Times New Roman"/>
          <w:sz w:val="24"/>
          <w:szCs w:val="24"/>
          <w:shd w:val="clear" w:color="auto" w:fill="FFFFFF"/>
          <w:lang w:eastAsia="pl-PL"/>
        </w:rPr>
        <w:t>.</w:t>
      </w:r>
    </w:p>
    <w:bookmarkEnd w:id="17"/>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18"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18"/>
    </w:p>
    <w:p w14:paraId="32C57FB9" w14:textId="5D8CD6BD" w:rsidR="00652EE4" w:rsidRPr="007E5720"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A: WADIUM</w:t>
      </w:r>
      <w:r w:rsidR="00C1341E" w:rsidRPr="007E5720">
        <w:rPr>
          <w:rFonts w:ascii="Times New Roman" w:eastAsia="Times New Roman" w:hAnsi="Times New Roman" w:cs="Times New Roman"/>
          <w:b/>
          <w:bCs/>
          <w:smallCaps/>
          <w:sz w:val="24"/>
          <w:szCs w:val="24"/>
          <w:u w:val="single"/>
          <w:lang w:eastAsia="pl-PL"/>
        </w:rPr>
        <w:t xml:space="preserve">     </w:t>
      </w:r>
    </w:p>
    <w:p w14:paraId="526F8A4F" w14:textId="56818944" w:rsidR="009D3CB0" w:rsidRPr="007E5720" w:rsidRDefault="009D3CB0" w:rsidP="00485C07">
      <w:pPr>
        <w:numPr>
          <w:ilvl w:val="3"/>
          <w:numId w:val="34"/>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144AEA" w:rsidRPr="007E5720">
        <w:rPr>
          <w:rFonts w:ascii="Times New Roman" w:eastAsia="Times New Roman" w:hAnsi="Times New Roman" w:cs="Times New Roman"/>
          <w:bCs/>
          <w:iCs/>
          <w:sz w:val="24"/>
          <w:szCs w:val="24"/>
          <w:lang w:eastAsia="pl-PL"/>
        </w:rPr>
        <w:t xml:space="preserve"> </w:t>
      </w:r>
      <w:r w:rsidR="00AC3D7E" w:rsidRPr="00620A64">
        <w:rPr>
          <w:rFonts w:ascii="Times New Roman" w:eastAsia="Times New Roman" w:hAnsi="Times New Roman" w:cs="Times New Roman"/>
          <w:b/>
          <w:iCs/>
          <w:sz w:val="24"/>
          <w:szCs w:val="24"/>
          <w:lang w:eastAsia="pl-PL"/>
        </w:rPr>
        <w:t>20</w:t>
      </w:r>
      <w:r w:rsidR="0081667B" w:rsidRPr="00620A64">
        <w:rPr>
          <w:rFonts w:ascii="Times New Roman" w:eastAsia="Times New Roman" w:hAnsi="Times New Roman" w:cs="Times New Roman"/>
          <w:b/>
          <w:iCs/>
          <w:sz w:val="24"/>
          <w:szCs w:val="24"/>
          <w:lang w:eastAsia="pl-PL"/>
        </w:rPr>
        <w:t> </w:t>
      </w:r>
      <w:r w:rsidR="00AC3D7E" w:rsidRPr="00620A64">
        <w:rPr>
          <w:rFonts w:ascii="Times New Roman" w:eastAsia="Times New Roman" w:hAnsi="Times New Roman" w:cs="Times New Roman"/>
          <w:b/>
          <w:iCs/>
          <w:sz w:val="24"/>
          <w:szCs w:val="24"/>
          <w:lang w:eastAsia="pl-PL"/>
        </w:rPr>
        <w:t>5</w:t>
      </w:r>
      <w:r w:rsidR="0081667B" w:rsidRPr="00620A64">
        <w:rPr>
          <w:rFonts w:ascii="Times New Roman" w:eastAsia="Times New Roman" w:hAnsi="Times New Roman" w:cs="Times New Roman"/>
          <w:b/>
          <w:iCs/>
          <w:sz w:val="24"/>
          <w:szCs w:val="24"/>
          <w:lang w:eastAsia="pl-PL"/>
        </w:rPr>
        <w:t xml:space="preserve">00,00 </w:t>
      </w:r>
      <w:r w:rsidRPr="00620A64">
        <w:rPr>
          <w:rFonts w:ascii="Times New Roman" w:eastAsia="Times New Roman" w:hAnsi="Times New Roman" w:cs="Times New Roman"/>
          <w:b/>
          <w:iCs/>
          <w:sz w:val="24"/>
          <w:szCs w:val="24"/>
          <w:lang w:eastAsia="pl-PL"/>
        </w:rPr>
        <w:t>zł</w:t>
      </w:r>
      <w:r w:rsidRPr="00620A64">
        <w:rPr>
          <w:rFonts w:ascii="Times New Roman" w:eastAsia="Times New Roman" w:hAnsi="Times New Roman" w:cs="Times New Roman"/>
          <w:bCs/>
          <w:iCs/>
          <w:sz w:val="24"/>
          <w:szCs w:val="24"/>
          <w:lang w:eastAsia="pl-PL"/>
        </w:rPr>
        <w:t xml:space="preserve"> (słownie:</w:t>
      </w:r>
      <w:r w:rsidR="008234CD" w:rsidRPr="00620A64">
        <w:rPr>
          <w:rFonts w:ascii="Times New Roman" w:hAnsi="Times New Roman" w:cs="Times New Roman"/>
          <w:sz w:val="24"/>
          <w:szCs w:val="24"/>
        </w:rPr>
        <w:t xml:space="preserve"> </w:t>
      </w:r>
      <w:r w:rsidR="00AC3D7E" w:rsidRPr="00620A64">
        <w:rPr>
          <w:rFonts w:ascii="Times New Roman" w:hAnsi="Times New Roman" w:cs="Times New Roman"/>
          <w:sz w:val="24"/>
          <w:szCs w:val="24"/>
        </w:rPr>
        <w:t>dwadzieścia tysięcy pięćset złotych 00/100</w:t>
      </w:r>
      <w:r w:rsidR="00F44116" w:rsidRPr="00620A64">
        <w:rPr>
          <w:rFonts w:ascii="Times New Roman" w:eastAsia="Times New Roman" w:hAnsi="Times New Roman" w:cs="Times New Roman"/>
          <w:bCs/>
          <w:iCs/>
          <w:sz w:val="24"/>
          <w:szCs w:val="24"/>
          <w:lang w:eastAsia="pl-PL"/>
        </w:rPr>
        <w:t>)</w:t>
      </w:r>
      <w:r w:rsidR="00F44116" w:rsidRPr="007E5720">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p w14:paraId="64B004B1" w14:textId="77777777" w:rsidR="00475413" w:rsidRPr="007E5720" w:rsidRDefault="00475413" w:rsidP="00475413">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210" w:type="pct"/>
        <w:jc w:val="center"/>
        <w:tblCellMar>
          <w:left w:w="30" w:type="dxa"/>
          <w:right w:w="30" w:type="dxa"/>
        </w:tblCellMar>
        <w:tblLook w:val="0000" w:firstRow="0" w:lastRow="0" w:firstColumn="0" w:lastColumn="0" w:noHBand="0" w:noVBand="0"/>
      </w:tblPr>
      <w:tblGrid>
        <w:gridCol w:w="2574"/>
        <w:gridCol w:w="3239"/>
      </w:tblGrid>
      <w:tr w:rsidR="00620A64" w:rsidRPr="00620A64" w14:paraId="3473DFBC" w14:textId="5DCE3719"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16C27A4" w14:textId="73E7320A" w:rsidR="00F41A2A" w:rsidRPr="00620A64"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620A64">
              <w:rPr>
                <w:rFonts w:ascii="Times New Roman" w:eastAsia="Calibri" w:hAnsi="Times New Roman" w:cs="Times New Roman"/>
                <w:b/>
                <w:bCs/>
                <w:sz w:val="24"/>
                <w:szCs w:val="24"/>
              </w:rPr>
              <w:t xml:space="preserve">Nr pakietu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F41A2A" w:rsidRPr="00620A64"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620A64">
              <w:rPr>
                <w:rFonts w:ascii="Times New Roman" w:eastAsia="Calibri" w:hAnsi="Times New Roman" w:cs="Times New Roman"/>
                <w:b/>
                <w:bCs/>
                <w:sz w:val="24"/>
                <w:szCs w:val="24"/>
              </w:rPr>
              <w:t>Kwota wadium</w:t>
            </w:r>
          </w:p>
        </w:tc>
      </w:tr>
      <w:tr w:rsidR="00620A64" w:rsidRPr="00620A64" w14:paraId="1297FB9C" w14:textId="56C70556"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F41A2A" w:rsidRPr="00620A64"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20A64">
              <w:rPr>
                <w:rFonts w:ascii="Times New Roman" w:eastAsia="Calibri" w:hAnsi="Times New Roman" w:cs="Times New Roman"/>
                <w:sz w:val="24"/>
                <w:szCs w:val="24"/>
              </w:rPr>
              <w:t xml:space="preserve">Pakiet 1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F76FB6A" w14:textId="2A8703DD" w:rsidR="00F41A2A" w:rsidRPr="00620A64" w:rsidRDefault="008166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20A64">
              <w:rPr>
                <w:rFonts w:ascii="Times New Roman" w:eastAsia="Calibri" w:hAnsi="Times New Roman" w:cs="Times New Roman"/>
                <w:sz w:val="24"/>
                <w:szCs w:val="24"/>
              </w:rPr>
              <w:t>5</w:t>
            </w:r>
            <w:r w:rsidR="00F41A2A" w:rsidRPr="00620A64">
              <w:rPr>
                <w:rFonts w:ascii="Times New Roman" w:eastAsia="Calibri" w:hAnsi="Times New Roman" w:cs="Times New Roman"/>
                <w:sz w:val="24"/>
                <w:szCs w:val="24"/>
              </w:rPr>
              <w:t>.000,00</w:t>
            </w:r>
          </w:p>
        </w:tc>
      </w:tr>
      <w:tr w:rsidR="00620A64" w:rsidRPr="00620A64" w14:paraId="63C2EB64" w14:textId="1051D9FA"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4EFAD313" w14:textId="18B791D3" w:rsidR="00F41A2A" w:rsidRPr="00620A64"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20A64">
              <w:rPr>
                <w:rFonts w:ascii="Times New Roman" w:eastAsia="Calibri" w:hAnsi="Times New Roman" w:cs="Times New Roman"/>
                <w:sz w:val="24"/>
                <w:szCs w:val="24"/>
              </w:rPr>
              <w:t xml:space="preserve">Pakiet 2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07806582" w14:textId="4E7F417F" w:rsidR="00F41A2A" w:rsidRPr="00620A64" w:rsidRDefault="008166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20A64">
              <w:rPr>
                <w:rFonts w:ascii="Times New Roman" w:eastAsia="Calibri" w:hAnsi="Times New Roman" w:cs="Times New Roman"/>
                <w:sz w:val="24"/>
                <w:szCs w:val="24"/>
              </w:rPr>
              <w:t>4</w:t>
            </w:r>
            <w:r w:rsidR="00F41A2A" w:rsidRPr="00620A64">
              <w:rPr>
                <w:rFonts w:ascii="Times New Roman" w:eastAsia="Calibri" w:hAnsi="Times New Roman" w:cs="Times New Roman"/>
                <w:sz w:val="24"/>
                <w:szCs w:val="24"/>
              </w:rPr>
              <w:t>.000,00</w:t>
            </w:r>
          </w:p>
        </w:tc>
      </w:tr>
      <w:tr w:rsidR="00620A64" w:rsidRPr="00620A64" w14:paraId="00BDD5C3"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29F5C9EC" w14:textId="39BE415D" w:rsidR="00A3304B" w:rsidRPr="00620A64" w:rsidRDefault="00EE15B2" w:rsidP="00860354">
            <w:pPr>
              <w:autoSpaceDE w:val="0"/>
              <w:autoSpaceDN w:val="0"/>
              <w:adjustRightInd w:val="0"/>
              <w:spacing w:after="0" w:line="240" w:lineRule="auto"/>
              <w:ind w:right="-284"/>
              <w:rPr>
                <w:rFonts w:ascii="Times New Roman" w:eastAsia="Calibri" w:hAnsi="Times New Roman" w:cs="Times New Roman"/>
                <w:sz w:val="24"/>
                <w:szCs w:val="24"/>
              </w:rPr>
            </w:pPr>
            <w:r w:rsidRPr="00620A64">
              <w:rPr>
                <w:rFonts w:ascii="Times New Roman" w:eastAsia="Calibri" w:hAnsi="Times New Roman" w:cs="Times New Roman"/>
                <w:sz w:val="24"/>
                <w:szCs w:val="24"/>
              </w:rPr>
              <w:t xml:space="preserve">Pakiet 3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55032E8" w14:textId="5852EF62" w:rsidR="00A3304B" w:rsidRPr="00620A64" w:rsidRDefault="008166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20A64">
              <w:rPr>
                <w:rFonts w:ascii="Times New Roman" w:eastAsia="Calibri" w:hAnsi="Times New Roman" w:cs="Times New Roman"/>
                <w:sz w:val="24"/>
                <w:szCs w:val="24"/>
              </w:rPr>
              <w:t>4</w:t>
            </w:r>
            <w:r w:rsidR="008234CD" w:rsidRPr="00620A64">
              <w:rPr>
                <w:rFonts w:ascii="Times New Roman" w:eastAsia="Calibri" w:hAnsi="Times New Roman" w:cs="Times New Roman"/>
                <w:sz w:val="24"/>
                <w:szCs w:val="24"/>
              </w:rPr>
              <w:t>.</w:t>
            </w:r>
            <w:r w:rsidRPr="00620A64">
              <w:rPr>
                <w:rFonts w:ascii="Times New Roman" w:eastAsia="Calibri" w:hAnsi="Times New Roman" w:cs="Times New Roman"/>
                <w:sz w:val="24"/>
                <w:szCs w:val="24"/>
              </w:rPr>
              <w:t>5</w:t>
            </w:r>
            <w:r w:rsidR="008234CD" w:rsidRPr="00620A64">
              <w:rPr>
                <w:rFonts w:ascii="Times New Roman" w:eastAsia="Calibri" w:hAnsi="Times New Roman" w:cs="Times New Roman"/>
                <w:sz w:val="24"/>
                <w:szCs w:val="24"/>
              </w:rPr>
              <w:t>00,00</w:t>
            </w:r>
          </w:p>
        </w:tc>
      </w:tr>
      <w:tr w:rsidR="00620A64" w:rsidRPr="00620A64" w14:paraId="0CC3FC83"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39FABCAA" w14:textId="5CE007BF" w:rsidR="0081667B" w:rsidRPr="00620A64" w:rsidRDefault="0081667B" w:rsidP="00860354">
            <w:pPr>
              <w:autoSpaceDE w:val="0"/>
              <w:autoSpaceDN w:val="0"/>
              <w:adjustRightInd w:val="0"/>
              <w:spacing w:after="0" w:line="240" w:lineRule="auto"/>
              <w:ind w:right="-284"/>
              <w:rPr>
                <w:rFonts w:ascii="Times New Roman" w:eastAsia="Calibri" w:hAnsi="Times New Roman" w:cs="Times New Roman"/>
                <w:sz w:val="24"/>
                <w:szCs w:val="24"/>
              </w:rPr>
            </w:pPr>
            <w:r w:rsidRPr="00620A64">
              <w:rPr>
                <w:rFonts w:ascii="Times New Roman" w:eastAsia="Calibri" w:hAnsi="Times New Roman" w:cs="Times New Roman"/>
                <w:sz w:val="24"/>
                <w:szCs w:val="24"/>
              </w:rPr>
              <w:t xml:space="preserve">Pakiet 4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63249062" w14:textId="2180D0A9" w:rsidR="0081667B" w:rsidRPr="00620A64" w:rsidRDefault="008166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20A64">
              <w:rPr>
                <w:rFonts w:ascii="Times New Roman" w:eastAsia="Calibri" w:hAnsi="Times New Roman" w:cs="Times New Roman"/>
                <w:sz w:val="24"/>
                <w:szCs w:val="24"/>
              </w:rPr>
              <w:t>3.500,00</w:t>
            </w:r>
          </w:p>
        </w:tc>
      </w:tr>
      <w:tr w:rsidR="00620A64" w:rsidRPr="00620A64" w14:paraId="666F630F"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7C4ACE5A" w14:textId="0FB00A31" w:rsidR="0081667B" w:rsidRPr="00620A64" w:rsidRDefault="0081667B" w:rsidP="00860354">
            <w:pPr>
              <w:autoSpaceDE w:val="0"/>
              <w:autoSpaceDN w:val="0"/>
              <w:adjustRightInd w:val="0"/>
              <w:spacing w:after="0" w:line="240" w:lineRule="auto"/>
              <w:ind w:right="-284"/>
              <w:rPr>
                <w:rFonts w:ascii="Times New Roman" w:eastAsia="Calibri" w:hAnsi="Times New Roman" w:cs="Times New Roman"/>
                <w:sz w:val="24"/>
                <w:szCs w:val="24"/>
              </w:rPr>
            </w:pPr>
            <w:r w:rsidRPr="00620A64">
              <w:rPr>
                <w:rFonts w:ascii="Times New Roman" w:eastAsia="Calibri" w:hAnsi="Times New Roman" w:cs="Times New Roman"/>
                <w:sz w:val="24"/>
                <w:szCs w:val="24"/>
              </w:rPr>
              <w:t>Pakiet 5</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CDB5C43" w14:textId="023DB948" w:rsidR="0081667B" w:rsidRPr="00620A64" w:rsidRDefault="00AC3D7E"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20A64">
              <w:rPr>
                <w:rFonts w:ascii="Times New Roman" w:eastAsia="Calibri" w:hAnsi="Times New Roman" w:cs="Times New Roman"/>
                <w:sz w:val="24"/>
                <w:szCs w:val="24"/>
              </w:rPr>
              <w:t xml:space="preserve">3.000,00 </w:t>
            </w:r>
          </w:p>
        </w:tc>
      </w:tr>
      <w:tr w:rsidR="00620A64" w:rsidRPr="00620A64" w14:paraId="680036FB"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63223CBA" w14:textId="11029257" w:rsidR="00AC3D7E" w:rsidRPr="00620A64" w:rsidRDefault="00AC3D7E" w:rsidP="00860354">
            <w:pPr>
              <w:autoSpaceDE w:val="0"/>
              <w:autoSpaceDN w:val="0"/>
              <w:adjustRightInd w:val="0"/>
              <w:spacing w:after="0" w:line="240" w:lineRule="auto"/>
              <w:ind w:right="-284"/>
              <w:rPr>
                <w:rFonts w:ascii="Times New Roman" w:eastAsia="Calibri" w:hAnsi="Times New Roman" w:cs="Times New Roman"/>
                <w:sz w:val="24"/>
                <w:szCs w:val="24"/>
              </w:rPr>
            </w:pPr>
            <w:r w:rsidRPr="00620A64">
              <w:rPr>
                <w:rFonts w:ascii="Times New Roman" w:eastAsia="Calibri" w:hAnsi="Times New Roman" w:cs="Times New Roman"/>
                <w:sz w:val="24"/>
                <w:szCs w:val="24"/>
              </w:rPr>
              <w:t>Pakiet 6</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33809C7D" w14:textId="46332C52" w:rsidR="00AC3D7E" w:rsidRPr="00620A64" w:rsidRDefault="00AC3D7E"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20A64">
              <w:rPr>
                <w:rFonts w:ascii="Times New Roman" w:eastAsia="Calibri" w:hAnsi="Times New Roman" w:cs="Times New Roman"/>
                <w:sz w:val="24"/>
                <w:szCs w:val="24"/>
              </w:rPr>
              <w:t>500,00</w:t>
            </w:r>
          </w:p>
        </w:tc>
      </w:tr>
      <w:tr w:rsidR="00620A64" w:rsidRPr="00620A64" w14:paraId="6F088241" w14:textId="1025774E"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55E49241" w14:textId="23F63CEB" w:rsidR="00F41A2A" w:rsidRPr="00620A64"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620A64">
              <w:rPr>
                <w:rFonts w:ascii="Times New Roman" w:eastAsia="Calibri" w:hAnsi="Times New Roman" w:cs="Times New Roman"/>
                <w:b/>
                <w:bCs/>
                <w:sz w:val="24"/>
                <w:szCs w:val="24"/>
              </w:rPr>
              <w:t>Razem:</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3CCBBC6D" w14:textId="4CC6FC23" w:rsidR="00F41A2A" w:rsidRPr="00620A64" w:rsidRDefault="00AC3D7E"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620A64">
              <w:rPr>
                <w:rFonts w:ascii="Times New Roman" w:eastAsia="Calibri" w:hAnsi="Times New Roman" w:cs="Times New Roman"/>
                <w:b/>
                <w:bCs/>
                <w:sz w:val="24"/>
                <w:szCs w:val="24"/>
              </w:rPr>
              <w:t xml:space="preserve">20.500,00 </w:t>
            </w:r>
          </w:p>
        </w:tc>
      </w:tr>
    </w:tbl>
    <w:p w14:paraId="33AB8492" w14:textId="77777777" w:rsidR="006851DD" w:rsidRPr="007E5720"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5550F184" w:rsidR="006851DD" w:rsidRPr="007E5720" w:rsidRDefault="006851DD" w:rsidP="00485C07">
      <w:pPr>
        <w:numPr>
          <w:ilvl w:val="3"/>
          <w:numId w:val="35"/>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Pr="00620A64">
        <w:rPr>
          <w:rFonts w:ascii="Times New Roman" w:eastAsia="Calibri" w:hAnsi="Times New Roman" w:cs="Times New Roman"/>
          <w:sz w:val="24"/>
          <w:szCs w:val="24"/>
          <w:lang w:eastAsia="pl-PL"/>
        </w:rPr>
        <w:t>(Dz.U.</w:t>
      </w:r>
      <w:r w:rsidR="00D410E5" w:rsidRPr="00620A64">
        <w:rPr>
          <w:rFonts w:ascii="Times New Roman" w:eastAsia="Calibri" w:hAnsi="Times New Roman" w:cs="Times New Roman"/>
          <w:sz w:val="24"/>
          <w:szCs w:val="24"/>
          <w:lang w:eastAsia="pl-PL"/>
        </w:rPr>
        <w:t xml:space="preserve"> </w:t>
      </w:r>
      <w:r w:rsidRPr="00620A64">
        <w:rPr>
          <w:rFonts w:ascii="Times New Roman" w:eastAsia="Calibri" w:hAnsi="Times New Roman" w:cs="Times New Roman"/>
          <w:sz w:val="24"/>
          <w:szCs w:val="24"/>
          <w:lang w:eastAsia="pl-PL"/>
        </w:rPr>
        <w:t>202</w:t>
      </w:r>
      <w:r w:rsidR="00D410E5" w:rsidRPr="00620A64">
        <w:rPr>
          <w:rFonts w:ascii="Times New Roman" w:eastAsia="Calibri" w:hAnsi="Times New Roman" w:cs="Times New Roman"/>
          <w:sz w:val="24"/>
          <w:szCs w:val="24"/>
          <w:lang w:eastAsia="pl-PL"/>
        </w:rPr>
        <w:t>4</w:t>
      </w:r>
      <w:r w:rsidRPr="00620A64">
        <w:rPr>
          <w:rFonts w:ascii="Times New Roman" w:eastAsia="Calibri" w:hAnsi="Times New Roman" w:cs="Times New Roman"/>
          <w:sz w:val="24"/>
          <w:szCs w:val="24"/>
          <w:lang w:eastAsia="pl-PL"/>
        </w:rPr>
        <w:t xml:space="preserve"> r. poz. </w:t>
      </w:r>
      <w:r w:rsidR="00D410E5" w:rsidRPr="00620A64">
        <w:rPr>
          <w:rFonts w:ascii="Times New Roman" w:eastAsia="Calibri" w:hAnsi="Times New Roman" w:cs="Times New Roman"/>
          <w:sz w:val="24"/>
          <w:szCs w:val="24"/>
          <w:lang w:eastAsia="pl-PL"/>
        </w:rPr>
        <w:t>419</w:t>
      </w:r>
      <w:r w:rsidRPr="00620A64">
        <w:rPr>
          <w:rFonts w:ascii="Times New Roman" w:eastAsia="Calibri" w:hAnsi="Times New Roman" w:cs="Times New Roman"/>
          <w:sz w:val="24"/>
          <w:szCs w:val="24"/>
          <w:lang w:eastAsia="pl-PL"/>
        </w:rPr>
        <w:t>)</w:t>
      </w:r>
    </w:p>
    <w:p w14:paraId="1AFC5C7C" w14:textId="05649AA4"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z dopiskiem „Wadium –</w:t>
      </w:r>
      <w:r w:rsidR="00D331BD" w:rsidRPr="007E5720">
        <w:rPr>
          <w:rFonts w:ascii="Times New Roman" w:eastAsia="Calibri" w:hAnsi="Times New Roman" w:cs="Times New Roman"/>
          <w:bCs/>
          <w:sz w:val="24"/>
          <w:szCs w:val="24"/>
        </w:rPr>
        <w:t xml:space="preserve"> dostawa</w:t>
      </w:r>
      <w:r w:rsidR="002E1892" w:rsidRPr="007E5720">
        <w:rPr>
          <w:rFonts w:ascii="Times New Roman" w:hAnsi="Times New Roman" w:cs="Times New Roman"/>
          <w:sz w:val="24"/>
          <w:szCs w:val="24"/>
        </w:rPr>
        <w:t xml:space="preserve"> </w:t>
      </w:r>
      <w:r w:rsidR="00602E14" w:rsidRPr="007E5720">
        <w:rPr>
          <w:rFonts w:ascii="Times New Roman" w:hAnsi="Times New Roman" w:cs="Times New Roman"/>
          <w:sz w:val="24"/>
          <w:szCs w:val="24"/>
        </w:rPr>
        <w:t>sprzętu medycznego</w:t>
      </w:r>
      <w:r w:rsidR="008D059C">
        <w:rPr>
          <w:rFonts w:ascii="Times New Roman" w:hAnsi="Times New Roman" w:cs="Times New Roman"/>
          <w:sz w:val="24"/>
          <w:szCs w:val="24"/>
        </w:rPr>
        <w:t>-</w:t>
      </w:r>
      <w:r w:rsidR="00515EAB">
        <w:rPr>
          <w:rFonts w:ascii="Times New Roman" w:hAnsi="Times New Roman" w:cs="Times New Roman"/>
          <w:sz w:val="24"/>
          <w:szCs w:val="24"/>
        </w:rPr>
        <w:t xml:space="preserve"> </w:t>
      </w:r>
      <w:r w:rsidR="008D059C" w:rsidRPr="008D059C">
        <w:rPr>
          <w:rFonts w:ascii="Times New Roman" w:hAnsi="Times New Roman" w:cs="Times New Roman"/>
          <w:sz w:val="24"/>
          <w:szCs w:val="24"/>
        </w:rPr>
        <w:t>aparat</w:t>
      </w:r>
      <w:r w:rsidR="00515EAB">
        <w:rPr>
          <w:rFonts w:ascii="Times New Roman" w:hAnsi="Times New Roman" w:cs="Times New Roman"/>
          <w:sz w:val="24"/>
          <w:szCs w:val="24"/>
        </w:rPr>
        <w:t>y</w:t>
      </w:r>
      <w:r w:rsidR="008D059C" w:rsidRPr="008D059C">
        <w:rPr>
          <w:rFonts w:ascii="Times New Roman" w:hAnsi="Times New Roman" w:cs="Times New Roman"/>
          <w:sz w:val="24"/>
          <w:szCs w:val="24"/>
        </w:rPr>
        <w:t xml:space="preserve"> USG, aparat do znieczulenia, stół zabiegowy pływający</w:t>
      </w:r>
      <w:r w:rsidR="00475413" w:rsidRPr="007E5720">
        <w:rPr>
          <w:rFonts w:ascii="Times New Roman" w:hAnsi="Times New Roman" w:cs="Times New Roman"/>
          <w:sz w:val="24"/>
          <w:szCs w:val="24"/>
        </w:rPr>
        <w:t>”</w:t>
      </w:r>
      <w:r w:rsidR="004615FA" w:rsidRPr="007E5720">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rsidP="00485C07">
      <w:pPr>
        <w:numPr>
          <w:ilvl w:val="3"/>
          <w:numId w:val="34"/>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rsidP="00485C07">
      <w:pPr>
        <w:numPr>
          <w:ilvl w:val="1"/>
          <w:numId w:val="36"/>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53C77C8F" w14:textId="33DF5FCF" w:rsidR="00571A43" w:rsidRPr="00B94BC3" w:rsidRDefault="00B94BC3" w:rsidP="00B94BC3">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71A43" w:rsidRPr="007E5720">
        <w:rPr>
          <w:rFonts w:ascii="Times New Roman" w:hAnsi="Times New Roman" w:cs="Times New Roman"/>
          <w:sz w:val="24"/>
          <w:szCs w:val="24"/>
        </w:rPr>
        <w:t>Wykonawca jest związany ofertą od dnia upływu terminu składania ofert, przy czym</w:t>
      </w:r>
      <w:r>
        <w:rPr>
          <w:rFonts w:ascii="Times New Roman" w:hAnsi="Times New Roman" w:cs="Times New Roman"/>
          <w:sz w:val="24"/>
          <w:szCs w:val="24"/>
        </w:rPr>
        <w:t xml:space="preserve"> </w:t>
      </w:r>
      <w:r w:rsidR="00571A43" w:rsidRPr="00B94BC3">
        <w:rPr>
          <w:rFonts w:ascii="Times New Roman" w:hAnsi="Times New Roman" w:cs="Times New Roman"/>
          <w:sz w:val="24"/>
          <w:szCs w:val="24"/>
        </w:rPr>
        <w:t>pierwszym dniem terminu związania ofertą jest dzień, w którym upływa termin składania ofert do dnia</w:t>
      </w:r>
      <w:r w:rsidR="00781A3B">
        <w:rPr>
          <w:rFonts w:ascii="Times New Roman" w:hAnsi="Times New Roman" w:cs="Times New Roman"/>
          <w:sz w:val="24"/>
          <w:szCs w:val="24"/>
        </w:rPr>
        <w:t xml:space="preserve"> </w:t>
      </w:r>
      <w:r w:rsidR="00781A3B">
        <w:rPr>
          <w:rFonts w:ascii="Times New Roman" w:hAnsi="Times New Roman" w:cs="Times New Roman"/>
          <w:b/>
          <w:bCs/>
          <w:sz w:val="24"/>
          <w:szCs w:val="24"/>
        </w:rPr>
        <w:t>2</w:t>
      </w:r>
      <w:r w:rsidR="00897E61">
        <w:rPr>
          <w:rFonts w:ascii="Times New Roman" w:hAnsi="Times New Roman" w:cs="Times New Roman"/>
          <w:b/>
          <w:bCs/>
          <w:sz w:val="24"/>
          <w:szCs w:val="24"/>
        </w:rPr>
        <w:t>9</w:t>
      </w:r>
      <w:r w:rsidR="006E3068" w:rsidRPr="00781A3B">
        <w:rPr>
          <w:rFonts w:ascii="Times New Roman" w:hAnsi="Times New Roman" w:cs="Times New Roman"/>
          <w:b/>
          <w:bCs/>
          <w:sz w:val="24"/>
          <w:szCs w:val="24"/>
        </w:rPr>
        <w:t>.</w:t>
      </w:r>
      <w:r w:rsidR="00781A3B">
        <w:rPr>
          <w:rFonts w:ascii="Times New Roman" w:hAnsi="Times New Roman" w:cs="Times New Roman"/>
          <w:b/>
          <w:bCs/>
          <w:sz w:val="24"/>
          <w:szCs w:val="24"/>
        </w:rPr>
        <w:t>10.</w:t>
      </w:r>
      <w:r w:rsidR="006050B2" w:rsidRPr="00781A3B">
        <w:rPr>
          <w:rFonts w:ascii="Times New Roman" w:hAnsi="Times New Roman" w:cs="Times New Roman"/>
          <w:b/>
          <w:bCs/>
          <w:sz w:val="24"/>
          <w:szCs w:val="24"/>
        </w:rPr>
        <w:t>202</w:t>
      </w:r>
      <w:r w:rsidR="009E4DEF" w:rsidRPr="00781A3B">
        <w:rPr>
          <w:rFonts w:ascii="Times New Roman" w:hAnsi="Times New Roman" w:cs="Times New Roman"/>
          <w:b/>
          <w:bCs/>
          <w:sz w:val="24"/>
          <w:szCs w:val="24"/>
        </w:rPr>
        <w:t>4</w:t>
      </w:r>
      <w:r w:rsidR="006050B2" w:rsidRPr="00781A3B">
        <w:rPr>
          <w:rFonts w:ascii="Times New Roman" w:hAnsi="Times New Roman" w:cs="Times New Roman"/>
          <w:b/>
          <w:bCs/>
          <w:sz w:val="24"/>
          <w:szCs w:val="24"/>
        </w:rPr>
        <w:t xml:space="preserve"> r.</w:t>
      </w:r>
    </w:p>
    <w:p w14:paraId="27025C1B" w14:textId="4B35B648"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w:t>
      </w:r>
      <w:r w:rsidR="00B94BC3">
        <w:rPr>
          <w:rFonts w:ascii="Times New Roman" w:hAnsi="Times New Roman" w:cs="Times New Roman"/>
          <w:sz w:val="24"/>
          <w:szCs w:val="24"/>
        </w:rPr>
        <w:t>,</w:t>
      </w:r>
      <w:r w:rsidRPr="007E5720">
        <w:rPr>
          <w:rFonts w:ascii="Times New Roman" w:hAnsi="Times New Roman" w:cs="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80A38E6"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W przypadku</w:t>
      </w:r>
      <w:r w:rsidR="00B94BC3">
        <w:rPr>
          <w:rFonts w:ascii="Times New Roman" w:hAnsi="Times New Roman" w:cs="Times New Roman"/>
          <w:iCs/>
          <w:sz w:val="24"/>
          <w:szCs w:val="24"/>
        </w:rPr>
        <w:t>,</w:t>
      </w:r>
      <w:r w:rsidRPr="007E5720">
        <w:rPr>
          <w:rFonts w:ascii="Times New Roman" w:hAnsi="Times New Roman" w:cs="Times New Roman"/>
          <w:iCs/>
          <w:sz w:val="24"/>
          <w:szCs w:val="24"/>
        </w:rPr>
        <w:t xml:space="preserve">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75BCB80D"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do dnia </w:t>
      </w:r>
      <w:r w:rsidR="00897E61">
        <w:rPr>
          <w:rFonts w:ascii="Times New Roman" w:eastAsia="Times New Roman" w:hAnsi="Times New Roman" w:cs="Times New Roman"/>
          <w:b/>
          <w:bCs/>
          <w:sz w:val="24"/>
          <w:szCs w:val="24"/>
          <w:lang w:eastAsia="pl-PL"/>
        </w:rPr>
        <w:t>0</w:t>
      </w:r>
      <w:r w:rsidR="00B74FF6">
        <w:rPr>
          <w:rFonts w:ascii="Times New Roman" w:eastAsia="Times New Roman" w:hAnsi="Times New Roman" w:cs="Times New Roman"/>
          <w:b/>
          <w:bCs/>
          <w:sz w:val="24"/>
          <w:szCs w:val="24"/>
          <w:lang w:eastAsia="pl-PL"/>
        </w:rPr>
        <w:t>1</w:t>
      </w:r>
      <w:r w:rsidR="004615FA" w:rsidRPr="00781A3B">
        <w:rPr>
          <w:rFonts w:ascii="Times New Roman" w:eastAsia="Times New Roman" w:hAnsi="Times New Roman" w:cs="Times New Roman"/>
          <w:b/>
          <w:bCs/>
          <w:sz w:val="24"/>
          <w:szCs w:val="24"/>
          <w:lang w:eastAsia="pl-PL"/>
        </w:rPr>
        <w:t>.</w:t>
      </w:r>
      <w:r w:rsidR="004A6214" w:rsidRPr="00781A3B">
        <w:rPr>
          <w:rFonts w:ascii="Times New Roman" w:eastAsia="Times New Roman" w:hAnsi="Times New Roman" w:cs="Times New Roman"/>
          <w:b/>
          <w:bCs/>
          <w:sz w:val="24"/>
          <w:szCs w:val="24"/>
          <w:lang w:eastAsia="pl-PL"/>
        </w:rPr>
        <w:t>0</w:t>
      </w:r>
      <w:r w:rsidR="00897E61">
        <w:rPr>
          <w:rFonts w:ascii="Times New Roman" w:eastAsia="Times New Roman" w:hAnsi="Times New Roman" w:cs="Times New Roman"/>
          <w:b/>
          <w:bCs/>
          <w:sz w:val="24"/>
          <w:szCs w:val="24"/>
          <w:lang w:eastAsia="pl-PL"/>
        </w:rPr>
        <w:t>8</w:t>
      </w:r>
      <w:r w:rsidR="004A6214" w:rsidRPr="00781A3B">
        <w:rPr>
          <w:rFonts w:ascii="Times New Roman" w:eastAsia="Times New Roman" w:hAnsi="Times New Roman" w:cs="Times New Roman"/>
          <w:b/>
          <w:bCs/>
          <w:sz w:val="24"/>
          <w:szCs w:val="24"/>
          <w:lang w:eastAsia="pl-PL"/>
        </w:rPr>
        <w:t>.</w:t>
      </w:r>
      <w:r w:rsidR="006050B2" w:rsidRPr="00781A3B">
        <w:rPr>
          <w:rFonts w:ascii="Times New Roman" w:eastAsia="Times New Roman" w:hAnsi="Times New Roman" w:cs="Times New Roman"/>
          <w:b/>
          <w:bCs/>
          <w:sz w:val="24"/>
          <w:szCs w:val="24"/>
          <w:lang w:eastAsia="pl-PL"/>
        </w:rPr>
        <w:t>202</w:t>
      </w:r>
      <w:r w:rsidR="004A6214" w:rsidRPr="00781A3B">
        <w:rPr>
          <w:rFonts w:ascii="Times New Roman" w:eastAsia="Times New Roman" w:hAnsi="Times New Roman" w:cs="Times New Roman"/>
          <w:b/>
          <w:bCs/>
          <w:sz w:val="24"/>
          <w:szCs w:val="24"/>
          <w:lang w:eastAsia="pl-PL"/>
        </w:rPr>
        <w:t>4</w:t>
      </w:r>
      <w:r w:rsidRPr="007E5720">
        <w:rPr>
          <w:rFonts w:ascii="Times New Roman" w:eastAsia="Times New Roman" w:hAnsi="Times New Roman" w:cs="Times New Roman"/>
          <w:sz w:val="24"/>
          <w:szCs w:val="24"/>
          <w:lang w:eastAsia="pl-PL"/>
        </w:rPr>
        <w:t xml:space="preserve"> roku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2"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0BC58151"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 dniu </w:t>
      </w:r>
      <w:r w:rsidR="00897E61">
        <w:rPr>
          <w:rFonts w:ascii="Times New Roman" w:eastAsia="Times New Roman" w:hAnsi="Times New Roman" w:cs="Times New Roman"/>
          <w:b/>
          <w:bCs/>
          <w:sz w:val="24"/>
          <w:lang w:eastAsia="pl-PL"/>
        </w:rPr>
        <w:t>01</w:t>
      </w:r>
      <w:r w:rsidR="004615FA" w:rsidRPr="00781A3B">
        <w:rPr>
          <w:rFonts w:ascii="Times New Roman" w:eastAsia="Times New Roman" w:hAnsi="Times New Roman" w:cs="Times New Roman"/>
          <w:b/>
          <w:bCs/>
          <w:sz w:val="24"/>
          <w:lang w:eastAsia="pl-PL"/>
        </w:rPr>
        <w:t>.</w:t>
      </w:r>
      <w:r w:rsidR="004A6214" w:rsidRPr="00781A3B">
        <w:rPr>
          <w:rFonts w:ascii="Times New Roman" w:eastAsia="Times New Roman" w:hAnsi="Times New Roman" w:cs="Times New Roman"/>
          <w:b/>
          <w:bCs/>
          <w:sz w:val="24"/>
          <w:lang w:eastAsia="pl-PL"/>
        </w:rPr>
        <w:t>0</w:t>
      </w:r>
      <w:r w:rsidR="00897E61">
        <w:rPr>
          <w:rFonts w:ascii="Times New Roman" w:eastAsia="Times New Roman" w:hAnsi="Times New Roman" w:cs="Times New Roman"/>
          <w:b/>
          <w:bCs/>
          <w:sz w:val="24"/>
          <w:lang w:eastAsia="pl-PL"/>
        </w:rPr>
        <w:t>8</w:t>
      </w:r>
      <w:r w:rsidR="004615FA" w:rsidRPr="00781A3B">
        <w:rPr>
          <w:rFonts w:ascii="Times New Roman" w:eastAsia="Times New Roman" w:hAnsi="Times New Roman" w:cs="Times New Roman"/>
          <w:b/>
          <w:bCs/>
          <w:sz w:val="24"/>
          <w:lang w:eastAsia="pl-PL"/>
        </w:rPr>
        <w:t>.</w:t>
      </w:r>
      <w:r w:rsidRPr="00781A3B">
        <w:rPr>
          <w:rFonts w:ascii="Times New Roman" w:eastAsia="Times New Roman" w:hAnsi="Times New Roman" w:cs="Times New Roman"/>
          <w:b/>
          <w:bCs/>
          <w:sz w:val="24"/>
          <w:lang w:eastAsia="pl-PL"/>
        </w:rPr>
        <w:t>202</w:t>
      </w:r>
      <w:r w:rsidR="004A6214" w:rsidRPr="00781A3B">
        <w:rPr>
          <w:rFonts w:ascii="Times New Roman" w:eastAsia="Times New Roman" w:hAnsi="Times New Roman" w:cs="Times New Roman"/>
          <w:b/>
          <w:bCs/>
          <w:sz w:val="24"/>
          <w:lang w:eastAsia="pl-PL"/>
        </w:rPr>
        <w:t>4</w:t>
      </w:r>
      <w:r w:rsidRPr="007E5720">
        <w:rPr>
          <w:rFonts w:ascii="Times New Roman" w:eastAsia="Times New Roman" w:hAnsi="Times New Roman" w:cs="Times New Roman"/>
          <w:sz w:val="24"/>
          <w:lang w:eastAsia="pl-PL"/>
        </w:rPr>
        <w:t xml:space="preserve"> roku o godzinie </w:t>
      </w:r>
      <w:r w:rsidR="006050B2" w:rsidRPr="007E5720">
        <w:rPr>
          <w:rFonts w:ascii="Times New Roman" w:eastAsia="Times New Roman" w:hAnsi="Times New Roman" w:cs="Times New Roman"/>
          <w:sz w:val="24"/>
          <w:lang w:eastAsia="pl-PL"/>
        </w:rPr>
        <w:t>10:05</w:t>
      </w:r>
      <w:r w:rsidR="004A6214" w:rsidRPr="007E5720">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rsidP="00485C07">
      <w:pPr>
        <w:pStyle w:val="Akapitzlist"/>
        <w:numPr>
          <w:ilvl w:val="0"/>
          <w:numId w:val="53"/>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rsidP="00485C07">
      <w:pPr>
        <w:pStyle w:val="Akapitzlist"/>
        <w:numPr>
          <w:ilvl w:val="0"/>
          <w:numId w:val="53"/>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rsidP="00485C07">
      <w:pPr>
        <w:pStyle w:val="Akapitzlist"/>
        <w:numPr>
          <w:ilvl w:val="3"/>
          <w:numId w:val="26"/>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rsidP="00485C07">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1D0F964" w14:textId="6D20900F" w:rsidR="001F1F4B" w:rsidRPr="007E5720" w:rsidRDefault="001F1F4B" w:rsidP="00485C07">
      <w:pPr>
        <w:pStyle w:val="Akapitzlist"/>
        <w:numPr>
          <w:ilvl w:val="3"/>
          <w:numId w:val="26"/>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p>
    <w:p w14:paraId="38FC2E78" w14:textId="729DFF01" w:rsidR="001F1F4B" w:rsidRPr="005B153C" w:rsidRDefault="001F1F4B" w:rsidP="005B153C">
      <w:pPr>
        <w:pStyle w:val="Akapitzlist"/>
        <w:numPr>
          <w:ilvl w:val="3"/>
          <w:numId w:val="26"/>
        </w:numPr>
        <w:spacing w:after="0" w:line="240" w:lineRule="auto"/>
        <w:ind w:left="426" w:right="-284" w:hanging="426"/>
        <w:jc w:val="both"/>
        <w:rPr>
          <w:rFonts w:ascii="Times New Roman" w:eastAsia="Calibri" w:hAnsi="Times New Roman" w:cs="Times New Roman"/>
          <w:sz w:val="24"/>
          <w:szCs w:val="24"/>
        </w:rPr>
      </w:pPr>
      <w:bookmarkStart w:id="19" w:name="_Hlk157760448"/>
      <w:r w:rsidRPr="005B153C">
        <w:rPr>
          <w:rFonts w:ascii="Times New Roman" w:eastAsia="Calibri" w:hAnsi="Times New Roman" w:cs="Times New Roman"/>
          <w:sz w:val="24"/>
          <w:szCs w:val="24"/>
        </w:rPr>
        <w:t xml:space="preserve">Zamawiający wymaga, aby </w:t>
      </w:r>
      <w:r w:rsidR="00840F27" w:rsidRPr="00840F27">
        <w:rPr>
          <w:rFonts w:ascii="Times New Roman" w:eastAsia="Calibri" w:hAnsi="Times New Roman" w:cs="Times New Roman"/>
          <w:sz w:val="24"/>
          <w:szCs w:val="24"/>
        </w:rPr>
        <w:t xml:space="preserve">obliczona w ten sposób </w:t>
      </w:r>
      <w:r w:rsidR="00C1341E" w:rsidRPr="005B153C">
        <w:rPr>
          <w:rFonts w:ascii="Times New Roman" w:eastAsia="Calibri" w:hAnsi="Times New Roman" w:cs="Times New Roman"/>
          <w:sz w:val="24"/>
          <w:szCs w:val="24"/>
        </w:rPr>
        <w:t xml:space="preserve">cena </w:t>
      </w:r>
      <w:r w:rsidRPr="005B153C">
        <w:rPr>
          <w:rFonts w:ascii="Times New Roman" w:eastAsia="Calibri" w:hAnsi="Times New Roman" w:cs="Times New Roman"/>
          <w:sz w:val="24"/>
          <w:szCs w:val="24"/>
        </w:rPr>
        <w:t>obejmowała wszystkie koszty,</w:t>
      </w:r>
      <w:r w:rsidR="00FE684C" w:rsidRPr="005B153C">
        <w:rPr>
          <w:rFonts w:ascii="Times New Roman" w:eastAsia="Calibri" w:hAnsi="Times New Roman" w:cs="Times New Roman"/>
          <w:sz w:val="24"/>
          <w:szCs w:val="24"/>
        </w:rPr>
        <w:t xml:space="preserve"> </w:t>
      </w:r>
      <w:r w:rsidRPr="005B153C">
        <w:rPr>
          <w:rFonts w:ascii="Times New Roman" w:eastAsia="Calibri" w:hAnsi="Times New Roman" w:cs="Times New Roman"/>
          <w:sz w:val="24"/>
          <w:szCs w:val="24"/>
        </w:rPr>
        <w:t>związane</w:t>
      </w:r>
      <w:r w:rsidR="00FE684C" w:rsidRPr="005B153C">
        <w:rPr>
          <w:rFonts w:ascii="Times New Roman" w:eastAsia="Calibri" w:hAnsi="Times New Roman" w:cs="Times New Roman"/>
          <w:sz w:val="24"/>
          <w:szCs w:val="24"/>
        </w:rPr>
        <w:t xml:space="preserve"> </w:t>
      </w:r>
      <w:r w:rsidRPr="005B153C">
        <w:rPr>
          <w:rFonts w:ascii="Times New Roman" w:eastAsia="Calibri" w:hAnsi="Times New Roman" w:cs="Times New Roman"/>
          <w:sz w:val="24"/>
          <w:szCs w:val="24"/>
        </w:rPr>
        <w:t xml:space="preserve">z realizacją zamówienia, </w:t>
      </w:r>
      <w:r w:rsidR="00FA3901" w:rsidRPr="005B153C">
        <w:rPr>
          <w:rFonts w:ascii="Times New Roman" w:eastAsia="Calibri" w:hAnsi="Times New Roman" w:cs="Times New Roman"/>
          <w:sz w:val="24"/>
          <w:szCs w:val="24"/>
        </w:rPr>
        <w:t>tj.</w:t>
      </w:r>
      <w:r w:rsidR="004F43F6" w:rsidRPr="005B153C">
        <w:rPr>
          <w:rFonts w:ascii="Times New Roman" w:eastAsia="Calibri" w:hAnsi="Times New Roman" w:cs="Times New Roman"/>
          <w:sz w:val="24"/>
          <w:szCs w:val="24"/>
        </w:rPr>
        <w:t>:</w:t>
      </w:r>
    </w:p>
    <w:p w14:paraId="3AD32EA6" w14:textId="0CD78BDE"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rsidP="00485C07">
      <w:pPr>
        <w:widowControl w:val="0"/>
        <w:numPr>
          <w:ilvl w:val="0"/>
          <w:numId w:val="66"/>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7DAF50FA" w14:textId="4813F9E9" w:rsidR="00673815" w:rsidRPr="007E5720" w:rsidRDefault="00673815" w:rsidP="00485C07">
      <w:pPr>
        <w:widowControl w:val="0"/>
        <w:numPr>
          <w:ilvl w:val="0"/>
          <w:numId w:val="66"/>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sz w:val="24"/>
          <w:szCs w:val="24"/>
        </w:rPr>
        <w:t>koszty instalacji i odinstalowania urządzeń, urządzenia, jeśli takie wystąpią</w:t>
      </w:r>
      <w:r w:rsidR="00CA0ED2" w:rsidRPr="007E5720">
        <w:rPr>
          <w:rFonts w:ascii="Times New Roman" w:eastAsia="Calibri" w:hAnsi="Times New Roman" w:cs="Times New Roman"/>
          <w:sz w:val="24"/>
          <w:szCs w:val="24"/>
        </w:rPr>
        <w:t>;</w:t>
      </w:r>
    </w:p>
    <w:p w14:paraId="7C058EA9" w14:textId="2F34E5CF" w:rsidR="00673815" w:rsidRPr="007E5720" w:rsidRDefault="00673815" w:rsidP="00485C07">
      <w:pPr>
        <w:widowControl w:val="0"/>
        <w:numPr>
          <w:ilvl w:val="0"/>
          <w:numId w:val="66"/>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cła i podatku granicznego, jeśli takie wystąpią</w:t>
      </w:r>
      <w:r w:rsidR="00CA0ED2" w:rsidRPr="007E5720">
        <w:rPr>
          <w:rFonts w:ascii="Times New Roman" w:eastAsia="Calibri" w:hAnsi="Times New Roman" w:cs="Times New Roman"/>
          <w:kern w:val="3"/>
          <w:sz w:val="24"/>
          <w:szCs w:val="24"/>
          <w:lang w:eastAsia="zh-CN"/>
        </w:rPr>
        <w:t>;</w:t>
      </w:r>
    </w:p>
    <w:p w14:paraId="7C3EF43C" w14:textId="720DCB34"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wszystkich funkcjonalności oferowanego urządzenia bez konieczności ponoszenia dodatkowych opłat</w:t>
      </w:r>
      <w:r w:rsidR="00CA0ED2" w:rsidRPr="007E5720">
        <w:rPr>
          <w:rFonts w:ascii="Times New Roman" w:eastAsia="Calibri" w:hAnsi="Times New Roman" w:cs="Times New Roman"/>
          <w:kern w:val="3"/>
          <w:sz w:val="24"/>
          <w:szCs w:val="24"/>
          <w:lang w:eastAsia="zh-CN"/>
        </w:rPr>
        <w:t>;</w:t>
      </w:r>
    </w:p>
    <w:p w14:paraId="162C91F8" w14:textId="77777777"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koszty dostawy, montażu i uruchomienia,</w:t>
      </w:r>
    </w:p>
    <w:p w14:paraId="46E8876C" w14:textId="77777777"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koszty licencji do oprogramowania wraz z kosztem wymaganego zakupu dodatkowych licencji </w:t>
      </w:r>
      <w:bookmarkStart w:id="20" w:name="_Hlk149245930"/>
      <w:r w:rsidRPr="007E5720">
        <w:rPr>
          <w:rFonts w:ascii="Times New Roman" w:eastAsia="Calibri" w:hAnsi="Times New Roman" w:cs="Times New Roman"/>
          <w:kern w:val="3"/>
          <w:sz w:val="24"/>
          <w:szCs w:val="24"/>
          <w:lang w:eastAsia="zh-CN"/>
        </w:rPr>
        <w:t>– jeżeli dotyczy</w:t>
      </w:r>
      <w:bookmarkEnd w:id="20"/>
    </w:p>
    <w:p w14:paraId="61A01A24" w14:textId="7A1F5413"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koszty integracj</w:t>
      </w:r>
      <w:r w:rsidR="000C4F19" w:rsidRPr="007E5720">
        <w:rPr>
          <w:rFonts w:ascii="Times New Roman" w:eastAsia="Calibri" w:hAnsi="Times New Roman" w:cs="Times New Roman"/>
          <w:kern w:val="3"/>
          <w:sz w:val="24"/>
          <w:szCs w:val="24"/>
          <w:lang w:eastAsia="zh-CN"/>
        </w:rPr>
        <w:t>i</w:t>
      </w:r>
      <w:r w:rsidRPr="007E5720">
        <w:rPr>
          <w:rFonts w:ascii="Times New Roman" w:eastAsia="Calibri" w:hAnsi="Times New Roman" w:cs="Times New Roman"/>
          <w:kern w:val="3"/>
          <w:sz w:val="24"/>
          <w:szCs w:val="24"/>
          <w:lang w:eastAsia="zh-CN"/>
        </w:rPr>
        <w:t xml:space="preserve"> aparatu z systemami Zamawiającego w miejscu zabudowy</w:t>
      </w:r>
      <w:r w:rsidR="00CA0ED2" w:rsidRPr="007E5720">
        <w:rPr>
          <w:rFonts w:ascii="Times New Roman" w:eastAsia="Calibri" w:hAnsi="Times New Roman" w:cs="Times New Roman"/>
          <w:kern w:val="3"/>
          <w:sz w:val="24"/>
          <w:szCs w:val="24"/>
          <w:lang w:eastAsia="zh-CN"/>
        </w:rPr>
        <w:t xml:space="preserve"> – jeżeli dotyczy</w:t>
      </w:r>
    </w:p>
    <w:p w14:paraId="76AF36B8" w14:textId="4E447690" w:rsidR="00673815" w:rsidRPr="007E5720" w:rsidRDefault="00673815" w:rsidP="00485C07">
      <w:pPr>
        <w:widowControl w:val="0"/>
        <w:numPr>
          <w:ilvl w:val="0"/>
          <w:numId w:val="66"/>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koszty szkolenia personelu Zamawiającego </w:t>
      </w:r>
    </w:p>
    <w:bookmarkEnd w:id="19"/>
    <w:p w14:paraId="40C9C37A" w14:textId="54AAA35B" w:rsidR="001F1F4B" w:rsidRPr="007E5720" w:rsidRDefault="001F1F4B" w:rsidP="00485C07">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rsidP="00485C07">
      <w:pPr>
        <w:pStyle w:val="Akapitzlist"/>
        <w:numPr>
          <w:ilvl w:val="3"/>
          <w:numId w:val="26"/>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5C6BDA21" w14:textId="0E7DF35B" w:rsidR="000F627F" w:rsidRPr="000F627F" w:rsidRDefault="00344D85" w:rsidP="000F627F">
      <w:pPr>
        <w:widowControl w:val="0"/>
        <w:numPr>
          <w:ilvl w:val="1"/>
          <w:numId w:val="82"/>
        </w:numPr>
        <w:suppressAutoHyphens/>
        <w:spacing w:after="120" w:line="264" w:lineRule="auto"/>
        <w:ind w:right="-228"/>
        <w:jc w:val="both"/>
        <w:rPr>
          <w:rFonts w:ascii="Times New Roman" w:eastAsia="SimSun" w:hAnsi="Times New Roman" w:cs="Times New Roman"/>
          <w:b/>
          <w:kern w:val="1"/>
          <w:sz w:val="24"/>
          <w:szCs w:val="20"/>
          <w:lang w:eastAsia="hi-IN" w:bidi="hi-IN"/>
        </w:rPr>
      </w:pPr>
      <w:r w:rsidRPr="007E5720">
        <w:rPr>
          <w:rFonts w:ascii="Times New Roman" w:eastAsia="SimSun" w:hAnsi="Times New Roman" w:cs="Times New Roman"/>
          <w:kern w:val="1"/>
          <w:sz w:val="24"/>
          <w:szCs w:val="24"/>
          <w:lang w:eastAsia="hi-IN" w:bidi="hi-IN"/>
        </w:rPr>
        <w:t>Przy wyborze oferty Zamawiający będzie się kierował następującymi kryteriami:</w:t>
      </w:r>
    </w:p>
    <w:p w14:paraId="653A35BF" w14:textId="77C902D0" w:rsidR="000F627F" w:rsidRPr="000F627F" w:rsidRDefault="000F627F" w:rsidP="002E1892">
      <w:pPr>
        <w:suppressAutoHyphens/>
        <w:spacing w:after="0" w:line="240" w:lineRule="auto"/>
        <w:ind w:right="-709"/>
        <w:jc w:val="both"/>
        <w:rPr>
          <w:rFonts w:ascii="Times New Roman" w:eastAsia="Times New Roman" w:hAnsi="Times New Roman" w:cs="Times New Roman"/>
          <w:b/>
          <w:bCs/>
          <w:sz w:val="24"/>
          <w:szCs w:val="24"/>
          <w:u w:val="single"/>
          <w:lang w:eastAsia="pl-PL"/>
        </w:rPr>
      </w:pPr>
      <w:r w:rsidRPr="000F627F">
        <w:rPr>
          <w:rFonts w:ascii="Times New Roman" w:eastAsia="Times New Roman" w:hAnsi="Times New Roman" w:cs="Times New Roman"/>
          <w:b/>
          <w:bCs/>
          <w:sz w:val="24"/>
          <w:szCs w:val="24"/>
          <w:u w:val="single"/>
          <w:lang w:eastAsia="pl-PL"/>
        </w:rPr>
        <w:t>Pakiet 1:</w:t>
      </w:r>
    </w:p>
    <w:p w14:paraId="45B22966" w14:textId="77777777" w:rsidR="000F627F" w:rsidRPr="000F627F" w:rsidRDefault="000F627F" w:rsidP="002E1892">
      <w:pPr>
        <w:suppressAutoHyphens/>
        <w:spacing w:after="0" w:line="240" w:lineRule="auto"/>
        <w:ind w:right="-709"/>
        <w:jc w:val="both"/>
        <w:rPr>
          <w:rFonts w:ascii="Times New Roman" w:eastAsia="Times New Roman" w:hAnsi="Times New Roman" w:cs="Times New Roman"/>
          <w:b/>
          <w:bCs/>
          <w:sz w:val="24"/>
          <w:szCs w:val="24"/>
          <w:lang w:eastAsia="pl-PL"/>
        </w:rPr>
      </w:pPr>
    </w:p>
    <w:p w14:paraId="2FD0C5F2" w14:textId="77777777" w:rsidR="000F627F" w:rsidRPr="00E65699" w:rsidRDefault="000F627F" w:rsidP="000F627F">
      <w:pPr>
        <w:pStyle w:val="Bezodstpw"/>
        <w:rPr>
          <w:rFonts w:ascii="Times New Roman" w:hAnsi="Times New Roman"/>
          <w:b/>
          <w:sz w:val="24"/>
          <w:szCs w:val="24"/>
        </w:rPr>
      </w:pPr>
      <w:r w:rsidRPr="00E65699">
        <w:rPr>
          <w:rFonts w:ascii="Times New Roman" w:hAnsi="Times New Roman"/>
          <w:b/>
          <w:sz w:val="24"/>
          <w:szCs w:val="24"/>
        </w:rPr>
        <w:t xml:space="preserve">  a)  Cena brutto z VAT</w:t>
      </w:r>
      <w:r w:rsidRPr="00E65699">
        <w:rPr>
          <w:rFonts w:ascii="Times New Roman" w:hAnsi="Times New Roman"/>
          <w:b/>
          <w:sz w:val="24"/>
          <w:szCs w:val="24"/>
        </w:rPr>
        <w:tab/>
      </w:r>
      <w:r w:rsidRPr="00E65699">
        <w:rPr>
          <w:rFonts w:ascii="Times New Roman" w:hAnsi="Times New Roman"/>
          <w:b/>
          <w:sz w:val="24"/>
          <w:szCs w:val="24"/>
        </w:rPr>
        <w:tab/>
        <w:t xml:space="preserve"> - 100</w:t>
      </w:r>
      <w:r>
        <w:rPr>
          <w:rFonts w:ascii="Times New Roman" w:hAnsi="Times New Roman"/>
          <w:b/>
          <w:sz w:val="24"/>
          <w:szCs w:val="24"/>
        </w:rPr>
        <w:t xml:space="preserve"> pkt</w:t>
      </w:r>
      <w:r w:rsidRPr="00E65699">
        <w:rPr>
          <w:rFonts w:ascii="Times New Roman" w:hAnsi="Times New Roman"/>
          <w:b/>
          <w:sz w:val="24"/>
          <w:szCs w:val="24"/>
        </w:rPr>
        <w:t xml:space="preserve"> </w:t>
      </w:r>
    </w:p>
    <w:p w14:paraId="3A6BE0D8" w14:textId="246F06DB" w:rsidR="00630206" w:rsidRPr="00C22F0B" w:rsidRDefault="000F627F" w:rsidP="00630206">
      <w:pPr>
        <w:suppressAutoHyphens/>
        <w:spacing w:before="120" w:after="120" w:line="240" w:lineRule="auto"/>
        <w:ind w:right="-284" w:firstLine="709"/>
        <w:jc w:val="both"/>
        <w:rPr>
          <w:rFonts w:ascii="Times New Roman" w:hAnsi="Times New Roman"/>
          <w:bCs/>
          <w:sz w:val="28"/>
          <w:szCs w:val="28"/>
        </w:rPr>
      </w:pPr>
      <w:r w:rsidRPr="00E656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30206">
        <w:rPr>
          <w:rFonts w:ascii="Times New Roman" w:hAnsi="Times New Roman"/>
          <w:bCs/>
          <w:sz w:val="28"/>
          <w:szCs w:val="28"/>
        </w:rPr>
        <w:t>K</w:t>
      </w:r>
      <w:r w:rsidR="00630206" w:rsidRPr="00C22F0B">
        <w:rPr>
          <w:rFonts w:ascii="Times New Roman" w:hAnsi="Times New Roman"/>
          <w:bCs/>
          <w:sz w:val="28"/>
          <w:szCs w:val="28"/>
        </w:rPr>
        <w:t xml:space="preserve">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00630206" w:rsidRPr="00C22F0B">
        <w:rPr>
          <w:rFonts w:ascii="Times New Roman" w:hAnsi="Times New Roman"/>
          <w:bCs/>
          <w:sz w:val="28"/>
          <w:szCs w:val="28"/>
        </w:rPr>
        <w:t xml:space="preserve"> × </w:t>
      </w:r>
      <w:r w:rsidR="00630206">
        <w:rPr>
          <w:rFonts w:ascii="Times New Roman" w:hAnsi="Times New Roman"/>
          <w:bCs/>
          <w:sz w:val="28"/>
          <w:szCs w:val="28"/>
        </w:rPr>
        <w:t>10</w:t>
      </w:r>
      <w:r w:rsidR="00630206" w:rsidRPr="00C22F0B">
        <w:rPr>
          <w:rFonts w:ascii="Times New Roman" w:hAnsi="Times New Roman"/>
          <w:bCs/>
          <w:sz w:val="28"/>
          <w:szCs w:val="28"/>
        </w:rPr>
        <w:t>0 pkt</w:t>
      </w:r>
    </w:p>
    <w:p w14:paraId="1FA63E33" w14:textId="77777777" w:rsidR="000F627F" w:rsidRDefault="000F627F" w:rsidP="002E1892">
      <w:pPr>
        <w:suppressAutoHyphens/>
        <w:spacing w:after="0" w:line="240" w:lineRule="auto"/>
        <w:ind w:right="-709"/>
        <w:jc w:val="both"/>
        <w:rPr>
          <w:rFonts w:ascii="Times New Roman" w:eastAsia="Times New Roman" w:hAnsi="Times New Roman" w:cs="Times New Roman"/>
          <w:sz w:val="24"/>
          <w:szCs w:val="24"/>
          <w:lang w:eastAsia="pl-PL"/>
        </w:rPr>
      </w:pPr>
    </w:p>
    <w:p w14:paraId="52FAC26A" w14:textId="5EEAFBC1" w:rsidR="000F627F" w:rsidRPr="000F627F" w:rsidRDefault="000F627F" w:rsidP="002E1892">
      <w:pPr>
        <w:suppressAutoHyphens/>
        <w:spacing w:after="0" w:line="240" w:lineRule="auto"/>
        <w:ind w:right="-709"/>
        <w:jc w:val="both"/>
        <w:rPr>
          <w:rFonts w:ascii="Times New Roman" w:eastAsia="Times New Roman" w:hAnsi="Times New Roman" w:cs="Times New Roman"/>
          <w:b/>
          <w:bCs/>
          <w:sz w:val="24"/>
          <w:szCs w:val="24"/>
          <w:u w:val="single"/>
          <w:lang w:eastAsia="pl-PL"/>
        </w:rPr>
      </w:pPr>
      <w:r w:rsidRPr="000F627F">
        <w:rPr>
          <w:rFonts w:ascii="Times New Roman" w:eastAsia="Times New Roman" w:hAnsi="Times New Roman" w:cs="Times New Roman"/>
          <w:b/>
          <w:bCs/>
          <w:sz w:val="24"/>
          <w:szCs w:val="24"/>
          <w:u w:val="single"/>
          <w:lang w:eastAsia="pl-PL"/>
        </w:rPr>
        <w:t>Pakiet 2,3,4,5,6</w:t>
      </w:r>
      <w:r>
        <w:rPr>
          <w:rFonts w:ascii="Times New Roman" w:eastAsia="Times New Roman" w:hAnsi="Times New Roman" w:cs="Times New Roman"/>
          <w:b/>
          <w:bCs/>
          <w:sz w:val="24"/>
          <w:szCs w:val="24"/>
          <w:u w:val="single"/>
          <w:lang w:eastAsia="pl-PL"/>
        </w:rPr>
        <w:t>:</w:t>
      </w:r>
    </w:p>
    <w:p w14:paraId="0038521B" w14:textId="77777777" w:rsidR="000F627F" w:rsidRPr="007E5720" w:rsidRDefault="000F627F" w:rsidP="002E1892">
      <w:pPr>
        <w:suppressAutoHyphens/>
        <w:spacing w:after="0" w:line="240" w:lineRule="auto"/>
        <w:ind w:right="-709"/>
        <w:jc w:val="both"/>
        <w:rPr>
          <w:rFonts w:ascii="Times New Roman" w:eastAsia="Times New Roman" w:hAnsi="Times New Roman" w:cs="Times New Roman"/>
          <w:sz w:val="24"/>
          <w:szCs w:val="24"/>
          <w:lang w:eastAsia="pl-PL"/>
        </w:rPr>
      </w:pPr>
    </w:p>
    <w:p w14:paraId="07FA187C" w14:textId="77777777" w:rsidR="00344D85" w:rsidRPr="007E5720" w:rsidRDefault="002E1892" w:rsidP="00485C07">
      <w:pPr>
        <w:pStyle w:val="Akapitzlist"/>
        <w:numPr>
          <w:ilvl w:val="0"/>
          <w:numId w:val="81"/>
        </w:numPr>
        <w:suppressAutoHyphens/>
        <w:spacing w:after="0" w:line="240" w:lineRule="auto"/>
        <w:ind w:righ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brutto  z VA</w:t>
      </w:r>
      <w:r w:rsidR="00E00CEA" w:rsidRPr="007E5720">
        <w:rPr>
          <w:rFonts w:ascii="Times New Roman" w:eastAsia="Times New Roman" w:hAnsi="Times New Roman" w:cs="Times New Roman"/>
          <w:sz w:val="24"/>
          <w:szCs w:val="24"/>
          <w:lang w:eastAsia="pl-PL"/>
        </w:rPr>
        <w:t>T</w:t>
      </w:r>
      <w:r w:rsidR="000C4F1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 xml:space="preserve">-  </w:t>
      </w:r>
      <w:r w:rsidR="001D69D2" w:rsidRPr="007E5720">
        <w:rPr>
          <w:rFonts w:ascii="Times New Roman" w:eastAsia="Times New Roman" w:hAnsi="Times New Roman" w:cs="Times New Roman"/>
          <w:sz w:val="24"/>
          <w:szCs w:val="24"/>
          <w:lang w:eastAsia="pl-PL"/>
        </w:rPr>
        <w:t>6</w:t>
      </w:r>
      <w:r w:rsidRPr="007E5720">
        <w:rPr>
          <w:rFonts w:ascii="Times New Roman" w:eastAsia="Times New Roman" w:hAnsi="Times New Roman" w:cs="Times New Roman"/>
          <w:sz w:val="24"/>
          <w:szCs w:val="24"/>
          <w:lang w:eastAsia="pl-PL"/>
        </w:rPr>
        <w:t xml:space="preserve">0  </w:t>
      </w:r>
      <w:r w:rsidR="00E00CEA" w:rsidRPr="007E5720">
        <w:rPr>
          <w:rFonts w:ascii="Times New Roman" w:eastAsia="Times New Roman" w:hAnsi="Times New Roman" w:cs="Times New Roman"/>
          <w:sz w:val="24"/>
          <w:szCs w:val="24"/>
          <w:lang w:eastAsia="pl-PL"/>
        </w:rPr>
        <w:t>pkt</w:t>
      </w:r>
    </w:p>
    <w:p w14:paraId="00E8F902" w14:textId="0CF75810" w:rsidR="00344D85" w:rsidRPr="007E5720" w:rsidRDefault="00344D85" w:rsidP="00344D85">
      <w:pPr>
        <w:pStyle w:val="Akapitzlist"/>
        <w:suppressAutoHyphens/>
        <w:spacing w:after="0" w:line="240" w:lineRule="auto"/>
        <w:ind w:right="-709"/>
        <w:jc w:val="both"/>
        <w:rPr>
          <w:rFonts w:ascii="Times New Roman" w:eastAsia="Times New Roman" w:hAnsi="Times New Roman" w:cs="Times New Roman"/>
          <w:sz w:val="24"/>
          <w:szCs w:val="24"/>
          <w:lang w:eastAsia="pl-PL"/>
        </w:rPr>
      </w:pPr>
      <w:r w:rsidRPr="007E5720">
        <w:rPr>
          <w:rFonts w:ascii="Times New Roman" w:eastAsia="SimSun" w:hAnsi="Times New Roman" w:cs="Times New Roman"/>
          <w:b/>
          <w:i/>
          <w:kern w:val="1"/>
          <w:sz w:val="24"/>
          <w:szCs w:val="24"/>
          <w:lang w:eastAsia="zh-CN" w:bidi="hi-IN"/>
        </w:rPr>
        <w:br/>
      </w:r>
      <m:oMathPara>
        <m:oMath>
          <m:r>
            <m:rPr>
              <m:sty m:val="p"/>
            </m:rPr>
            <w:rPr>
              <w:rFonts w:ascii="Cambria Math" w:eastAsia="SimSun" w:hAnsi="Cambria Math" w:cs="Times New Roman"/>
              <w:kern w:val="1"/>
              <w:sz w:val="24"/>
              <w:szCs w:val="24"/>
              <w:lang w:eastAsia="zh-CN" w:bidi="hi-IN"/>
            </w:rPr>
            <m:t>K1=</m:t>
          </m:r>
          <m:f>
            <m:fPr>
              <m:ctrlPr>
                <w:rPr>
                  <w:rFonts w:ascii="Cambria Math" w:eastAsia="SimSun" w:hAnsi="Cambria Math" w:cs="Times New Roman"/>
                  <w:bCs/>
                  <w:iCs/>
                  <w:kern w:val="1"/>
                  <w:sz w:val="24"/>
                  <w:szCs w:val="24"/>
                  <w:lang w:eastAsia="zh-CN" w:bidi="hi-IN"/>
                </w:rPr>
              </m:ctrlPr>
            </m:fPr>
            <m:num>
              <m:r>
                <m:rPr>
                  <m:sty m:val="p"/>
                </m:rPr>
                <w:rPr>
                  <w:rFonts w:ascii="Cambria Math" w:eastAsia="SimSun" w:hAnsi="Cambria Math" w:cs="Times New Roman"/>
                  <w:kern w:val="1"/>
                  <w:sz w:val="24"/>
                  <w:szCs w:val="24"/>
                  <w:lang w:eastAsia="zh-CN" w:bidi="hi-IN"/>
                </w:rPr>
                <m:t>cena najniższa oferowana</m:t>
              </m:r>
            </m:num>
            <m:den>
              <m:r>
                <m:rPr>
                  <m:sty m:val="p"/>
                </m:rPr>
                <w:rPr>
                  <w:rFonts w:ascii="Cambria Math" w:eastAsia="SimSun" w:hAnsi="Cambria Math" w:cs="Times New Roman"/>
                  <w:kern w:val="1"/>
                  <w:sz w:val="24"/>
                  <w:szCs w:val="24"/>
                  <w:lang w:eastAsia="zh-CN" w:bidi="hi-IN"/>
                </w:rPr>
                <m:t>cena oferty ocenianej</m:t>
              </m:r>
            </m:den>
          </m:f>
          <m:r>
            <m:rPr>
              <m:sty m:val="p"/>
            </m:rPr>
            <w:rPr>
              <w:rFonts w:ascii="Cambria Math" w:eastAsia="SimSun" w:hAnsi="Cambria Math" w:cs="Times New Roman"/>
              <w:kern w:val="1"/>
              <w:sz w:val="24"/>
              <w:szCs w:val="24"/>
              <w:lang w:eastAsia="zh-CN" w:bidi="hi-IN"/>
            </w:rPr>
            <m:t xml:space="preserve">   x   60pkt</m:t>
          </m:r>
        </m:oMath>
      </m:oMathPara>
    </w:p>
    <w:p w14:paraId="24A336DB" w14:textId="04A563F9" w:rsidR="002E1892" w:rsidRPr="007E5720" w:rsidRDefault="002E1892" w:rsidP="00344D85">
      <w:pPr>
        <w:suppressAutoHyphens/>
        <w:spacing w:after="0" w:line="240" w:lineRule="auto"/>
        <w:ind w:left="426" w:right="-709"/>
        <w:jc w:val="both"/>
        <w:rPr>
          <w:rFonts w:ascii="Times New Roman" w:eastAsia="Times New Roman" w:hAnsi="Times New Roman" w:cs="Times New Roman"/>
          <w:sz w:val="24"/>
          <w:szCs w:val="24"/>
          <w:lang w:eastAsia="pl-PL"/>
        </w:rPr>
      </w:pPr>
    </w:p>
    <w:p w14:paraId="6EB719F8" w14:textId="3089AA1F" w:rsidR="001D69D2" w:rsidRPr="007E5720" w:rsidRDefault="001D69D2" w:rsidP="00344D85">
      <w:pPr>
        <w:suppressAutoHyphens/>
        <w:spacing w:after="0" w:line="240" w:lineRule="auto"/>
        <w:ind w:right="-709"/>
        <w:jc w:val="both"/>
        <w:rPr>
          <w:rFonts w:ascii="Times New Roman" w:eastAsia="Times New Roman" w:hAnsi="Times New Roman" w:cs="Times New Roman"/>
          <w:sz w:val="24"/>
          <w:szCs w:val="24"/>
          <w:lang w:eastAsia="pl-PL"/>
        </w:rPr>
      </w:pPr>
    </w:p>
    <w:p w14:paraId="3125C178" w14:textId="77777777" w:rsidR="00344D85" w:rsidRPr="007E5720" w:rsidRDefault="001D69D2" w:rsidP="00485C07">
      <w:pPr>
        <w:pStyle w:val="Akapitzlist"/>
        <w:numPr>
          <w:ilvl w:val="0"/>
          <w:numId w:val="81"/>
        </w:numPr>
        <w:suppressAutoHyphens/>
        <w:spacing w:after="0" w:line="240" w:lineRule="auto"/>
        <w:ind w:right="-709"/>
        <w:jc w:val="both"/>
        <w:rPr>
          <w:rFonts w:ascii="Times New Roman" w:eastAsia="Times New Roman" w:hAnsi="Times New Roman" w:cs="Times New Roman"/>
          <w:sz w:val="24"/>
          <w:szCs w:val="24"/>
          <w:lang w:eastAsia="pl-PL"/>
        </w:rPr>
      </w:pPr>
      <w:bookmarkStart w:id="21" w:name="_Hlk119310737"/>
      <w:r w:rsidRPr="007E5720">
        <w:rPr>
          <w:rFonts w:ascii="Times New Roman" w:eastAsia="Times New Roman" w:hAnsi="Times New Roman" w:cs="Times New Roman"/>
          <w:sz w:val="24"/>
          <w:szCs w:val="24"/>
          <w:lang w:eastAsia="pl-PL"/>
        </w:rPr>
        <w:t xml:space="preserve">Parametry techniczne </w:t>
      </w:r>
      <w:bookmarkEnd w:id="21"/>
      <w:r w:rsidRPr="007E5720">
        <w:rPr>
          <w:rFonts w:ascii="Times New Roman" w:eastAsia="Times New Roman" w:hAnsi="Times New Roman" w:cs="Times New Roman"/>
          <w:sz w:val="24"/>
          <w:szCs w:val="24"/>
          <w:lang w:eastAsia="pl-PL"/>
        </w:rPr>
        <w:t>- 40 pkt</w:t>
      </w:r>
    </w:p>
    <w:p w14:paraId="4CA2EF2A" w14:textId="77777777" w:rsidR="00344D85" w:rsidRPr="007E5720" w:rsidRDefault="00344D85" w:rsidP="00344D85">
      <w:pPr>
        <w:pStyle w:val="Akapitzlist"/>
        <w:suppressAutoHyphens/>
        <w:spacing w:after="0" w:line="240" w:lineRule="auto"/>
        <w:ind w:right="-709"/>
        <w:jc w:val="both"/>
        <w:rPr>
          <w:rFonts w:ascii="Times New Roman" w:eastAsia="Times New Roman" w:hAnsi="Times New Roman" w:cs="Times New Roman"/>
          <w:sz w:val="24"/>
          <w:szCs w:val="24"/>
          <w:lang w:eastAsia="pl-PL"/>
        </w:rPr>
      </w:pPr>
    </w:p>
    <w:p w14:paraId="2D9CF13F" w14:textId="1CC8FD4D" w:rsidR="001D69D2" w:rsidRPr="007E5720" w:rsidRDefault="00344D85" w:rsidP="00344D85">
      <w:pPr>
        <w:pStyle w:val="Akapitzlist"/>
        <w:suppressAutoHyphens/>
        <w:spacing w:after="0" w:line="240" w:lineRule="auto"/>
        <w:ind w:right="-709"/>
        <w:jc w:val="both"/>
        <w:rPr>
          <w:rFonts w:ascii="Times New Roman" w:eastAsia="Times New Roman" w:hAnsi="Times New Roman" w:cs="Times New Roman"/>
          <w:iCs/>
          <w:sz w:val="24"/>
          <w:szCs w:val="24"/>
          <w:lang w:eastAsia="pl-PL"/>
        </w:rPr>
      </w:pPr>
      <m:oMathPara>
        <m:oMath>
          <m:r>
            <m:rPr>
              <m:sty m:val="p"/>
            </m:rPr>
            <w:rPr>
              <w:rFonts w:ascii="Cambria Math" w:eastAsia="Times New Roman" w:hAnsi="Cambria Math" w:cs="Times New Roman"/>
              <w:sz w:val="24"/>
              <w:szCs w:val="24"/>
              <w:lang w:eastAsia="pl-PL"/>
            </w:rPr>
            <m:t>K2</m:t>
          </m:r>
          <m:r>
            <m:rPr>
              <m:sty m:val="bi"/>
            </m:rPr>
            <w:rPr>
              <w:rFonts w:ascii="Cambria Math" w:eastAsia="Times New Roman" w:hAnsi="Cambria Math" w:cs="Times New Roman"/>
              <w:sz w:val="24"/>
              <w:szCs w:val="24"/>
              <w:lang w:eastAsia="pl-PL"/>
            </w:rPr>
            <m:t>=</m:t>
          </m:r>
          <m:f>
            <m:fPr>
              <m:ctrlPr>
                <w:rPr>
                  <w:rFonts w:ascii="Cambria Math" w:eastAsia="Times New Roman" w:hAnsi="Cambria Math" w:cs="Times New Roman"/>
                  <w:iCs/>
                  <w:sz w:val="24"/>
                  <w:szCs w:val="24"/>
                  <w:lang w:eastAsia="pl-PL"/>
                </w:rPr>
              </m:ctrlPr>
            </m:fPr>
            <m:num>
              <m:r>
                <m:rPr>
                  <m:sty m:val="p"/>
                </m:rPr>
                <w:rPr>
                  <w:rFonts w:ascii="Cambria Math" w:eastAsia="Times New Roman" w:hAnsi="Cambria Math" w:cs="Times New Roman"/>
                  <w:sz w:val="24"/>
                  <w:szCs w:val="24"/>
                  <w:lang w:eastAsia="pl-PL"/>
                </w:rPr>
                <m:t>ilość pkt badanej oferty</m:t>
              </m:r>
            </m:num>
            <m:den>
              <m:r>
                <m:rPr>
                  <m:sty m:val="p"/>
                </m:rPr>
                <w:rPr>
                  <w:rFonts w:ascii="Cambria Math" w:eastAsia="Times New Roman" w:hAnsi="Cambria Math" w:cs="Times New Roman"/>
                  <w:sz w:val="24"/>
                  <w:szCs w:val="24"/>
                  <w:lang w:eastAsia="pl-PL"/>
                </w:rPr>
                <m:t>maksymalna ilość punktów</m:t>
              </m:r>
            </m:den>
          </m:f>
          <m:r>
            <m:rPr>
              <m:sty m:val="p"/>
            </m:rPr>
            <w:rPr>
              <w:rFonts w:ascii="Cambria Math" w:eastAsia="Times New Roman" w:hAnsi="Cambria Math" w:cs="Times New Roman"/>
              <w:sz w:val="24"/>
              <w:szCs w:val="24"/>
              <w:lang w:eastAsia="pl-PL"/>
            </w:rPr>
            <m:t xml:space="preserve">      x    40pkt</m:t>
          </m:r>
        </m:oMath>
      </m:oMathPara>
    </w:p>
    <w:p w14:paraId="27935865" w14:textId="77777777" w:rsidR="00344D85" w:rsidRPr="007E5720" w:rsidRDefault="00344D85" w:rsidP="00CA4BE4">
      <w:pPr>
        <w:suppressAutoHyphens/>
        <w:spacing w:after="0" w:line="240" w:lineRule="auto"/>
        <w:ind w:right="-709"/>
        <w:jc w:val="both"/>
        <w:rPr>
          <w:rFonts w:ascii="Times New Roman" w:eastAsia="Times New Roman" w:hAnsi="Times New Roman" w:cs="Times New Roman"/>
          <w:sz w:val="24"/>
          <w:szCs w:val="24"/>
          <w:lang w:eastAsia="pl-PL"/>
        </w:rPr>
      </w:pPr>
    </w:p>
    <w:p w14:paraId="02182F19" w14:textId="22FFCA29" w:rsidR="00344D85" w:rsidRPr="007E5720" w:rsidRDefault="00344D85" w:rsidP="00CA4BE4">
      <w:pPr>
        <w:widowControl w:val="0"/>
        <w:suppressAutoHyphens/>
        <w:spacing w:after="0" w:line="264" w:lineRule="auto"/>
        <w:ind w:left="284" w:right="-228"/>
        <w:jc w:val="both"/>
        <w:rPr>
          <w:rFonts w:ascii="Times New Roman" w:eastAsia="SimSun" w:hAnsi="Times New Roman" w:cs="Times New Roman"/>
          <w:kern w:val="1"/>
          <w:sz w:val="24"/>
          <w:szCs w:val="24"/>
          <w:lang w:eastAsia="zh-CN" w:bidi="hi-IN"/>
        </w:rPr>
      </w:pPr>
      <w:r w:rsidRPr="007E5720">
        <w:rPr>
          <w:rFonts w:ascii="Times New Roman" w:eastAsia="SimSun" w:hAnsi="Times New Roman" w:cs="Times New Roman"/>
          <w:kern w:val="1"/>
          <w:sz w:val="24"/>
          <w:szCs w:val="24"/>
          <w:lang w:eastAsia="zh-CN" w:bidi="hi-IN"/>
        </w:rPr>
        <w:t>Punkty przyznane zostaną zgodnie z punktacją podaną w tabeli produktu znajdującej się w Opisie przedmiotu zamówienia – załącznik nr 3 do SWZ.</w:t>
      </w:r>
    </w:p>
    <w:p w14:paraId="39F396EA" w14:textId="77777777" w:rsidR="00DB34FE" w:rsidRPr="007E5720" w:rsidRDefault="00DB34FE" w:rsidP="00DB34FE">
      <w:pPr>
        <w:tabs>
          <w:tab w:val="left" w:pos="335"/>
          <w:tab w:val="left" w:pos="8091"/>
        </w:tabs>
        <w:autoSpaceDN w:val="0"/>
        <w:spacing w:after="0" w:line="240" w:lineRule="auto"/>
        <w:rPr>
          <w:rFonts w:ascii="Times New Roman" w:eastAsia="Times New Roman" w:hAnsi="Times New Roman" w:cs="Times New Roman"/>
          <w:b/>
          <w:kern w:val="3"/>
          <w:sz w:val="24"/>
          <w:szCs w:val="24"/>
          <w:lang w:eastAsia="pl-PL"/>
        </w:rPr>
      </w:pPr>
    </w:p>
    <w:p w14:paraId="50F151B1" w14:textId="77777777" w:rsidR="00DB34FE" w:rsidRPr="007E5720" w:rsidRDefault="00DB34FE" w:rsidP="00630206">
      <w:pPr>
        <w:widowControl w:val="0"/>
        <w:suppressAutoHyphens/>
        <w:autoSpaceDN w:val="0"/>
        <w:spacing w:after="0" w:line="240" w:lineRule="auto"/>
        <w:ind w:right="-285"/>
        <w:jc w:val="both"/>
        <w:textAlignment w:val="baseline"/>
        <w:rPr>
          <w:rFonts w:ascii="Times New Roman" w:eastAsia="Calibri" w:hAnsi="Times New Roman" w:cs="Times New Roman"/>
          <w:b/>
          <w:color w:val="000000"/>
          <w:kern w:val="3"/>
          <w:sz w:val="24"/>
          <w:szCs w:val="24"/>
          <w:lang w:eastAsia="zh-CN"/>
        </w:rPr>
      </w:pPr>
      <w:r w:rsidRPr="007E5720">
        <w:rPr>
          <w:rFonts w:ascii="Times New Roman" w:eastAsia="Calibri" w:hAnsi="Times New Roman" w:cs="Times New Roman"/>
          <w:b/>
          <w:color w:val="000000"/>
          <w:kern w:val="3"/>
          <w:sz w:val="24"/>
          <w:szCs w:val="24"/>
          <w:lang w:eastAsia="zh-CN"/>
        </w:rPr>
        <w:t xml:space="preserve">Uwaga: </w:t>
      </w:r>
    </w:p>
    <w:p w14:paraId="32A11E8F" w14:textId="7A72184D" w:rsidR="000714E7" w:rsidRPr="007E5720" w:rsidRDefault="00926472" w:rsidP="00630206">
      <w:pPr>
        <w:suppressAutoHyphens/>
        <w:autoSpaceDN w:val="0"/>
        <w:spacing w:after="0" w:line="240" w:lineRule="auto"/>
        <w:ind w:right="-285"/>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W</w:t>
      </w:r>
      <w:r w:rsidR="00DB34FE" w:rsidRPr="007E5720">
        <w:rPr>
          <w:rFonts w:ascii="Times New Roman" w:eastAsia="Calibri" w:hAnsi="Times New Roman" w:cs="Times New Roman"/>
          <w:bCs/>
          <w:color w:val="000000"/>
          <w:kern w:val="3"/>
          <w:sz w:val="24"/>
          <w:szCs w:val="24"/>
          <w:lang w:eastAsia="zh-CN"/>
        </w:rPr>
        <w:t xml:space="preserve">ypełnić i złożyć wraz z ofertą załącznik nr 3 do SWZ i dokumenty towarzyszące, niezłożenie kompletu dokumentów tj. załącznika nr 3 wraz z dokumentami towarzyszącymi na potwierdzenie parametrów podlegających ocenie punktowej wraz z ofertą </w:t>
      </w:r>
      <w:bookmarkStart w:id="22" w:name="_Hlk151540939"/>
      <w:r w:rsidR="00DB34FE" w:rsidRPr="007E5720">
        <w:rPr>
          <w:rFonts w:ascii="Times New Roman" w:eastAsia="Calibri" w:hAnsi="Times New Roman" w:cs="Times New Roman"/>
          <w:bCs/>
          <w:color w:val="000000"/>
          <w:kern w:val="3"/>
          <w:sz w:val="24"/>
          <w:szCs w:val="24"/>
          <w:lang w:eastAsia="zh-CN"/>
        </w:rPr>
        <w:t>spowoduje odrzucenie oferty.</w:t>
      </w:r>
      <w:bookmarkEnd w:id="22"/>
    </w:p>
    <w:p w14:paraId="5FC09EEB" w14:textId="77777777" w:rsidR="00926472" w:rsidRPr="007E5720" w:rsidRDefault="00926472" w:rsidP="00926472">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28638AD9" w14:textId="49BE14DC" w:rsidR="002E3B15" w:rsidRPr="007E5720" w:rsidRDefault="002E3B15" w:rsidP="00485C07">
      <w:pPr>
        <w:numPr>
          <w:ilvl w:val="1"/>
          <w:numId w:val="82"/>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rsidP="00485C07">
      <w:pPr>
        <w:numPr>
          <w:ilvl w:val="1"/>
          <w:numId w:val="82"/>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rsidP="00485C07">
      <w:pPr>
        <w:numPr>
          <w:ilvl w:val="1"/>
          <w:numId w:val="82"/>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995AFE7" w:rsidR="002E3B15" w:rsidRPr="007E5720" w:rsidRDefault="002E3B15" w:rsidP="00485C07">
      <w:pPr>
        <w:numPr>
          <w:ilvl w:val="1"/>
          <w:numId w:val="82"/>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w:t>
      </w:r>
      <w:r w:rsidR="005B153C">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cena całkowita oferty złożonej w terminie jest niższa o co najmniej 30% od:</w:t>
      </w:r>
    </w:p>
    <w:p w14:paraId="7C519DAE" w14:textId="0BAFB37D" w:rsidR="00187737" w:rsidRPr="007E5720" w:rsidRDefault="00B42104" w:rsidP="00485C07">
      <w:pPr>
        <w:pStyle w:val="Akapitzlist"/>
        <w:numPr>
          <w:ilvl w:val="1"/>
          <w:numId w:val="18"/>
        </w:numPr>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485C07">
      <w:pPr>
        <w:pStyle w:val="Akapitzlist"/>
        <w:numPr>
          <w:ilvl w:val="1"/>
          <w:numId w:val="18"/>
        </w:numPr>
        <w:spacing w:after="0"/>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344D85">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4F2B70">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1559807F"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2247BE">
        <w:rPr>
          <w:rFonts w:ascii="Times New Roman" w:eastAsia="Calibri" w:hAnsi="Times New Roman" w:cs="Times New Roman"/>
          <w:b/>
          <w:smallCaps/>
          <w:sz w:val="24"/>
          <w:szCs w:val="24"/>
          <w:u w:val="single"/>
        </w:rPr>
        <w:t xml:space="preserve"> </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2744FFED"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840F27">
        <w:rPr>
          <w:rFonts w:ascii="Times New Roman" w:eastAsia="MS Mincho" w:hAnsi="Times New Roman" w:cs="Times New Roman"/>
          <w:sz w:val="24"/>
          <w:szCs w:val="24"/>
          <w:lang w:eastAsia="ja-JP"/>
        </w:rPr>
        <w:t>ust.</w:t>
      </w:r>
      <w:r w:rsidRPr="007E5720">
        <w:rPr>
          <w:rFonts w:ascii="Times New Roman" w:eastAsia="MS Mincho" w:hAnsi="Times New Roman" w:cs="Times New Roman"/>
          <w:sz w:val="24"/>
          <w:szCs w:val="24"/>
          <w:lang w:eastAsia="ja-JP"/>
        </w:rPr>
        <w:t xml:space="preserve"> 2 </w:t>
      </w:r>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 xml:space="preserve">kt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0918DD5C"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 xml:space="preserve">Jeżeli złożone przez wykonawcę oświadczenie, o którym mowa w Rozdziale VI ust. </w:t>
      </w:r>
      <w:r w:rsidR="005B153C">
        <w:rPr>
          <w:rFonts w:ascii="Times New Roman" w:eastAsia="MS Mincho" w:hAnsi="Times New Roman" w:cs="Times New Roman"/>
          <w:sz w:val="24"/>
          <w:szCs w:val="24"/>
          <w:lang w:eastAsia="ja-JP"/>
        </w:rPr>
        <w:t>2</w:t>
      </w:r>
      <w:r w:rsidRPr="007E5720">
        <w:rPr>
          <w:rFonts w:ascii="Times New Roman" w:eastAsia="MS Mincho" w:hAnsi="Times New Roman" w:cs="Times New Roman"/>
          <w:sz w:val="24"/>
          <w:szCs w:val="24"/>
          <w:lang w:eastAsia="ja-JP"/>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rsidP="00485C07">
      <w:pPr>
        <w:widowControl w:val="0"/>
        <w:numPr>
          <w:ilvl w:val="2"/>
          <w:numId w:val="27"/>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5A34A74"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2247BE">
        <w:rPr>
          <w:rFonts w:ascii="Times New Roman" w:eastAsia="Times New Roman" w:hAnsi="Times New Roman" w:cs="Times New Roman"/>
          <w:b/>
          <w:bCs/>
          <w:smallCaps/>
          <w:sz w:val="24"/>
          <w:szCs w:val="24"/>
          <w:u w:val="single"/>
          <w:lang w:eastAsia="pl-PL"/>
        </w:rPr>
        <w:t xml:space="preserve"> </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E0A34B"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rsidP="00485C07">
      <w:pPr>
        <w:widowControl w:val="0"/>
        <w:numPr>
          <w:ilvl w:val="1"/>
          <w:numId w:val="28"/>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485C07">
      <w:pPr>
        <w:numPr>
          <w:ilvl w:val="0"/>
          <w:numId w:val="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04C976A"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3"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2247BE">
        <w:rPr>
          <w:rFonts w:ascii="Times New Roman" w:eastAsia="Times New Roman" w:hAnsi="Times New Roman" w:cs="Times New Roman"/>
          <w:b/>
          <w:smallCaps/>
          <w:sz w:val="24"/>
          <w:szCs w:val="20"/>
          <w:u w:val="single"/>
          <w:lang w:eastAsia="pl-PL"/>
        </w:rPr>
        <w:t xml:space="preserve"> </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14:paraId="1F958F63" w14:textId="2EAB1858" w:rsidR="00BA3F22" w:rsidRPr="00620A64" w:rsidRDefault="00BA3F22" w:rsidP="00485C07">
      <w:pPr>
        <w:pStyle w:val="Akapitzlist"/>
        <w:numPr>
          <w:ilvl w:val="4"/>
          <w:numId w:val="29"/>
        </w:numPr>
        <w:suppressAutoHyphens/>
        <w:spacing w:after="0" w:line="240" w:lineRule="auto"/>
        <w:ind w:left="425" w:right="-284" w:hanging="425"/>
        <w:contextualSpacing w:val="0"/>
        <w:jc w:val="both"/>
        <w:rPr>
          <w:rFonts w:ascii="Times New Roman" w:eastAsia="MS Mincho" w:hAnsi="Times New Roman" w:cs="Times New Roman"/>
          <w:b/>
          <w:bCs/>
          <w:sz w:val="24"/>
          <w:szCs w:val="24"/>
          <w:u w:val="single"/>
          <w:lang w:eastAsia="ja-JP"/>
        </w:rPr>
      </w:pPr>
      <w:r w:rsidRPr="00620A64">
        <w:rPr>
          <w:rFonts w:ascii="Times New Roman" w:eastAsia="MS Mincho" w:hAnsi="Times New Roman" w:cs="Times New Roman"/>
          <w:sz w:val="24"/>
          <w:szCs w:val="24"/>
          <w:lang w:eastAsia="ja-JP"/>
        </w:rPr>
        <w:t>Wykonawca wyłoniony w przeprowadzonym postępowaniu w ramach Pakietu</w:t>
      </w:r>
      <w:r w:rsidR="000714E7" w:rsidRPr="00620A64">
        <w:rPr>
          <w:rFonts w:ascii="Times New Roman" w:eastAsia="MS Mincho" w:hAnsi="Times New Roman" w:cs="Times New Roman"/>
          <w:sz w:val="24"/>
          <w:szCs w:val="24"/>
          <w:lang w:eastAsia="ja-JP"/>
        </w:rPr>
        <w:t xml:space="preserve"> </w:t>
      </w:r>
      <w:r w:rsidR="00AC1DB2" w:rsidRPr="00620A64">
        <w:rPr>
          <w:rFonts w:ascii="Times New Roman" w:eastAsia="MS Mincho" w:hAnsi="Times New Roman" w:cs="Times New Roman"/>
          <w:sz w:val="24"/>
          <w:szCs w:val="24"/>
          <w:lang w:eastAsia="ja-JP"/>
        </w:rPr>
        <w:t>2</w:t>
      </w:r>
      <w:r w:rsidR="000714E7" w:rsidRPr="00620A64">
        <w:rPr>
          <w:rFonts w:ascii="Times New Roman" w:eastAsia="MS Mincho" w:hAnsi="Times New Roman" w:cs="Times New Roman"/>
          <w:sz w:val="24"/>
          <w:szCs w:val="24"/>
          <w:lang w:eastAsia="ja-JP"/>
        </w:rPr>
        <w:t>,3</w:t>
      </w:r>
      <w:r w:rsidR="008E2C24" w:rsidRPr="00620A64">
        <w:rPr>
          <w:rFonts w:ascii="Times New Roman" w:eastAsia="MS Mincho" w:hAnsi="Times New Roman" w:cs="Times New Roman"/>
          <w:sz w:val="24"/>
          <w:szCs w:val="24"/>
          <w:lang w:eastAsia="ja-JP"/>
        </w:rPr>
        <w:t>,</w:t>
      </w:r>
      <w:r w:rsidR="0069573A" w:rsidRPr="00620A64">
        <w:rPr>
          <w:rFonts w:ascii="Times New Roman" w:eastAsia="MS Mincho" w:hAnsi="Times New Roman" w:cs="Times New Roman"/>
          <w:sz w:val="24"/>
          <w:szCs w:val="24"/>
          <w:lang w:eastAsia="ja-JP"/>
        </w:rPr>
        <w:t>5,</w:t>
      </w:r>
      <w:r w:rsidR="001B2D32" w:rsidRPr="00620A64">
        <w:rPr>
          <w:rFonts w:ascii="Times New Roman" w:eastAsia="MS Mincho" w:hAnsi="Times New Roman" w:cs="Times New Roman"/>
          <w:sz w:val="24"/>
          <w:szCs w:val="24"/>
          <w:lang w:eastAsia="ja-JP"/>
        </w:rPr>
        <w:t>6</w:t>
      </w:r>
      <w:r w:rsidRPr="00620A64">
        <w:rPr>
          <w:rFonts w:ascii="Times New Roman" w:eastAsia="MS Mincho" w:hAnsi="Times New Roman" w:cs="Times New Roman"/>
          <w:sz w:val="24"/>
          <w:szCs w:val="24"/>
          <w:lang w:eastAsia="ja-JP"/>
        </w:rPr>
        <w:t xml:space="preserve"> w momencie podpisania umowy złoży oświadczenie </w:t>
      </w:r>
      <w:r w:rsidR="007C3316" w:rsidRPr="00620A64">
        <w:rPr>
          <w:rFonts w:ascii="Times New Roman" w:eastAsia="MS Mincho" w:hAnsi="Times New Roman" w:cs="Times New Roman"/>
          <w:sz w:val="24"/>
          <w:szCs w:val="24"/>
          <w:lang w:eastAsia="ja-JP"/>
        </w:rPr>
        <w:t>Załącznik nr 1</w:t>
      </w:r>
      <w:r w:rsidR="00D218C2" w:rsidRPr="00620A64">
        <w:rPr>
          <w:rFonts w:ascii="Times New Roman" w:eastAsia="MS Mincho" w:hAnsi="Times New Roman" w:cs="Times New Roman"/>
          <w:sz w:val="24"/>
          <w:szCs w:val="24"/>
          <w:lang w:eastAsia="ja-JP"/>
        </w:rPr>
        <w:t>4</w:t>
      </w:r>
      <w:r w:rsidRPr="00620A64">
        <w:rPr>
          <w:rFonts w:ascii="Times New Roman" w:eastAsia="MS Mincho" w:hAnsi="Times New Roman" w:cs="Times New Roman"/>
          <w:sz w:val="24"/>
          <w:szCs w:val="24"/>
          <w:lang w:eastAsia="ja-JP"/>
        </w:rPr>
        <w:t xml:space="preserve"> do procedury wyboru kontrahenta, a także podpisze umowę powierzenia przetwarzania danych osobowych.</w:t>
      </w:r>
      <w:r w:rsidR="00741611" w:rsidRPr="00620A64">
        <w:rPr>
          <w:rFonts w:ascii="Times New Roman" w:eastAsia="MS Mincho" w:hAnsi="Times New Roman" w:cs="Times New Roman"/>
          <w:sz w:val="24"/>
          <w:szCs w:val="24"/>
          <w:lang w:eastAsia="ja-JP"/>
        </w:rPr>
        <w:t xml:space="preserve"> </w:t>
      </w:r>
    </w:p>
    <w:bookmarkEnd w:id="23"/>
    <w:p w14:paraId="1F4E0651" w14:textId="2471F8AC" w:rsidR="00E32BB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w:t>
      </w:r>
      <w:r w:rsidR="00B93B79" w:rsidRPr="007E5720">
        <w:rPr>
          <w:rFonts w:ascii="Times New Roman" w:eastAsia="Times New Roman" w:hAnsi="Times New Roman" w:cs="Times New Roman"/>
          <w:b/>
          <w:bCs/>
          <w:iCs/>
          <w:smallCaps/>
          <w:sz w:val="24"/>
          <w:szCs w:val="24"/>
          <w:u w:val="single"/>
          <w:lang w:eastAsia="ar-SA"/>
        </w:rPr>
        <w:t>I</w:t>
      </w:r>
      <w:r w:rsidRPr="007E5720">
        <w:rPr>
          <w:rFonts w:ascii="Times New Roman" w:eastAsia="Times New Roman" w:hAnsi="Times New Roman" w:cs="Times New Roman"/>
          <w:b/>
          <w:bCs/>
          <w:iCs/>
          <w:smallCaps/>
          <w:sz w:val="24"/>
          <w:szCs w:val="24"/>
          <w:u w:val="single"/>
          <w:lang w:eastAsia="ar-SA"/>
        </w:rPr>
        <w:t>X.</w:t>
      </w:r>
      <w:r w:rsidR="002247BE">
        <w:rPr>
          <w:rFonts w:ascii="Times New Roman" w:eastAsia="Times New Roman" w:hAnsi="Times New Roman" w:cs="Times New Roman"/>
          <w:b/>
          <w:bCs/>
          <w:iCs/>
          <w:smallCaps/>
          <w:sz w:val="24"/>
          <w:szCs w:val="24"/>
          <w:u w:val="single"/>
          <w:lang w:eastAsia="ar-SA"/>
        </w:rPr>
        <w:t xml:space="preserve"> </w:t>
      </w:r>
      <w:r w:rsidR="00E32BB9" w:rsidRPr="007E5720">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435D93C2"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2247BE">
        <w:rPr>
          <w:rFonts w:ascii="Times New Roman" w:eastAsia="Times New Roman" w:hAnsi="Times New Roman" w:cs="Times New Roman"/>
          <w:b/>
          <w:bCs/>
          <w:sz w:val="24"/>
          <w:szCs w:val="24"/>
          <w:u w:val="single"/>
          <w:lang w:eastAsia="pl-PL"/>
        </w:rPr>
        <w:t xml:space="preserve"> </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4DE30AAD"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w:t>
      </w:r>
      <w:r w:rsidRPr="00620A64">
        <w:rPr>
          <w:rFonts w:ascii="Times New Roman" w:eastAsia="Times New Roman" w:hAnsi="Times New Roman" w:cs="Times New Roman"/>
          <w:bCs/>
          <w:sz w:val="24"/>
          <w:szCs w:val="24"/>
          <w:lang w:eastAsia="pl-PL"/>
        </w:rPr>
        <w:t xml:space="preserve">nr </w:t>
      </w:r>
      <w:r w:rsidR="00B146A8" w:rsidRPr="00620A64">
        <w:rPr>
          <w:rFonts w:ascii="Times New Roman" w:eastAsia="Times New Roman" w:hAnsi="Times New Roman" w:cs="Times New Roman"/>
          <w:bCs/>
          <w:sz w:val="24"/>
          <w:szCs w:val="24"/>
          <w:lang w:eastAsia="pl-PL"/>
        </w:rPr>
        <w:t>9</w:t>
      </w:r>
      <w:r w:rsidR="00840F27" w:rsidRPr="00620A64">
        <w:rPr>
          <w:rFonts w:ascii="Times New Roman" w:eastAsia="Times New Roman" w:hAnsi="Times New Roman" w:cs="Times New Roman"/>
          <w:bCs/>
          <w:sz w:val="24"/>
          <w:szCs w:val="24"/>
          <w:lang w:eastAsia="pl-PL"/>
        </w:rPr>
        <w:t xml:space="preserve"> i 10</w:t>
      </w:r>
      <w:r w:rsidRPr="00620A64">
        <w:rPr>
          <w:rFonts w:ascii="Times New Roman" w:eastAsia="Times New Roman" w:hAnsi="Times New Roman" w:cs="Times New Roman"/>
          <w:bCs/>
          <w:sz w:val="24"/>
          <w:szCs w:val="24"/>
          <w:lang w:eastAsia="pl-PL"/>
        </w:rPr>
        <w:t xml:space="preserve"> do SWZ.</w:t>
      </w:r>
    </w:p>
    <w:p w14:paraId="00AEB88E" w14:textId="77FA58EF"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2247BE">
        <w:rPr>
          <w:rFonts w:ascii="Times New Roman" w:eastAsia="Times New Roman" w:hAnsi="Times New Roman" w:cs="Times New Roman"/>
          <w:b/>
          <w:bCs/>
          <w:iCs/>
          <w:smallCaps/>
          <w:sz w:val="24"/>
          <w:szCs w:val="24"/>
          <w:u w:val="single"/>
          <w:lang w:eastAsia="ar-SA"/>
        </w:rPr>
        <w:t xml:space="preserve"> </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7E5720" w:rsidRDefault="00B90715" w:rsidP="00485C07">
      <w:pPr>
        <w:numPr>
          <w:ilvl w:val="3"/>
          <w:numId w:val="30"/>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7E5720">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rsidP="00485C07">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rsidP="00485C07">
      <w:pPr>
        <w:widowControl w:val="0"/>
        <w:numPr>
          <w:ilvl w:val="0"/>
          <w:numId w:val="42"/>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18DE6180" w:rsidR="00B90715" w:rsidRPr="007E5720" w:rsidRDefault="00B90715" w:rsidP="00485C07">
      <w:pPr>
        <w:pStyle w:val="Akapitzlist"/>
        <w:numPr>
          <w:ilvl w:val="0"/>
          <w:numId w:val="42"/>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480941" w:rsidRPr="007E5720">
        <w:rPr>
          <w:rFonts w:ascii="Times New Roman" w:eastAsia="Batang" w:hAnsi="Times New Roman" w:cs="Times New Roman"/>
          <w:sz w:val="24"/>
          <w:szCs w:val="24"/>
        </w:rPr>
        <w:t>11 września 2019</w:t>
      </w:r>
      <w:r w:rsidRPr="007E5720">
        <w:rPr>
          <w:rFonts w:ascii="Times New Roman" w:eastAsia="Batang" w:hAnsi="Times New Roman" w:cs="Times New Roman"/>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24"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rsidP="00485C07">
      <w:pPr>
        <w:numPr>
          <w:ilvl w:val="0"/>
          <w:numId w:val="42"/>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rsidP="00485C07">
      <w:pPr>
        <w:numPr>
          <w:ilvl w:val="0"/>
          <w:numId w:val="31"/>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rsidP="00485C07">
      <w:pPr>
        <w:numPr>
          <w:ilvl w:val="0"/>
          <w:numId w:val="42"/>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rsidP="00485C07">
      <w:pPr>
        <w:numPr>
          <w:ilvl w:val="0"/>
          <w:numId w:val="32"/>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rsidP="00485C07">
      <w:pPr>
        <w:numPr>
          <w:ilvl w:val="0"/>
          <w:numId w:val="32"/>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rsidP="00485C07">
      <w:pPr>
        <w:numPr>
          <w:ilvl w:val="0"/>
          <w:numId w:val="32"/>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5A32B266"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2247BE">
        <w:rPr>
          <w:rFonts w:ascii="Times New Roman" w:eastAsia="Times New Roman" w:hAnsi="Times New Roman" w:cs="Times New Roman"/>
          <w:b/>
          <w:bCs/>
          <w:sz w:val="24"/>
          <w:szCs w:val="24"/>
          <w:u w:val="single"/>
          <w:lang w:eastAsia="pl-PL"/>
        </w:rPr>
        <w:t xml:space="preserve"> </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rsidP="00485C07">
      <w:pPr>
        <w:numPr>
          <w:ilvl w:val="0"/>
          <w:numId w:val="54"/>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rsidP="00485C07">
      <w:pPr>
        <w:numPr>
          <w:ilvl w:val="0"/>
          <w:numId w:val="54"/>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1769580A"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p>
    <w:p w14:paraId="755EB73E" w14:textId="19494D46" w:rsidR="005113CD" w:rsidRPr="007E5720"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3 Opis przedmiotu zamówienia</w:t>
      </w:r>
    </w:p>
    <w:p w14:paraId="4EE7673E" w14:textId="513EE2A4"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Oświadczenie dotyczące przynależności do grupy kapitałowej</w:t>
      </w:r>
    </w:p>
    <w:p w14:paraId="065EBCF2" w14:textId="12DE879B" w:rsidR="005113CD" w:rsidRPr="007E5720" w:rsidRDefault="00986CC2" w:rsidP="000714E7">
      <w:pPr>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w:t>
      </w:r>
      <w:r w:rsidRPr="007E5720">
        <w:rPr>
          <w:rFonts w:ascii="Times New Roman" w:hAnsi="Times New Roman" w:cs="Times New Roman"/>
          <w:bCs/>
          <w:sz w:val="24"/>
          <w:szCs w:val="24"/>
        </w:rPr>
        <w:t xml:space="preserve">Oświadczenie </w:t>
      </w:r>
      <w:r w:rsidR="005113CD" w:rsidRPr="007E5720">
        <w:rPr>
          <w:rFonts w:ascii="Times New Roman" w:eastAsia="Times New Roman" w:hAnsi="Times New Roman" w:cs="Times New Roman"/>
          <w:bCs/>
          <w:sz w:val="24"/>
          <w:szCs w:val="24"/>
          <w:lang w:eastAsia="pl-PL"/>
        </w:rPr>
        <w:t>wykonawcy o aktualności informacji zawartych w oświadczeniu, o którym mowa w  art. 125 ust 1 ustawy w zakresie podstawy wykluczenia z postepowania.</w:t>
      </w:r>
    </w:p>
    <w:p w14:paraId="74BA309B" w14:textId="523D5AE9" w:rsidR="00B10522" w:rsidRPr="007E5720" w:rsidRDefault="00986CC2" w:rsidP="00485C07">
      <w:pPr>
        <w:pStyle w:val="Akapitzlist"/>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6</w:t>
      </w:r>
      <w:r w:rsidRPr="007E5720">
        <w:rPr>
          <w:rFonts w:ascii="Times New Roman" w:eastAsia="Times New Roman" w:hAnsi="Times New Roman" w:cs="Times New Roman"/>
          <w:bCs/>
          <w:sz w:val="24"/>
          <w:szCs w:val="24"/>
          <w:lang w:eastAsia="pl-PL"/>
        </w:rPr>
        <w:t xml:space="preserve"> </w:t>
      </w:r>
      <w:r w:rsidR="00B10522" w:rsidRPr="007E5720">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1834AD71" w:rsidR="00B10522" w:rsidRPr="007E5720" w:rsidRDefault="00B10522" w:rsidP="00485C07">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7</w:t>
      </w:r>
      <w:r w:rsidRPr="007E5720">
        <w:rPr>
          <w:rFonts w:ascii="Times New Roman" w:eastAsia="Times New Roman" w:hAnsi="Times New Roman" w:cs="Times New Roman"/>
          <w:bCs/>
          <w:sz w:val="24"/>
          <w:szCs w:val="24"/>
          <w:lang w:eastAsia="pl-PL"/>
        </w:rPr>
        <w:t xml:space="preserve"> Oświadczenie podmiotu udostępniającego zasoby</w:t>
      </w:r>
    </w:p>
    <w:p w14:paraId="56C5D085" w14:textId="59D01187" w:rsidR="005113CD" w:rsidRPr="007E5720" w:rsidRDefault="005113CD" w:rsidP="00485C07">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8 Wykaz oferowanych okresów gwarancji</w:t>
      </w:r>
    </w:p>
    <w:p w14:paraId="21FB5533" w14:textId="610821FA" w:rsidR="0085224C" w:rsidRDefault="00A1617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w:t>
      </w:r>
      <w:r w:rsidR="005113CD" w:rsidRPr="007E5720">
        <w:rPr>
          <w:rFonts w:ascii="Times New Roman" w:hAnsi="Times New Roman" w:cs="Times New Roman"/>
          <w:sz w:val="24"/>
          <w:szCs w:val="24"/>
          <w:lang w:eastAsia="ar-SA"/>
        </w:rPr>
        <w:t>9</w:t>
      </w:r>
      <w:r w:rsidR="002E1892" w:rsidRPr="007E5720">
        <w:rPr>
          <w:rFonts w:ascii="Times New Roman" w:hAnsi="Times New Roman" w:cs="Times New Roman"/>
          <w:sz w:val="24"/>
          <w:szCs w:val="24"/>
          <w:lang w:eastAsia="ar-SA"/>
        </w:rPr>
        <w:t xml:space="preserve"> </w:t>
      </w:r>
      <w:bookmarkStart w:id="25" w:name="_Hlk166580730"/>
      <w:r w:rsidR="002E1892" w:rsidRPr="007E5720">
        <w:rPr>
          <w:rFonts w:ascii="Times New Roman" w:hAnsi="Times New Roman" w:cs="Times New Roman"/>
          <w:sz w:val="24"/>
          <w:szCs w:val="24"/>
          <w:lang w:eastAsia="ar-SA"/>
        </w:rPr>
        <w:t xml:space="preserve">Projekt </w:t>
      </w:r>
      <w:r w:rsidRPr="007E5720">
        <w:rPr>
          <w:rFonts w:ascii="Times New Roman" w:hAnsi="Times New Roman" w:cs="Times New Roman"/>
          <w:sz w:val="24"/>
          <w:szCs w:val="24"/>
          <w:lang w:eastAsia="ar-SA"/>
        </w:rPr>
        <w:t xml:space="preserve"> umowy</w:t>
      </w:r>
      <w:r w:rsidR="001C002E" w:rsidRPr="007E5720">
        <w:rPr>
          <w:rFonts w:ascii="Times New Roman" w:hAnsi="Times New Roman" w:cs="Times New Roman"/>
          <w:sz w:val="24"/>
          <w:szCs w:val="24"/>
          <w:lang w:eastAsia="ar-SA"/>
        </w:rPr>
        <w:t xml:space="preserve"> </w:t>
      </w:r>
      <w:r w:rsidR="00D218C2">
        <w:rPr>
          <w:rFonts w:ascii="Times New Roman" w:hAnsi="Times New Roman" w:cs="Times New Roman"/>
          <w:sz w:val="24"/>
          <w:szCs w:val="24"/>
          <w:lang w:eastAsia="ar-SA"/>
        </w:rPr>
        <w:t>dla pakiet</w:t>
      </w:r>
      <w:r w:rsidR="0086789C">
        <w:rPr>
          <w:rFonts w:ascii="Times New Roman" w:hAnsi="Times New Roman" w:cs="Times New Roman"/>
          <w:sz w:val="24"/>
          <w:szCs w:val="24"/>
          <w:lang w:eastAsia="ar-SA"/>
        </w:rPr>
        <w:t xml:space="preserve">u nr 2, oraz 1,3,4 </w:t>
      </w:r>
    </w:p>
    <w:bookmarkEnd w:id="25"/>
    <w:p w14:paraId="17A3DAEA" w14:textId="6022AAD1" w:rsidR="00D218C2" w:rsidRPr="00620A64" w:rsidRDefault="00D218C2" w:rsidP="00D218C2">
      <w:pPr>
        <w:pStyle w:val="Akapitzlist"/>
        <w:numPr>
          <w:ilvl w:val="0"/>
          <w:numId w:val="17"/>
        </w:numPr>
        <w:rPr>
          <w:rFonts w:ascii="Times New Roman" w:hAnsi="Times New Roman" w:cs="Times New Roman"/>
          <w:sz w:val="24"/>
          <w:szCs w:val="24"/>
          <w:lang w:eastAsia="ar-SA"/>
        </w:rPr>
      </w:pPr>
      <w:r w:rsidRPr="00620A64">
        <w:rPr>
          <w:rFonts w:ascii="Times New Roman" w:hAnsi="Times New Roman" w:cs="Times New Roman"/>
          <w:sz w:val="24"/>
          <w:szCs w:val="24"/>
          <w:lang w:eastAsia="ar-SA"/>
        </w:rPr>
        <w:t>Załącznik nr 10 Projekt  umowy dla pakiet</w:t>
      </w:r>
      <w:r w:rsidR="0069573A" w:rsidRPr="00620A64">
        <w:rPr>
          <w:rFonts w:ascii="Times New Roman" w:hAnsi="Times New Roman" w:cs="Times New Roman"/>
          <w:sz w:val="24"/>
          <w:szCs w:val="24"/>
          <w:lang w:eastAsia="ar-SA"/>
        </w:rPr>
        <w:t>ów</w:t>
      </w:r>
      <w:r w:rsidRPr="00620A64">
        <w:rPr>
          <w:rFonts w:ascii="Times New Roman" w:hAnsi="Times New Roman" w:cs="Times New Roman"/>
          <w:sz w:val="24"/>
          <w:szCs w:val="24"/>
          <w:lang w:eastAsia="ar-SA"/>
        </w:rPr>
        <w:t xml:space="preserve"> nr</w:t>
      </w:r>
      <w:r w:rsidR="0069573A" w:rsidRPr="00620A64">
        <w:rPr>
          <w:rFonts w:ascii="Times New Roman" w:hAnsi="Times New Roman" w:cs="Times New Roman"/>
          <w:sz w:val="24"/>
          <w:szCs w:val="24"/>
          <w:lang w:eastAsia="ar-SA"/>
        </w:rPr>
        <w:t xml:space="preserve"> 5-</w:t>
      </w:r>
      <w:r w:rsidR="001B2D32" w:rsidRPr="00620A64">
        <w:rPr>
          <w:rFonts w:ascii="Times New Roman" w:hAnsi="Times New Roman" w:cs="Times New Roman"/>
          <w:sz w:val="24"/>
          <w:szCs w:val="24"/>
          <w:lang w:eastAsia="ar-SA"/>
        </w:rPr>
        <w:t>6</w:t>
      </w:r>
    </w:p>
    <w:p w14:paraId="7CEF288D" w14:textId="075DB7D8" w:rsidR="005113CD" w:rsidRPr="00620A64" w:rsidRDefault="005113C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620A64">
        <w:rPr>
          <w:rFonts w:ascii="Times New Roman" w:hAnsi="Times New Roman" w:cs="Times New Roman"/>
          <w:sz w:val="24"/>
          <w:szCs w:val="24"/>
          <w:lang w:eastAsia="ar-SA"/>
        </w:rPr>
        <w:t>Załącznik nr 1</w:t>
      </w:r>
      <w:r w:rsidR="00D218C2" w:rsidRPr="00620A64">
        <w:rPr>
          <w:rFonts w:ascii="Times New Roman" w:hAnsi="Times New Roman" w:cs="Times New Roman"/>
          <w:sz w:val="24"/>
          <w:szCs w:val="24"/>
          <w:lang w:eastAsia="ar-SA"/>
        </w:rPr>
        <w:t>1</w:t>
      </w:r>
      <w:r w:rsidRPr="00620A64">
        <w:rPr>
          <w:rFonts w:ascii="Times New Roman" w:hAnsi="Times New Roman" w:cs="Times New Roman"/>
          <w:sz w:val="24"/>
          <w:szCs w:val="24"/>
          <w:lang w:eastAsia="ar-SA"/>
        </w:rPr>
        <w:t xml:space="preserve"> Wzór protokołu</w:t>
      </w:r>
      <w:r w:rsidR="00E74A56" w:rsidRPr="00620A64">
        <w:rPr>
          <w:rFonts w:ascii="Times New Roman" w:hAnsi="Times New Roman" w:cs="Times New Roman"/>
          <w:sz w:val="24"/>
          <w:szCs w:val="24"/>
          <w:lang w:eastAsia="ar-SA"/>
        </w:rPr>
        <w:t xml:space="preserve"> odbioru</w:t>
      </w:r>
      <w:r w:rsidR="00045879">
        <w:rPr>
          <w:rFonts w:ascii="Times New Roman" w:hAnsi="Times New Roman" w:cs="Times New Roman"/>
          <w:sz w:val="24"/>
          <w:szCs w:val="24"/>
          <w:lang w:eastAsia="ar-SA"/>
        </w:rPr>
        <w:t xml:space="preserve"> </w:t>
      </w:r>
      <w:r w:rsidR="00E92526">
        <w:rPr>
          <w:rFonts w:ascii="Times New Roman" w:hAnsi="Times New Roman" w:cs="Times New Roman"/>
          <w:sz w:val="24"/>
          <w:szCs w:val="24"/>
          <w:lang w:eastAsia="ar-SA"/>
        </w:rPr>
        <w:t>dostawy</w:t>
      </w:r>
    </w:p>
    <w:p w14:paraId="3D64A8F4" w14:textId="0712FE38" w:rsidR="00556B03" w:rsidRPr="00620A64" w:rsidRDefault="00556B03" w:rsidP="00BF1E72">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620A64">
        <w:rPr>
          <w:rFonts w:ascii="Times New Roman" w:hAnsi="Times New Roman" w:cs="Times New Roman"/>
          <w:sz w:val="24"/>
          <w:szCs w:val="24"/>
          <w:lang w:eastAsia="ar-SA"/>
        </w:rPr>
        <w:t>Załącznik nr 1</w:t>
      </w:r>
      <w:r w:rsidR="00D218C2" w:rsidRPr="00620A64">
        <w:rPr>
          <w:rFonts w:ascii="Times New Roman" w:hAnsi="Times New Roman" w:cs="Times New Roman"/>
          <w:sz w:val="24"/>
          <w:szCs w:val="24"/>
          <w:lang w:eastAsia="ar-SA"/>
        </w:rPr>
        <w:t>2</w:t>
      </w:r>
      <w:r w:rsidRPr="00620A64">
        <w:rPr>
          <w:rFonts w:ascii="Times New Roman" w:hAnsi="Times New Roman" w:cs="Times New Roman"/>
          <w:sz w:val="24"/>
          <w:szCs w:val="24"/>
          <w:lang w:eastAsia="ar-SA"/>
        </w:rPr>
        <w:t xml:space="preserve"> Wzór protokołu</w:t>
      </w:r>
      <w:r w:rsidR="00E74A56" w:rsidRPr="00620A64">
        <w:rPr>
          <w:rFonts w:ascii="Times New Roman" w:hAnsi="Times New Roman" w:cs="Times New Roman"/>
          <w:sz w:val="24"/>
          <w:szCs w:val="24"/>
          <w:lang w:eastAsia="ar-SA"/>
        </w:rPr>
        <w:t xml:space="preserve"> odbioru</w:t>
      </w:r>
      <w:r w:rsidRPr="00620A64">
        <w:rPr>
          <w:rFonts w:ascii="Times New Roman" w:hAnsi="Times New Roman" w:cs="Times New Roman"/>
          <w:sz w:val="24"/>
          <w:szCs w:val="24"/>
          <w:lang w:eastAsia="ar-SA"/>
        </w:rPr>
        <w:t xml:space="preserve"> montażu i uruchomienia </w:t>
      </w:r>
    </w:p>
    <w:p w14:paraId="13A61239" w14:textId="2B6A11E0" w:rsidR="00556B03" w:rsidRPr="00620A64" w:rsidRDefault="00556B03"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620A64">
        <w:rPr>
          <w:rFonts w:ascii="Times New Roman" w:hAnsi="Times New Roman" w:cs="Times New Roman"/>
          <w:sz w:val="24"/>
          <w:szCs w:val="24"/>
          <w:lang w:eastAsia="ar-SA"/>
        </w:rPr>
        <w:t>Załącznik nr 1</w:t>
      </w:r>
      <w:r w:rsidR="00D218C2" w:rsidRPr="00620A64">
        <w:rPr>
          <w:rFonts w:ascii="Times New Roman" w:hAnsi="Times New Roman" w:cs="Times New Roman"/>
          <w:sz w:val="24"/>
          <w:szCs w:val="24"/>
          <w:lang w:eastAsia="ar-SA"/>
        </w:rPr>
        <w:t>3</w:t>
      </w:r>
      <w:r w:rsidRPr="00620A64">
        <w:rPr>
          <w:rFonts w:ascii="Times New Roman" w:hAnsi="Times New Roman" w:cs="Times New Roman"/>
          <w:sz w:val="24"/>
          <w:szCs w:val="24"/>
          <w:lang w:eastAsia="ar-SA"/>
        </w:rPr>
        <w:t xml:space="preserve"> Projekt Umowy powierzenia przetwarzania danych osobowych</w:t>
      </w:r>
      <w:r w:rsidR="00763F5D" w:rsidRPr="00620A64">
        <w:rPr>
          <w:rFonts w:ascii="Times New Roman" w:hAnsi="Times New Roman" w:cs="Times New Roman"/>
          <w:sz w:val="24"/>
          <w:szCs w:val="24"/>
          <w:lang w:eastAsia="ar-SA"/>
        </w:rPr>
        <w:t xml:space="preserve"> </w:t>
      </w:r>
      <w:r w:rsidR="00127AD4" w:rsidRPr="00620A64">
        <w:rPr>
          <w:rFonts w:ascii="Times New Roman" w:hAnsi="Times New Roman" w:cs="Times New Roman"/>
          <w:sz w:val="24"/>
          <w:szCs w:val="24"/>
          <w:lang w:eastAsia="ar-SA"/>
        </w:rPr>
        <w:t>(dot. pakietu nr 2,3,</w:t>
      </w:r>
      <w:r w:rsidR="0069573A" w:rsidRPr="00620A64">
        <w:rPr>
          <w:rFonts w:ascii="Times New Roman" w:hAnsi="Times New Roman" w:cs="Times New Roman"/>
          <w:sz w:val="24"/>
          <w:szCs w:val="24"/>
          <w:lang w:eastAsia="ar-SA"/>
        </w:rPr>
        <w:t>5,</w:t>
      </w:r>
      <w:r w:rsidR="001B2D32" w:rsidRPr="00620A64">
        <w:rPr>
          <w:rFonts w:ascii="Times New Roman" w:hAnsi="Times New Roman" w:cs="Times New Roman"/>
          <w:sz w:val="24"/>
          <w:szCs w:val="24"/>
          <w:lang w:eastAsia="ar-SA"/>
        </w:rPr>
        <w:t>6</w:t>
      </w:r>
      <w:r w:rsidR="00127AD4" w:rsidRPr="00620A64">
        <w:rPr>
          <w:rFonts w:ascii="Times New Roman" w:hAnsi="Times New Roman" w:cs="Times New Roman"/>
          <w:sz w:val="24"/>
          <w:szCs w:val="24"/>
          <w:lang w:eastAsia="ar-SA"/>
        </w:rPr>
        <w:t>)</w:t>
      </w:r>
    </w:p>
    <w:p w14:paraId="12663364" w14:textId="7229CD57" w:rsidR="00763F5D" w:rsidRPr="00620A64" w:rsidRDefault="00763F5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620A64">
        <w:rPr>
          <w:rFonts w:ascii="Times New Roman" w:hAnsi="Times New Roman" w:cs="Times New Roman"/>
          <w:sz w:val="24"/>
          <w:szCs w:val="24"/>
          <w:lang w:eastAsia="ar-SA"/>
        </w:rPr>
        <w:t>Załącznik nr 1</w:t>
      </w:r>
      <w:r w:rsidR="00D218C2" w:rsidRPr="00620A64">
        <w:rPr>
          <w:rFonts w:ascii="Times New Roman" w:hAnsi="Times New Roman" w:cs="Times New Roman"/>
          <w:sz w:val="24"/>
          <w:szCs w:val="24"/>
          <w:lang w:eastAsia="ar-SA"/>
        </w:rPr>
        <w:t>4</w:t>
      </w:r>
      <w:r w:rsidRPr="00620A64">
        <w:rPr>
          <w:rFonts w:ascii="Times New Roman" w:hAnsi="Times New Roman" w:cs="Times New Roman"/>
          <w:sz w:val="24"/>
          <w:szCs w:val="24"/>
          <w:lang w:eastAsia="ar-SA"/>
        </w:rPr>
        <w:t xml:space="preserve"> do procedury wyboru kontrahenta </w:t>
      </w:r>
      <w:r w:rsidR="00127AD4" w:rsidRPr="00620A64">
        <w:rPr>
          <w:rFonts w:ascii="Times New Roman" w:hAnsi="Times New Roman" w:cs="Times New Roman"/>
          <w:sz w:val="24"/>
          <w:szCs w:val="24"/>
          <w:lang w:eastAsia="ar-SA"/>
        </w:rPr>
        <w:t>(dot. pakietu nr 2,3,</w:t>
      </w:r>
      <w:r w:rsidR="0069573A" w:rsidRPr="00620A64">
        <w:rPr>
          <w:rFonts w:ascii="Times New Roman" w:hAnsi="Times New Roman" w:cs="Times New Roman"/>
          <w:sz w:val="24"/>
          <w:szCs w:val="24"/>
          <w:lang w:eastAsia="ar-SA"/>
        </w:rPr>
        <w:t>5,</w:t>
      </w:r>
      <w:r w:rsidR="001B2D32" w:rsidRPr="00620A64">
        <w:rPr>
          <w:rFonts w:ascii="Times New Roman" w:hAnsi="Times New Roman" w:cs="Times New Roman"/>
          <w:sz w:val="24"/>
          <w:szCs w:val="24"/>
          <w:lang w:eastAsia="ar-SA"/>
        </w:rPr>
        <w:t>6</w:t>
      </w:r>
      <w:r w:rsidR="00127AD4" w:rsidRPr="00620A64">
        <w:rPr>
          <w:rFonts w:ascii="Times New Roman" w:hAnsi="Times New Roman" w:cs="Times New Roman"/>
          <w:sz w:val="24"/>
          <w:szCs w:val="24"/>
          <w:lang w:eastAsia="ar-SA"/>
        </w:rPr>
        <w:t>)</w:t>
      </w:r>
    </w:p>
    <w:p w14:paraId="1F44D8EA" w14:textId="2C95A0D3" w:rsidR="00986CC2" w:rsidRPr="00D218C2" w:rsidRDefault="00F973C3" w:rsidP="00485C07">
      <w:pPr>
        <w:pStyle w:val="Akapitzlist"/>
        <w:numPr>
          <w:ilvl w:val="0"/>
          <w:numId w:val="17"/>
        </w:numPr>
        <w:suppressAutoHyphens/>
        <w:autoSpaceDE w:val="0"/>
        <w:spacing w:after="0" w:line="240" w:lineRule="auto"/>
        <w:ind w:left="425" w:right="-284" w:hanging="425"/>
        <w:rPr>
          <w:rFonts w:ascii="Times New Roman" w:hAnsi="Times New Roman" w:cs="Times New Roman"/>
          <w:b/>
          <w:sz w:val="24"/>
          <w:szCs w:val="24"/>
        </w:rPr>
      </w:pPr>
      <w:bookmarkStart w:id="26" w:name="_Hlk137027576"/>
      <w:r w:rsidRPr="007E5720">
        <w:rPr>
          <w:rFonts w:ascii="Times New Roman" w:hAnsi="Times New Roman" w:cs="Times New Roman"/>
          <w:sz w:val="24"/>
          <w:szCs w:val="24"/>
          <w:lang w:eastAsia="ar-SA"/>
        </w:rPr>
        <w:t xml:space="preserve">Załącznik nr </w:t>
      </w:r>
      <w:r w:rsidR="007A292C" w:rsidRPr="007E5720">
        <w:rPr>
          <w:rFonts w:ascii="Times New Roman" w:hAnsi="Times New Roman" w:cs="Times New Roman"/>
          <w:sz w:val="24"/>
          <w:szCs w:val="24"/>
          <w:lang w:eastAsia="ar-SA"/>
        </w:rPr>
        <w:t>1</w:t>
      </w:r>
      <w:r w:rsidR="00D218C2">
        <w:rPr>
          <w:rFonts w:ascii="Times New Roman" w:hAnsi="Times New Roman" w:cs="Times New Roman"/>
          <w:sz w:val="24"/>
          <w:szCs w:val="24"/>
          <w:lang w:eastAsia="ar-SA"/>
        </w:rPr>
        <w:t>5</w:t>
      </w:r>
      <w:r w:rsidRPr="007E5720">
        <w:rPr>
          <w:rFonts w:ascii="Times New Roman" w:hAnsi="Times New Roman" w:cs="Times New Roman"/>
          <w:sz w:val="24"/>
          <w:szCs w:val="24"/>
          <w:lang w:eastAsia="ar-SA"/>
        </w:rPr>
        <w:t xml:space="preserve"> </w:t>
      </w:r>
      <w:r w:rsidR="00986CC2" w:rsidRPr="007E5720">
        <w:rPr>
          <w:rFonts w:ascii="Times New Roman" w:hAnsi="Times New Roman" w:cs="Times New Roman"/>
          <w:sz w:val="24"/>
          <w:szCs w:val="24"/>
          <w:lang w:eastAsia="ar-SA"/>
        </w:rPr>
        <w:t>Jednolity Europejski Dokument Zamówienia</w:t>
      </w:r>
    </w:p>
    <w:p w14:paraId="4BD285FF" w14:textId="77777777" w:rsidR="00D218C2" w:rsidRPr="007E5720" w:rsidRDefault="00D218C2" w:rsidP="00D218C2">
      <w:pPr>
        <w:pStyle w:val="Akapitzlist"/>
        <w:suppressAutoHyphens/>
        <w:autoSpaceDE w:val="0"/>
        <w:spacing w:after="0" w:line="240" w:lineRule="auto"/>
        <w:ind w:left="425" w:right="-284"/>
        <w:rPr>
          <w:rFonts w:ascii="Times New Roman" w:hAnsi="Times New Roman" w:cs="Times New Roman"/>
          <w:b/>
          <w:sz w:val="24"/>
          <w:szCs w:val="24"/>
        </w:rPr>
      </w:pPr>
    </w:p>
    <w:bookmarkEnd w:id="26"/>
    <w:p w14:paraId="09F367C6" w14:textId="58208A57" w:rsidR="006236DA" w:rsidRPr="008D059C" w:rsidRDefault="00F94AB2" w:rsidP="008D059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br w:type="page"/>
      </w:r>
      <w:bookmarkStart w:id="27" w:name="_Hlk136512495"/>
      <w:bookmarkStart w:id="28" w:name="_Hlk71180204"/>
      <w:r w:rsidR="00B0520A" w:rsidRPr="007E5720">
        <w:rPr>
          <w:rFonts w:ascii="Times New Roman" w:eastAsia="Times New Roman" w:hAnsi="Times New Roman" w:cs="Times New Roman"/>
          <w:b/>
          <w:sz w:val="24"/>
          <w:szCs w:val="24"/>
          <w:lang w:eastAsia="pl-PL"/>
        </w:rPr>
        <w:t>Załącznik nr 1</w:t>
      </w:r>
      <w:bookmarkEnd w:id="27"/>
      <w:bookmarkEnd w:id="28"/>
    </w:p>
    <w:p w14:paraId="13740B10" w14:textId="7584FD39"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 Pakiet……..</w:t>
      </w:r>
      <w:r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29"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30"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Pr="007E5720"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bookmarkEnd w:id="30"/>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E7EE016" w14:textId="0E7D646B" w:rsidR="00142E88" w:rsidRPr="0069573A" w:rsidRDefault="00700BD9" w:rsidP="00142E88">
      <w:pPr>
        <w:suppressAutoHyphens/>
        <w:spacing w:after="0" w:line="240" w:lineRule="auto"/>
        <w:ind w:right="-284"/>
        <w:jc w:val="both"/>
        <w:rPr>
          <w:rFonts w:ascii="Times New Roman" w:eastAsia="SimSun" w:hAnsi="Times New Roman" w:cs="Times New Roman"/>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7E5720">
        <w:rPr>
          <w:rFonts w:ascii="Times New Roman" w:eastAsia="SimSun" w:hAnsi="Times New Roman" w:cs="Times New Roman"/>
        </w:rPr>
        <w:t xml:space="preserve">dostawę </w:t>
      </w:r>
      <w:r w:rsidR="00602E14" w:rsidRPr="007E5720">
        <w:rPr>
          <w:rFonts w:ascii="Times New Roman" w:eastAsia="SimSun" w:hAnsi="Times New Roman" w:cs="Times New Roman"/>
        </w:rPr>
        <w:t>sprzętu medycznego</w:t>
      </w:r>
      <w:r w:rsidR="00CC45A2">
        <w:rPr>
          <w:rFonts w:ascii="Times New Roman" w:eastAsia="SimSun" w:hAnsi="Times New Roman" w:cs="Times New Roman"/>
        </w:rPr>
        <w:t xml:space="preserve"> </w:t>
      </w:r>
      <w:r w:rsidR="0069573A" w:rsidRPr="0069573A">
        <w:rPr>
          <w:rFonts w:ascii="Times New Roman" w:eastAsia="Arial Unicode MS" w:hAnsi="Times New Roman" w:cs="Times New Roman"/>
          <w:sz w:val="24"/>
          <w:szCs w:val="24"/>
          <w:lang w:eastAsia="pl-PL"/>
        </w:rPr>
        <w:t>– aparat</w:t>
      </w:r>
      <w:r w:rsidR="00515EAB">
        <w:rPr>
          <w:rFonts w:ascii="Times New Roman" w:eastAsia="Arial Unicode MS" w:hAnsi="Times New Roman" w:cs="Times New Roman"/>
          <w:sz w:val="24"/>
          <w:szCs w:val="24"/>
          <w:lang w:eastAsia="pl-PL"/>
        </w:rPr>
        <w:t>y</w:t>
      </w:r>
      <w:r w:rsidR="0069573A" w:rsidRPr="0069573A">
        <w:rPr>
          <w:rFonts w:ascii="Times New Roman" w:eastAsia="Arial Unicode MS" w:hAnsi="Times New Roman" w:cs="Times New Roman"/>
          <w:sz w:val="24"/>
          <w:szCs w:val="24"/>
          <w:lang w:eastAsia="pl-PL"/>
        </w:rPr>
        <w:t xml:space="preserve"> USG, aparat do znieczulenia, stół zabiegowy pływający</w:t>
      </w:r>
      <w:r w:rsidR="00620A64">
        <w:rPr>
          <w:rFonts w:ascii="Times New Roman" w:eastAsia="Arial Unicode MS" w:hAnsi="Times New Roman" w:cs="Times New Roman"/>
          <w:sz w:val="24"/>
          <w:szCs w:val="24"/>
          <w:lang w:eastAsia="pl-PL"/>
        </w:rPr>
        <w:t>.</w:t>
      </w:r>
    </w:p>
    <w:p w14:paraId="4606F6B9" w14:textId="44678A1A" w:rsidR="00A064B2" w:rsidRPr="007E5720" w:rsidRDefault="00A064B2" w:rsidP="00A064B2">
      <w:pPr>
        <w:suppressAutoHyphens/>
        <w:spacing w:after="0" w:line="240" w:lineRule="auto"/>
        <w:ind w:right="-284"/>
        <w:jc w:val="both"/>
        <w:rPr>
          <w:rFonts w:ascii="Times New Roman" w:eastAsia="SimSun" w:hAnsi="Times New Roman" w:cs="Times New Roman"/>
          <w:b/>
          <w:bCs/>
          <w:sz w:val="16"/>
          <w:szCs w:val="16"/>
        </w:rPr>
      </w:pPr>
    </w:p>
    <w:p w14:paraId="31C4A237" w14:textId="0344954B" w:rsidR="00076747" w:rsidRPr="007E5720" w:rsidRDefault="00076747" w:rsidP="00485C07">
      <w:pPr>
        <w:numPr>
          <w:ilvl w:val="4"/>
          <w:numId w:val="48"/>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27BF1E1D" w14:textId="08A188D6" w:rsidR="00700BD9" w:rsidRPr="007E5720" w:rsidRDefault="00700BD9" w:rsidP="005C2690">
      <w:pPr>
        <w:suppressAutoHyphens/>
        <w:spacing w:before="120" w:after="0"/>
        <w:ind w:right="-284"/>
        <w:jc w:val="both"/>
        <w:rPr>
          <w:rFonts w:ascii="Times New Roman" w:eastAsia="SimSun" w:hAnsi="Times New Roman" w:cs="Times New Roman"/>
        </w:rPr>
      </w:pPr>
      <w:r w:rsidRPr="007E5720">
        <w:rPr>
          <w:rFonts w:ascii="Times New Roman" w:eastAsia="SimSun" w:hAnsi="Times New Roman" w:cs="Times New Roman"/>
        </w:rPr>
        <w:t>Pakie</w:t>
      </w:r>
      <w:r w:rsidR="00076747" w:rsidRPr="007E5720">
        <w:rPr>
          <w:rFonts w:ascii="Times New Roman" w:eastAsia="SimSun" w:hAnsi="Times New Roman" w:cs="Times New Roman"/>
        </w:rPr>
        <w:t>t</w:t>
      </w:r>
      <w:r w:rsidRPr="007E5720">
        <w:rPr>
          <w:rFonts w:ascii="Times New Roman" w:eastAsia="SimSun" w:hAnsi="Times New Roman" w:cs="Times New Roman"/>
        </w:rPr>
        <w:t xml:space="preserve"> …..</w:t>
      </w:r>
      <w:r w:rsidRPr="007E5720">
        <w:rPr>
          <w:rFonts w:ascii="Times New Roman" w:eastAsia="SimSun" w:hAnsi="Times New Roman" w:cs="Times New Roman"/>
        </w:rPr>
        <w:tab/>
        <w:t>………………</w:t>
      </w:r>
    </w:p>
    <w:p w14:paraId="69F30783"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rsidP="00485C07">
      <w:pPr>
        <w:numPr>
          <w:ilvl w:val="0"/>
          <w:numId w:val="49"/>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573C8B0C" w14:textId="77777777" w:rsidR="00700BD9" w:rsidRPr="007E5720" w:rsidRDefault="00700BD9" w:rsidP="00076747">
      <w:pPr>
        <w:suppressAutoHyphens/>
        <w:spacing w:before="120" w:after="0" w:line="240" w:lineRule="auto"/>
        <w:ind w:left="284" w:hanging="284"/>
        <w:rPr>
          <w:rFonts w:ascii="Times New Roman" w:eastAsia="SimSun" w:hAnsi="Times New Roman" w:cs="Times New Roman"/>
        </w:rPr>
      </w:pPr>
      <w:r w:rsidRPr="007E5720">
        <w:rPr>
          <w:rFonts w:ascii="Times New Roman" w:eastAsia="SimSun" w:hAnsi="Times New Roman" w:cs="Times New Roman"/>
        </w:rPr>
        <w:t>Pakiet …..</w:t>
      </w:r>
      <w:r w:rsidRPr="007E5720">
        <w:rPr>
          <w:rFonts w:ascii="Times New Roman" w:eastAsia="SimSun" w:hAnsi="Times New Roman" w:cs="Times New Roman"/>
        </w:rPr>
        <w:tab/>
        <w:t>………………</w:t>
      </w:r>
    </w:p>
    <w:p w14:paraId="48AF37EE"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050186DF" w14:textId="77777777" w:rsidR="00700BD9" w:rsidRPr="007E5720" w:rsidRDefault="00700BD9" w:rsidP="00485C07">
      <w:pPr>
        <w:numPr>
          <w:ilvl w:val="0"/>
          <w:numId w:val="49"/>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69FD196"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5C382049" w14:textId="77777777" w:rsidR="00700BD9" w:rsidRPr="007E5720" w:rsidRDefault="00700BD9" w:rsidP="00485C07">
      <w:pPr>
        <w:numPr>
          <w:ilvl w:val="0"/>
          <w:numId w:val="49"/>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73DDC746" w14:textId="77777777" w:rsidR="00447B2B" w:rsidRPr="007E5720" w:rsidRDefault="00700BD9" w:rsidP="00860354">
      <w:pPr>
        <w:suppressAutoHyphens/>
        <w:spacing w:before="120" w:after="0" w:line="240" w:lineRule="auto"/>
        <w:ind w:right="-284"/>
        <w:rPr>
          <w:rFonts w:ascii="Times New Roman" w:eastAsia="SimSun" w:hAnsi="Times New Roman" w:cs="Times New Roman"/>
          <w:u w:val="single"/>
        </w:rPr>
      </w:pPr>
      <w:r w:rsidRPr="007E5720">
        <w:rPr>
          <w:rFonts w:ascii="Times New Roman" w:eastAsia="SimSun" w:hAnsi="Times New Roman" w:cs="Times New Roman"/>
          <w:u w:val="single"/>
        </w:rPr>
        <w:t xml:space="preserve">podać oddzielnie dla każdego oferowanego pakietu </w:t>
      </w:r>
    </w:p>
    <w:p w14:paraId="3CE9C0D7" w14:textId="2F897167" w:rsidR="00700BD9" w:rsidRPr="007E5720" w:rsidRDefault="00447B2B" w:rsidP="00AF19BF">
      <w:pPr>
        <w:suppressAutoHyphens/>
        <w:spacing w:after="0" w:line="240" w:lineRule="auto"/>
        <w:ind w:left="284" w:right="-284" w:hanging="284"/>
        <w:rPr>
          <w:rFonts w:ascii="Times New Roman" w:eastAsia="SimSun" w:hAnsi="Times New Roman" w:cs="Times New Roman"/>
          <w:u w:val="single"/>
        </w:rPr>
      </w:pPr>
      <w:r w:rsidRPr="007E5720">
        <w:rPr>
          <w:rFonts w:ascii="Times New Roman" w:hAnsi="Times New Roman" w:cs="Times New Roman"/>
        </w:rPr>
        <w:t>1)</w:t>
      </w:r>
      <w:r w:rsidR="00B97788" w:rsidRPr="007E5720">
        <w:rPr>
          <w:rFonts w:ascii="Times New Roman" w:hAnsi="Times New Roman" w:cs="Times New Roman"/>
        </w:rPr>
        <w:tab/>
      </w:r>
      <w:r w:rsidR="00700BD9" w:rsidRPr="007E5720">
        <w:rPr>
          <w:rFonts w:ascii="Times New Roman" w:hAnsi="Times New Roman" w:cs="Times New Roman"/>
        </w:rPr>
        <w:t xml:space="preserve">wyliczoną na podstawie wypełnionego FORMULARZA CENOWEGO – </w:t>
      </w:r>
      <w:r w:rsidR="00700BD9" w:rsidRPr="007E5720">
        <w:rPr>
          <w:rFonts w:ascii="Times New Roman" w:hAnsi="Times New Roman" w:cs="Times New Roman"/>
          <w:b/>
        </w:rPr>
        <w:t>Załącznik nr 2</w:t>
      </w:r>
    </w:p>
    <w:p w14:paraId="0BF38FD5" w14:textId="77777777" w:rsidR="00556B03" w:rsidRPr="007E5720" w:rsidRDefault="00FD78B0" w:rsidP="00433284">
      <w:pPr>
        <w:jc w:val="both"/>
        <w:rPr>
          <w:rFonts w:ascii="Times New Roman" w:hAnsi="Times New Roman" w:cs="Times New Roman"/>
          <w:lang w:eastAsia="pl-PL"/>
        </w:rPr>
      </w:pPr>
      <w:r w:rsidRPr="007E5720">
        <w:rPr>
          <w:rFonts w:ascii="Times New Roman" w:hAnsi="Times New Roman" w:cs="Times New Roman"/>
        </w:rPr>
        <w:t>2)</w:t>
      </w:r>
      <w:r w:rsidR="00433284" w:rsidRPr="007E5720">
        <w:rPr>
          <w:rFonts w:ascii="Times New Roman" w:hAnsi="Times New Roman" w:cs="Times New Roman"/>
        </w:rPr>
        <w:t xml:space="preserve">  </w:t>
      </w:r>
      <w:r w:rsidR="00433284" w:rsidRPr="007E5720">
        <w:rPr>
          <w:rFonts w:ascii="Times New Roman" w:hAnsi="Times New Roman" w:cs="Times New Roman"/>
          <w:lang w:eastAsia="pl-PL"/>
        </w:rPr>
        <w:t>z terminem realizacji</w:t>
      </w:r>
      <w:r w:rsidR="0055385E" w:rsidRPr="007E5720">
        <w:rPr>
          <w:rFonts w:ascii="Times New Roman" w:hAnsi="Times New Roman" w:cs="Times New Roman"/>
          <w:lang w:eastAsia="pl-PL"/>
        </w:rPr>
        <w:t xml:space="preserve"> : </w:t>
      </w:r>
    </w:p>
    <w:p w14:paraId="18366371" w14:textId="4379F2A7" w:rsidR="0055385E" w:rsidRPr="00620A64" w:rsidRDefault="0055385E" w:rsidP="00840F27">
      <w:pPr>
        <w:spacing w:line="240" w:lineRule="auto"/>
        <w:jc w:val="both"/>
        <w:rPr>
          <w:rFonts w:ascii="Times New Roman" w:hAnsi="Times New Roman" w:cs="Times New Roman"/>
          <w:lang w:eastAsia="pl-PL"/>
        </w:rPr>
      </w:pPr>
      <w:r w:rsidRPr="007E5720">
        <w:rPr>
          <w:rFonts w:ascii="Times New Roman" w:hAnsi="Times New Roman" w:cs="Times New Roman"/>
          <w:lang w:eastAsia="pl-PL"/>
        </w:rPr>
        <w:t xml:space="preserve">Dostawa  sprzętu </w:t>
      </w:r>
      <w:r w:rsidR="003B4F5E" w:rsidRPr="00620A64">
        <w:rPr>
          <w:rFonts w:ascii="Times New Roman" w:hAnsi="Times New Roman" w:cs="Times New Roman"/>
          <w:lang w:eastAsia="pl-PL"/>
        </w:rPr>
        <w:t>w pakie</w:t>
      </w:r>
      <w:r w:rsidR="00AC7D39" w:rsidRPr="00620A64">
        <w:rPr>
          <w:rFonts w:ascii="Times New Roman" w:hAnsi="Times New Roman" w:cs="Times New Roman"/>
          <w:lang w:eastAsia="pl-PL"/>
        </w:rPr>
        <w:t>tach</w:t>
      </w:r>
      <w:r w:rsidR="003B4F5E" w:rsidRPr="00620A64">
        <w:rPr>
          <w:rFonts w:ascii="Times New Roman" w:hAnsi="Times New Roman" w:cs="Times New Roman"/>
          <w:lang w:eastAsia="pl-PL"/>
        </w:rPr>
        <w:t xml:space="preserve"> 1 </w:t>
      </w:r>
      <w:r w:rsidR="00AC7D39" w:rsidRPr="00620A64">
        <w:rPr>
          <w:rFonts w:ascii="Times New Roman" w:hAnsi="Times New Roman" w:cs="Times New Roman"/>
          <w:lang w:eastAsia="pl-PL"/>
        </w:rPr>
        <w:t xml:space="preserve">- </w:t>
      </w:r>
      <w:r w:rsidR="001B2D32" w:rsidRPr="00620A64">
        <w:rPr>
          <w:rFonts w:ascii="Times New Roman" w:hAnsi="Times New Roman" w:cs="Times New Roman"/>
          <w:lang w:eastAsia="pl-PL"/>
        </w:rPr>
        <w:t>5</w:t>
      </w:r>
      <w:r w:rsidR="003B4F5E" w:rsidRPr="00620A64">
        <w:rPr>
          <w:rFonts w:ascii="Times New Roman" w:hAnsi="Times New Roman" w:cs="Times New Roman"/>
          <w:lang w:eastAsia="pl-PL"/>
        </w:rPr>
        <w:t xml:space="preserve"> </w:t>
      </w:r>
      <w:r w:rsidRPr="00620A64">
        <w:rPr>
          <w:rFonts w:ascii="Times New Roman" w:hAnsi="Times New Roman" w:cs="Times New Roman"/>
          <w:lang w:eastAsia="pl-PL"/>
        </w:rPr>
        <w:t xml:space="preserve">– </w:t>
      </w:r>
      <w:r w:rsidR="00556B03" w:rsidRPr="00620A64">
        <w:rPr>
          <w:rFonts w:ascii="Times New Roman" w:hAnsi="Times New Roman" w:cs="Times New Roman"/>
          <w:lang w:eastAsia="pl-PL"/>
        </w:rPr>
        <w:t xml:space="preserve"> </w:t>
      </w:r>
      <w:r w:rsidR="00556B03" w:rsidRPr="00620A64">
        <w:rPr>
          <w:rFonts w:ascii="Times New Roman" w:hAnsi="Times New Roman" w:cs="Times New Roman"/>
          <w:b/>
          <w:bCs/>
          <w:lang w:eastAsia="pl-PL"/>
        </w:rPr>
        <w:t xml:space="preserve">do </w:t>
      </w:r>
      <w:r w:rsidR="00201D77" w:rsidRPr="00620A64">
        <w:rPr>
          <w:rFonts w:ascii="Times New Roman" w:hAnsi="Times New Roman" w:cs="Times New Roman"/>
          <w:b/>
          <w:bCs/>
          <w:lang w:eastAsia="pl-PL"/>
        </w:rPr>
        <w:t>60</w:t>
      </w:r>
      <w:r w:rsidRPr="00620A64">
        <w:rPr>
          <w:rFonts w:ascii="Times New Roman" w:hAnsi="Times New Roman" w:cs="Times New Roman"/>
          <w:b/>
          <w:bCs/>
          <w:lang w:eastAsia="pl-PL"/>
        </w:rPr>
        <w:t xml:space="preserve"> dni od daty podpisania umowy</w:t>
      </w:r>
      <w:r w:rsidRPr="00620A64">
        <w:rPr>
          <w:rFonts w:ascii="Times New Roman" w:hAnsi="Times New Roman" w:cs="Times New Roman"/>
          <w:lang w:eastAsia="pl-PL"/>
        </w:rPr>
        <w:t xml:space="preserve"> </w:t>
      </w:r>
    </w:p>
    <w:p w14:paraId="7AC38052" w14:textId="274F519E" w:rsidR="000714E7" w:rsidRPr="007E5720" w:rsidRDefault="000714E7" w:rsidP="00840F27">
      <w:pPr>
        <w:spacing w:line="240" w:lineRule="auto"/>
        <w:jc w:val="both"/>
        <w:rPr>
          <w:rFonts w:ascii="Times New Roman" w:hAnsi="Times New Roman" w:cs="Times New Roman"/>
          <w:lang w:eastAsia="pl-PL"/>
        </w:rPr>
      </w:pPr>
      <w:r w:rsidRPr="00620A64">
        <w:rPr>
          <w:rFonts w:ascii="Times New Roman" w:hAnsi="Times New Roman" w:cs="Times New Roman"/>
          <w:lang w:eastAsia="pl-PL"/>
        </w:rPr>
        <w:t xml:space="preserve">Dostawa  sprzętu w pakiecie </w:t>
      </w:r>
      <w:r w:rsidR="001B2D32" w:rsidRPr="00620A64">
        <w:rPr>
          <w:rFonts w:ascii="Times New Roman" w:hAnsi="Times New Roman" w:cs="Times New Roman"/>
          <w:lang w:eastAsia="pl-PL"/>
        </w:rPr>
        <w:t>6</w:t>
      </w:r>
      <w:r w:rsidRPr="00620A64">
        <w:rPr>
          <w:rFonts w:ascii="Times New Roman" w:hAnsi="Times New Roman" w:cs="Times New Roman"/>
          <w:lang w:eastAsia="pl-PL"/>
        </w:rPr>
        <w:t xml:space="preserve"> </w:t>
      </w:r>
      <w:r w:rsidRPr="007E5720">
        <w:rPr>
          <w:rFonts w:ascii="Times New Roman" w:hAnsi="Times New Roman" w:cs="Times New Roman"/>
          <w:lang w:eastAsia="pl-PL"/>
        </w:rPr>
        <w:t xml:space="preserve">–  </w:t>
      </w:r>
      <w:r w:rsidRPr="007E5720">
        <w:rPr>
          <w:rFonts w:ascii="Times New Roman" w:hAnsi="Times New Roman" w:cs="Times New Roman"/>
          <w:b/>
          <w:bCs/>
          <w:lang w:eastAsia="pl-PL"/>
        </w:rPr>
        <w:t>do 30 dni od daty podpisania umowy</w:t>
      </w:r>
    </w:p>
    <w:p w14:paraId="0AD0817B" w14:textId="40BC3828" w:rsidR="00677D07" w:rsidRPr="007E5720" w:rsidRDefault="00433284" w:rsidP="00840F27">
      <w:pPr>
        <w:spacing w:line="240" w:lineRule="auto"/>
        <w:jc w:val="both"/>
        <w:rPr>
          <w:rFonts w:ascii="Times New Roman" w:hAnsi="Times New Roman" w:cs="Times New Roman"/>
          <w:color w:val="FF0000"/>
        </w:rPr>
      </w:pPr>
      <w:r w:rsidRPr="007E5720">
        <w:rPr>
          <w:rFonts w:ascii="Times New Roman" w:hAnsi="Times New Roman" w:cs="Times New Roman"/>
        </w:rPr>
        <w:t xml:space="preserve"> </w:t>
      </w:r>
      <w:r w:rsidR="00556B03" w:rsidRPr="007E5720">
        <w:rPr>
          <w:rFonts w:ascii="Times New Roman" w:hAnsi="Times New Roman" w:cs="Times New Roman"/>
        </w:rPr>
        <w:t>M</w:t>
      </w:r>
      <w:r w:rsidR="0055385E" w:rsidRPr="007E5720">
        <w:rPr>
          <w:rFonts w:ascii="Times New Roman" w:hAnsi="Times New Roman" w:cs="Times New Roman"/>
        </w:rPr>
        <w:t>ontaż, instalacja, uruchomienie, instruktaż/szkolenie</w:t>
      </w:r>
      <w:r w:rsidR="00556B03" w:rsidRPr="007E5720">
        <w:rPr>
          <w:rFonts w:ascii="Times New Roman" w:hAnsi="Times New Roman" w:cs="Times New Roman"/>
        </w:rPr>
        <w:t xml:space="preserve"> </w:t>
      </w:r>
      <w:r w:rsidRPr="007E5720">
        <w:rPr>
          <w:rFonts w:ascii="Times New Roman" w:hAnsi="Times New Roman" w:cs="Times New Roman"/>
          <w:lang w:eastAsia="pl-PL"/>
        </w:rPr>
        <w:t xml:space="preserve">i przekazanie do użytkowania </w:t>
      </w:r>
      <w:r w:rsidRPr="007E5720">
        <w:rPr>
          <w:rFonts w:ascii="Times New Roman" w:hAnsi="Times New Roman" w:cs="Times New Roman"/>
        </w:rPr>
        <w:t xml:space="preserve">w pełni funkcjonalnego </w:t>
      </w:r>
      <w:r w:rsidRPr="007E5720">
        <w:rPr>
          <w:rFonts w:ascii="Times New Roman" w:hAnsi="Times New Roman" w:cs="Times New Roman"/>
          <w:lang w:eastAsia="pl-PL"/>
        </w:rPr>
        <w:t xml:space="preserve">sprzętu </w:t>
      </w:r>
      <w:r w:rsidRPr="00B85081">
        <w:rPr>
          <w:rFonts w:ascii="Times New Roman" w:hAnsi="Times New Roman" w:cs="Times New Roman"/>
          <w:b/>
          <w:bCs/>
          <w:lang w:eastAsia="pl-PL"/>
        </w:rPr>
        <w:t>do</w:t>
      </w:r>
      <w:r w:rsidR="00201D77" w:rsidRPr="00B85081">
        <w:rPr>
          <w:rFonts w:ascii="Times New Roman" w:hAnsi="Times New Roman" w:cs="Times New Roman"/>
          <w:b/>
          <w:bCs/>
          <w:lang w:eastAsia="pl-PL"/>
        </w:rPr>
        <w:t xml:space="preserve"> 7 dni od </w:t>
      </w:r>
      <w:r w:rsidR="00E26876" w:rsidRPr="00B85081">
        <w:rPr>
          <w:rFonts w:ascii="Times New Roman" w:hAnsi="Times New Roman" w:cs="Times New Roman"/>
          <w:b/>
          <w:bCs/>
          <w:lang w:eastAsia="pl-PL"/>
        </w:rPr>
        <w:t xml:space="preserve">daty </w:t>
      </w:r>
      <w:r w:rsidR="00201D77" w:rsidRPr="00B85081">
        <w:rPr>
          <w:rFonts w:ascii="Times New Roman" w:hAnsi="Times New Roman" w:cs="Times New Roman"/>
          <w:b/>
          <w:bCs/>
          <w:lang w:eastAsia="pl-PL"/>
        </w:rPr>
        <w:t>dostawy</w:t>
      </w:r>
      <w:r w:rsidR="00BF1E72" w:rsidRPr="00B85081">
        <w:rPr>
          <w:rFonts w:ascii="Times New Roman" w:hAnsi="Times New Roman" w:cs="Times New Roman"/>
          <w:b/>
          <w:bCs/>
          <w:lang w:eastAsia="pl-PL"/>
        </w:rPr>
        <w:t>.</w:t>
      </w:r>
      <w:r w:rsidR="00AC7D39">
        <w:rPr>
          <w:rFonts w:ascii="Times New Roman" w:hAnsi="Times New Roman" w:cs="Times New Roman"/>
          <w:b/>
          <w:bCs/>
          <w:lang w:eastAsia="pl-PL"/>
        </w:rPr>
        <w:t xml:space="preserve"> </w:t>
      </w:r>
    </w:p>
    <w:p w14:paraId="1F88AA72" w14:textId="25EF97DA" w:rsidR="00556B03" w:rsidRPr="00620A64" w:rsidRDefault="00700BD9" w:rsidP="008E2C24">
      <w:pPr>
        <w:pStyle w:val="Akapitzlist"/>
        <w:numPr>
          <w:ilvl w:val="0"/>
          <w:numId w:val="54"/>
        </w:numPr>
        <w:tabs>
          <w:tab w:val="clear" w:pos="720"/>
        </w:tabs>
        <w:suppressAutoHyphens/>
        <w:spacing w:after="0" w:line="240" w:lineRule="auto"/>
        <w:ind w:left="426" w:right="-284" w:hanging="426"/>
        <w:jc w:val="both"/>
        <w:rPr>
          <w:rFonts w:ascii="Times New Roman" w:hAnsi="Times New Roman" w:cs="Times New Roman"/>
        </w:rPr>
      </w:pPr>
      <w:r w:rsidRPr="007E5720">
        <w:rPr>
          <w:rFonts w:ascii="Times New Roman" w:hAnsi="Times New Roman" w:cs="Times New Roman"/>
        </w:rPr>
        <w:t xml:space="preserve">przy warunkach płatności  ........ dni (wymagany termin płatności minimum: </w:t>
      </w:r>
      <w:r w:rsidRPr="007E5720">
        <w:rPr>
          <w:rFonts w:ascii="Times New Roman" w:hAnsi="Times New Roman" w:cs="Times New Roman"/>
          <w:b/>
        </w:rPr>
        <w:t xml:space="preserve">60 </w:t>
      </w:r>
      <w:r w:rsidRPr="007E5720">
        <w:rPr>
          <w:rFonts w:ascii="Times New Roman" w:hAnsi="Times New Roman" w:cs="Times New Roman"/>
          <w:b/>
          <w:bCs/>
        </w:rPr>
        <w:t>dni</w:t>
      </w:r>
      <w:r w:rsidRPr="007E5720">
        <w:rPr>
          <w:rFonts w:ascii="Times New Roman" w:hAnsi="Times New Roman" w:cs="Times New Roman"/>
        </w:rPr>
        <w:t xml:space="preserve">, pożądany termin płatności </w:t>
      </w:r>
      <w:r w:rsidRPr="007E5720">
        <w:rPr>
          <w:rFonts w:ascii="Times New Roman" w:hAnsi="Times New Roman" w:cs="Times New Roman"/>
          <w:b/>
        </w:rPr>
        <w:t>90</w:t>
      </w:r>
      <w:r w:rsidRPr="007E5720">
        <w:rPr>
          <w:rFonts w:ascii="Times New Roman" w:hAnsi="Times New Roman" w:cs="Times New Roman"/>
        </w:rPr>
        <w:t xml:space="preserve"> </w:t>
      </w:r>
      <w:r w:rsidRPr="007E5720">
        <w:rPr>
          <w:rFonts w:ascii="Times New Roman" w:hAnsi="Times New Roman" w:cs="Times New Roman"/>
          <w:b/>
          <w:bCs/>
        </w:rPr>
        <w:t>dni</w:t>
      </w:r>
      <w:r w:rsidRPr="007E5720">
        <w:rPr>
          <w:rFonts w:ascii="Times New Roman" w:hAnsi="Times New Roman" w:cs="Times New Roman"/>
        </w:rPr>
        <w:t>).</w:t>
      </w:r>
      <w:bookmarkStart w:id="31" w:name="_Hlk71187539"/>
    </w:p>
    <w:p w14:paraId="08D07582" w14:textId="3F76A042" w:rsidR="00700BD9" w:rsidRPr="007E5720" w:rsidRDefault="002E1892" w:rsidP="008D059C">
      <w:pPr>
        <w:suppressAutoHyphens/>
        <w:spacing w:after="0" w:line="240" w:lineRule="auto"/>
        <w:ind w:left="426" w:right="-284" w:hanging="426"/>
        <w:jc w:val="both"/>
        <w:rPr>
          <w:rFonts w:ascii="Times New Roman" w:eastAsia="Times New Roman" w:hAnsi="Times New Roman" w:cs="Times New Roman"/>
          <w:highlight w:val="yellow"/>
          <w:lang w:eastAsia="pl-PL"/>
        </w:rPr>
      </w:pPr>
      <w:r w:rsidRPr="00620A64">
        <w:rPr>
          <w:rFonts w:ascii="Times New Roman" w:eastAsia="Times New Roman" w:hAnsi="Times New Roman" w:cs="Times New Roman"/>
          <w:lang w:eastAsia="pl-PL"/>
        </w:rPr>
        <w:t>4</w:t>
      </w:r>
      <w:r w:rsidR="00FD78B0" w:rsidRPr="00620A64">
        <w:rPr>
          <w:rFonts w:ascii="Times New Roman" w:eastAsia="Times New Roman" w:hAnsi="Times New Roman" w:cs="Times New Roman"/>
          <w:lang w:eastAsia="pl-PL"/>
        </w:rPr>
        <w:t xml:space="preserve">) </w:t>
      </w:r>
      <w:bookmarkEnd w:id="31"/>
      <w:r w:rsidR="008D059C" w:rsidRPr="00620A64">
        <w:rPr>
          <w:rFonts w:ascii="Times New Roman" w:eastAsia="Times New Roman" w:hAnsi="Times New Roman" w:cs="Times New Roman"/>
          <w:lang w:eastAsia="pl-PL"/>
        </w:rPr>
        <w:t xml:space="preserve">   </w:t>
      </w:r>
      <w:r w:rsidR="00433284" w:rsidRPr="00620A64">
        <w:rPr>
          <w:rFonts w:ascii="Times New Roman" w:eastAsia="Calibri" w:hAnsi="Times New Roman" w:cs="Times New Roman"/>
        </w:rPr>
        <w:t>z terminem gwarancji jakości i rękojmi  ………  miesięcy (min. 24 miesiące</w:t>
      </w:r>
      <w:r w:rsidR="00AC7D39" w:rsidRPr="00620A64">
        <w:rPr>
          <w:rFonts w:ascii="Times New Roman" w:eastAsia="Calibri" w:hAnsi="Times New Roman" w:cs="Times New Roman"/>
        </w:rPr>
        <w:t xml:space="preserve"> -  Pakiet 1,4,</w:t>
      </w:r>
      <w:r w:rsidR="001B2D32" w:rsidRPr="00620A64">
        <w:rPr>
          <w:rFonts w:ascii="Times New Roman" w:eastAsia="Calibri" w:hAnsi="Times New Roman" w:cs="Times New Roman"/>
        </w:rPr>
        <w:t>6</w:t>
      </w:r>
      <w:r w:rsidR="00447134" w:rsidRPr="00620A64">
        <w:rPr>
          <w:rFonts w:ascii="Times New Roman" w:eastAsia="Calibri" w:hAnsi="Times New Roman" w:cs="Times New Roman"/>
        </w:rPr>
        <w:t>;</w:t>
      </w:r>
      <w:r w:rsidR="00AC7D39" w:rsidRPr="00620A64">
        <w:rPr>
          <w:rFonts w:ascii="Times New Roman" w:eastAsia="Calibri" w:hAnsi="Times New Roman" w:cs="Times New Roman"/>
        </w:rPr>
        <w:t xml:space="preserve"> min. 36 miesięcy – Pakiet 2 i 3,</w:t>
      </w:r>
      <w:r w:rsidR="001B2D32" w:rsidRPr="00620A64">
        <w:rPr>
          <w:rFonts w:ascii="Times New Roman" w:eastAsia="Calibri" w:hAnsi="Times New Roman" w:cs="Times New Roman"/>
        </w:rPr>
        <w:t xml:space="preserve"> min. 60 miesięcy -  Pakiet 5)</w:t>
      </w:r>
      <w:r w:rsidR="00AC7D39" w:rsidRPr="00620A64">
        <w:rPr>
          <w:rFonts w:ascii="Times New Roman" w:eastAsia="Calibri" w:hAnsi="Times New Roman" w:cs="Times New Roman"/>
        </w:rPr>
        <w:t xml:space="preserve"> </w:t>
      </w:r>
      <w:r w:rsidR="00433284" w:rsidRPr="00620A64">
        <w:rPr>
          <w:rFonts w:ascii="Times New Roman" w:eastAsia="Calibri" w:hAnsi="Times New Roman" w:cs="Times New Roman"/>
        </w:rPr>
        <w:t xml:space="preserve"> </w:t>
      </w:r>
      <w:bookmarkStart w:id="32" w:name="_Hlk108007038"/>
      <w:r w:rsidR="00433284" w:rsidRPr="00620A64">
        <w:rPr>
          <w:rFonts w:ascii="Times New Roman" w:eastAsia="Calibri" w:hAnsi="Times New Roman" w:cs="Times New Roman"/>
        </w:rPr>
        <w:t>liczon</w:t>
      </w:r>
      <w:r w:rsidR="00AC7D39" w:rsidRPr="00620A64">
        <w:rPr>
          <w:rFonts w:ascii="Times New Roman" w:eastAsia="Calibri" w:hAnsi="Times New Roman" w:cs="Times New Roman"/>
        </w:rPr>
        <w:t>ym</w:t>
      </w:r>
      <w:r w:rsidR="00433284" w:rsidRPr="00620A64">
        <w:rPr>
          <w:rFonts w:ascii="Times New Roman" w:eastAsia="Calibri" w:hAnsi="Times New Roman" w:cs="Times New Roman"/>
        </w:rPr>
        <w:t xml:space="preserve"> </w:t>
      </w:r>
      <w:r w:rsidR="00433284" w:rsidRPr="007E5720">
        <w:rPr>
          <w:rFonts w:ascii="Times New Roman" w:eastAsia="Calibri" w:hAnsi="Times New Roman" w:cs="Times New Roman"/>
        </w:rPr>
        <w:t>od dnia protokolarnego przekazania w pełni funkcjonalnego i kompletnego</w:t>
      </w:r>
      <w:bookmarkEnd w:id="32"/>
      <w:r w:rsidR="00433284" w:rsidRPr="007E5720">
        <w:rPr>
          <w:rFonts w:ascii="Times New Roman" w:eastAsia="Calibri" w:hAnsi="Times New Roman" w:cs="Times New Roman"/>
        </w:rPr>
        <w:t xml:space="preserve"> urządzenia</w:t>
      </w:r>
      <w:r w:rsidR="00620A64">
        <w:rPr>
          <w:rFonts w:ascii="Times New Roman" w:eastAsia="Calibri" w:hAnsi="Times New Roman" w:cs="Times New Roman"/>
        </w:rPr>
        <w:t xml:space="preserve"> i przeszkolenia personelu</w:t>
      </w:r>
      <w:r w:rsidR="004B290A" w:rsidRPr="007E5720">
        <w:rPr>
          <w:rFonts w:ascii="Times New Roman" w:eastAsia="Calibri" w:hAnsi="Times New Roman" w:cs="Times New Roman"/>
        </w:rPr>
        <w:t>)</w:t>
      </w:r>
      <w:r w:rsidR="00433284" w:rsidRPr="007E5720">
        <w:rPr>
          <w:rFonts w:ascii="Times New Roman" w:eastAsia="Calibri" w:hAnsi="Times New Roman" w:cs="Times New Roman"/>
        </w:rPr>
        <w:t>.</w:t>
      </w:r>
    </w:p>
    <w:p w14:paraId="4038C129" w14:textId="77777777" w:rsidR="00700BD9" w:rsidRPr="007E5720" w:rsidRDefault="00700BD9" w:rsidP="00485C07">
      <w:pPr>
        <w:numPr>
          <w:ilvl w:val="4"/>
          <w:numId w:val="48"/>
        </w:numPr>
        <w:suppressAutoHyphens/>
        <w:spacing w:after="0" w:line="257" w:lineRule="auto"/>
        <w:ind w:left="0" w:right="-284" w:hanging="284"/>
        <w:contextualSpacing/>
        <w:rPr>
          <w:rFonts w:ascii="Times New Roman" w:hAnsi="Times New Roman" w:cs="Times New Roman"/>
          <w:color w:val="000000"/>
        </w:rPr>
      </w:pPr>
      <w:r w:rsidRPr="007E5720">
        <w:rPr>
          <w:rFonts w:ascii="Times New Roman" w:hAnsi="Times New Roman" w:cs="Times New Roman"/>
        </w:rPr>
        <w:t>Oświadczam, że uważam się za związanym(ą) niniejszą ofertą przez czas wskazany w SWZ.</w:t>
      </w:r>
    </w:p>
    <w:p w14:paraId="667D4DEC" w14:textId="1E5B631C" w:rsidR="00433284" w:rsidRPr="003565B1" w:rsidRDefault="00433284" w:rsidP="00485C07">
      <w:pPr>
        <w:numPr>
          <w:ilvl w:val="4"/>
          <w:numId w:val="48"/>
        </w:numPr>
        <w:suppressAutoHyphens/>
        <w:spacing w:after="0" w:line="257" w:lineRule="auto"/>
        <w:ind w:left="0" w:right="-284" w:hanging="284"/>
        <w:contextualSpacing/>
        <w:rPr>
          <w:rFonts w:ascii="Times New Roman" w:hAnsi="Times New Roman" w:cs="Times New Roman"/>
          <w:color w:val="000000"/>
        </w:rPr>
      </w:pPr>
      <w:r w:rsidRPr="003565B1">
        <w:rPr>
          <w:rFonts w:ascii="Times New Roman" w:hAnsi="Times New Roman" w:cs="Times New Roman"/>
        </w:rPr>
        <w:t>Oświadczam, że okres użytkowania oferowanego aparatu określony przez producenta wynosi ……. lat.</w:t>
      </w:r>
      <w:r w:rsidRPr="003565B1">
        <w:rPr>
          <w:rFonts w:ascii="Times New Roman" w:hAnsi="Times New Roman" w:cs="Times New Roman"/>
          <w:lang w:eastAsia="pl-PL"/>
        </w:rPr>
        <w:t xml:space="preserve"> </w:t>
      </w:r>
      <w:r w:rsidRPr="003565B1">
        <w:rPr>
          <w:rFonts w:ascii="Times New Roman" w:hAnsi="Times New Roman" w:cs="Times New Roman"/>
          <w:i/>
          <w:iCs/>
          <w:lang w:eastAsia="pl-PL"/>
        </w:rPr>
        <w:t>(wpisać)</w:t>
      </w:r>
    </w:p>
    <w:p w14:paraId="5C571FEE" w14:textId="2FEB2DF9" w:rsidR="00700BD9" w:rsidRPr="007E5720" w:rsidRDefault="00700BD9" w:rsidP="00485C07">
      <w:pPr>
        <w:numPr>
          <w:ilvl w:val="4"/>
          <w:numId w:val="48"/>
        </w:numPr>
        <w:suppressAutoHyphens/>
        <w:spacing w:after="0" w:line="257" w:lineRule="auto"/>
        <w:ind w:left="0" w:right="-284" w:hanging="284"/>
        <w:contextualSpacing/>
        <w:jc w:val="both"/>
        <w:rPr>
          <w:rFonts w:ascii="Times New Roman" w:hAnsi="Times New Roman" w:cs="Times New Roman"/>
          <w:sz w:val="24"/>
          <w:szCs w:val="24"/>
        </w:rPr>
      </w:pPr>
      <w:r w:rsidRPr="007E5720">
        <w:rPr>
          <w:rFonts w:ascii="Times New Roman" w:hAnsi="Times New Roman" w:cs="Times New Roman"/>
        </w:rPr>
        <w:t xml:space="preserve">Oświadczam, że zawarte w SWZ </w:t>
      </w:r>
      <w:r w:rsidR="00A326DD" w:rsidRPr="007E5720">
        <w:rPr>
          <w:rFonts w:ascii="Times New Roman" w:hAnsi="Times New Roman" w:cs="Times New Roman"/>
        </w:rPr>
        <w:t xml:space="preserve">warunki oraz </w:t>
      </w:r>
      <w:r w:rsidRPr="007E5720">
        <w:rPr>
          <w:rFonts w:ascii="Times New Roman" w:hAnsi="Times New Roman" w:cs="Times New Roman"/>
        </w:rPr>
        <w:t>ogólne i szczegółowe warunki umowy z</w:t>
      </w:r>
      <w:r w:rsidR="00A326DD" w:rsidRPr="007E5720">
        <w:rPr>
          <w:rFonts w:ascii="Times New Roman" w:hAnsi="Times New Roman" w:cs="Times New Roman"/>
        </w:rPr>
        <w:t>o</w:t>
      </w:r>
      <w:r w:rsidRPr="007E5720">
        <w:rPr>
          <w:rFonts w:ascii="Times New Roman" w:hAnsi="Times New Roman" w:cs="Times New Roman"/>
        </w:rPr>
        <w:t>stały zaakceptowane i zobowiązuję się w przypadku wyboru mojej oferty do zawarcia umowy na</w:t>
      </w:r>
      <w:r w:rsidRPr="007E5720">
        <w:rPr>
          <w:rFonts w:ascii="Times New Roman" w:hAnsi="Times New Roman" w:cs="Times New Roman"/>
          <w:sz w:val="24"/>
          <w:szCs w:val="24"/>
        </w:rPr>
        <w:t xml:space="preserve"> warunkach w tej umowie i mojej ofercie określonych, w miejscu i terminie wyznaczonym przez Zamawiającego.</w:t>
      </w:r>
    </w:p>
    <w:p w14:paraId="1570C5BB" w14:textId="600A5CB2" w:rsidR="00700BD9"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 xml:space="preserve">Oświadczam, że oferowana </w:t>
      </w:r>
      <w:r w:rsidR="0073492B" w:rsidRPr="007E5720">
        <w:rPr>
          <w:rFonts w:ascii="Times New Roman" w:hAnsi="Times New Roman" w:cs="Times New Roman"/>
        </w:rPr>
        <w:t>dostawa/usługa</w:t>
      </w:r>
      <w:r w:rsidRPr="007E5720">
        <w:rPr>
          <w:rFonts w:ascii="Times New Roman" w:hAnsi="Times New Roman" w:cs="Times New Roman"/>
        </w:rPr>
        <w:t xml:space="preserve"> jest zgodna z wymaganiami SWZ oraz obowiązującymi przepisami.</w:t>
      </w:r>
    </w:p>
    <w:p w14:paraId="225E495D" w14:textId="4E74E3C7" w:rsidR="00700BD9"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 xml:space="preserve">Oświadczam, że </w:t>
      </w:r>
      <w:r w:rsidR="00A326DD" w:rsidRPr="007E5720">
        <w:rPr>
          <w:rFonts w:ascii="Times New Roman" w:hAnsi="Times New Roman" w:cs="Times New Roman"/>
        </w:rPr>
        <w:t xml:space="preserve">zamówienie </w:t>
      </w:r>
      <w:r w:rsidRPr="007E5720">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7E5720" w:rsidRDefault="00700BD9" w:rsidP="00485C07">
      <w:pPr>
        <w:numPr>
          <w:ilvl w:val="4"/>
          <w:numId w:val="48"/>
        </w:numPr>
        <w:suppressAutoHyphens/>
        <w:spacing w:after="0" w:line="240" w:lineRule="auto"/>
        <w:ind w:left="0" w:right="-284" w:hanging="284"/>
        <w:contextualSpacing/>
        <w:jc w:val="both"/>
        <w:rPr>
          <w:rFonts w:ascii="Times New Roman" w:hAnsi="Times New Roman" w:cs="Times New Roman"/>
        </w:rPr>
      </w:pPr>
      <w:r w:rsidRPr="007E5720">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7E5720">
        <w:rPr>
          <w:rFonts w:ascii="Times New Roman" w:hAnsi="Times New Roman" w:cs="Times New Roman"/>
        </w:rPr>
        <w:t>.</w:t>
      </w:r>
    </w:p>
    <w:p w14:paraId="6CAAAF34" w14:textId="77777777" w:rsidR="00032976"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rsidP="00485C07">
      <w:pPr>
        <w:numPr>
          <w:ilvl w:val="4"/>
          <w:numId w:val="48"/>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39D33497"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33" w:name="_Hlk145682975"/>
      <w:r w:rsidRPr="007E5720">
        <w:rPr>
          <w:rFonts w:ascii="Times New Roman" w:hAnsi="Times New Roman" w:cs="Times New Roman"/>
          <w:b/>
          <w:bCs/>
        </w:rPr>
        <w:t>1</w:t>
      </w:r>
      <w:r w:rsidR="00840F27">
        <w:rPr>
          <w:rFonts w:ascii="Times New Roman" w:hAnsi="Times New Roman" w:cs="Times New Roman"/>
          <w:b/>
          <w:bCs/>
        </w:rPr>
        <w:t>1.</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33"/>
    <w:p w14:paraId="1D805AE0" w14:textId="598FD92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w:t>
      </w:r>
      <w:r w:rsidR="00840F27">
        <w:rPr>
          <w:rFonts w:ascii="Times New Roman" w:eastAsia="Calibri" w:hAnsi="Times New Roman" w:cs="Times New Roman"/>
          <w:b/>
          <w:bCs/>
        </w:rPr>
        <w:t>2</w:t>
      </w:r>
      <w:r w:rsidRPr="007E5720">
        <w:rPr>
          <w:rFonts w:ascii="Times New Roman" w:eastAsia="Calibri" w:hAnsi="Times New Roman" w:cs="Times New Roman"/>
          <w:b/>
          <w:bCs/>
        </w:rPr>
        <w:t>.</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34" w:name="_Hlk71022623"/>
      <w:r w:rsidR="00700BD9" w:rsidRPr="007E5720">
        <w:rPr>
          <w:rFonts w:ascii="Times New Roman" w:hAnsi="Times New Roman" w:cs="Times New Roman"/>
          <w:bCs/>
        </w:rPr>
        <w:t>*</w:t>
      </w:r>
      <w:bookmarkEnd w:id="34"/>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ACD944E"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840F27">
        <w:rPr>
          <w:rFonts w:ascii="Times New Roman" w:hAnsi="Times New Roman" w:cs="Times New Roman"/>
          <w:b/>
        </w:rPr>
        <w:t>3</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7E5720" w:rsidRDefault="00060ED5" w:rsidP="004B290A">
      <w:pPr>
        <w:suppressAutoHyphens/>
        <w:spacing w:after="0" w:line="240" w:lineRule="auto"/>
        <w:ind w:right="-284"/>
        <w:jc w:val="center"/>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7E5720" w:rsidRDefault="00060ED5" w:rsidP="000F0292">
      <w:pPr>
        <w:suppressAutoHyphens/>
        <w:spacing w:after="0" w:line="240" w:lineRule="auto"/>
        <w:jc w:val="center"/>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(wyszczególnić zakres).</w:t>
      </w:r>
    </w:p>
    <w:p w14:paraId="6253B4FE" w14:textId="6127940F"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w:t>
      </w:r>
      <w:r w:rsidR="00840F27">
        <w:rPr>
          <w:rFonts w:ascii="Times New Roman" w:eastAsia="Times New Roman" w:hAnsi="Times New Roman" w:cs="Times New Roman"/>
          <w:b/>
          <w:bCs/>
          <w:lang w:eastAsia="pl-PL"/>
        </w:rPr>
        <w:t>4</w:t>
      </w:r>
      <w:r w:rsidRPr="007E5720">
        <w:rPr>
          <w:rFonts w:ascii="Times New Roman" w:eastAsia="Times New Roman" w:hAnsi="Times New Roman" w:cs="Times New Roman"/>
          <w:b/>
          <w:bCs/>
          <w:lang w:eastAsia="pl-PL"/>
        </w:rPr>
        <w:t>.</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7E5720" w:rsidRDefault="00DC04EC" w:rsidP="00142E88">
      <w:pPr>
        <w:suppressAutoHyphens/>
        <w:spacing w:after="0" w:line="240" w:lineRule="auto"/>
        <w:ind w:right="-284"/>
        <w:jc w:val="center"/>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551226" w:rsidRPr="007E5720">
        <w:rPr>
          <w:rFonts w:ascii="Times New Roman" w:eastAsia="Times New Roman" w:hAnsi="Times New Roman" w:cs="Times New Roman"/>
          <w:lang w:eastAsia="pl-PL"/>
        </w:rPr>
        <w:t>należy dostosować do ilości Wykonawców w konsorcjum/ wspólników spółki cywilnej; wypełnić jedynie w przypadku Wykonawców wspólnie ubiegających się o udzielenie zamówienia</w:t>
      </w:r>
      <w:r w:rsidR="00F24074" w:rsidRPr="007E5720">
        <w:rPr>
          <w:rFonts w:ascii="Times New Roman" w:eastAsia="Times New Roman" w:hAnsi="Times New Roman" w:cs="Times New Roman"/>
          <w:lang w:eastAsia="pl-PL"/>
        </w:rPr>
        <w:t>)</w:t>
      </w:r>
    </w:p>
    <w:p w14:paraId="6F61591A" w14:textId="1AF4624C"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w:t>
      </w:r>
      <w:r w:rsidR="00840F27">
        <w:rPr>
          <w:rFonts w:ascii="Times New Roman" w:hAnsi="Times New Roman" w:cs="Times New Roman"/>
          <w:b/>
          <w:bCs/>
        </w:rPr>
        <w:t>5</w:t>
      </w:r>
      <w:r w:rsidRPr="007E5720">
        <w:rPr>
          <w:rFonts w:ascii="Times New Roman" w:hAnsi="Times New Roman" w:cs="Times New Roman"/>
          <w:b/>
          <w:bCs/>
        </w:rPr>
        <w:t>.</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rsidP="00485C07">
      <w:pPr>
        <w:numPr>
          <w:ilvl w:val="0"/>
          <w:numId w:val="50"/>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35" w:name="_Hlk136511091"/>
      <w:r w:rsidR="004843C7" w:rsidRPr="007E5720">
        <w:rPr>
          <w:rFonts w:ascii="Times New Roman" w:eastAsia="Calibri" w:hAnsi="Times New Roman" w:cs="Times New Roman"/>
        </w:rPr>
        <w:t>*</w:t>
      </w:r>
      <w:bookmarkEnd w:id="35"/>
    </w:p>
    <w:p w14:paraId="26FE3702" w14:textId="5B3893ED" w:rsidR="00700BD9" w:rsidRPr="007E5720" w:rsidRDefault="00700BD9" w:rsidP="00485C07">
      <w:pPr>
        <w:numPr>
          <w:ilvl w:val="0"/>
          <w:numId w:val="50"/>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rsidP="00485C07">
      <w:pPr>
        <w:numPr>
          <w:ilvl w:val="0"/>
          <w:numId w:val="50"/>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36" w:name="_Hlk136511035"/>
      <w:r w:rsidRPr="007E5720">
        <w:rPr>
          <w:rFonts w:ascii="Times New Roman" w:eastAsia="Calibri" w:hAnsi="Times New Roman" w:cs="Times New Roman"/>
        </w:rPr>
        <w:t>*</w:t>
      </w:r>
      <w:bookmarkEnd w:id="36"/>
      <w:r w:rsidRPr="007E5720">
        <w:rPr>
          <w:rFonts w:ascii="Times New Roman" w:eastAsia="Calibri" w:hAnsi="Times New Roman" w:cs="Times New Roman"/>
        </w:rPr>
        <w:t>.</w:t>
      </w:r>
    </w:p>
    <w:p w14:paraId="6889D7A1" w14:textId="48894596"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 tj. w przypadku:</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wewnątrzwspólnotowego nabycia towarów,</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 xml:space="preserve">mechanizmu odwróconego obciążenia, </w:t>
      </w:r>
      <w:r w:rsidR="00480941" w:rsidRPr="007E5720">
        <w:rPr>
          <w:rFonts w:ascii="Times New Roman" w:eastAsia="Calibri" w:hAnsi="Times New Roman" w:cs="Times New Roman"/>
          <w:iCs/>
          <w:sz w:val="18"/>
          <w:szCs w:val="18"/>
        </w:rPr>
        <w:t>zgodnie z</w:t>
      </w:r>
      <w:r w:rsidRPr="007E5720">
        <w:rPr>
          <w:rFonts w:ascii="Times New Roman" w:eastAsia="Calibri" w:hAnsi="Times New Roman" w:cs="Times New Roman"/>
          <w:iCs/>
          <w:sz w:val="18"/>
          <w:szCs w:val="18"/>
        </w:rPr>
        <w:t xml:space="preserve"> ustaw</w:t>
      </w:r>
      <w:r w:rsidR="00480941" w:rsidRPr="007E5720">
        <w:rPr>
          <w:rFonts w:ascii="Times New Roman" w:eastAsia="Calibri" w:hAnsi="Times New Roman" w:cs="Times New Roman"/>
          <w:iCs/>
          <w:sz w:val="18"/>
          <w:szCs w:val="18"/>
        </w:rPr>
        <w:t>ą</w:t>
      </w:r>
      <w:r w:rsidRPr="007E5720">
        <w:rPr>
          <w:rFonts w:ascii="Times New Roman" w:eastAsia="Calibri" w:hAnsi="Times New Roman" w:cs="Times New Roman"/>
          <w:iCs/>
          <w:sz w:val="18"/>
          <w:szCs w:val="18"/>
        </w:rPr>
        <w:t xml:space="preserve"> o podatku od towarów i usług,</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importu usług lub importu towarów, z którymi wiąże się obowiązek doliczenia przez Zamawiającego przy porównywaniu cen ofertowych podatku VAT.)</w:t>
      </w:r>
    </w:p>
    <w:p w14:paraId="66AF51A7" w14:textId="3C4155F9"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840F27">
        <w:rPr>
          <w:rFonts w:ascii="Times New Roman" w:eastAsia="Calibri" w:hAnsi="Times New Roman" w:cs="Times New Roman"/>
          <w:b/>
          <w:bCs/>
          <w:iCs/>
        </w:rPr>
        <w:t>6</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7"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37"/>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38" w:name="_Hlk139879135"/>
      <w:bookmarkStart w:id="39" w:name="_Hlk136588222"/>
      <w:bookmarkEnd w:id="29"/>
      <w:r w:rsidRPr="007E5720">
        <w:rPr>
          <w:rFonts w:ascii="Times New Roman" w:eastAsia="SimSun" w:hAnsi="Times New Roman" w:cs="Times New Roman"/>
          <w:b/>
          <w:iCs/>
          <w:kern w:val="3"/>
          <w:sz w:val="24"/>
          <w:szCs w:val="24"/>
          <w:lang w:eastAsia="zh-CN" w:bidi="hi-IN"/>
        </w:rPr>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40" w:name="_Hlk136513370"/>
      <w:bookmarkEnd w:id="38"/>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40"/>
    <w:p w14:paraId="3443F12D" w14:textId="0CCCD7A8" w:rsidR="00D65D16" w:rsidRPr="007E5720" w:rsidRDefault="00D65D16" w:rsidP="00D65D16">
      <w:pPr>
        <w:pStyle w:val="Tekstpodstawowy21"/>
        <w:ind w:right="-284"/>
        <w:jc w:val="right"/>
        <w:rPr>
          <w:bCs/>
          <w:szCs w:val="24"/>
        </w:rPr>
      </w:pPr>
    </w:p>
    <w:p w14:paraId="50A654F3" w14:textId="49BDEC7E" w:rsidR="00D65D16" w:rsidRPr="007E5720" w:rsidRDefault="00D15EA3" w:rsidP="00D65D16">
      <w:pPr>
        <w:pStyle w:val="Tekstpodstawowy21"/>
        <w:ind w:right="-284"/>
        <w:rPr>
          <w:bCs/>
          <w:szCs w:val="24"/>
        </w:rPr>
      </w:pPr>
      <w:r w:rsidRPr="007E5720">
        <w:rPr>
          <w:bCs/>
          <w:szCs w:val="24"/>
        </w:rPr>
        <w:t xml:space="preserve">FORMULARZ CENOWY </w:t>
      </w:r>
      <w:r w:rsidR="00741611" w:rsidRPr="007E5720">
        <w:rPr>
          <w:bCs/>
          <w:color w:val="FF0000"/>
          <w:szCs w:val="24"/>
        </w:rPr>
        <w:t xml:space="preserve"> </w:t>
      </w:r>
    </w:p>
    <w:p w14:paraId="34653EA1" w14:textId="3CF3D153" w:rsidR="00D15EA3" w:rsidRPr="007E5720" w:rsidRDefault="00D15EA3" w:rsidP="00D65D16">
      <w:pPr>
        <w:pStyle w:val="Tekstpodstawowy21"/>
        <w:ind w:right="-284"/>
        <w:rPr>
          <w:bCs/>
          <w:szCs w:val="24"/>
        </w:rPr>
      </w:pPr>
    </w:p>
    <w:p w14:paraId="4B55C65F" w14:textId="77777777" w:rsidR="00794A3B" w:rsidRPr="007E5720" w:rsidRDefault="00794A3B" w:rsidP="00D65D16">
      <w:pPr>
        <w:pStyle w:val="Tekstpodstawowy21"/>
        <w:ind w:right="-284"/>
        <w:rPr>
          <w:bCs/>
          <w:szCs w:val="24"/>
        </w:rPr>
      </w:pPr>
    </w:p>
    <w:p w14:paraId="0318C556" w14:textId="04AFCDD4" w:rsidR="001B14BC" w:rsidRPr="007E5720" w:rsidRDefault="00D15EA3" w:rsidP="00C8417F">
      <w:pPr>
        <w:spacing w:after="240"/>
        <w:ind w:right="-284"/>
        <w:jc w:val="center"/>
        <w:rPr>
          <w:rFonts w:ascii="Times New Roman" w:hAnsi="Times New Roman" w:cs="Times New Roman"/>
          <w:b/>
        </w:rPr>
      </w:pPr>
      <w:r w:rsidRPr="007E5720">
        <w:rPr>
          <w:rFonts w:ascii="Times New Roman" w:hAnsi="Times New Roman" w:cs="Times New Roman"/>
          <w:b/>
        </w:rPr>
        <w:t>Formularz cenowy należy załączyć dodatkowo w programie Word lub Excel</w:t>
      </w:r>
      <w:r w:rsidR="00794A3B" w:rsidRPr="007E5720">
        <w:rPr>
          <w:rFonts w:ascii="Times New Roman" w:hAnsi="Times New Roman" w:cs="Times New Roman"/>
          <w:b/>
        </w:rPr>
        <w:t>.</w:t>
      </w:r>
      <w:bookmarkEnd w:id="39"/>
    </w:p>
    <w:p w14:paraId="716ADD39" w14:textId="271F7C29" w:rsidR="001B14BC" w:rsidRPr="00840F27" w:rsidRDefault="00602E14" w:rsidP="00602E14">
      <w:pPr>
        <w:spacing w:after="240"/>
        <w:ind w:right="-284"/>
        <w:rPr>
          <w:rFonts w:ascii="Times New Roman" w:hAnsi="Times New Roman" w:cs="Times New Roman"/>
          <w:b/>
        </w:rPr>
      </w:pPr>
      <w:bookmarkStart w:id="41" w:name="_Hlk169090104"/>
      <w:r w:rsidRPr="007E5720">
        <w:rPr>
          <w:rFonts w:ascii="Times New Roman" w:hAnsi="Times New Roman" w:cs="Times New Roman"/>
          <w:b/>
        </w:rPr>
        <w:t>Pa</w:t>
      </w:r>
      <w:r w:rsidRPr="00840F27">
        <w:rPr>
          <w:rFonts w:ascii="Times New Roman" w:hAnsi="Times New Roman" w:cs="Times New Roman"/>
          <w:b/>
        </w:rPr>
        <w:t xml:space="preserve">kiet 1 – </w:t>
      </w:r>
      <w:r w:rsidR="0037054F" w:rsidRPr="00840F27">
        <w:rPr>
          <w:rFonts w:ascii="Times New Roman" w:hAnsi="Times New Roman" w:cs="Times New Roman"/>
          <w:b/>
        </w:rPr>
        <w:t xml:space="preserve">Aparat </w:t>
      </w:r>
      <w:r w:rsidR="00AC7D39" w:rsidRPr="00840F27">
        <w:rPr>
          <w:rFonts w:ascii="Times New Roman" w:hAnsi="Times New Roman" w:cs="Times New Roman"/>
          <w:b/>
        </w:rPr>
        <w:t xml:space="preserve">do znieczulenia – 1 szt. </w:t>
      </w:r>
    </w:p>
    <w:tbl>
      <w:tblPr>
        <w:tblW w:w="5154" w:type="pct"/>
        <w:jc w:val="center"/>
        <w:tblLayout w:type="fixed"/>
        <w:tblCellMar>
          <w:left w:w="70" w:type="dxa"/>
          <w:right w:w="70" w:type="dxa"/>
        </w:tblCellMar>
        <w:tblLook w:val="04A0" w:firstRow="1" w:lastRow="0" w:firstColumn="1" w:lastColumn="0" w:noHBand="0" w:noVBand="1"/>
      </w:tblPr>
      <w:tblGrid>
        <w:gridCol w:w="563"/>
        <w:gridCol w:w="2552"/>
        <w:gridCol w:w="570"/>
        <w:gridCol w:w="573"/>
        <w:gridCol w:w="1522"/>
        <w:gridCol w:w="745"/>
        <w:gridCol w:w="710"/>
        <w:gridCol w:w="992"/>
        <w:gridCol w:w="1113"/>
      </w:tblGrid>
      <w:tr w:rsidR="00840F27" w:rsidRPr="00840F27" w14:paraId="2ECAECF5" w14:textId="77777777" w:rsidTr="008E2C24">
        <w:trPr>
          <w:trHeight w:val="892"/>
          <w:jc w:val="center"/>
        </w:trPr>
        <w:tc>
          <w:tcPr>
            <w:tcW w:w="301" w:type="pct"/>
            <w:tcBorders>
              <w:top w:val="single" w:sz="4" w:space="0" w:color="auto"/>
              <w:left w:val="single" w:sz="4" w:space="0" w:color="auto"/>
              <w:bottom w:val="single" w:sz="4" w:space="0" w:color="auto"/>
              <w:right w:val="single" w:sz="4" w:space="0" w:color="auto"/>
            </w:tcBorders>
            <w:vAlign w:val="center"/>
          </w:tcPr>
          <w:p w14:paraId="2BB5D2F0" w14:textId="77777777" w:rsidR="001B14BC" w:rsidRPr="00840F27" w:rsidRDefault="001B14BC" w:rsidP="00843043">
            <w:pPr>
              <w:pStyle w:val="Bezodstpw1"/>
              <w:ind w:right="-228"/>
              <w:jc w:val="center"/>
              <w:rPr>
                <w:rFonts w:ascii="Times New Roman" w:hAnsi="Times New Roman"/>
                <w:b/>
                <w:bCs/>
                <w:sz w:val="24"/>
                <w:szCs w:val="24"/>
              </w:rPr>
            </w:pPr>
            <w:r w:rsidRPr="00840F27">
              <w:rPr>
                <w:rFonts w:ascii="Times New Roman" w:hAnsi="Times New Roman"/>
                <w:b/>
                <w:bCs/>
                <w:sz w:val="24"/>
                <w:szCs w:val="24"/>
              </w:rPr>
              <w:t>L.p.</w:t>
            </w:r>
          </w:p>
        </w:tc>
        <w:tc>
          <w:tcPr>
            <w:tcW w:w="1366" w:type="pct"/>
            <w:tcBorders>
              <w:top w:val="single" w:sz="4" w:space="0" w:color="auto"/>
              <w:left w:val="single" w:sz="4" w:space="0" w:color="auto"/>
              <w:bottom w:val="single" w:sz="4" w:space="0" w:color="auto"/>
              <w:right w:val="single" w:sz="4" w:space="0" w:color="auto"/>
            </w:tcBorders>
            <w:vAlign w:val="center"/>
          </w:tcPr>
          <w:p w14:paraId="796A0525" w14:textId="77777777" w:rsidR="001B14BC" w:rsidRPr="00840F27" w:rsidRDefault="001B14BC" w:rsidP="0037054F">
            <w:pPr>
              <w:pStyle w:val="Bezodstpw1"/>
              <w:ind w:right="-228"/>
              <w:rPr>
                <w:rFonts w:ascii="Times New Roman" w:hAnsi="Times New Roman"/>
                <w:b/>
                <w:sz w:val="24"/>
                <w:szCs w:val="24"/>
              </w:rPr>
            </w:pPr>
            <w:r w:rsidRPr="00840F27">
              <w:rPr>
                <w:rFonts w:ascii="Times New Roman" w:hAnsi="Times New Roman"/>
                <w:b/>
                <w:sz w:val="24"/>
                <w:szCs w:val="24"/>
              </w:rPr>
              <w:t>Przedmiot zamówienia</w:t>
            </w:r>
          </w:p>
        </w:tc>
        <w:tc>
          <w:tcPr>
            <w:tcW w:w="305" w:type="pct"/>
            <w:tcBorders>
              <w:top w:val="single" w:sz="4" w:space="0" w:color="auto"/>
              <w:left w:val="single" w:sz="4" w:space="0" w:color="auto"/>
              <w:bottom w:val="single" w:sz="4" w:space="0" w:color="auto"/>
              <w:right w:val="single" w:sz="4" w:space="0" w:color="auto"/>
            </w:tcBorders>
            <w:vAlign w:val="center"/>
          </w:tcPr>
          <w:p w14:paraId="735452FA" w14:textId="77777777" w:rsidR="001B14BC" w:rsidRPr="00840F27" w:rsidRDefault="001B14BC" w:rsidP="00843043">
            <w:pPr>
              <w:pStyle w:val="Bezodstpw1"/>
              <w:ind w:right="-228"/>
              <w:rPr>
                <w:rFonts w:ascii="Times New Roman" w:hAnsi="Times New Roman"/>
                <w:b/>
                <w:sz w:val="24"/>
                <w:szCs w:val="24"/>
              </w:rPr>
            </w:pPr>
            <w:r w:rsidRPr="00840F27">
              <w:rPr>
                <w:rFonts w:ascii="Times New Roman" w:hAnsi="Times New Roman"/>
                <w:b/>
                <w:sz w:val="24"/>
                <w:szCs w:val="24"/>
              </w:rPr>
              <w:t>Ilość</w:t>
            </w:r>
          </w:p>
        </w:tc>
        <w:tc>
          <w:tcPr>
            <w:tcW w:w="307" w:type="pct"/>
            <w:tcBorders>
              <w:top w:val="single" w:sz="4" w:space="0" w:color="auto"/>
              <w:left w:val="single" w:sz="4" w:space="0" w:color="auto"/>
              <w:bottom w:val="single" w:sz="4" w:space="0" w:color="auto"/>
              <w:right w:val="single" w:sz="4" w:space="0" w:color="auto"/>
            </w:tcBorders>
            <w:vAlign w:val="center"/>
          </w:tcPr>
          <w:p w14:paraId="05002873" w14:textId="77777777" w:rsidR="001B14BC" w:rsidRPr="00840F27" w:rsidRDefault="001B14BC" w:rsidP="0037054F">
            <w:pPr>
              <w:pStyle w:val="Bezodstpw1"/>
              <w:ind w:right="-107"/>
              <w:rPr>
                <w:rFonts w:ascii="Times New Roman" w:hAnsi="Times New Roman"/>
                <w:b/>
                <w:sz w:val="24"/>
                <w:szCs w:val="24"/>
              </w:rPr>
            </w:pPr>
            <w:r w:rsidRPr="00840F27">
              <w:rPr>
                <w:rFonts w:ascii="Times New Roman" w:hAnsi="Times New Roman"/>
                <w:b/>
                <w:sz w:val="24"/>
                <w:szCs w:val="24"/>
              </w:rPr>
              <w:t>J.m.</w:t>
            </w:r>
          </w:p>
        </w:tc>
        <w:tc>
          <w:tcPr>
            <w:tcW w:w="815" w:type="pct"/>
            <w:tcBorders>
              <w:top w:val="single" w:sz="4" w:space="0" w:color="auto"/>
              <w:left w:val="single" w:sz="4" w:space="0" w:color="auto"/>
              <w:bottom w:val="single" w:sz="4" w:space="0" w:color="auto"/>
              <w:right w:val="single" w:sz="4" w:space="0" w:color="auto"/>
            </w:tcBorders>
            <w:vAlign w:val="center"/>
          </w:tcPr>
          <w:p w14:paraId="721C7F58" w14:textId="77777777" w:rsidR="001B14BC" w:rsidRPr="00840F27" w:rsidRDefault="001B14BC" w:rsidP="00843043">
            <w:pPr>
              <w:pStyle w:val="Bezodstpw1"/>
              <w:jc w:val="center"/>
              <w:rPr>
                <w:rFonts w:ascii="Times New Roman" w:hAnsi="Times New Roman"/>
                <w:b/>
                <w:sz w:val="24"/>
                <w:szCs w:val="24"/>
              </w:rPr>
            </w:pPr>
            <w:r w:rsidRPr="00840F27">
              <w:rPr>
                <w:rFonts w:ascii="Times New Roman" w:hAnsi="Times New Roman"/>
                <w:b/>
                <w:sz w:val="24"/>
                <w:szCs w:val="24"/>
              </w:rPr>
              <w:t>Cena jednostkowa netto [</w:t>
            </w:r>
            <w:r w:rsidRPr="00840F27">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4A4E3C51" w14:textId="77777777" w:rsidR="001B14BC" w:rsidRPr="00840F27" w:rsidRDefault="001B14BC" w:rsidP="00843043">
            <w:pPr>
              <w:pStyle w:val="Bezodstpw1"/>
              <w:ind w:right="-28"/>
              <w:jc w:val="center"/>
              <w:rPr>
                <w:rFonts w:ascii="Times New Roman" w:hAnsi="Times New Roman"/>
                <w:b/>
                <w:sz w:val="24"/>
                <w:szCs w:val="24"/>
              </w:rPr>
            </w:pPr>
          </w:p>
          <w:p w14:paraId="366CD840" w14:textId="77777777" w:rsidR="001B14BC" w:rsidRPr="00840F27" w:rsidRDefault="001B14BC" w:rsidP="00843043">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Cena </w:t>
            </w:r>
          </w:p>
          <w:p w14:paraId="08B0ED83" w14:textId="77777777" w:rsidR="001B14BC" w:rsidRPr="00840F27" w:rsidRDefault="001B14BC" w:rsidP="00843043">
            <w:pPr>
              <w:pStyle w:val="Bezodstpw1"/>
              <w:ind w:right="-28"/>
              <w:jc w:val="center"/>
              <w:rPr>
                <w:rFonts w:ascii="Times New Roman" w:hAnsi="Times New Roman"/>
                <w:b/>
                <w:sz w:val="24"/>
                <w:szCs w:val="24"/>
              </w:rPr>
            </w:pPr>
            <w:r w:rsidRPr="00840F27">
              <w:rPr>
                <w:rFonts w:ascii="Times New Roman" w:hAnsi="Times New Roman"/>
                <w:b/>
                <w:sz w:val="24"/>
                <w:szCs w:val="24"/>
              </w:rPr>
              <w:t>Netto</w:t>
            </w:r>
          </w:p>
          <w:p w14:paraId="06948167" w14:textId="77777777" w:rsidR="001B14BC" w:rsidRPr="00840F27" w:rsidRDefault="001B14BC" w:rsidP="00843043">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0A34F27C" w14:textId="77777777" w:rsidR="001B14BC" w:rsidRPr="00840F27" w:rsidRDefault="001B14BC" w:rsidP="00843043">
            <w:pPr>
              <w:pStyle w:val="Bezodstpw1"/>
              <w:ind w:right="-28"/>
              <w:jc w:val="center"/>
              <w:rPr>
                <w:rFonts w:ascii="Times New Roman" w:hAnsi="Times New Roman"/>
                <w:b/>
                <w:sz w:val="24"/>
                <w:szCs w:val="24"/>
              </w:rPr>
            </w:pPr>
            <w:r w:rsidRPr="00840F27">
              <w:rPr>
                <w:rFonts w:ascii="Times New Roman" w:hAnsi="Times New Roman"/>
                <w:b/>
                <w:sz w:val="24"/>
                <w:szCs w:val="24"/>
              </w:rPr>
              <w:t>VAT</w:t>
            </w:r>
          </w:p>
          <w:p w14:paraId="2C473D04" w14:textId="77777777" w:rsidR="001B14BC" w:rsidRPr="00840F27" w:rsidRDefault="001B14BC" w:rsidP="00843043">
            <w:pPr>
              <w:pStyle w:val="Bezodstpw1"/>
              <w:ind w:right="-28"/>
              <w:jc w:val="center"/>
              <w:rPr>
                <w:rFonts w:ascii="Times New Roman" w:hAnsi="Times New Roman"/>
                <w:b/>
                <w:sz w:val="24"/>
                <w:szCs w:val="24"/>
              </w:rPr>
            </w:pPr>
            <w:r w:rsidRPr="00840F27">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43FC7E3F" w14:textId="77777777" w:rsidR="001B14BC" w:rsidRPr="00840F27" w:rsidRDefault="001B14BC" w:rsidP="00843043">
            <w:pPr>
              <w:pStyle w:val="Bezodstpw1"/>
              <w:ind w:right="51"/>
              <w:jc w:val="center"/>
              <w:rPr>
                <w:rFonts w:ascii="Times New Roman" w:hAnsi="Times New Roman"/>
                <w:b/>
                <w:bCs/>
                <w:sz w:val="24"/>
                <w:szCs w:val="24"/>
              </w:rPr>
            </w:pPr>
            <w:r w:rsidRPr="00840F27">
              <w:rPr>
                <w:rFonts w:ascii="Times New Roman" w:hAnsi="Times New Roman"/>
                <w:b/>
                <w:bCs/>
                <w:sz w:val="24"/>
                <w:szCs w:val="24"/>
              </w:rPr>
              <w:t>Kwota</w:t>
            </w:r>
          </w:p>
          <w:p w14:paraId="48840EC7" w14:textId="77777777" w:rsidR="001B14BC" w:rsidRPr="00840F27" w:rsidRDefault="001B14BC" w:rsidP="00843043">
            <w:pPr>
              <w:pStyle w:val="Bezodstpw1"/>
              <w:ind w:right="51"/>
              <w:jc w:val="center"/>
              <w:rPr>
                <w:rFonts w:ascii="Times New Roman" w:hAnsi="Times New Roman"/>
                <w:b/>
                <w:bCs/>
                <w:sz w:val="24"/>
                <w:szCs w:val="24"/>
              </w:rPr>
            </w:pPr>
            <w:r w:rsidRPr="00840F27">
              <w:rPr>
                <w:rFonts w:ascii="Times New Roman" w:hAnsi="Times New Roman"/>
                <w:b/>
                <w:bCs/>
                <w:sz w:val="24"/>
                <w:szCs w:val="24"/>
              </w:rPr>
              <w:t>VAT</w:t>
            </w:r>
          </w:p>
          <w:p w14:paraId="0D37C49C" w14:textId="77777777" w:rsidR="001B14BC" w:rsidRPr="00840F27" w:rsidRDefault="001B14BC" w:rsidP="00843043">
            <w:pPr>
              <w:pStyle w:val="Bezodstpw1"/>
              <w:ind w:right="51"/>
              <w:jc w:val="center"/>
              <w:rPr>
                <w:rFonts w:ascii="Times New Roman" w:hAnsi="Times New Roman"/>
                <w:b/>
                <w:bCs/>
                <w:sz w:val="24"/>
                <w:szCs w:val="24"/>
              </w:rPr>
            </w:pPr>
            <w:r w:rsidRPr="00840F27">
              <w:rPr>
                <w:rFonts w:ascii="Times New Roman" w:hAnsi="Times New Roman"/>
                <w:b/>
                <w:bCs/>
                <w:sz w:val="24"/>
                <w:szCs w:val="24"/>
              </w:rPr>
              <w:t>[zł]</w:t>
            </w:r>
          </w:p>
        </w:tc>
        <w:tc>
          <w:tcPr>
            <w:tcW w:w="596" w:type="pct"/>
            <w:tcBorders>
              <w:top w:val="single" w:sz="4" w:space="0" w:color="auto"/>
              <w:left w:val="single" w:sz="4" w:space="0" w:color="auto"/>
              <w:bottom w:val="single" w:sz="4" w:space="0" w:color="auto"/>
              <w:right w:val="single" w:sz="4" w:space="0" w:color="auto"/>
            </w:tcBorders>
            <w:vAlign w:val="center"/>
          </w:tcPr>
          <w:p w14:paraId="2F7E3FC2" w14:textId="77777777" w:rsidR="001B14BC" w:rsidRPr="00840F27" w:rsidRDefault="001B14BC" w:rsidP="00843043">
            <w:pPr>
              <w:pStyle w:val="Bezodstpw1"/>
              <w:jc w:val="center"/>
              <w:rPr>
                <w:rFonts w:ascii="Times New Roman" w:hAnsi="Times New Roman"/>
                <w:b/>
                <w:bCs/>
                <w:sz w:val="24"/>
                <w:szCs w:val="24"/>
              </w:rPr>
            </w:pPr>
            <w:r w:rsidRPr="00840F27">
              <w:rPr>
                <w:rFonts w:ascii="Times New Roman" w:hAnsi="Times New Roman"/>
                <w:b/>
                <w:bCs/>
                <w:sz w:val="24"/>
                <w:szCs w:val="24"/>
              </w:rPr>
              <w:t>Cena brutto</w:t>
            </w:r>
          </w:p>
          <w:p w14:paraId="1960B9F7" w14:textId="77777777" w:rsidR="001B14BC" w:rsidRPr="00840F27" w:rsidRDefault="001B14BC" w:rsidP="00843043">
            <w:pPr>
              <w:pStyle w:val="Bezodstpw1"/>
              <w:jc w:val="center"/>
              <w:rPr>
                <w:rFonts w:ascii="Times New Roman" w:hAnsi="Times New Roman"/>
                <w:b/>
                <w:bCs/>
                <w:sz w:val="24"/>
                <w:szCs w:val="24"/>
              </w:rPr>
            </w:pPr>
            <w:r w:rsidRPr="00840F27">
              <w:rPr>
                <w:rFonts w:ascii="Times New Roman" w:hAnsi="Times New Roman"/>
                <w:b/>
                <w:bCs/>
                <w:sz w:val="24"/>
                <w:szCs w:val="24"/>
              </w:rPr>
              <w:t>[zł]</w:t>
            </w:r>
          </w:p>
        </w:tc>
      </w:tr>
      <w:tr w:rsidR="0037054F" w:rsidRPr="00840F27" w14:paraId="0DAA6243" w14:textId="77777777" w:rsidTr="008E2C24">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35349D08" w14:textId="77777777" w:rsidR="001B14BC" w:rsidRPr="00840F27" w:rsidRDefault="001B14BC" w:rsidP="00843043">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14:paraId="3E7906C3" w14:textId="20984211" w:rsidR="001B14BC" w:rsidRPr="00840F27" w:rsidRDefault="0037054F" w:rsidP="00843043">
            <w:pPr>
              <w:pStyle w:val="Bezodstpw1"/>
              <w:ind w:right="-228"/>
              <w:rPr>
                <w:rFonts w:ascii="Times New Roman" w:hAnsi="Times New Roman"/>
                <w:sz w:val="24"/>
                <w:szCs w:val="24"/>
              </w:rPr>
            </w:pPr>
            <w:r w:rsidRPr="00840F27">
              <w:rPr>
                <w:rFonts w:ascii="Times New Roman" w:hAnsi="Times New Roman"/>
                <w:sz w:val="24"/>
                <w:szCs w:val="24"/>
              </w:rPr>
              <w:t xml:space="preserve">Aparat </w:t>
            </w:r>
            <w:r w:rsidR="00AC7D39" w:rsidRPr="00840F27">
              <w:rPr>
                <w:rFonts w:ascii="Times New Roman" w:hAnsi="Times New Roman"/>
                <w:sz w:val="24"/>
                <w:szCs w:val="24"/>
              </w:rPr>
              <w:t xml:space="preserve">do znieczulenia </w:t>
            </w:r>
          </w:p>
        </w:tc>
        <w:tc>
          <w:tcPr>
            <w:tcW w:w="305" w:type="pct"/>
            <w:tcBorders>
              <w:top w:val="single" w:sz="4" w:space="0" w:color="auto"/>
              <w:left w:val="single" w:sz="4" w:space="0" w:color="auto"/>
              <w:bottom w:val="single" w:sz="4" w:space="0" w:color="auto"/>
              <w:right w:val="single" w:sz="4" w:space="0" w:color="auto"/>
            </w:tcBorders>
            <w:vAlign w:val="center"/>
          </w:tcPr>
          <w:p w14:paraId="44052BEC" w14:textId="7F31EE00" w:rsidR="001B14BC" w:rsidRPr="00840F27" w:rsidRDefault="0037054F" w:rsidP="00843043">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1572E8B5" w14:textId="4878BA18" w:rsidR="001B14BC" w:rsidRPr="00840F27" w:rsidRDefault="000622F5" w:rsidP="0037054F">
            <w:pPr>
              <w:pStyle w:val="Bezodstpw1"/>
              <w:ind w:right="-228"/>
              <w:rPr>
                <w:rFonts w:ascii="Times New Roman" w:hAnsi="Times New Roman"/>
                <w:sz w:val="24"/>
                <w:szCs w:val="24"/>
              </w:rPr>
            </w:pPr>
            <w:r w:rsidRPr="00840F27">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745637C6" w14:textId="77777777" w:rsidR="001B14BC" w:rsidRPr="00840F27" w:rsidRDefault="001B14BC" w:rsidP="00843043">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2AA6A6D5" w14:textId="77777777" w:rsidR="001B14BC" w:rsidRPr="00840F27" w:rsidRDefault="001B14BC"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65B159D" w14:textId="77777777" w:rsidR="001B14BC" w:rsidRPr="00840F27" w:rsidRDefault="001B14BC" w:rsidP="00843043">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7F5918E0" w14:textId="77777777" w:rsidR="001B14BC" w:rsidRPr="00840F27" w:rsidRDefault="001B14BC" w:rsidP="00843043">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181C3859" w14:textId="77777777" w:rsidR="001B14BC" w:rsidRPr="00840F27" w:rsidRDefault="001B14BC" w:rsidP="00843043">
            <w:pPr>
              <w:pStyle w:val="Bezodstpw1"/>
              <w:ind w:right="-228"/>
              <w:jc w:val="center"/>
              <w:rPr>
                <w:rFonts w:ascii="Times New Roman" w:hAnsi="Times New Roman"/>
                <w:b/>
                <w:sz w:val="24"/>
                <w:szCs w:val="24"/>
              </w:rPr>
            </w:pPr>
          </w:p>
        </w:tc>
      </w:tr>
    </w:tbl>
    <w:p w14:paraId="1E189F6F" w14:textId="77777777" w:rsidR="001B14BC" w:rsidRPr="00840F27" w:rsidRDefault="001B14BC" w:rsidP="008E2C24">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628DC7C2" w14:textId="77777777" w:rsidR="00602E14" w:rsidRPr="00840F27" w:rsidRDefault="00602E14" w:rsidP="00752B62">
      <w:pPr>
        <w:suppressAutoHyphens/>
        <w:autoSpaceDN w:val="0"/>
        <w:spacing w:after="0" w:line="240" w:lineRule="auto"/>
        <w:jc w:val="both"/>
        <w:textAlignment w:val="baseline"/>
        <w:rPr>
          <w:rFonts w:ascii="Times New Roman" w:hAnsi="Times New Roman" w:cs="Times New Roman"/>
          <w:b/>
          <w:bCs/>
          <w:kern w:val="3"/>
          <w:u w:val="single"/>
          <w:lang w:eastAsia="zh-CN"/>
        </w:rPr>
      </w:pPr>
    </w:p>
    <w:p w14:paraId="058EB8EB" w14:textId="28230544" w:rsidR="00752B62" w:rsidRPr="00840F27" w:rsidRDefault="00752B62" w:rsidP="00752B62">
      <w:pPr>
        <w:suppressAutoHyphens/>
        <w:autoSpaceDN w:val="0"/>
        <w:spacing w:after="0" w:line="240" w:lineRule="auto"/>
        <w:jc w:val="both"/>
        <w:textAlignment w:val="baseline"/>
        <w:rPr>
          <w:rFonts w:ascii="Times New Roman" w:hAnsi="Times New Roman" w:cs="Times New Roman"/>
          <w:kern w:val="3"/>
          <w:u w:val="single"/>
          <w:lang w:eastAsia="zh-CN"/>
        </w:rPr>
      </w:pPr>
      <w:r w:rsidRPr="00840F27">
        <w:rPr>
          <w:rFonts w:ascii="Times New Roman" w:hAnsi="Times New Roman" w:cs="Times New Roman"/>
          <w:kern w:val="3"/>
          <w:u w:val="single"/>
          <w:lang w:eastAsia="zh-CN"/>
        </w:rPr>
        <w:t>Uwaga:</w:t>
      </w:r>
    </w:p>
    <w:p w14:paraId="2C9FE02B" w14:textId="77777777" w:rsidR="00602E14" w:rsidRPr="00840F27" w:rsidRDefault="00752B62" w:rsidP="00752B6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Zamawiający wymaga, aby cena obejmowała</w:t>
      </w:r>
      <w:r w:rsidR="00602E14" w:rsidRPr="00840F27">
        <w:rPr>
          <w:rFonts w:ascii="Times New Roman" w:eastAsia="Calibri" w:hAnsi="Times New Roman" w:cs="Times New Roman"/>
          <w:kern w:val="3"/>
          <w:lang w:eastAsia="zh-CN"/>
        </w:rPr>
        <w:t>:</w:t>
      </w:r>
    </w:p>
    <w:p w14:paraId="4F58B9EE" w14:textId="6030C7BF" w:rsidR="00752B62" w:rsidRPr="00840F27" w:rsidRDefault="00602E14" w:rsidP="00752B6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 xml:space="preserve">W poz. 1  koszt urządzenia /urządzeń </w:t>
      </w:r>
      <w:r w:rsidR="008E2C24" w:rsidRPr="00840F27">
        <w:rPr>
          <w:rFonts w:ascii="Times New Roman" w:eastAsia="Calibri" w:hAnsi="Times New Roman" w:cs="Times New Roman"/>
          <w:kern w:val="3"/>
          <w:lang w:eastAsia="zh-CN"/>
        </w:rPr>
        <w:t xml:space="preserve">oraz </w:t>
      </w:r>
      <w:r w:rsidR="00752B62" w:rsidRPr="00840F27">
        <w:rPr>
          <w:rFonts w:ascii="Times New Roman" w:eastAsia="Calibri" w:hAnsi="Times New Roman" w:cs="Times New Roman"/>
          <w:kern w:val="3"/>
          <w:lang w:eastAsia="zh-CN"/>
        </w:rPr>
        <w:t>wszystkie koszty, związane z realizacją zamówienia, tj.</w:t>
      </w:r>
    </w:p>
    <w:p w14:paraId="19E1BFE5" w14:textId="77777777"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transportu / dostawy/ i ubezpieczenia do Zamawiającego,</w:t>
      </w:r>
    </w:p>
    <w:p w14:paraId="048B8545" w14:textId="77777777"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wszelkich załadunków i rozładunków w miejscu wskazanym przez Zamawiającego,</w:t>
      </w:r>
    </w:p>
    <w:p w14:paraId="778449B5" w14:textId="77777777"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dostawy, montażu i uruchomienia,</w:t>
      </w:r>
    </w:p>
    <w:p w14:paraId="290C93F3" w14:textId="17B03F2B"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 xml:space="preserve">koszty szkolenia personelu Zamawiającego w miejscu odbioru </w:t>
      </w:r>
    </w:p>
    <w:p w14:paraId="62949A08" w14:textId="77777777"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cła i podatku granicznego, jeśli takie wystąpią,</w:t>
      </w:r>
    </w:p>
    <w:p w14:paraId="79E60D0E" w14:textId="5F742132"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uzyskania wymaganych zgód i dopuszczeni</w:t>
      </w:r>
      <w:r w:rsidR="00D5594E">
        <w:rPr>
          <w:rFonts w:ascii="Times New Roman" w:eastAsia="Calibri" w:hAnsi="Times New Roman" w:cs="Times New Roman"/>
          <w:kern w:val="3"/>
          <w:lang w:eastAsia="zh-CN"/>
        </w:rPr>
        <w:t>a</w:t>
      </w:r>
      <w:r w:rsidRPr="00840F27">
        <w:rPr>
          <w:rFonts w:ascii="Times New Roman" w:eastAsia="Calibri" w:hAnsi="Times New Roman" w:cs="Times New Roman"/>
          <w:kern w:val="3"/>
          <w:lang w:eastAsia="zh-CN"/>
        </w:rPr>
        <w:t xml:space="preserve"> do eksploatacji i użytkowania – jeżeli dotyczy,</w:t>
      </w:r>
    </w:p>
    <w:p w14:paraId="098FBE5C" w14:textId="77777777" w:rsidR="00752B62" w:rsidRPr="00840F27" w:rsidRDefault="00752B62" w:rsidP="00485C07">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wszystkich funkcjonalności oferowanych urządzeń bez konieczności ponoszenia dodatkowych opłat.</w:t>
      </w:r>
    </w:p>
    <w:p w14:paraId="0D90BE5A" w14:textId="77777777" w:rsidR="00BD41C7" w:rsidRPr="00840F27" w:rsidRDefault="00BD41C7" w:rsidP="008E2C24">
      <w:pPr>
        <w:spacing w:after="240"/>
        <w:ind w:right="-284"/>
        <w:rPr>
          <w:rFonts w:ascii="Times New Roman" w:hAnsi="Times New Roman" w:cs="Times New Roman"/>
          <w:b/>
        </w:rPr>
      </w:pPr>
      <w:bookmarkStart w:id="42" w:name="_Hlk166071939"/>
      <w:bookmarkEnd w:id="41"/>
    </w:p>
    <w:p w14:paraId="34365ACD" w14:textId="39428A1C" w:rsidR="00602E14" w:rsidRPr="00840F27" w:rsidRDefault="00602E14" w:rsidP="008E2C24">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bookmarkStart w:id="43" w:name="_Hlk157431385"/>
      <w:bookmarkStart w:id="44" w:name="_Hlk166071802"/>
      <w:r w:rsidRPr="00840F27">
        <w:rPr>
          <w:rFonts w:ascii="Times New Roman" w:hAnsi="Times New Roman" w:cs="Times New Roman"/>
          <w:b/>
        </w:rPr>
        <w:t xml:space="preserve">Pakiet </w:t>
      </w:r>
      <w:r w:rsidR="00C8417F" w:rsidRPr="00840F27">
        <w:rPr>
          <w:rFonts w:ascii="Times New Roman" w:hAnsi="Times New Roman" w:cs="Times New Roman"/>
          <w:b/>
        </w:rPr>
        <w:t>2</w:t>
      </w:r>
      <w:r w:rsidRPr="00840F27">
        <w:rPr>
          <w:rFonts w:ascii="Times New Roman" w:hAnsi="Times New Roman" w:cs="Times New Roman"/>
          <w:b/>
        </w:rPr>
        <w:t xml:space="preserve"> – </w:t>
      </w:r>
      <w:bookmarkStart w:id="45" w:name="_Hlk166071614"/>
      <w:r w:rsidR="0037054F" w:rsidRPr="00840F27">
        <w:rPr>
          <w:rFonts w:ascii="Times New Roman" w:hAnsi="Times New Roman" w:cs="Times New Roman"/>
          <w:b/>
        </w:rPr>
        <w:t xml:space="preserve">Aparat </w:t>
      </w:r>
      <w:r w:rsidR="00AC7D39" w:rsidRPr="00840F27">
        <w:rPr>
          <w:rFonts w:ascii="Times New Roman" w:hAnsi="Times New Roman" w:cs="Times New Roman"/>
          <w:b/>
        </w:rPr>
        <w:t>USG</w:t>
      </w:r>
      <w:r w:rsidR="00214BD0">
        <w:rPr>
          <w:rFonts w:ascii="Times New Roman" w:hAnsi="Times New Roman" w:cs="Times New Roman"/>
          <w:b/>
        </w:rPr>
        <w:t xml:space="preserve"> </w:t>
      </w:r>
      <w:r w:rsidR="00AC7D39" w:rsidRPr="00840F27">
        <w:rPr>
          <w:rFonts w:ascii="Times New Roman" w:hAnsi="Times New Roman" w:cs="Times New Roman"/>
          <w:b/>
        </w:rPr>
        <w:t xml:space="preserve">– 1 szt. </w:t>
      </w:r>
      <w:bookmarkEnd w:id="45"/>
    </w:p>
    <w:p w14:paraId="75FEB278" w14:textId="77777777" w:rsidR="008E2C24" w:rsidRPr="00840F27" w:rsidRDefault="008E2C24" w:rsidP="008E2C24">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p>
    <w:tbl>
      <w:tblPr>
        <w:tblW w:w="5154" w:type="pct"/>
        <w:jc w:val="center"/>
        <w:tblLayout w:type="fixed"/>
        <w:tblCellMar>
          <w:left w:w="70" w:type="dxa"/>
          <w:right w:w="70" w:type="dxa"/>
        </w:tblCellMar>
        <w:tblLook w:val="04A0" w:firstRow="1" w:lastRow="0" w:firstColumn="1" w:lastColumn="0" w:noHBand="0" w:noVBand="1"/>
      </w:tblPr>
      <w:tblGrid>
        <w:gridCol w:w="543"/>
        <w:gridCol w:w="2570"/>
        <w:gridCol w:w="568"/>
        <w:gridCol w:w="710"/>
        <w:gridCol w:w="1560"/>
        <w:gridCol w:w="708"/>
        <w:gridCol w:w="710"/>
        <w:gridCol w:w="994"/>
        <w:gridCol w:w="977"/>
      </w:tblGrid>
      <w:tr w:rsidR="00840F27" w:rsidRPr="00840F27" w14:paraId="68D88B63" w14:textId="77777777" w:rsidTr="00E02DDD">
        <w:trPr>
          <w:trHeight w:val="892"/>
          <w:jc w:val="center"/>
        </w:trPr>
        <w:tc>
          <w:tcPr>
            <w:tcW w:w="291" w:type="pct"/>
            <w:tcBorders>
              <w:top w:val="single" w:sz="4" w:space="0" w:color="auto"/>
              <w:left w:val="single" w:sz="4" w:space="0" w:color="auto"/>
              <w:bottom w:val="single" w:sz="4" w:space="0" w:color="auto"/>
              <w:right w:val="single" w:sz="4" w:space="0" w:color="auto"/>
            </w:tcBorders>
            <w:vAlign w:val="center"/>
          </w:tcPr>
          <w:p w14:paraId="244627B1" w14:textId="77777777" w:rsidR="00602E14" w:rsidRPr="00840F27" w:rsidRDefault="00602E14" w:rsidP="00843043">
            <w:pPr>
              <w:pStyle w:val="Bezodstpw1"/>
              <w:ind w:right="-228"/>
              <w:jc w:val="center"/>
              <w:rPr>
                <w:rFonts w:ascii="Times New Roman" w:hAnsi="Times New Roman"/>
                <w:b/>
                <w:bCs/>
                <w:sz w:val="24"/>
                <w:szCs w:val="24"/>
              </w:rPr>
            </w:pPr>
            <w:bookmarkStart w:id="46" w:name="_Hlk157765116"/>
            <w:bookmarkStart w:id="47" w:name="_Hlk166071654"/>
            <w:bookmarkEnd w:id="43"/>
            <w:r w:rsidRPr="00840F27">
              <w:rPr>
                <w:rFonts w:ascii="Times New Roman" w:hAnsi="Times New Roman"/>
                <w:b/>
                <w:bCs/>
                <w:sz w:val="24"/>
                <w:szCs w:val="24"/>
              </w:rPr>
              <w:t>L.p.</w:t>
            </w:r>
          </w:p>
        </w:tc>
        <w:tc>
          <w:tcPr>
            <w:tcW w:w="1376" w:type="pct"/>
            <w:tcBorders>
              <w:top w:val="single" w:sz="4" w:space="0" w:color="auto"/>
              <w:left w:val="single" w:sz="4" w:space="0" w:color="auto"/>
              <w:bottom w:val="single" w:sz="4" w:space="0" w:color="auto"/>
              <w:right w:val="single" w:sz="4" w:space="0" w:color="auto"/>
            </w:tcBorders>
            <w:vAlign w:val="center"/>
          </w:tcPr>
          <w:p w14:paraId="326D7423" w14:textId="77777777" w:rsidR="00602E14" w:rsidRPr="00840F27" w:rsidRDefault="00602E14" w:rsidP="00E02DDD">
            <w:pPr>
              <w:pStyle w:val="Bezodstpw1"/>
              <w:ind w:right="-228"/>
              <w:rPr>
                <w:rFonts w:ascii="Times New Roman" w:hAnsi="Times New Roman"/>
                <w:b/>
                <w:sz w:val="24"/>
                <w:szCs w:val="24"/>
              </w:rPr>
            </w:pPr>
            <w:r w:rsidRPr="00840F27">
              <w:rPr>
                <w:rFonts w:ascii="Times New Roman" w:hAnsi="Times New Roman"/>
                <w:b/>
                <w:sz w:val="24"/>
                <w:szCs w:val="24"/>
              </w:rPr>
              <w:t>Przedmiot zamówienia</w:t>
            </w:r>
          </w:p>
        </w:tc>
        <w:tc>
          <w:tcPr>
            <w:tcW w:w="304" w:type="pct"/>
            <w:tcBorders>
              <w:top w:val="single" w:sz="4" w:space="0" w:color="auto"/>
              <w:left w:val="single" w:sz="4" w:space="0" w:color="auto"/>
              <w:bottom w:val="single" w:sz="4" w:space="0" w:color="auto"/>
              <w:right w:val="single" w:sz="4" w:space="0" w:color="auto"/>
            </w:tcBorders>
            <w:vAlign w:val="center"/>
          </w:tcPr>
          <w:p w14:paraId="2C0D3D74" w14:textId="77777777" w:rsidR="00602E14" w:rsidRPr="00840F27" w:rsidRDefault="00602E14" w:rsidP="00843043">
            <w:pPr>
              <w:pStyle w:val="Bezodstpw1"/>
              <w:ind w:right="-228"/>
              <w:rPr>
                <w:rFonts w:ascii="Times New Roman" w:hAnsi="Times New Roman"/>
                <w:b/>
                <w:sz w:val="24"/>
                <w:szCs w:val="24"/>
              </w:rPr>
            </w:pPr>
            <w:r w:rsidRPr="00840F27">
              <w:rPr>
                <w:rFonts w:ascii="Times New Roman" w:hAnsi="Times New Roman"/>
                <w:b/>
                <w:sz w:val="24"/>
                <w:szCs w:val="24"/>
              </w:rPr>
              <w:t>Ilość</w:t>
            </w:r>
          </w:p>
        </w:tc>
        <w:tc>
          <w:tcPr>
            <w:tcW w:w="380" w:type="pct"/>
            <w:tcBorders>
              <w:top w:val="single" w:sz="4" w:space="0" w:color="auto"/>
              <w:left w:val="single" w:sz="4" w:space="0" w:color="auto"/>
              <w:bottom w:val="single" w:sz="4" w:space="0" w:color="auto"/>
              <w:right w:val="single" w:sz="4" w:space="0" w:color="auto"/>
            </w:tcBorders>
            <w:vAlign w:val="center"/>
          </w:tcPr>
          <w:p w14:paraId="12FB63B5" w14:textId="77777777" w:rsidR="00602E14" w:rsidRPr="00840F27" w:rsidRDefault="00602E14" w:rsidP="00843043">
            <w:pPr>
              <w:pStyle w:val="Bezodstpw1"/>
              <w:ind w:right="-107"/>
              <w:jc w:val="center"/>
              <w:rPr>
                <w:rFonts w:ascii="Times New Roman" w:hAnsi="Times New Roman"/>
                <w:b/>
                <w:sz w:val="24"/>
                <w:szCs w:val="24"/>
              </w:rPr>
            </w:pPr>
            <w:r w:rsidRPr="00840F27">
              <w:rPr>
                <w:rFonts w:ascii="Times New Roman" w:hAnsi="Times New Roman"/>
                <w:b/>
                <w:sz w:val="24"/>
                <w:szCs w:val="24"/>
              </w:rPr>
              <w:t>J.m.</w:t>
            </w:r>
          </w:p>
        </w:tc>
        <w:tc>
          <w:tcPr>
            <w:tcW w:w="835" w:type="pct"/>
            <w:tcBorders>
              <w:top w:val="single" w:sz="4" w:space="0" w:color="auto"/>
              <w:left w:val="single" w:sz="4" w:space="0" w:color="auto"/>
              <w:bottom w:val="single" w:sz="4" w:space="0" w:color="auto"/>
              <w:right w:val="single" w:sz="4" w:space="0" w:color="auto"/>
            </w:tcBorders>
            <w:vAlign w:val="center"/>
          </w:tcPr>
          <w:p w14:paraId="512CE50E" w14:textId="77777777" w:rsidR="00602E14" w:rsidRPr="00840F27" w:rsidRDefault="00602E14" w:rsidP="00843043">
            <w:pPr>
              <w:pStyle w:val="Bezodstpw1"/>
              <w:jc w:val="center"/>
              <w:rPr>
                <w:rFonts w:ascii="Times New Roman" w:hAnsi="Times New Roman"/>
                <w:b/>
                <w:sz w:val="24"/>
                <w:szCs w:val="24"/>
              </w:rPr>
            </w:pPr>
            <w:r w:rsidRPr="00840F27">
              <w:rPr>
                <w:rFonts w:ascii="Times New Roman" w:hAnsi="Times New Roman"/>
                <w:b/>
                <w:sz w:val="24"/>
                <w:szCs w:val="24"/>
              </w:rPr>
              <w:t>Cena jednostkowa netto [</w:t>
            </w:r>
            <w:r w:rsidRPr="00840F27">
              <w:rPr>
                <w:rFonts w:ascii="Times New Roman" w:hAnsi="Times New Roman"/>
                <w:b/>
                <w:bCs/>
                <w:sz w:val="24"/>
                <w:szCs w:val="24"/>
              </w:rPr>
              <w:t>zł]</w:t>
            </w:r>
          </w:p>
        </w:tc>
        <w:tc>
          <w:tcPr>
            <w:tcW w:w="379" w:type="pct"/>
            <w:tcBorders>
              <w:top w:val="single" w:sz="4" w:space="0" w:color="auto"/>
              <w:left w:val="single" w:sz="4" w:space="0" w:color="auto"/>
              <w:bottom w:val="single" w:sz="4" w:space="0" w:color="auto"/>
              <w:right w:val="single" w:sz="4" w:space="0" w:color="auto"/>
            </w:tcBorders>
          </w:tcPr>
          <w:p w14:paraId="425C1CCF" w14:textId="77777777" w:rsidR="00602E14" w:rsidRPr="00840F27" w:rsidRDefault="00602E14" w:rsidP="00843043">
            <w:pPr>
              <w:pStyle w:val="Bezodstpw1"/>
              <w:ind w:right="-28"/>
              <w:jc w:val="center"/>
              <w:rPr>
                <w:rFonts w:ascii="Times New Roman" w:hAnsi="Times New Roman"/>
                <w:b/>
                <w:sz w:val="24"/>
                <w:szCs w:val="24"/>
              </w:rPr>
            </w:pPr>
          </w:p>
          <w:p w14:paraId="62C9F90E" w14:textId="77777777" w:rsidR="00602E14" w:rsidRPr="00840F27" w:rsidRDefault="00602E14" w:rsidP="00843043">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Cena </w:t>
            </w:r>
          </w:p>
          <w:p w14:paraId="79646F57" w14:textId="77777777" w:rsidR="00602E14" w:rsidRPr="00840F27" w:rsidRDefault="00602E14" w:rsidP="00843043">
            <w:pPr>
              <w:pStyle w:val="Bezodstpw1"/>
              <w:ind w:right="-28"/>
              <w:jc w:val="center"/>
              <w:rPr>
                <w:rFonts w:ascii="Times New Roman" w:hAnsi="Times New Roman"/>
                <w:b/>
                <w:sz w:val="24"/>
                <w:szCs w:val="24"/>
              </w:rPr>
            </w:pPr>
            <w:r w:rsidRPr="00840F27">
              <w:rPr>
                <w:rFonts w:ascii="Times New Roman" w:hAnsi="Times New Roman"/>
                <w:b/>
                <w:sz w:val="24"/>
                <w:szCs w:val="24"/>
              </w:rPr>
              <w:t>Netto</w:t>
            </w:r>
          </w:p>
          <w:p w14:paraId="1D1053F8" w14:textId="77777777" w:rsidR="00602E14" w:rsidRPr="00840F27" w:rsidRDefault="00602E14" w:rsidP="00843043">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16721236" w14:textId="77777777" w:rsidR="00602E14" w:rsidRPr="00840F27" w:rsidRDefault="00602E14" w:rsidP="00843043">
            <w:pPr>
              <w:pStyle w:val="Bezodstpw1"/>
              <w:ind w:right="-28"/>
              <w:jc w:val="center"/>
              <w:rPr>
                <w:rFonts w:ascii="Times New Roman" w:hAnsi="Times New Roman"/>
                <w:b/>
                <w:sz w:val="24"/>
                <w:szCs w:val="24"/>
              </w:rPr>
            </w:pPr>
            <w:r w:rsidRPr="00840F27">
              <w:rPr>
                <w:rFonts w:ascii="Times New Roman" w:hAnsi="Times New Roman"/>
                <w:b/>
                <w:sz w:val="24"/>
                <w:szCs w:val="24"/>
              </w:rPr>
              <w:t>VAT</w:t>
            </w:r>
          </w:p>
          <w:p w14:paraId="31314F2D" w14:textId="77777777" w:rsidR="00602E14" w:rsidRPr="00840F27" w:rsidRDefault="00602E14" w:rsidP="00843043">
            <w:pPr>
              <w:pStyle w:val="Bezodstpw1"/>
              <w:ind w:right="-28"/>
              <w:jc w:val="center"/>
              <w:rPr>
                <w:rFonts w:ascii="Times New Roman" w:hAnsi="Times New Roman"/>
                <w:b/>
                <w:sz w:val="24"/>
                <w:szCs w:val="24"/>
              </w:rPr>
            </w:pPr>
            <w:r w:rsidRPr="00840F27">
              <w:rPr>
                <w:rFonts w:ascii="Times New Roman" w:hAnsi="Times New Roman"/>
                <w:b/>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tcPr>
          <w:p w14:paraId="4BB7359B" w14:textId="77777777" w:rsidR="00602E14" w:rsidRPr="00840F27" w:rsidRDefault="00602E14" w:rsidP="00843043">
            <w:pPr>
              <w:pStyle w:val="Bezodstpw1"/>
              <w:ind w:right="51"/>
              <w:jc w:val="center"/>
              <w:rPr>
                <w:rFonts w:ascii="Times New Roman" w:hAnsi="Times New Roman"/>
                <w:b/>
                <w:bCs/>
                <w:sz w:val="24"/>
                <w:szCs w:val="24"/>
              </w:rPr>
            </w:pPr>
            <w:r w:rsidRPr="00840F27">
              <w:rPr>
                <w:rFonts w:ascii="Times New Roman" w:hAnsi="Times New Roman"/>
                <w:b/>
                <w:bCs/>
                <w:sz w:val="24"/>
                <w:szCs w:val="24"/>
              </w:rPr>
              <w:t>Kwota</w:t>
            </w:r>
          </w:p>
          <w:p w14:paraId="4E90675B" w14:textId="77777777" w:rsidR="00602E14" w:rsidRPr="00840F27" w:rsidRDefault="00602E14" w:rsidP="00843043">
            <w:pPr>
              <w:pStyle w:val="Bezodstpw1"/>
              <w:ind w:right="51"/>
              <w:jc w:val="center"/>
              <w:rPr>
                <w:rFonts w:ascii="Times New Roman" w:hAnsi="Times New Roman"/>
                <w:b/>
                <w:bCs/>
                <w:sz w:val="24"/>
                <w:szCs w:val="24"/>
              </w:rPr>
            </w:pPr>
            <w:r w:rsidRPr="00840F27">
              <w:rPr>
                <w:rFonts w:ascii="Times New Roman" w:hAnsi="Times New Roman"/>
                <w:b/>
                <w:bCs/>
                <w:sz w:val="24"/>
                <w:szCs w:val="24"/>
              </w:rPr>
              <w:t>VAT</w:t>
            </w:r>
          </w:p>
          <w:p w14:paraId="14D9E50E" w14:textId="77777777" w:rsidR="00602E14" w:rsidRPr="00840F27" w:rsidRDefault="00602E14" w:rsidP="00843043">
            <w:pPr>
              <w:pStyle w:val="Bezodstpw1"/>
              <w:ind w:right="51"/>
              <w:jc w:val="center"/>
              <w:rPr>
                <w:rFonts w:ascii="Times New Roman" w:hAnsi="Times New Roman"/>
                <w:b/>
                <w:bCs/>
                <w:sz w:val="24"/>
                <w:szCs w:val="24"/>
              </w:rPr>
            </w:pPr>
            <w:r w:rsidRPr="00840F27">
              <w:rPr>
                <w:rFonts w:ascii="Times New Roman" w:hAnsi="Times New Roman"/>
                <w:b/>
                <w:bCs/>
                <w:sz w:val="24"/>
                <w:szCs w:val="24"/>
              </w:rPr>
              <w:t>[zł]</w:t>
            </w:r>
          </w:p>
        </w:tc>
        <w:tc>
          <w:tcPr>
            <w:tcW w:w="523" w:type="pct"/>
            <w:tcBorders>
              <w:top w:val="single" w:sz="4" w:space="0" w:color="auto"/>
              <w:left w:val="single" w:sz="4" w:space="0" w:color="auto"/>
              <w:bottom w:val="single" w:sz="4" w:space="0" w:color="auto"/>
              <w:right w:val="single" w:sz="4" w:space="0" w:color="auto"/>
            </w:tcBorders>
            <w:vAlign w:val="center"/>
          </w:tcPr>
          <w:p w14:paraId="0634F925" w14:textId="77777777" w:rsidR="00602E14" w:rsidRPr="00840F27" w:rsidRDefault="00602E14" w:rsidP="00843043">
            <w:pPr>
              <w:pStyle w:val="Bezodstpw1"/>
              <w:jc w:val="center"/>
              <w:rPr>
                <w:rFonts w:ascii="Times New Roman" w:hAnsi="Times New Roman"/>
                <w:b/>
                <w:bCs/>
                <w:sz w:val="24"/>
                <w:szCs w:val="24"/>
              </w:rPr>
            </w:pPr>
            <w:r w:rsidRPr="00840F27">
              <w:rPr>
                <w:rFonts w:ascii="Times New Roman" w:hAnsi="Times New Roman"/>
                <w:b/>
                <w:bCs/>
                <w:sz w:val="24"/>
                <w:szCs w:val="24"/>
              </w:rPr>
              <w:t>Cena brutto</w:t>
            </w:r>
          </w:p>
          <w:p w14:paraId="3946B69E" w14:textId="77777777" w:rsidR="00602E14" w:rsidRPr="00840F27" w:rsidRDefault="00602E14" w:rsidP="00843043">
            <w:pPr>
              <w:pStyle w:val="Bezodstpw1"/>
              <w:jc w:val="center"/>
              <w:rPr>
                <w:rFonts w:ascii="Times New Roman" w:hAnsi="Times New Roman"/>
                <w:b/>
                <w:bCs/>
                <w:sz w:val="24"/>
                <w:szCs w:val="24"/>
              </w:rPr>
            </w:pPr>
            <w:r w:rsidRPr="00840F27">
              <w:rPr>
                <w:rFonts w:ascii="Times New Roman" w:hAnsi="Times New Roman"/>
                <w:b/>
                <w:bCs/>
                <w:sz w:val="24"/>
                <w:szCs w:val="24"/>
              </w:rPr>
              <w:t>[zł]</w:t>
            </w:r>
          </w:p>
        </w:tc>
      </w:tr>
      <w:tr w:rsidR="00840F27" w:rsidRPr="00840F27" w14:paraId="4A404769" w14:textId="77777777" w:rsidTr="00E02DDD">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56683373" w14:textId="77777777" w:rsidR="00602E14" w:rsidRPr="00840F27" w:rsidRDefault="00602E14" w:rsidP="00843043">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1</w:t>
            </w:r>
          </w:p>
        </w:tc>
        <w:tc>
          <w:tcPr>
            <w:tcW w:w="1376" w:type="pct"/>
            <w:tcBorders>
              <w:top w:val="single" w:sz="4" w:space="0" w:color="auto"/>
              <w:left w:val="single" w:sz="4" w:space="0" w:color="auto"/>
              <w:bottom w:val="single" w:sz="4" w:space="0" w:color="auto"/>
              <w:right w:val="single" w:sz="4" w:space="0" w:color="auto"/>
            </w:tcBorders>
            <w:vAlign w:val="center"/>
          </w:tcPr>
          <w:p w14:paraId="768A9E7D" w14:textId="6410F91D" w:rsidR="00602E14" w:rsidRPr="00840F27" w:rsidRDefault="0037054F" w:rsidP="00843043">
            <w:pPr>
              <w:pStyle w:val="Bezodstpw1"/>
              <w:ind w:right="-228"/>
              <w:rPr>
                <w:rFonts w:ascii="Times New Roman" w:hAnsi="Times New Roman"/>
                <w:sz w:val="24"/>
                <w:szCs w:val="24"/>
              </w:rPr>
            </w:pPr>
            <w:r w:rsidRPr="00840F27">
              <w:rPr>
                <w:rFonts w:ascii="Times New Roman" w:hAnsi="Times New Roman"/>
                <w:sz w:val="24"/>
                <w:szCs w:val="24"/>
              </w:rPr>
              <w:t xml:space="preserve">Aparat </w:t>
            </w:r>
            <w:r w:rsidR="00AC7D39" w:rsidRPr="00840F27">
              <w:rPr>
                <w:rFonts w:ascii="Times New Roman" w:hAnsi="Times New Roman"/>
                <w:sz w:val="24"/>
                <w:szCs w:val="24"/>
              </w:rPr>
              <w:t>USG</w:t>
            </w:r>
          </w:p>
        </w:tc>
        <w:tc>
          <w:tcPr>
            <w:tcW w:w="304" w:type="pct"/>
            <w:tcBorders>
              <w:top w:val="single" w:sz="4" w:space="0" w:color="auto"/>
              <w:left w:val="single" w:sz="4" w:space="0" w:color="auto"/>
              <w:bottom w:val="single" w:sz="4" w:space="0" w:color="auto"/>
              <w:right w:val="single" w:sz="4" w:space="0" w:color="auto"/>
            </w:tcBorders>
            <w:vAlign w:val="center"/>
          </w:tcPr>
          <w:p w14:paraId="3EEF07D6" w14:textId="7ECB1CD0" w:rsidR="00602E14" w:rsidRPr="00840F27" w:rsidRDefault="0037054F" w:rsidP="00843043">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vAlign w:val="center"/>
          </w:tcPr>
          <w:p w14:paraId="730C8244" w14:textId="1778C476" w:rsidR="00602E14" w:rsidRPr="00840F27" w:rsidRDefault="000622F5" w:rsidP="00843043">
            <w:pPr>
              <w:pStyle w:val="Bezodstpw1"/>
              <w:ind w:right="-228"/>
              <w:jc w:val="center"/>
              <w:rPr>
                <w:rFonts w:ascii="Times New Roman" w:hAnsi="Times New Roman"/>
                <w:sz w:val="24"/>
                <w:szCs w:val="24"/>
              </w:rPr>
            </w:pPr>
            <w:r w:rsidRPr="00840F27">
              <w:rPr>
                <w:rFonts w:ascii="Times New Roman" w:hAnsi="Times New Roman"/>
                <w:sz w:val="24"/>
                <w:szCs w:val="24"/>
              </w:rPr>
              <w:t>Szt.</w:t>
            </w:r>
          </w:p>
        </w:tc>
        <w:tc>
          <w:tcPr>
            <w:tcW w:w="835" w:type="pct"/>
            <w:tcBorders>
              <w:top w:val="single" w:sz="4" w:space="0" w:color="auto"/>
              <w:left w:val="single" w:sz="4" w:space="0" w:color="auto"/>
              <w:bottom w:val="single" w:sz="4" w:space="0" w:color="auto"/>
              <w:right w:val="single" w:sz="4" w:space="0" w:color="auto"/>
            </w:tcBorders>
            <w:vAlign w:val="center"/>
          </w:tcPr>
          <w:p w14:paraId="41EE6FA0" w14:textId="77777777" w:rsidR="00602E14" w:rsidRPr="00840F27" w:rsidRDefault="00602E14" w:rsidP="00843043">
            <w:pPr>
              <w:pStyle w:val="Bezodstpw1"/>
              <w:ind w:right="-228"/>
              <w:jc w:val="center"/>
              <w:rPr>
                <w:rFonts w:ascii="Times New Roman" w:hAnsi="Times New Roman"/>
                <w:b/>
                <w:sz w:val="24"/>
                <w:szCs w:val="24"/>
              </w:rPr>
            </w:pPr>
          </w:p>
        </w:tc>
        <w:tc>
          <w:tcPr>
            <w:tcW w:w="379" w:type="pct"/>
            <w:tcBorders>
              <w:top w:val="single" w:sz="4" w:space="0" w:color="auto"/>
              <w:left w:val="single" w:sz="4" w:space="0" w:color="auto"/>
              <w:bottom w:val="single" w:sz="4" w:space="0" w:color="auto"/>
              <w:right w:val="single" w:sz="4" w:space="0" w:color="auto"/>
            </w:tcBorders>
          </w:tcPr>
          <w:p w14:paraId="733D2FF4" w14:textId="77777777" w:rsidR="00602E14" w:rsidRPr="00840F27" w:rsidRDefault="00602E14"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0D6593E3" w14:textId="77777777" w:rsidR="00602E14" w:rsidRPr="00840F27" w:rsidRDefault="00602E14" w:rsidP="00843043">
            <w:pPr>
              <w:pStyle w:val="Bezodstpw1"/>
              <w:ind w:right="-228"/>
              <w:jc w:val="center"/>
              <w:rPr>
                <w:rFonts w:ascii="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0CE722D7" w14:textId="77777777" w:rsidR="00602E14" w:rsidRPr="00840F27" w:rsidRDefault="00602E14" w:rsidP="00843043">
            <w:pPr>
              <w:pStyle w:val="Bezodstpw1"/>
              <w:ind w:right="-228"/>
              <w:jc w:val="center"/>
              <w:rPr>
                <w:rFonts w:ascii="Times New Roman" w:hAnsi="Times New Roman"/>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14:paraId="1A304E80" w14:textId="77777777" w:rsidR="00602E14" w:rsidRPr="00840F27" w:rsidRDefault="00602E14" w:rsidP="00843043">
            <w:pPr>
              <w:pStyle w:val="Bezodstpw1"/>
              <w:ind w:right="-228"/>
              <w:jc w:val="center"/>
              <w:rPr>
                <w:rFonts w:ascii="Times New Roman" w:hAnsi="Times New Roman"/>
                <w:b/>
                <w:sz w:val="24"/>
                <w:szCs w:val="24"/>
              </w:rPr>
            </w:pPr>
          </w:p>
        </w:tc>
      </w:tr>
      <w:tr w:rsidR="00840F27" w:rsidRPr="00840F27" w14:paraId="34E9EC44" w14:textId="77777777" w:rsidTr="00E02DDD">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47A47020" w14:textId="0D19B7C9" w:rsidR="00F34E71" w:rsidRPr="00840F27" w:rsidRDefault="00F34E71" w:rsidP="00843043">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2</w:t>
            </w:r>
          </w:p>
        </w:tc>
        <w:tc>
          <w:tcPr>
            <w:tcW w:w="1376" w:type="pct"/>
            <w:tcBorders>
              <w:top w:val="single" w:sz="4" w:space="0" w:color="auto"/>
              <w:left w:val="single" w:sz="4" w:space="0" w:color="auto"/>
              <w:bottom w:val="single" w:sz="4" w:space="0" w:color="auto"/>
              <w:right w:val="single" w:sz="4" w:space="0" w:color="auto"/>
            </w:tcBorders>
            <w:vAlign w:val="center"/>
          </w:tcPr>
          <w:p w14:paraId="0A6E5578" w14:textId="32F7ED3D" w:rsidR="00F34E71" w:rsidRPr="00840F27" w:rsidRDefault="00F34E71" w:rsidP="00843043">
            <w:pPr>
              <w:pStyle w:val="Bezodstpw1"/>
              <w:ind w:right="-228"/>
              <w:rPr>
                <w:rFonts w:ascii="Times New Roman" w:hAnsi="Times New Roman"/>
                <w:sz w:val="24"/>
                <w:szCs w:val="24"/>
              </w:rPr>
            </w:pPr>
            <w:r w:rsidRPr="00840F27">
              <w:rPr>
                <w:rFonts w:ascii="Times New Roman" w:hAnsi="Times New Roman"/>
                <w:sz w:val="24"/>
                <w:szCs w:val="24"/>
              </w:rPr>
              <w:t>Integracja z systemami HIS/RIS/PACS Zamawiającego (systemy firmy CGM Polska Sp. z o.o.)</w:t>
            </w:r>
          </w:p>
        </w:tc>
        <w:tc>
          <w:tcPr>
            <w:tcW w:w="304" w:type="pct"/>
            <w:tcBorders>
              <w:top w:val="single" w:sz="4" w:space="0" w:color="auto"/>
              <w:left w:val="single" w:sz="4" w:space="0" w:color="auto"/>
              <w:bottom w:val="single" w:sz="4" w:space="0" w:color="auto"/>
              <w:right w:val="single" w:sz="4" w:space="0" w:color="auto"/>
            </w:tcBorders>
            <w:vAlign w:val="center"/>
          </w:tcPr>
          <w:p w14:paraId="45D187E7" w14:textId="69716C8F" w:rsidR="00F34E71" w:rsidRPr="00840F27" w:rsidRDefault="002A4982" w:rsidP="00843043">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380" w:type="pct"/>
            <w:tcBorders>
              <w:top w:val="single" w:sz="4" w:space="0" w:color="auto"/>
              <w:left w:val="single" w:sz="4" w:space="0" w:color="auto"/>
              <w:bottom w:val="single" w:sz="4" w:space="0" w:color="auto"/>
              <w:right w:val="single" w:sz="4" w:space="0" w:color="auto"/>
            </w:tcBorders>
            <w:vAlign w:val="center"/>
          </w:tcPr>
          <w:p w14:paraId="1257824F" w14:textId="064DA874" w:rsidR="00F34E71" w:rsidRPr="00840F27" w:rsidRDefault="002A4982" w:rsidP="00843043">
            <w:pPr>
              <w:pStyle w:val="Bezodstpw1"/>
              <w:ind w:right="-228"/>
              <w:jc w:val="center"/>
              <w:rPr>
                <w:rFonts w:ascii="Times New Roman" w:hAnsi="Times New Roman"/>
                <w:sz w:val="24"/>
                <w:szCs w:val="24"/>
              </w:rPr>
            </w:pPr>
            <w:proofErr w:type="spellStart"/>
            <w:r w:rsidRPr="00840F27">
              <w:rPr>
                <w:rFonts w:ascii="Times New Roman" w:hAnsi="Times New Roman"/>
                <w:sz w:val="24"/>
                <w:szCs w:val="24"/>
              </w:rPr>
              <w:t>Kpl</w:t>
            </w:r>
            <w:proofErr w:type="spellEnd"/>
          </w:p>
        </w:tc>
        <w:tc>
          <w:tcPr>
            <w:tcW w:w="835" w:type="pct"/>
            <w:tcBorders>
              <w:top w:val="single" w:sz="4" w:space="0" w:color="auto"/>
              <w:left w:val="single" w:sz="4" w:space="0" w:color="auto"/>
              <w:bottom w:val="single" w:sz="4" w:space="0" w:color="auto"/>
              <w:right w:val="single" w:sz="4" w:space="0" w:color="auto"/>
            </w:tcBorders>
            <w:vAlign w:val="center"/>
          </w:tcPr>
          <w:p w14:paraId="422EDEED" w14:textId="77777777" w:rsidR="00F34E71" w:rsidRPr="00840F27" w:rsidRDefault="00F34E71" w:rsidP="00843043">
            <w:pPr>
              <w:pStyle w:val="Bezodstpw1"/>
              <w:ind w:right="-228"/>
              <w:jc w:val="center"/>
              <w:rPr>
                <w:rFonts w:ascii="Times New Roman" w:hAnsi="Times New Roman"/>
                <w:b/>
                <w:sz w:val="24"/>
                <w:szCs w:val="24"/>
              </w:rPr>
            </w:pPr>
          </w:p>
        </w:tc>
        <w:tc>
          <w:tcPr>
            <w:tcW w:w="379" w:type="pct"/>
            <w:tcBorders>
              <w:top w:val="single" w:sz="4" w:space="0" w:color="auto"/>
              <w:left w:val="single" w:sz="4" w:space="0" w:color="auto"/>
              <w:bottom w:val="single" w:sz="4" w:space="0" w:color="auto"/>
              <w:right w:val="single" w:sz="4" w:space="0" w:color="auto"/>
            </w:tcBorders>
          </w:tcPr>
          <w:p w14:paraId="1B2AF5DA" w14:textId="77777777" w:rsidR="00F34E71" w:rsidRPr="00840F27" w:rsidRDefault="00F34E71"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A26782C" w14:textId="77777777" w:rsidR="00F34E71" w:rsidRPr="00840F27" w:rsidRDefault="00F34E71" w:rsidP="00843043">
            <w:pPr>
              <w:pStyle w:val="Bezodstpw1"/>
              <w:ind w:right="-228"/>
              <w:jc w:val="center"/>
              <w:rPr>
                <w:rFonts w:ascii="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10DD10DF" w14:textId="77777777" w:rsidR="00F34E71" w:rsidRPr="00840F27" w:rsidRDefault="00F34E71" w:rsidP="00843043">
            <w:pPr>
              <w:pStyle w:val="Bezodstpw1"/>
              <w:ind w:right="-228"/>
              <w:jc w:val="center"/>
              <w:rPr>
                <w:rFonts w:ascii="Times New Roman" w:hAnsi="Times New Roman"/>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14:paraId="0BDCE92C" w14:textId="77777777" w:rsidR="00F34E71" w:rsidRPr="00840F27" w:rsidRDefault="00F34E71" w:rsidP="00843043">
            <w:pPr>
              <w:pStyle w:val="Bezodstpw1"/>
              <w:ind w:right="-228"/>
              <w:jc w:val="center"/>
              <w:rPr>
                <w:rFonts w:ascii="Times New Roman" w:hAnsi="Times New Roman"/>
                <w:b/>
                <w:sz w:val="24"/>
                <w:szCs w:val="24"/>
              </w:rPr>
            </w:pPr>
          </w:p>
        </w:tc>
      </w:tr>
      <w:tr w:rsidR="00840F27" w:rsidRPr="00840F27" w14:paraId="48CC3C6B" w14:textId="77777777" w:rsidTr="00E02DDD">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739BA210" w14:textId="7D1686DF" w:rsidR="003858BE" w:rsidRPr="00840F27" w:rsidRDefault="003858BE" w:rsidP="00843043">
            <w:pPr>
              <w:pStyle w:val="Bezodstpw1"/>
              <w:spacing w:before="120" w:after="120"/>
              <w:ind w:right="-228"/>
              <w:jc w:val="center"/>
              <w:rPr>
                <w:rFonts w:ascii="Times New Roman" w:hAnsi="Times New Roman"/>
                <w:bCs/>
                <w:sz w:val="24"/>
                <w:szCs w:val="24"/>
              </w:rPr>
            </w:pPr>
          </w:p>
        </w:tc>
        <w:tc>
          <w:tcPr>
            <w:tcW w:w="2895" w:type="pct"/>
            <w:gridSpan w:val="4"/>
            <w:tcBorders>
              <w:top w:val="single" w:sz="4" w:space="0" w:color="auto"/>
              <w:left w:val="single" w:sz="4" w:space="0" w:color="auto"/>
              <w:bottom w:val="single" w:sz="4" w:space="0" w:color="auto"/>
              <w:right w:val="single" w:sz="4" w:space="0" w:color="auto"/>
            </w:tcBorders>
            <w:vAlign w:val="center"/>
          </w:tcPr>
          <w:p w14:paraId="41763FA0" w14:textId="33ECF369" w:rsidR="003858BE" w:rsidRPr="00840F27" w:rsidRDefault="003858BE" w:rsidP="00843043">
            <w:pPr>
              <w:pStyle w:val="Bezodstpw1"/>
              <w:ind w:right="-228"/>
              <w:jc w:val="center"/>
              <w:rPr>
                <w:rFonts w:ascii="Times New Roman" w:hAnsi="Times New Roman"/>
                <w:b/>
                <w:sz w:val="24"/>
                <w:szCs w:val="24"/>
              </w:rPr>
            </w:pPr>
            <w:r w:rsidRPr="00840F27">
              <w:rPr>
                <w:rFonts w:ascii="Times New Roman" w:hAnsi="Times New Roman"/>
                <w:b/>
                <w:sz w:val="24"/>
                <w:szCs w:val="24"/>
              </w:rPr>
              <w:t xml:space="preserve">                                      Razem : </w:t>
            </w:r>
          </w:p>
        </w:tc>
        <w:tc>
          <w:tcPr>
            <w:tcW w:w="379" w:type="pct"/>
            <w:tcBorders>
              <w:top w:val="single" w:sz="4" w:space="0" w:color="auto"/>
              <w:left w:val="single" w:sz="4" w:space="0" w:color="auto"/>
              <w:bottom w:val="single" w:sz="4" w:space="0" w:color="auto"/>
              <w:right w:val="single" w:sz="4" w:space="0" w:color="auto"/>
            </w:tcBorders>
          </w:tcPr>
          <w:p w14:paraId="7073B96F" w14:textId="77777777" w:rsidR="003858BE" w:rsidRPr="00840F27" w:rsidRDefault="003858BE" w:rsidP="00843043">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229DCF23" w14:textId="77777777" w:rsidR="003858BE" w:rsidRPr="00840F27" w:rsidRDefault="003858BE" w:rsidP="00843043">
            <w:pPr>
              <w:pStyle w:val="Bezodstpw1"/>
              <w:ind w:right="-228"/>
              <w:jc w:val="center"/>
              <w:rPr>
                <w:rFonts w:ascii="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1B203647" w14:textId="77777777" w:rsidR="003858BE" w:rsidRPr="00840F27" w:rsidRDefault="003858BE" w:rsidP="00843043">
            <w:pPr>
              <w:pStyle w:val="Bezodstpw1"/>
              <w:ind w:right="-228"/>
              <w:jc w:val="center"/>
              <w:rPr>
                <w:rFonts w:ascii="Times New Roman" w:hAnsi="Times New Roman"/>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14:paraId="3DCEFCFD" w14:textId="77777777" w:rsidR="003858BE" w:rsidRPr="00840F27" w:rsidRDefault="003858BE" w:rsidP="00843043">
            <w:pPr>
              <w:pStyle w:val="Bezodstpw1"/>
              <w:ind w:right="-228"/>
              <w:jc w:val="center"/>
              <w:rPr>
                <w:rFonts w:ascii="Times New Roman" w:hAnsi="Times New Roman"/>
                <w:b/>
                <w:sz w:val="24"/>
                <w:szCs w:val="24"/>
              </w:rPr>
            </w:pPr>
          </w:p>
        </w:tc>
      </w:tr>
      <w:bookmarkEnd w:id="44"/>
      <w:bookmarkEnd w:id="46"/>
    </w:tbl>
    <w:p w14:paraId="6A869507" w14:textId="782EE5A7" w:rsidR="00752B62" w:rsidRPr="00840F27" w:rsidRDefault="00752B62" w:rsidP="00752B62">
      <w:pPr>
        <w:suppressAutoHyphens/>
        <w:autoSpaceDN w:val="0"/>
        <w:spacing w:after="0" w:line="240" w:lineRule="auto"/>
        <w:ind w:right="-24"/>
        <w:jc w:val="both"/>
        <w:textAlignment w:val="baseline"/>
        <w:rPr>
          <w:rFonts w:ascii="Times New Roman" w:eastAsia="Calibri" w:hAnsi="Times New Roman" w:cs="Times New Roman"/>
          <w:i/>
          <w:iCs/>
          <w:kern w:val="3"/>
          <w:sz w:val="20"/>
          <w:szCs w:val="20"/>
          <w:lang w:eastAsia="zh-CN"/>
        </w:rPr>
      </w:pPr>
    </w:p>
    <w:p w14:paraId="35B5F3B5" w14:textId="77777777" w:rsidR="00777D0D" w:rsidRPr="00840F27" w:rsidRDefault="00777D0D" w:rsidP="00777D0D">
      <w:pPr>
        <w:suppressAutoHyphens/>
        <w:autoSpaceDN w:val="0"/>
        <w:spacing w:after="0" w:line="240" w:lineRule="auto"/>
        <w:jc w:val="both"/>
        <w:textAlignment w:val="baseline"/>
        <w:rPr>
          <w:rFonts w:ascii="Times New Roman" w:hAnsi="Times New Roman" w:cs="Times New Roman"/>
          <w:kern w:val="3"/>
          <w:u w:val="single"/>
          <w:lang w:eastAsia="zh-CN"/>
        </w:rPr>
      </w:pPr>
      <w:bookmarkStart w:id="48" w:name="_Hlk166071861"/>
      <w:bookmarkStart w:id="49" w:name="_Hlk157765361"/>
      <w:r w:rsidRPr="00840F27">
        <w:rPr>
          <w:rFonts w:ascii="Times New Roman" w:hAnsi="Times New Roman" w:cs="Times New Roman"/>
          <w:kern w:val="3"/>
          <w:u w:val="single"/>
          <w:lang w:eastAsia="zh-CN"/>
        </w:rPr>
        <w:t>Uwaga:</w:t>
      </w:r>
    </w:p>
    <w:p w14:paraId="205324DF" w14:textId="77777777" w:rsidR="00777D0D" w:rsidRPr="00840F27" w:rsidRDefault="00777D0D" w:rsidP="00777D0D">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Zamawiający wymaga, aby cena obejmowała:</w:t>
      </w:r>
    </w:p>
    <w:p w14:paraId="67E5BD2D" w14:textId="77777777" w:rsidR="00B3332F" w:rsidRPr="00840F27" w:rsidRDefault="00777D0D"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 poz. 1  koszt urządzenia /urządzeń</w:t>
      </w:r>
      <w:r w:rsidR="00B3332F" w:rsidRPr="00840F27">
        <w:rPr>
          <w:rFonts w:ascii="Times New Roman" w:eastAsia="Calibri" w:hAnsi="Times New Roman" w:cs="Times New Roman"/>
          <w:kern w:val="3"/>
          <w:lang w:eastAsia="zh-CN"/>
        </w:rPr>
        <w:t xml:space="preserve"> oraz wszystkie koszty, związane z realizacją zamówienia, tj.</w:t>
      </w:r>
    </w:p>
    <w:p w14:paraId="739766CC" w14:textId="77777777" w:rsidR="00B3332F"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koszt transportu / dostawy/ i ubezpieczenia do Zamawiającego,</w:t>
      </w:r>
    </w:p>
    <w:p w14:paraId="124F9F31" w14:textId="77777777" w:rsidR="00B3332F"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koszt wszelkich załadunków i rozładunków w miejscu wskazanym przez Zamawiającego,</w:t>
      </w:r>
    </w:p>
    <w:p w14:paraId="139AD0AD" w14:textId="77777777" w:rsidR="00B3332F"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koszty dostawy, montażu i uruchomienia,</w:t>
      </w:r>
    </w:p>
    <w:p w14:paraId="35444754" w14:textId="27954B15" w:rsidR="00B3332F"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 xml:space="preserve">koszty szkolenia personelu Zamawiającego w miejscu odbioru </w:t>
      </w:r>
    </w:p>
    <w:p w14:paraId="17712A20" w14:textId="77777777" w:rsidR="00B3332F"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koszt cła i podatku granicznego, jeśli takie wystąpią,</w:t>
      </w:r>
    </w:p>
    <w:p w14:paraId="6B69C179" w14:textId="256E3481" w:rsidR="00B3332F"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koszty uzyskania wymaganych zgód i dopuszczeni</w:t>
      </w:r>
      <w:r w:rsidR="00D5594E">
        <w:rPr>
          <w:rFonts w:ascii="Times New Roman" w:eastAsia="Calibri" w:hAnsi="Times New Roman" w:cs="Times New Roman"/>
          <w:kern w:val="3"/>
          <w:lang w:eastAsia="zh-CN"/>
        </w:rPr>
        <w:t>a</w:t>
      </w:r>
      <w:r w:rsidRPr="00840F27">
        <w:rPr>
          <w:rFonts w:ascii="Times New Roman" w:eastAsia="Calibri" w:hAnsi="Times New Roman" w:cs="Times New Roman"/>
          <w:kern w:val="3"/>
          <w:lang w:eastAsia="zh-CN"/>
        </w:rPr>
        <w:t xml:space="preserve"> do eksploatacji i użytkowania – jeżeli  dotyczy,</w:t>
      </w:r>
    </w:p>
    <w:p w14:paraId="30BA48BE" w14:textId="53303378" w:rsidR="00777D0D" w:rsidRPr="00840F27" w:rsidRDefault="00B3332F" w:rsidP="00B3332F">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t>
      </w:r>
      <w:r w:rsidRPr="00840F27">
        <w:rPr>
          <w:rFonts w:ascii="Times New Roman" w:eastAsia="Calibri" w:hAnsi="Times New Roman" w:cs="Times New Roman"/>
          <w:kern w:val="3"/>
          <w:lang w:eastAsia="zh-CN"/>
        </w:rPr>
        <w:tab/>
        <w:t>koszt wszystkich funkcjonalności oferowanych urządzeń bez konieczności ponoszenia dodatkowych opłat.</w:t>
      </w:r>
    </w:p>
    <w:p w14:paraId="7FCCEFF0" w14:textId="40B44310" w:rsidR="00970C23" w:rsidRPr="00840F27" w:rsidRDefault="00970C23" w:rsidP="00777D0D">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 xml:space="preserve">W poz. 2 Integracja musi zapewnić obsługę listy roboczej (zlecenia badań z HIS CGM </w:t>
      </w:r>
      <w:proofErr w:type="spellStart"/>
      <w:r w:rsidRPr="00840F27">
        <w:rPr>
          <w:rFonts w:ascii="Times New Roman" w:eastAsia="Calibri" w:hAnsi="Times New Roman" w:cs="Times New Roman"/>
          <w:kern w:val="3"/>
          <w:lang w:eastAsia="zh-CN"/>
        </w:rPr>
        <w:t>CliniNET</w:t>
      </w:r>
      <w:proofErr w:type="spellEnd"/>
      <w:r w:rsidRPr="00840F27">
        <w:rPr>
          <w:rFonts w:ascii="Times New Roman" w:eastAsia="Calibri" w:hAnsi="Times New Roman" w:cs="Times New Roman"/>
          <w:kern w:val="3"/>
          <w:lang w:eastAsia="zh-CN"/>
        </w:rPr>
        <w:t>), archiwizację obrazów DICOM na serwerze PACS Zamawiającego, wprowadzenie wyniku, zmianę wyniku i statusu badania z poziomu RIS/HIS. Jeżeli integracja będzie wymagała zakupu dodatkowych licencji koszt tych licencji pokrywa Wykonawca. Zakupione licencje muszą być bezterminowe. Koszty integracji po stronie HIS pokrywa Wykonawca</w:t>
      </w:r>
    </w:p>
    <w:bookmarkEnd w:id="42"/>
    <w:bookmarkEnd w:id="47"/>
    <w:bookmarkEnd w:id="48"/>
    <w:p w14:paraId="328A6E7D" w14:textId="7648069E" w:rsidR="00556B03" w:rsidRPr="00840F27" w:rsidRDefault="00556B03" w:rsidP="00926472">
      <w:pPr>
        <w:widowControl w:val="0"/>
        <w:suppressAutoHyphens/>
        <w:autoSpaceDN w:val="0"/>
        <w:spacing w:after="0" w:line="240" w:lineRule="auto"/>
        <w:ind w:left="426" w:right="-851"/>
        <w:jc w:val="both"/>
        <w:textAlignment w:val="baseline"/>
        <w:rPr>
          <w:rFonts w:ascii="Times New Roman" w:eastAsia="Calibri" w:hAnsi="Times New Roman" w:cs="Times New Roman"/>
          <w:kern w:val="3"/>
          <w:lang w:eastAsia="zh-CN"/>
        </w:rPr>
      </w:pPr>
    </w:p>
    <w:bookmarkEnd w:id="49"/>
    <w:p w14:paraId="3F0103F5" w14:textId="77777777" w:rsidR="001B14BC" w:rsidRPr="00840F27" w:rsidRDefault="001B14BC" w:rsidP="007E5720">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55630A25" w14:textId="2CB3404C" w:rsidR="00097DFE" w:rsidRPr="00840F27" w:rsidRDefault="00097DFE" w:rsidP="00097DFE">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r w:rsidRPr="00840F27">
        <w:rPr>
          <w:rFonts w:ascii="Times New Roman" w:eastAsia="Calibri" w:hAnsi="Times New Roman" w:cs="Times New Roman"/>
          <w:b/>
          <w:bCs/>
          <w:kern w:val="3"/>
          <w:lang w:eastAsia="zh-CN"/>
        </w:rPr>
        <w:t xml:space="preserve">Pakiet 3 </w:t>
      </w:r>
      <w:r w:rsidR="00926472" w:rsidRPr="00840F27">
        <w:rPr>
          <w:rFonts w:ascii="Times New Roman" w:eastAsia="Calibri" w:hAnsi="Times New Roman" w:cs="Times New Roman"/>
          <w:b/>
          <w:bCs/>
          <w:kern w:val="3"/>
          <w:lang w:eastAsia="zh-CN"/>
        </w:rPr>
        <w:t>–</w:t>
      </w:r>
      <w:r w:rsidRPr="00840F27">
        <w:rPr>
          <w:rFonts w:ascii="Times New Roman" w:eastAsia="Calibri" w:hAnsi="Times New Roman" w:cs="Times New Roman"/>
          <w:b/>
          <w:bCs/>
          <w:kern w:val="3"/>
          <w:lang w:eastAsia="zh-CN"/>
        </w:rPr>
        <w:t xml:space="preserve"> </w:t>
      </w:r>
      <w:bookmarkStart w:id="50" w:name="_Hlk158022427"/>
      <w:r w:rsidR="00AC7D39" w:rsidRPr="00840F27">
        <w:rPr>
          <w:rFonts w:ascii="Times New Roman" w:hAnsi="Times New Roman" w:cs="Times New Roman"/>
          <w:b/>
        </w:rPr>
        <w:t>Aparat USG</w:t>
      </w:r>
      <w:r w:rsidR="00214BD0">
        <w:rPr>
          <w:rFonts w:ascii="Times New Roman" w:hAnsi="Times New Roman" w:cs="Times New Roman"/>
          <w:b/>
        </w:rPr>
        <w:t xml:space="preserve"> </w:t>
      </w:r>
      <w:r w:rsidR="00AC7D39" w:rsidRPr="00840F27">
        <w:rPr>
          <w:rFonts w:ascii="Times New Roman" w:hAnsi="Times New Roman" w:cs="Times New Roman"/>
          <w:b/>
        </w:rPr>
        <w:t>– 1 szt.</w:t>
      </w:r>
      <w:r w:rsidR="00036A73" w:rsidRPr="00840F27">
        <w:rPr>
          <w:rFonts w:ascii="Times New Roman" w:hAnsi="Times New Roman" w:cs="Times New Roman"/>
          <w:b/>
        </w:rPr>
        <w:t xml:space="preserve"> </w:t>
      </w:r>
      <w:bookmarkEnd w:id="50"/>
    </w:p>
    <w:p w14:paraId="702DEC82" w14:textId="77777777" w:rsidR="003B4F5E" w:rsidRPr="00840F27" w:rsidRDefault="003B4F5E"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tbl>
      <w:tblPr>
        <w:tblW w:w="5154" w:type="pct"/>
        <w:jc w:val="center"/>
        <w:tblLayout w:type="fixed"/>
        <w:tblCellMar>
          <w:left w:w="70" w:type="dxa"/>
          <w:right w:w="70" w:type="dxa"/>
        </w:tblCellMar>
        <w:tblLook w:val="04A0" w:firstRow="1" w:lastRow="0" w:firstColumn="1" w:lastColumn="0" w:noHBand="0" w:noVBand="1"/>
      </w:tblPr>
      <w:tblGrid>
        <w:gridCol w:w="544"/>
        <w:gridCol w:w="2569"/>
        <w:gridCol w:w="710"/>
        <w:gridCol w:w="568"/>
        <w:gridCol w:w="1560"/>
        <w:gridCol w:w="708"/>
        <w:gridCol w:w="710"/>
        <w:gridCol w:w="994"/>
        <w:gridCol w:w="977"/>
      </w:tblGrid>
      <w:tr w:rsidR="00840F27" w:rsidRPr="00840F27" w14:paraId="67FEE178" w14:textId="77777777" w:rsidTr="00E02DDD">
        <w:trPr>
          <w:trHeight w:val="892"/>
          <w:jc w:val="center"/>
        </w:trPr>
        <w:tc>
          <w:tcPr>
            <w:tcW w:w="291" w:type="pct"/>
            <w:tcBorders>
              <w:top w:val="single" w:sz="4" w:space="0" w:color="auto"/>
              <w:left w:val="single" w:sz="4" w:space="0" w:color="auto"/>
              <w:bottom w:val="single" w:sz="4" w:space="0" w:color="auto"/>
              <w:right w:val="single" w:sz="4" w:space="0" w:color="auto"/>
            </w:tcBorders>
            <w:vAlign w:val="center"/>
          </w:tcPr>
          <w:p w14:paraId="2C9A7F8F" w14:textId="77777777" w:rsidR="00AC7D39" w:rsidRPr="00840F27" w:rsidRDefault="00AC7D39" w:rsidP="00D51325">
            <w:pPr>
              <w:pStyle w:val="Bezodstpw1"/>
              <w:ind w:right="-228"/>
              <w:jc w:val="center"/>
              <w:rPr>
                <w:rFonts w:ascii="Times New Roman" w:hAnsi="Times New Roman"/>
                <w:b/>
                <w:bCs/>
                <w:sz w:val="24"/>
                <w:szCs w:val="24"/>
              </w:rPr>
            </w:pPr>
            <w:r w:rsidRPr="00840F27">
              <w:rPr>
                <w:rFonts w:ascii="Times New Roman" w:hAnsi="Times New Roman"/>
                <w:b/>
                <w:bCs/>
                <w:sz w:val="24"/>
                <w:szCs w:val="24"/>
              </w:rPr>
              <w:t>L.p.</w:t>
            </w:r>
          </w:p>
        </w:tc>
        <w:tc>
          <w:tcPr>
            <w:tcW w:w="1375" w:type="pct"/>
            <w:tcBorders>
              <w:top w:val="single" w:sz="4" w:space="0" w:color="auto"/>
              <w:left w:val="single" w:sz="4" w:space="0" w:color="auto"/>
              <w:bottom w:val="single" w:sz="4" w:space="0" w:color="auto"/>
              <w:right w:val="single" w:sz="4" w:space="0" w:color="auto"/>
            </w:tcBorders>
            <w:vAlign w:val="center"/>
          </w:tcPr>
          <w:p w14:paraId="3E1C5C7A" w14:textId="77777777" w:rsidR="00AC7D39" w:rsidRPr="00840F27" w:rsidRDefault="00AC7D39" w:rsidP="00E02DDD">
            <w:pPr>
              <w:pStyle w:val="Bezodstpw1"/>
              <w:ind w:right="-228"/>
              <w:rPr>
                <w:rFonts w:ascii="Times New Roman" w:hAnsi="Times New Roman"/>
                <w:b/>
                <w:sz w:val="24"/>
                <w:szCs w:val="24"/>
              </w:rPr>
            </w:pPr>
            <w:r w:rsidRPr="00840F27">
              <w:rPr>
                <w:rFonts w:ascii="Times New Roman" w:hAnsi="Times New Roman"/>
                <w:b/>
                <w:sz w:val="24"/>
                <w:szCs w:val="24"/>
              </w:rPr>
              <w:t>Przedmiot zamówienia</w:t>
            </w:r>
          </w:p>
        </w:tc>
        <w:tc>
          <w:tcPr>
            <w:tcW w:w="380" w:type="pct"/>
            <w:tcBorders>
              <w:top w:val="single" w:sz="4" w:space="0" w:color="auto"/>
              <w:left w:val="single" w:sz="4" w:space="0" w:color="auto"/>
              <w:bottom w:val="single" w:sz="4" w:space="0" w:color="auto"/>
              <w:right w:val="single" w:sz="4" w:space="0" w:color="auto"/>
            </w:tcBorders>
            <w:vAlign w:val="center"/>
          </w:tcPr>
          <w:p w14:paraId="611491C1" w14:textId="77777777" w:rsidR="00AC7D39" w:rsidRPr="00840F27" w:rsidRDefault="00AC7D39" w:rsidP="00D51325">
            <w:pPr>
              <w:pStyle w:val="Bezodstpw1"/>
              <w:ind w:right="-228"/>
              <w:rPr>
                <w:rFonts w:ascii="Times New Roman" w:hAnsi="Times New Roman"/>
                <w:b/>
                <w:sz w:val="24"/>
                <w:szCs w:val="24"/>
              </w:rPr>
            </w:pPr>
            <w:r w:rsidRPr="00840F27">
              <w:rPr>
                <w:rFonts w:ascii="Times New Roman" w:hAnsi="Times New Roman"/>
                <w:b/>
                <w:sz w:val="24"/>
                <w:szCs w:val="24"/>
              </w:rPr>
              <w:t>Ilość</w:t>
            </w:r>
          </w:p>
        </w:tc>
        <w:tc>
          <w:tcPr>
            <w:tcW w:w="304" w:type="pct"/>
            <w:tcBorders>
              <w:top w:val="single" w:sz="4" w:space="0" w:color="auto"/>
              <w:left w:val="single" w:sz="4" w:space="0" w:color="auto"/>
              <w:bottom w:val="single" w:sz="4" w:space="0" w:color="auto"/>
              <w:right w:val="single" w:sz="4" w:space="0" w:color="auto"/>
            </w:tcBorders>
            <w:vAlign w:val="center"/>
          </w:tcPr>
          <w:p w14:paraId="6D28865B" w14:textId="77777777" w:rsidR="00AC7D39" w:rsidRPr="00840F27" w:rsidRDefault="00AC7D39" w:rsidP="00D51325">
            <w:pPr>
              <w:pStyle w:val="Bezodstpw1"/>
              <w:ind w:right="-107"/>
              <w:jc w:val="center"/>
              <w:rPr>
                <w:rFonts w:ascii="Times New Roman" w:hAnsi="Times New Roman"/>
                <w:b/>
                <w:sz w:val="24"/>
                <w:szCs w:val="24"/>
              </w:rPr>
            </w:pPr>
            <w:r w:rsidRPr="00840F27">
              <w:rPr>
                <w:rFonts w:ascii="Times New Roman" w:hAnsi="Times New Roman"/>
                <w:b/>
                <w:sz w:val="24"/>
                <w:szCs w:val="24"/>
              </w:rPr>
              <w:t>J.m.</w:t>
            </w:r>
          </w:p>
        </w:tc>
        <w:tc>
          <w:tcPr>
            <w:tcW w:w="835" w:type="pct"/>
            <w:tcBorders>
              <w:top w:val="single" w:sz="4" w:space="0" w:color="auto"/>
              <w:left w:val="single" w:sz="4" w:space="0" w:color="auto"/>
              <w:bottom w:val="single" w:sz="4" w:space="0" w:color="auto"/>
              <w:right w:val="single" w:sz="4" w:space="0" w:color="auto"/>
            </w:tcBorders>
            <w:vAlign w:val="center"/>
          </w:tcPr>
          <w:p w14:paraId="46B74AD1" w14:textId="77777777" w:rsidR="00AC7D39" w:rsidRPr="00840F27" w:rsidRDefault="00AC7D39" w:rsidP="00D51325">
            <w:pPr>
              <w:pStyle w:val="Bezodstpw1"/>
              <w:jc w:val="center"/>
              <w:rPr>
                <w:rFonts w:ascii="Times New Roman" w:hAnsi="Times New Roman"/>
                <w:b/>
                <w:sz w:val="24"/>
                <w:szCs w:val="24"/>
              </w:rPr>
            </w:pPr>
            <w:r w:rsidRPr="00840F27">
              <w:rPr>
                <w:rFonts w:ascii="Times New Roman" w:hAnsi="Times New Roman"/>
                <w:b/>
                <w:sz w:val="24"/>
                <w:szCs w:val="24"/>
              </w:rPr>
              <w:t>Cena jednostkowa netto [</w:t>
            </w:r>
            <w:r w:rsidRPr="00840F27">
              <w:rPr>
                <w:rFonts w:ascii="Times New Roman" w:hAnsi="Times New Roman"/>
                <w:b/>
                <w:bCs/>
                <w:sz w:val="24"/>
                <w:szCs w:val="24"/>
              </w:rPr>
              <w:t>zł]</w:t>
            </w:r>
          </w:p>
        </w:tc>
        <w:tc>
          <w:tcPr>
            <w:tcW w:w="379" w:type="pct"/>
            <w:tcBorders>
              <w:top w:val="single" w:sz="4" w:space="0" w:color="auto"/>
              <w:left w:val="single" w:sz="4" w:space="0" w:color="auto"/>
              <w:bottom w:val="single" w:sz="4" w:space="0" w:color="auto"/>
              <w:right w:val="single" w:sz="4" w:space="0" w:color="auto"/>
            </w:tcBorders>
          </w:tcPr>
          <w:p w14:paraId="00BE1436" w14:textId="77777777" w:rsidR="00AC7D39" w:rsidRPr="00840F27" w:rsidRDefault="00AC7D39" w:rsidP="00D51325">
            <w:pPr>
              <w:pStyle w:val="Bezodstpw1"/>
              <w:ind w:right="-28"/>
              <w:jc w:val="center"/>
              <w:rPr>
                <w:rFonts w:ascii="Times New Roman" w:hAnsi="Times New Roman"/>
                <w:b/>
                <w:sz w:val="24"/>
                <w:szCs w:val="24"/>
              </w:rPr>
            </w:pPr>
          </w:p>
          <w:p w14:paraId="171A1EC1" w14:textId="77777777" w:rsidR="00AC7D39" w:rsidRPr="00840F27" w:rsidRDefault="00AC7D39" w:rsidP="00D5132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Cena </w:t>
            </w:r>
          </w:p>
          <w:p w14:paraId="601AA25C" w14:textId="77777777" w:rsidR="00AC7D39" w:rsidRPr="00840F27" w:rsidRDefault="00AC7D39" w:rsidP="00D51325">
            <w:pPr>
              <w:pStyle w:val="Bezodstpw1"/>
              <w:ind w:right="-28"/>
              <w:jc w:val="center"/>
              <w:rPr>
                <w:rFonts w:ascii="Times New Roman" w:hAnsi="Times New Roman"/>
                <w:b/>
                <w:sz w:val="24"/>
                <w:szCs w:val="24"/>
              </w:rPr>
            </w:pPr>
            <w:r w:rsidRPr="00840F27">
              <w:rPr>
                <w:rFonts w:ascii="Times New Roman" w:hAnsi="Times New Roman"/>
                <w:b/>
                <w:sz w:val="24"/>
                <w:szCs w:val="24"/>
              </w:rPr>
              <w:t>Netto</w:t>
            </w:r>
          </w:p>
          <w:p w14:paraId="78D39D5D" w14:textId="77777777" w:rsidR="00AC7D39" w:rsidRPr="00840F27" w:rsidRDefault="00AC7D39" w:rsidP="00D5132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6948FD8E" w14:textId="77777777" w:rsidR="00AC7D39" w:rsidRPr="00840F27" w:rsidRDefault="00AC7D39" w:rsidP="00D51325">
            <w:pPr>
              <w:pStyle w:val="Bezodstpw1"/>
              <w:ind w:right="-28"/>
              <w:jc w:val="center"/>
              <w:rPr>
                <w:rFonts w:ascii="Times New Roman" w:hAnsi="Times New Roman"/>
                <w:b/>
                <w:sz w:val="24"/>
                <w:szCs w:val="24"/>
              </w:rPr>
            </w:pPr>
            <w:r w:rsidRPr="00840F27">
              <w:rPr>
                <w:rFonts w:ascii="Times New Roman" w:hAnsi="Times New Roman"/>
                <w:b/>
                <w:sz w:val="24"/>
                <w:szCs w:val="24"/>
              </w:rPr>
              <w:t>VAT</w:t>
            </w:r>
          </w:p>
          <w:p w14:paraId="30342BB2" w14:textId="77777777" w:rsidR="00AC7D39" w:rsidRPr="00840F27" w:rsidRDefault="00AC7D39" w:rsidP="00D51325">
            <w:pPr>
              <w:pStyle w:val="Bezodstpw1"/>
              <w:ind w:right="-28"/>
              <w:jc w:val="center"/>
              <w:rPr>
                <w:rFonts w:ascii="Times New Roman" w:hAnsi="Times New Roman"/>
                <w:b/>
                <w:sz w:val="24"/>
                <w:szCs w:val="24"/>
              </w:rPr>
            </w:pPr>
            <w:r w:rsidRPr="00840F27">
              <w:rPr>
                <w:rFonts w:ascii="Times New Roman" w:hAnsi="Times New Roman"/>
                <w:b/>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tcPr>
          <w:p w14:paraId="5C7D0FD9" w14:textId="77777777" w:rsidR="00AC7D39" w:rsidRPr="00840F27" w:rsidRDefault="00AC7D39"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Kwota</w:t>
            </w:r>
          </w:p>
          <w:p w14:paraId="44D5DCE9" w14:textId="77777777" w:rsidR="00AC7D39" w:rsidRPr="00840F27" w:rsidRDefault="00AC7D39"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VAT</w:t>
            </w:r>
          </w:p>
          <w:p w14:paraId="5B88B1C2" w14:textId="77777777" w:rsidR="00AC7D39" w:rsidRPr="00840F27" w:rsidRDefault="00AC7D39"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[zł]</w:t>
            </w:r>
          </w:p>
        </w:tc>
        <w:tc>
          <w:tcPr>
            <w:tcW w:w="523" w:type="pct"/>
            <w:tcBorders>
              <w:top w:val="single" w:sz="4" w:space="0" w:color="auto"/>
              <w:left w:val="single" w:sz="4" w:space="0" w:color="auto"/>
              <w:bottom w:val="single" w:sz="4" w:space="0" w:color="auto"/>
              <w:right w:val="single" w:sz="4" w:space="0" w:color="auto"/>
            </w:tcBorders>
            <w:vAlign w:val="center"/>
          </w:tcPr>
          <w:p w14:paraId="26183486" w14:textId="77777777" w:rsidR="00AC7D39" w:rsidRPr="00840F27" w:rsidRDefault="00AC7D39" w:rsidP="00D51325">
            <w:pPr>
              <w:pStyle w:val="Bezodstpw1"/>
              <w:jc w:val="center"/>
              <w:rPr>
                <w:rFonts w:ascii="Times New Roman" w:hAnsi="Times New Roman"/>
                <w:b/>
                <w:bCs/>
                <w:sz w:val="24"/>
                <w:szCs w:val="24"/>
              </w:rPr>
            </w:pPr>
            <w:r w:rsidRPr="00840F27">
              <w:rPr>
                <w:rFonts w:ascii="Times New Roman" w:hAnsi="Times New Roman"/>
                <w:b/>
                <w:bCs/>
                <w:sz w:val="24"/>
                <w:szCs w:val="24"/>
              </w:rPr>
              <w:t>Cena brutto</w:t>
            </w:r>
          </w:p>
          <w:p w14:paraId="09A3B261" w14:textId="77777777" w:rsidR="00AC7D39" w:rsidRPr="00840F27" w:rsidRDefault="00AC7D39" w:rsidP="00D51325">
            <w:pPr>
              <w:pStyle w:val="Bezodstpw1"/>
              <w:jc w:val="center"/>
              <w:rPr>
                <w:rFonts w:ascii="Times New Roman" w:hAnsi="Times New Roman"/>
                <w:b/>
                <w:bCs/>
                <w:sz w:val="24"/>
                <w:szCs w:val="24"/>
              </w:rPr>
            </w:pPr>
            <w:r w:rsidRPr="00840F27">
              <w:rPr>
                <w:rFonts w:ascii="Times New Roman" w:hAnsi="Times New Roman"/>
                <w:b/>
                <w:bCs/>
                <w:sz w:val="24"/>
                <w:szCs w:val="24"/>
              </w:rPr>
              <w:t>[zł]</w:t>
            </w:r>
          </w:p>
        </w:tc>
      </w:tr>
      <w:tr w:rsidR="00840F27" w:rsidRPr="00840F27" w14:paraId="6B5A1E3F" w14:textId="77777777" w:rsidTr="00E02DDD">
        <w:trPr>
          <w:jc w:val="center"/>
        </w:trPr>
        <w:tc>
          <w:tcPr>
            <w:tcW w:w="291" w:type="pct"/>
            <w:tcBorders>
              <w:top w:val="single" w:sz="4" w:space="0" w:color="auto"/>
              <w:left w:val="single" w:sz="4" w:space="0" w:color="auto"/>
              <w:bottom w:val="single" w:sz="4" w:space="0" w:color="auto"/>
              <w:right w:val="single" w:sz="4" w:space="0" w:color="auto"/>
            </w:tcBorders>
            <w:vAlign w:val="center"/>
          </w:tcPr>
          <w:p w14:paraId="381C9535" w14:textId="77777777" w:rsidR="00AC7D39" w:rsidRPr="00840F27" w:rsidRDefault="00AC7D39" w:rsidP="00D51325">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1</w:t>
            </w:r>
          </w:p>
        </w:tc>
        <w:tc>
          <w:tcPr>
            <w:tcW w:w="1375" w:type="pct"/>
            <w:tcBorders>
              <w:top w:val="single" w:sz="4" w:space="0" w:color="auto"/>
              <w:left w:val="single" w:sz="4" w:space="0" w:color="auto"/>
              <w:bottom w:val="single" w:sz="4" w:space="0" w:color="auto"/>
              <w:right w:val="single" w:sz="4" w:space="0" w:color="auto"/>
            </w:tcBorders>
            <w:vAlign w:val="center"/>
          </w:tcPr>
          <w:p w14:paraId="3B94D936" w14:textId="77777777" w:rsidR="00AC7D39" w:rsidRPr="00840F27" w:rsidRDefault="00AC7D39" w:rsidP="00D51325">
            <w:pPr>
              <w:pStyle w:val="Bezodstpw1"/>
              <w:ind w:right="-228"/>
              <w:rPr>
                <w:rFonts w:ascii="Times New Roman" w:hAnsi="Times New Roman"/>
                <w:sz w:val="24"/>
                <w:szCs w:val="24"/>
              </w:rPr>
            </w:pPr>
            <w:r w:rsidRPr="00840F27">
              <w:rPr>
                <w:rFonts w:ascii="Times New Roman" w:hAnsi="Times New Roman"/>
                <w:sz w:val="24"/>
                <w:szCs w:val="24"/>
              </w:rPr>
              <w:t>Aparat USG</w:t>
            </w:r>
          </w:p>
        </w:tc>
        <w:tc>
          <w:tcPr>
            <w:tcW w:w="380" w:type="pct"/>
            <w:tcBorders>
              <w:top w:val="single" w:sz="4" w:space="0" w:color="auto"/>
              <w:left w:val="single" w:sz="4" w:space="0" w:color="auto"/>
              <w:bottom w:val="single" w:sz="4" w:space="0" w:color="auto"/>
              <w:right w:val="single" w:sz="4" w:space="0" w:color="auto"/>
            </w:tcBorders>
            <w:vAlign w:val="center"/>
          </w:tcPr>
          <w:p w14:paraId="585DC6FB" w14:textId="77777777" w:rsidR="00AC7D39" w:rsidRPr="00840F27" w:rsidRDefault="00AC7D39" w:rsidP="00D51325">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vAlign w:val="center"/>
          </w:tcPr>
          <w:p w14:paraId="20A76746" w14:textId="77777777" w:rsidR="00AC7D39" w:rsidRPr="00840F27" w:rsidRDefault="00AC7D39" w:rsidP="00D51325">
            <w:pPr>
              <w:pStyle w:val="Bezodstpw1"/>
              <w:ind w:right="-228"/>
              <w:jc w:val="center"/>
              <w:rPr>
                <w:rFonts w:ascii="Times New Roman" w:hAnsi="Times New Roman"/>
                <w:sz w:val="24"/>
                <w:szCs w:val="24"/>
              </w:rPr>
            </w:pPr>
            <w:r w:rsidRPr="00840F27">
              <w:rPr>
                <w:rFonts w:ascii="Times New Roman" w:hAnsi="Times New Roman"/>
                <w:sz w:val="24"/>
                <w:szCs w:val="24"/>
              </w:rPr>
              <w:t>Szt.</w:t>
            </w:r>
          </w:p>
        </w:tc>
        <w:tc>
          <w:tcPr>
            <w:tcW w:w="835" w:type="pct"/>
            <w:tcBorders>
              <w:top w:val="single" w:sz="4" w:space="0" w:color="auto"/>
              <w:left w:val="single" w:sz="4" w:space="0" w:color="auto"/>
              <w:bottom w:val="single" w:sz="4" w:space="0" w:color="auto"/>
              <w:right w:val="single" w:sz="4" w:space="0" w:color="auto"/>
            </w:tcBorders>
            <w:vAlign w:val="center"/>
          </w:tcPr>
          <w:p w14:paraId="5131A4F9" w14:textId="77777777" w:rsidR="00AC7D39" w:rsidRPr="00840F27" w:rsidRDefault="00AC7D39" w:rsidP="00D51325">
            <w:pPr>
              <w:pStyle w:val="Bezodstpw1"/>
              <w:ind w:right="-228"/>
              <w:jc w:val="center"/>
              <w:rPr>
                <w:rFonts w:ascii="Times New Roman" w:hAnsi="Times New Roman"/>
                <w:b/>
                <w:sz w:val="24"/>
                <w:szCs w:val="24"/>
              </w:rPr>
            </w:pPr>
          </w:p>
        </w:tc>
        <w:tc>
          <w:tcPr>
            <w:tcW w:w="379" w:type="pct"/>
            <w:tcBorders>
              <w:top w:val="single" w:sz="4" w:space="0" w:color="auto"/>
              <w:left w:val="single" w:sz="4" w:space="0" w:color="auto"/>
              <w:bottom w:val="single" w:sz="4" w:space="0" w:color="auto"/>
              <w:right w:val="single" w:sz="4" w:space="0" w:color="auto"/>
            </w:tcBorders>
          </w:tcPr>
          <w:p w14:paraId="7892B54D" w14:textId="77777777" w:rsidR="00AC7D39" w:rsidRPr="00840F27" w:rsidRDefault="00AC7D39" w:rsidP="00D51325">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2F424ACD" w14:textId="77777777" w:rsidR="00AC7D39" w:rsidRPr="00840F27" w:rsidRDefault="00AC7D39" w:rsidP="00D51325">
            <w:pPr>
              <w:pStyle w:val="Bezodstpw1"/>
              <w:ind w:right="-228"/>
              <w:jc w:val="center"/>
              <w:rPr>
                <w:rFonts w:ascii="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1D3C6FD2" w14:textId="77777777" w:rsidR="00AC7D39" w:rsidRPr="00840F27" w:rsidRDefault="00AC7D39" w:rsidP="00D51325">
            <w:pPr>
              <w:pStyle w:val="Bezodstpw1"/>
              <w:ind w:right="-228"/>
              <w:jc w:val="center"/>
              <w:rPr>
                <w:rFonts w:ascii="Times New Roman" w:hAnsi="Times New Roman"/>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14:paraId="329A7A7F" w14:textId="77777777" w:rsidR="00AC7D39" w:rsidRPr="00840F27" w:rsidRDefault="00AC7D39" w:rsidP="00D51325">
            <w:pPr>
              <w:pStyle w:val="Bezodstpw1"/>
              <w:ind w:right="-228"/>
              <w:jc w:val="center"/>
              <w:rPr>
                <w:rFonts w:ascii="Times New Roman" w:hAnsi="Times New Roman"/>
                <w:b/>
                <w:sz w:val="24"/>
                <w:szCs w:val="24"/>
              </w:rPr>
            </w:pPr>
          </w:p>
        </w:tc>
      </w:tr>
    </w:tbl>
    <w:p w14:paraId="6FDB2BC5" w14:textId="77777777" w:rsidR="00AC7D39" w:rsidRPr="00840F27" w:rsidRDefault="00AC7D39" w:rsidP="00AC7D39">
      <w:pPr>
        <w:suppressAutoHyphens/>
        <w:autoSpaceDN w:val="0"/>
        <w:spacing w:after="0" w:line="240" w:lineRule="auto"/>
        <w:ind w:right="-24"/>
        <w:jc w:val="both"/>
        <w:textAlignment w:val="baseline"/>
        <w:rPr>
          <w:rFonts w:ascii="Times New Roman" w:eastAsia="Calibri" w:hAnsi="Times New Roman" w:cs="Times New Roman"/>
          <w:i/>
          <w:iCs/>
          <w:kern w:val="3"/>
          <w:sz w:val="20"/>
          <w:szCs w:val="20"/>
          <w:lang w:eastAsia="zh-CN"/>
        </w:rPr>
      </w:pPr>
    </w:p>
    <w:p w14:paraId="462B19C1" w14:textId="77777777" w:rsidR="00AC7D39" w:rsidRPr="00840F27" w:rsidRDefault="00AC7D39" w:rsidP="00AC7D39">
      <w:pPr>
        <w:suppressAutoHyphens/>
        <w:autoSpaceDN w:val="0"/>
        <w:spacing w:after="0" w:line="240" w:lineRule="auto"/>
        <w:jc w:val="both"/>
        <w:textAlignment w:val="baseline"/>
        <w:rPr>
          <w:rFonts w:ascii="Times New Roman" w:hAnsi="Times New Roman" w:cs="Times New Roman"/>
          <w:kern w:val="3"/>
          <w:u w:val="single"/>
          <w:lang w:eastAsia="zh-CN"/>
        </w:rPr>
      </w:pPr>
      <w:r w:rsidRPr="00840F27">
        <w:rPr>
          <w:rFonts w:ascii="Times New Roman" w:hAnsi="Times New Roman" w:cs="Times New Roman"/>
          <w:kern w:val="3"/>
          <w:u w:val="single"/>
          <w:lang w:eastAsia="zh-CN"/>
        </w:rPr>
        <w:t>Uwaga:</w:t>
      </w:r>
    </w:p>
    <w:p w14:paraId="7E87DE3F" w14:textId="77777777" w:rsidR="00AC7D39" w:rsidRPr="00840F27" w:rsidRDefault="00AC7D39" w:rsidP="00AC7D39">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Zamawiający wymaga, aby cena obejmowała:</w:t>
      </w:r>
    </w:p>
    <w:p w14:paraId="6A22AB07" w14:textId="675BA7F8" w:rsidR="00AC7D39" w:rsidRPr="00840F27" w:rsidRDefault="00AC7D39" w:rsidP="00AC7D39">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 poz. 1  koszt urządzenia /urządzeń</w:t>
      </w:r>
      <w:r w:rsidR="008E2C24" w:rsidRPr="00840F27">
        <w:rPr>
          <w:rFonts w:ascii="Times New Roman" w:eastAsia="Calibri" w:hAnsi="Times New Roman" w:cs="Times New Roman"/>
          <w:kern w:val="3"/>
          <w:lang w:eastAsia="zh-CN"/>
        </w:rPr>
        <w:t xml:space="preserve"> oraz </w:t>
      </w:r>
      <w:r w:rsidRPr="00840F27">
        <w:rPr>
          <w:rFonts w:ascii="Times New Roman" w:eastAsia="Calibri" w:hAnsi="Times New Roman" w:cs="Times New Roman"/>
          <w:kern w:val="3"/>
          <w:lang w:eastAsia="zh-CN"/>
        </w:rPr>
        <w:t>wszystkie koszty, związane z realizacją zamówienia, tj.</w:t>
      </w:r>
    </w:p>
    <w:p w14:paraId="4F0813EB" w14:textId="77777777"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transportu / dostawy/ i ubezpieczenia do Zamawiającego,</w:t>
      </w:r>
    </w:p>
    <w:p w14:paraId="03F0F930" w14:textId="77777777"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wszelkich załadunków i rozładunków w miejscu wskazanym przez Zamawiającego,</w:t>
      </w:r>
    </w:p>
    <w:p w14:paraId="4E945F9B" w14:textId="77777777"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dostawy, montażu i uruchomienia,</w:t>
      </w:r>
    </w:p>
    <w:p w14:paraId="2D24ADDA" w14:textId="46752DA2"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 xml:space="preserve">koszty szkolenia personelu Zamawiającego w miejscu odbioru </w:t>
      </w:r>
    </w:p>
    <w:p w14:paraId="732E574A" w14:textId="77777777"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cła i podatku granicznego, jeśli takie wystąpią,</w:t>
      </w:r>
    </w:p>
    <w:p w14:paraId="53D79C94" w14:textId="186488FB"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uzyskania wymaganych zgód i dopuszczeni</w:t>
      </w:r>
      <w:r w:rsidR="00D5594E">
        <w:rPr>
          <w:rFonts w:ascii="Times New Roman" w:eastAsia="Calibri" w:hAnsi="Times New Roman" w:cs="Times New Roman"/>
          <w:kern w:val="3"/>
          <w:lang w:eastAsia="zh-CN"/>
        </w:rPr>
        <w:t>a</w:t>
      </w:r>
      <w:r w:rsidRPr="00840F27">
        <w:rPr>
          <w:rFonts w:ascii="Times New Roman" w:eastAsia="Calibri" w:hAnsi="Times New Roman" w:cs="Times New Roman"/>
          <w:kern w:val="3"/>
          <w:lang w:eastAsia="zh-CN"/>
        </w:rPr>
        <w:t xml:space="preserve"> do eksploatacji i użytkowania – jeżeli dotyczy,</w:t>
      </w:r>
    </w:p>
    <w:p w14:paraId="119ECCC9" w14:textId="77777777" w:rsidR="00AC7D39" w:rsidRPr="00840F27" w:rsidRDefault="00AC7D39" w:rsidP="00AC7D39">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wszystkich funkcjonalności oferowanych urządzeń bez konieczności ponoszenia dodatkowych opłat.</w:t>
      </w:r>
    </w:p>
    <w:p w14:paraId="6E2F7A8A" w14:textId="15E84965" w:rsidR="00E86546" w:rsidRPr="00840F27" w:rsidRDefault="00E86546" w:rsidP="008E2C24">
      <w:pPr>
        <w:widowControl w:val="0"/>
        <w:suppressAutoHyphens/>
        <w:autoSpaceDN w:val="0"/>
        <w:spacing w:after="0" w:line="240" w:lineRule="auto"/>
        <w:ind w:right="-851"/>
        <w:jc w:val="both"/>
        <w:textAlignment w:val="baseline"/>
        <w:rPr>
          <w:rFonts w:ascii="Times New Roman" w:eastAsia="Calibri" w:hAnsi="Times New Roman" w:cs="Times New Roman"/>
          <w:kern w:val="3"/>
          <w:lang w:eastAsia="zh-CN"/>
        </w:rPr>
      </w:pPr>
    </w:p>
    <w:p w14:paraId="267763F8" w14:textId="77777777" w:rsidR="00E86546" w:rsidRPr="00840F27"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3E39EAC5" w14:textId="76295979" w:rsidR="00036A73" w:rsidRPr="00840F27" w:rsidRDefault="00036A73" w:rsidP="00036A73">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r w:rsidRPr="00840F27">
        <w:rPr>
          <w:rFonts w:ascii="Times New Roman" w:hAnsi="Times New Roman" w:cs="Times New Roman"/>
          <w:b/>
        </w:rPr>
        <w:t xml:space="preserve">Pakiet 4 – Stół zabiegowy pływający – 1 szt. </w:t>
      </w:r>
    </w:p>
    <w:p w14:paraId="603DF70C" w14:textId="77777777" w:rsidR="00036A73" w:rsidRPr="00840F27" w:rsidRDefault="00036A73" w:rsidP="00036A73">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p>
    <w:tbl>
      <w:tblPr>
        <w:tblW w:w="5154" w:type="pct"/>
        <w:jc w:val="center"/>
        <w:tblLayout w:type="fixed"/>
        <w:tblCellMar>
          <w:left w:w="70" w:type="dxa"/>
          <w:right w:w="70" w:type="dxa"/>
        </w:tblCellMar>
        <w:tblLook w:val="04A0" w:firstRow="1" w:lastRow="0" w:firstColumn="1" w:lastColumn="0" w:noHBand="0" w:noVBand="1"/>
      </w:tblPr>
      <w:tblGrid>
        <w:gridCol w:w="544"/>
        <w:gridCol w:w="2569"/>
        <w:gridCol w:w="710"/>
        <w:gridCol w:w="568"/>
        <w:gridCol w:w="1560"/>
        <w:gridCol w:w="708"/>
        <w:gridCol w:w="710"/>
        <w:gridCol w:w="994"/>
        <w:gridCol w:w="977"/>
      </w:tblGrid>
      <w:tr w:rsidR="00840F27" w:rsidRPr="00840F27" w14:paraId="407E6EB2" w14:textId="77777777" w:rsidTr="00E02DDD">
        <w:trPr>
          <w:trHeight w:val="892"/>
          <w:jc w:val="center"/>
        </w:trPr>
        <w:tc>
          <w:tcPr>
            <w:tcW w:w="292" w:type="pct"/>
            <w:tcBorders>
              <w:top w:val="single" w:sz="4" w:space="0" w:color="auto"/>
              <w:left w:val="single" w:sz="4" w:space="0" w:color="auto"/>
              <w:bottom w:val="single" w:sz="4" w:space="0" w:color="auto"/>
              <w:right w:val="single" w:sz="4" w:space="0" w:color="auto"/>
            </w:tcBorders>
            <w:vAlign w:val="center"/>
          </w:tcPr>
          <w:p w14:paraId="4EF058B7" w14:textId="77777777" w:rsidR="00036A73" w:rsidRPr="00840F27" w:rsidRDefault="00036A73" w:rsidP="00D51325">
            <w:pPr>
              <w:pStyle w:val="Bezodstpw1"/>
              <w:ind w:right="-228"/>
              <w:jc w:val="center"/>
              <w:rPr>
                <w:rFonts w:ascii="Times New Roman" w:hAnsi="Times New Roman"/>
                <w:b/>
                <w:bCs/>
                <w:sz w:val="24"/>
                <w:szCs w:val="24"/>
              </w:rPr>
            </w:pPr>
            <w:r w:rsidRPr="00840F27">
              <w:rPr>
                <w:rFonts w:ascii="Times New Roman" w:hAnsi="Times New Roman"/>
                <w:b/>
                <w:bCs/>
                <w:sz w:val="24"/>
                <w:szCs w:val="24"/>
              </w:rPr>
              <w:t>L.p.</w:t>
            </w:r>
          </w:p>
        </w:tc>
        <w:tc>
          <w:tcPr>
            <w:tcW w:w="1375" w:type="pct"/>
            <w:tcBorders>
              <w:top w:val="single" w:sz="4" w:space="0" w:color="auto"/>
              <w:left w:val="single" w:sz="4" w:space="0" w:color="auto"/>
              <w:bottom w:val="single" w:sz="4" w:space="0" w:color="auto"/>
              <w:right w:val="single" w:sz="4" w:space="0" w:color="auto"/>
            </w:tcBorders>
            <w:vAlign w:val="center"/>
          </w:tcPr>
          <w:p w14:paraId="75883374" w14:textId="77777777" w:rsidR="00036A73" w:rsidRPr="00840F27" w:rsidRDefault="00036A73" w:rsidP="00E02DDD">
            <w:pPr>
              <w:pStyle w:val="Bezodstpw1"/>
              <w:ind w:right="-228"/>
              <w:rPr>
                <w:rFonts w:ascii="Times New Roman" w:hAnsi="Times New Roman"/>
                <w:b/>
                <w:sz w:val="24"/>
                <w:szCs w:val="24"/>
              </w:rPr>
            </w:pPr>
            <w:r w:rsidRPr="00840F27">
              <w:rPr>
                <w:rFonts w:ascii="Times New Roman" w:hAnsi="Times New Roman"/>
                <w:b/>
                <w:sz w:val="24"/>
                <w:szCs w:val="24"/>
              </w:rPr>
              <w:t>Przedmiot zamówienia</w:t>
            </w:r>
          </w:p>
        </w:tc>
        <w:tc>
          <w:tcPr>
            <w:tcW w:w="380" w:type="pct"/>
            <w:tcBorders>
              <w:top w:val="single" w:sz="4" w:space="0" w:color="auto"/>
              <w:left w:val="single" w:sz="4" w:space="0" w:color="auto"/>
              <w:bottom w:val="single" w:sz="4" w:space="0" w:color="auto"/>
              <w:right w:val="single" w:sz="4" w:space="0" w:color="auto"/>
            </w:tcBorders>
            <w:vAlign w:val="center"/>
          </w:tcPr>
          <w:p w14:paraId="052AD438" w14:textId="77777777" w:rsidR="00036A73" w:rsidRPr="00840F27" w:rsidRDefault="00036A73" w:rsidP="00D51325">
            <w:pPr>
              <w:pStyle w:val="Bezodstpw1"/>
              <w:ind w:right="-228"/>
              <w:rPr>
                <w:rFonts w:ascii="Times New Roman" w:hAnsi="Times New Roman"/>
                <w:b/>
                <w:sz w:val="24"/>
                <w:szCs w:val="24"/>
              </w:rPr>
            </w:pPr>
            <w:r w:rsidRPr="00840F27">
              <w:rPr>
                <w:rFonts w:ascii="Times New Roman" w:hAnsi="Times New Roman"/>
                <w:b/>
                <w:sz w:val="24"/>
                <w:szCs w:val="24"/>
              </w:rPr>
              <w:t>Ilość</w:t>
            </w:r>
          </w:p>
        </w:tc>
        <w:tc>
          <w:tcPr>
            <w:tcW w:w="304" w:type="pct"/>
            <w:tcBorders>
              <w:top w:val="single" w:sz="4" w:space="0" w:color="auto"/>
              <w:left w:val="single" w:sz="4" w:space="0" w:color="auto"/>
              <w:bottom w:val="single" w:sz="4" w:space="0" w:color="auto"/>
              <w:right w:val="single" w:sz="4" w:space="0" w:color="auto"/>
            </w:tcBorders>
            <w:vAlign w:val="center"/>
          </w:tcPr>
          <w:p w14:paraId="571C0B2F" w14:textId="77777777" w:rsidR="00036A73" w:rsidRPr="00840F27" w:rsidRDefault="00036A73" w:rsidP="00D51325">
            <w:pPr>
              <w:pStyle w:val="Bezodstpw1"/>
              <w:ind w:right="-107"/>
              <w:jc w:val="center"/>
              <w:rPr>
                <w:rFonts w:ascii="Times New Roman" w:hAnsi="Times New Roman"/>
                <w:b/>
                <w:sz w:val="24"/>
                <w:szCs w:val="24"/>
              </w:rPr>
            </w:pPr>
            <w:r w:rsidRPr="00840F27">
              <w:rPr>
                <w:rFonts w:ascii="Times New Roman" w:hAnsi="Times New Roman"/>
                <w:b/>
                <w:sz w:val="24"/>
                <w:szCs w:val="24"/>
              </w:rPr>
              <w:t>J.m.</w:t>
            </w:r>
          </w:p>
        </w:tc>
        <w:tc>
          <w:tcPr>
            <w:tcW w:w="835" w:type="pct"/>
            <w:tcBorders>
              <w:top w:val="single" w:sz="4" w:space="0" w:color="auto"/>
              <w:left w:val="single" w:sz="4" w:space="0" w:color="auto"/>
              <w:bottom w:val="single" w:sz="4" w:space="0" w:color="auto"/>
              <w:right w:val="single" w:sz="4" w:space="0" w:color="auto"/>
            </w:tcBorders>
            <w:vAlign w:val="center"/>
          </w:tcPr>
          <w:p w14:paraId="69E5F5AB" w14:textId="77777777" w:rsidR="00036A73" w:rsidRPr="00840F27" w:rsidRDefault="00036A73" w:rsidP="00D51325">
            <w:pPr>
              <w:pStyle w:val="Bezodstpw1"/>
              <w:jc w:val="center"/>
              <w:rPr>
                <w:rFonts w:ascii="Times New Roman" w:hAnsi="Times New Roman"/>
                <w:b/>
                <w:sz w:val="24"/>
                <w:szCs w:val="24"/>
              </w:rPr>
            </w:pPr>
            <w:r w:rsidRPr="00840F27">
              <w:rPr>
                <w:rFonts w:ascii="Times New Roman" w:hAnsi="Times New Roman"/>
                <w:b/>
                <w:sz w:val="24"/>
                <w:szCs w:val="24"/>
              </w:rPr>
              <w:t>Cena jednostkowa netto [</w:t>
            </w:r>
            <w:r w:rsidRPr="00840F27">
              <w:rPr>
                <w:rFonts w:ascii="Times New Roman" w:hAnsi="Times New Roman"/>
                <w:b/>
                <w:bCs/>
                <w:sz w:val="24"/>
                <w:szCs w:val="24"/>
              </w:rPr>
              <w:t>zł]</w:t>
            </w:r>
          </w:p>
        </w:tc>
        <w:tc>
          <w:tcPr>
            <w:tcW w:w="379" w:type="pct"/>
            <w:tcBorders>
              <w:top w:val="single" w:sz="4" w:space="0" w:color="auto"/>
              <w:left w:val="single" w:sz="4" w:space="0" w:color="auto"/>
              <w:bottom w:val="single" w:sz="4" w:space="0" w:color="auto"/>
              <w:right w:val="single" w:sz="4" w:space="0" w:color="auto"/>
            </w:tcBorders>
          </w:tcPr>
          <w:p w14:paraId="360E9B08" w14:textId="77777777" w:rsidR="00036A73" w:rsidRPr="00840F27" w:rsidRDefault="00036A73" w:rsidP="00D51325">
            <w:pPr>
              <w:pStyle w:val="Bezodstpw1"/>
              <w:ind w:right="-28"/>
              <w:jc w:val="center"/>
              <w:rPr>
                <w:rFonts w:ascii="Times New Roman" w:hAnsi="Times New Roman"/>
                <w:b/>
                <w:sz w:val="24"/>
                <w:szCs w:val="24"/>
              </w:rPr>
            </w:pPr>
          </w:p>
          <w:p w14:paraId="695E49AF"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Cena </w:t>
            </w:r>
          </w:p>
          <w:p w14:paraId="613DBF39"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Netto</w:t>
            </w:r>
          </w:p>
          <w:p w14:paraId="18DDE931"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1447BD78"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VAT</w:t>
            </w:r>
          </w:p>
          <w:p w14:paraId="1F3C4EB5"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tcPr>
          <w:p w14:paraId="67A42C60" w14:textId="77777777" w:rsidR="00036A73" w:rsidRPr="00840F27" w:rsidRDefault="00036A73"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Kwota</w:t>
            </w:r>
          </w:p>
          <w:p w14:paraId="204748AD" w14:textId="77777777" w:rsidR="00036A73" w:rsidRPr="00840F27" w:rsidRDefault="00036A73"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VAT</w:t>
            </w:r>
          </w:p>
          <w:p w14:paraId="69BBDA9B" w14:textId="77777777" w:rsidR="00036A73" w:rsidRPr="00840F27" w:rsidRDefault="00036A73"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[zł]</w:t>
            </w:r>
          </w:p>
        </w:tc>
        <w:tc>
          <w:tcPr>
            <w:tcW w:w="523" w:type="pct"/>
            <w:tcBorders>
              <w:top w:val="single" w:sz="4" w:space="0" w:color="auto"/>
              <w:left w:val="single" w:sz="4" w:space="0" w:color="auto"/>
              <w:bottom w:val="single" w:sz="4" w:space="0" w:color="auto"/>
              <w:right w:val="single" w:sz="4" w:space="0" w:color="auto"/>
            </w:tcBorders>
            <w:vAlign w:val="center"/>
          </w:tcPr>
          <w:p w14:paraId="66BE4A44" w14:textId="77777777" w:rsidR="00036A73" w:rsidRPr="00840F27" w:rsidRDefault="00036A73" w:rsidP="00D51325">
            <w:pPr>
              <w:pStyle w:val="Bezodstpw1"/>
              <w:jc w:val="center"/>
              <w:rPr>
                <w:rFonts w:ascii="Times New Roman" w:hAnsi="Times New Roman"/>
                <w:b/>
                <w:bCs/>
                <w:sz w:val="24"/>
                <w:szCs w:val="24"/>
              </w:rPr>
            </w:pPr>
            <w:r w:rsidRPr="00840F27">
              <w:rPr>
                <w:rFonts w:ascii="Times New Roman" w:hAnsi="Times New Roman"/>
                <w:b/>
                <w:bCs/>
                <w:sz w:val="24"/>
                <w:szCs w:val="24"/>
              </w:rPr>
              <w:t>Cena brutto</w:t>
            </w:r>
          </w:p>
          <w:p w14:paraId="2D340A5D" w14:textId="77777777" w:rsidR="00036A73" w:rsidRPr="00840F27" w:rsidRDefault="00036A73" w:rsidP="00D51325">
            <w:pPr>
              <w:pStyle w:val="Bezodstpw1"/>
              <w:jc w:val="center"/>
              <w:rPr>
                <w:rFonts w:ascii="Times New Roman" w:hAnsi="Times New Roman"/>
                <w:b/>
                <w:bCs/>
                <w:sz w:val="24"/>
                <w:szCs w:val="24"/>
              </w:rPr>
            </w:pPr>
            <w:r w:rsidRPr="00840F27">
              <w:rPr>
                <w:rFonts w:ascii="Times New Roman" w:hAnsi="Times New Roman"/>
                <w:b/>
                <w:bCs/>
                <w:sz w:val="24"/>
                <w:szCs w:val="24"/>
              </w:rPr>
              <w:t>[zł]</w:t>
            </w:r>
          </w:p>
        </w:tc>
      </w:tr>
      <w:tr w:rsidR="00840F27" w:rsidRPr="00840F27" w14:paraId="65806815" w14:textId="77777777" w:rsidTr="00E02DDD">
        <w:trPr>
          <w:trHeight w:val="696"/>
          <w:jc w:val="center"/>
        </w:trPr>
        <w:tc>
          <w:tcPr>
            <w:tcW w:w="292" w:type="pct"/>
            <w:tcBorders>
              <w:top w:val="single" w:sz="4" w:space="0" w:color="auto"/>
              <w:left w:val="single" w:sz="4" w:space="0" w:color="auto"/>
              <w:bottom w:val="single" w:sz="4" w:space="0" w:color="auto"/>
              <w:right w:val="single" w:sz="4" w:space="0" w:color="auto"/>
            </w:tcBorders>
            <w:vAlign w:val="center"/>
          </w:tcPr>
          <w:p w14:paraId="4D69857E" w14:textId="77777777" w:rsidR="00036A73" w:rsidRPr="00840F27" w:rsidRDefault="00036A73" w:rsidP="00D51325">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1</w:t>
            </w:r>
          </w:p>
        </w:tc>
        <w:tc>
          <w:tcPr>
            <w:tcW w:w="1375" w:type="pct"/>
            <w:tcBorders>
              <w:top w:val="single" w:sz="4" w:space="0" w:color="auto"/>
              <w:left w:val="single" w:sz="4" w:space="0" w:color="auto"/>
              <w:bottom w:val="single" w:sz="4" w:space="0" w:color="auto"/>
              <w:right w:val="single" w:sz="4" w:space="0" w:color="auto"/>
            </w:tcBorders>
            <w:vAlign w:val="center"/>
          </w:tcPr>
          <w:p w14:paraId="64332304" w14:textId="6610652E" w:rsidR="00036A73" w:rsidRPr="00840F27" w:rsidRDefault="00036A73" w:rsidP="00D51325">
            <w:pPr>
              <w:pStyle w:val="Bezodstpw1"/>
              <w:ind w:right="-228"/>
              <w:rPr>
                <w:rFonts w:ascii="Times New Roman" w:hAnsi="Times New Roman"/>
                <w:sz w:val="24"/>
                <w:szCs w:val="24"/>
              </w:rPr>
            </w:pPr>
            <w:r w:rsidRPr="00840F27">
              <w:rPr>
                <w:rFonts w:ascii="Times New Roman" w:hAnsi="Times New Roman"/>
                <w:sz w:val="24"/>
                <w:szCs w:val="24"/>
              </w:rPr>
              <w:t xml:space="preserve">Stół zabiegowy pływający </w:t>
            </w:r>
          </w:p>
        </w:tc>
        <w:tc>
          <w:tcPr>
            <w:tcW w:w="380" w:type="pct"/>
            <w:tcBorders>
              <w:top w:val="single" w:sz="4" w:space="0" w:color="auto"/>
              <w:left w:val="single" w:sz="4" w:space="0" w:color="auto"/>
              <w:bottom w:val="single" w:sz="4" w:space="0" w:color="auto"/>
              <w:right w:val="single" w:sz="4" w:space="0" w:color="auto"/>
            </w:tcBorders>
            <w:vAlign w:val="center"/>
          </w:tcPr>
          <w:p w14:paraId="18D32E0B" w14:textId="77777777" w:rsidR="00036A73" w:rsidRPr="00840F27" w:rsidRDefault="00036A73" w:rsidP="00D51325">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vAlign w:val="center"/>
          </w:tcPr>
          <w:p w14:paraId="789A0A73" w14:textId="77777777" w:rsidR="00036A73" w:rsidRPr="00840F27" w:rsidRDefault="00036A73" w:rsidP="00D51325">
            <w:pPr>
              <w:pStyle w:val="Bezodstpw1"/>
              <w:ind w:right="-228"/>
              <w:jc w:val="center"/>
              <w:rPr>
                <w:rFonts w:ascii="Times New Roman" w:hAnsi="Times New Roman"/>
                <w:sz w:val="24"/>
                <w:szCs w:val="24"/>
              </w:rPr>
            </w:pPr>
            <w:r w:rsidRPr="00840F27">
              <w:rPr>
                <w:rFonts w:ascii="Times New Roman" w:hAnsi="Times New Roman"/>
                <w:sz w:val="24"/>
                <w:szCs w:val="24"/>
              </w:rPr>
              <w:t>Szt.</w:t>
            </w:r>
          </w:p>
        </w:tc>
        <w:tc>
          <w:tcPr>
            <w:tcW w:w="835" w:type="pct"/>
            <w:tcBorders>
              <w:top w:val="single" w:sz="4" w:space="0" w:color="auto"/>
              <w:left w:val="single" w:sz="4" w:space="0" w:color="auto"/>
              <w:bottom w:val="single" w:sz="4" w:space="0" w:color="auto"/>
              <w:right w:val="single" w:sz="4" w:space="0" w:color="auto"/>
            </w:tcBorders>
            <w:vAlign w:val="center"/>
          </w:tcPr>
          <w:p w14:paraId="488FCF4B" w14:textId="77777777" w:rsidR="00036A73" w:rsidRPr="00840F27" w:rsidRDefault="00036A73" w:rsidP="00D51325">
            <w:pPr>
              <w:pStyle w:val="Bezodstpw1"/>
              <w:ind w:right="-228"/>
              <w:jc w:val="center"/>
              <w:rPr>
                <w:rFonts w:ascii="Times New Roman" w:hAnsi="Times New Roman"/>
                <w:b/>
                <w:sz w:val="24"/>
                <w:szCs w:val="24"/>
              </w:rPr>
            </w:pPr>
          </w:p>
        </w:tc>
        <w:tc>
          <w:tcPr>
            <w:tcW w:w="379" w:type="pct"/>
            <w:tcBorders>
              <w:top w:val="single" w:sz="4" w:space="0" w:color="auto"/>
              <w:left w:val="single" w:sz="4" w:space="0" w:color="auto"/>
              <w:bottom w:val="single" w:sz="4" w:space="0" w:color="auto"/>
              <w:right w:val="single" w:sz="4" w:space="0" w:color="auto"/>
            </w:tcBorders>
          </w:tcPr>
          <w:p w14:paraId="50105147" w14:textId="77777777" w:rsidR="00036A73" w:rsidRPr="00840F27" w:rsidRDefault="00036A73" w:rsidP="00D51325">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1D0AF340" w14:textId="77777777" w:rsidR="00036A73" w:rsidRPr="00840F27" w:rsidRDefault="00036A73" w:rsidP="00D51325">
            <w:pPr>
              <w:pStyle w:val="Bezodstpw1"/>
              <w:ind w:right="-228"/>
              <w:jc w:val="center"/>
              <w:rPr>
                <w:rFonts w:ascii="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4822ABA7" w14:textId="77777777" w:rsidR="00036A73" w:rsidRPr="00840F27" w:rsidRDefault="00036A73" w:rsidP="00D51325">
            <w:pPr>
              <w:pStyle w:val="Bezodstpw1"/>
              <w:ind w:right="-228"/>
              <w:jc w:val="center"/>
              <w:rPr>
                <w:rFonts w:ascii="Times New Roman" w:hAnsi="Times New Roman"/>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14:paraId="751FF17E" w14:textId="77777777" w:rsidR="00036A73" w:rsidRPr="00840F27" w:rsidRDefault="00036A73" w:rsidP="00D51325">
            <w:pPr>
              <w:pStyle w:val="Bezodstpw1"/>
              <w:ind w:right="-228"/>
              <w:jc w:val="center"/>
              <w:rPr>
                <w:rFonts w:ascii="Times New Roman" w:hAnsi="Times New Roman"/>
                <w:b/>
                <w:sz w:val="24"/>
                <w:szCs w:val="24"/>
              </w:rPr>
            </w:pPr>
          </w:p>
        </w:tc>
      </w:tr>
    </w:tbl>
    <w:p w14:paraId="2D8F324D" w14:textId="77777777" w:rsidR="00E86546" w:rsidRPr="00840F27" w:rsidRDefault="00E86546" w:rsidP="00B3332F">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583E2DD8" w14:textId="77777777" w:rsidR="00E86546" w:rsidRPr="00840F27"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4B6AC6B1" w14:textId="77777777" w:rsidR="00036A73" w:rsidRPr="00840F27" w:rsidRDefault="00036A73" w:rsidP="00036A73">
      <w:pPr>
        <w:suppressAutoHyphens/>
        <w:autoSpaceDN w:val="0"/>
        <w:spacing w:after="0" w:line="240" w:lineRule="auto"/>
        <w:jc w:val="both"/>
        <w:textAlignment w:val="baseline"/>
        <w:rPr>
          <w:rFonts w:ascii="Times New Roman" w:hAnsi="Times New Roman" w:cs="Times New Roman"/>
          <w:kern w:val="3"/>
          <w:u w:val="single"/>
          <w:lang w:eastAsia="zh-CN"/>
        </w:rPr>
      </w:pPr>
      <w:r w:rsidRPr="00840F27">
        <w:rPr>
          <w:rFonts w:ascii="Times New Roman" w:hAnsi="Times New Roman" w:cs="Times New Roman"/>
          <w:kern w:val="3"/>
          <w:u w:val="single"/>
          <w:lang w:eastAsia="zh-CN"/>
        </w:rPr>
        <w:t>Uwaga:</w:t>
      </w:r>
    </w:p>
    <w:p w14:paraId="5A55576E" w14:textId="77777777" w:rsidR="00036A73" w:rsidRPr="00840F27" w:rsidRDefault="00036A73" w:rsidP="00036A73">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Zamawiający wymaga, aby cena obejmowała:</w:t>
      </w:r>
    </w:p>
    <w:p w14:paraId="6F86BB72" w14:textId="1D5C56F9" w:rsidR="00036A73" w:rsidRPr="00840F27" w:rsidRDefault="00036A73" w:rsidP="00036A73">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 poz. 1  koszt urządzenia /urządzeń</w:t>
      </w:r>
      <w:r w:rsidR="008E2C24" w:rsidRPr="00840F27">
        <w:rPr>
          <w:rFonts w:ascii="Times New Roman" w:eastAsia="Calibri" w:hAnsi="Times New Roman" w:cs="Times New Roman"/>
          <w:kern w:val="3"/>
          <w:lang w:eastAsia="zh-CN"/>
        </w:rPr>
        <w:t xml:space="preserve"> oraz </w:t>
      </w:r>
      <w:r w:rsidRPr="00840F27">
        <w:rPr>
          <w:rFonts w:ascii="Times New Roman" w:eastAsia="Calibri" w:hAnsi="Times New Roman" w:cs="Times New Roman"/>
          <w:kern w:val="3"/>
          <w:lang w:eastAsia="zh-CN"/>
        </w:rPr>
        <w:t>wszystkie koszty, związane z realizacją zamówienia, tj.</w:t>
      </w:r>
    </w:p>
    <w:p w14:paraId="1ED1E7D9" w14:textId="77777777"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transportu / dostawy/ i ubezpieczenia do Zamawiającego,</w:t>
      </w:r>
    </w:p>
    <w:p w14:paraId="75B824CE" w14:textId="77777777"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wszelkich załadunków i rozładunków w miejscu wskazanym przez Zamawiającego,</w:t>
      </w:r>
    </w:p>
    <w:p w14:paraId="3468DCC9" w14:textId="77777777"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dostawy, montażu i uruchomienia,</w:t>
      </w:r>
    </w:p>
    <w:p w14:paraId="35EADEDD" w14:textId="4ABB278B"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 xml:space="preserve">koszty szkolenia personelu Zamawiającego w miejscu odbioru </w:t>
      </w:r>
    </w:p>
    <w:p w14:paraId="0E74A7F1" w14:textId="77777777"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cła i podatku granicznego, jeśli takie wystąpią,</w:t>
      </w:r>
    </w:p>
    <w:p w14:paraId="2C5B925B" w14:textId="08E8CD6D"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uzyskania wymaganych zgód i dopuszczeni</w:t>
      </w:r>
      <w:r w:rsidR="00D5594E">
        <w:rPr>
          <w:rFonts w:ascii="Times New Roman" w:eastAsia="Calibri" w:hAnsi="Times New Roman" w:cs="Times New Roman"/>
          <w:kern w:val="3"/>
          <w:lang w:eastAsia="zh-CN"/>
        </w:rPr>
        <w:t>a</w:t>
      </w:r>
      <w:r w:rsidRPr="00840F27">
        <w:rPr>
          <w:rFonts w:ascii="Times New Roman" w:eastAsia="Calibri" w:hAnsi="Times New Roman" w:cs="Times New Roman"/>
          <w:kern w:val="3"/>
          <w:lang w:eastAsia="zh-CN"/>
        </w:rPr>
        <w:t xml:space="preserve"> do eksploatacji i użytkowania – jeżeli dotyczy,</w:t>
      </w:r>
    </w:p>
    <w:p w14:paraId="500A83AD" w14:textId="77777777" w:rsidR="00036A73" w:rsidRPr="00840F27"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wszystkich funkcjonalności oferowanych urządzeń bez konieczności ponoszenia dodatkowych opłat.</w:t>
      </w:r>
    </w:p>
    <w:p w14:paraId="243614F1" w14:textId="77777777" w:rsidR="001B2D32" w:rsidRPr="00840F27" w:rsidRDefault="001B2D32" w:rsidP="001B2D32">
      <w:pPr>
        <w:spacing w:after="240"/>
        <w:ind w:right="-284"/>
        <w:rPr>
          <w:rFonts w:ascii="Times New Roman" w:hAnsi="Times New Roman" w:cs="Times New Roman"/>
          <w:b/>
        </w:rPr>
      </w:pPr>
    </w:p>
    <w:p w14:paraId="53FCD82D" w14:textId="3A6978F8" w:rsidR="001B2D32" w:rsidRPr="00840F27" w:rsidRDefault="001B2D32" w:rsidP="001B2D32">
      <w:pPr>
        <w:spacing w:after="240"/>
        <w:ind w:right="-284"/>
        <w:rPr>
          <w:rFonts w:ascii="Times New Roman" w:hAnsi="Times New Roman" w:cs="Times New Roman"/>
          <w:b/>
        </w:rPr>
      </w:pPr>
      <w:r w:rsidRPr="00840F27">
        <w:rPr>
          <w:rFonts w:ascii="Times New Roman" w:hAnsi="Times New Roman" w:cs="Times New Roman"/>
          <w:b/>
        </w:rPr>
        <w:t xml:space="preserve">Pakiet 5 – Aparat </w:t>
      </w:r>
      <w:r w:rsidR="00E02DDD" w:rsidRPr="00840F27">
        <w:rPr>
          <w:rFonts w:ascii="Times New Roman" w:hAnsi="Times New Roman" w:cs="Times New Roman"/>
          <w:b/>
        </w:rPr>
        <w:t>USG</w:t>
      </w:r>
      <w:r w:rsidR="00214BD0">
        <w:rPr>
          <w:rFonts w:ascii="Times New Roman" w:hAnsi="Times New Roman" w:cs="Times New Roman"/>
          <w:b/>
        </w:rPr>
        <w:t xml:space="preserve"> </w:t>
      </w:r>
      <w:r w:rsidRPr="00840F27">
        <w:rPr>
          <w:rFonts w:ascii="Times New Roman" w:hAnsi="Times New Roman" w:cs="Times New Roman"/>
          <w:b/>
        </w:rPr>
        <w:t xml:space="preserve">– 1 szt. </w:t>
      </w:r>
    </w:p>
    <w:tbl>
      <w:tblPr>
        <w:tblW w:w="5154" w:type="pct"/>
        <w:jc w:val="center"/>
        <w:tblLayout w:type="fixed"/>
        <w:tblCellMar>
          <w:left w:w="70" w:type="dxa"/>
          <w:right w:w="70" w:type="dxa"/>
        </w:tblCellMar>
        <w:tblLook w:val="04A0" w:firstRow="1" w:lastRow="0" w:firstColumn="1" w:lastColumn="0" w:noHBand="0" w:noVBand="1"/>
      </w:tblPr>
      <w:tblGrid>
        <w:gridCol w:w="563"/>
        <w:gridCol w:w="2552"/>
        <w:gridCol w:w="566"/>
        <w:gridCol w:w="577"/>
        <w:gridCol w:w="1522"/>
        <w:gridCol w:w="745"/>
        <w:gridCol w:w="710"/>
        <w:gridCol w:w="992"/>
        <w:gridCol w:w="1113"/>
      </w:tblGrid>
      <w:tr w:rsidR="00840F27" w:rsidRPr="00840F27" w14:paraId="20D26A27" w14:textId="77777777" w:rsidTr="008819AB">
        <w:trPr>
          <w:trHeight w:val="892"/>
          <w:jc w:val="center"/>
        </w:trPr>
        <w:tc>
          <w:tcPr>
            <w:tcW w:w="301" w:type="pct"/>
            <w:tcBorders>
              <w:top w:val="single" w:sz="4" w:space="0" w:color="auto"/>
              <w:left w:val="single" w:sz="4" w:space="0" w:color="auto"/>
              <w:bottom w:val="single" w:sz="4" w:space="0" w:color="auto"/>
              <w:right w:val="single" w:sz="4" w:space="0" w:color="auto"/>
            </w:tcBorders>
            <w:vAlign w:val="center"/>
          </w:tcPr>
          <w:p w14:paraId="25FE2851" w14:textId="77777777" w:rsidR="001B2D32" w:rsidRPr="00840F27" w:rsidRDefault="001B2D32" w:rsidP="00491945">
            <w:pPr>
              <w:pStyle w:val="Bezodstpw1"/>
              <w:ind w:right="-228"/>
              <w:jc w:val="center"/>
              <w:rPr>
                <w:rFonts w:ascii="Times New Roman" w:hAnsi="Times New Roman"/>
                <w:b/>
                <w:bCs/>
                <w:sz w:val="24"/>
                <w:szCs w:val="24"/>
              </w:rPr>
            </w:pPr>
            <w:r w:rsidRPr="00840F27">
              <w:rPr>
                <w:rFonts w:ascii="Times New Roman" w:hAnsi="Times New Roman"/>
                <w:b/>
                <w:bCs/>
                <w:sz w:val="24"/>
                <w:szCs w:val="24"/>
              </w:rPr>
              <w:t>L.p.</w:t>
            </w:r>
          </w:p>
        </w:tc>
        <w:tc>
          <w:tcPr>
            <w:tcW w:w="1366" w:type="pct"/>
            <w:tcBorders>
              <w:top w:val="single" w:sz="4" w:space="0" w:color="auto"/>
              <w:left w:val="single" w:sz="4" w:space="0" w:color="auto"/>
              <w:bottom w:val="single" w:sz="4" w:space="0" w:color="auto"/>
              <w:right w:val="single" w:sz="4" w:space="0" w:color="auto"/>
            </w:tcBorders>
            <w:vAlign w:val="center"/>
          </w:tcPr>
          <w:p w14:paraId="225D6978" w14:textId="77777777" w:rsidR="001B2D32" w:rsidRPr="00840F27" w:rsidRDefault="001B2D32" w:rsidP="00491945">
            <w:pPr>
              <w:pStyle w:val="Bezodstpw1"/>
              <w:ind w:right="-228"/>
              <w:rPr>
                <w:rFonts w:ascii="Times New Roman" w:hAnsi="Times New Roman"/>
                <w:b/>
                <w:sz w:val="24"/>
                <w:szCs w:val="24"/>
              </w:rPr>
            </w:pPr>
            <w:r w:rsidRPr="00840F27">
              <w:rPr>
                <w:rFonts w:ascii="Times New Roman" w:hAnsi="Times New Roman"/>
                <w:b/>
                <w:sz w:val="24"/>
                <w:szCs w:val="24"/>
              </w:rPr>
              <w:t>Przedmiot zamówienia</w:t>
            </w:r>
          </w:p>
        </w:tc>
        <w:tc>
          <w:tcPr>
            <w:tcW w:w="303" w:type="pct"/>
            <w:tcBorders>
              <w:top w:val="single" w:sz="4" w:space="0" w:color="auto"/>
              <w:left w:val="single" w:sz="4" w:space="0" w:color="auto"/>
              <w:bottom w:val="single" w:sz="4" w:space="0" w:color="auto"/>
              <w:right w:val="single" w:sz="4" w:space="0" w:color="auto"/>
            </w:tcBorders>
            <w:vAlign w:val="center"/>
          </w:tcPr>
          <w:p w14:paraId="74A3E35A" w14:textId="77777777" w:rsidR="001B2D32" w:rsidRPr="00840F27" w:rsidRDefault="001B2D32" w:rsidP="00491945">
            <w:pPr>
              <w:pStyle w:val="Bezodstpw1"/>
              <w:ind w:right="-228"/>
              <w:rPr>
                <w:rFonts w:ascii="Times New Roman" w:hAnsi="Times New Roman"/>
                <w:b/>
                <w:sz w:val="24"/>
                <w:szCs w:val="24"/>
              </w:rPr>
            </w:pPr>
            <w:r w:rsidRPr="00840F27">
              <w:rPr>
                <w:rFonts w:ascii="Times New Roman" w:hAnsi="Times New Roman"/>
                <w:b/>
                <w:sz w:val="24"/>
                <w:szCs w:val="24"/>
              </w:rPr>
              <w:t>Ilość</w:t>
            </w:r>
          </w:p>
        </w:tc>
        <w:tc>
          <w:tcPr>
            <w:tcW w:w="309" w:type="pct"/>
            <w:tcBorders>
              <w:top w:val="single" w:sz="4" w:space="0" w:color="auto"/>
              <w:left w:val="single" w:sz="4" w:space="0" w:color="auto"/>
              <w:bottom w:val="single" w:sz="4" w:space="0" w:color="auto"/>
              <w:right w:val="single" w:sz="4" w:space="0" w:color="auto"/>
            </w:tcBorders>
            <w:vAlign w:val="center"/>
          </w:tcPr>
          <w:p w14:paraId="4E55EDD4" w14:textId="77777777" w:rsidR="001B2D32" w:rsidRPr="00840F27" w:rsidRDefault="001B2D32" w:rsidP="00491945">
            <w:pPr>
              <w:pStyle w:val="Bezodstpw1"/>
              <w:ind w:right="-107"/>
              <w:rPr>
                <w:rFonts w:ascii="Times New Roman" w:hAnsi="Times New Roman"/>
                <w:b/>
                <w:sz w:val="24"/>
                <w:szCs w:val="24"/>
              </w:rPr>
            </w:pPr>
            <w:r w:rsidRPr="00840F27">
              <w:rPr>
                <w:rFonts w:ascii="Times New Roman" w:hAnsi="Times New Roman"/>
                <w:b/>
                <w:sz w:val="24"/>
                <w:szCs w:val="24"/>
              </w:rPr>
              <w:t>J.m.</w:t>
            </w:r>
          </w:p>
        </w:tc>
        <w:tc>
          <w:tcPr>
            <w:tcW w:w="815" w:type="pct"/>
            <w:tcBorders>
              <w:top w:val="single" w:sz="4" w:space="0" w:color="auto"/>
              <w:left w:val="single" w:sz="4" w:space="0" w:color="auto"/>
              <w:bottom w:val="single" w:sz="4" w:space="0" w:color="auto"/>
              <w:right w:val="single" w:sz="4" w:space="0" w:color="auto"/>
            </w:tcBorders>
            <w:vAlign w:val="center"/>
          </w:tcPr>
          <w:p w14:paraId="5191BADA" w14:textId="77777777" w:rsidR="001B2D32" w:rsidRPr="00840F27" w:rsidRDefault="001B2D32" w:rsidP="00491945">
            <w:pPr>
              <w:pStyle w:val="Bezodstpw1"/>
              <w:jc w:val="center"/>
              <w:rPr>
                <w:rFonts w:ascii="Times New Roman" w:hAnsi="Times New Roman"/>
                <w:b/>
                <w:sz w:val="24"/>
                <w:szCs w:val="24"/>
              </w:rPr>
            </w:pPr>
            <w:r w:rsidRPr="00840F27">
              <w:rPr>
                <w:rFonts w:ascii="Times New Roman" w:hAnsi="Times New Roman"/>
                <w:b/>
                <w:sz w:val="24"/>
                <w:szCs w:val="24"/>
              </w:rPr>
              <w:t>Cena jednostkowa netto [</w:t>
            </w:r>
            <w:r w:rsidRPr="00840F27">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5EBA190E" w14:textId="77777777" w:rsidR="001B2D32" w:rsidRPr="00840F27" w:rsidRDefault="001B2D32" w:rsidP="00491945">
            <w:pPr>
              <w:pStyle w:val="Bezodstpw1"/>
              <w:ind w:right="-28"/>
              <w:jc w:val="center"/>
              <w:rPr>
                <w:rFonts w:ascii="Times New Roman" w:hAnsi="Times New Roman"/>
                <w:b/>
                <w:sz w:val="24"/>
                <w:szCs w:val="24"/>
              </w:rPr>
            </w:pPr>
          </w:p>
          <w:p w14:paraId="24602274" w14:textId="77777777" w:rsidR="001B2D32" w:rsidRPr="00840F27" w:rsidRDefault="001B2D32" w:rsidP="0049194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Cena </w:t>
            </w:r>
          </w:p>
          <w:p w14:paraId="171672FE" w14:textId="77777777" w:rsidR="001B2D32" w:rsidRPr="00840F27" w:rsidRDefault="001B2D32" w:rsidP="00491945">
            <w:pPr>
              <w:pStyle w:val="Bezodstpw1"/>
              <w:ind w:right="-28"/>
              <w:jc w:val="center"/>
              <w:rPr>
                <w:rFonts w:ascii="Times New Roman" w:hAnsi="Times New Roman"/>
                <w:b/>
                <w:sz w:val="24"/>
                <w:szCs w:val="24"/>
              </w:rPr>
            </w:pPr>
            <w:r w:rsidRPr="00840F27">
              <w:rPr>
                <w:rFonts w:ascii="Times New Roman" w:hAnsi="Times New Roman"/>
                <w:b/>
                <w:sz w:val="24"/>
                <w:szCs w:val="24"/>
              </w:rPr>
              <w:t>Netto</w:t>
            </w:r>
          </w:p>
          <w:p w14:paraId="53462C40" w14:textId="77777777" w:rsidR="001B2D32" w:rsidRPr="00840F27" w:rsidRDefault="001B2D32" w:rsidP="0049194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461C7302" w14:textId="77777777" w:rsidR="001B2D32" w:rsidRPr="00840F27" w:rsidRDefault="001B2D32" w:rsidP="00491945">
            <w:pPr>
              <w:pStyle w:val="Bezodstpw1"/>
              <w:ind w:right="-28"/>
              <w:jc w:val="center"/>
              <w:rPr>
                <w:rFonts w:ascii="Times New Roman" w:hAnsi="Times New Roman"/>
                <w:b/>
                <w:sz w:val="24"/>
                <w:szCs w:val="24"/>
              </w:rPr>
            </w:pPr>
            <w:r w:rsidRPr="00840F27">
              <w:rPr>
                <w:rFonts w:ascii="Times New Roman" w:hAnsi="Times New Roman"/>
                <w:b/>
                <w:sz w:val="24"/>
                <w:szCs w:val="24"/>
              </w:rPr>
              <w:t>VAT</w:t>
            </w:r>
          </w:p>
          <w:p w14:paraId="4C74F2CF" w14:textId="77777777" w:rsidR="001B2D32" w:rsidRPr="00840F27" w:rsidRDefault="001B2D32" w:rsidP="00491945">
            <w:pPr>
              <w:pStyle w:val="Bezodstpw1"/>
              <w:ind w:right="-28"/>
              <w:jc w:val="center"/>
              <w:rPr>
                <w:rFonts w:ascii="Times New Roman" w:hAnsi="Times New Roman"/>
                <w:b/>
                <w:sz w:val="24"/>
                <w:szCs w:val="24"/>
              </w:rPr>
            </w:pPr>
            <w:r w:rsidRPr="00840F27">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3D93DC4C" w14:textId="77777777" w:rsidR="001B2D32" w:rsidRPr="00840F27" w:rsidRDefault="001B2D32" w:rsidP="00491945">
            <w:pPr>
              <w:pStyle w:val="Bezodstpw1"/>
              <w:ind w:right="51"/>
              <w:jc w:val="center"/>
              <w:rPr>
                <w:rFonts w:ascii="Times New Roman" w:hAnsi="Times New Roman"/>
                <w:b/>
                <w:bCs/>
                <w:sz w:val="24"/>
                <w:szCs w:val="24"/>
              </w:rPr>
            </w:pPr>
            <w:r w:rsidRPr="00840F27">
              <w:rPr>
                <w:rFonts w:ascii="Times New Roman" w:hAnsi="Times New Roman"/>
                <w:b/>
                <w:bCs/>
                <w:sz w:val="24"/>
                <w:szCs w:val="24"/>
              </w:rPr>
              <w:t>Kwota</w:t>
            </w:r>
          </w:p>
          <w:p w14:paraId="6C771511" w14:textId="77777777" w:rsidR="001B2D32" w:rsidRPr="00840F27" w:rsidRDefault="001B2D32" w:rsidP="00491945">
            <w:pPr>
              <w:pStyle w:val="Bezodstpw1"/>
              <w:ind w:right="51"/>
              <w:jc w:val="center"/>
              <w:rPr>
                <w:rFonts w:ascii="Times New Roman" w:hAnsi="Times New Roman"/>
                <w:b/>
                <w:bCs/>
                <w:sz w:val="24"/>
                <w:szCs w:val="24"/>
              </w:rPr>
            </w:pPr>
            <w:r w:rsidRPr="00840F27">
              <w:rPr>
                <w:rFonts w:ascii="Times New Roman" w:hAnsi="Times New Roman"/>
                <w:b/>
                <w:bCs/>
                <w:sz w:val="24"/>
                <w:szCs w:val="24"/>
              </w:rPr>
              <w:t>VAT</w:t>
            </w:r>
          </w:p>
          <w:p w14:paraId="2F7015A1" w14:textId="77777777" w:rsidR="001B2D32" w:rsidRPr="00840F27" w:rsidRDefault="001B2D32" w:rsidP="00491945">
            <w:pPr>
              <w:pStyle w:val="Bezodstpw1"/>
              <w:ind w:right="51"/>
              <w:jc w:val="center"/>
              <w:rPr>
                <w:rFonts w:ascii="Times New Roman" w:hAnsi="Times New Roman"/>
                <w:b/>
                <w:bCs/>
                <w:sz w:val="24"/>
                <w:szCs w:val="24"/>
              </w:rPr>
            </w:pPr>
            <w:r w:rsidRPr="00840F27">
              <w:rPr>
                <w:rFonts w:ascii="Times New Roman" w:hAnsi="Times New Roman"/>
                <w:b/>
                <w:bCs/>
                <w:sz w:val="24"/>
                <w:szCs w:val="24"/>
              </w:rPr>
              <w:t>[zł]</w:t>
            </w:r>
          </w:p>
        </w:tc>
        <w:tc>
          <w:tcPr>
            <w:tcW w:w="596" w:type="pct"/>
            <w:tcBorders>
              <w:top w:val="single" w:sz="4" w:space="0" w:color="auto"/>
              <w:left w:val="single" w:sz="4" w:space="0" w:color="auto"/>
              <w:bottom w:val="single" w:sz="4" w:space="0" w:color="auto"/>
              <w:right w:val="single" w:sz="4" w:space="0" w:color="auto"/>
            </w:tcBorders>
            <w:vAlign w:val="center"/>
          </w:tcPr>
          <w:p w14:paraId="79FA7D0E" w14:textId="77777777" w:rsidR="001B2D32" w:rsidRPr="00840F27" w:rsidRDefault="001B2D32" w:rsidP="00491945">
            <w:pPr>
              <w:pStyle w:val="Bezodstpw1"/>
              <w:jc w:val="center"/>
              <w:rPr>
                <w:rFonts w:ascii="Times New Roman" w:hAnsi="Times New Roman"/>
                <w:b/>
                <w:bCs/>
                <w:sz w:val="24"/>
                <w:szCs w:val="24"/>
              </w:rPr>
            </w:pPr>
            <w:r w:rsidRPr="00840F27">
              <w:rPr>
                <w:rFonts w:ascii="Times New Roman" w:hAnsi="Times New Roman"/>
                <w:b/>
                <w:bCs/>
                <w:sz w:val="24"/>
                <w:szCs w:val="24"/>
              </w:rPr>
              <w:t>Cena brutto</w:t>
            </w:r>
          </w:p>
          <w:p w14:paraId="199C6B70" w14:textId="77777777" w:rsidR="001B2D32" w:rsidRPr="00840F27" w:rsidRDefault="001B2D32" w:rsidP="00491945">
            <w:pPr>
              <w:pStyle w:val="Bezodstpw1"/>
              <w:jc w:val="center"/>
              <w:rPr>
                <w:rFonts w:ascii="Times New Roman" w:hAnsi="Times New Roman"/>
                <w:b/>
                <w:bCs/>
                <w:sz w:val="24"/>
                <w:szCs w:val="24"/>
              </w:rPr>
            </w:pPr>
            <w:r w:rsidRPr="00840F27">
              <w:rPr>
                <w:rFonts w:ascii="Times New Roman" w:hAnsi="Times New Roman"/>
                <w:b/>
                <w:bCs/>
                <w:sz w:val="24"/>
                <w:szCs w:val="24"/>
              </w:rPr>
              <w:t>[zł]</w:t>
            </w:r>
          </w:p>
        </w:tc>
      </w:tr>
      <w:tr w:rsidR="00840F27" w:rsidRPr="00840F27" w14:paraId="04E4B1D1" w14:textId="77777777" w:rsidTr="008819AB">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433F1211" w14:textId="77777777" w:rsidR="001B2D32" w:rsidRPr="00840F27" w:rsidRDefault="001B2D32" w:rsidP="00491945">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14:paraId="65A4DCFB" w14:textId="427F01E4" w:rsidR="001B2D32" w:rsidRPr="00840F27" w:rsidRDefault="001B2D32" w:rsidP="00491945">
            <w:pPr>
              <w:pStyle w:val="Bezodstpw1"/>
              <w:ind w:right="-228"/>
              <w:rPr>
                <w:rFonts w:ascii="Times New Roman" w:hAnsi="Times New Roman"/>
                <w:sz w:val="24"/>
                <w:szCs w:val="24"/>
              </w:rPr>
            </w:pPr>
            <w:r w:rsidRPr="00840F27">
              <w:rPr>
                <w:rFonts w:ascii="Times New Roman" w:hAnsi="Times New Roman"/>
                <w:sz w:val="24"/>
                <w:szCs w:val="24"/>
              </w:rPr>
              <w:t xml:space="preserve">Aparat </w:t>
            </w:r>
            <w:r w:rsidR="008819AB">
              <w:rPr>
                <w:rFonts w:ascii="Times New Roman" w:hAnsi="Times New Roman"/>
                <w:sz w:val="24"/>
                <w:szCs w:val="24"/>
              </w:rPr>
              <w:t>USG</w:t>
            </w:r>
            <w:r w:rsidRPr="00840F27">
              <w:rPr>
                <w:rFonts w:ascii="Times New Roman" w:hAnsi="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vAlign w:val="center"/>
          </w:tcPr>
          <w:p w14:paraId="00BE7BFA" w14:textId="77777777" w:rsidR="001B2D32" w:rsidRPr="00840F27" w:rsidRDefault="001B2D32" w:rsidP="00491945">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309" w:type="pct"/>
            <w:tcBorders>
              <w:top w:val="single" w:sz="4" w:space="0" w:color="auto"/>
              <w:left w:val="single" w:sz="4" w:space="0" w:color="auto"/>
              <w:bottom w:val="single" w:sz="4" w:space="0" w:color="auto"/>
              <w:right w:val="single" w:sz="4" w:space="0" w:color="auto"/>
            </w:tcBorders>
            <w:vAlign w:val="center"/>
          </w:tcPr>
          <w:p w14:paraId="26A6E3CA" w14:textId="77777777" w:rsidR="001B2D32" w:rsidRPr="00840F27" w:rsidRDefault="001B2D32" w:rsidP="00491945">
            <w:pPr>
              <w:pStyle w:val="Bezodstpw1"/>
              <w:ind w:right="-228"/>
              <w:rPr>
                <w:rFonts w:ascii="Times New Roman" w:hAnsi="Times New Roman"/>
                <w:sz w:val="24"/>
                <w:szCs w:val="24"/>
              </w:rPr>
            </w:pPr>
            <w:r w:rsidRPr="00840F27">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6B7D782D" w14:textId="77777777" w:rsidR="001B2D32" w:rsidRPr="00840F27" w:rsidRDefault="001B2D32" w:rsidP="00491945">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477839BD" w14:textId="77777777" w:rsidR="001B2D32" w:rsidRPr="00840F27" w:rsidRDefault="001B2D32" w:rsidP="00491945">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6A4BF2BB" w14:textId="77777777" w:rsidR="001B2D32" w:rsidRPr="00840F27" w:rsidRDefault="001B2D32" w:rsidP="00491945">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7EABDF6C" w14:textId="77777777" w:rsidR="001B2D32" w:rsidRPr="00840F27" w:rsidRDefault="001B2D32" w:rsidP="00491945">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22A73D3A" w14:textId="77777777" w:rsidR="001B2D32" w:rsidRPr="00840F27" w:rsidRDefault="001B2D32" w:rsidP="00491945">
            <w:pPr>
              <w:pStyle w:val="Bezodstpw1"/>
              <w:ind w:right="-228"/>
              <w:jc w:val="center"/>
              <w:rPr>
                <w:rFonts w:ascii="Times New Roman" w:hAnsi="Times New Roman"/>
                <w:b/>
                <w:sz w:val="24"/>
                <w:szCs w:val="24"/>
              </w:rPr>
            </w:pPr>
          </w:p>
        </w:tc>
      </w:tr>
    </w:tbl>
    <w:p w14:paraId="548646F0" w14:textId="77777777" w:rsidR="001B2D32" w:rsidRPr="00840F27" w:rsidRDefault="001B2D32" w:rsidP="001B2D32">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3E5C3EE1" w14:textId="77777777" w:rsidR="001B2D32" w:rsidRPr="00840F27" w:rsidRDefault="001B2D32" w:rsidP="001B2D32">
      <w:pPr>
        <w:suppressAutoHyphens/>
        <w:autoSpaceDN w:val="0"/>
        <w:spacing w:after="0" w:line="240" w:lineRule="auto"/>
        <w:jc w:val="both"/>
        <w:textAlignment w:val="baseline"/>
        <w:rPr>
          <w:rFonts w:ascii="Times New Roman" w:hAnsi="Times New Roman" w:cs="Times New Roman"/>
          <w:b/>
          <w:bCs/>
          <w:kern w:val="3"/>
          <w:u w:val="single"/>
          <w:lang w:eastAsia="zh-CN"/>
        </w:rPr>
      </w:pPr>
    </w:p>
    <w:p w14:paraId="73E50178" w14:textId="77777777" w:rsidR="001B2D32" w:rsidRPr="00840F27" w:rsidRDefault="001B2D32" w:rsidP="001B2D32">
      <w:pPr>
        <w:suppressAutoHyphens/>
        <w:autoSpaceDN w:val="0"/>
        <w:spacing w:after="0" w:line="240" w:lineRule="auto"/>
        <w:jc w:val="both"/>
        <w:textAlignment w:val="baseline"/>
        <w:rPr>
          <w:rFonts w:ascii="Times New Roman" w:hAnsi="Times New Roman" w:cs="Times New Roman"/>
          <w:kern w:val="3"/>
          <w:u w:val="single"/>
          <w:lang w:eastAsia="zh-CN"/>
        </w:rPr>
      </w:pPr>
      <w:r w:rsidRPr="00840F27">
        <w:rPr>
          <w:rFonts w:ascii="Times New Roman" w:hAnsi="Times New Roman" w:cs="Times New Roman"/>
          <w:kern w:val="3"/>
          <w:u w:val="single"/>
          <w:lang w:eastAsia="zh-CN"/>
        </w:rPr>
        <w:t>Uwaga:</w:t>
      </w:r>
    </w:p>
    <w:p w14:paraId="33766097" w14:textId="77777777" w:rsidR="001B2D32" w:rsidRPr="00840F27" w:rsidRDefault="001B2D32" w:rsidP="001B2D3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Zamawiający wymaga, aby cena obejmowała:</w:t>
      </w:r>
    </w:p>
    <w:p w14:paraId="5F644E68" w14:textId="77777777" w:rsidR="001B2D32" w:rsidRPr="00840F27" w:rsidRDefault="001B2D32" w:rsidP="001B2D32">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W poz. 1  koszt urządzenia /urządzeń oraz wszystkie koszty, związane z realizacją zamówienia, tj.</w:t>
      </w:r>
    </w:p>
    <w:p w14:paraId="2620C58C" w14:textId="77777777"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transportu / dostawy/ i ubezpieczenia do Zamawiającego,</w:t>
      </w:r>
    </w:p>
    <w:p w14:paraId="52475690" w14:textId="77777777"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wszelkich załadunków i rozładunków w miejscu wskazanym przez Zamawiającego,</w:t>
      </w:r>
    </w:p>
    <w:p w14:paraId="15D0AFD3" w14:textId="77777777"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dostawy, montażu i uruchomienia,</w:t>
      </w:r>
    </w:p>
    <w:p w14:paraId="01F5FF82" w14:textId="1489EAC9"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 xml:space="preserve">koszty szkolenia personelu Zamawiającego w miejscu odbioru </w:t>
      </w:r>
    </w:p>
    <w:p w14:paraId="5557C723" w14:textId="77777777"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cła i podatku granicznego, jeśli takie wystąpią,</w:t>
      </w:r>
    </w:p>
    <w:p w14:paraId="237F6A4D" w14:textId="0A00DA0B"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koszty uzyskania wymaganych zgód i dopuszczeni</w:t>
      </w:r>
      <w:r w:rsidR="00D5594E">
        <w:rPr>
          <w:rFonts w:ascii="Times New Roman" w:eastAsia="Calibri" w:hAnsi="Times New Roman" w:cs="Times New Roman"/>
          <w:kern w:val="3"/>
          <w:lang w:eastAsia="zh-CN"/>
        </w:rPr>
        <w:t>a</w:t>
      </w:r>
      <w:r w:rsidRPr="00840F27">
        <w:rPr>
          <w:rFonts w:ascii="Times New Roman" w:eastAsia="Calibri" w:hAnsi="Times New Roman" w:cs="Times New Roman"/>
          <w:kern w:val="3"/>
          <w:lang w:eastAsia="zh-CN"/>
        </w:rPr>
        <w:t xml:space="preserve"> do eksploatacji i użytkowania – jeżeli dotyczy,</w:t>
      </w:r>
    </w:p>
    <w:p w14:paraId="6A1DDB9F" w14:textId="77777777" w:rsidR="001B2D32" w:rsidRPr="00840F27" w:rsidRDefault="001B2D32" w:rsidP="001B2D32">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840F27">
        <w:rPr>
          <w:rFonts w:ascii="Times New Roman" w:eastAsia="Calibri" w:hAnsi="Times New Roman" w:cs="Times New Roman"/>
          <w:kern w:val="3"/>
          <w:lang w:eastAsia="zh-CN"/>
        </w:rPr>
        <w:t>koszt wszystkich funkcjonalności oferowanych urządzeń bez konieczności ponoszenia dodatkowych opłat.</w:t>
      </w:r>
    </w:p>
    <w:p w14:paraId="3EE2CCC2" w14:textId="77777777" w:rsidR="00036A73" w:rsidRPr="00840F27" w:rsidRDefault="00036A73" w:rsidP="008E2C24">
      <w:pPr>
        <w:spacing w:after="240"/>
        <w:ind w:right="-284"/>
        <w:rPr>
          <w:rFonts w:ascii="Times New Roman" w:hAnsi="Times New Roman" w:cs="Times New Roman"/>
          <w:b/>
        </w:rPr>
      </w:pPr>
    </w:p>
    <w:p w14:paraId="3879CC8B" w14:textId="636B1A98" w:rsidR="00036A73" w:rsidRPr="00840F27" w:rsidRDefault="00036A73" w:rsidP="008E2C24">
      <w:pPr>
        <w:widowControl w:val="0"/>
        <w:suppressAutoHyphens/>
        <w:autoSpaceDN w:val="0"/>
        <w:spacing w:after="0" w:line="240" w:lineRule="auto"/>
        <w:ind w:right="-851"/>
        <w:jc w:val="both"/>
        <w:textAlignment w:val="baseline"/>
        <w:rPr>
          <w:rFonts w:ascii="Times New Roman" w:eastAsia="Calibri" w:hAnsi="Times New Roman" w:cs="Times New Roman"/>
          <w:b/>
          <w:bCs/>
          <w:kern w:val="3"/>
          <w:vertAlign w:val="subscript"/>
          <w:lang w:eastAsia="zh-CN"/>
        </w:rPr>
      </w:pPr>
      <w:r w:rsidRPr="00840F27">
        <w:rPr>
          <w:rFonts w:ascii="Times New Roman" w:hAnsi="Times New Roman" w:cs="Times New Roman"/>
          <w:b/>
        </w:rPr>
        <w:t xml:space="preserve">Pakiet </w:t>
      </w:r>
      <w:r w:rsidR="001B2D32" w:rsidRPr="00840F27">
        <w:rPr>
          <w:rFonts w:ascii="Times New Roman" w:hAnsi="Times New Roman" w:cs="Times New Roman"/>
          <w:b/>
        </w:rPr>
        <w:t>6</w:t>
      </w:r>
      <w:r w:rsidRPr="00840F27">
        <w:rPr>
          <w:rFonts w:ascii="Times New Roman" w:hAnsi="Times New Roman" w:cs="Times New Roman"/>
          <w:b/>
        </w:rPr>
        <w:t xml:space="preserve"> – Przenośny Aparat USG – 1 szt. </w:t>
      </w:r>
    </w:p>
    <w:tbl>
      <w:tblPr>
        <w:tblW w:w="5154" w:type="pct"/>
        <w:jc w:val="center"/>
        <w:tblLayout w:type="fixed"/>
        <w:tblCellMar>
          <w:left w:w="70" w:type="dxa"/>
          <w:right w:w="70" w:type="dxa"/>
        </w:tblCellMar>
        <w:tblLook w:val="04A0" w:firstRow="1" w:lastRow="0" w:firstColumn="1" w:lastColumn="0" w:noHBand="0" w:noVBand="1"/>
      </w:tblPr>
      <w:tblGrid>
        <w:gridCol w:w="558"/>
        <w:gridCol w:w="2555"/>
        <w:gridCol w:w="710"/>
        <w:gridCol w:w="850"/>
        <w:gridCol w:w="1276"/>
        <w:gridCol w:w="708"/>
        <w:gridCol w:w="710"/>
        <w:gridCol w:w="994"/>
        <w:gridCol w:w="979"/>
      </w:tblGrid>
      <w:tr w:rsidR="00840F27" w:rsidRPr="00840F27" w14:paraId="52689443" w14:textId="77777777" w:rsidTr="001B2D32">
        <w:trPr>
          <w:trHeight w:val="892"/>
          <w:jc w:val="center"/>
        </w:trPr>
        <w:tc>
          <w:tcPr>
            <w:tcW w:w="299" w:type="pct"/>
            <w:tcBorders>
              <w:top w:val="single" w:sz="4" w:space="0" w:color="auto"/>
              <w:left w:val="single" w:sz="4" w:space="0" w:color="auto"/>
              <w:bottom w:val="single" w:sz="4" w:space="0" w:color="auto"/>
              <w:right w:val="single" w:sz="4" w:space="0" w:color="auto"/>
            </w:tcBorders>
            <w:vAlign w:val="center"/>
          </w:tcPr>
          <w:p w14:paraId="33A8D37A" w14:textId="77777777" w:rsidR="00036A73" w:rsidRPr="00840F27" w:rsidRDefault="00036A73" w:rsidP="00D51325">
            <w:pPr>
              <w:pStyle w:val="Bezodstpw1"/>
              <w:ind w:right="-228"/>
              <w:jc w:val="center"/>
              <w:rPr>
                <w:rFonts w:ascii="Times New Roman" w:hAnsi="Times New Roman"/>
                <w:b/>
                <w:bCs/>
                <w:sz w:val="24"/>
                <w:szCs w:val="24"/>
              </w:rPr>
            </w:pPr>
            <w:r w:rsidRPr="00840F27">
              <w:rPr>
                <w:rFonts w:ascii="Times New Roman" w:hAnsi="Times New Roman"/>
                <w:b/>
                <w:bCs/>
                <w:sz w:val="24"/>
                <w:szCs w:val="24"/>
              </w:rPr>
              <w:t>L.p.</w:t>
            </w:r>
          </w:p>
        </w:tc>
        <w:tc>
          <w:tcPr>
            <w:tcW w:w="1368" w:type="pct"/>
            <w:tcBorders>
              <w:top w:val="single" w:sz="4" w:space="0" w:color="auto"/>
              <w:left w:val="single" w:sz="4" w:space="0" w:color="auto"/>
              <w:bottom w:val="single" w:sz="4" w:space="0" w:color="auto"/>
              <w:right w:val="single" w:sz="4" w:space="0" w:color="auto"/>
            </w:tcBorders>
            <w:vAlign w:val="center"/>
          </w:tcPr>
          <w:p w14:paraId="6EC5C722" w14:textId="77777777" w:rsidR="00036A73" w:rsidRPr="00840F27" w:rsidRDefault="00036A73" w:rsidP="001B2D32">
            <w:pPr>
              <w:pStyle w:val="Bezodstpw1"/>
              <w:ind w:right="-228"/>
              <w:rPr>
                <w:rFonts w:ascii="Times New Roman" w:hAnsi="Times New Roman"/>
                <w:b/>
                <w:sz w:val="24"/>
                <w:szCs w:val="24"/>
              </w:rPr>
            </w:pPr>
            <w:r w:rsidRPr="00840F27">
              <w:rPr>
                <w:rFonts w:ascii="Times New Roman" w:hAnsi="Times New Roman"/>
                <w:b/>
                <w:sz w:val="24"/>
                <w:szCs w:val="24"/>
              </w:rPr>
              <w:t>Przedmiot zamówienia</w:t>
            </w:r>
          </w:p>
        </w:tc>
        <w:tc>
          <w:tcPr>
            <w:tcW w:w="380" w:type="pct"/>
            <w:tcBorders>
              <w:top w:val="single" w:sz="4" w:space="0" w:color="auto"/>
              <w:left w:val="single" w:sz="4" w:space="0" w:color="auto"/>
              <w:bottom w:val="single" w:sz="4" w:space="0" w:color="auto"/>
              <w:right w:val="single" w:sz="4" w:space="0" w:color="auto"/>
            </w:tcBorders>
            <w:vAlign w:val="center"/>
          </w:tcPr>
          <w:p w14:paraId="34755F0F" w14:textId="77777777" w:rsidR="00036A73" w:rsidRPr="00840F27" w:rsidRDefault="00036A73" w:rsidP="00D51325">
            <w:pPr>
              <w:pStyle w:val="Bezodstpw1"/>
              <w:ind w:right="-228"/>
              <w:rPr>
                <w:rFonts w:ascii="Times New Roman" w:hAnsi="Times New Roman"/>
                <w:b/>
                <w:sz w:val="24"/>
                <w:szCs w:val="24"/>
              </w:rPr>
            </w:pPr>
            <w:r w:rsidRPr="00840F27">
              <w:rPr>
                <w:rFonts w:ascii="Times New Roman" w:hAnsi="Times New Roman"/>
                <w:b/>
                <w:sz w:val="24"/>
                <w:szCs w:val="24"/>
              </w:rPr>
              <w:t>Ilość</w:t>
            </w:r>
          </w:p>
        </w:tc>
        <w:tc>
          <w:tcPr>
            <w:tcW w:w="455" w:type="pct"/>
            <w:tcBorders>
              <w:top w:val="single" w:sz="4" w:space="0" w:color="auto"/>
              <w:left w:val="single" w:sz="4" w:space="0" w:color="auto"/>
              <w:bottom w:val="single" w:sz="4" w:space="0" w:color="auto"/>
              <w:right w:val="single" w:sz="4" w:space="0" w:color="auto"/>
            </w:tcBorders>
            <w:vAlign w:val="center"/>
          </w:tcPr>
          <w:p w14:paraId="15CC9818" w14:textId="77777777" w:rsidR="00036A73" w:rsidRPr="00840F27" w:rsidRDefault="00036A73" w:rsidP="00D51325">
            <w:pPr>
              <w:pStyle w:val="Bezodstpw1"/>
              <w:ind w:right="-107"/>
              <w:jc w:val="center"/>
              <w:rPr>
                <w:rFonts w:ascii="Times New Roman" w:hAnsi="Times New Roman"/>
                <w:b/>
                <w:sz w:val="24"/>
                <w:szCs w:val="24"/>
              </w:rPr>
            </w:pPr>
            <w:r w:rsidRPr="00840F27">
              <w:rPr>
                <w:rFonts w:ascii="Times New Roman" w:hAnsi="Times New Roman"/>
                <w:b/>
                <w:sz w:val="24"/>
                <w:szCs w:val="24"/>
              </w:rPr>
              <w:t>J.m.</w:t>
            </w:r>
          </w:p>
        </w:tc>
        <w:tc>
          <w:tcPr>
            <w:tcW w:w="683" w:type="pct"/>
            <w:tcBorders>
              <w:top w:val="single" w:sz="4" w:space="0" w:color="auto"/>
              <w:left w:val="single" w:sz="4" w:space="0" w:color="auto"/>
              <w:bottom w:val="single" w:sz="4" w:space="0" w:color="auto"/>
              <w:right w:val="single" w:sz="4" w:space="0" w:color="auto"/>
            </w:tcBorders>
            <w:vAlign w:val="center"/>
          </w:tcPr>
          <w:p w14:paraId="64F39BCC" w14:textId="77777777" w:rsidR="00036A73" w:rsidRPr="00840F27" w:rsidRDefault="00036A73" w:rsidP="00D51325">
            <w:pPr>
              <w:pStyle w:val="Bezodstpw1"/>
              <w:jc w:val="center"/>
              <w:rPr>
                <w:rFonts w:ascii="Times New Roman" w:hAnsi="Times New Roman"/>
                <w:b/>
                <w:sz w:val="24"/>
                <w:szCs w:val="24"/>
              </w:rPr>
            </w:pPr>
            <w:r w:rsidRPr="00840F27">
              <w:rPr>
                <w:rFonts w:ascii="Times New Roman" w:hAnsi="Times New Roman"/>
                <w:b/>
                <w:sz w:val="24"/>
                <w:szCs w:val="24"/>
              </w:rPr>
              <w:t>Cena jednostkowa netto [</w:t>
            </w:r>
            <w:r w:rsidRPr="00840F27">
              <w:rPr>
                <w:rFonts w:ascii="Times New Roman" w:hAnsi="Times New Roman"/>
                <w:b/>
                <w:bCs/>
                <w:sz w:val="24"/>
                <w:szCs w:val="24"/>
              </w:rPr>
              <w:t>zł]</w:t>
            </w:r>
          </w:p>
        </w:tc>
        <w:tc>
          <w:tcPr>
            <w:tcW w:w="379" w:type="pct"/>
            <w:tcBorders>
              <w:top w:val="single" w:sz="4" w:space="0" w:color="auto"/>
              <w:left w:val="single" w:sz="4" w:space="0" w:color="auto"/>
              <w:bottom w:val="single" w:sz="4" w:space="0" w:color="auto"/>
              <w:right w:val="single" w:sz="4" w:space="0" w:color="auto"/>
            </w:tcBorders>
          </w:tcPr>
          <w:p w14:paraId="70ACBB18" w14:textId="77777777" w:rsidR="00036A73" w:rsidRPr="00840F27" w:rsidRDefault="00036A73" w:rsidP="00D51325">
            <w:pPr>
              <w:pStyle w:val="Bezodstpw1"/>
              <w:ind w:right="-28"/>
              <w:jc w:val="center"/>
              <w:rPr>
                <w:rFonts w:ascii="Times New Roman" w:hAnsi="Times New Roman"/>
                <w:b/>
                <w:sz w:val="24"/>
                <w:szCs w:val="24"/>
              </w:rPr>
            </w:pPr>
          </w:p>
          <w:p w14:paraId="2D928DB1"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Cena </w:t>
            </w:r>
          </w:p>
          <w:p w14:paraId="6A529072"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Netto</w:t>
            </w:r>
          </w:p>
          <w:p w14:paraId="7C7C5AC0"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49B262D3"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VAT</w:t>
            </w:r>
          </w:p>
          <w:p w14:paraId="5B8601DB" w14:textId="77777777" w:rsidR="00036A73" w:rsidRPr="00840F27" w:rsidRDefault="00036A73" w:rsidP="00D51325">
            <w:pPr>
              <w:pStyle w:val="Bezodstpw1"/>
              <w:ind w:right="-28"/>
              <w:jc w:val="center"/>
              <w:rPr>
                <w:rFonts w:ascii="Times New Roman" w:hAnsi="Times New Roman"/>
                <w:b/>
                <w:sz w:val="24"/>
                <w:szCs w:val="24"/>
              </w:rPr>
            </w:pPr>
            <w:r w:rsidRPr="00840F27">
              <w:rPr>
                <w:rFonts w:ascii="Times New Roman" w:hAnsi="Times New Roman"/>
                <w:b/>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tcPr>
          <w:p w14:paraId="3F021A28" w14:textId="77777777" w:rsidR="00036A73" w:rsidRPr="00840F27" w:rsidRDefault="00036A73"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Kwota</w:t>
            </w:r>
          </w:p>
          <w:p w14:paraId="4EB24413" w14:textId="77777777" w:rsidR="00036A73" w:rsidRPr="00840F27" w:rsidRDefault="00036A73"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VAT</w:t>
            </w:r>
          </w:p>
          <w:p w14:paraId="27EA7B0C" w14:textId="77777777" w:rsidR="00036A73" w:rsidRPr="00840F27" w:rsidRDefault="00036A73" w:rsidP="00D51325">
            <w:pPr>
              <w:pStyle w:val="Bezodstpw1"/>
              <w:ind w:right="51"/>
              <w:jc w:val="center"/>
              <w:rPr>
                <w:rFonts w:ascii="Times New Roman" w:hAnsi="Times New Roman"/>
                <w:b/>
                <w:bCs/>
                <w:sz w:val="24"/>
                <w:szCs w:val="24"/>
              </w:rPr>
            </w:pPr>
            <w:r w:rsidRPr="00840F27">
              <w:rPr>
                <w:rFonts w:ascii="Times New Roman" w:hAnsi="Times New Roman"/>
                <w:b/>
                <w:bCs/>
                <w:sz w:val="24"/>
                <w:szCs w:val="24"/>
              </w:rPr>
              <w:t>[zł]</w:t>
            </w:r>
          </w:p>
        </w:tc>
        <w:tc>
          <w:tcPr>
            <w:tcW w:w="524" w:type="pct"/>
            <w:tcBorders>
              <w:top w:val="single" w:sz="4" w:space="0" w:color="auto"/>
              <w:left w:val="single" w:sz="4" w:space="0" w:color="auto"/>
              <w:bottom w:val="single" w:sz="4" w:space="0" w:color="auto"/>
              <w:right w:val="single" w:sz="4" w:space="0" w:color="auto"/>
            </w:tcBorders>
            <w:vAlign w:val="center"/>
          </w:tcPr>
          <w:p w14:paraId="697F55A5" w14:textId="77777777" w:rsidR="00036A73" w:rsidRPr="00840F27" w:rsidRDefault="00036A73" w:rsidP="00D51325">
            <w:pPr>
              <w:pStyle w:val="Bezodstpw1"/>
              <w:jc w:val="center"/>
              <w:rPr>
                <w:rFonts w:ascii="Times New Roman" w:hAnsi="Times New Roman"/>
                <w:b/>
                <w:bCs/>
                <w:sz w:val="24"/>
                <w:szCs w:val="24"/>
              </w:rPr>
            </w:pPr>
            <w:r w:rsidRPr="00840F27">
              <w:rPr>
                <w:rFonts w:ascii="Times New Roman" w:hAnsi="Times New Roman"/>
                <w:b/>
                <w:bCs/>
                <w:sz w:val="24"/>
                <w:szCs w:val="24"/>
              </w:rPr>
              <w:t>Cena brutto</w:t>
            </w:r>
          </w:p>
          <w:p w14:paraId="5505966C" w14:textId="77777777" w:rsidR="00036A73" w:rsidRPr="00840F27" w:rsidRDefault="00036A73" w:rsidP="00D51325">
            <w:pPr>
              <w:pStyle w:val="Bezodstpw1"/>
              <w:jc w:val="center"/>
              <w:rPr>
                <w:rFonts w:ascii="Times New Roman" w:hAnsi="Times New Roman"/>
                <w:b/>
                <w:bCs/>
                <w:sz w:val="24"/>
                <w:szCs w:val="24"/>
              </w:rPr>
            </w:pPr>
            <w:r w:rsidRPr="00840F27">
              <w:rPr>
                <w:rFonts w:ascii="Times New Roman" w:hAnsi="Times New Roman"/>
                <w:b/>
                <w:bCs/>
                <w:sz w:val="24"/>
                <w:szCs w:val="24"/>
              </w:rPr>
              <w:t>[zł]</w:t>
            </w:r>
          </w:p>
        </w:tc>
      </w:tr>
      <w:tr w:rsidR="00840F27" w:rsidRPr="00840F27" w14:paraId="1D4EEBDD" w14:textId="77777777" w:rsidTr="001B2D32">
        <w:trPr>
          <w:jc w:val="center"/>
        </w:trPr>
        <w:tc>
          <w:tcPr>
            <w:tcW w:w="299" w:type="pct"/>
            <w:tcBorders>
              <w:top w:val="single" w:sz="4" w:space="0" w:color="auto"/>
              <w:left w:val="single" w:sz="4" w:space="0" w:color="auto"/>
              <w:bottom w:val="single" w:sz="4" w:space="0" w:color="auto"/>
              <w:right w:val="single" w:sz="4" w:space="0" w:color="auto"/>
            </w:tcBorders>
            <w:vAlign w:val="center"/>
          </w:tcPr>
          <w:p w14:paraId="110C9ED1" w14:textId="77777777" w:rsidR="00036A73" w:rsidRPr="00840F27" w:rsidRDefault="00036A73" w:rsidP="00D51325">
            <w:pPr>
              <w:pStyle w:val="Bezodstpw1"/>
              <w:spacing w:before="120" w:after="120"/>
              <w:ind w:right="-228"/>
              <w:jc w:val="center"/>
              <w:rPr>
                <w:rFonts w:ascii="Times New Roman" w:hAnsi="Times New Roman"/>
                <w:bCs/>
                <w:sz w:val="24"/>
                <w:szCs w:val="24"/>
              </w:rPr>
            </w:pPr>
            <w:r w:rsidRPr="00840F27">
              <w:rPr>
                <w:rFonts w:ascii="Times New Roman" w:hAnsi="Times New Roman"/>
                <w:bCs/>
                <w:sz w:val="24"/>
                <w:szCs w:val="24"/>
              </w:rPr>
              <w:t>1</w:t>
            </w:r>
          </w:p>
        </w:tc>
        <w:tc>
          <w:tcPr>
            <w:tcW w:w="1368" w:type="pct"/>
            <w:tcBorders>
              <w:top w:val="single" w:sz="4" w:space="0" w:color="auto"/>
              <w:left w:val="single" w:sz="4" w:space="0" w:color="auto"/>
              <w:bottom w:val="single" w:sz="4" w:space="0" w:color="auto"/>
              <w:right w:val="single" w:sz="4" w:space="0" w:color="auto"/>
            </w:tcBorders>
            <w:vAlign w:val="center"/>
          </w:tcPr>
          <w:p w14:paraId="2C356E8D" w14:textId="7E45866B" w:rsidR="00036A73" w:rsidRPr="00840F27" w:rsidRDefault="00036A73" w:rsidP="00D51325">
            <w:pPr>
              <w:pStyle w:val="Bezodstpw1"/>
              <w:ind w:right="-228"/>
              <w:rPr>
                <w:rFonts w:ascii="Times New Roman" w:hAnsi="Times New Roman"/>
                <w:sz w:val="24"/>
                <w:szCs w:val="24"/>
              </w:rPr>
            </w:pPr>
            <w:r w:rsidRPr="00840F27">
              <w:rPr>
                <w:rFonts w:ascii="Times New Roman" w:hAnsi="Times New Roman"/>
                <w:sz w:val="24"/>
                <w:szCs w:val="24"/>
              </w:rPr>
              <w:t>Przenośny Aparat USG</w:t>
            </w:r>
          </w:p>
        </w:tc>
        <w:tc>
          <w:tcPr>
            <w:tcW w:w="380" w:type="pct"/>
            <w:tcBorders>
              <w:top w:val="single" w:sz="4" w:space="0" w:color="auto"/>
              <w:left w:val="single" w:sz="4" w:space="0" w:color="auto"/>
              <w:bottom w:val="single" w:sz="4" w:space="0" w:color="auto"/>
              <w:right w:val="single" w:sz="4" w:space="0" w:color="auto"/>
            </w:tcBorders>
            <w:vAlign w:val="center"/>
          </w:tcPr>
          <w:p w14:paraId="18DEDAA9" w14:textId="77777777" w:rsidR="00036A73" w:rsidRPr="00840F27" w:rsidRDefault="00036A73" w:rsidP="00D51325">
            <w:pPr>
              <w:pStyle w:val="Bezodstpw1"/>
              <w:ind w:right="-228"/>
              <w:jc w:val="center"/>
              <w:rPr>
                <w:rFonts w:ascii="Times New Roman" w:hAnsi="Times New Roman"/>
                <w:sz w:val="24"/>
                <w:szCs w:val="24"/>
              </w:rPr>
            </w:pPr>
            <w:r w:rsidRPr="00840F27">
              <w:rPr>
                <w:rFonts w:ascii="Times New Roman" w:hAnsi="Times New Roman"/>
                <w:sz w:val="24"/>
                <w:szCs w:val="24"/>
              </w:rPr>
              <w:t>1</w:t>
            </w:r>
          </w:p>
        </w:tc>
        <w:tc>
          <w:tcPr>
            <w:tcW w:w="455" w:type="pct"/>
            <w:tcBorders>
              <w:top w:val="single" w:sz="4" w:space="0" w:color="auto"/>
              <w:left w:val="single" w:sz="4" w:space="0" w:color="auto"/>
              <w:bottom w:val="single" w:sz="4" w:space="0" w:color="auto"/>
              <w:right w:val="single" w:sz="4" w:space="0" w:color="auto"/>
            </w:tcBorders>
            <w:vAlign w:val="center"/>
          </w:tcPr>
          <w:p w14:paraId="38774B27" w14:textId="77777777" w:rsidR="00036A73" w:rsidRPr="00840F27" w:rsidRDefault="00036A73" w:rsidP="00D51325">
            <w:pPr>
              <w:pStyle w:val="Bezodstpw1"/>
              <w:ind w:right="-228"/>
              <w:jc w:val="center"/>
              <w:rPr>
                <w:rFonts w:ascii="Times New Roman" w:hAnsi="Times New Roman"/>
                <w:sz w:val="24"/>
                <w:szCs w:val="24"/>
              </w:rPr>
            </w:pPr>
            <w:r w:rsidRPr="00840F27">
              <w:rPr>
                <w:rFonts w:ascii="Times New Roman" w:hAnsi="Times New Roman"/>
                <w:sz w:val="24"/>
                <w:szCs w:val="24"/>
              </w:rPr>
              <w:t>Szt.</w:t>
            </w:r>
          </w:p>
        </w:tc>
        <w:tc>
          <w:tcPr>
            <w:tcW w:w="683" w:type="pct"/>
            <w:tcBorders>
              <w:top w:val="single" w:sz="4" w:space="0" w:color="auto"/>
              <w:left w:val="single" w:sz="4" w:space="0" w:color="auto"/>
              <w:bottom w:val="single" w:sz="4" w:space="0" w:color="auto"/>
              <w:right w:val="single" w:sz="4" w:space="0" w:color="auto"/>
            </w:tcBorders>
            <w:vAlign w:val="center"/>
          </w:tcPr>
          <w:p w14:paraId="538AF521" w14:textId="77777777" w:rsidR="00036A73" w:rsidRPr="00840F27" w:rsidRDefault="00036A73" w:rsidP="00D51325">
            <w:pPr>
              <w:pStyle w:val="Bezodstpw1"/>
              <w:ind w:right="-228"/>
              <w:jc w:val="center"/>
              <w:rPr>
                <w:rFonts w:ascii="Times New Roman" w:hAnsi="Times New Roman"/>
                <w:b/>
                <w:sz w:val="24"/>
                <w:szCs w:val="24"/>
              </w:rPr>
            </w:pPr>
          </w:p>
        </w:tc>
        <w:tc>
          <w:tcPr>
            <w:tcW w:w="379" w:type="pct"/>
            <w:tcBorders>
              <w:top w:val="single" w:sz="4" w:space="0" w:color="auto"/>
              <w:left w:val="single" w:sz="4" w:space="0" w:color="auto"/>
              <w:bottom w:val="single" w:sz="4" w:space="0" w:color="auto"/>
              <w:right w:val="single" w:sz="4" w:space="0" w:color="auto"/>
            </w:tcBorders>
          </w:tcPr>
          <w:p w14:paraId="14EAC44A" w14:textId="77777777" w:rsidR="00036A73" w:rsidRPr="00840F27" w:rsidRDefault="00036A73" w:rsidP="00D51325">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0D79016F" w14:textId="77777777" w:rsidR="00036A73" w:rsidRPr="00840F27" w:rsidRDefault="00036A73" w:rsidP="00D51325">
            <w:pPr>
              <w:pStyle w:val="Bezodstpw1"/>
              <w:ind w:right="-228"/>
              <w:jc w:val="center"/>
              <w:rPr>
                <w:rFonts w:ascii="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14:paraId="7638BBCA" w14:textId="77777777" w:rsidR="00036A73" w:rsidRPr="00840F27" w:rsidRDefault="00036A73" w:rsidP="00D51325">
            <w:pPr>
              <w:pStyle w:val="Bezodstpw1"/>
              <w:ind w:right="-228"/>
              <w:jc w:val="center"/>
              <w:rPr>
                <w:rFonts w:ascii="Times New Roman" w:hAnsi="Times New Roman"/>
                <w:b/>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14:paraId="7989249F" w14:textId="77777777" w:rsidR="00036A73" w:rsidRPr="00840F27" w:rsidRDefault="00036A73" w:rsidP="00D51325">
            <w:pPr>
              <w:pStyle w:val="Bezodstpw1"/>
              <w:ind w:right="-228"/>
              <w:jc w:val="center"/>
              <w:rPr>
                <w:rFonts w:ascii="Times New Roman" w:hAnsi="Times New Roman"/>
                <w:b/>
                <w:sz w:val="24"/>
                <w:szCs w:val="24"/>
              </w:rPr>
            </w:pPr>
          </w:p>
        </w:tc>
      </w:tr>
    </w:tbl>
    <w:p w14:paraId="066BC946" w14:textId="77777777" w:rsidR="00036A73" w:rsidRPr="007E5720" w:rsidRDefault="00036A73" w:rsidP="00036A73">
      <w:pPr>
        <w:suppressAutoHyphens/>
        <w:autoSpaceDN w:val="0"/>
        <w:spacing w:after="0" w:line="240" w:lineRule="auto"/>
        <w:ind w:right="-24"/>
        <w:jc w:val="both"/>
        <w:textAlignment w:val="baseline"/>
        <w:rPr>
          <w:rFonts w:ascii="Times New Roman" w:eastAsia="Calibri" w:hAnsi="Times New Roman" w:cs="Times New Roman"/>
          <w:i/>
          <w:iCs/>
          <w:kern w:val="3"/>
          <w:sz w:val="20"/>
          <w:szCs w:val="20"/>
          <w:lang w:eastAsia="zh-CN"/>
        </w:rPr>
      </w:pPr>
    </w:p>
    <w:p w14:paraId="70152485" w14:textId="77777777" w:rsidR="00036A73" w:rsidRPr="007E5720" w:rsidRDefault="00036A73" w:rsidP="00036A73">
      <w:pPr>
        <w:suppressAutoHyphens/>
        <w:autoSpaceDN w:val="0"/>
        <w:spacing w:after="0" w:line="240" w:lineRule="auto"/>
        <w:jc w:val="both"/>
        <w:textAlignment w:val="baseline"/>
        <w:rPr>
          <w:rFonts w:ascii="Times New Roman" w:hAnsi="Times New Roman" w:cs="Times New Roman"/>
          <w:kern w:val="3"/>
          <w:u w:val="single"/>
          <w:lang w:eastAsia="zh-CN"/>
        </w:rPr>
      </w:pPr>
      <w:r w:rsidRPr="007E5720">
        <w:rPr>
          <w:rFonts w:ascii="Times New Roman" w:hAnsi="Times New Roman" w:cs="Times New Roman"/>
          <w:kern w:val="3"/>
          <w:u w:val="single"/>
          <w:lang w:eastAsia="zh-CN"/>
        </w:rPr>
        <w:t>Uwaga:</w:t>
      </w:r>
    </w:p>
    <w:p w14:paraId="7626F4F4" w14:textId="77777777" w:rsidR="00036A73" w:rsidRPr="007E5720" w:rsidRDefault="00036A73" w:rsidP="00036A73">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Zamawiający wymaga, aby cena obejmowała:</w:t>
      </w:r>
    </w:p>
    <w:p w14:paraId="76222F25" w14:textId="69B270B8" w:rsidR="00036A73" w:rsidRPr="007E5720" w:rsidRDefault="00036A73" w:rsidP="00036A73">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W poz. 1  koszt urządzenia /urządzeń</w:t>
      </w:r>
      <w:r w:rsidR="00447134">
        <w:rPr>
          <w:rFonts w:ascii="Times New Roman" w:eastAsia="Calibri" w:hAnsi="Times New Roman" w:cs="Times New Roman"/>
          <w:kern w:val="3"/>
          <w:lang w:eastAsia="zh-CN"/>
        </w:rPr>
        <w:t xml:space="preserve"> </w:t>
      </w:r>
      <w:r w:rsidR="00B3332F">
        <w:rPr>
          <w:rFonts w:ascii="Times New Roman" w:eastAsia="Calibri" w:hAnsi="Times New Roman" w:cs="Times New Roman"/>
          <w:kern w:val="3"/>
          <w:lang w:eastAsia="zh-CN"/>
        </w:rPr>
        <w:t xml:space="preserve">oraz </w:t>
      </w:r>
      <w:r w:rsidRPr="007E5720">
        <w:rPr>
          <w:rFonts w:ascii="Times New Roman" w:eastAsia="Calibri" w:hAnsi="Times New Roman" w:cs="Times New Roman"/>
          <w:kern w:val="3"/>
          <w:lang w:eastAsia="zh-CN"/>
        </w:rPr>
        <w:t>wszystkie koszty, związane z realizacją zamówienia, tj.</w:t>
      </w:r>
    </w:p>
    <w:p w14:paraId="1877A4CA" w14:textId="77777777"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transportu / dostawy/ i ubezpieczenia do Zamawiającego,</w:t>
      </w:r>
    </w:p>
    <w:p w14:paraId="40F9A715" w14:textId="77777777"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wszelkich załadunków i rozładunków w miejscu wskazanym przez Zamawiającego,</w:t>
      </w:r>
    </w:p>
    <w:p w14:paraId="448BB854" w14:textId="77777777"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dostawy, montażu i uruchomienia,</w:t>
      </w:r>
    </w:p>
    <w:p w14:paraId="3F2B5757" w14:textId="3378C380"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 xml:space="preserve">koszty szkolenia personelu Zamawiającego w miejscu odbioru </w:t>
      </w:r>
    </w:p>
    <w:p w14:paraId="7CC282DD" w14:textId="77777777"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cła i podatku granicznego, jeśli takie wystąpią,</w:t>
      </w:r>
    </w:p>
    <w:p w14:paraId="4D234575" w14:textId="3AF0C916"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koszty uzyskania wymaganych zgód i dopuszczeni</w:t>
      </w:r>
      <w:r w:rsidR="00D5594E">
        <w:rPr>
          <w:rFonts w:ascii="Times New Roman" w:eastAsia="Calibri" w:hAnsi="Times New Roman" w:cs="Times New Roman"/>
          <w:kern w:val="3"/>
          <w:lang w:eastAsia="zh-CN"/>
        </w:rPr>
        <w:t>a</w:t>
      </w:r>
      <w:r w:rsidRPr="007E5720">
        <w:rPr>
          <w:rFonts w:ascii="Times New Roman" w:eastAsia="Calibri" w:hAnsi="Times New Roman" w:cs="Times New Roman"/>
          <w:kern w:val="3"/>
          <w:lang w:eastAsia="zh-CN"/>
        </w:rPr>
        <w:t xml:space="preserve"> do eksploatacji i użytkowania – jeżeli dotyczy,</w:t>
      </w:r>
    </w:p>
    <w:p w14:paraId="5D2C6601" w14:textId="77777777" w:rsidR="00036A73" w:rsidRPr="007E5720" w:rsidRDefault="00036A73" w:rsidP="00036A73">
      <w:pPr>
        <w:widowControl w:val="0"/>
        <w:numPr>
          <w:ilvl w:val="0"/>
          <w:numId w:val="66"/>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7E5720">
        <w:rPr>
          <w:rFonts w:ascii="Times New Roman" w:eastAsia="Calibri" w:hAnsi="Times New Roman" w:cs="Times New Roman"/>
          <w:kern w:val="3"/>
          <w:lang w:eastAsia="zh-CN"/>
        </w:rPr>
        <w:t>koszt wszystkich funkcjonalności oferowanych urządzeń bez konieczności ponoszenia dodatkowych opłat.</w:t>
      </w:r>
    </w:p>
    <w:p w14:paraId="10CC0CD5" w14:textId="77777777" w:rsidR="00E86546" w:rsidRPr="007E5720"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3D6368D5" w14:textId="78103C4B" w:rsidR="00E86546" w:rsidRPr="007E5720" w:rsidRDefault="00E86546" w:rsidP="00036A73">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3D832D2F" w14:textId="77777777" w:rsidR="00E86546" w:rsidRPr="007E5720" w:rsidRDefault="00E86546" w:rsidP="00E86546">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77DCCE19"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6C56D09A" w14:textId="0FB041E6"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8D9C21" w14:textId="77777777" w:rsidR="001B14BC" w:rsidRPr="007E5720"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8AB8551" w14:textId="77777777" w:rsidR="001B14BC" w:rsidRPr="007E5720" w:rsidRDefault="001B14BC" w:rsidP="001B14BC">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57263A68" w14:textId="77777777" w:rsidR="001B14BC" w:rsidRPr="007E5720" w:rsidRDefault="001B14BC" w:rsidP="001B14BC">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0B78401C" w14:textId="6E09EE86" w:rsidR="001B14BC" w:rsidRPr="007E5720" w:rsidRDefault="001B14BC" w:rsidP="00A22298">
      <w:pPr>
        <w:spacing w:after="240"/>
        <w:ind w:right="-284"/>
        <w:jc w:val="center"/>
        <w:rPr>
          <w:rFonts w:ascii="Times New Roman" w:hAnsi="Times New Roman" w:cs="Times New Roman"/>
          <w:b/>
        </w:rPr>
        <w:sectPr w:rsidR="001B14BC" w:rsidRPr="007E5720" w:rsidSect="006F4493">
          <w:footerReference w:type="default" r:id="rId34"/>
          <w:pgSz w:w="11905" w:h="16837" w:code="9"/>
          <w:pgMar w:top="1417" w:right="1417" w:bottom="1417" w:left="1417" w:header="720" w:footer="708" w:gutter="0"/>
          <w:cols w:space="708"/>
          <w:docGrid w:linePitch="299"/>
        </w:sectPr>
      </w:pPr>
    </w:p>
    <w:p w14:paraId="42C4A00F" w14:textId="7323ABFB" w:rsidR="00A22298" w:rsidRPr="007E5720" w:rsidRDefault="00A22298" w:rsidP="004346EF">
      <w:pPr>
        <w:suppressAutoHyphens/>
        <w:autoSpaceDN w:val="0"/>
        <w:spacing w:after="0" w:line="240" w:lineRule="auto"/>
        <w:ind w:left="5672" w:firstLine="709"/>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Załącznik</w:t>
      </w:r>
      <w:r w:rsidR="004346EF" w:rsidRPr="007E5720">
        <w:rPr>
          <w:rFonts w:ascii="Times New Roman" w:eastAsia="SimSun" w:hAnsi="Times New Roman" w:cs="Times New Roman"/>
          <w:b/>
          <w:iCs/>
          <w:kern w:val="3"/>
          <w:sz w:val="24"/>
          <w:szCs w:val="24"/>
          <w:lang w:eastAsia="zh-CN" w:bidi="hi-IN"/>
        </w:rPr>
        <w:t xml:space="preserve"> </w:t>
      </w:r>
      <w:r w:rsidRPr="007E5720">
        <w:rPr>
          <w:rFonts w:ascii="Times New Roman" w:eastAsia="SimSun" w:hAnsi="Times New Roman" w:cs="Times New Roman"/>
          <w:b/>
          <w:iCs/>
          <w:kern w:val="3"/>
          <w:sz w:val="24"/>
          <w:szCs w:val="24"/>
          <w:lang w:eastAsia="zh-CN" w:bidi="hi-IN"/>
        </w:rPr>
        <w:t xml:space="preserve">nr </w:t>
      </w:r>
      <w:r w:rsidR="00752B62" w:rsidRPr="007E5720">
        <w:rPr>
          <w:rFonts w:ascii="Times New Roman" w:eastAsia="SimSun" w:hAnsi="Times New Roman" w:cs="Times New Roman"/>
          <w:b/>
          <w:iCs/>
          <w:kern w:val="3"/>
          <w:sz w:val="24"/>
          <w:szCs w:val="24"/>
          <w:lang w:eastAsia="zh-CN" w:bidi="hi-IN"/>
        </w:rPr>
        <w:t>3</w:t>
      </w:r>
    </w:p>
    <w:p w14:paraId="4F04EA13" w14:textId="77777777" w:rsidR="001B14BC" w:rsidRPr="007E5720" w:rsidRDefault="001B14BC" w:rsidP="00A22298">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p>
    <w:p w14:paraId="766627F4" w14:textId="2D5B2ECE" w:rsidR="001B14BC" w:rsidRPr="007E5720"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OPIS PRZEDMIOTU ZAMÓWIENIA</w:t>
      </w:r>
    </w:p>
    <w:p w14:paraId="3141194D" w14:textId="4C67B26E" w:rsidR="004231CF" w:rsidRPr="007E5720" w:rsidRDefault="004231CF"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(wymagane parametry techniczno-eksploatacyjne – warunki graniczne)</w:t>
      </w:r>
    </w:p>
    <w:p w14:paraId="3713B273" w14:textId="77777777" w:rsidR="001B14BC" w:rsidRPr="007E5720"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2BB2BAD7" w14:textId="36C8513F" w:rsidR="001B14BC" w:rsidRPr="007E5720" w:rsidRDefault="001B14BC" w:rsidP="001B14BC">
      <w:pPr>
        <w:tabs>
          <w:tab w:val="left" w:pos="720"/>
        </w:tabs>
        <w:spacing w:after="0"/>
        <w:jc w:val="both"/>
        <w:rPr>
          <w:rFonts w:ascii="Times New Roman" w:hAnsi="Times New Roman" w:cs="Times New Roman"/>
          <w:b/>
          <w:sz w:val="24"/>
          <w:szCs w:val="24"/>
          <w:lang w:eastAsia="pl-PL"/>
        </w:rPr>
      </w:pPr>
      <w:r w:rsidRPr="007E5720">
        <w:rPr>
          <w:rFonts w:ascii="Times New Roman" w:hAnsi="Times New Roman" w:cs="Times New Roman"/>
          <w:b/>
          <w:sz w:val="24"/>
          <w:szCs w:val="24"/>
          <w:lang w:eastAsia="pl-PL"/>
        </w:rPr>
        <w:t>DOSTAWA</w:t>
      </w:r>
      <w:r w:rsidR="009201CE">
        <w:rPr>
          <w:rFonts w:ascii="Times New Roman" w:hAnsi="Times New Roman" w:cs="Times New Roman"/>
          <w:b/>
          <w:sz w:val="24"/>
          <w:szCs w:val="24"/>
          <w:lang w:eastAsia="pl-PL"/>
        </w:rPr>
        <w:t xml:space="preserve"> </w:t>
      </w:r>
      <w:r w:rsidR="009D50A1" w:rsidRPr="007E5720">
        <w:rPr>
          <w:rFonts w:ascii="Times New Roman" w:hAnsi="Times New Roman" w:cs="Times New Roman"/>
          <w:b/>
          <w:sz w:val="24"/>
          <w:szCs w:val="24"/>
          <w:lang w:eastAsia="pl-PL"/>
        </w:rPr>
        <w:t>sprzętu medycznego</w:t>
      </w:r>
      <w:r w:rsidR="009201CE">
        <w:rPr>
          <w:rFonts w:ascii="Times New Roman" w:hAnsi="Times New Roman" w:cs="Times New Roman"/>
          <w:b/>
          <w:sz w:val="24"/>
          <w:szCs w:val="24"/>
          <w:lang w:eastAsia="pl-PL"/>
        </w:rPr>
        <w:t xml:space="preserve"> </w:t>
      </w:r>
      <w:r w:rsidR="008D059C" w:rsidRPr="008D059C">
        <w:rPr>
          <w:rFonts w:ascii="Times New Roman" w:hAnsi="Times New Roman" w:cs="Times New Roman"/>
          <w:b/>
          <w:sz w:val="24"/>
          <w:szCs w:val="24"/>
          <w:lang w:eastAsia="pl-PL"/>
        </w:rPr>
        <w:t xml:space="preserve">– </w:t>
      </w:r>
      <w:bookmarkStart w:id="51" w:name="_Hlk169173630"/>
      <w:r w:rsidR="008D059C" w:rsidRPr="008D059C">
        <w:rPr>
          <w:rFonts w:ascii="Times New Roman" w:hAnsi="Times New Roman" w:cs="Times New Roman"/>
          <w:b/>
          <w:sz w:val="24"/>
          <w:szCs w:val="24"/>
          <w:lang w:eastAsia="pl-PL"/>
        </w:rPr>
        <w:t>aparat</w:t>
      </w:r>
      <w:r w:rsidR="00515EAB">
        <w:rPr>
          <w:rFonts w:ascii="Times New Roman" w:hAnsi="Times New Roman" w:cs="Times New Roman"/>
          <w:b/>
          <w:sz w:val="24"/>
          <w:szCs w:val="24"/>
          <w:lang w:eastAsia="pl-PL"/>
        </w:rPr>
        <w:t>y</w:t>
      </w:r>
      <w:r w:rsidR="008D059C" w:rsidRPr="008D059C">
        <w:rPr>
          <w:rFonts w:ascii="Times New Roman" w:hAnsi="Times New Roman" w:cs="Times New Roman"/>
          <w:b/>
          <w:sz w:val="24"/>
          <w:szCs w:val="24"/>
          <w:lang w:eastAsia="pl-PL"/>
        </w:rPr>
        <w:t xml:space="preserve"> USG, aparat do znieczulenia, stół zabiegowy pływający</w:t>
      </w:r>
      <w:bookmarkEnd w:id="51"/>
      <w:r w:rsidR="009D50A1" w:rsidRPr="007E5720">
        <w:rPr>
          <w:rFonts w:ascii="Times New Roman" w:hAnsi="Times New Roman" w:cs="Times New Roman"/>
          <w:b/>
          <w:sz w:val="24"/>
          <w:szCs w:val="24"/>
          <w:lang w:eastAsia="pl-PL"/>
        </w:rPr>
        <w:t xml:space="preserve"> </w:t>
      </w:r>
      <w:r w:rsidR="002F6ED4" w:rsidRPr="007E5720">
        <w:rPr>
          <w:rFonts w:ascii="Times New Roman" w:hAnsi="Times New Roman" w:cs="Times New Roman"/>
          <w:b/>
          <w:sz w:val="24"/>
          <w:szCs w:val="24"/>
          <w:lang w:eastAsia="pl-PL"/>
        </w:rPr>
        <w:t>– pakiet ………</w:t>
      </w:r>
    </w:p>
    <w:p w14:paraId="02B6A5AC" w14:textId="77777777" w:rsidR="001B14BC" w:rsidRPr="007E5720" w:rsidRDefault="001B14BC" w:rsidP="001B14BC">
      <w:pPr>
        <w:spacing w:after="0"/>
        <w:jc w:val="both"/>
        <w:rPr>
          <w:rFonts w:ascii="Times New Roman" w:hAnsi="Times New Roman" w:cs="Times New Roman"/>
          <w:sz w:val="24"/>
          <w:szCs w:val="24"/>
        </w:rPr>
      </w:pPr>
    </w:p>
    <w:p w14:paraId="33FE699D" w14:textId="5709A753" w:rsidR="001B14BC" w:rsidRPr="007E5720" w:rsidRDefault="001B14BC" w:rsidP="001B14BC">
      <w:pPr>
        <w:spacing w:after="0"/>
        <w:jc w:val="both"/>
        <w:rPr>
          <w:rFonts w:ascii="Times New Roman" w:hAnsi="Times New Roman" w:cs="Times New Roman"/>
          <w:sz w:val="24"/>
          <w:szCs w:val="24"/>
        </w:rPr>
      </w:pPr>
      <w:r w:rsidRPr="007E5720">
        <w:rPr>
          <w:rFonts w:ascii="Times New Roman" w:hAnsi="Times New Roman" w:cs="Times New Roman"/>
          <w:sz w:val="24"/>
          <w:szCs w:val="24"/>
        </w:rPr>
        <w:t>Wykonawca zobowiązuje się na własny koszt i na własne ryzyko dostarczyć oraz zainstalować i uruchomić i objąć pełnym serwisem na okres gwarancji jakości i rękojmi w pełni funkcjonalny przedmiot umowy w siedzibie Zamawiającego oraz przeszkolić pracowników z obsługi dostarczonego kompletnego urządzenia.</w:t>
      </w:r>
    </w:p>
    <w:p w14:paraId="591D7ECA" w14:textId="083D9A1A" w:rsidR="0047537C" w:rsidRPr="007E5720" w:rsidRDefault="0047537C" w:rsidP="001B14BC">
      <w:pPr>
        <w:spacing w:after="0"/>
        <w:jc w:val="both"/>
        <w:rPr>
          <w:rFonts w:ascii="Times New Roman" w:hAnsi="Times New Roman" w:cs="Times New Roman"/>
          <w:sz w:val="24"/>
          <w:szCs w:val="24"/>
        </w:rPr>
      </w:pPr>
      <w:r w:rsidRPr="007E5720">
        <w:rPr>
          <w:rFonts w:ascii="Times New Roman" w:hAnsi="Times New Roman" w:cs="Times New Roman"/>
          <w:sz w:val="24"/>
          <w:szCs w:val="24"/>
        </w:rPr>
        <w:t>Wykonawca zobowiązuje się dostarczyć i zamontować urządzenie fabrycznie nowe</w:t>
      </w:r>
      <w:r w:rsidR="00D17AC1" w:rsidRPr="007E5720">
        <w:rPr>
          <w:rFonts w:ascii="Times New Roman" w:hAnsi="Times New Roman" w:cs="Times New Roman"/>
          <w:sz w:val="24"/>
          <w:szCs w:val="24"/>
        </w:rPr>
        <w:t xml:space="preserve"> </w:t>
      </w:r>
      <w:r w:rsidR="00101DA0" w:rsidRPr="00620A64">
        <w:rPr>
          <w:rFonts w:ascii="Times New Roman" w:hAnsi="Times New Roman" w:cs="Times New Roman"/>
          <w:sz w:val="24"/>
          <w:szCs w:val="24"/>
        </w:rPr>
        <w:t xml:space="preserve">- </w:t>
      </w:r>
      <w:r w:rsidRPr="00620A64">
        <w:rPr>
          <w:rFonts w:ascii="Times New Roman" w:hAnsi="Times New Roman" w:cs="Times New Roman"/>
          <w:sz w:val="24"/>
          <w:szCs w:val="24"/>
        </w:rPr>
        <w:t>rok produkcji 202</w:t>
      </w:r>
      <w:r w:rsidR="00447134" w:rsidRPr="00620A64">
        <w:rPr>
          <w:rFonts w:ascii="Times New Roman" w:hAnsi="Times New Roman" w:cs="Times New Roman"/>
          <w:sz w:val="24"/>
          <w:szCs w:val="24"/>
        </w:rPr>
        <w:t>4.</w:t>
      </w:r>
      <w:r w:rsidR="00C44815" w:rsidRPr="00620A64">
        <w:rPr>
          <w:rFonts w:ascii="Times New Roman" w:hAnsi="Times New Roman" w:cs="Times New Roman"/>
          <w:sz w:val="24"/>
          <w:szCs w:val="24"/>
        </w:rPr>
        <w:t xml:space="preserve"> </w:t>
      </w:r>
    </w:p>
    <w:p w14:paraId="27ACB610" w14:textId="74940051" w:rsidR="00980DA9" w:rsidRPr="007E5720" w:rsidRDefault="00980DA9" w:rsidP="00980DA9">
      <w:p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 xml:space="preserve">Dostawa  sprzętu </w:t>
      </w:r>
      <w:r w:rsidR="00036A51" w:rsidRPr="007E5720">
        <w:rPr>
          <w:rFonts w:ascii="Times New Roman" w:hAnsi="Times New Roman" w:cs="Times New Roman"/>
          <w:sz w:val="24"/>
          <w:szCs w:val="24"/>
          <w:lang w:eastAsia="pl-PL"/>
        </w:rPr>
        <w:t>(pakiet</w:t>
      </w:r>
      <w:r w:rsidR="00C44815">
        <w:rPr>
          <w:rFonts w:ascii="Times New Roman" w:hAnsi="Times New Roman" w:cs="Times New Roman"/>
          <w:sz w:val="24"/>
          <w:szCs w:val="24"/>
          <w:lang w:eastAsia="pl-PL"/>
        </w:rPr>
        <w:t>y 1-</w:t>
      </w:r>
      <w:r w:rsidR="00E02DDD">
        <w:rPr>
          <w:rFonts w:ascii="Times New Roman" w:hAnsi="Times New Roman" w:cs="Times New Roman"/>
          <w:sz w:val="24"/>
          <w:szCs w:val="24"/>
          <w:lang w:eastAsia="pl-PL"/>
        </w:rPr>
        <w:t>5</w:t>
      </w:r>
      <w:r w:rsidR="00036A51" w:rsidRPr="007E5720">
        <w:rPr>
          <w:rFonts w:ascii="Times New Roman" w:hAnsi="Times New Roman" w:cs="Times New Roman"/>
          <w:sz w:val="24"/>
          <w:szCs w:val="24"/>
          <w:lang w:eastAsia="pl-PL"/>
        </w:rPr>
        <w:t xml:space="preserve">) </w:t>
      </w:r>
      <w:r w:rsidRPr="007E5720">
        <w:rPr>
          <w:rFonts w:ascii="Times New Roman" w:hAnsi="Times New Roman" w:cs="Times New Roman"/>
          <w:sz w:val="24"/>
          <w:szCs w:val="24"/>
          <w:lang w:eastAsia="pl-PL"/>
        </w:rPr>
        <w:t xml:space="preserve">–  </w:t>
      </w:r>
      <w:r w:rsidRPr="007E5720">
        <w:rPr>
          <w:rFonts w:ascii="Times New Roman" w:hAnsi="Times New Roman" w:cs="Times New Roman"/>
          <w:b/>
          <w:bCs/>
          <w:sz w:val="24"/>
          <w:szCs w:val="24"/>
          <w:lang w:eastAsia="pl-PL"/>
        </w:rPr>
        <w:t xml:space="preserve">do </w:t>
      </w:r>
      <w:r w:rsidR="00F76B78" w:rsidRPr="007E5720">
        <w:rPr>
          <w:rFonts w:ascii="Times New Roman" w:hAnsi="Times New Roman" w:cs="Times New Roman"/>
          <w:b/>
          <w:bCs/>
          <w:sz w:val="24"/>
          <w:szCs w:val="24"/>
          <w:lang w:eastAsia="pl-PL"/>
        </w:rPr>
        <w:t xml:space="preserve">60 </w:t>
      </w:r>
      <w:r w:rsidRPr="007E5720">
        <w:rPr>
          <w:rFonts w:ascii="Times New Roman" w:hAnsi="Times New Roman" w:cs="Times New Roman"/>
          <w:b/>
          <w:bCs/>
          <w:sz w:val="24"/>
          <w:szCs w:val="24"/>
          <w:lang w:eastAsia="pl-PL"/>
        </w:rPr>
        <w:t>dni</w:t>
      </w:r>
      <w:r w:rsidRPr="007E5720">
        <w:rPr>
          <w:rFonts w:ascii="Times New Roman" w:hAnsi="Times New Roman" w:cs="Times New Roman"/>
          <w:sz w:val="24"/>
          <w:szCs w:val="24"/>
          <w:lang w:eastAsia="pl-PL"/>
        </w:rPr>
        <w:t xml:space="preserve"> od daty podpisania umowy </w:t>
      </w:r>
    </w:p>
    <w:p w14:paraId="0DED6BAB" w14:textId="78AD0040" w:rsidR="00036A51" w:rsidRPr="007E5720" w:rsidRDefault="00036A51" w:rsidP="00980DA9">
      <w:p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 xml:space="preserve">Dostawa  sprzętu (pakiet </w:t>
      </w:r>
      <w:r w:rsidR="00E02DDD">
        <w:rPr>
          <w:rFonts w:ascii="Times New Roman" w:hAnsi="Times New Roman" w:cs="Times New Roman"/>
          <w:sz w:val="24"/>
          <w:szCs w:val="24"/>
          <w:lang w:eastAsia="pl-PL"/>
        </w:rPr>
        <w:t>6</w:t>
      </w:r>
      <w:r w:rsidRPr="007E5720">
        <w:rPr>
          <w:rFonts w:ascii="Times New Roman" w:hAnsi="Times New Roman" w:cs="Times New Roman"/>
          <w:sz w:val="24"/>
          <w:szCs w:val="24"/>
          <w:lang w:eastAsia="pl-PL"/>
        </w:rPr>
        <w:t xml:space="preserve">) –  </w:t>
      </w:r>
      <w:r w:rsidRPr="007E5720">
        <w:rPr>
          <w:rFonts w:ascii="Times New Roman" w:hAnsi="Times New Roman" w:cs="Times New Roman"/>
          <w:b/>
          <w:bCs/>
          <w:sz w:val="24"/>
          <w:szCs w:val="24"/>
          <w:lang w:eastAsia="pl-PL"/>
        </w:rPr>
        <w:t xml:space="preserve">do 30 dni </w:t>
      </w:r>
      <w:r w:rsidRPr="007E5720">
        <w:rPr>
          <w:rFonts w:ascii="Times New Roman" w:hAnsi="Times New Roman" w:cs="Times New Roman"/>
          <w:sz w:val="24"/>
          <w:szCs w:val="24"/>
          <w:lang w:eastAsia="pl-PL"/>
        </w:rPr>
        <w:t>od daty podpisania umowy</w:t>
      </w:r>
    </w:p>
    <w:p w14:paraId="32F7586F" w14:textId="00D25082" w:rsidR="00980DA9" w:rsidRPr="007E5720" w:rsidRDefault="00980DA9" w:rsidP="00980DA9">
      <w:pPr>
        <w:jc w:val="both"/>
        <w:rPr>
          <w:rFonts w:ascii="Times New Roman" w:hAnsi="Times New Roman" w:cs="Times New Roman"/>
          <w:sz w:val="24"/>
          <w:szCs w:val="24"/>
          <w:lang w:eastAsia="pl-PL"/>
        </w:rPr>
      </w:pPr>
      <w:r w:rsidRPr="007E5720">
        <w:rPr>
          <w:rFonts w:ascii="Times New Roman" w:hAnsi="Times New Roman" w:cs="Times New Roman"/>
          <w:sz w:val="24"/>
          <w:szCs w:val="24"/>
        </w:rPr>
        <w:t xml:space="preserve">Montaż, instalacja, uruchomienie, instruktaż/szkolenie </w:t>
      </w:r>
      <w:r w:rsidRPr="007E5720">
        <w:rPr>
          <w:rFonts w:ascii="Times New Roman" w:hAnsi="Times New Roman" w:cs="Times New Roman"/>
          <w:sz w:val="24"/>
          <w:szCs w:val="24"/>
          <w:lang w:eastAsia="pl-PL"/>
        </w:rPr>
        <w:t xml:space="preserve">i przekazanie do użytkowania </w:t>
      </w:r>
      <w:r w:rsidRPr="007E5720">
        <w:rPr>
          <w:rFonts w:ascii="Times New Roman" w:hAnsi="Times New Roman" w:cs="Times New Roman"/>
          <w:sz w:val="24"/>
          <w:szCs w:val="24"/>
        </w:rPr>
        <w:t xml:space="preserve">w pełni funkcjonalnego </w:t>
      </w:r>
      <w:r w:rsidRPr="007E5720">
        <w:rPr>
          <w:rFonts w:ascii="Times New Roman" w:hAnsi="Times New Roman" w:cs="Times New Roman"/>
          <w:sz w:val="24"/>
          <w:szCs w:val="24"/>
          <w:lang w:eastAsia="pl-PL"/>
        </w:rPr>
        <w:t xml:space="preserve">sprzętu </w:t>
      </w:r>
      <w:r w:rsidR="00F76B78" w:rsidRPr="004531F1">
        <w:rPr>
          <w:rFonts w:ascii="Times New Roman" w:hAnsi="Times New Roman" w:cs="Times New Roman"/>
          <w:b/>
          <w:bCs/>
          <w:sz w:val="24"/>
          <w:szCs w:val="24"/>
          <w:lang w:eastAsia="pl-PL"/>
        </w:rPr>
        <w:t>do 7 dni od daty dostawy</w:t>
      </w:r>
      <w:r w:rsidR="003B4F5E" w:rsidRPr="004531F1">
        <w:rPr>
          <w:rFonts w:ascii="Times New Roman" w:hAnsi="Times New Roman" w:cs="Times New Roman"/>
          <w:b/>
          <w:bCs/>
          <w:sz w:val="24"/>
          <w:szCs w:val="24"/>
          <w:lang w:eastAsia="pl-PL"/>
        </w:rPr>
        <w:t>.</w:t>
      </w:r>
    </w:p>
    <w:p w14:paraId="7654A6BB" w14:textId="40D997E5" w:rsidR="00A6789F" w:rsidRPr="007E5720" w:rsidRDefault="00035E01" w:rsidP="00035E01">
      <w:pPr>
        <w:pStyle w:val="Akapitzlist1"/>
        <w:tabs>
          <w:tab w:val="left" w:pos="0"/>
        </w:tabs>
        <w:ind w:left="0"/>
        <w:jc w:val="both"/>
        <w:rPr>
          <w:rFonts w:ascii="Times New Roman" w:hAnsi="Times New Roman" w:cs="Times New Roman"/>
        </w:rPr>
      </w:pPr>
      <w:r w:rsidRPr="007E5720">
        <w:rPr>
          <w:rFonts w:ascii="Times New Roman" w:eastAsia="Calibri" w:hAnsi="Times New Roman" w:cs="Times New Roman"/>
          <w:bCs/>
          <w:color w:val="000000"/>
          <w:kern w:val="3"/>
          <w:lang w:eastAsia="zh-CN"/>
        </w:rPr>
        <w:t xml:space="preserve">Należy wypełnić i złożyć wraz z ofertą załącznik nr 3 do SWZ </w:t>
      </w:r>
      <w:r w:rsidRPr="007E5720">
        <w:rPr>
          <w:rFonts w:ascii="Times New Roman" w:hAnsi="Times New Roman" w:cs="Times New Roman"/>
          <w:i/>
          <w:iCs/>
        </w:rPr>
        <w:t>(przedmiotowy dokument należy złożyć wraz z ofertą załącznik nie podlega uzupełnieniu, brak załącznika w ofercie, jak również brak potwierdzenia wszystkich wymaganych minimalnych parametrów w załączniku będzie skutkować odrzuceniem oferty);</w:t>
      </w:r>
    </w:p>
    <w:p w14:paraId="20637D2E" w14:textId="5A3B0B78" w:rsidR="00D00A82" w:rsidRPr="007E5720" w:rsidRDefault="002A5A96" w:rsidP="001B14BC">
      <w:pPr>
        <w:spacing w:before="120" w:after="120"/>
        <w:jc w:val="both"/>
        <w:rPr>
          <w:rFonts w:ascii="Times New Roman" w:hAnsi="Times New Roman" w:cs="Times New Roman"/>
          <w:sz w:val="24"/>
          <w:szCs w:val="24"/>
        </w:rPr>
      </w:pPr>
      <w:r w:rsidRPr="007E5720">
        <w:rPr>
          <w:rFonts w:ascii="Times New Roman" w:eastAsia="Times New Roman" w:hAnsi="Times New Roman" w:cs="Times New Roman"/>
          <w:bCs/>
          <w:sz w:val="24"/>
          <w:szCs w:val="24"/>
          <w:lang w:eastAsia="ar-SA"/>
        </w:rPr>
        <w:t xml:space="preserve">Do niniejszego </w:t>
      </w:r>
      <w:r w:rsidR="00111EB4" w:rsidRPr="007E5720">
        <w:rPr>
          <w:rFonts w:ascii="Times New Roman" w:eastAsia="Times New Roman" w:hAnsi="Times New Roman" w:cs="Times New Roman"/>
          <w:bCs/>
          <w:sz w:val="24"/>
          <w:szCs w:val="24"/>
          <w:lang w:eastAsia="ar-SA"/>
        </w:rPr>
        <w:t>Z</w:t>
      </w:r>
      <w:r w:rsidRPr="007E5720">
        <w:rPr>
          <w:rFonts w:ascii="Times New Roman" w:eastAsia="Times New Roman" w:hAnsi="Times New Roman" w:cs="Times New Roman"/>
          <w:bCs/>
          <w:sz w:val="24"/>
          <w:szCs w:val="24"/>
          <w:lang w:eastAsia="ar-SA"/>
        </w:rPr>
        <w:t>ałącznika nr 3 – Opis Przedmiotu</w:t>
      </w:r>
      <w:r w:rsidR="00111EB4" w:rsidRPr="007E5720">
        <w:rPr>
          <w:rFonts w:ascii="Times New Roman" w:eastAsia="Times New Roman" w:hAnsi="Times New Roman" w:cs="Times New Roman"/>
          <w:bCs/>
          <w:sz w:val="24"/>
          <w:szCs w:val="24"/>
          <w:lang w:eastAsia="ar-SA"/>
        </w:rPr>
        <w:t>, Wykonawca</w:t>
      </w:r>
      <w:r w:rsidRPr="007E5720">
        <w:rPr>
          <w:rFonts w:ascii="Times New Roman" w:eastAsia="Times New Roman" w:hAnsi="Times New Roman" w:cs="Times New Roman"/>
          <w:bCs/>
          <w:sz w:val="24"/>
          <w:szCs w:val="24"/>
          <w:lang w:eastAsia="ar-SA"/>
        </w:rPr>
        <w:t xml:space="preserve"> na potwierdzenie Wymaganych </w:t>
      </w:r>
      <w:r w:rsidR="00035E01" w:rsidRPr="007E5720">
        <w:rPr>
          <w:rFonts w:ascii="Times New Roman" w:eastAsia="Times New Roman" w:hAnsi="Times New Roman" w:cs="Times New Roman"/>
          <w:bCs/>
          <w:sz w:val="24"/>
          <w:szCs w:val="24"/>
          <w:lang w:eastAsia="ar-SA"/>
        </w:rPr>
        <w:t xml:space="preserve">i ocenianych </w:t>
      </w:r>
      <w:r w:rsidRPr="007E5720">
        <w:rPr>
          <w:rFonts w:ascii="Times New Roman" w:eastAsia="Times New Roman" w:hAnsi="Times New Roman" w:cs="Times New Roman"/>
          <w:bCs/>
          <w:sz w:val="24"/>
          <w:szCs w:val="24"/>
          <w:lang w:eastAsia="ar-SA"/>
        </w:rPr>
        <w:t>parametrów technicznych,</w:t>
      </w:r>
      <w:r w:rsidRPr="007E5720">
        <w:rPr>
          <w:rFonts w:ascii="Times New Roman" w:eastAsia="Times New Roman" w:hAnsi="Times New Roman" w:cs="Times New Roman"/>
          <w:b/>
          <w:sz w:val="24"/>
          <w:szCs w:val="24"/>
          <w:lang w:eastAsia="ar-SA"/>
        </w:rPr>
        <w:t xml:space="preserve"> </w:t>
      </w:r>
      <w:r w:rsidR="001B14BC" w:rsidRPr="007E5720">
        <w:rPr>
          <w:rFonts w:ascii="Times New Roman" w:eastAsia="Times New Roman" w:hAnsi="Times New Roman" w:cs="Times New Roman"/>
          <w:sz w:val="24"/>
          <w:szCs w:val="24"/>
          <w:lang w:eastAsia="ar-SA"/>
        </w:rPr>
        <w:t>dołączy dokument</w:t>
      </w:r>
      <w:r w:rsidRPr="007E5720">
        <w:rPr>
          <w:rFonts w:ascii="Times New Roman" w:eastAsia="Times New Roman" w:hAnsi="Times New Roman" w:cs="Times New Roman"/>
          <w:sz w:val="24"/>
          <w:szCs w:val="24"/>
          <w:lang w:eastAsia="ar-SA"/>
        </w:rPr>
        <w:t>y potwierdzające wymagane parametry techniczne</w:t>
      </w:r>
      <w:r w:rsidR="00111EB4" w:rsidRPr="007E5720">
        <w:rPr>
          <w:rFonts w:ascii="Times New Roman" w:eastAsia="Times New Roman" w:hAnsi="Times New Roman" w:cs="Times New Roman"/>
          <w:sz w:val="24"/>
          <w:szCs w:val="24"/>
          <w:lang w:eastAsia="ar-SA"/>
        </w:rPr>
        <w:t xml:space="preserve"> jak</w:t>
      </w:r>
      <w:r w:rsidR="003858BE" w:rsidRPr="007E5720">
        <w:rPr>
          <w:rFonts w:ascii="Times New Roman" w:eastAsia="Times New Roman" w:hAnsi="Times New Roman" w:cs="Times New Roman"/>
          <w:sz w:val="24"/>
          <w:szCs w:val="24"/>
          <w:lang w:eastAsia="ar-SA"/>
        </w:rPr>
        <w:t>:</w:t>
      </w:r>
      <w:r w:rsidR="00111EB4" w:rsidRPr="007E5720">
        <w:rPr>
          <w:rFonts w:ascii="Times New Roman" w:eastAsia="Times New Roman" w:hAnsi="Times New Roman" w:cs="Times New Roman"/>
          <w:sz w:val="24"/>
          <w:szCs w:val="24"/>
          <w:lang w:eastAsia="ar-SA"/>
        </w:rPr>
        <w:t xml:space="preserve"> </w:t>
      </w:r>
      <w:r w:rsidR="00D00A82" w:rsidRPr="007E5720">
        <w:rPr>
          <w:rFonts w:ascii="Times New Roman" w:hAnsi="Times New Roman" w:cs="Times New Roman"/>
          <w:kern w:val="1"/>
          <w:sz w:val="24"/>
          <w:szCs w:val="24"/>
          <w:lang w:eastAsia="hi-IN" w:bidi="hi-IN"/>
        </w:rPr>
        <w:t>karty katalogowe, instrukcje, opracowania, zawierające pełne dane techniczne przedmiotu oferty w tym zdjęcia i/lub foldery informacyjne, ulotki z opisem funkcjonalności oferowanego urządzenia, opracowane w języku polskim lub w przypadku dokumentów w innym języku niż polski wraz z tłumaczeniem na język polski z</w:t>
      </w:r>
      <w:r w:rsidR="00D00A82" w:rsidRPr="007E5720">
        <w:rPr>
          <w:rFonts w:ascii="Times New Roman" w:hAnsi="Times New Roman" w:cs="Times New Roman"/>
          <w:bCs/>
          <w:sz w:val="24"/>
          <w:szCs w:val="24"/>
        </w:rPr>
        <w:t xml:space="preserve"> dokładnym zaznaczeniem opisanego parametru i wskazaniem której pozycji i części/pakietu dotyczy</w:t>
      </w:r>
      <w:r w:rsidR="00D00A82" w:rsidRPr="007E5720">
        <w:rPr>
          <w:rFonts w:ascii="Times New Roman" w:hAnsi="Times New Roman" w:cs="Times New Roman"/>
          <w:sz w:val="24"/>
          <w:szCs w:val="24"/>
        </w:rPr>
        <w:t>.</w:t>
      </w:r>
    </w:p>
    <w:p w14:paraId="71DE2B02" w14:textId="5C2AE129" w:rsidR="00035E01" w:rsidRPr="007E5720" w:rsidRDefault="00035E01" w:rsidP="00035E0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 xml:space="preserve">Niezłożenie kompletu dokumentów </w:t>
      </w:r>
      <w:r w:rsidR="00AD7691">
        <w:rPr>
          <w:rFonts w:ascii="Times New Roman" w:eastAsia="Calibri" w:hAnsi="Times New Roman" w:cs="Times New Roman"/>
          <w:bCs/>
          <w:color w:val="000000"/>
          <w:kern w:val="3"/>
          <w:sz w:val="24"/>
          <w:szCs w:val="24"/>
          <w:lang w:eastAsia="zh-CN"/>
        </w:rPr>
        <w:t>potwierdzających parametry techniczne:</w:t>
      </w:r>
    </w:p>
    <w:p w14:paraId="62A63DA6" w14:textId="08B1B0AA" w:rsidR="00035E01" w:rsidRPr="007E5720" w:rsidRDefault="00035E01" w:rsidP="00035E0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 na potwierdzenie parametrów podlegających ocenie punktowej wraz z ofertą spowoduje odrzucenie oferty ( dokumenty nie podlegają uzupełnieniu)</w:t>
      </w:r>
    </w:p>
    <w:p w14:paraId="01913D77" w14:textId="76A4FBC3" w:rsidR="00A6789F" w:rsidRDefault="00035E01" w:rsidP="00AD769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 xml:space="preserve">- na potwierdzenie parametrów minimalnych (granicznych) wraz z ofertą spowoduje odrzucenie oferty ( dokumenty podlegają uzupełnieniu). </w:t>
      </w:r>
    </w:p>
    <w:p w14:paraId="77238635" w14:textId="77777777" w:rsidR="00AD7691" w:rsidRPr="00AD7691" w:rsidRDefault="00AD7691" w:rsidP="00AD7691">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15B08484" w14:textId="44567C43" w:rsidR="000F430D" w:rsidRPr="007E5720" w:rsidRDefault="00C1341E" w:rsidP="00035E01">
      <w:pPr>
        <w:autoSpaceDN w:val="0"/>
        <w:spacing w:line="240" w:lineRule="auto"/>
        <w:jc w:val="both"/>
        <w:rPr>
          <w:rFonts w:ascii="Times New Roman" w:eastAsia="Calibri" w:hAnsi="Times New Roman" w:cs="Times New Roman"/>
          <w:bCs/>
          <w:color w:val="000000"/>
          <w:kern w:val="3"/>
          <w:sz w:val="24"/>
          <w:szCs w:val="24"/>
          <w:lang w:eastAsia="zh-CN"/>
        </w:rPr>
      </w:pPr>
      <w:r w:rsidRPr="007E5720">
        <w:rPr>
          <w:rFonts w:ascii="Times New Roman" w:eastAsia="Calibri" w:hAnsi="Times New Roman" w:cs="Times New Roman"/>
          <w:bCs/>
          <w:color w:val="000000"/>
          <w:kern w:val="3"/>
          <w:sz w:val="24"/>
          <w:szCs w:val="24"/>
          <w:lang w:eastAsia="zh-CN"/>
        </w:rPr>
        <w:t>Parametry niepunktowane zawarte w załączniku nr 3 są parametrami granicznymi (minimalnymi), niespełnienie parametrów granicznych (minimalnych) spowoduje odrzucenie oferty w odróżnieniu od parametrów podlegających ocenie punktowej których wykonawca nie musi oferować jak ich nie posiada natomiast musi poinformować Zamawiającego w ramach załącznika nr 3 w jednoznaczny sposób np. wpisując „NIE” lub określi wartość tam, gdzie jest to wymagane.</w:t>
      </w:r>
      <w:r w:rsidR="000F430D">
        <w:rPr>
          <w:rFonts w:ascii="Times New Roman" w:eastAsia="Calibri" w:hAnsi="Times New Roman" w:cs="Times New Roman"/>
          <w:bCs/>
          <w:color w:val="000000"/>
          <w:kern w:val="3"/>
          <w:sz w:val="24"/>
          <w:szCs w:val="24"/>
          <w:lang w:eastAsia="zh-CN"/>
        </w:rPr>
        <w:t xml:space="preserve"> W przypadku parametrów ocenianych, gdy Wykonawca nie wypełni kolumny z parametrami oferowanymi, Zamawiający przyzna 0 punktów. </w:t>
      </w:r>
    </w:p>
    <w:p w14:paraId="0463A78D" w14:textId="77777777" w:rsidR="00980DA9" w:rsidRPr="007E5720" w:rsidRDefault="00D3773F" w:rsidP="001B14BC">
      <w:pPr>
        <w:spacing w:before="120" w:after="120"/>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W ramach </w:t>
      </w:r>
      <w:r w:rsidR="00111EB4" w:rsidRPr="007E5720">
        <w:rPr>
          <w:rFonts w:ascii="Times New Roman" w:hAnsi="Times New Roman" w:cs="Times New Roman"/>
          <w:bCs/>
          <w:sz w:val="24"/>
          <w:szCs w:val="24"/>
        </w:rPr>
        <w:t>składanych przez Wykonawcę wyżej wymienionych dokumentów</w:t>
      </w:r>
      <w:r w:rsidRPr="007E5720">
        <w:rPr>
          <w:rFonts w:ascii="Times New Roman" w:hAnsi="Times New Roman" w:cs="Times New Roman"/>
          <w:bCs/>
          <w:sz w:val="24"/>
          <w:szCs w:val="24"/>
        </w:rPr>
        <w:t xml:space="preserve"> </w:t>
      </w:r>
      <w:r w:rsidR="00111EB4" w:rsidRPr="007E5720">
        <w:rPr>
          <w:rFonts w:ascii="Times New Roman" w:hAnsi="Times New Roman" w:cs="Times New Roman"/>
          <w:bCs/>
          <w:sz w:val="24"/>
          <w:szCs w:val="24"/>
        </w:rPr>
        <w:t xml:space="preserve">mających potwierdzać </w:t>
      </w:r>
      <w:r w:rsidRPr="007E5720">
        <w:rPr>
          <w:rFonts w:ascii="Times New Roman" w:hAnsi="Times New Roman" w:cs="Times New Roman"/>
          <w:bCs/>
          <w:sz w:val="24"/>
          <w:szCs w:val="24"/>
        </w:rPr>
        <w:t xml:space="preserve">wymagane </w:t>
      </w:r>
      <w:r w:rsidR="00111EB4" w:rsidRPr="007E5720">
        <w:rPr>
          <w:rFonts w:ascii="Times New Roman" w:hAnsi="Times New Roman" w:cs="Times New Roman"/>
          <w:bCs/>
          <w:sz w:val="24"/>
          <w:szCs w:val="24"/>
        </w:rPr>
        <w:t xml:space="preserve">przez Zamawiającego </w:t>
      </w:r>
      <w:r w:rsidRPr="007E5720">
        <w:rPr>
          <w:rFonts w:ascii="Times New Roman" w:hAnsi="Times New Roman" w:cs="Times New Roman"/>
          <w:bCs/>
          <w:sz w:val="24"/>
          <w:szCs w:val="24"/>
        </w:rPr>
        <w:t>parametry</w:t>
      </w:r>
      <w:r w:rsidR="00111EB4" w:rsidRPr="007E5720">
        <w:rPr>
          <w:rFonts w:ascii="Times New Roman" w:hAnsi="Times New Roman" w:cs="Times New Roman"/>
          <w:bCs/>
          <w:sz w:val="24"/>
          <w:szCs w:val="24"/>
        </w:rPr>
        <w:t>,</w:t>
      </w:r>
      <w:r w:rsidRPr="007E5720">
        <w:rPr>
          <w:rFonts w:ascii="Times New Roman" w:hAnsi="Times New Roman" w:cs="Times New Roman"/>
          <w:bCs/>
          <w:sz w:val="24"/>
          <w:szCs w:val="24"/>
        </w:rPr>
        <w:t xml:space="preserve"> Wykonawca w sposób jednoznaczny </w:t>
      </w:r>
      <w:r w:rsidR="00B359CE" w:rsidRPr="007E5720">
        <w:rPr>
          <w:rFonts w:ascii="Times New Roman" w:hAnsi="Times New Roman" w:cs="Times New Roman"/>
          <w:bCs/>
          <w:sz w:val="24"/>
          <w:szCs w:val="24"/>
        </w:rPr>
        <w:t>wska</w:t>
      </w:r>
      <w:r w:rsidRPr="007E5720">
        <w:rPr>
          <w:rFonts w:ascii="Times New Roman" w:hAnsi="Times New Roman" w:cs="Times New Roman"/>
          <w:bCs/>
          <w:sz w:val="24"/>
          <w:szCs w:val="24"/>
        </w:rPr>
        <w:t xml:space="preserve">że </w:t>
      </w:r>
      <w:r w:rsidR="00416246" w:rsidRPr="007E5720">
        <w:rPr>
          <w:rFonts w:ascii="Times New Roman" w:hAnsi="Times New Roman" w:cs="Times New Roman"/>
          <w:bCs/>
          <w:sz w:val="24"/>
          <w:szCs w:val="24"/>
        </w:rPr>
        <w:t xml:space="preserve">poprzez </w:t>
      </w:r>
      <w:r w:rsidR="00111EB4" w:rsidRPr="007E5720">
        <w:rPr>
          <w:rFonts w:ascii="Times New Roman" w:hAnsi="Times New Roman" w:cs="Times New Roman"/>
          <w:bCs/>
          <w:sz w:val="24"/>
          <w:szCs w:val="24"/>
        </w:rPr>
        <w:t xml:space="preserve">zakreślenie </w:t>
      </w:r>
      <w:r w:rsidRPr="007E5720">
        <w:rPr>
          <w:rFonts w:ascii="Times New Roman" w:hAnsi="Times New Roman" w:cs="Times New Roman"/>
          <w:bCs/>
          <w:sz w:val="24"/>
          <w:szCs w:val="24"/>
        </w:rPr>
        <w:t xml:space="preserve">treści </w:t>
      </w:r>
      <w:r w:rsidR="00111EB4" w:rsidRPr="007E5720">
        <w:rPr>
          <w:rFonts w:ascii="Times New Roman" w:hAnsi="Times New Roman" w:cs="Times New Roman"/>
          <w:bCs/>
          <w:sz w:val="24"/>
          <w:szCs w:val="24"/>
        </w:rPr>
        <w:t xml:space="preserve">w ramach składanego </w:t>
      </w:r>
      <w:r w:rsidRPr="007E5720">
        <w:rPr>
          <w:rFonts w:ascii="Times New Roman" w:hAnsi="Times New Roman" w:cs="Times New Roman"/>
          <w:bCs/>
          <w:sz w:val="24"/>
          <w:szCs w:val="24"/>
        </w:rPr>
        <w:t xml:space="preserve">dokumentu </w:t>
      </w:r>
      <w:r w:rsidR="00B359CE" w:rsidRPr="007E5720">
        <w:rPr>
          <w:rFonts w:ascii="Times New Roman" w:hAnsi="Times New Roman" w:cs="Times New Roman"/>
          <w:bCs/>
          <w:sz w:val="24"/>
          <w:szCs w:val="24"/>
        </w:rPr>
        <w:t xml:space="preserve"> </w:t>
      </w:r>
      <w:r w:rsidR="00416246" w:rsidRPr="007E5720">
        <w:rPr>
          <w:rFonts w:ascii="Times New Roman" w:hAnsi="Times New Roman" w:cs="Times New Roman"/>
          <w:bCs/>
          <w:sz w:val="24"/>
          <w:szCs w:val="24"/>
        </w:rPr>
        <w:t>odnośnie</w:t>
      </w:r>
      <w:r w:rsidR="00B359CE" w:rsidRPr="007E5720">
        <w:rPr>
          <w:rFonts w:ascii="Times New Roman" w:hAnsi="Times New Roman" w:cs="Times New Roman"/>
          <w:bCs/>
          <w:sz w:val="24"/>
          <w:szCs w:val="24"/>
        </w:rPr>
        <w:t xml:space="preserve"> pakietu </w:t>
      </w:r>
      <w:r w:rsidRPr="007E5720">
        <w:rPr>
          <w:rFonts w:ascii="Times New Roman" w:hAnsi="Times New Roman" w:cs="Times New Roman"/>
          <w:bCs/>
          <w:sz w:val="24"/>
          <w:szCs w:val="24"/>
        </w:rPr>
        <w:t xml:space="preserve">i pozycji wskazany opis </w:t>
      </w:r>
      <w:r w:rsidR="00416246" w:rsidRPr="007E5720">
        <w:rPr>
          <w:rFonts w:ascii="Times New Roman" w:hAnsi="Times New Roman" w:cs="Times New Roman"/>
          <w:bCs/>
          <w:sz w:val="24"/>
          <w:szCs w:val="24"/>
        </w:rPr>
        <w:t>parametru</w:t>
      </w:r>
      <w:r w:rsidR="00B359CE" w:rsidRPr="007E5720">
        <w:rPr>
          <w:rFonts w:ascii="Times New Roman" w:hAnsi="Times New Roman" w:cs="Times New Roman"/>
          <w:bCs/>
          <w:sz w:val="24"/>
          <w:szCs w:val="24"/>
        </w:rPr>
        <w:t xml:space="preserve"> </w:t>
      </w:r>
      <w:r w:rsidRPr="007E5720">
        <w:rPr>
          <w:rFonts w:ascii="Times New Roman" w:eastAsia="Times New Roman" w:hAnsi="Times New Roman" w:cs="Times New Roman"/>
          <w:sz w:val="24"/>
          <w:szCs w:val="24"/>
          <w:lang w:eastAsia="ar-SA"/>
        </w:rPr>
        <w:t xml:space="preserve"> i </w:t>
      </w:r>
      <w:r w:rsidR="009D50A1" w:rsidRPr="007E5720">
        <w:rPr>
          <w:rFonts w:ascii="Times New Roman" w:hAnsi="Times New Roman" w:cs="Times New Roman"/>
          <w:bCs/>
          <w:sz w:val="24"/>
          <w:szCs w:val="24"/>
        </w:rPr>
        <w:t>opatrz</w:t>
      </w:r>
      <w:r w:rsidR="00B359CE" w:rsidRPr="007E5720">
        <w:rPr>
          <w:rFonts w:ascii="Times New Roman" w:hAnsi="Times New Roman" w:cs="Times New Roman"/>
          <w:bCs/>
          <w:sz w:val="24"/>
          <w:szCs w:val="24"/>
        </w:rPr>
        <w:t>y</w:t>
      </w:r>
      <w:r w:rsidR="009D50A1" w:rsidRPr="007E5720">
        <w:rPr>
          <w:rFonts w:ascii="Times New Roman" w:hAnsi="Times New Roman" w:cs="Times New Roman"/>
          <w:bCs/>
          <w:sz w:val="24"/>
          <w:szCs w:val="24"/>
        </w:rPr>
        <w:t xml:space="preserve"> </w:t>
      </w:r>
      <w:r w:rsidRPr="007E5720">
        <w:rPr>
          <w:rFonts w:ascii="Times New Roman" w:hAnsi="Times New Roman" w:cs="Times New Roman"/>
          <w:bCs/>
          <w:sz w:val="24"/>
          <w:szCs w:val="24"/>
        </w:rPr>
        <w:t xml:space="preserve">ten dokument </w:t>
      </w:r>
      <w:r w:rsidR="009D50A1" w:rsidRPr="007E5720">
        <w:rPr>
          <w:rFonts w:ascii="Times New Roman" w:hAnsi="Times New Roman" w:cs="Times New Roman"/>
          <w:bCs/>
          <w:sz w:val="24"/>
          <w:szCs w:val="24"/>
        </w:rPr>
        <w:t>kwalifikowanym podpisem</w:t>
      </w:r>
      <w:r w:rsidR="00B359CE" w:rsidRPr="007E5720">
        <w:rPr>
          <w:rFonts w:ascii="Times New Roman" w:hAnsi="Times New Roman" w:cs="Times New Roman"/>
          <w:bCs/>
          <w:sz w:val="24"/>
          <w:szCs w:val="24"/>
        </w:rPr>
        <w:t xml:space="preserve"> elektronicznym</w:t>
      </w:r>
      <w:r w:rsidRPr="007E5720">
        <w:rPr>
          <w:rFonts w:ascii="Times New Roman" w:hAnsi="Times New Roman" w:cs="Times New Roman"/>
          <w:sz w:val="24"/>
          <w:szCs w:val="24"/>
        </w:rPr>
        <w:t xml:space="preserve">. Natomiast </w:t>
      </w:r>
      <w:r w:rsidR="00416246" w:rsidRPr="007E5720">
        <w:rPr>
          <w:rFonts w:ascii="Times New Roman" w:hAnsi="Times New Roman" w:cs="Times New Roman"/>
          <w:sz w:val="24"/>
          <w:szCs w:val="24"/>
        </w:rPr>
        <w:t xml:space="preserve">w ramach kolumny </w:t>
      </w:r>
      <w:r w:rsidR="00980DA9" w:rsidRPr="007E5720">
        <w:rPr>
          <w:rFonts w:ascii="Times New Roman" w:eastAsia="Times New Roman" w:hAnsi="Times New Roman" w:cs="Times New Roman"/>
          <w:sz w:val="24"/>
          <w:szCs w:val="24"/>
          <w:lang w:eastAsia="ar-SA"/>
        </w:rPr>
        <w:t xml:space="preserve">„Wartość/parametry oferowane” </w:t>
      </w:r>
      <w:r w:rsidR="00416246" w:rsidRPr="007E5720">
        <w:rPr>
          <w:rFonts w:ascii="Times New Roman" w:eastAsia="Times New Roman" w:hAnsi="Times New Roman" w:cs="Times New Roman"/>
          <w:sz w:val="24"/>
          <w:szCs w:val="24"/>
          <w:lang w:eastAsia="ar-SA"/>
        </w:rPr>
        <w:t>n</w:t>
      </w:r>
      <w:r w:rsidR="001B14BC" w:rsidRPr="007E5720">
        <w:rPr>
          <w:rFonts w:ascii="Times New Roman" w:eastAsia="Times New Roman" w:hAnsi="Times New Roman" w:cs="Times New Roman"/>
          <w:sz w:val="24"/>
          <w:szCs w:val="24"/>
          <w:lang w:eastAsia="ar-SA"/>
        </w:rPr>
        <w:t xml:space="preserve">ależy wskazać dokument i numer strony potwierdzający podaną wartość. Wartości parametrów podanych w kolumnie „Wartość/parametry oferowane” będą traktowane jako gwarantowane przez firmę i będą wiążące w momencie odbioru. </w:t>
      </w:r>
    </w:p>
    <w:p w14:paraId="797458C0" w14:textId="0FAF4C96" w:rsidR="00980DA9" w:rsidRPr="007E5720" w:rsidRDefault="0058425F" w:rsidP="0058425F">
      <w:pPr>
        <w:jc w:val="both"/>
        <w:rPr>
          <w:rFonts w:ascii="Times New Roman" w:hAnsi="Times New Roman" w:cs="Times New Roman"/>
          <w:bCs/>
          <w:sz w:val="24"/>
          <w:szCs w:val="24"/>
        </w:rPr>
      </w:pPr>
      <w:r w:rsidRPr="007E5720">
        <w:rPr>
          <w:rFonts w:ascii="Times New Roman" w:hAnsi="Times New Roman" w:cs="Times New Roman"/>
          <w:bCs/>
          <w:sz w:val="24"/>
          <w:szCs w:val="24"/>
        </w:rPr>
        <w:t xml:space="preserve">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 </w:t>
      </w:r>
    </w:p>
    <w:p w14:paraId="301C9607" w14:textId="390A447E" w:rsidR="003E5D80" w:rsidRDefault="00C232C6" w:rsidP="00926472">
      <w:pPr>
        <w:jc w:val="both"/>
        <w:rPr>
          <w:rFonts w:ascii="Times New Roman" w:hAnsi="Times New Roman" w:cs="Times New Roman"/>
          <w:sz w:val="24"/>
          <w:szCs w:val="24"/>
        </w:rPr>
      </w:pPr>
      <w:r w:rsidRPr="007E5720">
        <w:rPr>
          <w:rFonts w:ascii="Times New Roman" w:hAnsi="Times New Roman" w:cs="Times New Roman"/>
          <w:sz w:val="24"/>
          <w:szCs w:val="24"/>
        </w:rPr>
        <w:t xml:space="preserve">Zamontowany, zainstalowany i prawidłowo uruchomiony przedmiot umowy nie może powodować u Zamawiającego konieczności uzyskiwania dodatkowych pozwoleń, odbiorów czy kosztów. W dniu podpisania końcowego protokołu </w:t>
      </w:r>
      <w:r w:rsidR="009D50A1" w:rsidRPr="007E5720">
        <w:rPr>
          <w:rFonts w:ascii="Times New Roman" w:hAnsi="Times New Roman" w:cs="Times New Roman"/>
          <w:sz w:val="24"/>
          <w:szCs w:val="24"/>
        </w:rPr>
        <w:t xml:space="preserve"> montażu</w:t>
      </w:r>
      <w:r w:rsidR="00101DA0">
        <w:rPr>
          <w:rFonts w:ascii="Times New Roman" w:hAnsi="Times New Roman" w:cs="Times New Roman"/>
          <w:sz w:val="24"/>
          <w:szCs w:val="24"/>
        </w:rPr>
        <w:t>,</w:t>
      </w:r>
      <w:r w:rsidR="009D50A1" w:rsidRPr="007E5720">
        <w:rPr>
          <w:rFonts w:ascii="Times New Roman" w:hAnsi="Times New Roman" w:cs="Times New Roman"/>
          <w:sz w:val="24"/>
          <w:szCs w:val="24"/>
        </w:rPr>
        <w:t xml:space="preserve"> uru</w:t>
      </w:r>
      <w:r w:rsidR="006337CD" w:rsidRPr="007E5720">
        <w:rPr>
          <w:rFonts w:ascii="Times New Roman" w:hAnsi="Times New Roman" w:cs="Times New Roman"/>
          <w:sz w:val="24"/>
          <w:szCs w:val="24"/>
        </w:rPr>
        <w:t>chomienia</w:t>
      </w:r>
      <w:r w:rsidR="00101DA0">
        <w:rPr>
          <w:rFonts w:ascii="Times New Roman" w:hAnsi="Times New Roman" w:cs="Times New Roman"/>
          <w:sz w:val="24"/>
          <w:szCs w:val="24"/>
        </w:rPr>
        <w:t xml:space="preserve"> i szkolenia</w:t>
      </w:r>
      <w:r w:rsidR="006337CD" w:rsidRPr="007E5720">
        <w:rPr>
          <w:rFonts w:ascii="Times New Roman" w:hAnsi="Times New Roman" w:cs="Times New Roman"/>
          <w:sz w:val="24"/>
          <w:szCs w:val="24"/>
        </w:rPr>
        <w:t xml:space="preserve">  zgodnie z zał</w:t>
      </w:r>
      <w:r w:rsidR="0047537C" w:rsidRPr="007E5720">
        <w:rPr>
          <w:rFonts w:ascii="Times New Roman" w:hAnsi="Times New Roman" w:cs="Times New Roman"/>
          <w:sz w:val="24"/>
          <w:szCs w:val="24"/>
        </w:rPr>
        <w:t>ą</w:t>
      </w:r>
      <w:r w:rsidR="006337CD" w:rsidRPr="007E5720">
        <w:rPr>
          <w:rFonts w:ascii="Times New Roman" w:hAnsi="Times New Roman" w:cs="Times New Roman"/>
          <w:sz w:val="24"/>
          <w:szCs w:val="24"/>
        </w:rPr>
        <w:t>cznikiem nr</w:t>
      </w:r>
      <w:r w:rsidR="0047537C" w:rsidRPr="007E5720">
        <w:rPr>
          <w:rFonts w:ascii="Times New Roman" w:hAnsi="Times New Roman" w:cs="Times New Roman"/>
          <w:sz w:val="24"/>
          <w:szCs w:val="24"/>
        </w:rPr>
        <w:t xml:space="preserve"> 11</w:t>
      </w:r>
      <w:r w:rsidR="006337CD" w:rsidRPr="007E5720">
        <w:rPr>
          <w:rFonts w:ascii="Times New Roman" w:hAnsi="Times New Roman" w:cs="Times New Roman"/>
          <w:sz w:val="24"/>
          <w:szCs w:val="24"/>
        </w:rPr>
        <w:t xml:space="preserve"> </w:t>
      </w:r>
      <w:r w:rsidRPr="007E5720">
        <w:rPr>
          <w:rFonts w:ascii="Times New Roman" w:hAnsi="Times New Roman" w:cs="Times New Roman"/>
          <w:sz w:val="24"/>
          <w:szCs w:val="24"/>
        </w:rPr>
        <w:t>przedmiot umowy winien być gotowy do prawidłowego funkcjonowania w siedzibie Zamawiającego tj. posiadać wszelkie wymagane prawem uzgodnienia i zezwolenia</w:t>
      </w:r>
      <w:r w:rsidR="006337CD" w:rsidRPr="007E5720">
        <w:rPr>
          <w:rFonts w:ascii="Times New Roman" w:hAnsi="Times New Roman" w:cs="Times New Roman"/>
          <w:sz w:val="24"/>
          <w:szCs w:val="24"/>
        </w:rPr>
        <w:t>.</w:t>
      </w:r>
    </w:p>
    <w:p w14:paraId="44FD3601" w14:textId="77777777" w:rsidR="00834043" w:rsidRDefault="00834043" w:rsidP="00926472">
      <w:pPr>
        <w:jc w:val="both"/>
        <w:rPr>
          <w:rFonts w:ascii="Times New Roman" w:hAnsi="Times New Roman" w:cs="Times New Roman"/>
          <w:sz w:val="24"/>
          <w:szCs w:val="24"/>
        </w:rPr>
      </w:pPr>
    </w:p>
    <w:p w14:paraId="7BFA55F1" w14:textId="5C26B944" w:rsidR="00834043" w:rsidRPr="002459A9" w:rsidRDefault="00834043" w:rsidP="00834043">
      <w:pPr>
        <w:autoSpaceDN w:val="0"/>
        <w:spacing w:line="240" w:lineRule="auto"/>
        <w:rPr>
          <w:rFonts w:ascii="Times New Roman" w:eastAsia="Times New Roman" w:hAnsi="Times New Roman" w:cs="Times New Roman"/>
          <w:b/>
          <w:bCs/>
          <w:sz w:val="24"/>
          <w:szCs w:val="24"/>
          <w:lang w:eastAsia="pl-PL"/>
        </w:rPr>
      </w:pPr>
      <w:r w:rsidRPr="002459A9">
        <w:rPr>
          <w:rFonts w:ascii="Times New Roman" w:eastAsia="Times New Roman" w:hAnsi="Times New Roman" w:cs="Times New Roman"/>
          <w:b/>
          <w:bCs/>
          <w:sz w:val="24"/>
          <w:szCs w:val="24"/>
          <w:lang w:eastAsia="pl-PL"/>
        </w:rPr>
        <w:t xml:space="preserve">ZAMAWIAJĄCY </w:t>
      </w:r>
      <w:r w:rsidR="002459A9" w:rsidRPr="002459A9">
        <w:rPr>
          <w:rFonts w:ascii="Times New Roman" w:eastAsia="Times New Roman" w:hAnsi="Times New Roman" w:cs="Times New Roman"/>
          <w:b/>
          <w:bCs/>
          <w:sz w:val="24"/>
          <w:szCs w:val="24"/>
          <w:lang w:eastAsia="pl-PL"/>
        </w:rPr>
        <w:t xml:space="preserve">WE </w:t>
      </w:r>
      <w:r w:rsidRPr="002459A9">
        <w:rPr>
          <w:rFonts w:ascii="Times New Roman" w:eastAsia="Times New Roman" w:hAnsi="Times New Roman" w:cs="Times New Roman"/>
          <w:b/>
          <w:bCs/>
          <w:sz w:val="24"/>
          <w:szCs w:val="24"/>
          <w:lang w:eastAsia="pl-PL"/>
        </w:rPr>
        <w:t>WSZYSTKICH PAKIET</w:t>
      </w:r>
      <w:r w:rsidR="002459A9" w:rsidRPr="002459A9">
        <w:rPr>
          <w:rFonts w:ascii="Times New Roman" w:eastAsia="Times New Roman" w:hAnsi="Times New Roman" w:cs="Times New Roman"/>
          <w:b/>
          <w:bCs/>
          <w:sz w:val="24"/>
          <w:szCs w:val="24"/>
          <w:lang w:eastAsia="pl-PL"/>
        </w:rPr>
        <w:t xml:space="preserve">ACH WYMAGA: </w:t>
      </w:r>
    </w:p>
    <w:p w14:paraId="56EB22E6" w14:textId="3D3347DA" w:rsidR="00834043" w:rsidRPr="006137BE" w:rsidRDefault="00B55945" w:rsidP="005D694B">
      <w:pPr>
        <w:pStyle w:val="Akapitzlist"/>
        <w:numPr>
          <w:ilvl w:val="4"/>
          <w:numId w:val="30"/>
        </w:numPr>
        <w:suppressAutoHyphens/>
        <w:autoSpaceDN w:val="0"/>
        <w:spacing w:after="0" w:line="240" w:lineRule="auto"/>
        <w:ind w:left="284" w:hanging="284"/>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043" w:rsidRPr="006137BE">
        <w:rPr>
          <w:rFonts w:ascii="Times New Roman" w:eastAsia="Calibri" w:hAnsi="Times New Roman" w:cs="Times New Roman"/>
          <w:sz w:val="24"/>
          <w:szCs w:val="24"/>
        </w:rPr>
        <w:t>Wraz z dostawą przedmiotu zamówienia należy dostarczyć Zamawiającemu:</w:t>
      </w:r>
    </w:p>
    <w:p w14:paraId="4E8131DB" w14:textId="77777777" w:rsidR="002459A9" w:rsidRPr="002459A9" w:rsidRDefault="002459A9" w:rsidP="005D694B">
      <w:pPr>
        <w:suppressAutoHyphens/>
        <w:autoSpaceDN w:val="0"/>
        <w:spacing w:after="0" w:line="240" w:lineRule="auto"/>
        <w:textAlignment w:val="baseline"/>
        <w:rPr>
          <w:rFonts w:ascii="Times New Roman" w:eastAsia="Calibri" w:hAnsi="Times New Roman" w:cs="Times New Roman"/>
          <w:sz w:val="24"/>
          <w:szCs w:val="24"/>
        </w:rPr>
      </w:pPr>
    </w:p>
    <w:p w14:paraId="15A6A986" w14:textId="7BB07CDA" w:rsidR="00834043" w:rsidRPr="002459A9" w:rsidRDefault="00834043" w:rsidP="00E132B9">
      <w:pPr>
        <w:numPr>
          <w:ilvl w:val="0"/>
          <w:numId w:val="195"/>
        </w:numPr>
        <w:suppressAutoHyphens/>
        <w:autoSpaceDN w:val="0"/>
        <w:spacing w:after="200" w:line="240" w:lineRule="auto"/>
        <w:ind w:right="-1"/>
        <w:textAlignment w:val="baseline"/>
        <w:rPr>
          <w:rFonts w:ascii="Times New Roman" w:eastAsia="Calibri" w:hAnsi="Times New Roman" w:cs="Times New Roman"/>
          <w:sz w:val="24"/>
          <w:szCs w:val="24"/>
        </w:rPr>
      </w:pPr>
      <w:r w:rsidRPr="002459A9">
        <w:rPr>
          <w:rFonts w:ascii="Times New Roman" w:eastAsia="Calibri" w:hAnsi="Times New Roman" w:cs="Times New Roman"/>
          <w:sz w:val="24"/>
          <w:szCs w:val="24"/>
        </w:rPr>
        <w:t>Instrukcje obsługi w języku polskim (1 egz. w formie papierowej, 1 egz. w formie</w:t>
      </w:r>
      <w:r w:rsidR="00B55945">
        <w:rPr>
          <w:rFonts w:ascii="Times New Roman" w:eastAsia="Calibri" w:hAnsi="Times New Roman" w:cs="Times New Roman"/>
          <w:sz w:val="24"/>
          <w:szCs w:val="24"/>
        </w:rPr>
        <w:t xml:space="preserve"> </w:t>
      </w:r>
      <w:r w:rsidRPr="002459A9">
        <w:rPr>
          <w:rFonts w:ascii="Times New Roman" w:eastAsia="Calibri" w:hAnsi="Times New Roman" w:cs="Times New Roman"/>
          <w:sz w:val="24"/>
          <w:szCs w:val="24"/>
        </w:rPr>
        <w:t>elektronicznej</w:t>
      </w:r>
      <w:r w:rsidR="002459A9" w:rsidRPr="002459A9">
        <w:rPr>
          <w:rFonts w:ascii="Times New Roman" w:eastAsia="Calibri" w:hAnsi="Times New Roman" w:cs="Times New Roman"/>
          <w:sz w:val="24"/>
          <w:szCs w:val="24"/>
        </w:rPr>
        <w:t>)</w:t>
      </w:r>
      <w:r w:rsidR="00B55945">
        <w:rPr>
          <w:rFonts w:ascii="Times New Roman" w:eastAsia="Calibri" w:hAnsi="Times New Roman" w:cs="Times New Roman"/>
          <w:sz w:val="24"/>
          <w:szCs w:val="24"/>
        </w:rPr>
        <w:t>,</w:t>
      </w:r>
    </w:p>
    <w:p w14:paraId="35C23699" w14:textId="77777777" w:rsidR="00834043" w:rsidRPr="002459A9" w:rsidRDefault="00834043" w:rsidP="00E132B9">
      <w:pPr>
        <w:numPr>
          <w:ilvl w:val="0"/>
          <w:numId w:val="195"/>
        </w:numPr>
        <w:suppressAutoHyphens/>
        <w:autoSpaceDN w:val="0"/>
        <w:spacing w:after="200" w:line="240" w:lineRule="auto"/>
        <w:ind w:right="-1"/>
        <w:textAlignment w:val="baseline"/>
        <w:rPr>
          <w:rFonts w:ascii="Times New Roman" w:eastAsia="Calibri" w:hAnsi="Times New Roman" w:cs="Times New Roman"/>
          <w:sz w:val="24"/>
          <w:szCs w:val="24"/>
        </w:rPr>
      </w:pPr>
      <w:r w:rsidRPr="002459A9">
        <w:rPr>
          <w:rFonts w:ascii="Times New Roman" w:eastAsia="Calibri" w:hAnsi="Times New Roman" w:cs="Times New Roman"/>
          <w:sz w:val="24"/>
          <w:szCs w:val="24"/>
        </w:rPr>
        <w:t>paszport techniczny z wpisem o przeprowadzonej instalacji i uruchomieniu oraz datą następnego przeglądu,</w:t>
      </w:r>
    </w:p>
    <w:p w14:paraId="76B558E8" w14:textId="7E451639" w:rsidR="00834043" w:rsidRPr="002459A9" w:rsidRDefault="00834043" w:rsidP="00E132B9">
      <w:pPr>
        <w:numPr>
          <w:ilvl w:val="0"/>
          <w:numId w:val="195"/>
        </w:numPr>
        <w:suppressAutoHyphens/>
        <w:autoSpaceDN w:val="0"/>
        <w:spacing w:after="200" w:line="240" w:lineRule="auto"/>
        <w:ind w:right="-1"/>
        <w:textAlignment w:val="baseline"/>
        <w:rPr>
          <w:rFonts w:ascii="Times New Roman" w:eastAsia="Calibri" w:hAnsi="Times New Roman" w:cs="Times New Roman"/>
          <w:sz w:val="24"/>
          <w:szCs w:val="24"/>
        </w:rPr>
      </w:pPr>
      <w:r w:rsidRPr="002459A9">
        <w:rPr>
          <w:rFonts w:ascii="Times New Roman" w:eastAsia="Calibri" w:hAnsi="Times New Roman" w:cs="Times New Roman"/>
          <w:sz w:val="24"/>
          <w:szCs w:val="24"/>
        </w:rPr>
        <w:t xml:space="preserve">kartę </w:t>
      </w:r>
      <w:r w:rsidR="00860154" w:rsidRPr="002459A9">
        <w:rPr>
          <w:rFonts w:ascii="Times New Roman" w:eastAsia="Calibri" w:hAnsi="Times New Roman" w:cs="Times New Roman"/>
          <w:sz w:val="24"/>
          <w:szCs w:val="24"/>
        </w:rPr>
        <w:t>gw</w:t>
      </w:r>
      <w:r w:rsidR="00860154">
        <w:rPr>
          <w:rFonts w:ascii="Times New Roman" w:eastAsia="Calibri" w:hAnsi="Times New Roman" w:cs="Times New Roman"/>
          <w:sz w:val="24"/>
          <w:szCs w:val="24"/>
        </w:rPr>
        <w:t>ar</w:t>
      </w:r>
      <w:r w:rsidR="00860154" w:rsidRPr="002459A9">
        <w:rPr>
          <w:rFonts w:ascii="Times New Roman" w:eastAsia="Calibri" w:hAnsi="Times New Roman" w:cs="Times New Roman"/>
          <w:sz w:val="24"/>
          <w:szCs w:val="24"/>
        </w:rPr>
        <w:t>ancyjną</w:t>
      </w:r>
      <w:r w:rsidRPr="002459A9">
        <w:rPr>
          <w:rFonts w:ascii="Times New Roman" w:eastAsia="Calibri" w:hAnsi="Times New Roman" w:cs="Times New Roman"/>
          <w:sz w:val="24"/>
          <w:szCs w:val="24"/>
        </w:rPr>
        <w:t>,</w:t>
      </w:r>
    </w:p>
    <w:p w14:paraId="4DC6D701" w14:textId="3CB2A591" w:rsidR="00834043" w:rsidRPr="002459A9" w:rsidRDefault="00834043" w:rsidP="00E132B9">
      <w:pPr>
        <w:numPr>
          <w:ilvl w:val="0"/>
          <w:numId w:val="195"/>
        </w:numPr>
        <w:suppressAutoHyphens/>
        <w:autoSpaceDN w:val="0"/>
        <w:spacing w:after="200" w:line="240" w:lineRule="auto"/>
        <w:ind w:right="-1"/>
        <w:textAlignment w:val="baseline"/>
        <w:rPr>
          <w:rFonts w:ascii="Times New Roman" w:eastAsia="Calibri" w:hAnsi="Times New Roman" w:cs="Times New Roman"/>
          <w:sz w:val="24"/>
          <w:szCs w:val="24"/>
        </w:rPr>
      </w:pPr>
      <w:r w:rsidRPr="002459A9">
        <w:rPr>
          <w:rFonts w:ascii="Times New Roman" w:eastAsia="Calibri" w:hAnsi="Times New Roman" w:cs="Times New Roman"/>
          <w:sz w:val="24"/>
          <w:szCs w:val="24"/>
        </w:rPr>
        <w:t>instrukcje/zalecenia dotyczące mycia i dezynfekcji (jeżeli nie zawarto w instrukcji obsługi)</w:t>
      </w:r>
      <w:r w:rsidR="00B55945">
        <w:rPr>
          <w:rFonts w:ascii="Times New Roman" w:eastAsia="Calibri" w:hAnsi="Times New Roman" w:cs="Times New Roman"/>
          <w:sz w:val="24"/>
          <w:szCs w:val="24"/>
        </w:rPr>
        <w:t>,</w:t>
      </w:r>
    </w:p>
    <w:p w14:paraId="603324B7" w14:textId="5F2177F2" w:rsidR="00834043" w:rsidRPr="002459A9" w:rsidRDefault="00834043" w:rsidP="00E132B9">
      <w:pPr>
        <w:numPr>
          <w:ilvl w:val="0"/>
          <w:numId w:val="195"/>
        </w:numPr>
        <w:suppressAutoHyphens/>
        <w:autoSpaceDN w:val="0"/>
        <w:spacing w:after="200" w:line="240" w:lineRule="auto"/>
        <w:ind w:right="-1"/>
        <w:textAlignment w:val="baseline"/>
        <w:rPr>
          <w:rFonts w:ascii="Times New Roman" w:eastAsia="Calibri" w:hAnsi="Times New Roman" w:cs="Times New Roman"/>
          <w:sz w:val="24"/>
          <w:szCs w:val="24"/>
        </w:rPr>
      </w:pPr>
      <w:r w:rsidRPr="002459A9">
        <w:rPr>
          <w:rFonts w:ascii="Times New Roman" w:eastAsia="Calibri" w:hAnsi="Times New Roman" w:cs="Times New Roman"/>
          <w:sz w:val="24"/>
          <w:szCs w:val="24"/>
        </w:rPr>
        <w:t>niezbędną dokumentację zawierającą zalecenia dotyczące konserwacji, wykonania</w:t>
      </w:r>
      <w:r w:rsidR="002459A9">
        <w:rPr>
          <w:rFonts w:ascii="Times New Roman" w:eastAsia="Calibri" w:hAnsi="Times New Roman" w:cs="Times New Roman"/>
          <w:sz w:val="24"/>
          <w:szCs w:val="24"/>
        </w:rPr>
        <w:t xml:space="preserve"> </w:t>
      </w:r>
      <w:r w:rsidRPr="002459A9">
        <w:rPr>
          <w:rFonts w:ascii="Times New Roman" w:eastAsia="Calibri" w:hAnsi="Times New Roman" w:cs="Times New Roman"/>
          <w:sz w:val="24"/>
          <w:szCs w:val="24"/>
        </w:rPr>
        <w:t>przeglądów, pomiarów bezpieczeństwa elektrycznego</w:t>
      </w:r>
      <w:r w:rsidR="00B55945">
        <w:rPr>
          <w:rFonts w:ascii="Times New Roman" w:eastAsia="Calibri" w:hAnsi="Times New Roman" w:cs="Times New Roman"/>
          <w:sz w:val="24"/>
          <w:szCs w:val="24"/>
        </w:rPr>
        <w:t xml:space="preserve"> -</w:t>
      </w:r>
      <w:r w:rsidRPr="002459A9">
        <w:rPr>
          <w:rFonts w:ascii="Times New Roman" w:eastAsia="Calibri" w:hAnsi="Times New Roman" w:cs="Times New Roman"/>
          <w:sz w:val="24"/>
          <w:szCs w:val="24"/>
        </w:rPr>
        <w:t xml:space="preserve"> jeśli dotyczy</w:t>
      </w:r>
    </w:p>
    <w:p w14:paraId="25147B24" w14:textId="2C867495" w:rsidR="00834043" w:rsidRPr="006137BE" w:rsidRDefault="006137BE" w:rsidP="00E132B9">
      <w:pPr>
        <w:pStyle w:val="Akapitzlist"/>
        <w:numPr>
          <w:ilvl w:val="0"/>
          <w:numId w:val="30"/>
        </w:numPr>
        <w:suppressAutoHyphens/>
        <w:autoSpaceDN w:val="0"/>
        <w:spacing w:after="200" w:line="240" w:lineRule="auto"/>
        <w:ind w:left="426" w:right="-1" w:hanging="426"/>
        <w:textAlignment w:val="baseline"/>
        <w:rPr>
          <w:rFonts w:ascii="Times New Roman" w:eastAsia="Calibri" w:hAnsi="Times New Roman" w:cs="Times New Roman"/>
          <w:sz w:val="24"/>
          <w:szCs w:val="24"/>
        </w:rPr>
      </w:pPr>
      <w:r>
        <w:rPr>
          <w:rFonts w:ascii="Times New Roman" w:hAnsi="Times New Roman" w:cs="Times New Roman"/>
          <w:sz w:val="24"/>
          <w:szCs w:val="24"/>
        </w:rPr>
        <w:t>S</w:t>
      </w:r>
      <w:r w:rsidR="00834043" w:rsidRPr="006137BE">
        <w:rPr>
          <w:rFonts w:ascii="Times New Roman" w:hAnsi="Times New Roman" w:cs="Times New Roman"/>
          <w:sz w:val="24"/>
          <w:szCs w:val="24"/>
        </w:rPr>
        <w:t>zkolenia personelu medycznego w zakresie obsługi aparatów przeprowadzone w siedzibie Zamawiająceg</w:t>
      </w:r>
      <w:r w:rsidR="002459A9" w:rsidRPr="006137BE">
        <w:rPr>
          <w:rFonts w:ascii="Times New Roman" w:hAnsi="Times New Roman" w:cs="Times New Roman"/>
          <w:sz w:val="24"/>
          <w:szCs w:val="24"/>
        </w:rPr>
        <w:t>o</w:t>
      </w:r>
      <w:r w:rsidR="00834043" w:rsidRPr="006137BE">
        <w:rPr>
          <w:rFonts w:ascii="Times New Roman" w:hAnsi="Times New Roman" w:cs="Times New Roman"/>
          <w:sz w:val="24"/>
          <w:szCs w:val="24"/>
        </w:rPr>
        <w:t xml:space="preserve"> minimum 3 dni (w różnych terminach po uzgodnieniu z </w:t>
      </w:r>
      <w:r w:rsidR="002459A9" w:rsidRPr="006137BE">
        <w:rPr>
          <w:rFonts w:ascii="Times New Roman" w:hAnsi="Times New Roman" w:cs="Times New Roman"/>
          <w:sz w:val="24"/>
          <w:szCs w:val="24"/>
        </w:rPr>
        <w:t>Z</w:t>
      </w:r>
      <w:r w:rsidR="00834043" w:rsidRPr="006137BE">
        <w:rPr>
          <w:rFonts w:ascii="Times New Roman" w:hAnsi="Times New Roman" w:cs="Times New Roman"/>
          <w:sz w:val="24"/>
          <w:szCs w:val="24"/>
        </w:rPr>
        <w:t>amawiającym)</w:t>
      </w:r>
      <w:r w:rsidR="00B55945">
        <w:rPr>
          <w:rFonts w:ascii="Times New Roman" w:hAnsi="Times New Roman" w:cs="Times New Roman"/>
          <w:sz w:val="24"/>
          <w:szCs w:val="24"/>
        </w:rPr>
        <w:t>.</w:t>
      </w:r>
      <w:r w:rsidR="00834043" w:rsidRPr="006137BE">
        <w:rPr>
          <w:rFonts w:ascii="Times New Roman" w:hAnsi="Times New Roman" w:cs="Times New Roman"/>
          <w:sz w:val="24"/>
          <w:szCs w:val="24"/>
        </w:rPr>
        <w:t xml:space="preserve"> </w:t>
      </w:r>
    </w:p>
    <w:p w14:paraId="425E43DB" w14:textId="77777777" w:rsidR="00834043" w:rsidRDefault="00834043" w:rsidP="00926472">
      <w:pPr>
        <w:jc w:val="both"/>
        <w:rPr>
          <w:rFonts w:ascii="Times New Roman" w:hAnsi="Times New Roman" w:cs="Times New Roman"/>
          <w:sz w:val="24"/>
          <w:szCs w:val="24"/>
        </w:rPr>
      </w:pPr>
    </w:p>
    <w:p w14:paraId="72EAD096" w14:textId="77777777" w:rsidR="00834043" w:rsidRDefault="00834043" w:rsidP="00926472">
      <w:pPr>
        <w:jc w:val="both"/>
        <w:rPr>
          <w:rFonts w:ascii="Times New Roman" w:hAnsi="Times New Roman" w:cs="Times New Roman"/>
          <w:sz w:val="24"/>
          <w:szCs w:val="24"/>
        </w:rPr>
      </w:pPr>
    </w:p>
    <w:p w14:paraId="7E7EFE27" w14:textId="77777777" w:rsidR="00834043" w:rsidRPr="007E5720" w:rsidRDefault="00834043" w:rsidP="00926472">
      <w:pPr>
        <w:jc w:val="both"/>
        <w:rPr>
          <w:rFonts w:ascii="Times New Roman" w:hAnsi="Times New Roman" w:cs="Times New Roman"/>
          <w:bCs/>
          <w:sz w:val="24"/>
          <w:szCs w:val="24"/>
        </w:rPr>
      </w:pPr>
    </w:p>
    <w:p w14:paraId="68DC666A" w14:textId="77777777" w:rsidR="003E5D80" w:rsidRPr="002B2D6F" w:rsidRDefault="003E5D80" w:rsidP="003E5D80">
      <w:pPr>
        <w:suppressAutoHyphens/>
        <w:autoSpaceDN w:val="0"/>
        <w:spacing w:after="0" w:line="240" w:lineRule="auto"/>
        <w:textAlignment w:val="baseline"/>
        <w:outlineLvl w:val="7"/>
        <w:rPr>
          <w:rFonts w:ascii="Times New Roman" w:eastAsia="Times New Roman" w:hAnsi="Times New Roman" w:cs="Times New Roman"/>
          <w:b/>
          <w:bCs/>
          <w:i/>
          <w:iCs/>
          <w:sz w:val="20"/>
          <w:szCs w:val="20"/>
          <w:lang w:eastAsia="pl-PL"/>
        </w:rPr>
      </w:pPr>
    </w:p>
    <w:p w14:paraId="7ACAB719" w14:textId="4501099D" w:rsidR="002B2D6F" w:rsidRPr="002B2D6F" w:rsidRDefault="002B2D6F" w:rsidP="002B2D6F">
      <w:pPr>
        <w:suppressAutoHyphens/>
        <w:autoSpaceDN w:val="0"/>
        <w:spacing w:after="0" w:line="100" w:lineRule="atLeast"/>
        <w:textAlignment w:val="baseline"/>
        <w:rPr>
          <w:rFonts w:ascii="Times New Roman" w:eastAsia="Lucida Sans Unicode" w:hAnsi="Times New Roman" w:cs="Times New Roman"/>
          <w:b/>
          <w:bCs/>
          <w:kern w:val="3"/>
          <w:lang w:eastAsia="hi-IN" w:bidi="hi-IN"/>
        </w:rPr>
      </w:pPr>
      <w:r w:rsidRPr="002B2D6F">
        <w:rPr>
          <w:rFonts w:ascii="Times New Roman" w:eastAsia="Times New Roman" w:hAnsi="Times New Roman" w:cs="Times New Roman"/>
          <w:b/>
          <w:bCs/>
          <w:kern w:val="3"/>
          <w:lang w:eastAsia="ar-SA"/>
        </w:rPr>
        <w:t xml:space="preserve">Pakiet  1 - </w:t>
      </w:r>
      <w:r w:rsidRPr="002B2D6F">
        <w:rPr>
          <w:rFonts w:ascii="Times New Roman" w:eastAsia="Lucida Sans Unicode" w:hAnsi="Times New Roman" w:cs="Times New Roman"/>
          <w:b/>
          <w:bCs/>
          <w:kern w:val="3"/>
          <w:lang w:eastAsia="hi-IN" w:bidi="hi-IN"/>
        </w:rPr>
        <w:t>APARAT do znieczulania</w:t>
      </w:r>
    </w:p>
    <w:p w14:paraId="08143D4A" w14:textId="77777777" w:rsidR="002B2D6F" w:rsidRPr="002B2D6F" w:rsidRDefault="002B2D6F" w:rsidP="002B2D6F">
      <w:pPr>
        <w:suppressAutoHyphens/>
        <w:autoSpaceDN w:val="0"/>
        <w:spacing w:after="0" w:line="100" w:lineRule="atLeast"/>
        <w:textAlignment w:val="baseline"/>
        <w:rPr>
          <w:rFonts w:ascii="Times New Roman" w:eastAsia="Times New Roman" w:hAnsi="Times New Roman" w:cs="Times New Roman"/>
          <w:kern w:val="3"/>
          <w:lang w:eastAsia="ar-SA"/>
        </w:rPr>
      </w:pPr>
    </w:p>
    <w:tbl>
      <w:tblPr>
        <w:tblW w:w="9639" w:type="dxa"/>
        <w:tblInd w:w="70" w:type="dxa"/>
        <w:tblLayout w:type="fixed"/>
        <w:tblCellMar>
          <w:left w:w="10" w:type="dxa"/>
          <w:right w:w="10" w:type="dxa"/>
        </w:tblCellMar>
        <w:tblLook w:val="04A0" w:firstRow="1" w:lastRow="0" w:firstColumn="1" w:lastColumn="0" w:noHBand="0" w:noVBand="1"/>
      </w:tblPr>
      <w:tblGrid>
        <w:gridCol w:w="3261"/>
        <w:gridCol w:w="1260"/>
        <w:gridCol w:w="5118"/>
      </w:tblGrid>
      <w:tr w:rsidR="002B2D6F" w:rsidRPr="002B2D6F" w14:paraId="0F096CB0" w14:textId="77777777" w:rsidTr="004B1AD3">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DDF3676"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07393ACA" w14:textId="77777777" w:rsidR="002B2D6F" w:rsidRPr="002B2D6F" w:rsidRDefault="002B2D6F" w:rsidP="002B2D6F">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39911CC4"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2B2D6F" w:rsidRPr="002B2D6F" w14:paraId="019FE931" w14:textId="77777777" w:rsidTr="004B1AD3">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79B5B79"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E11325C" w14:textId="77777777" w:rsidR="002B2D6F" w:rsidRPr="002B2D6F" w:rsidRDefault="002B2D6F" w:rsidP="002B2D6F">
            <w:pPr>
              <w:widowControl w:val="0"/>
              <w:suppressAutoHyphens/>
              <w:autoSpaceDN w:val="0"/>
              <w:spacing w:after="0" w:line="240" w:lineRule="auto"/>
              <w:jc w:val="center"/>
              <w:textAlignment w:val="baseline"/>
              <w:rPr>
                <w:rFonts w:ascii="Times New Roman" w:eastAsia="Times New Roman" w:hAnsi="Times New Roman" w:cs="Times New Roman"/>
                <w:lang w:eastAsia="pl-PL"/>
              </w:rPr>
            </w:pPr>
            <w:r w:rsidRPr="002B2D6F">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14C5C193"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2B2D6F" w:rsidRPr="002B2D6F" w14:paraId="452C16B6" w14:textId="77777777" w:rsidTr="004B1AD3">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6EC1A689"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61EB648" w14:textId="77777777" w:rsidR="002B2D6F" w:rsidRPr="002B2D6F" w:rsidRDefault="002B2D6F" w:rsidP="002B2D6F">
            <w:pPr>
              <w:widowControl w:val="0"/>
              <w:suppressAutoHyphens/>
              <w:autoSpaceDN w:val="0"/>
              <w:spacing w:after="0" w:line="240" w:lineRule="auto"/>
              <w:jc w:val="center"/>
              <w:textAlignment w:val="baseline"/>
              <w:rPr>
                <w:rFonts w:ascii="Times New Roman" w:eastAsia="Times New Roman" w:hAnsi="Times New Roman" w:cs="Times New Roman"/>
                <w:lang w:eastAsia="pl-PL"/>
              </w:rPr>
            </w:pPr>
            <w:r w:rsidRPr="002B2D6F">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3343A560"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2B2D6F" w:rsidRPr="002B2D6F" w14:paraId="2747FBD2" w14:textId="77777777" w:rsidTr="004B1AD3">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7701EDB"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335C9020" w14:textId="77777777" w:rsidR="002B2D6F" w:rsidRPr="002B2D6F" w:rsidRDefault="002B2D6F" w:rsidP="002B2D6F">
            <w:pPr>
              <w:widowControl w:val="0"/>
              <w:suppressAutoHyphens/>
              <w:autoSpaceDN w:val="0"/>
              <w:spacing w:after="0" w:line="240" w:lineRule="auto"/>
              <w:jc w:val="center"/>
              <w:textAlignment w:val="baseline"/>
              <w:rPr>
                <w:rFonts w:ascii="Times New Roman" w:eastAsia="Times New Roman" w:hAnsi="Times New Roman" w:cs="Times New Roman"/>
                <w:lang w:eastAsia="pl-PL"/>
              </w:rPr>
            </w:pPr>
            <w:r w:rsidRPr="002B2D6F">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111E9EE"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2B2D6F" w:rsidRPr="002B2D6F" w14:paraId="2AD5D6D6" w14:textId="77777777" w:rsidTr="004B1AD3">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0F946F26"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4C78CB33" w14:textId="77777777" w:rsidR="002B2D6F" w:rsidRPr="002B2D6F" w:rsidRDefault="002B2D6F" w:rsidP="002B2D6F">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2B2D6F">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5118432C" w14:textId="77777777" w:rsidR="002B2D6F" w:rsidRPr="002B2D6F" w:rsidRDefault="002B2D6F" w:rsidP="002B2D6F">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bl>
    <w:p w14:paraId="689FA023" w14:textId="77777777" w:rsidR="002B2D6F" w:rsidRPr="002B2D6F" w:rsidRDefault="002B2D6F" w:rsidP="002B2D6F">
      <w:pPr>
        <w:suppressAutoHyphens/>
        <w:autoSpaceDN w:val="0"/>
        <w:spacing w:after="0" w:line="240" w:lineRule="auto"/>
        <w:textAlignment w:val="baseline"/>
        <w:rPr>
          <w:rFonts w:ascii="Times New Roman" w:eastAsia="Times New Roman" w:hAnsi="Times New Roman" w:cs="Times New Roman"/>
          <w:lang w:eastAsia="pl-PL"/>
        </w:rPr>
      </w:pPr>
    </w:p>
    <w:tbl>
      <w:tblPr>
        <w:tblW w:w="10008" w:type="dxa"/>
        <w:tblInd w:w="-90" w:type="dxa"/>
        <w:tblLayout w:type="fixed"/>
        <w:tblCellMar>
          <w:left w:w="10" w:type="dxa"/>
          <w:right w:w="10" w:type="dxa"/>
        </w:tblCellMar>
        <w:tblLook w:val="04A0" w:firstRow="1" w:lastRow="0" w:firstColumn="1" w:lastColumn="0" w:noHBand="0" w:noVBand="1"/>
      </w:tblPr>
      <w:tblGrid>
        <w:gridCol w:w="794"/>
        <w:gridCol w:w="4954"/>
        <w:gridCol w:w="1840"/>
        <w:gridCol w:w="2420"/>
      </w:tblGrid>
      <w:tr w:rsidR="002B2D6F" w:rsidRPr="002B2D6F" w14:paraId="6FA671B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F5B18"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Lp.</w:t>
            </w: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695A4" w14:textId="77777777" w:rsidR="002B2D6F" w:rsidRPr="002B2D6F" w:rsidRDefault="002B2D6F" w:rsidP="002B2D6F">
            <w:pPr>
              <w:suppressAutoHyphens/>
              <w:autoSpaceDN w:val="0"/>
              <w:spacing w:after="0" w:line="240" w:lineRule="auto"/>
              <w:ind w:left="116" w:right="-55" w:hanging="116"/>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 xml:space="preserve"> Parametry wymagane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0779F6" w14:textId="77777777" w:rsidR="002B2D6F" w:rsidRPr="002B2D6F" w:rsidRDefault="002B2D6F" w:rsidP="002B2D6F">
            <w:pPr>
              <w:suppressAutoHyphens/>
              <w:autoSpaceDN w:val="0"/>
              <w:spacing w:after="0" w:line="240" w:lineRule="auto"/>
              <w:ind w:left="116" w:right="-55" w:hanging="116"/>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Wartość wymagana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EB3D8" w14:textId="77777777" w:rsidR="002B2D6F" w:rsidRPr="002B2D6F" w:rsidRDefault="002B2D6F" w:rsidP="002B2D6F">
            <w:pPr>
              <w:suppressAutoHyphens/>
              <w:autoSpaceDN w:val="0"/>
              <w:spacing w:after="0" w:line="240" w:lineRule="auto"/>
              <w:ind w:left="116" w:right="-55" w:hanging="116"/>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 Odpowiedź Wykonawcy Wartość oferowana</w:t>
            </w:r>
          </w:p>
        </w:tc>
      </w:tr>
      <w:tr w:rsidR="002B2D6F" w:rsidRPr="002B2D6F" w14:paraId="3F96C97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66145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6F56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bookmarkStart w:id="52" w:name="OLE_LINK5"/>
            <w:r w:rsidRPr="002B2D6F">
              <w:rPr>
                <w:rFonts w:ascii="Times New Roman" w:eastAsia="Times New Roman" w:hAnsi="Times New Roman" w:cs="Times New Roman"/>
                <w:lang w:eastAsia="zh-CN"/>
              </w:rPr>
              <w:t>Urządzenia fabrycznie nowe, rok produkcji 202</w:t>
            </w:r>
            <w:bookmarkEnd w:id="52"/>
            <w:r w:rsidRPr="002B2D6F">
              <w:rPr>
                <w:rFonts w:ascii="Times New Roman" w:eastAsia="Times New Roman" w:hAnsi="Times New Roman" w:cs="Times New Roman"/>
                <w:lang w:eastAsia="zh-CN"/>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0E879"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3606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759D54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BB463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1E5C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 xml:space="preserve">Aparat do znieczulania ogólnego noworodków, dzieci i dorosłych </w:t>
            </w:r>
          </w:p>
        </w:tc>
      </w:tr>
      <w:tr w:rsidR="002B2D6F" w:rsidRPr="002B2D6F" w14:paraId="3DC19FC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886B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43C9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Aparat jezdny wyposażony w 4 koła z hamulcem centralnym minimum dwóch kół przednich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057C92"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88AF8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360140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AC2A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A26B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Indywidualne, automatyczne bezpieczniki wbudowanych  fabrycznie gniazd elektrycznych – minimum 3 gniazda elektryczne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CB844"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55C47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CFD19E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ED2CD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DE9F02"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Transformator separacyjny gniazd</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6D436"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7F63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E73A22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6C9A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290F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Zasilanie awaryjne zapewniające pracę aparatu przy zaniku napięcia sieci elektroenergetycznej przez co najmniej 30 min. w warunkach ekstremalnych  i do 90 min w warunkach standardowych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810FC8"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7256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589BFB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0D76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3B84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Zasilanie w gazy (O2, N2O, powietrze) z centralnej sieci szpitalnej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F21273"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AB3A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28A579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BB67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4439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Awaryjne zasilanie gazowe z 10 l butli (O</w:t>
            </w:r>
            <w:r w:rsidRPr="002B2D6F">
              <w:rPr>
                <w:rFonts w:ascii="Times New Roman" w:eastAsia="Times New Roman" w:hAnsi="Times New Roman" w:cs="Times New Roman"/>
                <w:vertAlign w:val="subscript"/>
                <w:lang w:eastAsia="zh-CN"/>
              </w:rPr>
              <w:t>2</w:t>
            </w:r>
            <w:r w:rsidRPr="002B2D6F">
              <w:rPr>
                <w:rFonts w:ascii="Times New Roman" w:eastAsia="Times New Roman" w:hAnsi="Times New Roman" w:cs="Times New Roman"/>
                <w:lang w:eastAsia="zh-CN"/>
              </w:rPr>
              <w:t xml:space="preserve"> i N</w:t>
            </w:r>
            <w:r w:rsidRPr="002B2D6F">
              <w:rPr>
                <w:rFonts w:ascii="Times New Roman" w:eastAsia="Times New Roman" w:hAnsi="Times New Roman" w:cs="Times New Roman"/>
                <w:vertAlign w:val="subscript"/>
                <w:lang w:eastAsia="zh-CN"/>
              </w:rPr>
              <w:t>2</w:t>
            </w:r>
            <w:r w:rsidRPr="002B2D6F">
              <w:rPr>
                <w:rFonts w:ascii="Times New Roman" w:eastAsia="Times New Roman" w:hAnsi="Times New Roman" w:cs="Times New Roman"/>
                <w:lang w:eastAsia="zh-CN"/>
              </w:rPr>
              <w:t>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0270B1"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A18E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EBBADD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50325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8540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Węże wysokociśnieniowe ( O2, N2O, powietrze), kodowane odpowiednimi kolorami ISO, o dł. min. 5 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AC664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DBEA6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78F1B1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08A45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6517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Precyzyjne elektroniczne przepływomierze tlenu, podtlenku azotu i powietrza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C0E9B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438A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FD8126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0F1DD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7BA4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Szybka zmiana stężeń O2, przepływu przy pomocy wirtualnych przycisków umieszczonych na ekranie respiratora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B34B4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5CCAA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63999A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8000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5A10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Kalibracja przepływomierzy dostosowana do znieczulania z niskimi i minimalnymi przepływami gazów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E471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AAA2E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A0EA38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81B4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BE99C" w14:textId="268437A8"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Wbudowany przepływomierz tlenu, niezależny od układu okrężnego, z regulowanym przepływem tlenu minimum do 10 l/min.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CDC59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1E30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21D38C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58B0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267F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Elektroniczny mieszalnik gazów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EBA7A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B969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1565EC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747C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8E32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System automatycznego utrzymywania stężenia tlenu w mieszaninie                                      z podtlenkiem azotu na poziomie minimum 25%.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9F047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A428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6D9CF8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7FB5B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A0B4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Wbudowana regulowana zastawka nadciśnieniowa APL wentylacji ręcznej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3EE4F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E32A4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2BF280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AE01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44DE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Aparat wyposażony w blat do pisania i minimum jedną szufladę na akcesoria zamykaną na kluczyk, wbudowane oświetlenie LED blatu z regulacją natężenia światła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DCF4D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Tak/Nie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A92A0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959491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6FD00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8BEEE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Układ oddechowy</w:t>
            </w:r>
          </w:p>
        </w:tc>
      </w:tr>
      <w:tr w:rsidR="002B2D6F" w:rsidRPr="002B2D6F" w14:paraId="0FA9DAA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55FF7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7ACF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Kompaktowy układ oddechowy okrężny do wentylacji dzieci i dorosłych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43781"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0248A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55EB2C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36040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460FD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Układ oddechowy o prostej budowie, do łatwej wymiany i sterylizacji, pozbawiony lateksu.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DB3A0D"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4EC81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96894E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FD84E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FD76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Możliwość podłączenia układów bezzastawkowych bez ingerencji w układ okrężny aparatu.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4338"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BA62A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00AE1B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25977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30B4D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bookmarkStart w:id="53" w:name="OLE_LINK2"/>
            <w:r w:rsidRPr="002B2D6F">
              <w:rPr>
                <w:rFonts w:ascii="Times New Roman" w:eastAsia="Times New Roman" w:hAnsi="Times New Roman" w:cs="Times New Roman"/>
                <w:lang w:eastAsia="zh-CN"/>
              </w:rPr>
              <w:t>Obejście tlenowe o dużej wydajności: minimum:  od 25 l/min. do 75 l/min.</w:t>
            </w:r>
            <w:bookmarkEnd w:id="53"/>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6FC5E" w14:textId="77777777" w:rsidR="002B2D6F" w:rsidRPr="002B2D6F" w:rsidRDefault="002B2D6F" w:rsidP="002B2D6F">
            <w:pPr>
              <w:tabs>
                <w:tab w:val="left" w:pos="1160"/>
              </w:tabs>
              <w:suppressAutoHyphens/>
              <w:autoSpaceDN w:val="0"/>
              <w:snapToGrid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5C6E9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F87584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2A51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043B4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Pochłaniacz dwutlenku węgla, wielokrotnego użytku, o budowie przeziernej i pojemności maksymalnej  do 1,5 l.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1BC3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7DC1F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A4A1A2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382E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288B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Możliwość używania zamiennie pochłaniaczy wielorazowych i jednorazowych , wymiana bez stosowania narzędzi.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D41E1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4108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F7A592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921B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EFD02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Możliwość używania zamiennie pochłaniaczy wielorazowych i jednorazowych podczas znieczulenia bez rozszczelnienia układu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27F5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AB94D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A345F3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AB42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D786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o długości min. 5 m      z wtyczką do gazów kolumny)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220C5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416E6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1968AD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35DB5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C2C9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Ekonomizer znieczulania: funkcja optymalnego doboru przepływu świeżych gazów i oszczędzania środków wziewnych.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8499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D104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AFC528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987D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E0BB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 xml:space="preserve">Możliwość automatycznej oceny zużycia środka wziewnego w godzinie znieczulenia </w:t>
            </w:r>
            <w:r w:rsidRPr="002B2D6F">
              <w:rPr>
                <w:rFonts w:ascii="Times New Roman" w:eastAsia="Times New Roman" w:hAnsi="Times New Roman" w:cs="Times New Roman"/>
                <w:lang w:eastAsia="pl-PL"/>
              </w:rPr>
              <w:t>i/ lub na przypadek</w:t>
            </w:r>
            <w:r w:rsidRPr="002B2D6F">
              <w:rPr>
                <w:rFonts w:ascii="Times New Roman" w:eastAsia="Times New Roman" w:hAnsi="Times New Roman" w:cs="Times New Roman"/>
                <w:shd w:val="clear" w:color="auto" w:fill="FFFFFF"/>
                <w:lang w:eastAsia="zh-CN"/>
              </w:rPr>
              <w:t>, wyświetlanie na ekranie respiratora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D5456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D5326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622BE83" w14:textId="77777777" w:rsidTr="000074F7">
        <w:trPr>
          <w:cantSplit/>
          <w:trHeight w:val="1640"/>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77B4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07EF2"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 xml:space="preserve">Możliwość automatycznej oceny zużycia środka wziewnego w godzinie znieczulenia z podaniem kosztu - </w:t>
            </w:r>
            <w:r w:rsidRPr="002B2D6F">
              <w:rPr>
                <w:rFonts w:ascii="Times New Roman" w:eastAsia="Times New Roman" w:hAnsi="Times New Roman" w:cs="Times New Roman"/>
                <w:shd w:val="clear" w:color="auto" w:fill="FFFFFF"/>
                <w:lang w:eastAsia="zh-CN"/>
              </w:rPr>
              <w:t xml:space="preserve">wyświetlanie bieżące - ciągłe kosztu środka w godzinie znieczulenia i jego wartości wyświetlanej w jednostce walutowej Euro albo USD albo PLN </w:t>
            </w:r>
            <w:bookmarkStart w:id="54" w:name="OLE_LINK31"/>
            <w:r w:rsidRPr="002B2D6F">
              <w:rPr>
                <w:rFonts w:ascii="Times New Roman" w:eastAsia="Times New Roman" w:hAnsi="Times New Roman" w:cs="Times New Roman"/>
                <w:shd w:val="clear" w:color="auto" w:fill="FFFFFF"/>
                <w:lang w:eastAsia="zh-CN"/>
              </w:rPr>
              <w:t xml:space="preserve">na ekranie respiratora </w:t>
            </w:r>
            <w:bookmarkEnd w:id="54"/>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53006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2437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0FE340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38DB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0956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Zapobieganie powstawaniu mieszaniny </w:t>
            </w:r>
            <w:proofErr w:type="spellStart"/>
            <w:r w:rsidRPr="002B2D6F">
              <w:rPr>
                <w:rFonts w:ascii="Times New Roman" w:eastAsia="Times New Roman" w:hAnsi="Times New Roman" w:cs="Times New Roman"/>
                <w:lang w:eastAsia="zh-CN"/>
              </w:rPr>
              <w:t>hipoksycznej</w:t>
            </w:r>
            <w:proofErr w:type="spellEnd"/>
            <w:r w:rsidRPr="002B2D6F">
              <w:rPr>
                <w:rFonts w:ascii="Times New Roman" w:eastAsia="Times New Roman" w:hAnsi="Times New Roman" w:cs="Times New Roman"/>
                <w:lang w:eastAsia="zh-CN"/>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C1384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A140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27F75C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E6C7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5257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Układ oddechowy kompaktowy pozbawiony lateksu, nadający się do sterylizacji w autoklawie.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EB449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2053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15B251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D57EB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6A701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Respirator anestetyczny</w:t>
            </w:r>
          </w:p>
        </w:tc>
      </w:tr>
      <w:tr w:rsidR="002B2D6F" w:rsidRPr="002B2D6F" w14:paraId="25E2DA3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B553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1526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Tryb wentylacji ciśnieniowo – zmienny (PC)</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F4474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FA8F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F8EE69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A1D7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91B8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Tryb wentylacji objętościowo – zmienny (VC)</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91AD7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944B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0DAF6E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035B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88D28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Tryb z gwarantowaną objętością</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00FE8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13C1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A88F02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FC15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8AE9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Synchronizowana przerywana wentylacja wymuszona (SIMV) w trybie objętościowo – zmiennym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FF45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C5FE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F7E611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1AE9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4511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Synchronizowana przerywana wentylacja wymuszona (SIMV) w trybie ciśnieniowo – zmiennym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8B97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F4A9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C2B705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5EC91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4E08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Synchronizowana przerywana wentylacja wymuszona (SIMV) w trybie ciśnieniowo zmiennym z gwarantowaną objętością</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57F5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31BB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1FA756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823F5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4656A"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 xml:space="preserve">Tryb wentylacji wspomaganej ciśnieniem (tzw. </w:t>
            </w:r>
            <w:proofErr w:type="spellStart"/>
            <w:r w:rsidRPr="002B2D6F">
              <w:rPr>
                <w:rFonts w:ascii="Times New Roman" w:eastAsia="Times New Roman" w:hAnsi="Times New Roman" w:cs="Times New Roman"/>
                <w:lang w:eastAsia="zh-CN"/>
              </w:rPr>
              <w:t>Pressure</w:t>
            </w:r>
            <w:proofErr w:type="spellEnd"/>
            <w:r w:rsidRPr="002B2D6F">
              <w:rPr>
                <w:rFonts w:ascii="Times New Roman" w:eastAsia="Times New Roman" w:hAnsi="Times New Roman" w:cs="Times New Roman"/>
                <w:lang w:eastAsia="zh-CN"/>
              </w:rPr>
              <w:t xml:space="preserve"> </w:t>
            </w:r>
            <w:proofErr w:type="spellStart"/>
            <w:r w:rsidRPr="002B2D6F">
              <w:rPr>
                <w:rFonts w:ascii="Times New Roman" w:eastAsia="Times New Roman" w:hAnsi="Times New Roman" w:cs="Times New Roman"/>
                <w:lang w:eastAsia="zh-CN"/>
              </w:rPr>
              <w:t>Support</w:t>
            </w:r>
            <w:proofErr w:type="spellEnd"/>
            <w:r w:rsidRPr="002B2D6F">
              <w:rPr>
                <w:rFonts w:ascii="Times New Roman" w:eastAsia="Times New Roman" w:hAnsi="Times New Roman" w:cs="Times New Roman"/>
                <w:lang w:eastAsia="zh-CN"/>
              </w:rPr>
              <w:t>) z automatycznym włączeniem wentylacji zapasowej po wystąpieniu alarmu bezdechu respiratora. Czułość wyzwalania przepływowego min. 0,3-10 l/min.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735C8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2DDF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A5CAB1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678B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02A45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Tryb wentylacji CPAP+PSV.</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680BA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3E24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E6741A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D51E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BC0A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Tryb wentylacji ręczny.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7A367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8903E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A2EF81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E9F3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F3BC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 xml:space="preserve">Pauza w przepływie gazów minimum </w:t>
            </w:r>
            <w:r w:rsidRPr="002B2D6F">
              <w:rPr>
                <w:rFonts w:ascii="Times New Roman" w:eastAsia="Times New Roman" w:hAnsi="Times New Roman" w:cs="Times New Roman"/>
                <w:color w:val="002060"/>
                <w:lang w:eastAsia="zh-CN"/>
              </w:rPr>
              <w:t>do 1 min</w:t>
            </w:r>
            <w:r w:rsidRPr="002B2D6F">
              <w:rPr>
                <w:rFonts w:ascii="Times New Roman" w:eastAsia="Times New Roman" w:hAnsi="Times New Roman" w:cs="Times New Roman"/>
                <w:lang w:eastAsia="zh-CN"/>
              </w:rPr>
              <w:t>. w trybie wentylacji ręcznej i mechanicznej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5149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4A44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9C720E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011A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0F25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Automatyczna wielostopniowa rekrutacja pęcherzyków płucnych programowana i obrazowana na ekranie respiratora z możliwością ustawienia PEEP na wyjściu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E4E9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B012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678BD3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56C6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C46E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Podanie na żądanie dodatkowego jednego oddechu pod określonym ciśnieniem przez określony czas  z możliwością ustawienia PEEP na wyjściu , </w:t>
            </w:r>
            <w:bookmarkStart w:id="55" w:name="OLE_LINK20"/>
            <w:r w:rsidRPr="002B2D6F">
              <w:rPr>
                <w:rFonts w:ascii="Times New Roman" w:eastAsia="Times New Roman" w:hAnsi="Times New Roman" w:cs="Times New Roman"/>
                <w:lang w:eastAsia="zh-CN"/>
              </w:rPr>
              <w:t>bez wykonania zmian w ustawieniach respiratora – wentylacja mechaniczna</w:t>
            </w:r>
            <w:bookmarkEnd w:id="55"/>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9724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0C2A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B69375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EB49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6258F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Łatwe przełączanie </w:t>
            </w:r>
            <w:bookmarkStart w:id="56" w:name="OLE_LINK21"/>
            <w:r w:rsidRPr="002B2D6F">
              <w:rPr>
                <w:rFonts w:ascii="Times New Roman" w:eastAsia="Times New Roman" w:hAnsi="Times New Roman" w:cs="Times New Roman"/>
                <w:lang w:eastAsia="zh-CN"/>
              </w:rPr>
              <w:t>wentylacji ręcznej na mechaniczną i wentylacji mechanicznej na ręczną.</w:t>
            </w:r>
            <w:bookmarkEnd w:id="56"/>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FB2B2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B4854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43660A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7D53A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E42D2"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Przełączanie wentylacji ręcznej na mechaniczną i wentylacji mechanicznej na ręczną przy pomocy dźwigni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64B8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C60B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48533B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6FE9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301B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Zakres regulacji stosunku wdechu do wydechu: minimum 2:1 ÷ 1:4.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64944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A463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8BF7E3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E4EC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B4F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Zakres regulacji częstości oddechu w trybie wentylacji ciśnieniowo-zmiennej i objętościowo-zmiennej: minimum 4 ÷ 100 oddechów / min.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490F7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36C5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42A5AE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59406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842A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Zakres regulacji objętości oddechowej w trybie wentylacji objętościowo-zmiennej: minimum 20 ÷ 1500 ml.</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F2B47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266B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A378A4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ED6DF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158B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Zakres objętości oddechowej w trybie wentylacji ciśnieniowo-zmiennej lub objętościowo zmiennej: minimum 5 ÷ 1500 ml.</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4CA7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8A96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23A628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C129B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6A8D2E" w14:textId="77777777" w:rsidR="002B2D6F" w:rsidRPr="002B2D6F" w:rsidRDefault="002B2D6F" w:rsidP="002B2D6F">
            <w:pPr>
              <w:tabs>
                <w:tab w:val="left" w:pos="1425"/>
              </w:tabs>
              <w:suppressAutoHyphens/>
              <w:autoSpaceDN w:val="0"/>
              <w:spacing w:before="48" w:after="48"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Zakres regulacji dodatniego ciśnienia końcowo-wydechowego (PEEP): </w:t>
            </w:r>
          </w:p>
          <w:p w14:paraId="32B6D19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minimum 4÷25 cm H2O.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4F7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F4D0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54BBAA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39BB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A2CF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Zakres regulacji Plateau wdechu: minimum 5 ÷ 60 % czasu wdechu.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C36C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CE66D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B0D593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44076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DE0FB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Alarmy</w:t>
            </w:r>
          </w:p>
        </w:tc>
      </w:tr>
      <w:tr w:rsidR="002B2D6F" w:rsidRPr="002B2D6F" w14:paraId="3C664CE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23566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B5E68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Alarm niskiej objętości minutowej (MV)  i / lub objętości oddechowej (TV).</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9F60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7413A4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00113A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A104D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43C4E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Alarmy TV z regulowanymi progami górnym i dolnym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E4F9F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55D60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D5CBD9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BB53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D44377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Alarm minimalnego i maksymalnego ciśnienia wdechowego.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04C7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55307B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44F01E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50B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E1A18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Alarm </w:t>
            </w:r>
            <w:proofErr w:type="spellStart"/>
            <w:r w:rsidRPr="002B2D6F">
              <w:rPr>
                <w:rFonts w:ascii="Times New Roman" w:eastAsia="Times New Roman" w:hAnsi="Times New Roman" w:cs="Times New Roman"/>
                <w:lang w:eastAsia="zh-CN"/>
              </w:rPr>
              <w:t>Apnea</w:t>
            </w:r>
            <w:proofErr w:type="spellEnd"/>
            <w:r w:rsidRPr="002B2D6F">
              <w:rPr>
                <w:rFonts w:ascii="Times New Roman" w:eastAsia="Times New Roman" w:hAnsi="Times New Roman" w:cs="Times New Roman"/>
                <w:lang w:eastAsia="zh-CN"/>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E318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FBEC31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51837D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9C04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2171A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Alarm braku zasilania w energię elektryczną.</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12E18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63A0A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364805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22D3B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20546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Alarm braku zasilania w gazy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25C6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B0316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706DA0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CFC8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9075D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Pomiary i obrazowanie</w:t>
            </w:r>
          </w:p>
        </w:tc>
      </w:tr>
      <w:tr w:rsidR="002B2D6F" w:rsidRPr="002B2D6F" w14:paraId="2F8D85A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64B1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9DB1BA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stężenia tlenu w gazach oddechowych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FAF6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5B8D9E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C9CE5E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4D641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5629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objętości oddechowej (TV).</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A49A2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BA3C0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0D9B5E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CAC3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D72632"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objętości minutowej (MV).</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E14E2A"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8080C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A89699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25183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1DFA7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częstości oddechu.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FCD2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50E240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77392F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4135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587539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ciśnienia szczytowego.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D9C6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869E4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B572A1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D9E0E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95D4A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ciśnienia średniego.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0D247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23C38A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67CF82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603F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E02749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ciśnienia Plateau.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FB39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D9E04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536958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47CDA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4A933F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ciśnienia PEEP.</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3B82B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81192B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E76068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1433F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1A5A3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stężenia wdechowego i wydechowego tlenu w gazach oddechowych metodą paramagnetyczną.</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04588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C6389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92C378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5EED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008A11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Pomiar stężenia gazów i środków anestetycznych (podtlenku azotu, </w:t>
            </w:r>
            <w:proofErr w:type="spellStart"/>
            <w:r w:rsidRPr="002B2D6F">
              <w:rPr>
                <w:rFonts w:ascii="Times New Roman" w:eastAsia="Times New Roman" w:hAnsi="Times New Roman" w:cs="Times New Roman"/>
                <w:lang w:eastAsia="zh-CN"/>
              </w:rPr>
              <w:t>sevofluranu</w:t>
            </w:r>
            <w:proofErr w:type="spellEnd"/>
            <w:r w:rsidRPr="002B2D6F">
              <w:rPr>
                <w:rFonts w:ascii="Times New Roman" w:eastAsia="Times New Roman" w:hAnsi="Times New Roman" w:cs="Times New Roman"/>
                <w:lang w:eastAsia="zh-CN"/>
              </w:rPr>
              <w:t xml:space="preserve">, </w:t>
            </w:r>
            <w:proofErr w:type="spellStart"/>
            <w:r w:rsidRPr="002B2D6F">
              <w:rPr>
                <w:rFonts w:ascii="Times New Roman" w:eastAsia="Times New Roman" w:hAnsi="Times New Roman" w:cs="Times New Roman"/>
                <w:lang w:eastAsia="zh-CN"/>
              </w:rPr>
              <w:t>desfluranu</w:t>
            </w:r>
            <w:proofErr w:type="spellEnd"/>
            <w:r w:rsidRPr="002B2D6F">
              <w:rPr>
                <w:rFonts w:ascii="Times New Roman" w:eastAsia="Times New Roman" w:hAnsi="Times New Roman" w:cs="Times New Roman"/>
                <w:lang w:eastAsia="zh-CN"/>
              </w:rPr>
              <w:t xml:space="preserve">, </w:t>
            </w:r>
            <w:proofErr w:type="spellStart"/>
            <w:r w:rsidRPr="002B2D6F">
              <w:rPr>
                <w:rFonts w:ascii="Times New Roman" w:eastAsia="Times New Roman" w:hAnsi="Times New Roman" w:cs="Times New Roman"/>
                <w:lang w:eastAsia="zh-CN"/>
              </w:rPr>
              <w:t>isofluranu</w:t>
            </w:r>
            <w:proofErr w:type="spellEnd"/>
            <w:r w:rsidRPr="002B2D6F">
              <w:rPr>
                <w:rFonts w:ascii="Times New Roman" w:eastAsia="Times New Roman" w:hAnsi="Times New Roman" w:cs="Times New Roman"/>
                <w:lang w:eastAsia="zh-CN"/>
              </w:rPr>
              <w:t>) w mieszaninie wdechowej i wydechowej.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19F52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DDEF2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99252A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5B351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611C28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Automatyczna identyfikacja anestetyku wziewnego i analiza MAC z uwzględnieniem wieku pacjenta.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F72FA"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2CACFC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C57813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A659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98ABF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Ekran kolorowy LCD, dotykowy, do nastaw i prezentacji parametrów wentylacji i krzywych.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A3FE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3436A7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D0B857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4E0B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A2E90B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Przekątna ekranu: minimum 15".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71D4E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502874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A421FB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B9FD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00AA5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Rozdzielczość: minimum 1024 x 768 pikseli.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3A95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6D4515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34A0DC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6D16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75AFDF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Ekran główny respiratora niewbudowany w korpus aparatu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D6EA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1BD86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BD2025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FEAE9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D5610"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Ekran umieszczony na ruchomym wysięgniku z regulacją przesuwu w poziomie i kąta pochylenia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5B711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0D571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4357EB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185C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F66BF0C"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 xml:space="preserve">Możliwość konfigurowania i zapamiętania </w:t>
            </w:r>
            <w:r w:rsidRPr="002B2D6F">
              <w:rPr>
                <w:rFonts w:ascii="Times New Roman" w:eastAsia="Times New Roman" w:hAnsi="Times New Roman" w:cs="Times New Roman"/>
                <w:strike/>
                <w:lang w:eastAsia="zh-CN"/>
              </w:rPr>
              <w:t xml:space="preserve">  </w:t>
            </w:r>
            <w:r w:rsidRPr="002B2D6F">
              <w:rPr>
                <w:rFonts w:ascii="Times New Roman" w:eastAsia="Times New Roman" w:hAnsi="Times New Roman" w:cs="Times New Roman"/>
                <w:lang w:eastAsia="zh-CN"/>
              </w:rPr>
              <w:t>minimum 3-ech niezależnych stron ekranu respiratora.</w:t>
            </w:r>
          </w:p>
          <w:p w14:paraId="43BC0467"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lub </w:t>
            </w:r>
          </w:p>
          <w:p w14:paraId="1F01C37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możliwość wyboru z wielu zakładek tak aby operator mógł szybko wybrać odpowiedni na daną chwilę sposób prezentacji danych na ekranie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4F3E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FE349F"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p>
        </w:tc>
      </w:tr>
      <w:tr w:rsidR="002B2D6F" w:rsidRPr="002B2D6F" w14:paraId="1C7B9CA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B333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6F8547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Prezentacja wartości numerycznych i krzywej dynamicznej prężności CO2 w strumieniu wdechowym i wydechowym.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CE304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41DF63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A42AD6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4C7F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E85C1E"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Prezentacja koncentracji anestetyku wziewnego na wdechu i wydechu. </w:t>
            </w:r>
          </w:p>
          <w:p w14:paraId="7922E1B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Możliwość obrazowania krzywej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3AC66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BDB61C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140750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3961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A207B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Prezentacja krzywej przepływu w drogach oddechowych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0EA7A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F42D05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049217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7317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A916F7C"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Prezentacja pętli:</w:t>
            </w:r>
          </w:p>
          <w:p w14:paraId="586EA5F0"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ciśnienie / objętość</w:t>
            </w:r>
          </w:p>
          <w:p w14:paraId="27E0C36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przepływ / objętość</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B415E2"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BB8816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4312C4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958BE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425D7B2"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Ciągła prezentacja podatności układu oddechowego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07DEA"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B7B4C7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17A925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C585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656C70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Możliwość zapisania minimum jednej pętli spirometrycznej i jednej pętli wzorcowej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DDF7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7137BA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0CF74C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4C54E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961876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Możliwość zapisania więcej niż jednej pętli wzorcowej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4077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2EEDE3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65816A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F510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95555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Prezentacja wartości ciśnienia gazów w instalacji szpitalnej na ekranie respiratora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88B0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F9845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9267EF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95B2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DAF59B"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Manometr pomiaru ciśnienia w układzie na ekranie respiratora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D209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1A8F0B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18F6CF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E2445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65942D"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Automatyczna kalkulacja parametrów wentylacji po wprowadzeniu masy lub wzrostu pacjenta</w:t>
            </w:r>
          </w:p>
          <w:p w14:paraId="1EF26DDF"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lub masy należnej pacjenta (IBW) </w:t>
            </w:r>
          </w:p>
          <w:p w14:paraId="556DD09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lub masy ciała, wzrostu oraz płci.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7FCC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87865"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p>
        </w:tc>
      </w:tr>
      <w:tr w:rsidR="002B2D6F" w:rsidRPr="002B2D6F" w14:paraId="09E2585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43B5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762D6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Moduł pomiarów gazowych wyjmowany z aparatu.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B7F73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16E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95CBB5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62B7F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538AD2A" w14:textId="77777777" w:rsidR="002B2D6F" w:rsidRPr="002B2D6F" w:rsidRDefault="002B2D6F" w:rsidP="002B2D6F">
            <w:pPr>
              <w:tabs>
                <w:tab w:val="left" w:pos="1425"/>
              </w:tabs>
              <w:suppressAutoHyphens/>
              <w:autoSpaceDN w:val="0"/>
              <w:spacing w:before="48" w:after="48" w:line="240" w:lineRule="auto"/>
              <w:jc w:val="both"/>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Moduł pomiarów gazowych wyjmowany z aparatu, możliwość zastosowania w monitorze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F8B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BECE01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EF106B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8D2B9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D1D7C" w14:textId="341AC30B" w:rsidR="002B2D6F" w:rsidRPr="002B2D6F" w:rsidRDefault="00860154"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Podłączenie</w:t>
            </w:r>
            <w:r w:rsidR="002B2D6F" w:rsidRPr="002B2D6F">
              <w:rPr>
                <w:rFonts w:ascii="Times New Roman" w:eastAsia="Times New Roman" w:hAnsi="Times New Roman" w:cs="Times New Roman"/>
                <w:b/>
                <w:lang w:eastAsia="zh-CN"/>
              </w:rPr>
              <w:t xml:space="preserve"> parowników </w:t>
            </w:r>
          </w:p>
        </w:tc>
      </w:tr>
      <w:tr w:rsidR="002B2D6F" w:rsidRPr="002B2D6F" w14:paraId="55244F8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9BB78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DCAB7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Uchwyt dla minimum 2-ch parowników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AA734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D1476F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79D3DD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B9C3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174262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Podłączenie parowników typu </w:t>
            </w:r>
            <w:proofErr w:type="spellStart"/>
            <w:r w:rsidRPr="002B2D6F">
              <w:rPr>
                <w:rFonts w:ascii="Times New Roman" w:eastAsia="Times New Roman" w:hAnsi="Times New Roman" w:cs="Times New Roman"/>
                <w:lang w:eastAsia="zh-CN"/>
              </w:rPr>
              <w:t>Selectatec</w:t>
            </w:r>
            <w:proofErr w:type="spellEnd"/>
            <w:r w:rsidRPr="002B2D6F">
              <w:rPr>
                <w:rFonts w:ascii="Times New Roman" w:eastAsia="Times New Roman" w:hAnsi="Times New Roman" w:cs="Times New Roman"/>
                <w:lang w:eastAsia="zh-CN"/>
              </w:rPr>
              <w:t xml:space="preserve"> lub </w:t>
            </w:r>
            <w:proofErr w:type="spellStart"/>
            <w:r w:rsidRPr="002B2D6F">
              <w:rPr>
                <w:rFonts w:ascii="Times New Roman" w:eastAsia="Times New Roman" w:hAnsi="Times New Roman" w:cs="Times New Roman"/>
                <w:lang w:eastAsia="zh-CN"/>
              </w:rPr>
              <w:t>Dreager</w:t>
            </w:r>
            <w:proofErr w:type="spellEnd"/>
            <w:r w:rsidRPr="002B2D6F">
              <w:rPr>
                <w:rFonts w:ascii="Times New Roman" w:eastAsia="Times New Roman" w:hAnsi="Times New Roman" w:cs="Times New Roman"/>
                <w:lang w:eastAsia="zh-CN"/>
              </w:rPr>
              <w:t xml:space="preserve"> Plug in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9312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Tak/Nie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0EECC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val="en-US" w:eastAsia="zh-CN"/>
              </w:rPr>
            </w:pPr>
          </w:p>
        </w:tc>
      </w:tr>
      <w:tr w:rsidR="002B2D6F" w:rsidRPr="002B2D6F" w14:paraId="3299E6D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A54D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val="en-US"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76C87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Możliwość podłączenia parownika do </w:t>
            </w:r>
            <w:proofErr w:type="spellStart"/>
            <w:r w:rsidRPr="002B2D6F">
              <w:rPr>
                <w:rFonts w:ascii="Times New Roman" w:eastAsia="Times New Roman" w:hAnsi="Times New Roman" w:cs="Times New Roman"/>
                <w:lang w:eastAsia="zh-CN"/>
              </w:rPr>
              <w:t>sevofluranu</w:t>
            </w:r>
            <w:proofErr w:type="spellEnd"/>
            <w:r w:rsidRPr="002B2D6F">
              <w:rPr>
                <w:rFonts w:ascii="Times New Roman" w:eastAsia="Times New Roman" w:hAnsi="Times New Roman" w:cs="Times New Roman"/>
                <w:lang w:eastAsia="zh-CN"/>
              </w:rPr>
              <w:t xml:space="preserve"> i </w:t>
            </w:r>
            <w:proofErr w:type="spellStart"/>
            <w:r w:rsidRPr="002B2D6F">
              <w:rPr>
                <w:rFonts w:ascii="Times New Roman" w:eastAsia="Times New Roman" w:hAnsi="Times New Roman" w:cs="Times New Roman"/>
                <w:lang w:eastAsia="zh-CN"/>
              </w:rPr>
              <w:t>desfluranu</w:t>
            </w:r>
            <w:proofErr w:type="spellEnd"/>
            <w:r w:rsidRPr="002B2D6F">
              <w:rPr>
                <w:rFonts w:ascii="Times New Roman" w:eastAsia="Times New Roman" w:hAnsi="Times New Roman" w:cs="Times New Roman"/>
                <w:lang w:eastAsia="zh-CN"/>
              </w:rPr>
              <w:t>. Zabezpieczenie przed podaniem dwóch środków wziewnych równocześnie.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5C58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A7209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AD15FE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39C9E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val="en-US"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503902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Na wyposażeniu parownik do </w:t>
            </w:r>
            <w:proofErr w:type="spellStart"/>
            <w:r w:rsidRPr="002B2D6F">
              <w:rPr>
                <w:rFonts w:ascii="Times New Roman" w:eastAsia="Times New Roman" w:hAnsi="Times New Roman" w:cs="Times New Roman"/>
                <w:lang w:eastAsia="zh-CN"/>
              </w:rPr>
              <w:t>sevofluranu</w:t>
            </w:r>
            <w:proofErr w:type="spellEnd"/>
            <w:r w:rsidRPr="002B2D6F">
              <w:rPr>
                <w:rFonts w:ascii="Times New Roman" w:eastAsia="Times New Roman" w:hAnsi="Times New Roman" w:cs="Times New Roman"/>
                <w:lang w:eastAsia="zh-CN"/>
              </w:rPr>
              <w:t xml:space="preserve"> i </w:t>
            </w:r>
            <w:proofErr w:type="spellStart"/>
            <w:r w:rsidRPr="002B2D6F">
              <w:rPr>
                <w:rFonts w:ascii="Times New Roman" w:eastAsia="Times New Roman" w:hAnsi="Times New Roman" w:cs="Times New Roman"/>
                <w:lang w:eastAsia="zh-CN"/>
              </w:rPr>
              <w:t>desfluranu</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BE6EA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Tak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8A7DCE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D503F3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91BA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869D5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Ssak</w:t>
            </w:r>
          </w:p>
        </w:tc>
      </w:tr>
      <w:tr w:rsidR="002B2D6F" w:rsidRPr="002B2D6F" w14:paraId="6280268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53A6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9EE6812"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Aparat wyposażony w wbudowany ssak inżektorowy z regulacją podciśnienia, z pojemnikami minimum 0,7 l do wymiennych wkładów typu </w:t>
            </w:r>
            <w:proofErr w:type="spellStart"/>
            <w:r w:rsidRPr="002B2D6F">
              <w:rPr>
                <w:rFonts w:ascii="Times New Roman" w:eastAsia="Times New Roman" w:hAnsi="Times New Roman" w:cs="Times New Roman"/>
                <w:lang w:eastAsia="zh-CN"/>
              </w:rPr>
              <w:t>Serres</w:t>
            </w:r>
            <w:proofErr w:type="spellEnd"/>
            <w:r w:rsidRPr="002B2D6F">
              <w:rPr>
                <w:rFonts w:ascii="Times New Roman" w:eastAsia="Times New Roman" w:hAnsi="Times New Roman" w:cs="Times New Roman"/>
                <w:lang w:eastAsia="zh-CN"/>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1B4E8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4A0A8F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665EC1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439A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359A1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System testowania aparatu</w:t>
            </w:r>
          </w:p>
        </w:tc>
      </w:tr>
      <w:tr w:rsidR="002B2D6F" w:rsidRPr="002B2D6F" w14:paraId="21E3DB2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89A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7F1585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Automatyczny lub automatyczny z interakcją z personelem test kontrolny aparatu, sprawdzający jego działanie.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D7A93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82D2F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A6D3A9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5AE1A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28E8007"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Test szczelności parowników , wynik prezentowany na ekranie aparatu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D282A2"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9EA3E8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0E0797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6DE7F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2687CD2"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Dziennik testów kontrolnych prezentowany na ekranie aparatu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3D7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507A20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523DBE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A041D7" w14:textId="77777777" w:rsidR="002B2D6F" w:rsidRPr="002B2D6F" w:rsidRDefault="002B2D6F" w:rsidP="0086789C">
            <w:pPr>
              <w:numPr>
                <w:ilvl w:val="0"/>
                <w:numId w:val="84"/>
              </w:numPr>
              <w:tabs>
                <w:tab w:val="left" w:pos="0"/>
                <w:tab w:val="left" w:pos="374"/>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50AA1C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Konstrukcja aparatu umożliwiająca zainstalowanie kardiomonitora w ergonomicznej dla personelu medycznego pozycji.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C6DD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3D925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A01576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B85E5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B085AF8"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Menu w języku polskim.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69F6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F6D2A6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AD4C5D4" w14:textId="77777777" w:rsidTr="000074F7">
        <w:trPr>
          <w:cantSplit/>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84343D"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lang w:eastAsia="zh-CN"/>
              </w:rPr>
              <w:t>KARDIOMONITOR DO APARATU DO ZNIECZULEŃ</w:t>
            </w:r>
            <w:r w:rsidRPr="002B2D6F">
              <w:rPr>
                <w:rFonts w:ascii="Times New Roman" w:eastAsia="Times New Roman" w:hAnsi="Times New Roman" w:cs="Times New Roman"/>
                <w:b/>
                <w:bCs/>
                <w:color w:val="000000"/>
                <w:lang w:eastAsia="zh-CN"/>
              </w:rPr>
              <w:t xml:space="preserve"> Z MODUŁEM TRANSPORTOWYM </w:t>
            </w:r>
          </w:p>
        </w:tc>
      </w:tr>
      <w:tr w:rsidR="002B2D6F" w:rsidRPr="002B2D6F" w14:paraId="0036EA3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B61C4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877F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Możliwość integracji z dostępnym klinicznym systemem informatycznym (CIS) w polskiej wersji językowej, umożliwiającym prowadzenie elektronicznej dokumentacji medycznej i zapewniającym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2B2D6F">
              <w:rPr>
                <w:rFonts w:ascii="Times New Roman" w:eastAsia="Times New Roman" w:hAnsi="Times New Roman" w:cs="Times New Roman"/>
                <w:color w:val="000000"/>
                <w:lang w:eastAsia="zh-CN"/>
              </w:rPr>
              <w:t>skal</w:t>
            </w:r>
            <w:proofErr w:type="spellEnd"/>
            <w:r w:rsidRPr="002B2D6F">
              <w:rPr>
                <w:rFonts w:ascii="Times New Roman" w:eastAsia="Times New Roman" w:hAnsi="Times New Roman" w:cs="Times New Roman"/>
                <w:color w:val="000000"/>
                <w:lang w:eastAsia="zh-CN"/>
              </w:rPr>
              <w:t xml:space="preserve"> ocen (m.in.: APACHE II, GCS, TISS-28, SOFA), tworzenie zleceń lekarskich, dokumentację procesu opieki pielęgniarskiej, generowanie raportów (w tym karta znieczulenia).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CFD95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D27DF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1DEAD8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C2E02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1EBC52"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System monitorowania pacjenta o budowie modułowej w technologii wymiennych modułów podłączanych podczas pracy z automatyczną rekonfiguracją ekranu uwzględniającą pojawienie się nowych parametrów pomiarowych.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2B70D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94431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40EAAC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B4351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48DE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wyposażony w jedną zewnętrzną ramę umożliwiającą podłączenie min. 5 zaawansowanych modułów pomiarowych.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A5217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0111A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F1677A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9705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7F60D"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Każde stanowisko systemu monitorowania składa się z dużego monitora stacjonarnego, zapewniającego pełną obsługę funkcji monitorowania pacjenta, oraz z niewielkich rozmiarów modułu transportowego z ekranem, opisanego w dalszej części specyfikacji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723E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8D37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E02D0D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9AE5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A31E6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Wszystkie elementy systemu monitorowania pacjenta chłodzone konwekcyjnie, pasywnie - bez użycia wentylatorów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2D9C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A224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220D0C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2C56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2B356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System monitorowania pacjenta przeznaczony do monitorowania pacjentów we wszystkich kategoriach wiekowych: dorosłych, dzieci i noworodków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AD042A"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85A53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E61E4B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F738C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A81F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Komunikacja z użytkownikiem w języku polskim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67A4E2"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D63F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7CB949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FE10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B7908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wyposażony w tryb "</w:t>
            </w:r>
            <w:proofErr w:type="spellStart"/>
            <w:r w:rsidRPr="002B2D6F">
              <w:rPr>
                <w:rFonts w:ascii="Times New Roman" w:eastAsia="Times New Roman" w:hAnsi="Times New Roman" w:cs="Times New Roman"/>
                <w:color w:val="000000"/>
                <w:lang w:eastAsia="zh-CN"/>
              </w:rPr>
              <w:t>Standby</w:t>
            </w:r>
            <w:proofErr w:type="spellEnd"/>
            <w:r w:rsidRPr="002B2D6F">
              <w:rPr>
                <w:rFonts w:ascii="Times New Roman" w:eastAsia="Times New Roman" w:hAnsi="Times New Roman" w:cs="Times New Roman"/>
                <w:color w:val="000000"/>
                <w:lang w:eastAsia="zh-CN"/>
              </w:rPr>
              <w:t>" - tymczasowe wstrzymanie monitorowania pacjenta oraz sygnalizowania alarmów, np. na czas badania diagnostycznego. Po wznowieniu monitorowania następuje kontynuacja monitorowania tego samego pacjenta bez utraty zapisanych danych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112A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4F80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89965D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0FFDE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8B943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Zasilanie sieciowe, zgodne z PN, dostosowane do 230V/50Hz</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C1653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485B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2BEBA5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E4A5B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68206"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zapewnia kontynuację monitorowania min.: EKG, SpO2, NIBP, 2x Temp., 2x IBP na wypadek zaniku zasilania w energię elektryczną przez co najmniej 180 minut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A6F58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25EB4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0FB694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00398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ABF5A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eastAsia="zh-CN"/>
              </w:rPr>
              <w:t>Praca w sieci centralnego monitorowania</w:t>
            </w:r>
          </w:p>
        </w:tc>
      </w:tr>
      <w:tr w:rsidR="002B2D6F" w:rsidRPr="002B2D6F" w14:paraId="077702D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1797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DB36D"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pracy w sieci centralnego monitorowania, zgodnej ze standardem Ethernet.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9692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4440C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C4F2E5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5C4E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0C6D7"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Monitory umożliwiają wykorzystanie jednej fizycznej infrastruktury teleinformatycznej sieci, do celu centralnego monitorowania oraz innych aplikacji szpitalnych, w sposób zapewniający bezpieczeństwo i priorytet przesyłania wrażliwych danych medycznych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8DAA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838F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12316F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B1465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E4ABA9"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Monitory umożliwiają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A386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1ADB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4E4F1B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34930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9BEE6"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Monitory umożliwiają wyświetlanie informacji o alarmach występujących na pozostałych kardiomonitorach pracujących w sieci centralnego monitorowania. Możliwość konfiguracji stanowisk, pomiędzy którymi mają być wymieniane informacje o alarmach.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D565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86512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722B9E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975C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C963D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Monitory zapewniają automatyczne otwarcie ekranu zdalnego monitora w momencie wystąpienia zdarzenia alarmowego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8CAD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B2EE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0D3BC3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3451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BE393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drukowania krzywych, raportów, na podłączonej do sieci centralnego monitorowania drukarce laserowej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A656E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1179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B98B1E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E9B16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47813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W ofercie do każdego monitora uchwyt montażowy do aparatu do znieczulania.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3477F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C056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2B2B30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EE21F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99F75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val="en-US" w:eastAsia="zh-CN"/>
              </w:rPr>
              <w:t xml:space="preserve">Monitor </w:t>
            </w:r>
            <w:proofErr w:type="spellStart"/>
            <w:r w:rsidRPr="002B2D6F">
              <w:rPr>
                <w:rFonts w:ascii="Times New Roman" w:eastAsia="Times New Roman" w:hAnsi="Times New Roman" w:cs="Times New Roman"/>
                <w:b/>
                <w:bCs/>
                <w:color w:val="000000"/>
                <w:lang w:val="en-US" w:eastAsia="zh-CN"/>
              </w:rPr>
              <w:t>stacjonarny</w:t>
            </w:r>
            <w:proofErr w:type="spellEnd"/>
          </w:p>
        </w:tc>
      </w:tr>
      <w:tr w:rsidR="002B2D6F" w:rsidRPr="002B2D6F" w14:paraId="026A3BF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8BC98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BEDE5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wyposażony w dotykowy ekran o przekątnej min. 19" i rozdzielczości min. 1280 x 1024 pikseli. Umożliwia wyświetlanie przynajmniej 10 krzywych dynamicznych jednocześnie i pełną obsługę funkcji monitorowania pacjenta. Nie dopuszcza się realizacji tej funkcjonalności z wykorzystaniem zewnętrznego, dodatkowego ekranu lub innych rozwiązań zależnych od funkcjonowania sieci informatycznej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38B9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EE23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1629C8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B4B9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FF065"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podłączenia dodatkowego ekranu powielającego o przekątnej min. 19”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62BE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A0301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30824E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BD8A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52A6C6"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Obsługa kardiomonitora poprzez ekran dotykowy. Możliwość podłączenia klawiatury i myszy do portu USB. Możliwość sterowania przyciskami na wybranych modułach. Możliwość podłączenia czytnika kodów kreskowych do portu USB.</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D4F7A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DE07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BBD660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D2B5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50FB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zaprogramowania min. 8 różnych konfiguracji (profili) monitora, zawierających m.in. ustawienia monitorowanych parametrów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78D4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A4D64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F8B0F0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007E5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B173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wyboru spośród przynajmniej 16 różnych układów (widoków) ekranu, z możliwością edycji i zapisu przynajmniej 6 z nich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B5488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AC56C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11406E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CC527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85622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Moduł</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transportowy</w:t>
            </w:r>
            <w:proofErr w:type="spellEnd"/>
          </w:p>
        </w:tc>
      </w:tr>
      <w:tr w:rsidR="002B2D6F" w:rsidRPr="002B2D6F" w14:paraId="57A69B8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58B7D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924FC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wyposażony we wbudowany ekran o przekątnej przynajmniej 6,2” z funkcją automatycznego dostosowania wyświetlania do położenia monitora, tzw. „</w:t>
            </w:r>
            <w:proofErr w:type="spellStart"/>
            <w:r w:rsidRPr="002B2D6F">
              <w:rPr>
                <w:rFonts w:ascii="Times New Roman" w:eastAsia="Times New Roman" w:hAnsi="Times New Roman" w:cs="Times New Roman"/>
                <w:color w:val="000000"/>
                <w:lang w:eastAsia="zh-CN"/>
              </w:rPr>
              <w:t>flip-screen</w:t>
            </w:r>
            <w:proofErr w:type="spellEnd"/>
            <w:r w:rsidRPr="002B2D6F">
              <w:rPr>
                <w:rFonts w:ascii="Times New Roman" w:eastAsia="Times New Roman" w:hAnsi="Times New Roman" w:cs="Times New Roman"/>
                <w:color w:val="000000"/>
                <w:lang w:eastAsia="zh-CN"/>
              </w:rPr>
              <w:t>”, skokowo przynajmniej co 180°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0AA15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C549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4207AF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915A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B0ADC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Przekątna ekranu modułu transportowego ≥ 7”. Interfejs użytkownika modułu transportowego tożsamy z monitorem stacjonarnym (takie samo umiejscowienie przycisków ekranowych, wygląd i nawigacja po menu, itp.). </w:t>
            </w:r>
            <w:proofErr w:type="spellStart"/>
            <w:r w:rsidRPr="002B2D6F">
              <w:rPr>
                <w:rFonts w:ascii="Times New Roman" w:eastAsia="Times New Roman" w:hAnsi="Times New Roman" w:cs="Times New Roman"/>
                <w:color w:val="000000"/>
                <w:lang w:val="en-US" w:eastAsia="zh-CN"/>
              </w:rPr>
              <w:t>Obsługa</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gestów</w:t>
            </w:r>
            <w:proofErr w:type="spellEnd"/>
            <w:r w:rsidRPr="002B2D6F">
              <w:rPr>
                <w:rFonts w:ascii="Times New Roman" w:eastAsia="Times New Roman" w:hAnsi="Times New Roman" w:cs="Times New Roman"/>
                <w:color w:val="000000"/>
                <w:lang w:val="en-US" w:eastAsia="zh-CN"/>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07FD7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3AB5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6FA69B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A8AE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4FC81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umożliwia jednoczesną prezentację przynajmniej 3 krzywych dynamicznych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BAE93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220A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A8AE67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5CE1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149C9"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konfiguracji przynajmniej 2 widoków ekranu modułu transportowego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688BA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C21AC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D3E85A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9364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643F1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wyposażony we wbudowane zasilanie akumulatorowe na przynajmniej 4 godziny pracy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D48A5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C7F5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6476BA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AF97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6220B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≥5 godzin pracy na zasilaniu akumulatorowym. Akumulator wymienny przez użytkownika bez użycia narzędzi. </w:t>
            </w:r>
            <w:proofErr w:type="spellStart"/>
            <w:r w:rsidRPr="002B2D6F">
              <w:rPr>
                <w:rFonts w:ascii="Times New Roman" w:eastAsia="Times New Roman" w:hAnsi="Times New Roman" w:cs="Times New Roman"/>
                <w:color w:val="000000"/>
                <w:lang w:val="en-US" w:eastAsia="zh-CN"/>
              </w:rPr>
              <w:t>Wskaźnik</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poziomu</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naładowania</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monitora</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bezpośrednio</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na</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akumulatorze</w:t>
            </w:r>
            <w:proofErr w:type="spellEnd"/>
            <w:r w:rsidRPr="002B2D6F">
              <w:rPr>
                <w:rFonts w:ascii="Times New Roman" w:eastAsia="Times New Roman" w:hAnsi="Times New Roman" w:cs="Times New Roman"/>
                <w:color w:val="000000"/>
                <w:lang w:val="en-US" w:eastAsia="zh-CN"/>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E642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3F05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F76820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ACFA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CDA2F"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przystosowany do warunków transportowych, odporny na upadek z wysokości przynajmniej 1m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4B36D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83699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8876FB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66F48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08CEE"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przystosowany do warunków transportowych, klasa odporności na zachlapanie wodą nie gorsza niż IPX4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B59D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E306C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532BF5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653A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48ED4"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Dodatkowa odporność przeciwko wnikaniu ciał stałych nie gorsza niż IP4X</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F82E5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6727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1CB33E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31A3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72616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przystosowany do warunków transportowych, posiada wbudowany uchwyt – rączkę umożliwiającą pełne objęcie dłonią, ułatwiającą przenoszenie, bez konieczności demontażu na czas zadokowania modułu do pracy na stanowisku.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EFAE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BD44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F19789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41BC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ABE3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Moduł transportowy mocowany w dedykowanej stacji dokującej niezależnej od obudowy monitora głównego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5F454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F188C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3250A0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4E09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9924F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Masa modułu transportowego wraz z wbudowanym ekranem oraz akumulatorem poniżej 2kg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2B502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AF964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47B59C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E2EB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522413"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umożliwia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3EDCC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852C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762BAD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3029D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C120C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 transportowy zapewnia nieprzerwane monitorowanie w/w parametrów, a także przenoszenie pomiędzy stanowiskami: pamięci trendów i zdarzeń alarmowych, uzupełniając ją na nowym stanowisku o dane pozyskane w trakcie transportu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4253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E3EF5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E1F94A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A5E3A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1C586F"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Moduły pomiarowe podłączane do monitora transportowego cyfrowe, w medycznym standardzie USB: możliwość podłączenia dowolnego modułu do dowolnie wybranego portu USB w monitorze transportowym, podłączenie modułu zapewnia automatyczne rozpoczęcie pomiaru, możliwość zdalnej weryfikacji (np. przez serwis) jakie moduły pomiarowe zostały podłączone do monitora transportowego (min. rodzaj modułu, numer seryjny)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98C7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DA27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03F0C5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961B8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B4D4F"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Moduły pomiarowe podłączane do monitora transportowego odporne na uderzenia, upadek oraz wnikanie cieczy i pyłów do wnętrza obudowy - klasa ochrony min. IP47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C190D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DD4F7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4677AE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C7F87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37E7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Monitorowane</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parametry</w:t>
            </w:r>
            <w:proofErr w:type="spellEnd"/>
          </w:p>
        </w:tc>
      </w:tr>
      <w:tr w:rsidR="002B2D6F" w:rsidRPr="002B2D6F" w14:paraId="415BE6B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2832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F230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val="en-US" w:eastAsia="zh-CN"/>
              </w:rPr>
              <w:t>EKG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06B0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074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2DD08E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DDB4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14D58"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Monitorowanie przynajmniej 1 z 3, 7 i 12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z jakością diagnostyczną, w zależności od użytego przewodu EKG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C0DED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31CEF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5BF0E4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AA05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D51194"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Możliwość monitorowania 12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xml:space="preserve"> EKG metodą obliczeniową, z ograniczonej liczby elektrod (nie więcej niż 6). </w:t>
            </w:r>
            <w:proofErr w:type="spellStart"/>
            <w:r w:rsidRPr="002B2D6F">
              <w:rPr>
                <w:rFonts w:ascii="Times New Roman" w:eastAsia="Times New Roman" w:hAnsi="Times New Roman" w:cs="Times New Roman"/>
                <w:color w:val="000000"/>
                <w:lang w:val="en-US" w:eastAsia="zh-CN"/>
              </w:rPr>
              <w:t>Algorytm</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pomiarowy</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wykorzystuje</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standardowe</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rozmieszczenie</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elektrod</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na</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ciele</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pacjenta</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101F8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7345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81D93A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451A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0D37A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Jednoczesna prezentacja przynajmniej 3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xml:space="preserve"> EKG na ekranie głównym kardiomonitora (bez wykorzystania okna 12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xml:space="preserve"> EKG): 3 różne odprowadzenia lub widok kaskady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1BEBA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C9A0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A36766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B70FD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87E14"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Możliwość jednoczesnej prezentacji wszystkich 12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xml:space="preserve"> EKG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39BB9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DDEF6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D9CFEB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68E61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F112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częstości akcji serca w zakresie min. 20 - 300 ud/min.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523CD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F3FF7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FE2376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4245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522B0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Oferowane monitory umożliwiający pomiar i analizę EKG spoczynkowego z 12-odprowadzeń z interpretacją. Funkcja analizy dostępna jednocześnie w każdym kardiomonitorze. Dopuszcza się realizację tej funkcjonalności przez zewnętrzny aparat EKG na podstawie jezdnej, z trybem monitorowania ciągłego - w takiej sytuacji należy zaoferować 1 szt. takiego aparatu na każdy oferowany kardiomonitor.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4A02E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D99C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0279B2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4FDE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E694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Analiza EKG dostępna bezpośrednio w monitorze pacjenta, </w:t>
            </w:r>
            <w:proofErr w:type="spellStart"/>
            <w:r w:rsidRPr="002B2D6F">
              <w:rPr>
                <w:rFonts w:ascii="Times New Roman" w:eastAsia="Times New Roman" w:hAnsi="Times New Roman" w:cs="Times New Roman"/>
                <w:lang w:eastAsia="zh-CN"/>
              </w:rPr>
              <w:t>zawieraja</w:t>
            </w:r>
            <w:proofErr w:type="spellEnd"/>
            <w:r w:rsidRPr="002B2D6F">
              <w:rPr>
                <w:rFonts w:ascii="Times New Roman" w:eastAsia="Times New Roman" w:hAnsi="Times New Roman" w:cs="Times New Roman"/>
                <w:lang w:eastAsia="zh-CN"/>
              </w:rPr>
              <w:t xml:space="preserve"> kryteria specyficzne dla danej płci i wieku oraz narzędzie do niezależnej czasowo predykcji ostrego niedokrwienia serca (ACI-TIPI), z możliwością zgłaszania bólu w klatce piersiowej, eksportu pomiarów w jakości diagnostycznej (</w:t>
            </w:r>
            <w:proofErr w:type="spellStart"/>
            <w:r w:rsidRPr="002B2D6F">
              <w:rPr>
                <w:rFonts w:ascii="Times New Roman" w:eastAsia="Times New Roman" w:hAnsi="Times New Roman" w:cs="Times New Roman"/>
                <w:lang w:eastAsia="zh-CN"/>
              </w:rPr>
              <w:t>raw</w:t>
            </w:r>
            <w:proofErr w:type="spellEnd"/>
            <w:r w:rsidRPr="002B2D6F">
              <w:rPr>
                <w:rFonts w:ascii="Times New Roman" w:eastAsia="Times New Roman" w:hAnsi="Times New Roman" w:cs="Times New Roman"/>
                <w:lang w:eastAsia="zh-CN"/>
              </w:rPr>
              <w:t>-data) do zewnętrznego systemu analizy EKG tego samego producenta, umożliwiającego automatyczną i ręczną opisową analizę EKG, z możliwością zwrotnego wyświetlania raportów z analizy na ekranie kardiomonitora i wykonywaniem seryjnej analizy porównawczej. Funkcja automatycznego uruchomienia analizy po przekroczeniu granicy alarmu odchylenia ST.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58BBA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22E13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7B300C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7817A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2F9458"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W komplecie do każdego monitora: przewód do podłączenia 6- elektrod dla dorosłych i dzieci. Długość przewodów łączących monitor z pacjentem przynajmniej 4m. Dodatkowo na całą instalację 2 komplety przewodów do diagnostycznego monitorowania 12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xml:space="preserve"> EKG.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5ABC6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FB6DD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11E61E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3149A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E45008"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3 komplety przewodów do </w:t>
            </w:r>
            <w:proofErr w:type="spellStart"/>
            <w:r w:rsidRPr="002B2D6F">
              <w:rPr>
                <w:rFonts w:ascii="Times New Roman" w:eastAsia="Times New Roman" w:hAnsi="Times New Roman" w:cs="Times New Roman"/>
                <w:color w:val="000000"/>
                <w:lang w:eastAsia="zh-CN"/>
              </w:rPr>
              <w:t>podłaczenia</w:t>
            </w:r>
            <w:proofErr w:type="spellEnd"/>
            <w:r w:rsidRPr="002B2D6F">
              <w:rPr>
                <w:rFonts w:ascii="Times New Roman" w:eastAsia="Times New Roman" w:hAnsi="Times New Roman" w:cs="Times New Roman"/>
                <w:color w:val="000000"/>
                <w:lang w:eastAsia="zh-CN"/>
              </w:rPr>
              <w:t xml:space="preserve"> 3 elektrod.</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DF291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38E7B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853BAF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9D94B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5FB94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val="en-US" w:eastAsia="zh-CN"/>
              </w:rPr>
              <w:t xml:space="preserve">Analiza </w:t>
            </w:r>
            <w:proofErr w:type="spellStart"/>
            <w:r w:rsidRPr="002B2D6F">
              <w:rPr>
                <w:rFonts w:ascii="Times New Roman" w:eastAsia="Times New Roman" w:hAnsi="Times New Roman" w:cs="Times New Roman"/>
                <w:b/>
                <w:bCs/>
                <w:color w:val="000000"/>
                <w:lang w:val="en-US" w:eastAsia="zh-CN"/>
              </w:rPr>
              <w:t>arytmii</w:t>
            </w:r>
            <w:proofErr w:type="spellEnd"/>
          </w:p>
        </w:tc>
      </w:tr>
      <w:tr w:rsidR="002B2D6F" w:rsidRPr="002B2D6F" w14:paraId="67F1024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9161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124E45"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Analiza arytmii w 2 </w:t>
            </w:r>
            <w:proofErr w:type="spellStart"/>
            <w:r w:rsidRPr="002B2D6F">
              <w:rPr>
                <w:rFonts w:ascii="Times New Roman" w:eastAsia="Times New Roman" w:hAnsi="Times New Roman" w:cs="Times New Roman"/>
                <w:color w:val="000000"/>
                <w:lang w:eastAsia="zh-CN"/>
              </w:rPr>
              <w:t>odprowadzeniach</w:t>
            </w:r>
            <w:proofErr w:type="spellEnd"/>
            <w:r w:rsidRPr="002B2D6F">
              <w:rPr>
                <w:rFonts w:ascii="Times New Roman" w:eastAsia="Times New Roman" w:hAnsi="Times New Roman" w:cs="Times New Roman"/>
                <w:color w:val="000000"/>
                <w:lang w:eastAsia="zh-CN"/>
              </w:rPr>
              <w:t xml:space="preserve"> EKG jednocześnie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1911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38325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F6239D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2797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A0812"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Analiza arytmii w przynajmniej 4 </w:t>
            </w:r>
            <w:proofErr w:type="spellStart"/>
            <w:r w:rsidRPr="002B2D6F">
              <w:rPr>
                <w:rFonts w:ascii="Times New Roman" w:eastAsia="Times New Roman" w:hAnsi="Times New Roman" w:cs="Times New Roman"/>
                <w:color w:val="000000"/>
                <w:lang w:eastAsia="zh-CN"/>
              </w:rPr>
              <w:t>odprowadzeniach</w:t>
            </w:r>
            <w:proofErr w:type="spellEnd"/>
            <w:r w:rsidRPr="002B2D6F">
              <w:rPr>
                <w:rFonts w:ascii="Times New Roman" w:eastAsia="Times New Roman" w:hAnsi="Times New Roman" w:cs="Times New Roman"/>
                <w:color w:val="000000"/>
                <w:lang w:eastAsia="zh-CN"/>
              </w:rPr>
              <w:t xml:space="preserve"> EKG jednocześnie, zgodnie z zaleceniami AHA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4657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3578A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86E7F9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2D10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9585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Zaawansowana analiza arytmii wg przynajmniej 12 definicji z rozpoznawaniem arytmii komorowych i przedsionkowych, w tym migotania przedsionków. Dopuszcza się realizację tej funkcjonalności przez zewnętrzny aparat EKG na podstawie jezdnej, z trybem monitorowania ciągłego - w takiej sytuacji należy zaoferować 1 szt. takiego aparatu na każdy oferowany kardiomonitor.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2F3CA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5AE5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479CF3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0EBD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37A5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val="en-US" w:eastAsia="zh-CN"/>
              </w:rPr>
              <w:t>Analiza ST</w:t>
            </w:r>
          </w:p>
        </w:tc>
      </w:tr>
      <w:tr w:rsidR="002B2D6F" w:rsidRPr="002B2D6F" w14:paraId="7DFE738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0E9EB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EB7506"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Analiza odcinka ST ze wszystkich monitorowanych </w:t>
            </w:r>
            <w:proofErr w:type="spellStart"/>
            <w:r w:rsidRPr="002B2D6F">
              <w:rPr>
                <w:rFonts w:ascii="Times New Roman" w:eastAsia="Times New Roman" w:hAnsi="Times New Roman" w:cs="Times New Roman"/>
                <w:color w:val="000000"/>
                <w:lang w:eastAsia="zh-CN"/>
              </w:rPr>
              <w:t>odprowadzeń</w:t>
            </w:r>
            <w:proofErr w:type="spellEnd"/>
            <w:r w:rsidRPr="002B2D6F">
              <w:rPr>
                <w:rFonts w:ascii="Times New Roman" w:eastAsia="Times New Roman" w:hAnsi="Times New Roman" w:cs="Times New Roman"/>
                <w:color w:val="000000"/>
                <w:lang w:eastAsia="zh-CN"/>
              </w:rPr>
              <w:t xml:space="preserve"> (do 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F536E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81FF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4A72D6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41D5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05D40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Analiza prowadzona automatycznie z zapisywaniem wyników w pamięci trendów. Możliwość ręcznego ustawienia poziomu ISO oraz ST z funkcją zapisu pomiarów referencyjnych.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46A2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886C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11D575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5893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EE7AD8"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Zakres pomiarowy analizy odcinka ST min. -15,0 -(+) 15,0 mm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EB853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62532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746F81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AC595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ECCD1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Pomiar i wyświetlenie na ekranie monitora wartości QT i/lub </w:t>
            </w:r>
            <w:proofErr w:type="spellStart"/>
            <w:r w:rsidRPr="002B2D6F">
              <w:rPr>
                <w:rFonts w:ascii="Times New Roman" w:eastAsia="Times New Roman" w:hAnsi="Times New Roman" w:cs="Times New Roman"/>
                <w:color w:val="000000"/>
                <w:lang w:eastAsia="zh-CN"/>
              </w:rPr>
              <w:t>QTc</w:t>
            </w:r>
            <w:proofErr w:type="spellEnd"/>
            <w:r w:rsidRPr="002B2D6F">
              <w:rPr>
                <w:rFonts w:ascii="Times New Roman" w:eastAsia="Times New Roman" w:hAnsi="Times New Roman" w:cs="Times New Roman"/>
                <w:color w:val="000000"/>
                <w:lang w:eastAsia="zh-CN"/>
              </w:rPr>
              <w:t>. Dopuszcza się ręczny pomiar, przez zewnętrzną aplikację, uruchamianą na ekranie kardiomonitora - ujęte w ofercie.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853E8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BBAF7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BCC5DD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A95DD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274E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Oddech</w:t>
            </w:r>
            <w:proofErr w:type="spellEnd"/>
          </w:p>
        </w:tc>
      </w:tr>
      <w:tr w:rsidR="002B2D6F" w:rsidRPr="002B2D6F" w14:paraId="69B2875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8243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16304"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Pomiar częstości oddechu metodą impedancyjną w zakresie min. 4-120 </w:t>
            </w:r>
            <w:proofErr w:type="spellStart"/>
            <w:r w:rsidRPr="002B2D6F">
              <w:rPr>
                <w:rFonts w:ascii="Times New Roman" w:eastAsia="Times New Roman" w:hAnsi="Times New Roman" w:cs="Times New Roman"/>
                <w:color w:val="000000"/>
                <w:lang w:eastAsia="zh-CN"/>
              </w:rPr>
              <w:t>odd</w:t>
            </w:r>
            <w:proofErr w:type="spellEnd"/>
            <w:r w:rsidRPr="002B2D6F">
              <w:rPr>
                <w:rFonts w:ascii="Times New Roman" w:eastAsia="Times New Roman" w:hAnsi="Times New Roman" w:cs="Times New Roman"/>
                <w:color w:val="000000"/>
                <w:lang w:eastAsia="zh-CN"/>
              </w:rPr>
              <w:t>/min.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0438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C73C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4CEC04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FCE1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2BB0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Prezentacja częstości oddechu oraz krzywej oddechowej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EA20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3A2C9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6F1413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4436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BBDA9"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Możliwość zmiany odprowadzenia wykorzystywanego do pomiaru oddechu, w celu dostosowania do pacjentów oddychających przeponą lub szczytami płuc, bez konieczności fizycznego przepinania przewodów do elektrod.</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F7C90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E8A43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3E1C4E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0272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B289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Saturacja</w:t>
            </w:r>
            <w:proofErr w:type="spellEnd"/>
            <w:r w:rsidRPr="002B2D6F">
              <w:rPr>
                <w:rFonts w:ascii="Times New Roman" w:eastAsia="Times New Roman" w:hAnsi="Times New Roman" w:cs="Times New Roman"/>
                <w:b/>
                <w:bCs/>
                <w:color w:val="000000"/>
                <w:lang w:val="en-US" w:eastAsia="zh-CN"/>
              </w:rPr>
              <w:t xml:space="preserve"> (SpO2)</w:t>
            </w:r>
          </w:p>
        </w:tc>
      </w:tr>
      <w:tr w:rsidR="002B2D6F" w:rsidRPr="002B2D6F" w14:paraId="234E032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BE91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B393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Pomiar wysycenia hemoglobiny tlenem, z wykorzystaniem algorytmu odpornego na niską perfuzję i artefakty ruchowe: </w:t>
            </w:r>
            <w:proofErr w:type="spellStart"/>
            <w:r w:rsidRPr="002B2D6F">
              <w:rPr>
                <w:rFonts w:ascii="Times New Roman" w:eastAsia="Times New Roman" w:hAnsi="Times New Roman" w:cs="Times New Roman"/>
                <w:color w:val="000000"/>
                <w:lang w:eastAsia="zh-CN"/>
              </w:rPr>
              <w:t>TruSignal</w:t>
            </w:r>
            <w:proofErr w:type="spellEnd"/>
            <w:r w:rsidRPr="002B2D6F">
              <w:rPr>
                <w:rFonts w:ascii="Times New Roman" w:eastAsia="Times New Roman" w:hAnsi="Times New Roman" w:cs="Times New Roman"/>
                <w:color w:val="000000"/>
                <w:lang w:eastAsia="zh-CN"/>
              </w:rPr>
              <w:t xml:space="preserve"> lub </w:t>
            </w:r>
            <w:proofErr w:type="spellStart"/>
            <w:r w:rsidRPr="002B2D6F">
              <w:rPr>
                <w:rFonts w:ascii="Times New Roman" w:eastAsia="Times New Roman" w:hAnsi="Times New Roman" w:cs="Times New Roman"/>
                <w:color w:val="000000"/>
                <w:lang w:eastAsia="zh-CN"/>
              </w:rPr>
              <w:t>Masimo</w:t>
            </w:r>
            <w:proofErr w:type="spellEnd"/>
            <w:r w:rsidRPr="002B2D6F">
              <w:rPr>
                <w:rFonts w:ascii="Times New Roman" w:eastAsia="Times New Roman" w:hAnsi="Times New Roman" w:cs="Times New Roman"/>
                <w:color w:val="000000"/>
                <w:lang w:eastAsia="zh-CN"/>
              </w:rPr>
              <w:t xml:space="preserve"> </w:t>
            </w:r>
            <w:proofErr w:type="spellStart"/>
            <w:r w:rsidRPr="002B2D6F">
              <w:rPr>
                <w:rFonts w:ascii="Times New Roman" w:eastAsia="Times New Roman" w:hAnsi="Times New Roman" w:cs="Times New Roman"/>
                <w:color w:val="000000"/>
                <w:lang w:eastAsia="zh-CN"/>
              </w:rPr>
              <w:t>rainbow</w:t>
            </w:r>
            <w:proofErr w:type="spellEnd"/>
            <w:r w:rsidRPr="002B2D6F">
              <w:rPr>
                <w:rFonts w:ascii="Times New Roman" w:eastAsia="Times New Roman" w:hAnsi="Times New Roman" w:cs="Times New Roman"/>
                <w:color w:val="000000"/>
                <w:lang w:eastAsia="zh-CN"/>
              </w:rPr>
              <w:t xml:space="preserve"> SET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F66BA"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49C5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val="en-US" w:eastAsia="zh-CN"/>
              </w:rPr>
            </w:pPr>
          </w:p>
        </w:tc>
      </w:tr>
      <w:tr w:rsidR="002B2D6F" w:rsidRPr="002B2D6F" w14:paraId="4E34885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DCCC4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val="en-US"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94E3EE"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Możliwość rozbudowy o pomiar parametrów PVI i </w:t>
            </w:r>
            <w:proofErr w:type="spellStart"/>
            <w:r w:rsidRPr="002B2D6F">
              <w:rPr>
                <w:rFonts w:ascii="Times New Roman" w:eastAsia="Times New Roman" w:hAnsi="Times New Roman" w:cs="Times New Roman"/>
                <w:color w:val="000000"/>
                <w:lang w:eastAsia="zh-CN"/>
              </w:rPr>
              <w:t>SpHb</w:t>
            </w:r>
            <w:proofErr w:type="spellEnd"/>
            <w:r w:rsidRPr="002B2D6F">
              <w:rPr>
                <w:rFonts w:ascii="Times New Roman" w:eastAsia="Times New Roman" w:hAnsi="Times New Roman" w:cs="Times New Roman"/>
                <w:color w:val="000000"/>
                <w:lang w:eastAsia="zh-CN"/>
              </w:rPr>
              <w:t>, bez konieczności wymiany modułu transportowego i odsyłania go do serwisu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F9072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93CD3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73A65B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FC8B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44DD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 xml:space="preserve">Możliwość zmiany wykorzystywanego algorytmu pomiarowego na </w:t>
            </w:r>
            <w:proofErr w:type="spellStart"/>
            <w:r w:rsidRPr="002B2D6F">
              <w:rPr>
                <w:rFonts w:ascii="Times New Roman" w:eastAsia="Times New Roman" w:hAnsi="Times New Roman" w:cs="Times New Roman"/>
                <w:lang w:eastAsia="zh-CN"/>
              </w:rPr>
              <w:t>Nellcor</w:t>
            </w:r>
            <w:proofErr w:type="spellEnd"/>
            <w:r w:rsidRPr="002B2D6F">
              <w:rPr>
                <w:rFonts w:ascii="Times New Roman" w:eastAsia="Times New Roman" w:hAnsi="Times New Roman" w:cs="Times New Roman"/>
                <w:lang w:eastAsia="zh-CN"/>
              </w:rPr>
              <w:t xml:space="preserve"> </w:t>
            </w:r>
            <w:proofErr w:type="spellStart"/>
            <w:r w:rsidRPr="002B2D6F">
              <w:rPr>
                <w:rFonts w:ascii="Times New Roman" w:eastAsia="Times New Roman" w:hAnsi="Times New Roman" w:cs="Times New Roman"/>
                <w:lang w:eastAsia="zh-CN"/>
              </w:rPr>
              <w:t>Oximax</w:t>
            </w:r>
            <w:proofErr w:type="spellEnd"/>
            <w:r w:rsidRPr="002B2D6F">
              <w:rPr>
                <w:rFonts w:ascii="Times New Roman" w:eastAsia="Times New Roman" w:hAnsi="Times New Roman" w:cs="Times New Roman"/>
                <w:lang w:eastAsia="zh-CN"/>
              </w:rPr>
              <w:t xml:space="preserve"> bez konieczności wymiany modułu transportowego i odsyłania go do serwisu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B8C9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5C97D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1082D9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D813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31E88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saturacji w zakresie min. 70-100%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B15D1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4C954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C4D4FF5"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CA1EC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0B07D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Prezentacja wartości saturacji, krzywej </w:t>
            </w:r>
            <w:proofErr w:type="spellStart"/>
            <w:r w:rsidRPr="002B2D6F">
              <w:rPr>
                <w:rFonts w:ascii="Times New Roman" w:eastAsia="Times New Roman" w:hAnsi="Times New Roman" w:cs="Times New Roman"/>
                <w:color w:val="000000"/>
                <w:lang w:eastAsia="zh-CN"/>
              </w:rPr>
              <w:t>pletyzmograficznej</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7A2C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6BD16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88F4D0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474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8C13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wyboru SPO2 jako źródła częstości rytmu serca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B8507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F2B82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46C4A8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A69C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078F5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Modulacja dźwięku tętna przy zmianie wartości % SpO2.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11E27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2A4A2D"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E161AF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74275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16DA19"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W komplecie do każdego monitora: przewód podłączeniowy dł. min. 3m oraz wielorazowy czujnik na palec dla dorosłych. Oryginalne akcesoria pomiarowe producenta algorytmu pomiarowego.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9DD9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6513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E0BD89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494B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99684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Czujnik SPO2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41353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27FC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C871C2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82068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406C4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eastAsia="zh-CN"/>
              </w:rPr>
              <w:t>Pomiar ciśnienia metodą nieinwazyjną (NIBP)</w:t>
            </w:r>
          </w:p>
        </w:tc>
      </w:tr>
      <w:tr w:rsidR="002B2D6F" w:rsidRPr="002B2D6F" w14:paraId="09D155D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0437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38D54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color w:val="000000"/>
                <w:lang w:val="en-US" w:eastAsia="zh-CN"/>
              </w:rPr>
              <w:t>Pomiar</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metodą</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oscylometryczną</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5B666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74544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34009B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63E1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80348"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Algorytm pomiarowy wykorzystuje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2AEF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3DCF2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ED543A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C0B84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6B4EB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ręczny na żądanie, ciągły przez określony czas oraz automatyczny. Zakres przedziałów czasowych w trybie automatycznym przynajmniej 1 - 240 minut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B6CBB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B22F8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BCA83F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9124B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9C85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ciśnienia w zakresie przynajmniej od 15 mmHg dla ciśnienia rozkurczowego do 250 mmHg dla ciśnienia skurczowego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8496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B43E6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047A31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350AC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EB0D65"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Prezentacja wartości: skurczowej, rozkurczowej oraz średniej.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DAFC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C9E0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E3E067B"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7E7A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E735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W komplecie do każdego monitora: wężyk z </w:t>
            </w:r>
            <w:proofErr w:type="spellStart"/>
            <w:r w:rsidRPr="002B2D6F">
              <w:rPr>
                <w:rFonts w:ascii="Times New Roman" w:eastAsia="Times New Roman" w:hAnsi="Times New Roman" w:cs="Times New Roman"/>
                <w:color w:val="000000"/>
                <w:lang w:eastAsia="zh-CN"/>
              </w:rPr>
              <w:t>szybkozłączką</w:t>
            </w:r>
            <w:proofErr w:type="spellEnd"/>
            <w:r w:rsidRPr="002B2D6F">
              <w:rPr>
                <w:rFonts w:ascii="Times New Roman" w:eastAsia="Times New Roman" w:hAnsi="Times New Roman" w:cs="Times New Roman"/>
                <w:color w:val="000000"/>
                <w:lang w:eastAsia="zh-CN"/>
              </w:rPr>
              <w:t xml:space="preserve"> dla dorosłych/dzieci oraz 3 mankiety wielorazowe dla dorosłych (w 3 różnych rozmiarach). Dodatkowo na całą instalację 20 szt. mankietów dla pacjentów otyłych.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EAC41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76A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AA3E924"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908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43779"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Mankiety dla pacjentów otyłych stożkowe, dedykowane i walidowane do pomiaru na przedramieniu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41122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1F29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7089BD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33C7B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2B0AB"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color w:val="000000"/>
                <w:lang w:val="en-US" w:eastAsia="zh-CN"/>
              </w:rPr>
              <w:t>Pomiar</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temperatury</w:t>
            </w:r>
            <w:proofErr w:type="spellEnd"/>
            <w:r w:rsidRPr="002B2D6F">
              <w:rPr>
                <w:rFonts w:ascii="Times New Roman" w:eastAsia="Times New Roman" w:hAnsi="Times New Roman" w:cs="Times New Roman"/>
                <w:color w:val="000000"/>
                <w:lang w:val="en-US" w:eastAsia="zh-CN"/>
              </w:rPr>
              <w:t xml:space="preserve"> w 2 </w:t>
            </w:r>
            <w:proofErr w:type="spellStart"/>
            <w:r w:rsidRPr="002B2D6F">
              <w:rPr>
                <w:rFonts w:ascii="Times New Roman" w:eastAsia="Times New Roman" w:hAnsi="Times New Roman" w:cs="Times New Roman"/>
                <w:color w:val="000000"/>
                <w:lang w:val="en-US" w:eastAsia="zh-CN"/>
              </w:rPr>
              <w:t>kanałach</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0787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B7AF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9EDAB0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E44D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B2DFFE"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Jednoczesna prezentacja w polu parametru temperatury na ekranie głównym monitora stacjonarnego min. 3 wartości temperatury jednocześnie: obu zmierzonych oraz różnicy temperatur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7D37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892F7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AD3A73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C75FD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B3E1AF"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ustawienia etykiet temperatur wg. miejsca pomiaru – w tym wpisanie własnych nazw etykiet, łącznie min. 18 nazw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59F0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11897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E5C364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C27FF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B34762"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W komplecie do każdego monitora: wielorazowy czujnik temperatury skóry oraz wielorazowy </w:t>
            </w:r>
            <w:proofErr w:type="spellStart"/>
            <w:r w:rsidRPr="002B2D6F">
              <w:rPr>
                <w:rFonts w:ascii="Times New Roman" w:eastAsia="Times New Roman" w:hAnsi="Times New Roman" w:cs="Times New Roman"/>
                <w:color w:val="000000"/>
                <w:lang w:eastAsia="zh-CN"/>
              </w:rPr>
              <w:t>czujnike</w:t>
            </w:r>
            <w:proofErr w:type="spellEnd"/>
            <w:r w:rsidRPr="002B2D6F">
              <w:rPr>
                <w:rFonts w:ascii="Times New Roman" w:eastAsia="Times New Roman" w:hAnsi="Times New Roman" w:cs="Times New Roman"/>
                <w:color w:val="000000"/>
                <w:lang w:eastAsia="zh-CN"/>
              </w:rPr>
              <w:t xml:space="preserve"> temperatury głębokiej dla dorosłych/dzieci.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6626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B8ECA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55C241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A6F9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81075"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eastAsia="zh-CN"/>
              </w:rPr>
              <w:t>Pomiar ciśnienia metodą inwazyjną (IBP)</w:t>
            </w:r>
          </w:p>
        </w:tc>
      </w:tr>
      <w:tr w:rsidR="002B2D6F" w:rsidRPr="002B2D6F" w14:paraId="4C99884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E2043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C874BE"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ciśnienia metodą inwazyjną w 2 kanałach. Możliwość rozbudowy każdego monitora o pomiar IBP w przynajmniej 4 kanałach (również w transporcie)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70C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7AF86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76169C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CD57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71F3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ciśnienia w zakresie przynajmniej -20 do 320 mmHg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26202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AD675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A2FB06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2347C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85E43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monitorowania i wyboru nazw różnych ciśnień, w tym ciśnienia śródczaszkowego, wraz z automatycznym doborem skali i ustawień dla poszczególnych ciśnień</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9168C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E513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D2E7FA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E78E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196A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Pomiar SPV ręczny, w dedykowanej zakładce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BC6E5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2C86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0E6685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E486C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38151"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Automatyczny, ciągły pomiar i jednoczesna prezentacja na ekranie głównym kardiomonitora parametrów PPV i SPV, z wybranego kanału ciśnienia.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4F86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9C06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0DE9C1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C907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E0E8D"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W komplecie do każdego monitora przewody do podłączenia przetworników B Braun (po jednym na każdy oferowany kanał)</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065A"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5D56F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9A1213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1643E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85EF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Pomiar</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zwiotczenia</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mięśni</w:t>
            </w:r>
            <w:proofErr w:type="spellEnd"/>
            <w:r w:rsidRPr="002B2D6F">
              <w:rPr>
                <w:rFonts w:ascii="Times New Roman" w:eastAsia="Times New Roman" w:hAnsi="Times New Roman" w:cs="Times New Roman"/>
                <w:b/>
                <w:bCs/>
                <w:color w:val="000000"/>
                <w:lang w:val="en-US" w:eastAsia="zh-CN"/>
              </w:rPr>
              <w:t xml:space="preserve"> (NMT)</w:t>
            </w:r>
          </w:p>
        </w:tc>
      </w:tr>
      <w:tr w:rsidR="002B2D6F" w:rsidRPr="002B2D6F" w14:paraId="6B16C29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835CB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8EBB6"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bookmarkStart w:id="57" w:name="OLE_LINK27"/>
            <w:r w:rsidRPr="002B2D6F">
              <w:rPr>
                <w:rFonts w:ascii="Times New Roman" w:eastAsia="Times New Roman" w:hAnsi="Times New Roman" w:cs="Times New Roman"/>
                <w:color w:val="000000"/>
                <w:lang w:eastAsia="zh-CN"/>
              </w:rPr>
              <w:t xml:space="preserve">Pomiar zwiotczenia mięśni przez monitorowanie transmisji nerwowo-mięśniowej NMT z wykorzystaniem  </w:t>
            </w:r>
            <w:proofErr w:type="spellStart"/>
            <w:r w:rsidRPr="002B2D6F">
              <w:rPr>
                <w:rFonts w:ascii="Times New Roman" w:eastAsia="Times New Roman" w:hAnsi="Times New Roman" w:cs="Times New Roman"/>
                <w:color w:val="000000"/>
                <w:lang w:eastAsia="zh-CN"/>
              </w:rPr>
              <w:t>mechanosensora</w:t>
            </w:r>
            <w:bookmarkEnd w:id="57"/>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C7A26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DF18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6F0967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42E2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BDF4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metodą nie wymagającą detekcji ruchu mięśni na skutek stymulacji bodźcem elektrycznym. Sygnalizacja dźwiękowa impulsów stymulacji oraz ustępowania blokady. Możliwość rozbudowy modułu o funkcję detekcji nerwów do wykorzystania w zabiegach prowadzonych w znieczuleniu regionalnym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12188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3326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32FEBD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859C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28C9E9"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Dostępne tryby stymulacji min.: ST, DBS, TET, </w:t>
            </w:r>
            <w:proofErr w:type="spellStart"/>
            <w:r w:rsidRPr="002B2D6F">
              <w:rPr>
                <w:rFonts w:ascii="Times New Roman" w:eastAsia="Times New Roman" w:hAnsi="Times New Roman" w:cs="Times New Roman"/>
                <w:color w:val="000000"/>
                <w:lang w:eastAsia="zh-CN"/>
              </w:rPr>
              <w:t>ToF</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6C65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3B12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F2999C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6E28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DC5B7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AC92B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5EED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180CD4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FE67E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E4CA41"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W komplecie do każdego monitora:  przewód i czujnik wyposażony w specjalny adapter na dłoń -</w:t>
            </w:r>
          </w:p>
          <w:p w14:paraId="37300870"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ułatwiający aplikację . W przypadku urządzenia zewnętrznego w komplecie uchwyt montażowy zapewniający bezpieczne mocowanie na stanowisku pacjenta z możliwością regulacji min. obrotu i nachylenia oraz zestaw przewodów do podłączenia urządzenia do kardiomonitora.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08F0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BA6F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411067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1346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4320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Pomiar</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głębokości</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uśpienia</w:t>
            </w:r>
            <w:proofErr w:type="spellEnd"/>
          </w:p>
        </w:tc>
      </w:tr>
      <w:tr w:rsidR="002B2D6F" w:rsidRPr="002B2D6F" w14:paraId="30B1607C"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1289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EE24C2"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głębokości uśpienia metodą Entropii lub BIS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4F76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Tak/Nie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93E47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DABB11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CF3D0E"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660AEA"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realizowany przez analizę sygnału EEG, wspomaganego pomiarem elektromiografii mięśni czoła, z obliczaniem parametrów SE, RE i BSR.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DA22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018DD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DB6E0C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4E75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AEEDC" w14:textId="77777777" w:rsidR="002B2D6F" w:rsidRPr="002B2D6F" w:rsidRDefault="002B2D6F" w:rsidP="002B2D6F">
            <w:pPr>
              <w:tabs>
                <w:tab w:val="left" w:pos="1425"/>
              </w:tabs>
              <w:suppressAutoHyphens/>
              <w:autoSpaceDN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4A3F11"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2648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9A5A78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B62A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3970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Pomiar</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poziomu</w:t>
            </w:r>
            <w:proofErr w:type="spellEnd"/>
            <w:r w:rsidRPr="002B2D6F">
              <w:rPr>
                <w:rFonts w:ascii="Times New Roman" w:eastAsia="Times New Roman" w:hAnsi="Times New Roman" w:cs="Times New Roman"/>
                <w:b/>
                <w:bCs/>
                <w:color w:val="000000"/>
                <w:lang w:val="en-US" w:eastAsia="zh-CN"/>
              </w:rPr>
              <w:t xml:space="preserve"> </w:t>
            </w:r>
            <w:proofErr w:type="spellStart"/>
            <w:r w:rsidRPr="002B2D6F">
              <w:rPr>
                <w:rFonts w:ascii="Times New Roman" w:eastAsia="Times New Roman" w:hAnsi="Times New Roman" w:cs="Times New Roman"/>
                <w:b/>
                <w:bCs/>
                <w:color w:val="000000"/>
                <w:lang w:val="en-US" w:eastAsia="zh-CN"/>
              </w:rPr>
              <w:t>analgezji</w:t>
            </w:r>
            <w:proofErr w:type="spellEnd"/>
          </w:p>
        </w:tc>
      </w:tr>
      <w:tr w:rsidR="002B2D6F" w:rsidRPr="002B2D6F" w14:paraId="269FCA2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18EAE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F8088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bookmarkStart w:id="58" w:name="OLE_LINK12"/>
            <w:r w:rsidRPr="002B2D6F">
              <w:rPr>
                <w:rFonts w:ascii="Times New Roman" w:eastAsia="Times New Roman" w:hAnsi="Times New Roman" w:cs="Times New Roman"/>
                <w:color w:val="000000"/>
                <w:lang w:eastAsia="zh-CN"/>
              </w:rPr>
              <w:t xml:space="preserve">Pomiar poziomu analgezji przez ciągłe monitorowanie reakcji hemodynamicznej pacjenta na bodźce </w:t>
            </w:r>
            <w:proofErr w:type="spellStart"/>
            <w:r w:rsidRPr="002B2D6F">
              <w:rPr>
                <w:rFonts w:ascii="Times New Roman" w:eastAsia="Times New Roman" w:hAnsi="Times New Roman" w:cs="Times New Roman"/>
                <w:color w:val="000000"/>
                <w:lang w:eastAsia="zh-CN"/>
              </w:rPr>
              <w:t>nocyceptywne</w:t>
            </w:r>
            <w:proofErr w:type="spellEnd"/>
            <w:r w:rsidRPr="002B2D6F">
              <w:rPr>
                <w:rFonts w:ascii="Times New Roman" w:eastAsia="Times New Roman" w:hAnsi="Times New Roman" w:cs="Times New Roman"/>
                <w:color w:val="000000"/>
                <w:lang w:eastAsia="zh-CN"/>
              </w:rPr>
              <w:t xml:space="preserve"> i środki przeciwbólowe metodą SPI lub ANI</w:t>
            </w:r>
            <w:bookmarkEnd w:id="58"/>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6C7C8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F35F6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4F934B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B554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311C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bookmarkStart w:id="59" w:name="OLE_LINK13"/>
            <w:r w:rsidRPr="002B2D6F">
              <w:rPr>
                <w:rFonts w:ascii="Times New Roman" w:eastAsia="Times New Roman" w:hAnsi="Times New Roman" w:cs="Times New Roman"/>
                <w:color w:val="000000"/>
                <w:lang w:eastAsia="zh-CN"/>
              </w:rPr>
              <w:t>Pomiar z wykorzystaniem czujnika saturacji oferowanego kardiomonitora bez konieczności stosowania akcesoriów jednorazowych</w:t>
            </w:r>
            <w:bookmarkEnd w:id="59"/>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D033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A1104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0EA2FBB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8965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D62F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bookmarkStart w:id="60" w:name="OLE_LINK14"/>
            <w:r w:rsidRPr="002B2D6F">
              <w:rPr>
                <w:rFonts w:ascii="Times New Roman" w:eastAsia="Times New Roman" w:hAnsi="Times New Roman" w:cs="Times New Roman"/>
                <w:color w:val="000000"/>
                <w:lang w:eastAsia="zh-CN"/>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bookmarkEnd w:id="60"/>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AAC797"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B7E39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237744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03A0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DE28F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Prezentacja wyników pomiarowych na wspólnym wykresie z pomiarem głębokości znieczulenia w sposób ułatwiający prowadzenie znieczulenia i optymalizację zużycia środków znieczulających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D6FF4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0AFA7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0C709B0"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3D75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872C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W komplecie do każdego monitora: zestaw akcesoriów umożliwiający pomiar u min. 300 pacjentów. W przypadku urządzenia zewnętrznego w komplecie uchwyt montażowy zapewniający bezpieczne mocowanie na stanowisku pacjenta z możliwością regulacji min. obrotu i nachylenia oraz zestaw przewodów do podłączenia urządzenia do kardiomonitora.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81E26"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A97A57"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7B81F01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CB739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F1D3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rozbudowy o pomiar wydatku energetycznego pacjenta metodą kalorymetrii pośredniej (zużycie tlenu i produkcja CO2), z wykorzystaniem paramagnetycznego czujnika tlenu niewymagającego kalibracji przed każdym pomiarem, z obrazowaniem parametrów: VO2, VCO2, VO2/m2, VCO2/m2, VO2/kg, VCO2/kg, EE i RQ.</w:t>
            </w:r>
            <w:r w:rsidRPr="002B2D6F">
              <w:rPr>
                <w:rFonts w:ascii="Times New Roman" w:eastAsia="Times New Roman" w:hAnsi="Times New Roman" w:cs="Times New Roman"/>
                <w:color w:val="000000"/>
                <w:lang w:eastAsia="zh-CN"/>
              </w:rPr>
              <w:br/>
              <w:t>Pomiar realizowany z wykorzystaniem pojedynczego modułu gazowo-spirometrycznego oferowanego systemu monitorowania, przenoszonego pomiędzy stanowiskami, zapewniającego wyświetlanie monitorowanych parametrów na ekranie monitora i pełną obsługę funkcji monitorowania i alarmowania za pośrednictwem ekranu monitora pacjenta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1607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F5F26"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448AE5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E3D661"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A41A2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Możliwość rozbudowy o ciągły pomiar rzutu minutowego serca metodą analizy kształtu fali ciśnienia tętniczego, kalibrowany metodą </w:t>
            </w:r>
            <w:proofErr w:type="spellStart"/>
            <w:r w:rsidRPr="002B2D6F">
              <w:rPr>
                <w:rFonts w:ascii="Times New Roman" w:eastAsia="Times New Roman" w:hAnsi="Times New Roman" w:cs="Times New Roman"/>
                <w:color w:val="000000"/>
                <w:lang w:eastAsia="zh-CN"/>
              </w:rPr>
              <w:t>termodylucji</w:t>
            </w:r>
            <w:proofErr w:type="spellEnd"/>
            <w:r w:rsidRPr="002B2D6F">
              <w:rPr>
                <w:rFonts w:ascii="Times New Roman" w:eastAsia="Times New Roman" w:hAnsi="Times New Roman" w:cs="Times New Roman"/>
                <w:color w:val="000000"/>
                <w:lang w:eastAsia="zh-CN"/>
              </w:rPr>
              <w:t xml:space="preserve"> </w:t>
            </w:r>
            <w:proofErr w:type="spellStart"/>
            <w:r w:rsidRPr="002B2D6F">
              <w:rPr>
                <w:rFonts w:ascii="Times New Roman" w:eastAsia="Times New Roman" w:hAnsi="Times New Roman" w:cs="Times New Roman"/>
                <w:color w:val="000000"/>
                <w:lang w:eastAsia="zh-CN"/>
              </w:rPr>
              <w:t>przezpłucnej</w:t>
            </w:r>
            <w:proofErr w:type="spellEnd"/>
            <w:r w:rsidRPr="002B2D6F">
              <w:rPr>
                <w:rFonts w:ascii="Times New Roman" w:eastAsia="Times New Roman" w:hAnsi="Times New Roman" w:cs="Times New Roman"/>
                <w:color w:val="000000"/>
                <w:lang w:eastAsia="zh-CN"/>
              </w:rPr>
              <w:t>.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Prezentacja danych w formie graficznej z wykorzystaniem tzw. wykresu radarowego, w którym każdy wycinek radaru reprezentuje wybrany przez użytkownika parametr, a jego odchylenia od ustalonych zakresów sygnalizowane są kolorystycznie.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8D59D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BC3BA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4BDDC9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4F61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71392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rozbudowy o 4-kanałowy pomiar EEG z widokiem CSA i możliwością pojedynczego i ciągłego pomiaru słuchowych potencjałów wywołanych pnia mózgu (BAEP) oraz aktywności mięśnia czołowego.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A974F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9EB1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72507F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C4DFC8"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C9BB5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b/>
                <w:bCs/>
                <w:color w:val="000000"/>
                <w:lang w:val="en-US" w:eastAsia="zh-CN"/>
              </w:rPr>
              <w:t>Alarmy</w:t>
            </w:r>
            <w:proofErr w:type="spellEnd"/>
          </w:p>
        </w:tc>
      </w:tr>
      <w:tr w:rsidR="002B2D6F" w:rsidRPr="002B2D6F" w14:paraId="1BF785C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E94B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D485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Alarmy przynajmniej 3-stopniowe, sygnalizowane wizualnie i dźwiękowo, z wizualizacją parametru, który wywołał alarm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C18AC"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B891A"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4B4BB2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4339C"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CC9501"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color w:val="000000"/>
                <w:lang w:val="en-US" w:eastAsia="zh-CN"/>
              </w:rPr>
              <w:t>Możliwość</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zmiany</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priorytetu</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alarmów</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D1D1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197A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CC3C12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7D02A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B12E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Alarmy techniczne z podaniem przyczyny.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068F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828D9"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0E5E21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D506F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86AB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Granice alarmowe regulowane ręcznie - przez użytkownika, i automatycznie (na żądanie) - na podstawie bieżących wartości parametrów.</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A2275F"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D594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F94FB4E"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2041A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3C30A"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wyciszenia alarmów. Regulacja czasu wyciszenia alarmów w zakresie przynajmniej: 2 i 5 minut oraz bez limitu czasowego.</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E3DE2"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F8EC7B"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CE77782"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79CA4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51279B"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zablokowania funkcji całkowitego wyłączenia bądź wyciszenia alarmów - zabezpieczona hasłem.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9592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8DD9C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9C44A6D"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0B17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05B43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09253"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5A7842"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F7B29B7"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81842"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775B9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wyposażony w pamięć przynajmniej 900 zdarzeń alarmowych i 400 wycinków zawierających fragmenty min. 5 krzywych dynamicznych z chwili wystąpienia zdarzenia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0191D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45953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03B07A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C222D"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80A3D"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zapisywania zdarzeń alarmowych wraz z opisem dodawanym ręcznie przez użytkownika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DA399"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29EB7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244797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06555"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C5068"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val="en-US" w:eastAsia="zh-CN"/>
              </w:rPr>
              <w:t>Trendy</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85A08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BAFCF"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6D0C00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F44E8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746BE7"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Stanowisko monitorowania pacjenta wyposażone w pamięć trendów z ostatnich min. 72 godzin z rozdzielczością 1-minutową.</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C49D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AB864"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57C0FA9F"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629A83"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CE7D9E"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wyświetlania trendów w formie graficznej i tabelarycznej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5CAB2"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2E06A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E388DD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B7F14"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26E98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b/>
                <w:bCs/>
                <w:color w:val="000000"/>
                <w:lang w:val="en-US" w:eastAsia="zh-CN"/>
              </w:rPr>
              <w:t>Inne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D9898E"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ED830"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9AD5B6A"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A65A3B"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05D33"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Monitor wyposażony w funkcję obliczeń hemodynamicznych, utlenowania oraz wentylacji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4709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3FABC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3BF52DD9"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98C9DA"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846996"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proofErr w:type="spellStart"/>
            <w:r w:rsidRPr="002B2D6F">
              <w:rPr>
                <w:rFonts w:ascii="Times New Roman" w:eastAsia="Times New Roman" w:hAnsi="Times New Roman" w:cs="Times New Roman"/>
                <w:color w:val="000000"/>
                <w:lang w:val="en-US" w:eastAsia="zh-CN"/>
              </w:rPr>
              <w:t>Kalkulator</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dawek</w:t>
            </w:r>
            <w:proofErr w:type="spellEnd"/>
            <w:r w:rsidRPr="002B2D6F">
              <w:rPr>
                <w:rFonts w:ascii="Times New Roman" w:eastAsia="Times New Roman" w:hAnsi="Times New Roman" w:cs="Times New Roman"/>
                <w:color w:val="000000"/>
                <w:lang w:val="en-US" w:eastAsia="zh-CN"/>
              </w:rPr>
              <w:t xml:space="preserve"> </w:t>
            </w:r>
            <w:proofErr w:type="spellStart"/>
            <w:r w:rsidRPr="002B2D6F">
              <w:rPr>
                <w:rFonts w:ascii="Times New Roman" w:eastAsia="Times New Roman" w:hAnsi="Times New Roman" w:cs="Times New Roman"/>
                <w:color w:val="000000"/>
                <w:lang w:val="en-US" w:eastAsia="zh-CN"/>
              </w:rPr>
              <w:t>leków</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3A4F0"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6B785C"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21F23DC8"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ECC229"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E1810D" w14:textId="547B0DF5"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 xml:space="preserve">Możliwość zdalnego dostępu kardiomonitorów w celach serwisowych: wstępnej diagnostyki monitora i podłączonych modułów, zmiany ustawień, </w:t>
            </w:r>
            <w:r w:rsidR="004F5F60" w:rsidRPr="002B2D6F">
              <w:rPr>
                <w:rFonts w:ascii="Times New Roman" w:eastAsia="Times New Roman" w:hAnsi="Times New Roman" w:cs="Times New Roman"/>
                <w:color w:val="000000"/>
                <w:lang w:eastAsia="zh-CN"/>
              </w:rPr>
              <w:t>wgrywania</w:t>
            </w:r>
            <w:r w:rsidRPr="002B2D6F">
              <w:rPr>
                <w:rFonts w:ascii="Times New Roman" w:eastAsia="Times New Roman" w:hAnsi="Times New Roman" w:cs="Times New Roman"/>
                <w:color w:val="000000"/>
                <w:lang w:eastAsia="zh-CN"/>
              </w:rPr>
              <w:t xml:space="preserve"> licencji, itp.</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0A79D"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B0E58"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DFACD9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38E637"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E4AD89"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Ze względów obsługowych, serwisowych i przyszłej rozbudowy aparat do znieczulania i kardiomonitor tego samego producenta.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E24DA4"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9637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63BB5313"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ADD426"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B09BEF"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Możliwość zamiennego stosowania modułu gazowego pomiędzy oferowanym kardiomonitorem i aparatem do znieczulania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5AE968"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B8FC7E"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4EF6F96A" w14:textId="77777777" w:rsidTr="000074F7">
        <w:trPr>
          <w:cantSplit/>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EEFEC"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lang w:eastAsia="zh-CN"/>
              </w:rPr>
              <w:t xml:space="preserve">                                                                  </w:t>
            </w:r>
            <w:r w:rsidRPr="002B2D6F">
              <w:rPr>
                <w:rFonts w:ascii="Times New Roman" w:eastAsia="Times New Roman" w:hAnsi="Times New Roman" w:cs="Times New Roman"/>
                <w:b/>
                <w:lang w:eastAsia="zh-CN"/>
              </w:rPr>
              <w:t>Inne wymagania</w:t>
            </w:r>
          </w:p>
        </w:tc>
      </w:tr>
      <w:tr w:rsidR="002B2D6F" w:rsidRPr="002B2D6F" w14:paraId="2344D986"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B38B0"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4AA854"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lang w:eastAsia="pl-PL"/>
              </w:rPr>
            </w:pPr>
            <w:r w:rsidRPr="002B2D6F">
              <w:rPr>
                <w:rFonts w:ascii="Times New Roman" w:eastAsia="Times New Roman" w:hAnsi="Times New Roman" w:cs="Times New Roman"/>
                <w:color w:val="000000"/>
                <w:lang w:eastAsia="zh-CN"/>
              </w:rPr>
              <w:t>Kompatybilność z używanymi przez zamawiającego modułami pomiarowymi CARSCAPE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288A0B"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46E35"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r w:rsidR="002B2D6F" w:rsidRPr="002B2D6F" w14:paraId="1637F4F1" w14:textId="77777777" w:rsidTr="000074F7">
        <w:trPr>
          <w:cantSplit/>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599D4F" w14:textId="77777777" w:rsidR="002B2D6F" w:rsidRPr="002B2D6F" w:rsidRDefault="002B2D6F" w:rsidP="0086789C">
            <w:pPr>
              <w:numPr>
                <w:ilvl w:val="0"/>
                <w:numId w:val="84"/>
              </w:numPr>
              <w:tabs>
                <w:tab w:val="left" w:pos="0"/>
                <w:tab w:val="left" w:pos="440"/>
              </w:tabs>
              <w:suppressAutoHyphens/>
              <w:autoSpaceDN w:val="0"/>
              <w:snapToGrid w:val="0"/>
              <w:spacing w:after="0" w:line="240" w:lineRule="auto"/>
              <w:jc w:val="center"/>
              <w:textAlignment w:val="baseline"/>
              <w:rPr>
                <w:rFonts w:ascii="Times New Roman" w:eastAsia="Times New Roman" w:hAnsi="Times New Roman" w:cs="Times New Roman"/>
                <w:bCs/>
                <w:lang w:eastAsia="zh-CN"/>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498F2" w14:textId="77777777" w:rsidR="002B2D6F" w:rsidRPr="002B2D6F" w:rsidRDefault="002B2D6F" w:rsidP="002B2D6F">
            <w:pPr>
              <w:tabs>
                <w:tab w:val="left" w:pos="1160"/>
                <w:tab w:val="left" w:pos="1425"/>
              </w:tabs>
              <w:suppressAutoHyphens/>
              <w:autoSpaceDN w:val="0"/>
              <w:snapToGrid w:val="0"/>
              <w:spacing w:after="0" w:line="240" w:lineRule="auto"/>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Dodatkowe wyposażenie:</w:t>
            </w:r>
          </w:p>
          <w:p w14:paraId="259C4D10" w14:textId="77777777" w:rsidR="002B2D6F" w:rsidRPr="002B2D6F" w:rsidRDefault="002B2D6F" w:rsidP="0086789C">
            <w:pPr>
              <w:numPr>
                <w:ilvl w:val="1"/>
                <w:numId w:val="84"/>
              </w:numPr>
              <w:tabs>
                <w:tab w:val="left" w:pos="0"/>
                <w:tab w:val="left" w:pos="80"/>
                <w:tab w:val="left" w:pos="345"/>
              </w:tabs>
              <w:suppressAutoHyphens/>
              <w:autoSpaceDN w:val="0"/>
              <w:snapToGrid w:val="0"/>
              <w:spacing w:after="0" w:line="240" w:lineRule="auto"/>
              <w:textAlignment w:val="baseline"/>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Przewód NIBP + 4 kompletów mankietów dla dorosłych – 5 </w:t>
            </w:r>
            <w:proofErr w:type="spellStart"/>
            <w:r w:rsidRPr="002B2D6F">
              <w:rPr>
                <w:rFonts w:ascii="Times New Roman" w:eastAsia="Times New Roman" w:hAnsi="Times New Roman" w:cs="Times New Roman"/>
                <w:color w:val="000000"/>
                <w:lang w:eastAsia="zh-CN"/>
              </w:rPr>
              <w:t>szt</w:t>
            </w:r>
            <w:proofErr w:type="spellEnd"/>
          </w:p>
          <w:p w14:paraId="78452DC9" w14:textId="77777777" w:rsidR="002B2D6F" w:rsidRPr="002B2D6F" w:rsidRDefault="002B2D6F" w:rsidP="0086789C">
            <w:pPr>
              <w:numPr>
                <w:ilvl w:val="1"/>
                <w:numId w:val="84"/>
              </w:numPr>
              <w:tabs>
                <w:tab w:val="left" w:pos="0"/>
                <w:tab w:val="left" w:pos="80"/>
                <w:tab w:val="left" w:pos="345"/>
              </w:tabs>
              <w:suppressAutoHyphens/>
              <w:autoSpaceDN w:val="0"/>
              <w:snapToGrid w:val="0"/>
              <w:spacing w:after="0" w:line="240" w:lineRule="auto"/>
              <w:textAlignment w:val="baseline"/>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Przewody SPO2 – 5 </w:t>
            </w:r>
            <w:proofErr w:type="spellStart"/>
            <w:r w:rsidRPr="002B2D6F">
              <w:rPr>
                <w:rFonts w:ascii="Times New Roman" w:eastAsia="Times New Roman" w:hAnsi="Times New Roman" w:cs="Times New Roman"/>
                <w:color w:val="000000"/>
                <w:lang w:eastAsia="zh-CN"/>
              </w:rPr>
              <w:t>szt</w:t>
            </w:r>
            <w:proofErr w:type="spellEnd"/>
          </w:p>
          <w:p w14:paraId="10FA6318" w14:textId="77777777" w:rsidR="002B2D6F" w:rsidRPr="002B2D6F" w:rsidRDefault="002B2D6F" w:rsidP="0086789C">
            <w:pPr>
              <w:numPr>
                <w:ilvl w:val="1"/>
                <w:numId w:val="84"/>
              </w:numPr>
              <w:tabs>
                <w:tab w:val="left" w:pos="0"/>
                <w:tab w:val="left" w:pos="80"/>
                <w:tab w:val="left" w:pos="345"/>
              </w:tabs>
              <w:suppressAutoHyphens/>
              <w:autoSpaceDN w:val="0"/>
              <w:snapToGrid w:val="0"/>
              <w:spacing w:after="0" w:line="240" w:lineRule="auto"/>
              <w:textAlignment w:val="baseline"/>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Czujniki SPO2 na palec – 5 </w:t>
            </w:r>
            <w:proofErr w:type="spellStart"/>
            <w:r w:rsidRPr="002B2D6F">
              <w:rPr>
                <w:rFonts w:ascii="Times New Roman" w:eastAsia="Times New Roman" w:hAnsi="Times New Roman" w:cs="Times New Roman"/>
                <w:color w:val="000000"/>
                <w:lang w:eastAsia="zh-CN"/>
              </w:rPr>
              <w:t>szt</w:t>
            </w:r>
            <w:proofErr w:type="spellEnd"/>
          </w:p>
          <w:p w14:paraId="70B858EC" w14:textId="77777777" w:rsidR="002B2D6F" w:rsidRPr="002B2D6F" w:rsidRDefault="002B2D6F" w:rsidP="0086789C">
            <w:pPr>
              <w:numPr>
                <w:ilvl w:val="1"/>
                <w:numId w:val="84"/>
              </w:numPr>
              <w:tabs>
                <w:tab w:val="left" w:pos="0"/>
                <w:tab w:val="left" w:pos="80"/>
                <w:tab w:val="left" w:pos="345"/>
              </w:tabs>
              <w:suppressAutoHyphens/>
              <w:autoSpaceDN w:val="0"/>
              <w:snapToGrid w:val="0"/>
              <w:spacing w:after="0" w:line="240" w:lineRule="auto"/>
              <w:textAlignment w:val="baseline"/>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Czujniki SPO2 na ucho – 5 </w:t>
            </w:r>
            <w:proofErr w:type="spellStart"/>
            <w:r w:rsidRPr="002B2D6F">
              <w:rPr>
                <w:rFonts w:ascii="Times New Roman" w:eastAsia="Times New Roman" w:hAnsi="Times New Roman" w:cs="Times New Roman"/>
                <w:color w:val="000000"/>
                <w:lang w:eastAsia="zh-CN"/>
              </w:rPr>
              <w:t>szt</w:t>
            </w:r>
            <w:proofErr w:type="spellEnd"/>
          </w:p>
          <w:p w14:paraId="6B384154" w14:textId="77777777" w:rsidR="002B2D6F" w:rsidRPr="002B2D6F" w:rsidRDefault="002B2D6F" w:rsidP="0086789C">
            <w:pPr>
              <w:numPr>
                <w:ilvl w:val="1"/>
                <w:numId w:val="84"/>
              </w:numPr>
              <w:tabs>
                <w:tab w:val="left" w:pos="0"/>
                <w:tab w:val="left" w:pos="80"/>
                <w:tab w:val="left" w:pos="345"/>
              </w:tabs>
              <w:suppressAutoHyphens/>
              <w:autoSpaceDN w:val="0"/>
              <w:snapToGrid w:val="0"/>
              <w:spacing w:after="0" w:line="240" w:lineRule="auto"/>
              <w:textAlignment w:val="baseline"/>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Kabel EKG i odprowadzenia 3  - 5 </w:t>
            </w:r>
            <w:proofErr w:type="spellStart"/>
            <w:r w:rsidRPr="002B2D6F">
              <w:rPr>
                <w:rFonts w:ascii="Times New Roman" w:eastAsia="Times New Roman" w:hAnsi="Times New Roman" w:cs="Times New Roman"/>
                <w:color w:val="000000"/>
                <w:lang w:eastAsia="zh-CN"/>
              </w:rPr>
              <w:t>szt</w:t>
            </w:r>
            <w:proofErr w:type="spellEnd"/>
          </w:p>
          <w:p w14:paraId="682F2D6C" w14:textId="77777777" w:rsidR="002B2D6F" w:rsidRPr="002B2D6F" w:rsidRDefault="002B2D6F" w:rsidP="0086789C">
            <w:pPr>
              <w:numPr>
                <w:ilvl w:val="1"/>
                <w:numId w:val="84"/>
              </w:numPr>
              <w:tabs>
                <w:tab w:val="left" w:pos="0"/>
                <w:tab w:val="left" w:pos="80"/>
                <w:tab w:val="left" w:pos="345"/>
              </w:tabs>
              <w:suppressAutoHyphens/>
              <w:autoSpaceDN w:val="0"/>
              <w:snapToGrid w:val="0"/>
              <w:spacing w:after="0" w:line="240" w:lineRule="auto"/>
              <w:textAlignment w:val="baseline"/>
              <w:rPr>
                <w:rFonts w:ascii="Times New Roman" w:eastAsia="Times New Roman" w:hAnsi="Times New Roman" w:cs="Times New Roman"/>
                <w:color w:val="000000"/>
                <w:lang w:eastAsia="zh-CN"/>
              </w:rPr>
            </w:pPr>
            <w:r w:rsidRPr="002B2D6F">
              <w:rPr>
                <w:rFonts w:ascii="Times New Roman" w:eastAsia="Times New Roman" w:hAnsi="Times New Roman" w:cs="Times New Roman"/>
                <w:color w:val="000000"/>
                <w:lang w:eastAsia="zh-CN"/>
              </w:rPr>
              <w:t xml:space="preserve">Pułapki wodne – 10 </w:t>
            </w:r>
            <w:proofErr w:type="spellStart"/>
            <w:r w:rsidRPr="002B2D6F">
              <w:rPr>
                <w:rFonts w:ascii="Times New Roman" w:eastAsia="Times New Roman" w:hAnsi="Times New Roman" w:cs="Times New Roman"/>
                <w:color w:val="000000"/>
                <w:lang w:eastAsia="zh-CN"/>
              </w:rPr>
              <w:t>szt</w:t>
            </w:r>
            <w:proofErr w:type="spellEnd"/>
          </w:p>
          <w:p w14:paraId="74EE7673" w14:textId="77777777" w:rsidR="002B2D6F" w:rsidRPr="002B2D6F" w:rsidRDefault="002B2D6F" w:rsidP="002B2D6F">
            <w:pPr>
              <w:tabs>
                <w:tab w:val="left" w:pos="1160"/>
                <w:tab w:val="left" w:pos="1425"/>
              </w:tabs>
              <w:suppressAutoHyphens/>
              <w:autoSpaceDN w:val="0"/>
              <w:snapToGrid w:val="0"/>
              <w:spacing w:after="0" w:line="240" w:lineRule="auto"/>
              <w:ind w:left="720"/>
              <w:rPr>
                <w:rFonts w:ascii="Times New Roman" w:eastAsia="Times New Roman" w:hAnsi="Times New Roman" w:cs="Times New Roman"/>
                <w:color w:val="000000"/>
                <w:lang w:eastAsia="zh-C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2165" w14:textId="77777777" w:rsidR="002B2D6F" w:rsidRPr="002B2D6F" w:rsidRDefault="002B2D6F" w:rsidP="002B2D6F">
            <w:pPr>
              <w:suppressAutoHyphens/>
              <w:autoSpaceDN w:val="0"/>
              <w:spacing w:after="0" w:line="240" w:lineRule="auto"/>
              <w:jc w:val="center"/>
              <w:rPr>
                <w:rFonts w:ascii="Times New Roman" w:eastAsia="Times New Roman" w:hAnsi="Times New Roman" w:cs="Times New Roman"/>
                <w:lang w:eastAsia="zh-CN"/>
              </w:rPr>
            </w:pPr>
            <w:r w:rsidRPr="002B2D6F">
              <w:rPr>
                <w:rFonts w:ascii="Times New Roman" w:eastAsia="Times New Roman" w:hAnsi="Times New Roman" w:cs="Times New Roman"/>
                <w:lang w:eastAsia="zh-CN"/>
              </w:rPr>
              <w:t>Tak</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51733" w14:textId="77777777" w:rsidR="002B2D6F" w:rsidRPr="002B2D6F" w:rsidRDefault="002B2D6F" w:rsidP="002B2D6F">
            <w:pPr>
              <w:tabs>
                <w:tab w:val="left" w:pos="1160"/>
              </w:tabs>
              <w:suppressAutoHyphens/>
              <w:autoSpaceDN w:val="0"/>
              <w:snapToGrid w:val="0"/>
              <w:spacing w:after="0" w:line="240" w:lineRule="auto"/>
              <w:rPr>
                <w:rFonts w:ascii="Times New Roman" w:eastAsia="Times New Roman" w:hAnsi="Times New Roman" w:cs="Times New Roman"/>
                <w:lang w:eastAsia="zh-CN"/>
              </w:rPr>
            </w:pPr>
          </w:p>
        </w:tc>
      </w:tr>
    </w:tbl>
    <w:p w14:paraId="7BBC8D3A" w14:textId="77777777" w:rsidR="002B2D6F" w:rsidRPr="002B2D6F" w:rsidRDefault="002B2D6F" w:rsidP="002B2D6F">
      <w:pPr>
        <w:suppressAutoHyphens/>
        <w:autoSpaceDN w:val="0"/>
        <w:spacing w:after="0" w:line="240" w:lineRule="auto"/>
        <w:rPr>
          <w:rFonts w:ascii="Times New Roman" w:eastAsia="Times New Roman" w:hAnsi="Times New Roman" w:cs="Times New Roman"/>
          <w:sz w:val="24"/>
          <w:szCs w:val="24"/>
          <w:lang w:eastAsia="zh-CN"/>
        </w:rPr>
      </w:pPr>
    </w:p>
    <w:p w14:paraId="5D0794C9" w14:textId="48B913F0" w:rsidR="00806E13" w:rsidRPr="004F5F60" w:rsidRDefault="004F5F60" w:rsidP="0063255A">
      <w:pPr>
        <w:spacing w:before="100" w:beforeAutospacing="1" w:after="0" w:line="102" w:lineRule="atLeast"/>
        <w:rPr>
          <w:rFonts w:ascii="Times New Roman" w:eastAsia="Times New Roman" w:hAnsi="Times New Roman" w:cs="Times New Roman"/>
          <w:b/>
          <w:bCs/>
          <w:lang w:eastAsia="pl-PL"/>
        </w:rPr>
      </w:pPr>
      <w:r w:rsidRPr="004F5F60">
        <w:rPr>
          <w:rFonts w:ascii="Times New Roman" w:eastAsia="Times New Roman" w:hAnsi="Times New Roman" w:cs="Times New Roman"/>
          <w:b/>
          <w:bCs/>
          <w:lang w:eastAsia="pl-PL"/>
        </w:rPr>
        <w:t xml:space="preserve">Pakiet </w:t>
      </w:r>
      <w:r w:rsidR="0063255A">
        <w:rPr>
          <w:rFonts w:ascii="Times New Roman" w:eastAsia="Times New Roman" w:hAnsi="Times New Roman" w:cs="Times New Roman"/>
          <w:b/>
          <w:bCs/>
          <w:lang w:eastAsia="pl-PL"/>
        </w:rPr>
        <w:t>2</w:t>
      </w:r>
      <w:r w:rsidR="0063255A" w:rsidRPr="0063255A">
        <w:rPr>
          <w:rFonts w:ascii="Times New Roman" w:eastAsia="Times New Roman" w:hAnsi="Times New Roman" w:cs="Times New Roman"/>
          <w:b/>
          <w:bCs/>
          <w:lang w:eastAsia="pl-PL"/>
        </w:rPr>
        <w:t xml:space="preserve"> - </w:t>
      </w:r>
      <w:r w:rsidRPr="004F5F60">
        <w:rPr>
          <w:rFonts w:ascii="Times New Roman" w:eastAsia="Times New Roman" w:hAnsi="Times New Roman" w:cs="Times New Roman"/>
          <w:b/>
          <w:bCs/>
          <w:lang w:eastAsia="pl-PL"/>
        </w:rPr>
        <w:t>APARAT US</w:t>
      </w:r>
      <w:r w:rsidR="00447134">
        <w:rPr>
          <w:rFonts w:ascii="Times New Roman" w:eastAsia="Times New Roman" w:hAnsi="Times New Roman" w:cs="Times New Roman"/>
          <w:b/>
          <w:bCs/>
          <w:lang w:eastAsia="pl-PL"/>
        </w:rPr>
        <w:t>G</w:t>
      </w:r>
      <w:r w:rsidR="006E20EE">
        <w:rPr>
          <w:rFonts w:ascii="Times New Roman" w:eastAsia="Times New Roman" w:hAnsi="Times New Roman" w:cs="Times New Roman"/>
          <w:b/>
          <w:bCs/>
          <w:lang w:eastAsia="pl-PL"/>
        </w:rPr>
        <w:t xml:space="preserve"> </w:t>
      </w:r>
    </w:p>
    <w:tbl>
      <w:tblPr>
        <w:tblW w:w="9645" w:type="dxa"/>
        <w:tblCellSpacing w:w="7"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tblCellMar>
          <w:top w:w="60" w:type="dxa"/>
          <w:left w:w="60" w:type="dxa"/>
          <w:bottom w:w="60" w:type="dxa"/>
          <w:right w:w="60" w:type="dxa"/>
        </w:tblCellMar>
        <w:tblLook w:val="04A0" w:firstRow="1" w:lastRow="0" w:firstColumn="1" w:lastColumn="0" w:noHBand="0" w:noVBand="1"/>
      </w:tblPr>
      <w:tblGrid>
        <w:gridCol w:w="3264"/>
        <w:gridCol w:w="1189"/>
        <w:gridCol w:w="5192"/>
      </w:tblGrid>
      <w:tr w:rsidR="004F5F60" w:rsidRPr="004F5F60" w14:paraId="53887899" w14:textId="77777777" w:rsidTr="004F5F60">
        <w:trPr>
          <w:tblCellSpacing w:w="7" w:type="dxa"/>
        </w:trPr>
        <w:tc>
          <w:tcPr>
            <w:tcW w:w="3105" w:type="dxa"/>
            <w:shd w:val="clear" w:color="auto" w:fill="D9D9D9"/>
            <w:hideMark/>
          </w:tcPr>
          <w:p w14:paraId="39021E8F"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Pełna nazwa aparatu</w:t>
            </w:r>
          </w:p>
        </w:tc>
        <w:tc>
          <w:tcPr>
            <w:tcW w:w="1125" w:type="dxa"/>
            <w:shd w:val="clear" w:color="auto" w:fill="D9D9D9"/>
            <w:hideMark/>
          </w:tcPr>
          <w:p w14:paraId="215B2998" w14:textId="77777777" w:rsidR="004F5F60" w:rsidRPr="004F5F60" w:rsidRDefault="004F5F60" w:rsidP="004F5F60">
            <w:pPr>
              <w:spacing w:before="100" w:beforeAutospacing="1"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Podać</w:t>
            </w:r>
          </w:p>
        </w:tc>
        <w:tc>
          <w:tcPr>
            <w:tcW w:w="4950" w:type="dxa"/>
            <w:shd w:val="clear" w:color="auto" w:fill="FFFFFF"/>
            <w:hideMark/>
          </w:tcPr>
          <w:p w14:paraId="4157774C"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p>
        </w:tc>
      </w:tr>
      <w:tr w:rsidR="004F5F60" w:rsidRPr="004F5F60" w14:paraId="58569852" w14:textId="77777777" w:rsidTr="004F5F60">
        <w:trPr>
          <w:tblCellSpacing w:w="7" w:type="dxa"/>
        </w:trPr>
        <w:tc>
          <w:tcPr>
            <w:tcW w:w="3105" w:type="dxa"/>
            <w:shd w:val="clear" w:color="auto" w:fill="D9D9D9"/>
            <w:hideMark/>
          </w:tcPr>
          <w:p w14:paraId="35876531"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Producent</w:t>
            </w:r>
          </w:p>
        </w:tc>
        <w:tc>
          <w:tcPr>
            <w:tcW w:w="1125" w:type="dxa"/>
            <w:shd w:val="clear" w:color="auto" w:fill="D9D9D9"/>
            <w:hideMark/>
          </w:tcPr>
          <w:p w14:paraId="2641D9F3" w14:textId="77777777" w:rsidR="004F5F60" w:rsidRPr="004F5F60" w:rsidRDefault="004F5F60" w:rsidP="004F5F60">
            <w:pPr>
              <w:spacing w:before="100" w:beforeAutospacing="1"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Podać</w:t>
            </w:r>
          </w:p>
        </w:tc>
        <w:tc>
          <w:tcPr>
            <w:tcW w:w="4950" w:type="dxa"/>
            <w:shd w:val="clear" w:color="auto" w:fill="FFFFFF"/>
            <w:hideMark/>
          </w:tcPr>
          <w:p w14:paraId="47530E40"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p>
        </w:tc>
      </w:tr>
      <w:tr w:rsidR="004F5F60" w:rsidRPr="004F5F60" w14:paraId="1A345859" w14:textId="77777777" w:rsidTr="004F5F60">
        <w:trPr>
          <w:tblCellSpacing w:w="7" w:type="dxa"/>
        </w:trPr>
        <w:tc>
          <w:tcPr>
            <w:tcW w:w="3105" w:type="dxa"/>
            <w:shd w:val="clear" w:color="auto" w:fill="D9D9D9"/>
            <w:hideMark/>
          </w:tcPr>
          <w:p w14:paraId="0D1E7149"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Kraj</w:t>
            </w:r>
          </w:p>
        </w:tc>
        <w:tc>
          <w:tcPr>
            <w:tcW w:w="1125" w:type="dxa"/>
            <w:shd w:val="clear" w:color="auto" w:fill="D9D9D9"/>
            <w:hideMark/>
          </w:tcPr>
          <w:p w14:paraId="63ECBBC8" w14:textId="77777777" w:rsidR="004F5F60" w:rsidRPr="004F5F60" w:rsidRDefault="004F5F60" w:rsidP="004F5F60">
            <w:pPr>
              <w:spacing w:before="100" w:beforeAutospacing="1"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Podać</w:t>
            </w:r>
          </w:p>
        </w:tc>
        <w:tc>
          <w:tcPr>
            <w:tcW w:w="4950" w:type="dxa"/>
            <w:shd w:val="clear" w:color="auto" w:fill="FFFFFF"/>
            <w:hideMark/>
          </w:tcPr>
          <w:p w14:paraId="0BECE5B0"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p>
        </w:tc>
      </w:tr>
      <w:tr w:rsidR="004F5F60" w:rsidRPr="004F5F60" w14:paraId="21E69764" w14:textId="77777777" w:rsidTr="004F5F60">
        <w:trPr>
          <w:tblCellSpacing w:w="7" w:type="dxa"/>
        </w:trPr>
        <w:tc>
          <w:tcPr>
            <w:tcW w:w="3105" w:type="dxa"/>
            <w:shd w:val="clear" w:color="auto" w:fill="D9D9D9"/>
            <w:hideMark/>
          </w:tcPr>
          <w:p w14:paraId="652E05C7"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Dystrybutor - Oferent</w:t>
            </w:r>
          </w:p>
        </w:tc>
        <w:tc>
          <w:tcPr>
            <w:tcW w:w="1125" w:type="dxa"/>
            <w:shd w:val="clear" w:color="auto" w:fill="D9D9D9"/>
            <w:hideMark/>
          </w:tcPr>
          <w:p w14:paraId="31A08D05" w14:textId="77777777" w:rsidR="004F5F60" w:rsidRPr="004F5F60" w:rsidRDefault="004F5F60" w:rsidP="004F5F60">
            <w:pPr>
              <w:spacing w:before="100" w:beforeAutospacing="1"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Podać</w:t>
            </w:r>
          </w:p>
        </w:tc>
        <w:tc>
          <w:tcPr>
            <w:tcW w:w="4950" w:type="dxa"/>
            <w:shd w:val="clear" w:color="auto" w:fill="FFFFFF"/>
            <w:hideMark/>
          </w:tcPr>
          <w:p w14:paraId="774EB79A"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p>
        </w:tc>
      </w:tr>
      <w:tr w:rsidR="004F5F60" w:rsidRPr="004F5F60" w14:paraId="75505183" w14:textId="77777777" w:rsidTr="004F5F60">
        <w:trPr>
          <w:tblCellSpacing w:w="7" w:type="dxa"/>
        </w:trPr>
        <w:tc>
          <w:tcPr>
            <w:tcW w:w="3105" w:type="dxa"/>
            <w:shd w:val="clear" w:color="auto" w:fill="D9D9D9"/>
            <w:hideMark/>
          </w:tcPr>
          <w:p w14:paraId="264AA854"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Rok produkcji</w:t>
            </w:r>
          </w:p>
        </w:tc>
        <w:tc>
          <w:tcPr>
            <w:tcW w:w="1125" w:type="dxa"/>
            <w:shd w:val="clear" w:color="auto" w:fill="D9D9D9"/>
            <w:hideMark/>
          </w:tcPr>
          <w:p w14:paraId="19285F8E" w14:textId="77777777" w:rsidR="004F5F60" w:rsidRPr="004F5F60" w:rsidRDefault="004F5F60" w:rsidP="004F5F60">
            <w:pPr>
              <w:spacing w:before="100" w:beforeAutospacing="1"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Podać</w:t>
            </w:r>
          </w:p>
        </w:tc>
        <w:tc>
          <w:tcPr>
            <w:tcW w:w="4950" w:type="dxa"/>
            <w:shd w:val="clear" w:color="auto" w:fill="FFFFFF"/>
            <w:hideMark/>
          </w:tcPr>
          <w:p w14:paraId="3CE6978A" w14:textId="77777777" w:rsidR="004F5F60" w:rsidRPr="004F5F60" w:rsidRDefault="004F5F60" w:rsidP="004F5F60">
            <w:pPr>
              <w:spacing w:before="100" w:beforeAutospacing="1" w:after="119" w:line="240" w:lineRule="auto"/>
              <w:rPr>
                <w:rFonts w:ascii="Times New Roman" w:eastAsia="Times New Roman" w:hAnsi="Times New Roman" w:cs="Times New Roman"/>
                <w:lang w:eastAsia="pl-PL"/>
              </w:rPr>
            </w:pPr>
          </w:p>
        </w:tc>
      </w:tr>
    </w:tbl>
    <w:p w14:paraId="35A07BB0" w14:textId="77777777" w:rsidR="0063255A" w:rsidRDefault="0063255A" w:rsidP="004F5F60">
      <w:pPr>
        <w:spacing w:before="62" w:after="62" w:line="23" w:lineRule="atLeast"/>
        <w:jc w:val="center"/>
        <w:rPr>
          <w:rFonts w:ascii="Times New Roman" w:eastAsia="Times New Roman" w:hAnsi="Times New Roman" w:cs="Times New Roman"/>
          <w:b/>
          <w:bCs/>
          <w:lang w:eastAsia="pl-PL"/>
        </w:rPr>
      </w:pPr>
    </w:p>
    <w:p w14:paraId="21B4B6EE" w14:textId="68B5DBBD" w:rsidR="004F5F60" w:rsidRPr="004F5F60" w:rsidRDefault="004F5F60" w:rsidP="0063255A">
      <w:pPr>
        <w:spacing w:before="62" w:after="62" w:line="23" w:lineRule="atLeast"/>
        <w:jc w:val="center"/>
        <w:rPr>
          <w:rFonts w:ascii="Times New Roman" w:eastAsia="Times New Roman" w:hAnsi="Times New Roman" w:cs="Times New Roman"/>
          <w:lang w:eastAsia="pl-PL"/>
        </w:rPr>
      </w:pPr>
      <w:r w:rsidRPr="004F5F60">
        <w:rPr>
          <w:rFonts w:ascii="Times New Roman" w:eastAsia="Times New Roman" w:hAnsi="Times New Roman" w:cs="Times New Roman"/>
          <w:b/>
          <w:bCs/>
          <w:lang w:eastAsia="pl-PL"/>
        </w:rPr>
        <w:t>SPECYFIKACJA TECHNICZNA</w:t>
      </w:r>
    </w:p>
    <w:tbl>
      <w:tblPr>
        <w:tblW w:w="9934" w:type="dxa"/>
        <w:tblCellSpacing w:w="0" w:type="dxa"/>
        <w:tblBorders>
          <w:top w:val="outset" w:sz="6" w:space="0" w:color="000000"/>
          <w:left w:val="outset" w:sz="6" w:space="0" w:color="000000"/>
          <w:bottom w:val="single" w:sz="4" w:space="0" w:color="auto"/>
          <w:right w:val="outset" w:sz="6" w:space="0" w:color="000000"/>
          <w:insideH w:val="outset" w:sz="6" w:space="0" w:color="000000"/>
          <w:insideV w:val="outset" w:sz="6" w:space="0" w:color="000000"/>
        </w:tblBorders>
        <w:tblCellMar>
          <w:top w:w="105" w:type="dxa"/>
          <w:left w:w="105" w:type="dxa"/>
          <w:bottom w:w="105" w:type="dxa"/>
          <w:right w:w="105" w:type="dxa"/>
        </w:tblCellMar>
        <w:tblLook w:val="04A0" w:firstRow="1" w:lastRow="0" w:firstColumn="1" w:lastColumn="0" w:noHBand="0" w:noVBand="1"/>
      </w:tblPr>
      <w:tblGrid>
        <w:gridCol w:w="843"/>
        <w:gridCol w:w="2628"/>
        <w:gridCol w:w="2268"/>
        <w:gridCol w:w="2069"/>
        <w:gridCol w:w="2126"/>
      </w:tblGrid>
      <w:tr w:rsidR="0063255A" w:rsidRPr="004F5F60" w14:paraId="6733B448" w14:textId="77777777" w:rsidTr="002E78A7">
        <w:trPr>
          <w:trHeight w:val="637"/>
          <w:tblCellSpacing w:w="0" w:type="dxa"/>
        </w:trPr>
        <w:tc>
          <w:tcPr>
            <w:tcW w:w="843" w:type="dxa"/>
            <w:hideMark/>
          </w:tcPr>
          <w:p w14:paraId="2CDA931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Lp.</w:t>
            </w:r>
          </w:p>
        </w:tc>
        <w:tc>
          <w:tcPr>
            <w:tcW w:w="2628" w:type="dxa"/>
            <w:hideMark/>
          </w:tcPr>
          <w:p w14:paraId="5849AFE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Parametry techniczne</w:t>
            </w:r>
          </w:p>
        </w:tc>
        <w:tc>
          <w:tcPr>
            <w:tcW w:w="2268" w:type="dxa"/>
            <w:hideMark/>
          </w:tcPr>
          <w:p w14:paraId="1DEDDC8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Jednostka/ wartość wymagana (warunek graniczny)</w:t>
            </w:r>
          </w:p>
        </w:tc>
        <w:tc>
          <w:tcPr>
            <w:tcW w:w="2069" w:type="dxa"/>
            <w:hideMark/>
          </w:tcPr>
          <w:p w14:paraId="4931F5F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Punktacja</w:t>
            </w:r>
          </w:p>
        </w:tc>
        <w:tc>
          <w:tcPr>
            <w:tcW w:w="2126" w:type="dxa"/>
            <w:hideMark/>
          </w:tcPr>
          <w:p w14:paraId="1CB502A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Parametr Oferowany</w:t>
            </w:r>
          </w:p>
        </w:tc>
      </w:tr>
      <w:tr w:rsidR="0063255A" w:rsidRPr="004F5F60" w14:paraId="6ED2F412" w14:textId="77777777" w:rsidTr="00101DA0">
        <w:trPr>
          <w:trHeight w:val="400"/>
          <w:tblCellSpacing w:w="0" w:type="dxa"/>
        </w:trPr>
        <w:tc>
          <w:tcPr>
            <w:tcW w:w="843" w:type="dxa"/>
            <w:hideMark/>
          </w:tcPr>
          <w:p w14:paraId="4598126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1</w:t>
            </w:r>
          </w:p>
        </w:tc>
        <w:tc>
          <w:tcPr>
            <w:tcW w:w="2628" w:type="dxa"/>
            <w:hideMark/>
          </w:tcPr>
          <w:p w14:paraId="7607215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2</w:t>
            </w:r>
          </w:p>
        </w:tc>
        <w:tc>
          <w:tcPr>
            <w:tcW w:w="2268" w:type="dxa"/>
            <w:hideMark/>
          </w:tcPr>
          <w:p w14:paraId="0A9695E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3</w:t>
            </w:r>
          </w:p>
        </w:tc>
        <w:tc>
          <w:tcPr>
            <w:tcW w:w="2069" w:type="dxa"/>
            <w:hideMark/>
          </w:tcPr>
          <w:p w14:paraId="4E0127C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4</w:t>
            </w:r>
          </w:p>
        </w:tc>
        <w:tc>
          <w:tcPr>
            <w:tcW w:w="2126" w:type="dxa"/>
            <w:hideMark/>
          </w:tcPr>
          <w:p w14:paraId="1D5F5F2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602CB4B" w14:textId="77777777" w:rsidTr="002E78A7">
        <w:trPr>
          <w:trHeight w:val="2039"/>
          <w:tblCellSpacing w:w="0" w:type="dxa"/>
        </w:trPr>
        <w:tc>
          <w:tcPr>
            <w:tcW w:w="843" w:type="dxa"/>
            <w:hideMark/>
          </w:tcPr>
          <w:p w14:paraId="2DEA559E" w14:textId="77777777" w:rsidR="004F5F60" w:rsidRPr="004F5F60" w:rsidRDefault="004F5F60" w:rsidP="0086789C">
            <w:pPr>
              <w:numPr>
                <w:ilvl w:val="0"/>
                <w:numId w:val="8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1E36AA3"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Nowoczesny stacjonarny aparat ultrasonograficzny o wysokiej ergonomii z układem jezdnym umożliwiającym łatwe przemieszczanie oraz zintegrowanym systemem archiwizacji danych wyposażony w dysk SSD</w:t>
            </w:r>
          </w:p>
        </w:tc>
        <w:tc>
          <w:tcPr>
            <w:tcW w:w="2268" w:type="dxa"/>
            <w:hideMark/>
          </w:tcPr>
          <w:p w14:paraId="5C7EB9B1"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4A6AA46"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Ilość skrętnych kół z blokadą: 4</w:t>
            </w:r>
          </w:p>
          <w:p w14:paraId="08DEF34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069" w:type="dxa"/>
            <w:hideMark/>
          </w:tcPr>
          <w:p w14:paraId="6C27DF4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0AE9E7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3E5CC15C" w14:textId="77777777" w:rsidTr="002E78A7">
        <w:trPr>
          <w:trHeight w:val="582"/>
          <w:tblCellSpacing w:w="0" w:type="dxa"/>
        </w:trPr>
        <w:tc>
          <w:tcPr>
            <w:tcW w:w="843" w:type="dxa"/>
            <w:hideMark/>
          </w:tcPr>
          <w:p w14:paraId="443DEAB1" w14:textId="77777777" w:rsidR="004F5F60" w:rsidRPr="004F5F60" w:rsidRDefault="004F5F60" w:rsidP="0086789C">
            <w:pPr>
              <w:numPr>
                <w:ilvl w:val="0"/>
                <w:numId w:val="8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661581A" w14:textId="6A28AF3C"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Aparat fabrycznie nowy.</w:t>
            </w:r>
            <w:r w:rsidR="004531F1">
              <w:rPr>
                <w:rFonts w:ascii="Times New Roman" w:eastAsia="Times New Roman" w:hAnsi="Times New Roman" w:cs="Times New Roman"/>
                <w:lang w:eastAsia="pl-PL"/>
              </w:rPr>
              <w:t xml:space="preserve"> </w:t>
            </w:r>
            <w:r w:rsidRPr="004F5F60">
              <w:rPr>
                <w:rFonts w:ascii="Times New Roman" w:eastAsia="Times New Roman" w:hAnsi="Times New Roman" w:cs="Times New Roman"/>
                <w:lang w:eastAsia="pl-PL"/>
              </w:rPr>
              <w:t>Rok produkcji 2024</w:t>
            </w:r>
          </w:p>
          <w:p w14:paraId="2F7DA215"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268" w:type="dxa"/>
            <w:hideMark/>
          </w:tcPr>
          <w:p w14:paraId="01BFC1CB"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347A4B2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069" w:type="dxa"/>
            <w:hideMark/>
          </w:tcPr>
          <w:p w14:paraId="52A12EA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C8751E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3770A640" w14:textId="77777777" w:rsidTr="002E78A7">
        <w:trPr>
          <w:trHeight w:val="1096"/>
          <w:tblCellSpacing w:w="0" w:type="dxa"/>
        </w:trPr>
        <w:tc>
          <w:tcPr>
            <w:tcW w:w="843" w:type="dxa"/>
            <w:hideMark/>
          </w:tcPr>
          <w:p w14:paraId="0772CF1A" w14:textId="77777777" w:rsidR="004F5F60" w:rsidRPr="004F5F60" w:rsidRDefault="004F5F60" w:rsidP="0086789C">
            <w:pPr>
              <w:numPr>
                <w:ilvl w:val="0"/>
                <w:numId w:val="87"/>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A7FC267"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Platforma sprzętowa oferowanego ultrasonografu wprowadzona do produkcji nie wcześniej niż w 2022 roku.</w:t>
            </w:r>
          </w:p>
        </w:tc>
        <w:tc>
          <w:tcPr>
            <w:tcW w:w="2268" w:type="dxa"/>
            <w:hideMark/>
          </w:tcPr>
          <w:p w14:paraId="7251DED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49DE5D0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2A4CD9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7A8F3D0" w14:textId="77777777" w:rsidTr="002E78A7">
        <w:trPr>
          <w:trHeight w:val="1109"/>
          <w:tblCellSpacing w:w="0" w:type="dxa"/>
        </w:trPr>
        <w:tc>
          <w:tcPr>
            <w:tcW w:w="843" w:type="dxa"/>
            <w:hideMark/>
          </w:tcPr>
          <w:p w14:paraId="77A6B14D" w14:textId="77777777" w:rsidR="004F5F60" w:rsidRPr="004F5F60" w:rsidRDefault="004F5F60" w:rsidP="0086789C">
            <w:pPr>
              <w:numPr>
                <w:ilvl w:val="0"/>
                <w:numId w:val="88"/>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0ECBED3"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Autoryzacja producenta ultrasonografu dla dostawcy na dystrybucję oraz serwis dostarczonego ultrasonografu.</w:t>
            </w:r>
          </w:p>
        </w:tc>
        <w:tc>
          <w:tcPr>
            <w:tcW w:w="2268" w:type="dxa"/>
            <w:hideMark/>
          </w:tcPr>
          <w:p w14:paraId="25617534"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26DA097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5 ostatnich lat </w:t>
            </w:r>
          </w:p>
        </w:tc>
        <w:tc>
          <w:tcPr>
            <w:tcW w:w="2069" w:type="dxa"/>
            <w:hideMark/>
          </w:tcPr>
          <w:p w14:paraId="15AA995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CCA4AE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F94BABF" w14:textId="77777777" w:rsidTr="002E78A7">
        <w:trPr>
          <w:trHeight w:val="1456"/>
          <w:tblCellSpacing w:w="0" w:type="dxa"/>
        </w:trPr>
        <w:tc>
          <w:tcPr>
            <w:tcW w:w="843" w:type="dxa"/>
            <w:hideMark/>
          </w:tcPr>
          <w:p w14:paraId="779E2F40" w14:textId="77777777" w:rsidR="004F5F60" w:rsidRPr="004F5F60" w:rsidRDefault="004F5F60" w:rsidP="0086789C">
            <w:pPr>
              <w:numPr>
                <w:ilvl w:val="0"/>
                <w:numId w:val="8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A87AF67"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Panel sterowania z możliwością obrotu oraz regulacją wysokości i fizyczną klawiaturą alfanumeryczną oraz tradycyjnymi suwakami TGC</w:t>
            </w:r>
          </w:p>
        </w:tc>
        <w:tc>
          <w:tcPr>
            <w:tcW w:w="2268" w:type="dxa"/>
            <w:hideMark/>
          </w:tcPr>
          <w:p w14:paraId="1260AD5B"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21E7329C"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Obrót o kąt: min. 60º (+/- 30 stopni)</w:t>
            </w:r>
          </w:p>
          <w:p w14:paraId="3D8D472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Regulacja wysokości pulpitu w zakresie min.: 160 mm</w:t>
            </w:r>
          </w:p>
        </w:tc>
        <w:tc>
          <w:tcPr>
            <w:tcW w:w="2069" w:type="dxa"/>
            <w:hideMark/>
          </w:tcPr>
          <w:p w14:paraId="6FEEF9F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DF8099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9414015" w14:textId="77777777" w:rsidTr="002E78A7">
        <w:trPr>
          <w:trHeight w:val="859"/>
          <w:tblCellSpacing w:w="0" w:type="dxa"/>
        </w:trPr>
        <w:tc>
          <w:tcPr>
            <w:tcW w:w="843" w:type="dxa"/>
            <w:hideMark/>
          </w:tcPr>
          <w:p w14:paraId="37CD29DF" w14:textId="77777777" w:rsidR="004F5F60" w:rsidRPr="004F5F60" w:rsidRDefault="004F5F60" w:rsidP="0086789C">
            <w:pPr>
              <w:numPr>
                <w:ilvl w:val="0"/>
                <w:numId w:val="90"/>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4CC2CD9"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Czas uruchamiania aparatu do stanu gotowości do badania. Podać.</w:t>
            </w:r>
          </w:p>
        </w:tc>
        <w:tc>
          <w:tcPr>
            <w:tcW w:w="2268" w:type="dxa"/>
            <w:hideMark/>
          </w:tcPr>
          <w:p w14:paraId="37E15CB2"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BADE6A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max. 80 sekund</w:t>
            </w:r>
          </w:p>
        </w:tc>
        <w:tc>
          <w:tcPr>
            <w:tcW w:w="2069" w:type="dxa"/>
            <w:hideMark/>
          </w:tcPr>
          <w:p w14:paraId="3976E4F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13AD67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DAD228D" w14:textId="77777777" w:rsidTr="002E78A7">
        <w:trPr>
          <w:trHeight w:val="873"/>
          <w:tblCellSpacing w:w="0" w:type="dxa"/>
        </w:trPr>
        <w:tc>
          <w:tcPr>
            <w:tcW w:w="843" w:type="dxa"/>
            <w:hideMark/>
          </w:tcPr>
          <w:p w14:paraId="074444B7" w14:textId="77777777" w:rsidR="004F5F60" w:rsidRPr="004F5F60" w:rsidRDefault="004F5F60" w:rsidP="0086789C">
            <w:pPr>
              <w:numPr>
                <w:ilvl w:val="0"/>
                <w:numId w:val="9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610CE736"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System operacyjny ultrasonografu nie starszy niż Windows 10.</w:t>
            </w:r>
          </w:p>
        </w:tc>
        <w:tc>
          <w:tcPr>
            <w:tcW w:w="2268" w:type="dxa"/>
            <w:hideMark/>
          </w:tcPr>
          <w:p w14:paraId="470EEE7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22DE272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F904B7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0E7E7A4" w14:textId="77777777" w:rsidTr="002E78A7">
        <w:trPr>
          <w:trHeight w:val="1220"/>
          <w:tblCellSpacing w:w="0" w:type="dxa"/>
        </w:trPr>
        <w:tc>
          <w:tcPr>
            <w:tcW w:w="843" w:type="dxa"/>
            <w:hideMark/>
          </w:tcPr>
          <w:p w14:paraId="161345C7" w14:textId="77777777" w:rsidR="004F5F60" w:rsidRPr="004F5F60" w:rsidRDefault="004F5F60" w:rsidP="0086789C">
            <w:pPr>
              <w:numPr>
                <w:ilvl w:val="0"/>
                <w:numId w:val="9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C68B2DD"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Monitor IPS LED, wysokiej rozdzielczości, kolorowy.</w:t>
            </w:r>
          </w:p>
        </w:tc>
        <w:tc>
          <w:tcPr>
            <w:tcW w:w="2268" w:type="dxa"/>
            <w:hideMark/>
          </w:tcPr>
          <w:p w14:paraId="57A2C4BD"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1A627BA0"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przekątna: 23”</w:t>
            </w:r>
          </w:p>
          <w:p w14:paraId="4F2D715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rozdzielczość min. 1920 x 1080</w:t>
            </w:r>
          </w:p>
        </w:tc>
        <w:tc>
          <w:tcPr>
            <w:tcW w:w="2069" w:type="dxa"/>
            <w:hideMark/>
          </w:tcPr>
          <w:p w14:paraId="1D628DCC" w14:textId="77777777"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&gt; 23” – 10 pkt.</w:t>
            </w:r>
          </w:p>
          <w:p w14:paraId="68E6878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&lt; 23”- 0 pkt</w:t>
            </w:r>
          </w:p>
        </w:tc>
        <w:tc>
          <w:tcPr>
            <w:tcW w:w="2126" w:type="dxa"/>
            <w:hideMark/>
          </w:tcPr>
          <w:p w14:paraId="6EE922C6"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59BFB1B9" w14:textId="77777777" w:rsidTr="002E78A7">
        <w:trPr>
          <w:trHeight w:val="624"/>
          <w:tblCellSpacing w:w="0" w:type="dxa"/>
        </w:trPr>
        <w:tc>
          <w:tcPr>
            <w:tcW w:w="843" w:type="dxa"/>
            <w:hideMark/>
          </w:tcPr>
          <w:p w14:paraId="5BAE2CA8" w14:textId="77777777" w:rsidR="004F5F60" w:rsidRPr="004F5F60" w:rsidRDefault="004F5F60" w:rsidP="0086789C">
            <w:pPr>
              <w:numPr>
                <w:ilvl w:val="0"/>
                <w:numId w:val="9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3F41E12"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regulacji wielkości okna diagnostycznego.</w:t>
            </w:r>
          </w:p>
        </w:tc>
        <w:tc>
          <w:tcPr>
            <w:tcW w:w="2268" w:type="dxa"/>
            <w:hideMark/>
          </w:tcPr>
          <w:p w14:paraId="0732733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357A637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34784D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2B8DA6F" w14:textId="77777777" w:rsidTr="002E78A7">
        <w:trPr>
          <w:trHeight w:val="1109"/>
          <w:tblCellSpacing w:w="0" w:type="dxa"/>
        </w:trPr>
        <w:tc>
          <w:tcPr>
            <w:tcW w:w="843" w:type="dxa"/>
            <w:hideMark/>
          </w:tcPr>
          <w:p w14:paraId="2A11F7F3" w14:textId="77777777" w:rsidR="004F5F60" w:rsidRPr="004F5F60" w:rsidRDefault="004F5F60" w:rsidP="0086789C">
            <w:pPr>
              <w:numPr>
                <w:ilvl w:val="0"/>
                <w:numId w:val="9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E61F4C8"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Tryb </w:t>
            </w:r>
            <w:proofErr w:type="spellStart"/>
            <w:r w:rsidRPr="004F5F60">
              <w:rPr>
                <w:rFonts w:ascii="Times New Roman" w:eastAsia="Times New Roman" w:hAnsi="Times New Roman" w:cs="Times New Roman"/>
                <w:lang w:eastAsia="pl-PL"/>
              </w:rPr>
              <w:t>StandBy</w:t>
            </w:r>
            <w:proofErr w:type="spellEnd"/>
            <w:r w:rsidRPr="004F5F60">
              <w:rPr>
                <w:rFonts w:ascii="Times New Roman" w:eastAsia="Times New Roman" w:hAnsi="Times New Roman" w:cs="Times New Roman"/>
                <w:lang w:eastAsia="pl-PL"/>
              </w:rPr>
              <w:t xml:space="preserve"> (SLEEP) umożliwiający szybkie uruchomienie (wybudzenie) aparatu.</w:t>
            </w:r>
          </w:p>
        </w:tc>
        <w:tc>
          <w:tcPr>
            <w:tcW w:w="2268" w:type="dxa"/>
            <w:hideMark/>
          </w:tcPr>
          <w:p w14:paraId="5EF8456A"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758BEC8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Czas wybudzenia: max. 7 s </w:t>
            </w:r>
          </w:p>
        </w:tc>
        <w:tc>
          <w:tcPr>
            <w:tcW w:w="2069" w:type="dxa"/>
            <w:hideMark/>
          </w:tcPr>
          <w:p w14:paraId="13FD6B3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C068F6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3DCA2FF" w14:textId="77777777" w:rsidTr="002E78A7">
        <w:trPr>
          <w:trHeight w:val="984"/>
          <w:tblCellSpacing w:w="0" w:type="dxa"/>
        </w:trPr>
        <w:tc>
          <w:tcPr>
            <w:tcW w:w="843" w:type="dxa"/>
            <w:hideMark/>
          </w:tcPr>
          <w:p w14:paraId="28A090CB" w14:textId="77777777" w:rsidR="004F5F60" w:rsidRPr="004F5F60" w:rsidRDefault="004F5F60" w:rsidP="0086789C">
            <w:pPr>
              <w:numPr>
                <w:ilvl w:val="0"/>
                <w:numId w:val="9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2DF85A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Dotykowy panel LED do obsługi ultrasonografu</w:t>
            </w:r>
          </w:p>
        </w:tc>
        <w:tc>
          <w:tcPr>
            <w:tcW w:w="2268" w:type="dxa"/>
            <w:hideMark/>
          </w:tcPr>
          <w:p w14:paraId="441628B6"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2124A2F0"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Przekątna min. 12’’</w:t>
            </w:r>
          </w:p>
          <w:p w14:paraId="158B9C5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rozdzielczość min. 1280 x 800</w:t>
            </w:r>
          </w:p>
        </w:tc>
        <w:tc>
          <w:tcPr>
            <w:tcW w:w="2069" w:type="dxa"/>
            <w:hideMark/>
          </w:tcPr>
          <w:p w14:paraId="27F9969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D11EDC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1AEAA99" w14:textId="77777777" w:rsidTr="002E78A7">
        <w:trPr>
          <w:trHeight w:val="693"/>
          <w:tblCellSpacing w:w="0" w:type="dxa"/>
        </w:trPr>
        <w:tc>
          <w:tcPr>
            <w:tcW w:w="843" w:type="dxa"/>
            <w:hideMark/>
          </w:tcPr>
          <w:p w14:paraId="6265DC16" w14:textId="77777777" w:rsidR="004F5F60" w:rsidRPr="004F5F60" w:rsidRDefault="004F5F60" w:rsidP="0086789C">
            <w:pPr>
              <w:numPr>
                <w:ilvl w:val="0"/>
                <w:numId w:val="9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8B934D2"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Ilość niezależnych aktywnych kanałów przetwarzania.</w:t>
            </w:r>
          </w:p>
        </w:tc>
        <w:tc>
          <w:tcPr>
            <w:tcW w:w="2268" w:type="dxa"/>
            <w:hideMark/>
          </w:tcPr>
          <w:p w14:paraId="742C4DA7"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62ABF92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7 000 000</w:t>
            </w:r>
          </w:p>
        </w:tc>
        <w:tc>
          <w:tcPr>
            <w:tcW w:w="2069" w:type="dxa"/>
            <w:hideMark/>
          </w:tcPr>
          <w:p w14:paraId="7A812B65"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126" w:type="dxa"/>
            <w:hideMark/>
          </w:tcPr>
          <w:p w14:paraId="486ABBAD"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4A466C39" w14:textId="77777777" w:rsidTr="002E78A7">
        <w:trPr>
          <w:trHeight w:val="929"/>
          <w:tblCellSpacing w:w="0" w:type="dxa"/>
        </w:trPr>
        <w:tc>
          <w:tcPr>
            <w:tcW w:w="843" w:type="dxa"/>
            <w:hideMark/>
          </w:tcPr>
          <w:p w14:paraId="64D385BF" w14:textId="77777777" w:rsidR="004F5F60" w:rsidRPr="004F5F60" w:rsidRDefault="004F5F60" w:rsidP="0086789C">
            <w:pPr>
              <w:numPr>
                <w:ilvl w:val="0"/>
                <w:numId w:val="97"/>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1BEEC3F"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programowania funkcji przypisanych do klawiszy funkcyjnych aparatu.</w:t>
            </w:r>
          </w:p>
        </w:tc>
        <w:tc>
          <w:tcPr>
            <w:tcW w:w="2268" w:type="dxa"/>
            <w:hideMark/>
          </w:tcPr>
          <w:p w14:paraId="3479EA07"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4413F0C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9 programowalnych klawiszy</w:t>
            </w:r>
          </w:p>
        </w:tc>
        <w:tc>
          <w:tcPr>
            <w:tcW w:w="2069" w:type="dxa"/>
            <w:hideMark/>
          </w:tcPr>
          <w:p w14:paraId="4C08BACA"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126" w:type="dxa"/>
            <w:hideMark/>
          </w:tcPr>
          <w:p w14:paraId="05F2AF94"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5D0991B8" w14:textId="77777777" w:rsidTr="002E78A7">
        <w:trPr>
          <w:trHeight w:val="873"/>
          <w:tblCellSpacing w:w="0" w:type="dxa"/>
        </w:trPr>
        <w:tc>
          <w:tcPr>
            <w:tcW w:w="843" w:type="dxa"/>
            <w:hideMark/>
          </w:tcPr>
          <w:p w14:paraId="0AB2AE09" w14:textId="77777777" w:rsidR="004F5F60" w:rsidRPr="004F5F60" w:rsidRDefault="004F5F60" w:rsidP="0086789C">
            <w:pPr>
              <w:numPr>
                <w:ilvl w:val="0"/>
                <w:numId w:val="98"/>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3CB5542"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Zintegrowany – wbudowany, podgrzewacz żelu z możliwością regulacji temperatury.</w:t>
            </w:r>
          </w:p>
        </w:tc>
        <w:tc>
          <w:tcPr>
            <w:tcW w:w="2268" w:type="dxa"/>
            <w:hideMark/>
          </w:tcPr>
          <w:p w14:paraId="2A926B1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TAK/NIE</w:t>
            </w:r>
          </w:p>
        </w:tc>
        <w:tc>
          <w:tcPr>
            <w:tcW w:w="2069" w:type="dxa"/>
            <w:hideMark/>
          </w:tcPr>
          <w:p w14:paraId="4E2422D5"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 – 5 pkt.</w:t>
            </w:r>
          </w:p>
          <w:p w14:paraId="5B59236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NIE – 0 pkt. </w:t>
            </w:r>
          </w:p>
        </w:tc>
        <w:tc>
          <w:tcPr>
            <w:tcW w:w="2126" w:type="dxa"/>
            <w:hideMark/>
          </w:tcPr>
          <w:p w14:paraId="05B071C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4A88DA5" w14:textId="77777777" w:rsidTr="002E78A7">
        <w:trPr>
          <w:trHeight w:val="859"/>
          <w:tblCellSpacing w:w="0" w:type="dxa"/>
        </w:trPr>
        <w:tc>
          <w:tcPr>
            <w:tcW w:w="843" w:type="dxa"/>
            <w:hideMark/>
          </w:tcPr>
          <w:p w14:paraId="5328230C" w14:textId="77777777" w:rsidR="004F5F60" w:rsidRPr="004F5F60" w:rsidRDefault="004F5F60" w:rsidP="0086789C">
            <w:pPr>
              <w:numPr>
                <w:ilvl w:val="0"/>
                <w:numId w:val="9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5D57015"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System z cyfrowym układem formowania wiązki ultradźwiękowej.</w:t>
            </w:r>
          </w:p>
        </w:tc>
        <w:tc>
          <w:tcPr>
            <w:tcW w:w="2268" w:type="dxa"/>
            <w:hideMark/>
          </w:tcPr>
          <w:p w14:paraId="28399E9C"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45869D5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14 bit ADC </w:t>
            </w:r>
          </w:p>
        </w:tc>
        <w:tc>
          <w:tcPr>
            <w:tcW w:w="2069" w:type="dxa"/>
            <w:hideMark/>
          </w:tcPr>
          <w:p w14:paraId="584FD8B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A38EB5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C1FB318" w14:textId="77777777" w:rsidTr="002E78A7">
        <w:trPr>
          <w:trHeight w:val="873"/>
          <w:tblCellSpacing w:w="0" w:type="dxa"/>
        </w:trPr>
        <w:tc>
          <w:tcPr>
            <w:tcW w:w="843" w:type="dxa"/>
            <w:hideMark/>
          </w:tcPr>
          <w:p w14:paraId="114EB927" w14:textId="77777777" w:rsidR="004F5F60" w:rsidRPr="004F5F60" w:rsidRDefault="004F5F60" w:rsidP="0086789C">
            <w:pPr>
              <w:numPr>
                <w:ilvl w:val="0"/>
                <w:numId w:val="100"/>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421C837"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Zakres częstotliwości pracy głowic możliwych do podłączenie.</w:t>
            </w:r>
          </w:p>
        </w:tc>
        <w:tc>
          <w:tcPr>
            <w:tcW w:w="2268" w:type="dxa"/>
            <w:hideMark/>
          </w:tcPr>
          <w:p w14:paraId="6F0A9E8C"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571666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1-25 MHz</w:t>
            </w:r>
          </w:p>
        </w:tc>
        <w:tc>
          <w:tcPr>
            <w:tcW w:w="2069" w:type="dxa"/>
            <w:hideMark/>
          </w:tcPr>
          <w:p w14:paraId="6A718B7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0FFB06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9FB0A35" w14:textId="77777777" w:rsidTr="002E78A7">
        <w:trPr>
          <w:trHeight w:val="693"/>
          <w:tblCellSpacing w:w="0" w:type="dxa"/>
        </w:trPr>
        <w:tc>
          <w:tcPr>
            <w:tcW w:w="843" w:type="dxa"/>
            <w:hideMark/>
          </w:tcPr>
          <w:p w14:paraId="3726585E" w14:textId="77777777" w:rsidR="004F5F60" w:rsidRPr="004F5F60" w:rsidRDefault="004F5F60" w:rsidP="0086789C">
            <w:pPr>
              <w:numPr>
                <w:ilvl w:val="0"/>
                <w:numId w:val="10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518CDE9"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Maksymalna wartość dynamiki w trybie B – </w:t>
            </w:r>
            <w:proofErr w:type="spellStart"/>
            <w:r w:rsidRPr="004F5F60">
              <w:rPr>
                <w:rFonts w:ascii="Times New Roman" w:eastAsia="Times New Roman" w:hAnsi="Times New Roman" w:cs="Times New Roman"/>
                <w:lang w:eastAsia="pl-PL"/>
              </w:rPr>
              <w:t>mode</w:t>
            </w:r>
            <w:proofErr w:type="spellEnd"/>
            <w:r w:rsidRPr="004F5F60">
              <w:rPr>
                <w:rFonts w:ascii="Times New Roman" w:eastAsia="Times New Roman" w:hAnsi="Times New Roman" w:cs="Times New Roman"/>
                <w:lang w:eastAsia="pl-PL"/>
              </w:rPr>
              <w:t>.</w:t>
            </w:r>
          </w:p>
        </w:tc>
        <w:tc>
          <w:tcPr>
            <w:tcW w:w="2268" w:type="dxa"/>
            <w:hideMark/>
          </w:tcPr>
          <w:p w14:paraId="33A05397"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28B3899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300 </w:t>
            </w:r>
            <w:proofErr w:type="spellStart"/>
            <w:r w:rsidRPr="004F5F60">
              <w:rPr>
                <w:rFonts w:ascii="Times New Roman" w:eastAsia="Times New Roman" w:hAnsi="Times New Roman" w:cs="Times New Roman"/>
                <w:lang w:eastAsia="pl-PL"/>
              </w:rPr>
              <w:t>dB</w:t>
            </w:r>
            <w:proofErr w:type="spellEnd"/>
          </w:p>
        </w:tc>
        <w:tc>
          <w:tcPr>
            <w:tcW w:w="2069" w:type="dxa"/>
            <w:hideMark/>
          </w:tcPr>
          <w:p w14:paraId="0AB164FB" w14:textId="77777777"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³ 310 </w:t>
            </w:r>
            <w:proofErr w:type="spellStart"/>
            <w:r w:rsidRPr="004F5F60">
              <w:rPr>
                <w:rFonts w:ascii="Times New Roman" w:eastAsia="Times New Roman" w:hAnsi="Times New Roman" w:cs="Times New Roman"/>
                <w:lang w:eastAsia="pl-PL"/>
              </w:rPr>
              <w:t>dB</w:t>
            </w:r>
            <w:proofErr w:type="spellEnd"/>
            <w:r w:rsidRPr="004F5F60">
              <w:rPr>
                <w:rFonts w:ascii="Times New Roman" w:eastAsia="Times New Roman" w:hAnsi="Times New Roman" w:cs="Times New Roman"/>
                <w:lang w:eastAsia="pl-PL"/>
              </w:rPr>
              <w:t xml:space="preserve"> – 10 pkt</w:t>
            </w:r>
          </w:p>
          <w:p w14:paraId="527BBAD6"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&lt; 310 </w:t>
            </w:r>
            <w:proofErr w:type="spellStart"/>
            <w:r w:rsidRPr="004F5F60">
              <w:rPr>
                <w:rFonts w:ascii="Times New Roman" w:eastAsia="Times New Roman" w:hAnsi="Times New Roman" w:cs="Times New Roman"/>
                <w:lang w:eastAsia="pl-PL"/>
              </w:rPr>
              <w:t>dB</w:t>
            </w:r>
            <w:proofErr w:type="spellEnd"/>
            <w:r w:rsidRPr="004F5F60">
              <w:rPr>
                <w:rFonts w:ascii="Times New Roman" w:eastAsia="Times New Roman" w:hAnsi="Times New Roman" w:cs="Times New Roman"/>
                <w:lang w:eastAsia="pl-PL"/>
              </w:rPr>
              <w:t xml:space="preserve"> – 0 pkt</w:t>
            </w:r>
          </w:p>
        </w:tc>
        <w:tc>
          <w:tcPr>
            <w:tcW w:w="2126" w:type="dxa"/>
            <w:hideMark/>
          </w:tcPr>
          <w:p w14:paraId="6FBB92C9"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4A52A184" w14:textId="77777777" w:rsidTr="002E78A7">
        <w:trPr>
          <w:trHeight w:val="484"/>
          <w:tblCellSpacing w:w="0" w:type="dxa"/>
        </w:trPr>
        <w:tc>
          <w:tcPr>
            <w:tcW w:w="843" w:type="dxa"/>
            <w:hideMark/>
          </w:tcPr>
          <w:p w14:paraId="7EC336FE" w14:textId="77777777" w:rsidR="004F5F60" w:rsidRPr="004F5F60" w:rsidRDefault="004F5F60" w:rsidP="0086789C">
            <w:pPr>
              <w:numPr>
                <w:ilvl w:val="0"/>
                <w:numId w:val="10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221A0C4" w14:textId="77777777" w:rsidR="004F5F60" w:rsidRPr="004F5F60" w:rsidRDefault="004F5F60" w:rsidP="004F5F60">
            <w:pPr>
              <w:spacing w:before="62" w:after="119" w:line="240" w:lineRule="auto"/>
              <w:rPr>
                <w:rFonts w:ascii="Times New Roman" w:eastAsia="Times New Roman" w:hAnsi="Times New Roman" w:cs="Times New Roman"/>
                <w:lang w:eastAsia="pl-PL"/>
              </w:rPr>
            </w:pPr>
            <w:proofErr w:type="spellStart"/>
            <w:r w:rsidRPr="004F5F60">
              <w:rPr>
                <w:rFonts w:ascii="Times New Roman" w:eastAsia="Times New Roman" w:hAnsi="Times New Roman" w:cs="Times New Roman"/>
                <w:lang w:eastAsia="pl-PL"/>
              </w:rPr>
              <w:t>Bezpinowe</w:t>
            </w:r>
            <w:proofErr w:type="spellEnd"/>
            <w:r w:rsidRPr="004F5F60">
              <w:rPr>
                <w:rFonts w:ascii="Times New Roman" w:eastAsia="Times New Roman" w:hAnsi="Times New Roman" w:cs="Times New Roman"/>
                <w:lang w:eastAsia="pl-PL"/>
              </w:rPr>
              <w:t xml:space="preserve"> złącza głowic.</w:t>
            </w:r>
          </w:p>
        </w:tc>
        <w:tc>
          <w:tcPr>
            <w:tcW w:w="2268" w:type="dxa"/>
            <w:hideMark/>
          </w:tcPr>
          <w:p w14:paraId="7F2147A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3AC6EAA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C259F0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4BBC3B4" w14:textId="77777777" w:rsidTr="002E78A7">
        <w:trPr>
          <w:trHeight w:val="1109"/>
          <w:tblCellSpacing w:w="0" w:type="dxa"/>
        </w:trPr>
        <w:tc>
          <w:tcPr>
            <w:tcW w:w="843" w:type="dxa"/>
            <w:hideMark/>
          </w:tcPr>
          <w:p w14:paraId="5F0B1400" w14:textId="77777777" w:rsidR="004F5F60" w:rsidRPr="004F5F60" w:rsidRDefault="004F5F60" w:rsidP="0086789C">
            <w:pPr>
              <w:numPr>
                <w:ilvl w:val="0"/>
                <w:numId w:val="10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70B360A"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Ilość niezależnych aktywnych gniazd do jednoczesnego podłączenia głowic obrazowych. Podać.</w:t>
            </w:r>
          </w:p>
        </w:tc>
        <w:tc>
          <w:tcPr>
            <w:tcW w:w="2268" w:type="dxa"/>
            <w:hideMark/>
          </w:tcPr>
          <w:p w14:paraId="14250902"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6BD7505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5</w:t>
            </w:r>
          </w:p>
        </w:tc>
        <w:tc>
          <w:tcPr>
            <w:tcW w:w="2069" w:type="dxa"/>
            <w:hideMark/>
          </w:tcPr>
          <w:p w14:paraId="3E32FA4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4B8E87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ABEBCE1" w14:textId="77777777" w:rsidTr="002E78A7">
        <w:trPr>
          <w:trHeight w:val="873"/>
          <w:tblCellSpacing w:w="0" w:type="dxa"/>
        </w:trPr>
        <w:tc>
          <w:tcPr>
            <w:tcW w:w="843" w:type="dxa"/>
            <w:hideMark/>
          </w:tcPr>
          <w:p w14:paraId="324F7E06" w14:textId="77777777" w:rsidR="004F5F60" w:rsidRPr="004F5F60" w:rsidRDefault="004F5F60" w:rsidP="0086789C">
            <w:pPr>
              <w:numPr>
                <w:ilvl w:val="0"/>
                <w:numId w:val="10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EA27769"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Maksymalna częstotliwość odświeżania obrazu „</w:t>
            </w:r>
            <w:proofErr w:type="spellStart"/>
            <w:r w:rsidRPr="004F5F60">
              <w:rPr>
                <w:rFonts w:ascii="Times New Roman" w:eastAsia="Times New Roman" w:hAnsi="Times New Roman" w:cs="Times New Roman"/>
                <w:lang w:eastAsia="pl-PL"/>
              </w:rPr>
              <w:t>frame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rate</w:t>
            </w:r>
            <w:proofErr w:type="spellEnd"/>
            <w:r w:rsidRPr="004F5F60">
              <w:rPr>
                <w:rFonts w:ascii="Times New Roman" w:eastAsia="Times New Roman" w:hAnsi="Times New Roman" w:cs="Times New Roman"/>
                <w:lang w:eastAsia="pl-PL"/>
              </w:rPr>
              <w:t>” dla trybu B (obrazów/sekundę).</w:t>
            </w:r>
          </w:p>
        </w:tc>
        <w:tc>
          <w:tcPr>
            <w:tcW w:w="2268" w:type="dxa"/>
            <w:hideMark/>
          </w:tcPr>
          <w:p w14:paraId="29CBB8B5"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779CF2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2700 </w:t>
            </w:r>
            <w:proofErr w:type="spellStart"/>
            <w:r w:rsidRPr="004F5F60">
              <w:rPr>
                <w:rFonts w:ascii="Times New Roman" w:eastAsia="Times New Roman" w:hAnsi="Times New Roman" w:cs="Times New Roman"/>
                <w:lang w:eastAsia="pl-PL"/>
              </w:rPr>
              <w:t>Hz</w:t>
            </w:r>
            <w:proofErr w:type="spellEnd"/>
          </w:p>
        </w:tc>
        <w:tc>
          <w:tcPr>
            <w:tcW w:w="2069" w:type="dxa"/>
            <w:hideMark/>
          </w:tcPr>
          <w:p w14:paraId="670BAA2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58BAED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C2F10FB" w14:textId="77777777" w:rsidTr="002E78A7">
        <w:trPr>
          <w:trHeight w:val="859"/>
          <w:tblCellSpacing w:w="0" w:type="dxa"/>
        </w:trPr>
        <w:tc>
          <w:tcPr>
            <w:tcW w:w="843" w:type="dxa"/>
            <w:hideMark/>
          </w:tcPr>
          <w:p w14:paraId="2260D09E" w14:textId="77777777" w:rsidR="004F5F60" w:rsidRPr="004F5F60" w:rsidRDefault="004F5F60" w:rsidP="0086789C">
            <w:pPr>
              <w:numPr>
                <w:ilvl w:val="0"/>
                <w:numId w:val="10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72FFECF"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Maksymalna częstotliwość odświeżania obrazu „</w:t>
            </w:r>
            <w:proofErr w:type="spellStart"/>
            <w:r w:rsidRPr="004F5F60">
              <w:rPr>
                <w:rFonts w:ascii="Times New Roman" w:eastAsia="Times New Roman" w:hAnsi="Times New Roman" w:cs="Times New Roman"/>
                <w:lang w:eastAsia="pl-PL"/>
              </w:rPr>
              <w:t>frame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rate</w:t>
            </w:r>
            <w:proofErr w:type="spellEnd"/>
            <w:r w:rsidRPr="004F5F60">
              <w:rPr>
                <w:rFonts w:ascii="Times New Roman" w:eastAsia="Times New Roman" w:hAnsi="Times New Roman" w:cs="Times New Roman"/>
                <w:lang w:eastAsia="pl-PL"/>
              </w:rPr>
              <w:t>” dla trybu CD (obrazów/sekundę).</w:t>
            </w:r>
          </w:p>
        </w:tc>
        <w:tc>
          <w:tcPr>
            <w:tcW w:w="2268" w:type="dxa"/>
            <w:hideMark/>
          </w:tcPr>
          <w:p w14:paraId="074F3AFF"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596FC6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500 </w:t>
            </w:r>
            <w:proofErr w:type="spellStart"/>
            <w:r w:rsidRPr="004F5F60">
              <w:rPr>
                <w:rFonts w:ascii="Times New Roman" w:eastAsia="Times New Roman" w:hAnsi="Times New Roman" w:cs="Times New Roman"/>
                <w:lang w:eastAsia="pl-PL"/>
              </w:rPr>
              <w:t>Hz</w:t>
            </w:r>
            <w:proofErr w:type="spellEnd"/>
          </w:p>
        </w:tc>
        <w:tc>
          <w:tcPr>
            <w:tcW w:w="2069" w:type="dxa"/>
            <w:hideMark/>
          </w:tcPr>
          <w:p w14:paraId="0C5E35B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153E903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1E59DC2" w14:textId="77777777" w:rsidTr="002E78A7">
        <w:trPr>
          <w:trHeight w:val="873"/>
          <w:tblCellSpacing w:w="0" w:type="dxa"/>
        </w:trPr>
        <w:tc>
          <w:tcPr>
            <w:tcW w:w="843" w:type="dxa"/>
            <w:hideMark/>
          </w:tcPr>
          <w:p w14:paraId="54AB2AD9" w14:textId="77777777" w:rsidR="004F5F60" w:rsidRPr="004F5F60" w:rsidRDefault="004F5F60" w:rsidP="0086789C">
            <w:pPr>
              <w:numPr>
                <w:ilvl w:val="0"/>
                <w:numId w:val="10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597B37A"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Maksymalna częstotliwość odświeżania obrazu „</w:t>
            </w:r>
            <w:proofErr w:type="spellStart"/>
            <w:r w:rsidRPr="004F5F60">
              <w:rPr>
                <w:rFonts w:ascii="Times New Roman" w:eastAsia="Times New Roman" w:hAnsi="Times New Roman" w:cs="Times New Roman"/>
                <w:lang w:eastAsia="pl-PL"/>
              </w:rPr>
              <w:t>frame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rate</w:t>
            </w:r>
            <w:proofErr w:type="spellEnd"/>
            <w:r w:rsidRPr="004F5F60">
              <w:rPr>
                <w:rFonts w:ascii="Times New Roman" w:eastAsia="Times New Roman" w:hAnsi="Times New Roman" w:cs="Times New Roman"/>
                <w:lang w:eastAsia="pl-PL"/>
              </w:rPr>
              <w:t>” dla trybu PW (obrazów/sekundę).</w:t>
            </w:r>
          </w:p>
        </w:tc>
        <w:tc>
          <w:tcPr>
            <w:tcW w:w="2268" w:type="dxa"/>
            <w:hideMark/>
          </w:tcPr>
          <w:p w14:paraId="67CD37B1"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46DE827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280 </w:t>
            </w:r>
            <w:proofErr w:type="spellStart"/>
            <w:r w:rsidRPr="004F5F60">
              <w:rPr>
                <w:rFonts w:ascii="Times New Roman" w:eastAsia="Times New Roman" w:hAnsi="Times New Roman" w:cs="Times New Roman"/>
                <w:lang w:eastAsia="pl-PL"/>
              </w:rPr>
              <w:t>Hz</w:t>
            </w:r>
            <w:proofErr w:type="spellEnd"/>
          </w:p>
        </w:tc>
        <w:tc>
          <w:tcPr>
            <w:tcW w:w="2069" w:type="dxa"/>
            <w:hideMark/>
          </w:tcPr>
          <w:p w14:paraId="614061D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DF6D8B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9FE6744" w14:textId="77777777" w:rsidTr="002E78A7">
        <w:trPr>
          <w:trHeight w:val="693"/>
          <w:tblCellSpacing w:w="0" w:type="dxa"/>
        </w:trPr>
        <w:tc>
          <w:tcPr>
            <w:tcW w:w="843" w:type="dxa"/>
            <w:hideMark/>
          </w:tcPr>
          <w:p w14:paraId="60E1DFE2" w14:textId="77777777" w:rsidR="004F5F60" w:rsidRPr="004F5F60" w:rsidRDefault="004F5F60" w:rsidP="0086789C">
            <w:pPr>
              <w:numPr>
                <w:ilvl w:val="0"/>
                <w:numId w:val="107"/>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456DB16"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Zakres prędkości </w:t>
            </w:r>
            <w:proofErr w:type="spellStart"/>
            <w:r w:rsidRPr="004F5F60">
              <w:rPr>
                <w:rFonts w:ascii="Times New Roman" w:eastAsia="Times New Roman" w:hAnsi="Times New Roman" w:cs="Times New Roman"/>
                <w:lang w:eastAsia="pl-PL"/>
              </w:rPr>
              <w:t>Color</w:t>
            </w:r>
            <w:proofErr w:type="spellEnd"/>
            <w:r w:rsidRPr="004F5F60">
              <w:rPr>
                <w:rFonts w:ascii="Times New Roman" w:eastAsia="Times New Roman" w:hAnsi="Times New Roman" w:cs="Times New Roman"/>
                <w:lang w:eastAsia="pl-PL"/>
              </w:rPr>
              <w:t xml:space="preserve"> Doppler (CD).</w:t>
            </w:r>
          </w:p>
        </w:tc>
        <w:tc>
          <w:tcPr>
            <w:tcW w:w="2268" w:type="dxa"/>
            <w:hideMark/>
          </w:tcPr>
          <w:p w14:paraId="231FC0BF"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14322C7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4 m/s</w:t>
            </w:r>
          </w:p>
        </w:tc>
        <w:tc>
          <w:tcPr>
            <w:tcW w:w="2069" w:type="dxa"/>
            <w:hideMark/>
          </w:tcPr>
          <w:p w14:paraId="63E18DB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F06FC0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3D3206C9" w14:textId="77777777" w:rsidTr="002E78A7">
        <w:trPr>
          <w:trHeight w:val="693"/>
          <w:tblCellSpacing w:w="0" w:type="dxa"/>
        </w:trPr>
        <w:tc>
          <w:tcPr>
            <w:tcW w:w="843" w:type="dxa"/>
            <w:hideMark/>
          </w:tcPr>
          <w:p w14:paraId="1FCC5853" w14:textId="77777777" w:rsidR="004F5F60" w:rsidRPr="004F5F60" w:rsidRDefault="004F5F60" w:rsidP="0086789C">
            <w:pPr>
              <w:numPr>
                <w:ilvl w:val="0"/>
                <w:numId w:val="108"/>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D65199A"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Zakres prędkości Doppler Pulsacyjny (PWD). </w:t>
            </w:r>
          </w:p>
        </w:tc>
        <w:tc>
          <w:tcPr>
            <w:tcW w:w="2268" w:type="dxa"/>
            <w:hideMark/>
          </w:tcPr>
          <w:p w14:paraId="2A9424A7"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104EF05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7 m/s</w:t>
            </w:r>
          </w:p>
        </w:tc>
        <w:tc>
          <w:tcPr>
            <w:tcW w:w="2069" w:type="dxa"/>
            <w:hideMark/>
          </w:tcPr>
          <w:p w14:paraId="3F65F82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5ED571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71181D1" w14:textId="77777777" w:rsidTr="002E78A7">
        <w:trPr>
          <w:trHeight w:val="693"/>
          <w:tblCellSpacing w:w="0" w:type="dxa"/>
        </w:trPr>
        <w:tc>
          <w:tcPr>
            <w:tcW w:w="843" w:type="dxa"/>
            <w:hideMark/>
          </w:tcPr>
          <w:p w14:paraId="433B1E2B" w14:textId="77777777" w:rsidR="004F5F60" w:rsidRPr="004F5F60" w:rsidRDefault="004F5F60" w:rsidP="0086789C">
            <w:pPr>
              <w:numPr>
                <w:ilvl w:val="0"/>
                <w:numId w:val="10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E012698"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Zakres prędkości Doppler Ciągły (CW). </w:t>
            </w:r>
          </w:p>
        </w:tc>
        <w:tc>
          <w:tcPr>
            <w:tcW w:w="2268" w:type="dxa"/>
            <w:hideMark/>
          </w:tcPr>
          <w:p w14:paraId="1D32804B"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3570866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30 m/s</w:t>
            </w:r>
          </w:p>
        </w:tc>
        <w:tc>
          <w:tcPr>
            <w:tcW w:w="2069" w:type="dxa"/>
            <w:hideMark/>
          </w:tcPr>
          <w:p w14:paraId="38DFF58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2DA2D8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77A9BFCA" w14:textId="77777777" w:rsidTr="002E78A7">
        <w:trPr>
          <w:trHeight w:val="873"/>
          <w:tblCellSpacing w:w="0" w:type="dxa"/>
        </w:trPr>
        <w:tc>
          <w:tcPr>
            <w:tcW w:w="843" w:type="dxa"/>
            <w:hideMark/>
          </w:tcPr>
          <w:p w14:paraId="45ADE660" w14:textId="77777777" w:rsidR="004F5F60" w:rsidRPr="004F5F60" w:rsidRDefault="004F5F60" w:rsidP="0086789C">
            <w:pPr>
              <w:numPr>
                <w:ilvl w:val="0"/>
                <w:numId w:val="110"/>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B6BCB3B"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 wartość częstotliwości PRF dla Dopplera Kolorowego (CD). Podać.</w:t>
            </w:r>
          </w:p>
        </w:tc>
        <w:tc>
          <w:tcPr>
            <w:tcW w:w="2268" w:type="dxa"/>
            <w:hideMark/>
          </w:tcPr>
          <w:p w14:paraId="3160633C"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9CBD59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18 kHz</w:t>
            </w:r>
          </w:p>
        </w:tc>
        <w:tc>
          <w:tcPr>
            <w:tcW w:w="2069" w:type="dxa"/>
            <w:hideMark/>
          </w:tcPr>
          <w:p w14:paraId="7BCE68D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89999B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0BAF9EC" w14:textId="77777777" w:rsidTr="002E78A7">
        <w:trPr>
          <w:trHeight w:val="859"/>
          <w:tblCellSpacing w:w="0" w:type="dxa"/>
        </w:trPr>
        <w:tc>
          <w:tcPr>
            <w:tcW w:w="843" w:type="dxa"/>
            <w:hideMark/>
          </w:tcPr>
          <w:p w14:paraId="462F93D4" w14:textId="77777777" w:rsidR="004F5F60" w:rsidRPr="004F5F60" w:rsidRDefault="004F5F60" w:rsidP="0086789C">
            <w:pPr>
              <w:numPr>
                <w:ilvl w:val="0"/>
                <w:numId w:val="11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A471824"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 wartość częstotliwości PRF dla Dopplera Pulsacyjnego (PWD). Podać.</w:t>
            </w:r>
          </w:p>
        </w:tc>
        <w:tc>
          <w:tcPr>
            <w:tcW w:w="2268" w:type="dxa"/>
            <w:hideMark/>
          </w:tcPr>
          <w:p w14:paraId="0475D4AE"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376CC22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30 kHz</w:t>
            </w:r>
          </w:p>
        </w:tc>
        <w:tc>
          <w:tcPr>
            <w:tcW w:w="2069" w:type="dxa"/>
            <w:hideMark/>
          </w:tcPr>
          <w:p w14:paraId="6260E25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9D8798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049DA54" w14:textId="77777777" w:rsidTr="002E78A7">
        <w:trPr>
          <w:trHeight w:val="873"/>
          <w:tblCellSpacing w:w="0" w:type="dxa"/>
        </w:trPr>
        <w:tc>
          <w:tcPr>
            <w:tcW w:w="843" w:type="dxa"/>
            <w:hideMark/>
          </w:tcPr>
          <w:p w14:paraId="6012B051" w14:textId="77777777" w:rsidR="004F5F60" w:rsidRPr="004F5F60" w:rsidRDefault="004F5F60" w:rsidP="0086789C">
            <w:pPr>
              <w:numPr>
                <w:ilvl w:val="0"/>
                <w:numId w:val="11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8030E9C"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 wartość częstotliwości PRF dla Dopplera Ciągłego (CW). Podać.</w:t>
            </w:r>
          </w:p>
        </w:tc>
        <w:tc>
          <w:tcPr>
            <w:tcW w:w="2268" w:type="dxa"/>
            <w:hideMark/>
          </w:tcPr>
          <w:p w14:paraId="385441D3"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136E1C9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75 kHz</w:t>
            </w:r>
          </w:p>
        </w:tc>
        <w:tc>
          <w:tcPr>
            <w:tcW w:w="2069" w:type="dxa"/>
            <w:hideMark/>
          </w:tcPr>
          <w:p w14:paraId="024C682A"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126" w:type="dxa"/>
            <w:hideMark/>
          </w:tcPr>
          <w:p w14:paraId="4844BE6B"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4FAA68A1" w14:textId="77777777" w:rsidTr="002E78A7">
        <w:trPr>
          <w:trHeight w:val="873"/>
          <w:tblCellSpacing w:w="0" w:type="dxa"/>
        </w:trPr>
        <w:tc>
          <w:tcPr>
            <w:tcW w:w="843" w:type="dxa"/>
            <w:hideMark/>
          </w:tcPr>
          <w:p w14:paraId="7C498F9F" w14:textId="77777777" w:rsidR="004F5F60" w:rsidRPr="004F5F60" w:rsidRDefault="004F5F60" w:rsidP="0086789C">
            <w:pPr>
              <w:numPr>
                <w:ilvl w:val="0"/>
                <w:numId w:val="11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D17AF1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Zakres regulacji kąta korekcji w trybie Dopplera Spektralnego (PWD). Podać.</w:t>
            </w:r>
          </w:p>
        </w:tc>
        <w:tc>
          <w:tcPr>
            <w:tcW w:w="2268" w:type="dxa"/>
            <w:hideMark/>
          </w:tcPr>
          <w:p w14:paraId="00A3CCA9"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26EF2CB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+/- 89 stopni</w:t>
            </w:r>
          </w:p>
        </w:tc>
        <w:tc>
          <w:tcPr>
            <w:tcW w:w="2069" w:type="dxa"/>
            <w:hideMark/>
          </w:tcPr>
          <w:p w14:paraId="409225B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1BECC2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35ACC49D" w14:textId="77777777" w:rsidTr="002E78A7">
        <w:trPr>
          <w:trHeight w:val="1096"/>
          <w:tblCellSpacing w:w="0" w:type="dxa"/>
        </w:trPr>
        <w:tc>
          <w:tcPr>
            <w:tcW w:w="843" w:type="dxa"/>
            <w:hideMark/>
          </w:tcPr>
          <w:p w14:paraId="577CC360" w14:textId="77777777" w:rsidR="004F5F60" w:rsidRPr="004F5F60" w:rsidRDefault="004F5F60" w:rsidP="0086789C">
            <w:pPr>
              <w:numPr>
                <w:ilvl w:val="0"/>
                <w:numId w:val="11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6860206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Zakres wielkości bramki Dopplerowskiej w trybie Dopplera pulsacyjnego (PWD). Podać.</w:t>
            </w:r>
          </w:p>
        </w:tc>
        <w:tc>
          <w:tcPr>
            <w:tcW w:w="2268" w:type="dxa"/>
            <w:hideMark/>
          </w:tcPr>
          <w:p w14:paraId="4AC6EF4C"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4CD70A1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0,2 - 25 mm</w:t>
            </w:r>
          </w:p>
        </w:tc>
        <w:tc>
          <w:tcPr>
            <w:tcW w:w="2069" w:type="dxa"/>
            <w:hideMark/>
          </w:tcPr>
          <w:p w14:paraId="70AA887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941357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C264D02" w14:textId="77777777" w:rsidTr="002E78A7">
        <w:trPr>
          <w:trHeight w:val="693"/>
          <w:tblCellSpacing w:w="0" w:type="dxa"/>
        </w:trPr>
        <w:tc>
          <w:tcPr>
            <w:tcW w:w="843" w:type="dxa"/>
            <w:hideMark/>
          </w:tcPr>
          <w:p w14:paraId="3FFF7F38" w14:textId="77777777" w:rsidR="004F5F60" w:rsidRPr="004F5F60" w:rsidRDefault="004F5F60" w:rsidP="0086789C">
            <w:pPr>
              <w:numPr>
                <w:ilvl w:val="0"/>
                <w:numId w:val="11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7C06C6C"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Maksymalna głębokość obrazowania aparatu. </w:t>
            </w:r>
          </w:p>
        </w:tc>
        <w:tc>
          <w:tcPr>
            <w:tcW w:w="2268" w:type="dxa"/>
            <w:hideMark/>
          </w:tcPr>
          <w:p w14:paraId="3C0C4659"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3DF3996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40 cm</w:t>
            </w:r>
          </w:p>
        </w:tc>
        <w:tc>
          <w:tcPr>
            <w:tcW w:w="2069" w:type="dxa"/>
            <w:hideMark/>
          </w:tcPr>
          <w:p w14:paraId="454FD7EF" w14:textId="77777777"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³ 42 cm– 10 pkt</w:t>
            </w:r>
          </w:p>
          <w:p w14:paraId="231BC06C"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&lt; 42 cm – 0 pkt</w:t>
            </w:r>
          </w:p>
        </w:tc>
        <w:tc>
          <w:tcPr>
            <w:tcW w:w="2126" w:type="dxa"/>
            <w:hideMark/>
          </w:tcPr>
          <w:p w14:paraId="7AB1A57B"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14D39F90" w14:textId="77777777" w:rsidTr="002E78A7">
        <w:trPr>
          <w:trHeight w:val="929"/>
          <w:tblCellSpacing w:w="0" w:type="dxa"/>
        </w:trPr>
        <w:tc>
          <w:tcPr>
            <w:tcW w:w="843" w:type="dxa"/>
            <w:hideMark/>
          </w:tcPr>
          <w:p w14:paraId="3464F9CE" w14:textId="77777777" w:rsidR="004F5F60" w:rsidRPr="004F5F60" w:rsidRDefault="004F5F60" w:rsidP="0086789C">
            <w:pPr>
              <w:numPr>
                <w:ilvl w:val="0"/>
                <w:numId w:val="11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0D01088"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Liczba obrazów pamięci dynamicznej (CINE MEMORY).</w:t>
            </w:r>
          </w:p>
        </w:tc>
        <w:tc>
          <w:tcPr>
            <w:tcW w:w="2268" w:type="dxa"/>
            <w:hideMark/>
          </w:tcPr>
          <w:p w14:paraId="6916E9D3"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2F153B3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60000 obrazów w trybie 2D</w:t>
            </w:r>
          </w:p>
        </w:tc>
        <w:tc>
          <w:tcPr>
            <w:tcW w:w="2069" w:type="dxa"/>
            <w:hideMark/>
          </w:tcPr>
          <w:p w14:paraId="5C8E691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E62F16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7FE098E" w14:textId="77777777" w:rsidTr="002E78A7">
        <w:trPr>
          <w:trHeight w:val="4606"/>
          <w:tblCellSpacing w:w="0" w:type="dxa"/>
        </w:trPr>
        <w:tc>
          <w:tcPr>
            <w:tcW w:w="843" w:type="dxa"/>
            <w:hideMark/>
          </w:tcPr>
          <w:p w14:paraId="159D120F" w14:textId="77777777" w:rsidR="004F5F60" w:rsidRPr="004F5F60" w:rsidRDefault="004F5F60" w:rsidP="0086789C">
            <w:pPr>
              <w:numPr>
                <w:ilvl w:val="0"/>
                <w:numId w:val="117"/>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5CA8C83" w14:textId="77777777"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Tryby pracy aparatu:</w:t>
            </w:r>
          </w:p>
          <w:p w14:paraId="067D46E0"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2D (B-</w:t>
            </w:r>
            <w:proofErr w:type="spellStart"/>
            <w:r w:rsidRPr="004F5F60">
              <w:rPr>
                <w:rFonts w:ascii="Times New Roman" w:eastAsia="Times New Roman" w:hAnsi="Times New Roman" w:cs="Times New Roman"/>
                <w:lang w:eastAsia="pl-PL"/>
              </w:rPr>
              <w:t>mode</w:t>
            </w:r>
            <w:proofErr w:type="spellEnd"/>
            <w:r w:rsidRPr="004F5F60">
              <w:rPr>
                <w:rFonts w:ascii="Times New Roman" w:eastAsia="Times New Roman" w:hAnsi="Times New Roman" w:cs="Times New Roman"/>
                <w:lang w:eastAsia="pl-PL"/>
              </w:rPr>
              <w:t>),</w:t>
            </w:r>
          </w:p>
          <w:p w14:paraId="0F14A538"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w:t>
            </w:r>
            <w:proofErr w:type="spellStart"/>
            <w:r w:rsidRPr="004F5F60">
              <w:rPr>
                <w:rFonts w:ascii="Times New Roman" w:eastAsia="Times New Roman" w:hAnsi="Times New Roman" w:cs="Times New Roman"/>
                <w:lang w:eastAsia="pl-PL"/>
              </w:rPr>
              <w:t>mode</w:t>
            </w:r>
            <w:proofErr w:type="spellEnd"/>
            <w:r w:rsidRPr="004F5F60">
              <w:rPr>
                <w:rFonts w:ascii="Times New Roman" w:eastAsia="Times New Roman" w:hAnsi="Times New Roman" w:cs="Times New Roman"/>
                <w:lang w:eastAsia="pl-PL"/>
              </w:rPr>
              <w:t>,</w:t>
            </w:r>
          </w:p>
          <w:p w14:paraId="2612FE68"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proofErr w:type="spellStart"/>
            <w:r w:rsidRPr="004F5F60">
              <w:rPr>
                <w:rFonts w:ascii="Times New Roman" w:eastAsia="Times New Roman" w:hAnsi="Times New Roman" w:cs="Times New Roman"/>
                <w:lang w:eastAsia="pl-PL"/>
              </w:rPr>
              <w:t>Color</w:t>
            </w:r>
            <w:proofErr w:type="spellEnd"/>
            <w:r w:rsidRPr="004F5F60">
              <w:rPr>
                <w:rFonts w:ascii="Times New Roman" w:eastAsia="Times New Roman" w:hAnsi="Times New Roman" w:cs="Times New Roman"/>
                <w:lang w:eastAsia="pl-PL"/>
              </w:rPr>
              <w:t xml:space="preserve"> Doppler (CD),</w:t>
            </w:r>
          </w:p>
          <w:p w14:paraId="41B6A3F0"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Power Doppler (PD),</w:t>
            </w:r>
          </w:p>
          <w:p w14:paraId="16BC04F5"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Kierunkowy Power Doppler (DPD),</w:t>
            </w:r>
          </w:p>
          <w:p w14:paraId="4616EB84"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Spektralny Doppler Pulsacyjny (PWD),</w:t>
            </w:r>
          </w:p>
          <w:p w14:paraId="78560FDA"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TRIPLEX,</w:t>
            </w:r>
          </w:p>
          <w:p w14:paraId="18AB036D"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DUPLEX.</w:t>
            </w:r>
          </w:p>
          <w:p w14:paraId="73AF2F5B" w14:textId="77777777" w:rsidR="004F5F60" w:rsidRPr="004F5F60" w:rsidRDefault="004F5F60" w:rsidP="0086789C">
            <w:pPr>
              <w:numPr>
                <w:ilvl w:val="0"/>
                <w:numId w:val="118"/>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Tryb </w:t>
            </w:r>
            <w:proofErr w:type="spellStart"/>
            <w:r w:rsidRPr="004F5F60">
              <w:rPr>
                <w:rFonts w:ascii="Times New Roman" w:eastAsia="Times New Roman" w:hAnsi="Times New Roman" w:cs="Times New Roman"/>
                <w:lang w:eastAsia="pl-PL"/>
              </w:rPr>
              <w:t>Fullscreen</w:t>
            </w:r>
            <w:proofErr w:type="spellEnd"/>
            <w:r w:rsidRPr="004F5F60">
              <w:rPr>
                <w:rFonts w:ascii="Times New Roman" w:eastAsia="Times New Roman" w:hAnsi="Times New Roman" w:cs="Times New Roman"/>
                <w:lang w:eastAsia="pl-PL"/>
              </w:rPr>
              <w:t xml:space="preserve"> umożliwiający wyświetlanie obrazu na pełnym ekranie zarówno w czasie rzeczywistym jak i po zamrożeniu.</w:t>
            </w:r>
          </w:p>
          <w:p w14:paraId="22B8B032"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Podać.</w:t>
            </w:r>
          </w:p>
        </w:tc>
        <w:tc>
          <w:tcPr>
            <w:tcW w:w="2268" w:type="dxa"/>
            <w:hideMark/>
          </w:tcPr>
          <w:p w14:paraId="224C24A4"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E265D13" w14:textId="77777777" w:rsidR="004F5F60" w:rsidRPr="004F5F60" w:rsidRDefault="004F5F60" w:rsidP="000E335A">
            <w:pPr>
              <w:spacing w:beforeAutospacing="1" w:after="0" w:afterAutospacing="1" w:line="240" w:lineRule="auto"/>
              <w:ind w:left="720"/>
              <w:rPr>
                <w:rFonts w:ascii="Times New Roman" w:eastAsia="Times New Roman" w:hAnsi="Times New Roman" w:cs="Times New Roman"/>
                <w:lang w:eastAsia="pl-PL"/>
              </w:rPr>
            </w:pPr>
          </w:p>
          <w:p w14:paraId="00CD9645"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069" w:type="dxa"/>
            <w:hideMark/>
          </w:tcPr>
          <w:p w14:paraId="6A0A8BE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1A6685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6EE2861" w14:textId="77777777" w:rsidTr="002E78A7">
        <w:trPr>
          <w:trHeight w:val="132"/>
          <w:tblCellSpacing w:w="0" w:type="dxa"/>
        </w:trPr>
        <w:tc>
          <w:tcPr>
            <w:tcW w:w="843" w:type="dxa"/>
            <w:hideMark/>
          </w:tcPr>
          <w:p w14:paraId="47C163A7" w14:textId="77777777" w:rsidR="004F5F60" w:rsidRPr="004F5F60" w:rsidRDefault="004F5F60" w:rsidP="0086789C">
            <w:pPr>
              <w:numPr>
                <w:ilvl w:val="0"/>
                <w:numId w:val="11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6118DA0E"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Funkcja automatycznej optymalizacji obrazu oraz trybów Dopplerowskich przy użyciu jednego przycisku.</w:t>
            </w:r>
          </w:p>
        </w:tc>
        <w:tc>
          <w:tcPr>
            <w:tcW w:w="2268" w:type="dxa"/>
            <w:hideMark/>
          </w:tcPr>
          <w:p w14:paraId="1172238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62C8CC3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C4FA80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C69CC00" w14:textId="77777777" w:rsidTr="002E78A7">
        <w:trPr>
          <w:trHeight w:val="498"/>
          <w:tblCellSpacing w:w="0" w:type="dxa"/>
        </w:trPr>
        <w:tc>
          <w:tcPr>
            <w:tcW w:w="843" w:type="dxa"/>
            <w:hideMark/>
          </w:tcPr>
          <w:p w14:paraId="198FD32E" w14:textId="77777777" w:rsidR="004F5F60" w:rsidRPr="004F5F60" w:rsidRDefault="004F5F60" w:rsidP="0086789C">
            <w:pPr>
              <w:numPr>
                <w:ilvl w:val="0"/>
                <w:numId w:val="120"/>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DA53931"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Obrazowanie krzyżowe </w:t>
            </w:r>
            <w:proofErr w:type="spellStart"/>
            <w:r w:rsidRPr="004F5F60">
              <w:rPr>
                <w:rFonts w:ascii="Times New Roman" w:eastAsia="Times New Roman" w:hAnsi="Times New Roman" w:cs="Times New Roman"/>
                <w:lang w:eastAsia="pl-PL"/>
              </w:rPr>
              <w:t>Spatial</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Compound</w:t>
            </w:r>
            <w:proofErr w:type="spellEnd"/>
            <w:r w:rsidRPr="004F5F60">
              <w:rPr>
                <w:rFonts w:ascii="Times New Roman" w:eastAsia="Times New Roman" w:hAnsi="Times New Roman" w:cs="Times New Roman"/>
                <w:lang w:eastAsia="pl-PL"/>
              </w:rPr>
              <w:t xml:space="preserve">/Cross </w:t>
            </w:r>
            <w:proofErr w:type="spellStart"/>
            <w:r w:rsidRPr="004F5F60">
              <w:rPr>
                <w:rFonts w:ascii="Times New Roman" w:eastAsia="Times New Roman" w:hAnsi="Times New Roman" w:cs="Times New Roman"/>
                <w:lang w:eastAsia="pl-PL"/>
              </w:rPr>
              <w:t>Beam</w:t>
            </w:r>
            <w:proofErr w:type="spellEnd"/>
            <w:r w:rsidRPr="004F5F60">
              <w:rPr>
                <w:rFonts w:ascii="Times New Roman" w:eastAsia="Times New Roman" w:hAnsi="Times New Roman" w:cs="Times New Roman"/>
                <w:lang w:eastAsia="pl-PL"/>
              </w:rPr>
              <w:t xml:space="preserve"> na głowicach: </w:t>
            </w:r>
            <w:proofErr w:type="spellStart"/>
            <w:r w:rsidRPr="004F5F60">
              <w:rPr>
                <w:rFonts w:ascii="Times New Roman" w:eastAsia="Times New Roman" w:hAnsi="Times New Roman" w:cs="Times New Roman"/>
                <w:lang w:eastAsia="pl-PL"/>
              </w:rPr>
              <w:t>convex</w:t>
            </w:r>
            <w:proofErr w:type="spellEnd"/>
            <w:r w:rsidRPr="004F5F60">
              <w:rPr>
                <w:rFonts w:ascii="Times New Roman" w:eastAsia="Times New Roman" w:hAnsi="Times New Roman" w:cs="Times New Roman"/>
                <w:lang w:eastAsia="pl-PL"/>
              </w:rPr>
              <w:t xml:space="preserve">, liniowa, </w:t>
            </w:r>
            <w:proofErr w:type="spellStart"/>
            <w:r w:rsidRPr="004F5F60">
              <w:rPr>
                <w:rFonts w:ascii="Times New Roman" w:eastAsia="Times New Roman" w:hAnsi="Times New Roman" w:cs="Times New Roman"/>
                <w:lang w:eastAsia="pl-PL"/>
              </w:rPr>
              <w:t>endowaginalna</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Microconvex</w:t>
            </w:r>
            <w:proofErr w:type="spellEnd"/>
            <w:r w:rsidRPr="004F5F60">
              <w:rPr>
                <w:rFonts w:ascii="Times New Roman" w:eastAsia="Times New Roman" w:hAnsi="Times New Roman" w:cs="Times New Roman"/>
                <w:lang w:eastAsia="pl-PL"/>
              </w:rPr>
              <w:t xml:space="preserve"> działające w trybie 2D oraz trybach dopplerowskich. Ustawienia indeksu.</w:t>
            </w:r>
          </w:p>
        </w:tc>
        <w:tc>
          <w:tcPr>
            <w:tcW w:w="2268" w:type="dxa"/>
            <w:hideMark/>
          </w:tcPr>
          <w:p w14:paraId="068FF076"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B08824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3 stopni ustawień</w:t>
            </w:r>
          </w:p>
        </w:tc>
        <w:tc>
          <w:tcPr>
            <w:tcW w:w="2069" w:type="dxa"/>
            <w:hideMark/>
          </w:tcPr>
          <w:p w14:paraId="707BE750"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126" w:type="dxa"/>
            <w:hideMark/>
          </w:tcPr>
          <w:p w14:paraId="5C65E75D"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2874358B" w14:textId="77777777" w:rsidTr="002E78A7">
        <w:trPr>
          <w:trHeight w:val="132"/>
          <w:tblCellSpacing w:w="0" w:type="dxa"/>
        </w:trPr>
        <w:tc>
          <w:tcPr>
            <w:tcW w:w="843" w:type="dxa"/>
            <w:hideMark/>
          </w:tcPr>
          <w:p w14:paraId="11C40773" w14:textId="77777777" w:rsidR="004F5F60" w:rsidRPr="004F5F60" w:rsidRDefault="004F5F60" w:rsidP="0086789C">
            <w:pPr>
              <w:numPr>
                <w:ilvl w:val="0"/>
                <w:numId w:val="12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85E8C63"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Obrazowanie typu MR wygładzające obraz tzw. </w:t>
            </w:r>
            <w:proofErr w:type="spellStart"/>
            <w:r w:rsidRPr="004F5F60">
              <w:rPr>
                <w:rFonts w:ascii="Times New Roman" w:eastAsia="Times New Roman" w:hAnsi="Times New Roman" w:cs="Times New Roman"/>
                <w:lang w:eastAsia="pl-PL"/>
              </w:rPr>
              <w:t>SonoMR</w:t>
            </w:r>
            <w:proofErr w:type="spellEnd"/>
            <w:r w:rsidRPr="004F5F60">
              <w:rPr>
                <w:rFonts w:ascii="Times New Roman" w:eastAsia="Times New Roman" w:hAnsi="Times New Roman" w:cs="Times New Roman"/>
                <w:lang w:eastAsia="pl-PL"/>
              </w:rPr>
              <w:t xml:space="preserve"> lub jego ekwiwalent o analogicznej funkcjonalności.</w:t>
            </w:r>
          </w:p>
        </w:tc>
        <w:tc>
          <w:tcPr>
            <w:tcW w:w="2268" w:type="dxa"/>
            <w:hideMark/>
          </w:tcPr>
          <w:p w14:paraId="4E3C81FD"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TAK </w:t>
            </w:r>
          </w:p>
          <w:p w14:paraId="0253A07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069" w:type="dxa"/>
            <w:hideMark/>
          </w:tcPr>
          <w:p w14:paraId="5D3F37F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D51DC1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9E49DC4" w14:textId="77777777" w:rsidTr="002E78A7">
        <w:trPr>
          <w:trHeight w:val="132"/>
          <w:tblCellSpacing w:w="0" w:type="dxa"/>
        </w:trPr>
        <w:tc>
          <w:tcPr>
            <w:tcW w:w="843" w:type="dxa"/>
            <w:hideMark/>
          </w:tcPr>
          <w:p w14:paraId="0D36E646" w14:textId="77777777" w:rsidR="004F5F60" w:rsidRPr="004F5F60" w:rsidRDefault="004F5F60" w:rsidP="0086789C">
            <w:pPr>
              <w:numPr>
                <w:ilvl w:val="0"/>
                <w:numId w:val="12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E2CB791"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Możliwość regulacji stopnia udziału algorytmu </w:t>
            </w:r>
            <w:proofErr w:type="spellStart"/>
            <w:r w:rsidRPr="004F5F60">
              <w:rPr>
                <w:rFonts w:ascii="Times New Roman" w:eastAsia="Times New Roman" w:hAnsi="Times New Roman" w:cs="Times New Roman"/>
                <w:lang w:eastAsia="pl-PL"/>
              </w:rPr>
              <w:t>SonoMR</w:t>
            </w:r>
            <w:proofErr w:type="spellEnd"/>
            <w:r w:rsidRPr="004F5F60">
              <w:rPr>
                <w:rFonts w:ascii="Times New Roman" w:eastAsia="Times New Roman" w:hAnsi="Times New Roman" w:cs="Times New Roman"/>
                <w:lang w:eastAsia="pl-PL"/>
              </w:rPr>
              <w:t>. Ustawienia indeksu.</w:t>
            </w:r>
          </w:p>
        </w:tc>
        <w:tc>
          <w:tcPr>
            <w:tcW w:w="2268" w:type="dxa"/>
            <w:hideMark/>
          </w:tcPr>
          <w:p w14:paraId="648AE8A0"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400B2FB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3 stopni</w:t>
            </w:r>
          </w:p>
        </w:tc>
        <w:tc>
          <w:tcPr>
            <w:tcW w:w="2069" w:type="dxa"/>
            <w:hideMark/>
          </w:tcPr>
          <w:p w14:paraId="08338244" w14:textId="77777777"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£ 4 stopnie – 0 pkt</w:t>
            </w:r>
          </w:p>
          <w:p w14:paraId="3B190FF1"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&gt; 4 stopnie – 5 pkt. </w:t>
            </w:r>
          </w:p>
        </w:tc>
        <w:tc>
          <w:tcPr>
            <w:tcW w:w="2126" w:type="dxa"/>
            <w:hideMark/>
          </w:tcPr>
          <w:p w14:paraId="4B8574F4"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r>
      <w:tr w:rsidR="0063255A" w:rsidRPr="004F5F60" w14:paraId="70EC08B2" w14:textId="77777777" w:rsidTr="002E78A7">
        <w:trPr>
          <w:trHeight w:val="132"/>
          <w:tblCellSpacing w:w="0" w:type="dxa"/>
        </w:trPr>
        <w:tc>
          <w:tcPr>
            <w:tcW w:w="843" w:type="dxa"/>
            <w:hideMark/>
          </w:tcPr>
          <w:p w14:paraId="32853BF9" w14:textId="77777777" w:rsidR="004F5F60" w:rsidRPr="004F5F60" w:rsidRDefault="004F5F60" w:rsidP="0086789C">
            <w:pPr>
              <w:numPr>
                <w:ilvl w:val="0"/>
                <w:numId w:val="12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C5A9C25"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Maksymalna ilość ognisk głowicy pracujących jednocześnie.</w:t>
            </w:r>
          </w:p>
        </w:tc>
        <w:tc>
          <w:tcPr>
            <w:tcW w:w="2268" w:type="dxa"/>
            <w:hideMark/>
          </w:tcPr>
          <w:p w14:paraId="7B25055D"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64BBD6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3</w:t>
            </w:r>
          </w:p>
        </w:tc>
        <w:tc>
          <w:tcPr>
            <w:tcW w:w="2069" w:type="dxa"/>
            <w:hideMark/>
          </w:tcPr>
          <w:p w14:paraId="32AD81D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55BE1A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558B5C9" w14:textId="77777777" w:rsidTr="002E78A7">
        <w:trPr>
          <w:trHeight w:val="132"/>
          <w:tblCellSpacing w:w="0" w:type="dxa"/>
        </w:trPr>
        <w:tc>
          <w:tcPr>
            <w:tcW w:w="843" w:type="dxa"/>
            <w:hideMark/>
          </w:tcPr>
          <w:p w14:paraId="2A1696BE" w14:textId="77777777" w:rsidR="004F5F60" w:rsidRPr="004F5F60" w:rsidRDefault="004F5F60" w:rsidP="0086789C">
            <w:pPr>
              <w:numPr>
                <w:ilvl w:val="0"/>
                <w:numId w:val="12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FA1B716"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Zoom dla obrazów na żywo i obrazów zamrożonych. </w:t>
            </w:r>
          </w:p>
        </w:tc>
        <w:tc>
          <w:tcPr>
            <w:tcW w:w="2268" w:type="dxa"/>
            <w:hideMark/>
          </w:tcPr>
          <w:p w14:paraId="39F9AC72"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3A59690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20 krotny</w:t>
            </w:r>
          </w:p>
        </w:tc>
        <w:tc>
          <w:tcPr>
            <w:tcW w:w="2069" w:type="dxa"/>
            <w:hideMark/>
          </w:tcPr>
          <w:p w14:paraId="131E322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877573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615DA51" w14:textId="77777777" w:rsidTr="002E78A7">
        <w:trPr>
          <w:trHeight w:val="3732"/>
          <w:tblCellSpacing w:w="0" w:type="dxa"/>
        </w:trPr>
        <w:tc>
          <w:tcPr>
            <w:tcW w:w="843" w:type="dxa"/>
            <w:hideMark/>
          </w:tcPr>
          <w:p w14:paraId="1742C8B2" w14:textId="77777777" w:rsidR="004F5F60" w:rsidRPr="004F5F60" w:rsidRDefault="004F5F60" w:rsidP="0086789C">
            <w:pPr>
              <w:numPr>
                <w:ilvl w:val="0"/>
                <w:numId w:val="12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81A24FC" w14:textId="77777777" w:rsidR="004F5F60" w:rsidRPr="004F5F60" w:rsidRDefault="004F5F60" w:rsidP="004F5F60">
            <w:p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Oprogramowanie pomiarowe wraz z raportami z badań (dla każdego pakietu, z możliwością edycji): </w:t>
            </w:r>
          </w:p>
          <w:p w14:paraId="1E09CCF6"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Piersi,</w:t>
            </w:r>
          </w:p>
          <w:p w14:paraId="7908C51E"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Naczyniowe,</w:t>
            </w:r>
          </w:p>
          <w:p w14:paraId="607F023D"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Ortopedyczne, </w:t>
            </w:r>
          </w:p>
          <w:p w14:paraId="0385BF32"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Tarczycy, </w:t>
            </w:r>
          </w:p>
          <w:p w14:paraId="3D049D42"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Jąder,</w:t>
            </w:r>
          </w:p>
          <w:p w14:paraId="7511BA60"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Położniczych,</w:t>
            </w:r>
          </w:p>
          <w:p w14:paraId="4427E711"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Ginekologicznych,</w:t>
            </w:r>
          </w:p>
          <w:p w14:paraId="49D84A1F" w14:textId="77777777" w:rsidR="004F5F60" w:rsidRPr="004F5F60" w:rsidRDefault="004F5F60" w:rsidP="0086789C">
            <w:pPr>
              <w:numPr>
                <w:ilvl w:val="0"/>
                <w:numId w:val="12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Urologicznych,</w:t>
            </w:r>
          </w:p>
          <w:p w14:paraId="09A06407" w14:textId="77777777" w:rsidR="004F5F60" w:rsidRPr="004F5F60" w:rsidRDefault="004F5F60" w:rsidP="0086789C">
            <w:pPr>
              <w:numPr>
                <w:ilvl w:val="0"/>
                <w:numId w:val="126"/>
              </w:num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Jamy brzusznej.</w:t>
            </w:r>
          </w:p>
        </w:tc>
        <w:tc>
          <w:tcPr>
            <w:tcW w:w="2268" w:type="dxa"/>
            <w:hideMark/>
          </w:tcPr>
          <w:p w14:paraId="692A0F1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0D911E0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1339A90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1D95BD1" w14:textId="77777777" w:rsidTr="002E78A7">
        <w:trPr>
          <w:trHeight w:val="637"/>
          <w:tblCellSpacing w:w="0" w:type="dxa"/>
        </w:trPr>
        <w:tc>
          <w:tcPr>
            <w:tcW w:w="843" w:type="dxa"/>
            <w:hideMark/>
          </w:tcPr>
          <w:p w14:paraId="2F65236D" w14:textId="77777777" w:rsidR="004F5F60" w:rsidRPr="004F5F60" w:rsidRDefault="004F5F60" w:rsidP="0086789C">
            <w:pPr>
              <w:numPr>
                <w:ilvl w:val="0"/>
                <w:numId w:val="127"/>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60CE9CF"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Automatyczne pomiary prędkości przepływów.</w:t>
            </w:r>
          </w:p>
        </w:tc>
        <w:tc>
          <w:tcPr>
            <w:tcW w:w="2268" w:type="dxa"/>
            <w:hideMark/>
          </w:tcPr>
          <w:p w14:paraId="4872828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6C06C7E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B2F54E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8458435" w14:textId="77777777" w:rsidTr="002E78A7">
        <w:trPr>
          <w:trHeight w:val="637"/>
          <w:tblCellSpacing w:w="0" w:type="dxa"/>
        </w:trPr>
        <w:tc>
          <w:tcPr>
            <w:tcW w:w="843" w:type="dxa"/>
            <w:hideMark/>
          </w:tcPr>
          <w:p w14:paraId="4AA42D5A" w14:textId="77777777" w:rsidR="004F5F60" w:rsidRPr="004F5F60" w:rsidRDefault="004F5F60" w:rsidP="0086789C">
            <w:pPr>
              <w:numPr>
                <w:ilvl w:val="0"/>
                <w:numId w:val="128"/>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76CBA07"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Pomiary odległości, pola powierzchni, objętości, obrysu.</w:t>
            </w:r>
          </w:p>
        </w:tc>
        <w:tc>
          <w:tcPr>
            <w:tcW w:w="2268" w:type="dxa"/>
            <w:hideMark/>
          </w:tcPr>
          <w:p w14:paraId="41295A5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6A7B6D2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1C168DA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4AC45A6" w14:textId="77777777" w:rsidTr="002E78A7">
        <w:trPr>
          <w:trHeight w:val="1164"/>
          <w:tblCellSpacing w:w="0" w:type="dxa"/>
        </w:trPr>
        <w:tc>
          <w:tcPr>
            <w:tcW w:w="843" w:type="dxa"/>
            <w:hideMark/>
          </w:tcPr>
          <w:p w14:paraId="0DEDA9BE" w14:textId="77777777" w:rsidR="004F5F60" w:rsidRPr="004F5F60" w:rsidRDefault="004F5F60" w:rsidP="0086789C">
            <w:pPr>
              <w:numPr>
                <w:ilvl w:val="0"/>
                <w:numId w:val="12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195923F"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Zintegrowany (wbudowany w aparat) system archiwizacji pacjentów i obrazów z portami USB na przedniej ścianie aparatu. Możliwość nagrywania badań na żywo na PENDRIVE (pamięć USB).</w:t>
            </w:r>
          </w:p>
        </w:tc>
        <w:tc>
          <w:tcPr>
            <w:tcW w:w="2268" w:type="dxa"/>
            <w:hideMark/>
          </w:tcPr>
          <w:p w14:paraId="12186BE2"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4DEF6D4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069" w:type="dxa"/>
            <w:hideMark/>
          </w:tcPr>
          <w:p w14:paraId="7540352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B4301E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E169BF5" w14:textId="77777777" w:rsidTr="002E78A7">
        <w:trPr>
          <w:trHeight w:val="707"/>
          <w:tblCellSpacing w:w="0" w:type="dxa"/>
        </w:trPr>
        <w:tc>
          <w:tcPr>
            <w:tcW w:w="843" w:type="dxa"/>
            <w:hideMark/>
          </w:tcPr>
          <w:p w14:paraId="2FF89F2A" w14:textId="77777777" w:rsidR="004F5F60" w:rsidRPr="004F5F60" w:rsidRDefault="004F5F60" w:rsidP="0086789C">
            <w:pPr>
              <w:numPr>
                <w:ilvl w:val="0"/>
                <w:numId w:val="130"/>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6FFEC806"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Aparat ultrasonograficzny umożliwiający zapis badań na nośnikach typu PENDRIVE w trybie Real-Time </w:t>
            </w:r>
            <w:proofErr w:type="spellStart"/>
            <w:r w:rsidRPr="004F5F60">
              <w:rPr>
                <w:rFonts w:ascii="Times New Roman" w:eastAsia="Times New Roman" w:hAnsi="Times New Roman" w:cs="Times New Roman"/>
                <w:lang w:eastAsia="pl-PL"/>
              </w:rPr>
              <w:t>Recording</w:t>
            </w:r>
            <w:proofErr w:type="spellEnd"/>
            <w:r w:rsidRPr="004F5F60">
              <w:rPr>
                <w:rFonts w:ascii="Times New Roman" w:eastAsia="Times New Roman" w:hAnsi="Times New Roman" w:cs="Times New Roman"/>
                <w:lang w:eastAsia="pl-PL"/>
              </w:rPr>
              <w:t>.</w:t>
            </w:r>
          </w:p>
        </w:tc>
        <w:tc>
          <w:tcPr>
            <w:tcW w:w="2268" w:type="dxa"/>
            <w:hideMark/>
          </w:tcPr>
          <w:p w14:paraId="1C4C901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4041347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085F50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F4DEF9C" w14:textId="77777777" w:rsidTr="002E78A7">
        <w:trPr>
          <w:trHeight w:val="457"/>
          <w:tblCellSpacing w:w="0" w:type="dxa"/>
        </w:trPr>
        <w:tc>
          <w:tcPr>
            <w:tcW w:w="843" w:type="dxa"/>
            <w:hideMark/>
          </w:tcPr>
          <w:p w14:paraId="5469F499" w14:textId="77777777" w:rsidR="004F5F60" w:rsidRPr="004F5F60" w:rsidRDefault="004F5F60" w:rsidP="0086789C">
            <w:pPr>
              <w:numPr>
                <w:ilvl w:val="0"/>
                <w:numId w:val="13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FD96F5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Wbudowany dysk twardy.</w:t>
            </w:r>
          </w:p>
        </w:tc>
        <w:tc>
          <w:tcPr>
            <w:tcW w:w="2268" w:type="dxa"/>
            <w:hideMark/>
          </w:tcPr>
          <w:p w14:paraId="5390592E"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63BA232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1TB</w:t>
            </w:r>
          </w:p>
        </w:tc>
        <w:tc>
          <w:tcPr>
            <w:tcW w:w="2069" w:type="dxa"/>
            <w:hideMark/>
          </w:tcPr>
          <w:p w14:paraId="76E2BEF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3C608D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775BE79" w14:textId="77777777" w:rsidTr="002E78A7">
        <w:trPr>
          <w:trHeight w:val="457"/>
          <w:tblCellSpacing w:w="0" w:type="dxa"/>
        </w:trPr>
        <w:tc>
          <w:tcPr>
            <w:tcW w:w="843" w:type="dxa"/>
            <w:hideMark/>
          </w:tcPr>
          <w:p w14:paraId="3BEDDC82" w14:textId="77777777" w:rsidR="004F5F60" w:rsidRPr="004F5F60" w:rsidRDefault="004F5F60" w:rsidP="0086789C">
            <w:pPr>
              <w:numPr>
                <w:ilvl w:val="0"/>
                <w:numId w:val="13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F3140D8"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zapisu obrazów oraz sekwencji filmowych na dysk twardy oraz płyty CD, DVD, pamięci PEN w formatach BMP, JPG, TIFF, MPEG, AVI.</w:t>
            </w:r>
          </w:p>
        </w:tc>
        <w:tc>
          <w:tcPr>
            <w:tcW w:w="2268" w:type="dxa"/>
            <w:hideMark/>
          </w:tcPr>
          <w:p w14:paraId="0F915B3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5665F28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016D85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2B0B332" w14:textId="77777777" w:rsidTr="002E78A7">
        <w:trPr>
          <w:trHeight w:val="624"/>
          <w:tblCellSpacing w:w="0" w:type="dxa"/>
        </w:trPr>
        <w:tc>
          <w:tcPr>
            <w:tcW w:w="843" w:type="dxa"/>
            <w:hideMark/>
          </w:tcPr>
          <w:p w14:paraId="6B18E505" w14:textId="77777777" w:rsidR="004F5F60" w:rsidRPr="004F5F60" w:rsidRDefault="004F5F60" w:rsidP="0086789C">
            <w:pPr>
              <w:numPr>
                <w:ilvl w:val="0"/>
                <w:numId w:val="13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516F271"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Wyjście (</w:t>
            </w:r>
            <w:proofErr w:type="spellStart"/>
            <w:r w:rsidRPr="004F5F60">
              <w:rPr>
                <w:rFonts w:ascii="Times New Roman" w:eastAsia="Times New Roman" w:hAnsi="Times New Roman" w:cs="Times New Roman"/>
                <w:lang w:eastAsia="pl-PL"/>
              </w:rPr>
              <w:t>output</w:t>
            </w:r>
            <w:proofErr w:type="spellEnd"/>
            <w:r w:rsidRPr="004F5F60">
              <w:rPr>
                <w:rFonts w:ascii="Times New Roman" w:eastAsia="Times New Roman" w:hAnsi="Times New Roman" w:cs="Times New Roman"/>
                <w:lang w:eastAsia="pl-PL"/>
              </w:rPr>
              <w:t>) sygnałów: HDMI, VGA.</w:t>
            </w:r>
          </w:p>
        </w:tc>
        <w:tc>
          <w:tcPr>
            <w:tcW w:w="2268" w:type="dxa"/>
            <w:hideMark/>
          </w:tcPr>
          <w:p w14:paraId="4C5FBC2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0FC3167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A41A05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8531908" w14:textId="77777777" w:rsidTr="002E78A7">
        <w:trPr>
          <w:trHeight w:val="637"/>
          <w:tblCellSpacing w:w="0" w:type="dxa"/>
        </w:trPr>
        <w:tc>
          <w:tcPr>
            <w:tcW w:w="843" w:type="dxa"/>
            <w:hideMark/>
          </w:tcPr>
          <w:p w14:paraId="5FD76898" w14:textId="77777777" w:rsidR="004F5F60" w:rsidRPr="004F5F60" w:rsidRDefault="004F5F60" w:rsidP="0086789C">
            <w:pPr>
              <w:numPr>
                <w:ilvl w:val="0"/>
                <w:numId w:val="13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65D46A7B"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Wbudowana karta sieciowa Ethernet 10/100 </w:t>
            </w:r>
            <w:proofErr w:type="spellStart"/>
            <w:r w:rsidRPr="004F5F60">
              <w:rPr>
                <w:rFonts w:ascii="Times New Roman" w:eastAsia="Times New Roman" w:hAnsi="Times New Roman" w:cs="Times New Roman"/>
                <w:lang w:eastAsia="pl-PL"/>
              </w:rPr>
              <w:t>Mbps</w:t>
            </w:r>
            <w:proofErr w:type="spellEnd"/>
            <w:r w:rsidRPr="004F5F60">
              <w:rPr>
                <w:rFonts w:ascii="Times New Roman" w:eastAsia="Times New Roman" w:hAnsi="Times New Roman" w:cs="Times New Roman"/>
                <w:lang w:eastAsia="pl-PL"/>
              </w:rPr>
              <w:t>.</w:t>
            </w:r>
          </w:p>
        </w:tc>
        <w:tc>
          <w:tcPr>
            <w:tcW w:w="2268" w:type="dxa"/>
            <w:hideMark/>
          </w:tcPr>
          <w:p w14:paraId="2105D3A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7795F89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F6DF4B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A58A578" w14:textId="77777777" w:rsidTr="002E78A7">
        <w:trPr>
          <w:trHeight w:val="693"/>
          <w:tblCellSpacing w:w="0" w:type="dxa"/>
        </w:trPr>
        <w:tc>
          <w:tcPr>
            <w:tcW w:w="843" w:type="dxa"/>
            <w:hideMark/>
          </w:tcPr>
          <w:p w14:paraId="36F412FC" w14:textId="77777777" w:rsidR="004F5F60" w:rsidRPr="004F5F60" w:rsidRDefault="004F5F60" w:rsidP="0086789C">
            <w:pPr>
              <w:numPr>
                <w:ilvl w:val="0"/>
                <w:numId w:val="13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C892789"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Porty USB w standardzie 3.0. </w:t>
            </w:r>
          </w:p>
        </w:tc>
        <w:tc>
          <w:tcPr>
            <w:tcW w:w="2268" w:type="dxa"/>
            <w:hideMark/>
          </w:tcPr>
          <w:p w14:paraId="44BE9261"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E02646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4</w:t>
            </w:r>
          </w:p>
        </w:tc>
        <w:tc>
          <w:tcPr>
            <w:tcW w:w="2069" w:type="dxa"/>
            <w:hideMark/>
          </w:tcPr>
          <w:p w14:paraId="1CD1F8F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E47FA4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7892556" w14:textId="77777777" w:rsidTr="002E78A7">
        <w:trPr>
          <w:trHeight w:val="2275"/>
          <w:tblCellSpacing w:w="0" w:type="dxa"/>
        </w:trPr>
        <w:tc>
          <w:tcPr>
            <w:tcW w:w="843" w:type="dxa"/>
            <w:hideMark/>
          </w:tcPr>
          <w:p w14:paraId="65D0D138" w14:textId="77777777" w:rsidR="004F5F60" w:rsidRPr="004F5F60" w:rsidRDefault="004F5F60" w:rsidP="0086789C">
            <w:pPr>
              <w:numPr>
                <w:ilvl w:val="0"/>
                <w:numId w:val="13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6F74F6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Głowica liniowa do diagnostyki ogólnej małych narządów, naczyniowej, układu mięśniowo-szkieletowego, piersi wykonana w technologii monokryształu tzw. </w:t>
            </w:r>
            <w:proofErr w:type="spellStart"/>
            <w:r w:rsidRPr="004F5F60">
              <w:rPr>
                <w:rFonts w:ascii="Times New Roman" w:eastAsia="Times New Roman" w:hAnsi="Times New Roman" w:cs="Times New Roman"/>
                <w:lang w:eastAsia="pl-PL"/>
              </w:rPr>
              <w:t>Pure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Wave</w:t>
            </w:r>
            <w:proofErr w:type="spellEnd"/>
            <w:r w:rsidRPr="004F5F60">
              <w:rPr>
                <w:rFonts w:ascii="Times New Roman" w:eastAsia="Times New Roman" w:hAnsi="Times New Roman" w:cs="Times New Roman"/>
                <w:lang w:eastAsia="pl-PL"/>
              </w:rPr>
              <w:t xml:space="preserve"> lub Single </w:t>
            </w:r>
            <w:proofErr w:type="spellStart"/>
            <w:r w:rsidRPr="004F5F60">
              <w:rPr>
                <w:rFonts w:ascii="Times New Roman" w:eastAsia="Times New Roman" w:hAnsi="Times New Roman" w:cs="Times New Roman"/>
                <w:lang w:eastAsia="pl-PL"/>
              </w:rPr>
              <w:t>Crystal</w:t>
            </w:r>
            <w:proofErr w:type="spellEnd"/>
            <w:r w:rsidRPr="004F5F60">
              <w:rPr>
                <w:rFonts w:ascii="Times New Roman" w:eastAsia="Times New Roman" w:hAnsi="Times New Roman" w:cs="Times New Roman"/>
                <w:lang w:eastAsia="pl-PL"/>
              </w:rPr>
              <w:t>.</w:t>
            </w:r>
          </w:p>
        </w:tc>
        <w:tc>
          <w:tcPr>
            <w:tcW w:w="2268" w:type="dxa"/>
            <w:hideMark/>
          </w:tcPr>
          <w:p w14:paraId="28ACDD49"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AB1F0F8" w14:textId="77777777" w:rsidR="004F5F60" w:rsidRPr="004F5F60" w:rsidRDefault="004F5F60" w:rsidP="0086789C">
            <w:pPr>
              <w:numPr>
                <w:ilvl w:val="0"/>
                <w:numId w:val="137"/>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Ilość elementów: 256</w:t>
            </w:r>
          </w:p>
          <w:p w14:paraId="67761D74" w14:textId="77777777" w:rsidR="004F5F60" w:rsidRPr="004F5F60" w:rsidRDefault="004F5F60" w:rsidP="0086789C">
            <w:pPr>
              <w:numPr>
                <w:ilvl w:val="0"/>
                <w:numId w:val="137"/>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zakres częstotliwości: </w:t>
            </w:r>
          </w:p>
          <w:p w14:paraId="3954D04B" w14:textId="77777777" w:rsidR="004F5F60" w:rsidRPr="004F5F60" w:rsidRDefault="004F5F60" w:rsidP="004F5F60">
            <w:pPr>
              <w:spacing w:before="62" w:after="62" w:line="240" w:lineRule="auto"/>
              <w:ind w:left="720"/>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3 – 19 MHz </w:t>
            </w:r>
          </w:p>
          <w:p w14:paraId="05C7AF55" w14:textId="77777777" w:rsidR="004F5F60" w:rsidRPr="004F5F60" w:rsidRDefault="004F5F60" w:rsidP="0086789C">
            <w:pPr>
              <w:numPr>
                <w:ilvl w:val="0"/>
                <w:numId w:val="138"/>
              </w:num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szerokość czoła głowicy: min. 55 mm</w:t>
            </w:r>
          </w:p>
        </w:tc>
        <w:tc>
          <w:tcPr>
            <w:tcW w:w="2069" w:type="dxa"/>
            <w:hideMark/>
          </w:tcPr>
          <w:p w14:paraId="589DFA7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F9D7B1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5A233C8" w14:textId="77777777" w:rsidTr="002E78A7">
        <w:trPr>
          <w:trHeight w:val="1747"/>
          <w:tblCellSpacing w:w="0" w:type="dxa"/>
        </w:trPr>
        <w:tc>
          <w:tcPr>
            <w:tcW w:w="843" w:type="dxa"/>
            <w:hideMark/>
          </w:tcPr>
          <w:p w14:paraId="036A1C41" w14:textId="77777777" w:rsidR="004F5F60" w:rsidRPr="004F5F60" w:rsidRDefault="004F5F60" w:rsidP="0086789C">
            <w:pPr>
              <w:numPr>
                <w:ilvl w:val="0"/>
                <w:numId w:val="13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8CA8C15" w14:textId="77777777" w:rsidR="004F5F60" w:rsidRPr="004F5F60" w:rsidRDefault="004F5F60" w:rsidP="0086789C">
            <w:pPr>
              <w:numPr>
                <w:ilvl w:val="0"/>
                <w:numId w:val="140"/>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Głowica </w:t>
            </w:r>
            <w:proofErr w:type="spellStart"/>
            <w:r w:rsidRPr="004F5F60">
              <w:rPr>
                <w:rFonts w:ascii="Times New Roman" w:eastAsia="Times New Roman" w:hAnsi="Times New Roman" w:cs="Times New Roman"/>
                <w:lang w:eastAsia="pl-PL"/>
              </w:rPr>
              <w:t>convex</w:t>
            </w:r>
            <w:proofErr w:type="spellEnd"/>
            <w:r w:rsidRPr="004F5F60">
              <w:rPr>
                <w:rFonts w:ascii="Times New Roman" w:eastAsia="Times New Roman" w:hAnsi="Times New Roman" w:cs="Times New Roman"/>
                <w:lang w:eastAsia="pl-PL"/>
              </w:rPr>
              <w:t xml:space="preserve"> do badań jamy brzusznej wykonana w technologii monokryształu tzw. </w:t>
            </w:r>
            <w:proofErr w:type="spellStart"/>
            <w:r w:rsidRPr="004F5F60">
              <w:rPr>
                <w:rFonts w:ascii="Times New Roman" w:eastAsia="Times New Roman" w:hAnsi="Times New Roman" w:cs="Times New Roman"/>
                <w:lang w:eastAsia="pl-PL"/>
              </w:rPr>
              <w:t>Pure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Wave</w:t>
            </w:r>
            <w:proofErr w:type="spellEnd"/>
            <w:r w:rsidRPr="004F5F60">
              <w:rPr>
                <w:rFonts w:ascii="Times New Roman" w:eastAsia="Times New Roman" w:hAnsi="Times New Roman" w:cs="Times New Roman"/>
                <w:lang w:eastAsia="pl-PL"/>
              </w:rPr>
              <w:t xml:space="preserve"> lub Single </w:t>
            </w:r>
            <w:proofErr w:type="spellStart"/>
            <w:r w:rsidRPr="004F5F60">
              <w:rPr>
                <w:rFonts w:ascii="Times New Roman" w:eastAsia="Times New Roman" w:hAnsi="Times New Roman" w:cs="Times New Roman"/>
                <w:lang w:eastAsia="pl-PL"/>
              </w:rPr>
              <w:t>Crystal</w:t>
            </w:r>
            <w:proofErr w:type="spellEnd"/>
            <w:r w:rsidRPr="004F5F60">
              <w:rPr>
                <w:rFonts w:ascii="Times New Roman" w:eastAsia="Times New Roman" w:hAnsi="Times New Roman" w:cs="Times New Roman"/>
                <w:lang w:eastAsia="pl-PL"/>
              </w:rPr>
              <w:t>.</w:t>
            </w:r>
          </w:p>
          <w:p w14:paraId="2D6CCA63" w14:textId="77777777" w:rsidR="004F5F60" w:rsidRPr="004F5F60" w:rsidRDefault="004F5F60" w:rsidP="004F5F60">
            <w:pPr>
              <w:spacing w:before="62" w:after="119" w:line="240" w:lineRule="auto"/>
              <w:rPr>
                <w:rFonts w:ascii="Times New Roman" w:eastAsia="Times New Roman" w:hAnsi="Times New Roman" w:cs="Times New Roman"/>
                <w:lang w:eastAsia="pl-PL"/>
              </w:rPr>
            </w:pPr>
          </w:p>
        </w:tc>
        <w:tc>
          <w:tcPr>
            <w:tcW w:w="2268" w:type="dxa"/>
            <w:hideMark/>
          </w:tcPr>
          <w:p w14:paraId="419CF9C1"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3E262706" w14:textId="77777777" w:rsidR="004F5F60" w:rsidRPr="004F5F60" w:rsidRDefault="004F5F60" w:rsidP="0086789C">
            <w:pPr>
              <w:numPr>
                <w:ilvl w:val="0"/>
                <w:numId w:val="141"/>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Ilość elementów: 192</w:t>
            </w:r>
          </w:p>
          <w:p w14:paraId="58B3D6B6" w14:textId="77777777" w:rsidR="004F5F60" w:rsidRPr="004F5F60" w:rsidRDefault="004F5F60" w:rsidP="0086789C">
            <w:pPr>
              <w:numPr>
                <w:ilvl w:val="0"/>
                <w:numId w:val="141"/>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Zakres częstotliwości: </w:t>
            </w:r>
          </w:p>
          <w:p w14:paraId="0640F38A" w14:textId="77777777" w:rsidR="004F5F60" w:rsidRPr="004F5F60" w:rsidRDefault="004F5F60" w:rsidP="000E335A">
            <w:pPr>
              <w:spacing w:before="62" w:after="119" w:line="240" w:lineRule="auto"/>
              <w:ind w:left="720"/>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 7 MHz </w:t>
            </w:r>
          </w:p>
        </w:tc>
        <w:tc>
          <w:tcPr>
            <w:tcW w:w="2069" w:type="dxa"/>
            <w:hideMark/>
          </w:tcPr>
          <w:p w14:paraId="04CBAC6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14A2D3C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544E388" w14:textId="77777777" w:rsidTr="002E78A7">
        <w:trPr>
          <w:trHeight w:val="2206"/>
          <w:tblCellSpacing w:w="0" w:type="dxa"/>
        </w:trPr>
        <w:tc>
          <w:tcPr>
            <w:tcW w:w="843" w:type="dxa"/>
            <w:hideMark/>
          </w:tcPr>
          <w:p w14:paraId="7AA960FC" w14:textId="77777777" w:rsidR="004F5F60" w:rsidRPr="004F5F60" w:rsidRDefault="004F5F60" w:rsidP="0086789C">
            <w:pPr>
              <w:numPr>
                <w:ilvl w:val="0"/>
                <w:numId w:val="14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EFAA1E0"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głowicę liniową wysokoczęstotliwościowa dedykowana do powierzchownej diagnostyki.</w:t>
            </w:r>
          </w:p>
        </w:tc>
        <w:tc>
          <w:tcPr>
            <w:tcW w:w="2268" w:type="dxa"/>
            <w:hideMark/>
          </w:tcPr>
          <w:p w14:paraId="0020F1CF"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AE9471A" w14:textId="77777777" w:rsidR="004F5F60" w:rsidRPr="004F5F60" w:rsidRDefault="004F5F60" w:rsidP="0086789C">
            <w:pPr>
              <w:numPr>
                <w:ilvl w:val="0"/>
                <w:numId w:val="143"/>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Ilość elementów: 192</w:t>
            </w:r>
          </w:p>
          <w:p w14:paraId="32596D11" w14:textId="77777777" w:rsidR="004F5F60" w:rsidRPr="004F5F60" w:rsidRDefault="004F5F60" w:rsidP="0086789C">
            <w:pPr>
              <w:numPr>
                <w:ilvl w:val="0"/>
                <w:numId w:val="143"/>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zakres częstotliwości: 10 – 25 MHz </w:t>
            </w:r>
          </w:p>
          <w:p w14:paraId="2BB9E502" w14:textId="77777777" w:rsidR="004F5F60" w:rsidRPr="004F5F60" w:rsidRDefault="004F5F60" w:rsidP="0086789C">
            <w:pPr>
              <w:numPr>
                <w:ilvl w:val="0"/>
                <w:numId w:val="143"/>
              </w:num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max. szerokość czoła głowicy: 35 mm</w:t>
            </w:r>
          </w:p>
        </w:tc>
        <w:tc>
          <w:tcPr>
            <w:tcW w:w="2069" w:type="dxa"/>
            <w:hideMark/>
          </w:tcPr>
          <w:p w14:paraId="15933F0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CE5C1B4"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2FEF78E" w14:textId="77777777" w:rsidTr="002E78A7">
        <w:trPr>
          <w:trHeight w:val="2275"/>
          <w:tblCellSpacing w:w="0" w:type="dxa"/>
        </w:trPr>
        <w:tc>
          <w:tcPr>
            <w:tcW w:w="843" w:type="dxa"/>
            <w:hideMark/>
          </w:tcPr>
          <w:p w14:paraId="5ED99EFD" w14:textId="77777777" w:rsidR="004F5F60" w:rsidRPr="004F5F60" w:rsidRDefault="004F5F60" w:rsidP="0086789C">
            <w:pPr>
              <w:numPr>
                <w:ilvl w:val="0"/>
                <w:numId w:val="14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DB52DCB" w14:textId="77777777" w:rsidR="004F5F60" w:rsidRPr="004F5F60" w:rsidRDefault="004F5F60" w:rsidP="0086789C">
            <w:pPr>
              <w:numPr>
                <w:ilvl w:val="0"/>
                <w:numId w:val="145"/>
              </w:num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Możliwość rozbudowy o głowicę </w:t>
            </w:r>
            <w:proofErr w:type="spellStart"/>
            <w:r w:rsidRPr="004F5F60">
              <w:rPr>
                <w:rFonts w:ascii="Times New Roman" w:eastAsia="Times New Roman" w:hAnsi="Times New Roman" w:cs="Times New Roman"/>
                <w:lang w:eastAsia="pl-PL"/>
              </w:rPr>
              <w:t>microconvex</w:t>
            </w:r>
            <w:proofErr w:type="spellEnd"/>
            <w:r w:rsidRPr="004F5F60">
              <w:rPr>
                <w:rFonts w:ascii="Times New Roman" w:eastAsia="Times New Roman" w:hAnsi="Times New Roman" w:cs="Times New Roman"/>
                <w:lang w:eastAsia="pl-PL"/>
              </w:rPr>
              <w:t xml:space="preserve"> dedykowana do badań pediatrycznych i neonatologicznych wykonaną w technologii monokryształu tzw. </w:t>
            </w:r>
            <w:proofErr w:type="spellStart"/>
            <w:r w:rsidRPr="004F5F60">
              <w:rPr>
                <w:rFonts w:ascii="Times New Roman" w:eastAsia="Times New Roman" w:hAnsi="Times New Roman" w:cs="Times New Roman"/>
                <w:lang w:eastAsia="pl-PL"/>
              </w:rPr>
              <w:t>Pure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Wave</w:t>
            </w:r>
            <w:proofErr w:type="spellEnd"/>
            <w:r w:rsidRPr="004F5F60">
              <w:rPr>
                <w:rFonts w:ascii="Times New Roman" w:eastAsia="Times New Roman" w:hAnsi="Times New Roman" w:cs="Times New Roman"/>
                <w:lang w:eastAsia="pl-PL"/>
              </w:rPr>
              <w:t xml:space="preserve"> lub Single </w:t>
            </w:r>
            <w:proofErr w:type="spellStart"/>
            <w:r w:rsidRPr="004F5F60">
              <w:rPr>
                <w:rFonts w:ascii="Times New Roman" w:eastAsia="Times New Roman" w:hAnsi="Times New Roman" w:cs="Times New Roman"/>
                <w:lang w:eastAsia="pl-PL"/>
              </w:rPr>
              <w:t>Crystal</w:t>
            </w:r>
            <w:proofErr w:type="spellEnd"/>
            <w:r w:rsidRPr="004F5F60">
              <w:rPr>
                <w:rFonts w:ascii="Times New Roman" w:eastAsia="Times New Roman" w:hAnsi="Times New Roman" w:cs="Times New Roman"/>
                <w:lang w:eastAsia="pl-PL"/>
              </w:rPr>
              <w:t>.</w:t>
            </w:r>
          </w:p>
        </w:tc>
        <w:tc>
          <w:tcPr>
            <w:tcW w:w="2268" w:type="dxa"/>
            <w:hideMark/>
          </w:tcPr>
          <w:p w14:paraId="0AAAB571"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1FF6AB8" w14:textId="77777777" w:rsidR="004F5F60" w:rsidRPr="004F5F60" w:rsidRDefault="004F5F60" w:rsidP="0086789C">
            <w:pPr>
              <w:numPr>
                <w:ilvl w:val="0"/>
                <w:numId w:val="14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Ilość elementów: 192</w:t>
            </w:r>
          </w:p>
          <w:p w14:paraId="4EADF74D" w14:textId="77777777" w:rsidR="004F5F60" w:rsidRPr="004F5F60" w:rsidRDefault="004F5F60" w:rsidP="0086789C">
            <w:pPr>
              <w:numPr>
                <w:ilvl w:val="0"/>
                <w:numId w:val="146"/>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zakres częstotliwości: </w:t>
            </w:r>
          </w:p>
          <w:p w14:paraId="02F51261" w14:textId="77777777" w:rsidR="004F5F60" w:rsidRPr="004F5F60" w:rsidRDefault="004F5F60" w:rsidP="004F5F60">
            <w:pPr>
              <w:spacing w:before="62" w:after="62" w:line="240" w:lineRule="auto"/>
              <w:ind w:left="720"/>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2 – 11 MHz </w:t>
            </w:r>
          </w:p>
          <w:p w14:paraId="0ECEB8B5" w14:textId="77777777" w:rsidR="004F5F60" w:rsidRPr="004F5F60" w:rsidRDefault="004F5F60" w:rsidP="0086789C">
            <w:pPr>
              <w:numPr>
                <w:ilvl w:val="0"/>
                <w:numId w:val="147"/>
              </w:num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kąt patrzenia głowicy: 100 stopni</w:t>
            </w:r>
          </w:p>
        </w:tc>
        <w:tc>
          <w:tcPr>
            <w:tcW w:w="2069" w:type="dxa"/>
            <w:hideMark/>
          </w:tcPr>
          <w:p w14:paraId="2B90A45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66FD6B0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C1B322A" w14:textId="77777777" w:rsidTr="002E78A7">
        <w:trPr>
          <w:trHeight w:val="2261"/>
          <w:tblCellSpacing w:w="0" w:type="dxa"/>
        </w:trPr>
        <w:tc>
          <w:tcPr>
            <w:tcW w:w="843" w:type="dxa"/>
            <w:hideMark/>
          </w:tcPr>
          <w:p w14:paraId="2A6BD588" w14:textId="77777777" w:rsidR="004F5F60" w:rsidRPr="004F5F60" w:rsidRDefault="004F5F60" w:rsidP="0086789C">
            <w:pPr>
              <w:numPr>
                <w:ilvl w:val="0"/>
                <w:numId w:val="148"/>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5EB9F2C"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Możliwość rozbudowy o głowicę sektorowa do diagnostyki kardiologicznej wykonana w technologii monokryształu tzw. </w:t>
            </w:r>
            <w:proofErr w:type="spellStart"/>
            <w:r w:rsidRPr="004F5F60">
              <w:rPr>
                <w:rFonts w:ascii="Times New Roman" w:eastAsia="Times New Roman" w:hAnsi="Times New Roman" w:cs="Times New Roman"/>
                <w:lang w:eastAsia="pl-PL"/>
              </w:rPr>
              <w:t>Pure</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Wave</w:t>
            </w:r>
            <w:proofErr w:type="spellEnd"/>
            <w:r w:rsidRPr="004F5F60">
              <w:rPr>
                <w:rFonts w:ascii="Times New Roman" w:eastAsia="Times New Roman" w:hAnsi="Times New Roman" w:cs="Times New Roman"/>
                <w:lang w:eastAsia="pl-PL"/>
              </w:rPr>
              <w:t xml:space="preserve"> lub Single </w:t>
            </w:r>
            <w:proofErr w:type="spellStart"/>
            <w:r w:rsidRPr="004F5F60">
              <w:rPr>
                <w:rFonts w:ascii="Times New Roman" w:eastAsia="Times New Roman" w:hAnsi="Times New Roman" w:cs="Times New Roman"/>
                <w:lang w:eastAsia="pl-PL"/>
              </w:rPr>
              <w:t>Crystal</w:t>
            </w:r>
            <w:proofErr w:type="spellEnd"/>
            <w:r w:rsidRPr="004F5F60">
              <w:rPr>
                <w:rFonts w:ascii="Times New Roman" w:eastAsia="Times New Roman" w:hAnsi="Times New Roman" w:cs="Times New Roman"/>
                <w:lang w:eastAsia="pl-PL"/>
              </w:rPr>
              <w:t>.</w:t>
            </w:r>
          </w:p>
        </w:tc>
        <w:tc>
          <w:tcPr>
            <w:tcW w:w="2268" w:type="dxa"/>
            <w:hideMark/>
          </w:tcPr>
          <w:p w14:paraId="3B460984"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08E7DF14" w14:textId="77777777" w:rsidR="004F5F60" w:rsidRPr="004F5F60" w:rsidRDefault="004F5F60" w:rsidP="0086789C">
            <w:pPr>
              <w:numPr>
                <w:ilvl w:val="0"/>
                <w:numId w:val="149"/>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Ilość elementów: 60</w:t>
            </w:r>
          </w:p>
          <w:p w14:paraId="4265B8BD" w14:textId="77777777" w:rsidR="004F5F60" w:rsidRPr="004F5F60" w:rsidRDefault="004F5F60" w:rsidP="0086789C">
            <w:pPr>
              <w:numPr>
                <w:ilvl w:val="0"/>
                <w:numId w:val="149"/>
              </w:numPr>
              <w:spacing w:before="62" w:after="62"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min. zakres częstotliwości: </w:t>
            </w:r>
          </w:p>
          <w:p w14:paraId="536D0685" w14:textId="77777777" w:rsidR="004F5F60" w:rsidRPr="004F5F60" w:rsidRDefault="004F5F60" w:rsidP="004F5F60">
            <w:pPr>
              <w:spacing w:before="62" w:after="62" w:line="240" w:lineRule="auto"/>
              <w:ind w:left="720"/>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1 – 5 MHz </w:t>
            </w:r>
          </w:p>
          <w:p w14:paraId="18A010AF" w14:textId="77777777" w:rsidR="004F5F60" w:rsidRPr="004F5F60" w:rsidRDefault="004F5F60" w:rsidP="0086789C">
            <w:pPr>
              <w:numPr>
                <w:ilvl w:val="0"/>
                <w:numId w:val="150"/>
              </w:num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pole widzenia głowicy: 90 stopni</w:t>
            </w:r>
          </w:p>
        </w:tc>
        <w:tc>
          <w:tcPr>
            <w:tcW w:w="2069" w:type="dxa"/>
            <w:hideMark/>
          </w:tcPr>
          <w:p w14:paraId="4FACC06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315EC79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E0A11FF" w14:textId="77777777" w:rsidTr="002E78A7">
        <w:trPr>
          <w:trHeight w:val="637"/>
          <w:tblCellSpacing w:w="0" w:type="dxa"/>
        </w:trPr>
        <w:tc>
          <w:tcPr>
            <w:tcW w:w="843" w:type="dxa"/>
            <w:hideMark/>
          </w:tcPr>
          <w:p w14:paraId="5A602DFA" w14:textId="77777777" w:rsidR="004F5F60" w:rsidRPr="004F5F60" w:rsidRDefault="004F5F60" w:rsidP="0086789C">
            <w:pPr>
              <w:numPr>
                <w:ilvl w:val="0"/>
                <w:numId w:val="15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6D0BCEB"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moduł ciągłego Dopplera CW.</w:t>
            </w:r>
          </w:p>
        </w:tc>
        <w:tc>
          <w:tcPr>
            <w:tcW w:w="2268" w:type="dxa"/>
            <w:hideMark/>
          </w:tcPr>
          <w:p w14:paraId="00EC48D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03B2D57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EB4180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B0E4715" w14:textId="77777777" w:rsidTr="002E78A7">
        <w:trPr>
          <w:trHeight w:val="637"/>
          <w:tblCellSpacing w:w="0" w:type="dxa"/>
        </w:trPr>
        <w:tc>
          <w:tcPr>
            <w:tcW w:w="843" w:type="dxa"/>
            <w:hideMark/>
          </w:tcPr>
          <w:p w14:paraId="43615B99" w14:textId="77777777" w:rsidR="004F5F60" w:rsidRPr="004F5F60" w:rsidRDefault="004F5F60" w:rsidP="0086789C">
            <w:pPr>
              <w:numPr>
                <w:ilvl w:val="0"/>
                <w:numId w:val="15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903CF02"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Doppler Tkankowy.</w:t>
            </w:r>
          </w:p>
        </w:tc>
        <w:tc>
          <w:tcPr>
            <w:tcW w:w="2268" w:type="dxa"/>
            <w:hideMark/>
          </w:tcPr>
          <w:p w14:paraId="72292BB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307EB07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745C7C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522AF60" w14:textId="77777777" w:rsidTr="002E78A7">
        <w:trPr>
          <w:trHeight w:val="624"/>
          <w:tblCellSpacing w:w="0" w:type="dxa"/>
        </w:trPr>
        <w:tc>
          <w:tcPr>
            <w:tcW w:w="843" w:type="dxa"/>
            <w:hideMark/>
          </w:tcPr>
          <w:p w14:paraId="0DC9BB09" w14:textId="77777777" w:rsidR="004F5F60" w:rsidRPr="004F5F60" w:rsidRDefault="004F5F60" w:rsidP="0086789C">
            <w:pPr>
              <w:numPr>
                <w:ilvl w:val="0"/>
                <w:numId w:val="15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F1909E9"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Anatomiczny M-</w:t>
            </w:r>
            <w:proofErr w:type="spellStart"/>
            <w:r w:rsidRPr="004F5F60">
              <w:rPr>
                <w:rFonts w:ascii="Times New Roman" w:eastAsia="Times New Roman" w:hAnsi="Times New Roman" w:cs="Times New Roman"/>
                <w:lang w:eastAsia="pl-PL"/>
              </w:rPr>
              <w:t>Mode</w:t>
            </w:r>
            <w:proofErr w:type="spellEnd"/>
            <w:r w:rsidRPr="004F5F60">
              <w:rPr>
                <w:rFonts w:ascii="Times New Roman" w:eastAsia="Times New Roman" w:hAnsi="Times New Roman" w:cs="Times New Roman"/>
                <w:lang w:eastAsia="pl-PL"/>
              </w:rPr>
              <w:t>.</w:t>
            </w:r>
          </w:p>
        </w:tc>
        <w:tc>
          <w:tcPr>
            <w:tcW w:w="2268" w:type="dxa"/>
            <w:hideMark/>
          </w:tcPr>
          <w:p w14:paraId="4E9DE79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1ACB662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81B94A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38298F57" w14:textId="77777777" w:rsidTr="002E78A7">
        <w:trPr>
          <w:trHeight w:val="291"/>
          <w:tblCellSpacing w:w="0" w:type="dxa"/>
        </w:trPr>
        <w:tc>
          <w:tcPr>
            <w:tcW w:w="843" w:type="dxa"/>
            <w:hideMark/>
          </w:tcPr>
          <w:p w14:paraId="3EAEAE26" w14:textId="77777777" w:rsidR="004F5F60" w:rsidRPr="004F5F60" w:rsidRDefault="004F5F60" w:rsidP="0086789C">
            <w:pPr>
              <w:numPr>
                <w:ilvl w:val="0"/>
                <w:numId w:val="15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E5BAB17"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Pakiet pomiarów kardiologicznych.</w:t>
            </w:r>
          </w:p>
        </w:tc>
        <w:tc>
          <w:tcPr>
            <w:tcW w:w="2268" w:type="dxa"/>
            <w:hideMark/>
          </w:tcPr>
          <w:p w14:paraId="2DBF6F8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2426E75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3859EC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EADAFA9" w14:textId="77777777" w:rsidTr="002E78A7">
        <w:trPr>
          <w:trHeight w:val="291"/>
          <w:tblCellSpacing w:w="0" w:type="dxa"/>
        </w:trPr>
        <w:tc>
          <w:tcPr>
            <w:tcW w:w="843" w:type="dxa"/>
            <w:hideMark/>
          </w:tcPr>
          <w:p w14:paraId="2D6CBBEC" w14:textId="77777777" w:rsidR="004F5F60" w:rsidRPr="004F5F60" w:rsidRDefault="004F5F60" w:rsidP="0086789C">
            <w:pPr>
              <w:numPr>
                <w:ilvl w:val="0"/>
                <w:numId w:val="15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F7212DE"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obrazowanie panoramiczne. Stan na dzień składania ofert.</w:t>
            </w:r>
          </w:p>
        </w:tc>
        <w:tc>
          <w:tcPr>
            <w:tcW w:w="2268" w:type="dxa"/>
            <w:hideMark/>
          </w:tcPr>
          <w:p w14:paraId="164AA917"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4945940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D4D6F2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7A3DECC0" w14:textId="77777777" w:rsidTr="002E78A7">
        <w:trPr>
          <w:trHeight w:val="1096"/>
          <w:tblCellSpacing w:w="0" w:type="dxa"/>
        </w:trPr>
        <w:tc>
          <w:tcPr>
            <w:tcW w:w="843" w:type="dxa"/>
            <w:hideMark/>
          </w:tcPr>
          <w:p w14:paraId="1838E2B4" w14:textId="77777777" w:rsidR="004F5F60" w:rsidRPr="004F5F60" w:rsidRDefault="004F5F60" w:rsidP="0086789C">
            <w:pPr>
              <w:numPr>
                <w:ilvl w:val="0"/>
                <w:numId w:val="15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595DD40D"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Możliwość rozbudowy o funkcję </w:t>
            </w:r>
            <w:proofErr w:type="spellStart"/>
            <w:r w:rsidRPr="004F5F60">
              <w:rPr>
                <w:rFonts w:ascii="Times New Roman" w:eastAsia="Times New Roman" w:hAnsi="Times New Roman" w:cs="Times New Roman"/>
                <w:lang w:eastAsia="pl-PL"/>
              </w:rPr>
              <w:t>elastografii</w:t>
            </w:r>
            <w:proofErr w:type="spellEnd"/>
            <w:r w:rsidRPr="004F5F60">
              <w:rPr>
                <w:rFonts w:ascii="Times New Roman" w:eastAsia="Times New Roman" w:hAnsi="Times New Roman" w:cs="Times New Roman"/>
                <w:lang w:eastAsia="pl-PL"/>
              </w:rPr>
              <w:t xml:space="preserve"> fali podłużnej z pomiarami </w:t>
            </w:r>
            <w:proofErr w:type="spellStart"/>
            <w:r w:rsidRPr="004F5F60">
              <w:rPr>
                <w:rFonts w:ascii="Times New Roman" w:eastAsia="Times New Roman" w:hAnsi="Times New Roman" w:cs="Times New Roman"/>
                <w:lang w:eastAsia="pl-PL"/>
              </w:rPr>
              <w:t>Strain</w:t>
            </w:r>
            <w:proofErr w:type="spellEnd"/>
            <w:r w:rsidRPr="004F5F60">
              <w:rPr>
                <w:rFonts w:ascii="Times New Roman" w:eastAsia="Times New Roman" w:hAnsi="Times New Roman" w:cs="Times New Roman"/>
                <w:lang w:eastAsia="pl-PL"/>
              </w:rPr>
              <w:t xml:space="preserve"> Ratio. Stan na dzień składania ofert.</w:t>
            </w:r>
          </w:p>
        </w:tc>
        <w:tc>
          <w:tcPr>
            <w:tcW w:w="2268" w:type="dxa"/>
            <w:hideMark/>
          </w:tcPr>
          <w:p w14:paraId="7F9CED8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425263E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6DD0B1B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F391F0B" w14:textId="77777777" w:rsidTr="002E78A7">
        <w:trPr>
          <w:trHeight w:val="1345"/>
          <w:tblCellSpacing w:w="0" w:type="dxa"/>
        </w:trPr>
        <w:tc>
          <w:tcPr>
            <w:tcW w:w="843" w:type="dxa"/>
            <w:hideMark/>
          </w:tcPr>
          <w:p w14:paraId="34B081F4" w14:textId="77777777" w:rsidR="004F5F60" w:rsidRPr="004F5F60" w:rsidRDefault="004F5F60" w:rsidP="0086789C">
            <w:pPr>
              <w:numPr>
                <w:ilvl w:val="0"/>
                <w:numId w:val="157"/>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2763F62" w14:textId="77777777" w:rsidR="004F5F60" w:rsidRPr="004F5F60" w:rsidRDefault="004F5F60" w:rsidP="004F5F60">
            <w:pPr>
              <w:spacing w:before="62" w:after="119" w:line="240" w:lineRule="auto"/>
              <w:rPr>
                <w:rFonts w:ascii="Times New Roman" w:eastAsia="Times New Roman" w:hAnsi="Times New Roman" w:cs="Times New Roman"/>
                <w:lang w:eastAsia="pl-PL"/>
              </w:rPr>
            </w:pPr>
            <w:bookmarkStart w:id="61" w:name="OLE_LINK1"/>
            <w:bookmarkEnd w:id="61"/>
            <w:r w:rsidRPr="004F5F60">
              <w:rPr>
                <w:rFonts w:ascii="Times New Roman" w:eastAsia="Times New Roman" w:hAnsi="Times New Roman" w:cs="Times New Roman"/>
                <w:lang w:eastAsia="pl-PL"/>
              </w:rPr>
              <w:t xml:space="preserve">Specjalny tryb obrazowania dedykowany do </w:t>
            </w:r>
            <w:proofErr w:type="spellStart"/>
            <w:r w:rsidRPr="004F5F60">
              <w:rPr>
                <w:rFonts w:ascii="Times New Roman" w:eastAsia="Times New Roman" w:hAnsi="Times New Roman" w:cs="Times New Roman"/>
                <w:lang w:eastAsia="pl-PL"/>
              </w:rPr>
              <w:t>mikroprzepływów</w:t>
            </w:r>
            <w:proofErr w:type="spellEnd"/>
            <w:r w:rsidRPr="004F5F60">
              <w:rPr>
                <w:rFonts w:ascii="Times New Roman" w:eastAsia="Times New Roman" w:hAnsi="Times New Roman" w:cs="Times New Roman"/>
                <w:lang w:eastAsia="pl-PL"/>
              </w:rPr>
              <w:t xml:space="preserve"> tzw. </w:t>
            </w:r>
            <w:proofErr w:type="spellStart"/>
            <w:r w:rsidRPr="004F5F60">
              <w:rPr>
                <w:rFonts w:ascii="Times New Roman" w:eastAsia="Times New Roman" w:hAnsi="Times New Roman" w:cs="Times New Roman"/>
                <w:lang w:eastAsia="pl-PL"/>
              </w:rPr>
              <w:t>Mikrowaskularyzacja</w:t>
            </w:r>
            <w:proofErr w:type="spellEnd"/>
            <w:r w:rsidRPr="004F5F60">
              <w:rPr>
                <w:rFonts w:ascii="Times New Roman" w:eastAsia="Times New Roman" w:hAnsi="Times New Roman" w:cs="Times New Roman"/>
                <w:lang w:eastAsia="pl-PL"/>
              </w:rPr>
              <w:t xml:space="preserve"> inny niż tryb </w:t>
            </w:r>
            <w:proofErr w:type="spellStart"/>
            <w:r w:rsidRPr="004F5F60">
              <w:rPr>
                <w:rFonts w:ascii="Times New Roman" w:eastAsia="Times New Roman" w:hAnsi="Times New Roman" w:cs="Times New Roman"/>
                <w:lang w:eastAsia="pl-PL"/>
              </w:rPr>
              <w:t>Color</w:t>
            </w:r>
            <w:proofErr w:type="spellEnd"/>
            <w:r w:rsidRPr="004F5F60">
              <w:rPr>
                <w:rFonts w:ascii="Times New Roman" w:eastAsia="Times New Roman" w:hAnsi="Times New Roman" w:cs="Times New Roman"/>
                <w:lang w:eastAsia="pl-PL"/>
              </w:rPr>
              <w:t xml:space="preserve"> i Power Doppler.</w:t>
            </w:r>
          </w:p>
        </w:tc>
        <w:tc>
          <w:tcPr>
            <w:tcW w:w="2268" w:type="dxa"/>
            <w:hideMark/>
          </w:tcPr>
          <w:p w14:paraId="3D6A9953"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3D88CF6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489A2D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D64EC6C" w14:textId="77777777" w:rsidTr="002E78A7">
        <w:trPr>
          <w:trHeight w:val="859"/>
          <w:tblCellSpacing w:w="0" w:type="dxa"/>
        </w:trPr>
        <w:tc>
          <w:tcPr>
            <w:tcW w:w="843" w:type="dxa"/>
            <w:hideMark/>
          </w:tcPr>
          <w:p w14:paraId="7D68DC62" w14:textId="77777777" w:rsidR="004F5F60" w:rsidRPr="004F5F60" w:rsidRDefault="004F5F60" w:rsidP="0086789C">
            <w:pPr>
              <w:numPr>
                <w:ilvl w:val="0"/>
                <w:numId w:val="158"/>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3ADB9151"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obrazowanie z użyciem środka kontrastującego.</w:t>
            </w:r>
          </w:p>
        </w:tc>
        <w:tc>
          <w:tcPr>
            <w:tcW w:w="2268" w:type="dxa"/>
            <w:hideMark/>
          </w:tcPr>
          <w:p w14:paraId="146291B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247BEEC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4184C42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E9BF2EA" w14:textId="77777777" w:rsidTr="002E78A7">
        <w:trPr>
          <w:trHeight w:val="1109"/>
          <w:tblCellSpacing w:w="0" w:type="dxa"/>
        </w:trPr>
        <w:tc>
          <w:tcPr>
            <w:tcW w:w="843" w:type="dxa"/>
            <w:hideMark/>
          </w:tcPr>
          <w:p w14:paraId="43CEBB2F" w14:textId="77777777" w:rsidR="004F5F60" w:rsidRPr="004F5F60" w:rsidRDefault="004F5F60" w:rsidP="0086789C">
            <w:pPr>
              <w:numPr>
                <w:ilvl w:val="0"/>
                <w:numId w:val="159"/>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6CEFCCA5"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oprogramowanie wzmacniające wizualizację igły biopsyjnej. Stan na dzień składania ofert.</w:t>
            </w:r>
          </w:p>
        </w:tc>
        <w:tc>
          <w:tcPr>
            <w:tcW w:w="2268" w:type="dxa"/>
            <w:hideMark/>
          </w:tcPr>
          <w:p w14:paraId="468AB63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TAK/NIE</w:t>
            </w:r>
          </w:p>
        </w:tc>
        <w:tc>
          <w:tcPr>
            <w:tcW w:w="2069" w:type="dxa"/>
            <w:hideMark/>
          </w:tcPr>
          <w:p w14:paraId="527D9248"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 – 5 pkt.</w:t>
            </w:r>
          </w:p>
          <w:p w14:paraId="3661AB6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NIE – 0 pkt. </w:t>
            </w:r>
          </w:p>
        </w:tc>
        <w:tc>
          <w:tcPr>
            <w:tcW w:w="2126" w:type="dxa"/>
            <w:hideMark/>
          </w:tcPr>
          <w:p w14:paraId="5BF845D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163BEEE0" w14:textId="77777777" w:rsidTr="002E78A7">
        <w:trPr>
          <w:trHeight w:val="859"/>
          <w:tblCellSpacing w:w="0" w:type="dxa"/>
        </w:trPr>
        <w:tc>
          <w:tcPr>
            <w:tcW w:w="843" w:type="dxa"/>
            <w:hideMark/>
          </w:tcPr>
          <w:p w14:paraId="1FC2E27C" w14:textId="77777777" w:rsidR="004F5F60" w:rsidRPr="004F5F60" w:rsidRDefault="004F5F60" w:rsidP="0086789C">
            <w:pPr>
              <w:numPr>
                <w:ilvl w:val="0"/>
                <w:numId w:val="160"/>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27782F8"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automatyczny pomiar NT. Stan na dzień składania ofert.</w:t>
            </w:r>
          </w:p>
        </w:tc>
        <w:tc>
          <w:tcPr>
            <w:tcW w:w="2268" w:type="dxa"/>
            <w:hideMark/>
          </w:tcPr>
          <w:p w14:paraId="0DE8285B"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1E60F0BF"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0800800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08D54CF8" w14:textId="77777777" w:rsidTr="002E78A7">
        <w:trPr>
          <w:trHeight w:val="929"/>
          <w:tblCellSpacing w:w="0" w:type="dxa"/>
        </w:trPr>
        <w:tc>
          <w:tcPr>
            <w:tcW w:w="843" w:type="dxa"/>
            <w:hideMark/>
          </w:tcPr>
          <w:p w14:paraId="1447BD8D" w14:textId="77777777" w:rsidR="004F5F60" w:rsidRPr="004F5F60" w:rsidRDefault="004F5F60" w:rsidP="0086789C">
            <w:pPr>
              <w:numPr>
                <w:ilvl w:val="0"/>
                <w:numId w:val="161"/>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1F3F8A37"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Możliwość rozbudowy o automatyczne pomiary biometrii płodu.</w:t>
            </w:r>
          </w:p>
        </w:tc>
        <w:tc>
          <w:tcPr>
            <w:tcW w:w="2268" w:type="dxa"/>
            <w:hideMark/>
          </w:tcPr>
          <w:p w14:paraId="63A6181A"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75F7792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Min. BPD, HC, AC, FL, HUMERUS</w:t>
            </w:r>
          </w:p>
        </w:tc>
        <w:tc>
          <w:tcPr>
            <w:tcW w:w="2069" w:type="dxa"/>
            <w:hideMark/>
          </w:tcPr>
          <w:p w14:paraId="31EFD9F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9897188"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A71CCE4" w14:textId="77777777" w:rsidTr="002E78A7">
        <w:trPr>
          <w:trHeight w:val="1803"/>
          <w:tblCellSpacing w:w="0" w:type="dxa"/>
        </w:trPr>
        <w:tc>
          <w:tcPr>
            <w:tcW w:w="843" w:type="dxa"/>
            <w:hideMark/>
          </w:tcPr>
          <w:p w14:paraId="79F68268" w14:textId="77777777" w:rsidR="004F5F60" w:rsidRPr="004F5F60" w:rsidRDefault="004F5F60" w:rsidP="0086789C">
            <w:pPr>
              <w:numPr>
                <w:ilvl w:val="0"/>
                <w:numId w:val="162"/>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00F5D874"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Możliwość rozbudowy o pakiet obrazowania trójwymiarowego 3D/4D. w tym funkcję zmiany położenia sztucznego źródła światła tzw. HD </w:t>
            </w:r>
            <w:proofErr w:type="spellStart"/>
            <w:r w:rsidRPr="004F5F60">
              <w:rPr>
                <w:rFonts w:ascii="Times New Roman" w:eastAsia="Times New Roman" w:hAnsi="Times New Roman" w:cs="Times New Roman"/>
                <w:lang w:eastAsia="pl-PL"/>
              </w:rPr>
              <w:t>View</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Fetus</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Realistic</w:t>
            </w:r>
            <w:proofErr w:type="spellEnd"/>
            <w:r w:rsidRPr="004F5F60">
              <w:rPr>
                <w:rFonts w:ascii="Times New Roman" w:eastAsia="Times New Roman" w:hAnsi="Times New Roman" w:cs="Times New Roman"/>
                <w:lang w:eastAsia="pl-PL"/>
              </w:rPr>
              <w:t xml:space="preserve"> </w:t>
            </w:r>
            <w:proofErr w:type="spellStart"/>
            <w:r w:rsidRPr="004F5F60">
              <w:rPr>
                <w:rFonts w:ascii="Times New Roman" w:eastAsia="Times New Roman" w:hAnsi="Times New Roman" w:cs="Times New Roman"/>
                <w:lang w:eastAsia="pl-PL"/>
              </w:rPr>
              <w:t>View</w:t>
            </w:r>
            <w:proofErr w:type="spellEnd"/>
            <w:r w:rsidRPr="004F5F60">
              <w:rPr>
                <w:rFonts w:ascii="Times New Roman" w:eastAsia="Times New Roman" w:hAnsi="Times New Roman" w:cs="Times New Roman"/>
                <w:lang w:eastAsia="pl-PL"/>
              </w:rPr>
              <w:t>. Stan na dzień składania ofert.</w:t>
            </w:r>
          </w:p>
        </w:tc>
        <w:tc>
          <w:tcPr>
            <w:tcW w:w="2268" w:type="dxa"/>
            <w:hideMark/>
          </w:tcPr>
          <w:p w14:paraId="727D999A"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577AA361"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069" w:type="dxa"/>
            <w:hideMark/>
          </w:tcPr>
          <w:p w14:paraId="16DA9DFA"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5BEB3C3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2F59387E" w14:textId="77777777" w:rsidTr="002E78A7">
        <w:trPr>
          <w:trHeight w:val="1928"/>
          <w:tblCellSpacing w:w="0" w:type="dxa"/>
        </w:trPr>
        <w:tc>
          <w:tcPr>
            <w:tcW w:w="843" w:type="dxa"/>
            <w:hideMark/>
          </w:tcPr>
          <w:p w14:paraId="2ACE2889" w14:textId="77777777" w:rsidR="004F5F60" w:rsidRPr="004F5F60" w:rsidRDefault="004F5F60" w:rsidP="0086789C">
            <w:pPr>
              <w:numPr>
                <w:ilvl w:val="0"/>
                <w:numId w:val="163"/>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1F5E437" w14:textId="3D28023A"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Pełna integracja z systemami HIS/RIS/PACS Zamawiającego (systemy firmy CGM Polska Sp. z o.o.). Integracja musi zapewnić obsługę listy roboczej (zlecenia badań z HIS CGM </w:t>
            </w:r>
            <w:proofErr w:type="spellStart"/>
            <w:r w:rsidRPr="004F5F60">
              <w:rPr>
                <w:rFonts w:ascii="Times New Roman" w:eastAsia="Times New Roman" w:hAnsi="Times New Roman" w:cs="Times New Roman"/>
                <w:lang w:eastAsia="pl-PL"/>
              </w:rPr>
              <w:t>CliniNET</w:t>
            </w:r>
            <w:proofErr w:type="spellEnd"/>
            <w:r w:rsidRPr="004F5F60">
              <w:rPr>
                <w:rFonts w:ascii="Times New Roman" w:eastAsia="Times New Roman" w:hAnsi="Times New Roman" w:cs="Times New Roman"/>
                <w:lang w:eastAsia="pl-PL"/>
              </w:rPr>
              <w:t xml:space="preserve">), archiwizację obrazów DICOM na serwerze PACS Zamawiającego. Jeżeli integracja będzie wymagała zakupu dodatkowych licencji koszt tych licencji pokrywa Wykonawca. </w:t>
            </w:r>
            <w:r w:rsidRPr="004F5F60">
              <w:rPr>
                <w:rFonts w:ascii="Times New Roman" w:eastAsia="Times New Roman" w:hAnsi="Times New Roman" w:cs="Times New Roman"/>
                <w:lang w:eastAsia="pl-PL"/>
              </w:rPr>
              <w:br/>
              <w:t xml:space="preserve">Zakupione licencje muszą być bezterminowe. Koszty integracji po stronie HIS pokrywa Wykonawca </w:t>
            </w:r>
          </w:p>
        </w:tc>
        <w:tc>
          <w:tcPr>
            <w:tcW w:w="2268" w:type="dxa"/>
            <w:hideMark/>
          </w:tcPr>
          <w:p w14:paraId="1140E0A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00F75C3C"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C9A1D0D"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5EC755C1" w14:textId="77777777" w:rsidTr="002E78A7">
        <w:trPr>
          <w:trHeight w:val="132"/>
          <w:tblCellSpacing w:w="0" w:type="dxa"/>
        </w:trPr>
        <w:tc>
          <w:tcPr>
            <w:tcW w:w="843" w:type="dxa"/>
            <w:hideMark/>
          </w:tcPr>
          <w:p w14:paraId="0CD904AB" w14:textId="77777777" w:rsidR="004F5F60" w:rsidRPr="004F5F60" w:rsidRDefault="004F5F60" w:rsidP="0086789C">
            <w:pPr>
              <w:numPr>
                <w:ilvl w:val="0"/>
                <w:numId w:val="164"/>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7C94C981"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Drukarka termiczna (video) czarno-biała. </w:t>
            </w:r>
          </w:p>
        </w:tc>
        <w:tc>
          <w:tcPr>
            <w:tcW w:w="2268" w:type="dxa"/>
            <w:hideMark/>
          </w:tcPr>
          <w:p w14:paraId="730356F4"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622BC540"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 xml:space="preserve">Cyfrowy </w:t>
            </w:r>
            <w:proofErr w:type="spellStart"/>
            <w:r w:rsidRPr="004F5F60">
              <w:rPr>
                <w:rFonts w:ascii="Times New Roman" w:eastAsia="Times New Roman" w:hAnsi="Times New Roman" w:cs="Times New Roman"/>
                <w:lang w:eastAsia="pl-PL"/>
              </w:rPr>
              <w:t>printer</w:t>
            </w:r>
            <w:proofErr w:type="spellEnd"/>
          </w:p>
        </w:tc>
        <w:tc>
          <w:tcPr>
            <w:tcW w:w="2069" w:type="dxa"/>
            <w:hideMark/>
          </w:tcPr>
          <w:p w14:paraId="443B16C5"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29E55A5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4DD6F0F7" w14:textId="77777777" w:rsidTr="002E78A7">
        <w:trPr>
          <w:trHeight w:val="132"/>
          <w:tblCellSpacing w:w="0" w:type="dxa"/>
        </w:trPr>
        <w:tc>
          <w:tcPr>
            <w:tcW w:w="843" w:type="dxa"/>
            <w:hideMark/>
          </w:tcPr>
          <w:p w14:paraId="2031B604" w14:textId="77777777" w:rsidR="004F5F60" w:rsidRPr="004F5F60" w:rsidRDefault="004F5F60" w:rsidP="0086789C">
            <w:pPr>
              <w:numPr>
                <w:ilvl w:val="0"/>
                <w:numId w:val="165"/>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2E207652"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Zasilanie.</w:t>
            </w:r>
          </w:p>
        </w:tc>
        <w:tc>
          <w:tcPr>
            <w:tcW w:w="2268" w:type="dxa"/>
            <w:hideMark/>
          </w:tcPr>
          <w:p w14:paraId="2E67EA7A"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p w14:paraId="639B171F" w14:textId="77777777" w:rsidR="004F5F60" w:rsidRPr="004F5F60" w:rsidRDefault="004F5F60" w:rsidP="004F5F60">
            <w:pPr>
              <w:spacing w:before="62" w:after="62"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200 - 240V</w:t>
            </w:r>
          </w:p>
          <w:p w14:paraId="4FD2E112"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50 – 60Hz</w:t>
            </w:r>
          </w:p>
        </w:tc>
        <w:tc>
          <w:tcPr>
            <w:tcW w:w="2069" w:type="dxa"/>
            <w:hideMark/>
          </w:tcPr>
          <w:p w14:paraId="68113D1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7861751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r w:rsidR="0063255A" w:rsidRPr="004F5F60" w14:paraId="65758E4E" w14:textId="77777777" w:rsidTr="002E78A7">
        <w:trPr>
          <w:trHeight w:val="132"/>
          <w:tblCellSpacing w:w="0" w:type="dxa"/>
        </w:trPr>
        <w:tc>
          <w:tcPr>
            <w:tcW w:w="843" w:type="dxa"/>
            <w:hideMark/>
          </w:tcPr>
          <w:p w14:paraId="49E71151" w14:textId="77777777" w:rsidR="004F5F60" w:rsidRPr="004F5F60" w:rsidRDefault="004F5F60" w:rsidP="0086789C">
            <w:pPr>
              <w:numPr>
                <w:ilvl w:val="0"/>
                <w:numId w:val="166"/>
              </w:numPr>
              <w:spacing w:beforeAutospacing="1" w:after="0" w:afterAutospacing="1" w:line="240" w:lineRule="auto"/>
              <w:rPr>
                <w:rFonts w:ascii="Times New Roman" w:eastAsia="Times New Roman" w:hAnsi="Times New Roman" w:cs="Times New Roman"/>
                <w:lang w:eastAsia="pl-PL"/>
              </w:rPr>
            </w:pPr>
          </w:p>
        </w:tc>
        <w:tc>
          <w:tcPr>
            <w:tcW w:w="2628" w:type="dxa"/>
            <w:hideMark/>
          </w:tcPr>
          <w:p w14:paraId="4090253F" w14:textId="77777777" w:rsidR="004F5F60" w:rsidRPr="004F5F60" w:rsidRDefault="004F5F60" w:rsidP="004F5F60">
            <w:pPr>
              <w:spacing w:before="62" w:after="119" w:line="240" w:lineRule="auto"/>
              <w:rPr>
                <w:rFonts w:ascii="Times New Roman" w:eastAsia="Times New Roman" w:hAnsi="Times New Roman" w:cs="Times New Roman"/>
                <w:lang w:eastAsia="pl-PL"/>
              </w:rPr>
            </w:pPr>
            <w:r w:rsidRPr="00447134">
              <w:rPr>
                <w:rFonts w:ascii="Times New Roman" w:eastAsia="Times New Roman" w:hAnsi="Times New Roman" w:cs="Times New Roman"/>
                <w:lang w:eastAsia="pl-PL"/>
              </w:rPr>
              <w:t>Gwarancja minimum 36 miesięcy</w:t>
            </w:r>
          </w:p>
        </w:tc>
        <w:tc>
          <w:tcPr>
            <w:tcW w:w="2268" w:type="dxa"/>
            <w:hideMark/>
          </w:tcPr>
          <w:p w14:paraId="74F1AD09"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r w:rsidRPr="004F5F60">
              <w:rPr>
                <w:rFonts w:ascii="Times New Roman" w:eastAsia="Times New Roman" w:hAnsi="Times New Roman" w:cs="Times New Roman"/>
                <w:lang w:eastAsia="pl-PL"/>
              </w:rPr>
              <w:t>TAK</w:t>
            </w:r>
          </w:p>
        </w:tc>
        <w:tc>
          <w:tcPr>
            <w:tcW w:w="2069" w:type="dxa"/>
            <w:hideMark/>
          </w:tcPr>
          <w:p w14:paraId="76883996"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c>
          <w:tcPr>
            <w:tcW w:w="2126" w:type="dxa"/>
            <w:hideMark/>
          </w:tcPr>
          <w:p w14:paraId="6316317E" w14:textId="77777777" w:rsidR="004F5F60" w:rsidRPr="004F5F60" w:rsidRDefault="004F5F60" w:rsidP="004F5F60">
            <w:pPr>
              <w:spacing w:before="62" w:after="119" w:line="240" w:lineRule="auto"/>
              <w:jc w:val="center"/>
              <w:rPr>
                <w:rFonts w:ascii="Times New Roman" w:eastAsia="Times New Roman" w:hAnsi="Times New Roman" w:cs="Times New Roman"/>
                <w:lang w:eastAsia="pl-PL"/>
              </w:rPr>
            </w:pPr>
          </w:p>
        </w:tc>
      </w:tr>
    </w:tbl>
    <w:p w14:paraId="5D34AB95" w14:textId="77777777" w:rsidR="003E5D80" w:rsidRPr="007E5720" w:rsidRDefault="003E5D80" w:rsidP="003E5D8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1356429D" w14:textId="7F3EA7C3" w:rsidR="008F020E" w:rsidRPr="008F020E" w:rsidRDefault="008F020E" w:rsidP="008F020E">
      <w:pPr>
        <w:suppressAutoHyphens/>
        <w:autoSpaceDN w:val="0"/>
        <w:spacing w:after="0" w:line="100" w:lineRule="atLeast"/>
        <w:textAlignment w:val="baseline"/>
        <w:rPr>
          <w:rFonts w:ascii="Times New Roman" w:eastAsia="Lucida Sans Unicode" w:hAnsi="Times New Roman" w:cs="Times New Roman"/>
          <w:b/>
          <w:bCs/>
          <w:kern w:val="3"/>
          <w:lang w:eastAsia="hi-IN" w:bidi="hi-IN"/>
        </w:rPr>
      </w:pPr>
      <w:r w:rsidRPr="008F020E">
        <w:rPr>
          <w:rFonts w:ascii="Times New Roman" w:eastAsia="Times New Roman" w:hAnsi="Times New Roman" w:cs="Times New Roman"/>
          <w:b/>
          <w:bCs/>
          <w:kern w:val="3"/>
          <w:lang w:eastAsia="ar-SA"/>
        </w:rPr>
        <w:t xml:space="preserve">Pakiet 3 - </w:t>
      </w:r>
      <w:r w:rsidRPr="008F020E">
        <w:rPr>
          <w:rFonts w:ascii="Times New Roman" w:eastAsia="Lucida Sans Unicode" w:hAnsi="Times New Roman" w:cs="Times New Roman"/>
          <w:b/>
          <w:bCs/>
          <w:kern w:val="3"/>
          <w:lang w:eastAsia="hi-IN" w:bidi="hi-IN"/>
        </w:rPr>
        <w:t>APARAT USG</w:t>
      </w:r>
      <w:r w:rsidR="006E20EE">
        <w:rPr>
          <w:rFonts w:ascii="Times New Roman" w:eastAsia="Lucida Sans Unicode" w:hAnsi="Times New Roman" w:cs="Times New Roman"/>
          <w:b/>
          <w:bCs/>
          <w:kern w:val="3"/>
          <w:lang w:eastAsia="hi-IN" w:bidi="hi-IN"/>
        </w:rPr>
        <w:t xml:space="preserve"> </w:t>
      </w:r>
    </w:p>
    <w:p w14:paraId="0414AEF3" w14:textId="77777777" w:rsidR="008F020E" w:rsidRPr="008F020E" w:rsidRDefault="008F020E" w:rsidP="008F020E">
      <w:pPr>
        <w:suppressAutoHyphens/>
        <w:autoSpaceDN w:val="0"/>
        <w:spacing w:after="0" w:line="100" w:lineRule="atLeast"/>
        <w:textAlignment w:val="baseline"/>
        <w:rPr>
          <w:rFonts w:ascii="Times New Roman" w:eastAsia="Times New Roman" w:hAnsi="Times New Roman" w:cs="Times New Roman"/>
          <w:b/>
          <w:bCs/>
          <w:kern w:val="3"/>
          <w:lang w:eastAsia="ar-SA"/>
        </w:rPr>
      </w:pPr>
    </w:p>
    <w:tbl>
      <w:tblPr>
        <w:tblW w:w="9639" w:type="dxa"/>
        <w:tblInd w:w="70" w:type="dxa"/>
        <w:tblLayout w:type="fixed"/>
        <w:tblCellMar>
          <w:left w:w="10" w:type="dxa"/>
          <w:right w:w="10" w:type="dxa"/>
        </w:tblCellMar>
        <w:tblLook w:val="04A0" w:firstRow="1" w:lastRow="0" w:firstColumn="1" w:lastColumn="0" w:noHBand="0" w:noVBand="1"/>
      </w:tblPr>
      <w:tblGrid>
        <w:gridCol w:w="3261"/>
        <w:gridCol w:w="1260"/>
        <w:gridCol w:w="5118"/>
      </w:tblGrid>
      <w:tr w:rsidR="008F020E" w:rsidRPr="008F020E" w14:paraId="1DEED749" w14:textId="77777777" w:rsidTr="001B5BEB">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6F463961"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4142EDA" w14:textId="77777777" w:rsidR="008F020E" w:rsidRPr="008F020E" w:rsidRDefault="008F020E" w:rsidP="008F020E">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455661B3"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8F020E" w:rsidRPr="008F020E" w14:paraId="3F6BCB4D" w14:textId="77777777" w:rsidTr="001B5BEB">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6EC5DB64"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377E7D4B" w14:textId="77777777" w:rsidR="008F020E" w:rsidRPr="008F020E" w:rsidRDefault="008F020E" w:rsidP="008F020E">
            <w:pPr>
              <w:widowControl w:val="0"/>
              <w:suppressAutoHyphens/>
              <w:autoSpaceDN w:val="0"/>
              <w:spacing w:after="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A998ABB"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8F020E" w:rsidRPr="008F020E" w14:paraId="3534CE16" w14:textId="77777777" w:rsidTr="001B5BEB">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256318A0"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65B468D2" w14:textId="77777777" w:rsidR="008F020E" w:rsidRPr="008F020E" w:rsidRDefault="008F020E" w:rsidP="008F020E">
            <w:pPr>
              <w:widowControl w:val="0"/>
              <w:suppressAutoHyphens/>
              <w:autoSpaceDN w:val="0"/>
              <w:spacing w:after="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5526310E"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8F020E" w:rsidRPr="008F020E" w14:paraId="5A7C5AED" w14:textId="77777777" w:rsidTr="001B5BEB">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5D30054"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AC0644A" w14:textId="77777777" w:rsidR="008F020E" w:rsidRPr="008F020E" w:rsidRDefault="008F020E" w:rsidP="008F020E">
            <w:pPr>
              <w:widowControl w:val="0"/>
              <w:suppressAutoHyphens/>
              <w:autoSpaceDN w:val="0"/>
              <w:spacing w:after="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51D4598D"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8F020E" w:rsidRPr="008F020E" w14:paraId="4F27D801" w14:textId="77777777" w:rsidTr="001B5BEB">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6FB914BB"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2A5D3396" w14:textId="77777777" w:rsidR="008F020E" w:rsidRPr="008F020E" w:rsidRDefault="008F020E" w:rsidP="008F020E">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8F020E">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5490B976" w14:textId="77777777" w:rsidR="008F020E" w:rsidRPr="008F020E" w:rsidRDefault="008F020E" w:rsidP="008F020E">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bl>
    <w:p w14:paraId="4BFA4F4E" w14:textId="77777777" w:rsidR="008F020E" w:rsidRPr="008F020E" w:rsidRDefault="008F020E" w:rsidP="008F020E">
      <w:pPr>
        <w:suppressAutoHyphens/>
        <w:autoSpaceDN w:val="0"/>
        <w:spacing w:after="0" w:line="240" w:lineRule="auto"/>
        <w:textAlignment w:val="baseline"/>
        <w:rPr>
          <w:rFonts w:ascii="Times New Roman" w:eastAsia="Times New Roman" w:hAnsi="Times New Roman" w:cs="Times New Roman"/>
          <w:lang w:val="en-US" w:eastAsia="zh-CN"/>
        </w:rPr>
      </w:pPr>
    </w:p>
    <w:p w14:paraId="5CC14CFC" w14:textId="77777777" w:rsidR="008F020E" w:rsidRPr="008F020E" w:rsidRDefault="008F020E" w:rsidP="008F020E">
      <w:pPr>
        <w:suppressAutoHyphens/>
        <w:autoSpaceDN w:val="0"/>
        <w:spacing w:after="0" w:line="240" w:lineRule="auto"/>
        <w:jc w:val="center"/>
        <w:textAlignment w:val="baseline"/>
        <w:rPr>
          <w:rFonts w:ascii="Times New Roman" w:eastAsia="Times New Roman" w:hAnsi="Times New Roman" w:cs="Times New Roman"/>
          <w:lang w:val="en-US" w:eastAsia="zh-CN"/>
        </w:rPr>
      </w:pPr>
    </w:p>
    <w:tbl>
      <w:tblPr>
        <w:tblW w:w="4847" w:type="pct"/>
        <w:tblInd w:w="137" w:type="dxa"/>
        <w:tblLayout w:type="fixed"/>
        <w:tblCellMar>
          <w:left w:w="10" w:type="dxa"/>
          <w:right w:w="10" w:type="dxa"/>
        </w:tblCellMar>
        <w:tblLook w:val="04A0" w:firstRow="1" w:lastRow="0" w:firstColumn="1" w:lastColumn="0" w:noHBand="0" w:noVBand="1"/>
      </w:tblPr>
      <w:tblGrid>
        <w:gridCol w:w="607"/>
        <w:gridCol w:w="187"/>
        <w:gridCol w:w="2665"/>
        <w:gridCol w:w="29"/>
        <w:gridCol w:w="49"/>
        <w:gridCol w:w="1566"/>
        <w:gridCol w:w="2158"/>
        <w:gridCol w:w="27"/>
        <w:gridCol w:w="1319"/>
        <w:gridCol w:w="40"/>
        <w:gridCol w:w="89"/>
        <w:gridCol w:w="7"/>
        <w:gridCol w:w="34"/>
        <w:gridCol w:w="7"/>
      </w:tblGrid>
      <w:tr w:rsidR="008F020E" w:rsidRPr="008F020E" w14:paraId="52E1F23B" w14:textId="77777777" w:rsidTr="00FC5839">
        <w:trPr>
          <w:gridAfter w:val="1"/>
          <w:wAfter w:w="7" w:type="dxa"/>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33DBA" w14:textId="77777777" w:rsidR="008F020E" w:rsidRPr="008F020E" w:rsidRDefault="008F020E" w:rsidP="008F020E">
            <w:pPr>
              <w:suppressAutoHyphens/>
              <w:autoSpaceDN w:val="0"/>
              <w:spacing w:before="120" w:after="120" w:line="240" w:lineRule="auto"/>
              <w:textAlignment w:val="baseline"/>
              <w:rPr>
                <w:rFonts w:ascii="Times New Roman" w:eastAsia="Times New Roman" w:hAnsi="Times New Roman" w:cs="Times New Roman"/>
                <w:b/>
                <w:bCs/>
              </w:rPr>
            </w:pPr>
            <w:r w:rsidRPr="008F020E">
              <w:rPr>
                <w:rFonts w:ascii="Times New Roman" w:eastAsia="Times New Roman" w:hAnsi="Times New Roman" w:cs="Times New Roman"/>
                <w:b/>
                <w:bCs/>
              </w:rPr>
              <w:t>Lp.</w:t>
            </w:r>
          </w:p>
        </w:tc>
        <w:tc>
          <w:tcPr>
            <w:tcW w:w="2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4152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b/>
                <w:bCs/>
              </w:rPr>
            </w:pPr>
            <w:r w:rsidRPr="008F020E">
              <w:rPr>
                <w:rFonts w:ascii="Times New Roman" w:eastAsia="Times New Roman" w:hAnsi="Times New Roman" w:cs="Times New Roman"/>
                <w:b/>
                <w:bCs/>
              </w:rPr>
              <w:t>Opis parametru</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BB04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b/>
                <w:bCs/>
              </w:rPr>
            </w:pPr>
            <w:r w:rsidRPr="008F020E">
              <w:rPr>
                <w:rFonts w:ascii="Times New Roman" w:eastAsia="Times New Roman" w:hAnsi="Times New Roman" w:cs="Times New Roman"/>
                <w:b/>
                <w:bCs/>
              </w:rPr>
              <w:t>Potwierdzenie oferowanego parametru</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DE4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b/>
                <w:bCs/>
              </w:rPr>
            </w:pPr>
            <w:r w:rsidRPr="008F020E">
              <w:rPr>
                <w:rFonts w:ascii="Times New Roman" w:eastAsia="Times New Roman" w:hAnsi="Times New Roman" w:cs="Times New Roman"/>
                <w:b/>
                <w:bCs/>
              </w:rPr>
              <w:t>PUNKTACJA</w:t>
            </w:r>
          </w:p>
        </w:tc>
        <w:tc>
          <w:tcPr>
            <w:tcW w:w="1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0DC8E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b/>
                <w:bCs/>
              </w:rPr>
            </w:pPr>
            <w:r w:rsidRPr="008F020E">
              <w:rPr>
                <w:rFonts w:ascii="Times New Roman" w:eastAsia="Times New Roman" w:hAnsi="Times New Roman" w:cs="Times New Roman"/>
                <w:b/>
                <w:bCs/>
              </w:rPr>
              <w:t>Parametr oferowany</w:t>
            </w:r>
          </w:p>
        </w:tc>
      </w:tr>
      <w:tr w:rsidR="008F020E" w:rsidRPr="008F020E" w14:paraId="1B669D12" w14:textId="77777777" w:rsidTr="00101DA0">
        <w:trPr>
          <w:gridAfter w:val="1"/>
          <w:wAfter w:w="7" w:type="dxa"/>
        </w:trPr>
        <w:tc>
          <w:tcPr>
            <w:tcW w:w="8777"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169BD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b/>
                <w:bCs/>
              </w:rPr>
              <w:t>PARAMETRY WYMAGANE</w:t>
            </w:r>
          </w:p>
        </w:tc>
      </w:tr>
      <w:tr w:rsidR="008F020E" w:rsidRPr="008F020E" w14:paraId="37BA19A9"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473F6" w14:textId="2DF2AC62" w:rsidR="008F020E" w:rsidRPr="008F020E" w:rsidRDefault="00101DA0"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b/>
                <w:bCs/>
                <w:shd w:val="clear" w:color="auto" w:fill="FFFF00"/>
              </w:rPr>
            </w:pPr>
            <w:r w:rsidRPr="00101DA0">
              <w:rPr>
                <w:rFonts w:ascii="Times New Roman" w:eastAsia="Times New Roman" w:hAnsi="Times New Roman" w:cs="Times New Roman"/>
                <w:b/>
                <w:bCs/>
                <w:highlight w:val="yellow"/>
                <w:shd w:val="clear" w:color="auto" w:fill="FFFF00"/>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1759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Ultrasonograf  wprowadzony do produkcji nie wcześniej niż w 2022 r, aparat fabrycznie nowy, nie </w:t>
            </w:r>
            <w:proofErr w:type="spellStart"/>
            <w:r w:rsidRPr="008F020E">
              <w:rPr>
                <w:rFonts w:ascii="Times New Roman" w:eastAsia="Times New Roman" w:hAnsi="Times New Roman" w:cs="Times New Roman"/>
              </w:rPr>
              <w:t>rekondycjonowany</w:t>
            </w:r>
            <w:proofErr w:type="spellEnd"/>
            <w:r w:rsidRPr="008F020E">
              <w:rPr>
                <w:rFonts w:ascii="Times New Roman" w:eastAsia="Times New Roman" w:hAnsi="Times New Roman" w:cs="Times New Roman"/>
              </w:rPr>
              <w:t xml:space="preserve">, rok produkcji 2024r., wersja oprogramowania 2024, system operacyjny </w:t>
            </w:r>
            <w:proofErr w:type="spellStart"/>
            <w:r w:rsidRPr="008F020E">
              <w:rPr>
                <w:rFonts w:ascii="Times New Roman" w:eastAsia="Times New Roman" w:hAnsi="Times New Roman" w:cs="Times New Roman"/>
              </w:rPr>
              <w:t>windows</w:t>
            </w:r>
            <w:proofErr w:type="spellEnd"/>
            <w:r w:rsidRPr="008F020E">
              <w:rPr>
                <w:rFonts w:ascii="Times New Roman" w:eastAsia="Times New Roman" w:hAnsi="Times New Roman" w:cs="Times New Roman"/>
              </w:rPr>
              <w:t xml:space="preserve"> 10 lub nowszy. Zasilanie 230V,</w:t>
            </w:r>
          </w:p>
          <w:p w14:paraId="2D08F7C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50-60Hz</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7340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135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32EB8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2882A9D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184A3DF6"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7349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A10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Głośność pracy ultrasonografu max 35dB</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291E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61F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81487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1BC60F6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33A0127F"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7C1C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2176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Waga aparatu max 85kg</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9C7E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D25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321D4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179B15C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82F0A83"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24E62"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5BA9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Liczba kanałów cyfrowych ponad   min. 8 250 000</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3835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2E76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 xml:space="preserve">Powyżej   8 250 000 </w:t>
            </w:r>
          </w:p>
          <w:p w14:paraId="1FC3BD0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pkt-5</w:t>
            </w:r>
          </w:p>
          <w:p w14:paraId="3338476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pkt - 0</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1836A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68F55E4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486A5076"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2FDF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58CF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Aparat wyposażony w min 4 porty USB (min 2 wykonane w technologii 3.0) z czego min 2 umiejscowione na pulpicie aparatu</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D242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299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54BF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3881035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14365A7C"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DA49F"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134D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lang w:eastAsia="ar-SA"/>
              </w:rPr>
              <w:t>Regulowany pulpit aparatu góra/dół w zakresie min. 16cm i obrót lewo/prawo min 30°.</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9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6F6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74912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3FF0CEB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7B3F5A9B"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9F60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0401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Dynamika systemu min 370 </w:t>
            </w:r>
            <w:proofErr w:type="spellStart"/>
            <w:r w:rsidRPr="008F020E">
              <w:rPr>
                <w:rFonts w:ascii="Times New Roman" w:eastAsia="Times New Roman" w:hAnsi="Times New Roman" w:cs="Times New Roman"/>
              </w:rPr>
              <w:t>dB</w:t>
            </w:r>
            <w:proofErr w:type="spellEnd"/>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85CA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040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Powyżej  370 </w:t>
            </w:r>
            <w:proofErr w:type="spellStart"/>
            <w:r w:rsidRPr="008F020E">
              <w:rPr>
                <w:rFonts w:ascii="Times New Roman" w:eastAsia="Times New Roman" w:hAnsi="Times New Roman" w:cs="Times New Roman"/>
              </w:rPr>
              <w:t>dB</w:t>
            </w:r>
            <w:proofErr w:type="spellEnd"/>
          </w:p>
          <w:p w14:paraId="7D8345F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 xml:space="preserve"> pkt</w:t>
            </w:r>
            <w:r w:rsidRPr="008F020E">
              <w:rPr>
                <w:rFonts w:ascii="Times New Roman" w:eastAsia="Times New Roman" w:hAnsi="Times New Roman" w:cs="Times New Roman"/>
                <w:lang w:val="en-US" w:eastAsia="ar-SA"/>
              </w:rPr>
              <w:t xml:space="preserve"> – </w:t>
            </w:r>
            <w:r w:rsidRPr="008F020E">
              <w:rPr>
                <w:rFonts w:ascii="Times New Roman" w:eastAsia="Times New Roman" w:hAnsi="Times New Roman" w:cs="Times New Roman"/>
              </w:rPr>
              <w:t>5</w:t>
            </w:r>
          </w:p>
          <w:p w14:paraId="301F9CAD" w14:textId="77777777" w:rsidR="008F020E" w:rsidRPr="008F020E" w:rsidRDefault="008F020E" w:rsidP="008F0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Calibri" w:hAnsi="Times New Roman" w:cs="Times New Roman"/>
              </w:rPr>
            </w:pPr>
            <w:r w:rsidRPr="008F020E">
              <w:rPr>
                <w:rFonts w:ascii="Times New Roman" w:eastAsia="Calibri" w:hAnsi="Times New Roman" w:cs="Times New Roman"/>
              </w:rPr>
              <w:t xml:space="preserve">          =pkt - 0</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CA563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385A4CC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575D4FF5"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3EBFC"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1102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Aparat wyposażony w min 4 jednakowe gniazda do podłączenia głowic obrazowych (gniazda i konektory głowic-</w:t>
            </w:r>
            <w:proofErr w:type="spellStart"/>
            <w:r w:rsidRPr="008F020E">
              <w:rPr>
                <w:rFonts w:ascii="Times New Roman" w:eastAsia="Times New Roman" w:hAnsi="Times New Roman" w:cs="Times New Roman"/>
              </w:rPr>
              <w:t>bezpinowe</w:t>
            </w:r>
            <w:proofErr w:type="spellEnd"/>
            <w:r w:rsidRPr="008F020E">
              <w:rPr>
                <w:rFonts w:ascii="Times New Roman" w:eastAsia="Times New Roman" w:hAnsi="Times New Roman" w:cs="Times New Roman"/>
              </w:rPr>
              <w:t xml:space="preserve"> )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6117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Tak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A00B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AB371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6A6C49E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34AEAE36"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146B1"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1C23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Monitor kolorowy LED o przekątnej ekranu min. 21,5” i rozdzielczości min. 1920 x1080 </w:t>
            </w:r>
            <w:proofErr w:type="spellStart"/>
            <w:r w:rsidRPr="008F020E">
              <w:rPr>
                <w:rFonts w:ascii="Times New Roman" w:eastAsia="Times New Roman" w:hAnsi="Times New Roman" w:cs="Times New Roman"/>
              </w:rPr>
              <w:t>px</w:t>
            </w:r>
            <w:proofErr w:type="spellEnd"/>
            <w:r w:rsidRPr="008F020E">
              <w:rPr>
                <w:rFonts w:ascii="Times New Roman" w:eastAsia="Times New Roman" w:hAnsi="Times New Roman" w:cs="Times New Roman"/>
              </w:rPr>
              <w:t xml:space="preserve">, panel dotykowy pojemnościowy o przekątnej min 14”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5015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368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58921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5DE8526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60134E8F"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134"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6CB9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Możliwość osobnej regulacji obrazowania monitora (jasność/kontrast) bez wchodzenia w ustawienia systemowe ultrasonografu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D0F3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5CA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98BBB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1D65A90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7BCD67A9"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9A0EF"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FDA9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lang w:eastAsia="ar-SA"/>
              </w:rPr>
              <w:t>TGC min 8 stref,  regulowane cyfrowo, dostępne z poziomu panelu dotykowego (brak fizycznych suwaków) z możliwością zapamiętywania min 5 ustawień</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2F1E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492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09BF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246CC4F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11090423"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AB1E"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766F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lang w:eastAsia="ar-SA"/>
              </w:rPr>
              <w:t xml:space="preserve">Aparat wyposażony w fabrycznie wbudowany dysk SSD na system i bazę danych o pojemności min 500 GB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57C4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71C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Powyżej  500 GB  </w:t>
            </w:r>
          </w:p>
          <w:p w14:paraId="0C9F0CE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Pkt - 5</w:t>
            </w:r>
          </w:p>
          <w:p w14:paraId="4CBDA85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=pkt - 0</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F00FF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6EA0271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7D97F6DD"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07793"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8197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lang w:eastAsia="ar-SA"/>
              </w:rPr>
              <w:t>Możliwość zaprogramowania min. 3 funkcji (</w:t>
            </w:r>
            <w:proofErr w:type="spellStart"/>
            <w:r w:rsidRPr="008F020E">
              <w:rPr>
                <w:rFonts w:ascii="Times New Roman" w:eastAsia="Times New Roman" w:hAnsi="Times New Roman" w:cs="Times New Roman"/>
                <w:lang w:eastAsia="ar-SA"/>
              </w:rPr>
              <w:t>np</w:t>
            </w:r>
            <w:proofErr w:type="spellEnd"/>
            <w:r w:rsidRPr="008F020E">
              <w:rPr>
                <w:rFonts w:ascii="Times New Roman" w:eastAsia="Times New Roman" w:hAnsi="Times New Roman" w:cs="Times New Roman"/>
                <w:lang w:eastAsia="ar-SA"/>
              </w:rPr>
              <w:t xml:space="preserve"> </w:t>
            </w:r>
            <w:proofErr w:type="spellStart"/>
            <w:r w:rsidRPr="008F020E">
              <w:rPr>
                <w:rFonts w:ascii="Times New Roman" w:eastAsia="Times New Roman" w:hAnsi="Times New Roman" w:cs="Times New Roman"/>
                <w:lang w:eastAsia="ar-SA"/>
              </w:rPr>
              <w:t>print</w:t>
            </w:r>
            <w:proofErr w:type="spellEnd"/>
            <w:r w:rsidRPr="008F020E">
              <w:rPr>
                <w:rFonts w:ascii="Times New Roman" w:eastAsia="Times New Roman" w:hAnsi="Times New Roman" w:cs="Times New Roman"/>
                <w:lang w:eastAsia="ar-SA"/>
              </w:rPr>
              <w:t>/</w:t>
            </w:r>
            <w:proofErr w:type="spellStart"/>
            <w:r w:rsidRPr="008F020E">
              <w:rPr>
                <w:rFonts w:ascii="Times New Roman" w:eastAsia="Times New Roman" w:hAnsi="Times New Roman" w:cs="Times New Roman"/>
                <w:lang w:eastAsia="ar-SA"/>
              </w:rPr>
              <w:t>send</w:t>
            </w:r>
            <w:proofErr w:type="spellEnd"/>
            <w:r w:rsidRPr="008F020E">
              <w:rPr>
                <w:rFonts w:ascii="Times New Roman" w:eastAsia="Times New Roman" w:hAnsi="Times New Roman" w:cs="Times New Roman"/>
                <w:lang w:eastAsia="ar-SA"/>
              </w:rPr>
              <w:t>/</w:t>
            </w:r>
            <w:proofErr w:type="spellStart"/>
            <w:r w:rsidRPr="008F020E">
              <w:rPr>
                <w:rFonts w:ascii="Times New Roman" w:eastAsia="Times New Roman" w:hAnsi="Times New Roman" w:cs="Times New Roman"/>
                <w:lang w:eastAsia="ar-SA"/>
              </w:rPr>
              <w:t>saved</w:t>
            </w:r>
            <w:proofErr w:type="spellEnd"/>
            <w:r w:rsidRPr="008F020E">
              <w:rPr>
                <w:rFonts w:ascii="Times New Roman" w:eastAsia="Times New Roman" w:hAnsi="Times New Roman" w:cs="Times New Roman"/>
                <w:lang w:eastAsia="ar-SA"/>
              </w:rPr>
              <w:t>) pod jednym wybranym klawiszem funkcyjnym</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5ECF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1319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18A15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56F12EA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4886CC64"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6649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DA25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Pamięć dynamiczna </w:t>
            </w:r>
            <w:proofErr w:type="spellStart"/>
            <w:r w:rsidRPr="008F020E">
              <w:rPr>
                <w:rFonts w:ascii="Times New Roman" w:eastAsia="Times New Roman" w:hAnsi="Times New Roman" w:cs="Times New Roman"/>
              </w:rPr>
              <w:t>cine</w:t>
            </w:r>
            <w:proofErr w:type="spellEnd"/>
            <w:r w:rsidRPr="008F020E">
              <w:rPr>
                <w:rFonts w:ascii="Times New Roman" w:eastAsia="Times New Roman" w:hAnsi="Times New Roman" w:cs="Times New Roman"/>
              </w:rPr>
              <w:t xml:space="preserve"> min 80 900 obrazów</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9A0E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615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Powyżej  80 900 obrazów pkt -  5</w:t>
            </w:r>
          </w:p>
          <w:p w14:paraId="7549DD1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pkt -  0</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4817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00D6B91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01EA191F"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C04E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4D86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Zakres częstotliwości pracy ultrasonografu min 1-22 MHz (wyznaczony możliwymi do podłączenia głowicami dostępnymi w dniu składania oferty)</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FA49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0A4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A8FBF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27D7191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18D6198"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6041"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3549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Technologia obrazowania wieloczęstotliwościowego wykorzystująca sposób obrazowania na kilku częstotliwościach  jednocześnie</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1E1F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C03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FC5D9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479E5E1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595622D2"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5BCA4"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2B0C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Software służący do szczegółowego obrazowania drobnych struktur (różniących się w niewielkim stopniu </w:t>
            </w:r>
            <w:proofErr w:type="spellStart"/>
            <w:r w:rsidRPr="008F020E">
              <w:rPr>
                <w:rFonts w:ascii="Times New Roman" w:eastAsia="Times New Roman" w:hAnsi="Times New Roman" w:cs="Times New Roman"/>
              </w:rPr>
              <w:t>echogenicznością</w:t>
            </w:r>
            <w:proofErr w:type="spellEnd"/>
            <w:r w:rsidRPr="008F020E">
              <w:rPr>
                <w:rFonts w:ascii="Times New Roman" w:eastAsia="Times New Roman" w:hAnsi="Times New Roman" w:cs="Times New Roman"/>
              </w:rPr>
              <w:t xml:space="preserve"> od otaczających tkanek), dający możliwość dokładną wizualizację włókien mięśniowych, przyczepów, ścięgien lub innych struktur anatomicznych. Software dostępny na głowicach </w:t>
            </w:r>
            <w:proofErr w:type="spellStart"/>
            <w:r w:rsidRPr="008F020E">
              <w:rPr>
                <w:rFonts w:ascii="Times New Roman" w:eastAsia="Times New Roman" w:hAnsi="Times New Roman" w:cs="Times New Roman"/>
              </w:rPr>
              <w:t>convex</w:t>
            </w:r>
            <w:proofErr w:type="spellEnd"/>
            <w:r w:rsidRPr="008F020E">
              <w:rPr>
                <w:rFonts w:ascii="Times New Roman" w:eastAsia="Times New Roman" w:hAnsi="Times New Roman" w:cs="Times New Roman"/>
              </w:rPr>
              <w:t xml:space="preserve"> oraz linia</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57E6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F8F7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7F6B5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5746FC9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1E2C146B"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2C1EE"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6BA0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bCs/>
                <w:color w:val="000000"/>
              </w:rPr>
              <w:t xml:space="preserve">Funkcja obrazowania wykorzystująca pełne pasmo częstotliwości pracy głowicy (równoczesna praca na niskich, średnich jak i wysokich częstotliwościach)-możliwość włączenia i wyłączenia funkcji przy pomocy jednego przycisku. Technologia analogiczna do technologii HDR znanej z fotografii cyfrowej, służąca do znaczącej poprawy wizualizacji obszarów cienistych badanych struktur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B6DF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8B4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8ED0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7069995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1902786B"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80BBD"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7145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Wysokoczuły dwukierunkowy Power Doppler- przepływy oznaczone dwoma kolorami</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672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642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30467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520B5D2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501B5C81"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2580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785A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Wielkość bramki Dopplerowskiej [mm] – min. 0,5 - 25,0 mm</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FC06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C34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4337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551635D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0BC35174"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8A8F0"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E47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Zakres prędkości Dopplera Pulsacyjnego  dla zerowego kąta min +/- 11m/s</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B7F6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67B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BBFA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12636FC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6B3C2970"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878CD"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F2A0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Prędkość odświeżania dla CD min.  620 klatek/sek.</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B914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2E2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Powyżej 620 klatek/</w:t>
            </w:r>
            <w:proofErr w:type="spellStart"/>
            <w:r w:rsidRPr="008F020E">
              <w:rPr>
                <w:rFonts w:ascii="Times New Roman" w:eastAsia="Times New Roman" w:hAnsi="Times New Roman" w:cs="Times New Roman"/>
              </w:rPr>
              <w:t>sek</w:t>
            </w:r>
            <w:proofErr w:type="spellEnd"/>
            <w:r w:rsidRPr="008F020E">
              <w:rPr>
                <w:rFonts w:ascii="Times New Roman" w:eastAsia="Times New Roman" w:hAnsi="Times New Roman" w:cs="Times New Roman"/>
              </w:rPr>
              <w:t xml:space="preserve"> pkt </w:t>
            </w:r>
            <w:r w:rsidRPr="008F020E">
              <w:rPr>
                <w:rFonts w:ascii="Times New Roman" w:eastAsia="Times New Roman" w:hAnsi="Times New Roman" w:cs="Times New Roman"/>
                <w:lang w:val="en-US" w:eastAsia="ar-SA"/>
              </w:rPr>
              <w:t xml:space="preserve">–  </w:t>
            </w:r>
            <w:r w:rsidRPr="008F020E">
              <w:rPr>
                <w:rFonts w:ascii="Times New Roman" w:eastAsia="Times New Roman" w:hAnsi="Times New Roman" w:cs="Times New Roman"/>
              </w:rPr>
              <w:t>5</w:t>
            </w:r>
          </w:p>
          <w:p w14:paraId="2E564E5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 xml:space="preserve">= pkt    </w:t>
            </w:r>
            <w:r w:rsidRPr="008F020E">
              <w:rPr>
                <w:rFonts w:ascii="Times New Roman" w:eastAsia="Times New Roman" w:hAnsi="Times New Roman" w:cs="Times New Roman"/>
                <w:lang w:val="en-US" w:eastAsia="ar-SA"/>
              </w:rPr>
              <w:t xml:space="preserve">– </w:t>
            </w:r>
            <w:r w:rsidRPr="008F020E">
              <w:rPr>
                <w:rFonts w:ascii="Times New Roman" w:eastAsia="Times New Roman" w:hAnsi="Times New Roman" w:cs="Times New Roman"/>
              </w:rPr>
              <w:t>0</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08AC8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27CFD57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04B65CF0"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A24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4498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Prędkość odświeżania dla obrazu 2D min 4700 klatek/sek.</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4BE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117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Powyżej   dla obrazu 2Dmin 4700 klatek/</w:t>
            </w:r>
            <w:proofErr w:type="spellStart"/>
            <w:r w:rsidRPr="008F020E">
              <w:rPr>
                <w:rFonts w:ascii="Times New Roman" w:eastAsia="Times New Roman" w:hAnsi="Times New Roman" w:cs="Times New Roman"/>
              </w:rPr>
              <w:t>sek</w:t>
            </w:r>
            <w:proofErr w:type="spellEnd"/>
            <w:r w:rsidRPr="008F020E">
              <w:rPr>
                <w:rFonts w:ascii="Times New Roman" w:eastAsia="Times New Roman" w:hAnsi="Times New Roman" w:cs="Times New Roman"/>
              </w:rPr>
              <w:t xml:space="preserve"> pkt </w:t>
            </w:r>
            <w:r w:rsidRPr="008F020E">
              <w:rPr>
                <w:rFonts w:ascii="Times New Roman" w:eastAsia="Times New Roman" w:hAnsi="Times New Roman" w:cs="Times New Roman"/>
                <w:lang w:val="en-US" w:eastAsia="ar-SA"/>
              </w:rPr>
              <w:t>– 5</w:t>
            </w:r>
          </w:p>
          <w:p w14:paraId="6BAB058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 xml:space="preserve">= pkt </w:t>
            </w:r>
            <w:r w:rsidRPr="008F020E">
              <w:rPr>
                <w:rFonts w:ascii="Times New Roman" w:eastAsia="Times New Roman" w:hAnsi="Times New Roman" w:cs="Times New Roman"/>
                <w:lang w:val="en-US" w:eastAsia="ar-SA"/>
              </w:rPr>
              <w:t xml:space="preserve">– </w:t>
            </w:r>
            <w:r w:rsidRPr="008F020E">
              <w:rPr>
                <w:rFonts w:ascii="Times New Roman" w:eastAsia="Times New Roman" w:hAnsi="Times New Roman" w:cs="Times New Roman"/>
              </w:rPr>
              <w:t xml:space="preserve"> 0</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002EC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710FC2F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A576EEA"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81E74"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53BF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Głębokość obrazowania  aparatu regulowana w zakresie min od 2 cm do 50 cm</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ADEF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120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B4B3D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4664F6A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45DDEFF7"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6BF5A"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7D04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Możliwość regulacji wielkości wyświetlanego obrazu diagnostycznego w czasie rzeczywistym bez użycia funkcji Zoom, m</w:t>
            </w:r>
            <w:r w:rsidRPr="008F020E">
              <w:rPr>
                <w:rFonts w:ascii="Times New Roman" w:eastAsia="Times New Roman" w:hAnsi="Times New Roman" w:cs="Times New Roman"/>
                <w:bCs/>
              </w:rPr>
              <w:t>ożliwość regulacji wzmocnienia obrazu w czasie rzeczywistym i po zamrożeniu min 20x</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673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FD2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BA6AA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4A9B60D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99F04F4"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BFDA"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C085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Ultrasonograf wyposażony w AI, uczący się poprawności wykonywania automatycznych obrysów narządów względem operatora</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85B5A"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567A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2586D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4AB1FF6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EF0B734"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E0E0"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8E23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Automatyczna optymalizacja obrazu dla trybu 2D, </w:t>
            </w:r>
            <w:proofErr w:type="spellStart"/>
            <w:r w:rsidRPr="008F020E">
              <w:rPr>
                <w:rFonts w:ascii="Times New Roman" w:eastAsia="Times New Roman" w:hAnsi="Times New Roman" w:cs="Times New Roman"/>
              </w:rPr>
              <w:t>Color</w:t>
            </w:r>
            <w:proofErr w:type="spellEnd"/>
            <w:r w:rsidRPr="008F020E">
              <w:rPr>
                <w:rFonts w:ascii="Times New Roman" w:eastAsia="Times New Roman" w:hAnsi="Times New Roman" w:cs="Times New Roman"/>
              </w:rPr>
              <w:t xml:space="preserve"> Doppler, </w:t>
            </w:r>
            <w:proofErr w:type="spellStart"/>
            <w:r w:rsidRPr="008F020E">
              <w:rPr>
                <w:rFonts w:ascii="Times New Roman" w:eastAsia="Times New Roman" w:hAnsi="Times New Roman" w:cs="Times New Roman"/>
              </w:rPr>
              <w:t>Pulse</w:t>
            </w:r>
            <w:proofErr w:type="spellEnd"/>
            <w:r w:rsidRPr="008F020E">
              <w:rPr>
                <w:rFonts w:ascii="Times New Roman" w:eastAsia="Times New Roman" w:hAnsi="Times New Roman" w:cs="Times New Roman"/>
              </w:rPr>
              <w:t xml:space="preserve"> </w:t>
            </w:r>
            <w:proofErr w:type="spellStart"/>
            <w:r w:rsidRPr="008F020E">
              <w:rPr>
                <w:rFonts w:ascii="Times New Roman" w:eastAsia="Times New Roman" w:hAnsi="Times New Roman" w:cs="Times New Roman"/>
              </w:rPr>
              <w:t>Wave</w:t>
            </w:r>
            <w:proofErr w:type="spellEnd"/>
            <w:r w:rsidRPr="008F020E">
              <w:rPr>
                <w:rFonts w:ascii="Times New Roman" w:eastAsia="Times New Roman" w:hAnsi="Times New Roman" w:cs="Times New Roman"/>
              </w:rPr>
              <w:t xml:space="preserve"> Doppler (m.in. dopasowanie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B46F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B27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A559E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53779DE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610AFA10"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1000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B315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Obrazowanie</w:t>
            </w:r>
            <w:r w:rsidRPr="008F020E">
              <w:rPr>
                <w:rFonts w:ascii="Times New Roman" w:eastAsia="Times New Roman" w:hAnsi="Times New Roman" w:cs="Times New Roman"/>
                <w:bCs/>
              </w:rPr>
              <w:t xml:space="preserve"> w układzie wiązek ultradźwięków wysyłanych pod wieloma kątami i z różnymi częstotliwościami (tzw. skrzyżowane ultradźwięki) – min 7 kątów i 6 ustawień</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F8DF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6C7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F965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26C7FB9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035C8AA0"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1279"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A3E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Opcja przestrzennej lokalizacji toru biopsyjnego, dla najdokładniejszej metody wykonywania biopsji</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40D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5DF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B493F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2E9E20C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8124424"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DA2B"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4666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Oprogramowanie do badań min: brzusznych, ginekologicznych, mięśniowo-szkieletowe, położnicze, pediatrycznych, małych narządów w tym piersi, </w:t>
            </w:r>
            <w:proofErr w:type="spellStart"/>
            <w:r w:rsidRPr="008F020E">
              <w:rPr>
                <w:rFonts w:ascii="Times New Roman" w:eastAsia="Times New Roman" w:hAnsi="Times New Roman" w:cs="Times New Roman"/>
              </w:rPr>
              <w:t>transkranialne</w:t>
            </w:r>
            <w:proofErr w:type="spellEnd"/>
            <w:r w:rsidRPr="008F020E">
              <w:rPr>
                <w:rFonts w:ascii="Times New Roman" w:eastAsia="Times New Roman" w:hAnsi="Times New Roman" w:cs="Times New Roman"/>
              </w:rPr>
              <w:t>, urologicznych, naczyniowych</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8916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C63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F9607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1CF6186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2555BBE9"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CD911"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03FA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Możliwość ukrycia danych pacjenta przy archiwizacji na zewnętrzne nośniki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7121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E7C3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0EF4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c>
          <w:tcPr>
            <w:tcW w:w="41" w:type="dxa"/>
            <w:gridSpan w:val="2"/>
            <w:shd w:val="clear" w:color="auto" w:fill="auto"/>
            <w:tcMar>
              <w:top w:w="0" w:type="dxa"/>
              <w:left w:w="10" w:type="dxa"/>
              <w:bottom w:w="0" w:type="dxa"/>
              <w:right w:w="10" w:type="dxa"/>
            </w:tcMar>
          </w:tcPr>
          <w:p w14:paraId="456741D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p>
        </w:tc>
      </w:tr>
      <w:tr w:rsidR="008F020E" w:rsidRPr="008F020E" w14:paraId="4F8C10F4"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6953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721F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Możliwość stworzenia własnej formuły obliczeniowej</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EE96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0B1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BFD9DC"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5815989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32928546"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345A5"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39F1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Otwarty moduł komunikacji DICOM 3,0 do przesyłania obrazów i danych, min. klasy DICOM </w:t>
            </w:r>
            <w:proofErr w:type="spellStart"/>
            <w:r w:rsidRPr="008F020E">
              <w:rPr>
                <w:rFonts w:ascii="Times New Roman" w:eastAsia="Calibri" w:hAnsi="Times New Roman" w:cs="Times New Roman"/>
              </w:rPr>
              <w:t>print</w:t>
            </w:r>
            <w:proofErr w:type="spellEnd"/>
            <w:r w:rsidRPr="008F020E">
              <w:rPr>
                <w:rFonts w:ascii="Times New Roman" w:eastAsia="Calibri" w:hAnsi="Times New Roman" w:cs="Times New Roman"/>
              </w:rPr>
              <w:t xml:space="preserve">, </w:t>
            </w:r>
            <w:proofErr w:type="spellStart"/>
            <w:r w:rsidRPr="008F020E">
              <w:rPr>
                <w:rFonts w:ascii="Times New Roman" w:eastAsia="Calibri" w:hAnsi="Times New Roman" w:cs="Times New Roman"/>
              </w:rPr>
              <w:t>store</w:t>
            </w:r>
            <w:proofErr w:type="spellEnd"/>
            <w:r w:rsidRPr="008F020E">
              <w:rPr>
                <w:rFonts w:ascii="Times New Roman" w:eastAsia="Calibri" w:hAnsi="Times New Roman" w:cs="Times New Roman"/>
              </w:rPr>
              <w:t xml:space="preserve">, </w:t>
            </w:r>
            <w:proofErr w:type="spellStart"/>
            <w:r w:rsidRPr="008F020E">
              <w:rPr>
                <w:rFonts w:ascii="Times New Roman" w:eastAsia="Calibri" w:hAnsi="Times New Roman" w:cs="Times New Roman"/>
              </w:rPr>
              <w:t>worklist</w:t>
            </w:r>
            <w:proofErr w:type="spellEnd"/>
            <w:r w:rsidRPr="008F020E">
              <w:rPr>
                <w:rFonts w:ascii="Times New Roman" w:eastAsia="Calibri" w:hAnsi="Times New Roman" w:cs="Times New Roman"/>
              </w:rPr>
              <w:t xml:space="preserve">  Zamawiający wymaga podłączenia do systemu szpitalnego system firmy CGM Polska </w:t>
            </w:r>
            <w:proofErr w:type="spellStart"/>
            <w:r w:rsidRPr="008F020E">
              <w:rPr>
                <w:rFonts w:ascii="Times New Roman" w:eastAsia="Calibri" w:hAnsi="Times New Roman" w:cs="Times New Roman"/>
              </w:rPr>
              <w:t>Sp.zo.o</w:t>
            </w:r>
            <w:proofErr w:type="spellEnd"/>
            <w:r w:rsidRPr="008F020E">
              <w:rPr>
                <w:rFonts w:ascii="Times New Roman" w:eastAsia="Calibri" w:hAnsi="Times New Roman" w:cs="Times New Roman"/>
              </w:rPr>
              <w:t xml:space="preserve">. </w:t>
            </w:r>
            <w:proofErr w:type="spellStart"/>
            <w:r w:rsidRPr="008F020E">
              <w:rPr>
                <w:rFonts w:ascii="Times New Roman" w:eastAsia="Calibri" w:hAnsi="Times New Roman" w:cs="Times New Roman"/>
              </w:rPr>
              <w:t>CliniNet</w:t>
            </w:r>
            <w:proofErr w:type="spellEnd"/>
            <w:r w:rsidRPr="008F020E">
              <w:rPr>
                <w:rFonts w:ascii="Times New Roman" w:eastAsia="Calibri" w:hAnsi="Times New Roman" w:cs="Times New Roman"/>
              </w:rPr>
              <w:t xml:space="preserve"> . Licencja po stronie  zamawiającego</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AE82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263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BE41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741A5DEF"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4AE9C3EA"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F9430"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4D36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Funkcja powiększenia kursora pomiarowego na osobnym obrazie</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EC15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769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8F123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39BAB62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35E59D1D"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DBD21"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D5BA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roofErr w:type="spellStart"/>
            <w:r w:rsidRPr="008F020E">
              <w:rPr>
                <w:rFonts w:ascii="Times New Roman" w:eastAsia="Calibri" w:hAnsi="Times New Roman" w:cs="Times New Roman"/>
              </w:rPr>
              <w:t>Videoprinter</w:t>
            </w:r>
            <w:proofErr w:type="spellEnd"/>
            <w:r w:rsidRPr="008F020E">
              <w:rPr>
                <w:rFonts w:ascii="Times New Roman" w:eastAsia="Calibri" w:hAnsi="Times New Roman" w:cs="Times New Roman"/>
              </w:rPr>
              <w:t xml:space="preserve"> czarno biały do zdjęć i raportów</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E62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D03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9E9F5B"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0B54239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2D4E6E97"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92BCA"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1BE72"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Pomiary Z-</w:t>
            </w:r>
            <w:proofErr w:type="spellStart"/>
            <w:r w:rsidRPr="008F020E">
              <w:rPr>
                <w:rFonts w:ascii="Times New Roman" w:eastAsia="Calibri" w:hAnsi="Times New Roman" w:cs="Times New Roman"/>
              </w:rPr>
              <w:t>score</w:t>
            </w:r>
            <w:proofErr w:type="spellEnd"/>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401F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3A6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D54B4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29B55A1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0DA0AE2A"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553D9"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802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Funkcja służąca do obrazowania tłumienia tkankowego umożliwiająca ilościowy pomiar tłumienia tkankowego w celu oceny stopnia stłuszczenia wątroby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632B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E10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908F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0C8962D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022A6BEA"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64A9C"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93C3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Funkcja obrazowania rozkładu rozproszenia tkankowego umożliwiająca ilościowy pomiar rozkładu rozproszenia w tkance w celu oceny stopnia stłuszczenia wątroby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7888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Tak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9E8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587C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0BC791A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3E66718F"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A99BF"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8EE8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roofErr w:type="spellStart"/>
            <w:r w:rsidRPr="008F020E">
              <w:rPr>
                <w:rFonts w:ascii="Times New Roman" w:eastAsia="Calibri" w:hAnsi="Times New Roman" w:cs="Times New Roman"/>
              </w:rPr>
              <w:t>Pseudotrójwymiarowy</w:t>
            </w:r>
            <w:proofErr w:type="spellEnd"/>
            <w:r w:rsidRPr="008F020E">
              <w:rPr>
                <w:rFonts w:ascii="Times New Roman" w:eastAsia="Calibri" w:hAnsi="Times New Roman" w:cs="Times New Roman"/>
              </w:rPr>
              <w:t xml:space="preserve"> tryb wizualizacji przepływu krwi, służący do intuicyjnej pomocy zrozumienia struktury przepływu krwi i małych naczyń krwionośnych</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3C673"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AF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7E496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19D2933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41F12372"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F46D9"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DF31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lang w:eastAsia="ar-SA"/>
              </w:rPr>
              <w:t xml:space="preserve">Oprogramowanie służące do automatycznej ilościowej oceny stłuszczenia wątroby poprzez porównanie </w:t>
            </w:r>
            <w:proofErr w:type="spellStart"/>
            <w:r w:rsidRPr="008F020E">
              <w:rPr>
                <w:rFonts w:ascii="Times New Roman" w:eastAsia="Calibri" w:hAnsi="Times New Roman" w:cs="Times New Roman"/>
                <w:lang w:eastAsia="ar-SA"/>
              </w:rPr>
              <w:t>echogeniczności</w:t>
            </w:r>
            <w:proofErr w:type="spellEnd"/>
            <w:r w:rsidRPr="008F020E">
              <w:rPr>
                <w:rFonts w:ascii="Times New Roman" w:eastAsia="Calibri" w:hAnsi="Times New Roman" w:cs="Times New Roman"/>
                <w:lang w:eastAsia="ar-SA"/>
              </w:rPr>
              <w:t xml:space="preserve"> jej miąższu z korą nerki</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451D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6DE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C32D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1AE7994F"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2D541FB7"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9ABA6"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AD3F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lang w:eastAsia="ar-SA"/>
              </w:rPr>
              <w:t>obrazowanie panoramiczne z możliwością wykonania pomiarów</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DB0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D17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D5C355"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7BB36C7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685782BB"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1824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FAC9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Software do wizualizacji bardzo wolnych i mikro przepływów, inny niż Power Doppler i Power Doppler kierunkowy, metoda dopplerowska - dostępna na zaoferowanej głowicy </w:t>
            </w:r>
            <w:proofErr w:type="spellStart"/>
            <w:r w:rsidRPr="008F020E">
              <w:rPr>
                <w:rFonts w:ascii="Times New Roman" w:eastAsia="Calibri" w:hAnsi="Times New Roman" w:cs="Times New Roman"/>
              </w:rPr>
              <w:t>convex</w:t>
            </w:r>
            <w:proofErr w:type="spellEnd"/>
            <w:r w:rsidRPr="008F020E">
              <w:rPr>
                <w:rFonts w:ascii="Times New Roman" w:eastAsia="Calibri" w:hAnsi="Times New Roman" w:cs="Times New Roman"/>
              </w:rPr>
              <w:t xml:space="preserve"> oraz liniowej</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E068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872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653F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7EDFBCB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1ADFD387"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F4071"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7CFD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proofErr w:type="spellStart"/>
            <w:r w:rsidRPr="008F020E">
              <w:rPr>
                <w:rFonts w:ascii="Times New Roman" w:eastAsia="Calibri" w:hAnsi="Times New Roman" w:cs="Times New Roman"/>
              </w:rPr>
              <w:t>Elastografia</w:t>
            </w:r>
            <w:proofErr w:type="spellEnd"/>
            <w:r w:rsidRPr="008F020E">
              <w:rPr>
                <w:rFonts w:ascii="Times New Roman" w:eastAsia="Calibri" w:hAnsi="Times New Roman" w:cs="Times New Roman"/>
              </w:rPr>
              <w:t xml:space="preserve"> akustyczna (typu </w:t>
            </w:r>
            <w:proofErr w:type="spellStart"/>
            <w:r w:rsidRPr="008F020E">
              <w:rPr>
                <w:rFonts w:ascii="Times New Roman" w:eastAsia="Calibri" w:hAnsi="Times New Roman" w:cs="Times New Roman"/>
              </w:rPr>
              <w:t>Shear</w:t>
            </w:r>
            <w:proofErr w:type="spellEnd"/>
            <w:r w:rsidRPr="008F020E">
              <w:rPr>
                <w:rFonts w:ascii="Times New Roman" w:eastAsia="Calibri" w:hAnsi="Times New Roman" w:cs="Times New Roman"/>
              </w:rPr>
              <w:t xml:space="preserve"> </w:t>
            </w:r>
            <w:proofErr w:type="spellStart"/>
            <w:r w:rsidRPr="008F020E">
              <w:rPr>
                <w:rFonts w:ascii="Times New Roman" w:eastAsia="Calibri" w:hAnsi="Times New Roman" w:cs="Times New Roman"/>
              </w:rPr>
              <w:t>Wave</w:t>
            </w:r>
            <w:proofErr w:type="spellEnd"/>
            <w:r w:rsidRPr="008F020E">
              <w:rPr>
                <w:rFonts w:ascii="Times New Roman" w:eastAsia="Calibri" w:hAnsi="Times New Roman" w:cs="Times New Roman"/>
              </w:rPr>
              <w:t xml:space="preserve">), moduł określający sztywność tkanek na podstawie analizy prędkości fali poprzecznej </w:t>
            </w:r>
            <w:r w:rsidRPr="008F020E">
              <w:rPr>
                <w:rFonts w:ascii="Times New Roman" w:eastAsia="Calibri" w:hAnsi="Times New Roman" w:cs="Times New Roman"/>
                <w:spacing w:val="-1"/>
              </w:rPr>
              <w:t xml:space="preserve">z </w:t>
            </w:r>
            <w:r w:rsidRPr="008F020E">
              <w:rPr>
                <w:rFonts w:ascii="Times New Roman" w:eastAsia="Calibri" w:hAnsi="Times New Roman" w:cs="Times New Roman"/>
              </w:rPr>
              <w:t xml:space="preserve">regulacją pola analizy oraz prezentacją elastyczności tkanek za pomocą kolorów w czasie rzeczywistym. Możliwość uzyskania wyników </w:t>
            </w:r>
            <w:r w:rsidRPr="008F020E">
              <w:rPr>
                <w:rFonts w:ascii="Times New Roman" w:eastAsia="Calibri" w:hAnsi="Times New Roman" w:cs="Times New Roman"/>
                <w:spacing w:val="-1"/>
              </w:rPr>
              <w:t xml:space="preserve">pomiarowych wyrażonych w </w:t>
            </w:r>
            <w:proofErr w:type="spellStart"/>
            <w:r w:rsidRPr="008F020E">
              <w:rPr>
                <w:rFonts w:ascii="Times New Roman" w:eastAsia="Calibri" w:hAnsi="Times New Roman" w:cs="Times New Roman"/>
                <w:spacing w:val="-1"/>
              </w:rPr>
              <w:t>kPa</w:t>
            </w:r>
            <w:proofErr w:type="spellEnd"/>
            <w:r w:rsidRPr="008F020E">
              <w:rPr>
                <w:rFonts w:ascii="Times New Roman" w:eastAsia="Calibri" w:hAnsi="Times New Roman" w:cs="Times New Roman"/>
                <w:spacing w:val="-1"/>
              </w:rPr>
              <w:t xml:space="preserve"> </w:t>
            </w:r>
            <w:r w:rsidRPr="008F020E">
              <w:rPr>
                <w:rFonts w:ascii="Times New Roman" w:eastAsia="Calibri" w:hAnsi="Times New Roman" w:cs="Times New Roman"/>
                <w:spacing w:val="-3"/>
              </w:rPr>
              <w:t>lub m/</w:t>
            </w:r>
            <w:proofErr w:type="spellStart"/>
            <w:r w:rsidRPr="008F020E">
              <w:rPr>
                <w:rFonts w:ascii="Times New Roman" w:eastAsia="Calibri" w:hAnsi="Times New Roman" w:cs="Times New Roman"/>
                <w:spacing w:val="-3"/>
              </w:rPr>
              <w:t>sek</w:t>
            </w:r>
            <w:proofErr w:type="spellEnd"/>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E66E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237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504D0B"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40A87D6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4B3229A2" w14:textId="77777777" w:rsidTr="00FC5839">
        <w:trPr>
          <w:gridAfter w:val="1"/>
          <w:wAfter w:w="7" w:type="dxa"/>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2A63B"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FE427" w14:textId="77777777" w:rsidR="008F020E" w:rsidRPr="008F020E" w:rsidRDefault="008F020E" w:rsidP="008F020E">
            <w:pPr>
              <w:suppressAutoHyphens/>
              <w:autoSpaceDN w:val="0"/>
              <w:spacing w:after="45" w:line="240" w:lineRule="auto"/>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b/>
                <w:bCs/>
                <w:lang w:eastAsia="pl-PL"/>
              </w:rPr>
              <w:t>Automatyczne procentowe wyliczanie stłuszczenia badanego fragmentu wątroby </w:t>
            </w:r>
          </w:p>
          <w:p w14:paraId="5C9060EB"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2EC6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7E9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85545"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787C14A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47A27B05" w14:textId="77777777" w:rsidTr="00FC5839">
        <w:trPr>
          <w:gridAfter w:val="1"/>
          <w:wAfter w:w="7" w:type="dxa"/>
          <w:trHeight w:val="3008"/>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3FE32"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B5E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b/>
                <w:bCs/>
              </w:rPr>
              <w:t xml:space="preserve">Głowica Liniowa wykonana w technologii Single </w:t>
            </w:r>
            <w:proofErr w:type="spellStart"/>
            <w:r w:rsidRPr="008F020E">
              <w:rPr>
                <w:rFonts w:ascii="Times New Roman" w:eastAsia="Times New Roman" w:hAnsi="Times New Roman" w:cs="Times New Roman"/>
                <w:b/>
                <w:bCs/>
              </w:rPr>
              <w:t>Crystal</w:t>
            </w:r>
            <w:proofErr w:type="spellEnd"/>
            <w:r w:rsidRPr="008F020E">
              <w:rPr>
                <w:rFonts w:ascii="Times New Roman" w:eastAsia="Times New Roman" w:hAnsi="Times New Roman" w:cs="Times New Roman"/>
                <w:b/>
                <w:bCs/>
              </w:rPr>
              <w:t>,</w:t>
            </w:r>
            <w:r w:rsidRPr="008F020E">
              <w:rPr>
                <w:rFonts w:ascii="Times New Roman" w:eastAsia="Times New Roman" w:hAnsi="Times New Roman" w:cs="Times New Roman"/>
                <w:b/>
              </w:rPr>
              <w:t xml:space="preserve"> lub matrycowej, </w:t>
            </w:r>
            <w:r w:rsidRPr="008F020E">
              <w:rPr>
                <w:rFonts w:ascii="Times New Roman" w:eastAsia="Times New Roman" w:hAnsi="Times New Roman" w:cs="Times New Roman"/>
              </w:rPr>
              <w:t>szerokopasmowa</w:t>
            </w:r>
          </w:p>
          <w:p w14:paraId="47AE54C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Zakres częstotliwości pracy 2-9 MHz</w:t>
            </w:r>
          </w:p>
          <w:p w14:paraId="05F74BC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Liczba elementów min. 192</w:t>
            </w:r>
          </w:p>
          <w:p w14:paraId="7B230A4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Pole skanowania max. 45 mm</w:t>
            </w:r>
          </w:p>
          <w:p w14:paraId="0A4F133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Możliwość zastosowania przystawki biopsyjnej</w:t>
            </w:r>
          </w:p>
          <w:p w14:paraId="16A1573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C775B"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C0B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3DF4F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60EB8D8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17E29815" w14:textId="77777777" w:rsidTr="00FC5839">
        <w:trPr>
          <w:gridAfter w:val="1"/>
          <w:wAfter w:w="7" w:type="dxa"/>
          <w:trHeight w:val="3008"/>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4103"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F3E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b/>
                <w:bCs/>
              </w:rPr>
              <w:t xml:space="preserve">Głowica Liniowa wykonana w technologii Single </w:t>
            </w:r>
            <w:proofErr w:type="spellStart"/>
            <w:r w:rsidRPr="008F020E">
              <w:rPr>
                <w:rFonts w:ascii="Times New Roman" w:eastAsia="Times New Roman" w:hAnsi="Times New Roman" w:cs="Times New Roman"/>
                <w:b/>
                <w:bCs/>
              </w:rPr>
              <w:t>Crystal</w:t>
            </w:r>
            <w:proofErr w:type="spellEnd"/>
            <w:r w:rsidRPr="008F020E">
              <w:rPr>
                <w:rFonts w:ascii="Times New Roman" w:eastAsia="Times New Roman" w:hAnsi="Times New Roman" w:cs="Times New Roman"/>
                <w:b/>
                <w:bCs/>
              </w:rPr>
              <w:t>,</w:t>
            </w:r>
            <w:r w:rsidRPr="008F020E">
              <w:rPr>
                <w:rFonts w:ascii="Times New Roman" w:eastAsia="Times New Roman" w:hAnsi="Times New Roman" w:cs="Times New Roman"/>
                <w:b/>
              </w:rPr>
              <w:t xml:space="preserve"> lub matrycowej, </w:t>
            </w:r>
            <w:r w:rsidRPr="008F020E">
              <w:rPr>
                <w:rFonts w:ascii="Times New Roman" w:eastAsia="Times New Roman" w:hAnsi="Times New Roman" w:cs="Times New Roman"/>
              </w:rPr>
              <w:t>szerokopasmowa</w:t>
            </w:r>
          </w:p>
          <w:p w14:paraId="51816FE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 xml:space="preserve">Zakres częstotliwości pracy </w:t>
            </w:r>
            <w:r w:rsidRPr="008F020E">
              <w:rPr>
                <w:rFonts w:ascii="Times New Roman" w:eastAsia="Times New Roman" w:hAnsi="Times New Roman" w:cs="Times New Roman"/>
                <w:color w:val="000000"/>
              </w:rPr>
              <w:t>4-14 MHz</w:t>
            </w:r>
          </w:p>
          <w:p w14:paraId="6DAFF24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Liczba elementów min. 256</w:t>
            </w:r>
          </w:p>
          <w:p w14:paraId="11EE4817"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Pole skanowania min. 50 mm</w:t>
            </w:r>
          </w:p>
          <w:p w14:paraId="7D505A1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Możliwość zastosowania przystawki biopsyjnej</w:t>
            </w:r>
          </w:p>
          <w:p w14:paraId="0E9E20D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Możliwość </w:t>
            </w:r>
            <w:proofErr w:type="spellStart"/>
            <w:r w:rsidRPr="008F020E">
              <w:rPr>
                <w:rFonts w:ascii="Times New Roman" w:eastAsia="Calibri" w:hAnsi="Times New Roman" w:cs="Times New Roman"/>
              </w:rPr>
              <w:t>elastografii</w:t>
            </w:r>
            <w:proofErr w:type="spellEnd"/>
            <w:r w:rsidRPr="008F020E">
              <w:rPr>
                <w:rFonts w:ascii="Times New Roman" w:eastAsia="Calibri" w:hAnsi="Times New Roman" w:cs="Times New Roman"/>
              </w:rPr>
              <w:t xml:space="preserve"> typu SWE oraz typu </w:t>
            </w:r>
            <w:proofErr w:type="spellStart"/>
            <w:r w:rsidRPr="008F020E">
              <w:rPr>
                <w:rFonts w:ascii="Times New Roman" w:eastAsia="Calibri" w:hAnsi="Times New Roman" w:cs="Times New Roman"/>
              </w:rPr>
              <w:t>strain</w:t>
            </w:r>
            <w:proofErr w:type="spellEnd"/>
          </w:p>
          <w:p w14:paraId="635EC05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b/>
                <w:bCs/>
              </w:rPr>
            </w:pP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549C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58E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DEC42"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3A1D7A1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2CFA398D" w14:textId="77777777" w:rsidTr="00FC5839">
        <w:trPr>
          <w:gridAfter w:val="1"/>
          <w:wAfter w:w="7" w:type="dxa"/>
          <w:trHeight w:val="3008"/>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1268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257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b/>
                <w:bCs/>
              </w:rPr>
              <w:t xml:space="preserve">Głowica </w:t>
            </w:r>
            <w:proofErr w:type="spellStart"/>
            <w:r w:rsidRPr="008F020E">
              <w:rPr>
                <w:rFonts w:ascii="Times New Roman" w:eastAsia="Calibri" w:hAnsi="Times New Roman" w:cs="Times New Roman"/>
                <w:b/>
                <w:bCs/>
              </w:rPr>
              <w:t>Convex</w:t>
            </w:r>
            <w:proofErr w:type="spellEnd"/>
            <w:r w:rsidRPr="008F020E">
              <w:rPr>
                <w:rFonts w:ascii="Times New Roman" w:eastAsia="Calibri" w:hAnsi="Times New Roman" w:cs="Times New Roman"/>
                <w:b/>
                <w:bCs/>
              </w:rPr>
              <w:t xml:space="preserve"> wykonana w technologii Single </w:t>
            </w:r>
            <w:proofErr w:type="spellStart"/>
            <w:r w:rsidRPr="008F020E">
              <w:rPr>
                <w:rFonts w:ascii="Times New Roman" w:eastAsia="Calibri" w:hAnsi="Times New Roman" w:cs="Times New Roman"/>
                <w:b/>
                <w:bCs/>
              </w:rPr>
              <w:t>Crystal</w:t>
            </w:r>
            <w:proofErr w:type="spellEnd"/>
            <w:r w:rsidRPr="008F020E">
              <w:rPr>
                <w:rFonts w:ascii="Times New Roman" w:eastAsia="Calibri" w:hAnsi="Times New Roman" w:cs="Times New Roman"/>
                <w:b/>
                <w:bCs/>
              </w:rPr>
              <w:t>, lub matrycowej</w:t>
            </w:r>
            <w:r w:rsidRPr="008F020E">
              <w:rPr>
                <w:rFonts w:ascii="Times New Roman" w:eastAsia="Calibri" w:hAnsi="Times New Roman" w:cs="Times New Roman"/>
                <w:b/>
              </w:rPr>
              <w:t xml:space="preserve"> </w:t>
            </w:r>
            <w:r w:rsidRPr="008F020E">
              <w:rPr>
                <w:rFonts w:ascii="Times New Roman" w:eastAsia="Calibri" w:hAnsi="Times New Roman" w:cs="Times New Roman"/>
              </w:rPr>
              <w:t>szerokopasmowa</w:t>
            </w:r>
          </w:p>
          <w:p w14:paraId="438B36C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 xml:space="preserve">Zakres </w:t>
            </w:r>
            <w:r w:rsidRPr="008F020E">
              <w:rPr>
                <w:rFonts w:ascii="Times New Roman" w:eastAsia="Calibri" w:hAnsi="Times New Roman" w:cs="Times New Roman"/>
                <w:color w:val="000000"/>
              </w:rPr>
              <w:t xml:space="preserve">częstotliwości pracy 2-6 MHz </w:t>
            </w:r>
          </w:p>
          <w:p w14:paraId="4EC2431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Liczba elementów 192</w:t>
            </w:r>
          </w:p>
          <w:p w14:paraId="0D95BE4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Kąt skanowania min 90 stopni</w:t>
            </w:r>
          </w:p>
          <w:p w14:paraId="44B15E3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Obrazowanie harmoniczne min 6 częstotliwości </w:t>
            </w:r>
          </w:p>
          <w:p w14:paraId="6379500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Możliwość zastosowania przystawki biopsyjnej</w:t>
            </w:r>
          </w:p>
          <w:p w14:paraId="400119A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Możliwość pracy z oprogramowaniem do Fuzji </w:t>
            </w:r>
          </w:p>
          <w:p w14:paraId="0541089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Możliwość pracy z oprogramowaniem do kontrastów CEUS</w:t>
            </w:r>
          </w:p>
          <w:p w14:paraId="2AF326D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Możliwość </w:t>
            </w:r>
            <w:proofErr w:type="spellStart"/>
            <w:r w:rsidRPr="008F020E">
              <w:rPr>
                <w:rFonts w:ascii="Times New Roman" w:eastAsia="Times New Roman" w:hAnsi="Times New Roman" w:cs="Times New Roman"/>
              </w:rPr>
              <w:t>elastografii</w:t>
            </w:r>
            <w:proofErr w:type="spellEnd"/>
            <w:r w:rsidRPr="008F020E">
              <w:rPr>
                <w:rFonts w:ascii="Times New Roman" w:eastAsia="Times New Roman" w:hAnsi="Times New Roman" w:cs="Times New Roman"/>
              </w:rPr>
              <w:t xml:space="preserve"> typu SWE</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55FAB"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3F5F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90E71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4CFD503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7F92EFEF" w14:textId="77777777" w:rsidTr="00FC5839">
        <w:trPr>
          <w:gridAfter w:val="1"/>
          <w:wAfter w:w="7" w:type="dxa"/>
          <w:trHeight w:val="569"/>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7E9038" w14:textId="77777777" w:rsidR="008F020E" w:rsidRPr="008F020E" w:rsidRDefault="008F020E" w:rsidP="008F020E">
            <w:pPr>
              <w:suppressAutoHyphens/>
              <w:autoSpaceDN w:val="0"/>
              <w:spacing w:before="120" w:after="120" w:line="240" w:lineRule="auto"/>
              <w:textAlignment w:val="baseline"/>
              <w:rPr>
                <w:rFonts w:ascii="Times New Roman" w:eastAsia="Calibri" w:hAnsi="Times New Roman" w:cs="Times New Roman"/>
                <w:b/>
                <w:bCs/>
              </w:rPr>
            </w:pPr>
          </w:p>
        </w:tc>
        <w:tc>
          <w:tcPr>
            <w:tcW w:w="4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06F7E73" w14:textId="77777777" w:rsidR="008F020E" w:rsidRPr="008F020E" w:rsidRDefault="008F020E" w:rsidP="008F020E">
            <w:pPr>
              <w:suppressAutoHyphens/>
              <w:autoSpaceDN w:val="0"/>
              <w:spacing w:before="120" w:after="120" w:line="240" w:lineRule="auto"/>
              <w:textAlignment w:val="baseline"/>
              <w:rPr>
                <w:rFonts w:ascii="Times New Roman" w:eastAsia="Calibri" w:hAnsi="Times New Roman" w:cs="Times New Roman"/>
                <w:b/>
                <w:bCs/>
              </w:rPr>
            </w:pPr>
            <w:r w:rsidRPr="008F020E">
              <w:rPr>
                <w:rFonts w:ascii="Times New Roman" w:eastAsia="Calibri" w:hAnsi="Times New Roman" w:cs="Times New Roman"/>
                <w:b/>
                <w:bCs/>
              </w:rPr>
              <w:t>MOŻLIWOŚĆ ROZBUDOWY</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2CDE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b/>
                <w:bCs/>
              </w:rPr>
            </w:pPr>
          </w:p>
        </w:tc>
        <w:tc>
          <w:tcPr>
            <w:tcW w:w="148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B205B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b/>
                <w:bCs/>
              </w:rPr>
            </w:pPr>
          </w:p>
        </w:tc>
      </w:tr>
      <w:tr w:rsidR="008F020E" w:rsidRPr="008F020E" w14:paraId="238A78BC" w14:textId="77777777" w:rsidTr="00FC5839">
        <w:trPr>
          <w:gridAfter w:val="1"/>
          <w:wAfter w:w="7" w:type="dxa"/>
          <w:trHeight w:val="1559"/>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BA094" w14:textId="65E78AD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Pr>
                <w:rFonts w:ascii="Times New Roman" w:eastAsia="Times New Roman" w:hAnsi="Times New Roman" w:cs="Times New Roman"/>
              </w:rPr>
              <w:t>4</w:t>
            </w:r>
            <w:r w:rsidRPr="008F020E">
              <w:rPr>
                <w:rFonts w:ascii="Times New Roman" w:eastAsia="Times New Roman" w:hAnsi="Times New Roman" w:cs="Times New Roman"/>
              </w:rPr>
              <w:t>8</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C383D" w14:textId="77777777" w:rsidR="008F020E" w:rsidRPr="008F020E" w:rsidRDefault="008F020E" w:rsidP="008F020E">
            <w:pPr>
              <w:suppressAutoHyphens/>
              <w:autoSpaceDN w:val="0"/>
              <w:spacing w:after="200" w:line="276" w:lineRule="auto"/>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 xml:space="preserve">Opcja rozbudowy o funkcję informującą o postępie porodu dzięki automatycznemu pomiarowi </w:t>
            </w:r>
            <w:proofErr w:type="spellStart"/>
            <w:r w:rsidRPr="008F020E">
              <w:rPr>
                <w:rFonts w:ascii="Times New Roman" w:eastAsia="Calibri" w:hAnsi="Times New Roman" w:cs="Times New Roman"/>
              </w:rPr>
              <w:t>Aop</w:t>
            </w:r>
            <w:proofErr w:type="spellEnd"/>
            <w:r w:rsidRPr="008F020E">
              <w:rPr>
                <w:rFonts w:ascii="Times New Roman" w:eastAsia="Calibri" w:hAnsi="Times New Roman" w:cs="Times New Roman"/>
              </w:rPr>
              <w:t xml:space="preserve"> (kąt progresji) i kierunku głowy płodu.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65A45"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E84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99A6A5"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439AC52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7CDC9C6E" w14:textId="77777777" w:rsidTr="00FC5839">
        <w:trPr>
          <w:gridAfter w:val="1"/>
          <w:wAfter w:w="7" w:type="dxa"/>
          <w:trHeight w:val="1559"/>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78AD"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49</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0370D" w14:textId="77777777" w:rsidR="008F020E" w:rsidRPr="008F020E" w:rsidRDefault="008F020E" w:rsidP="008F020E">
            <w:pPr>
              <w:suppressAutoHyphens/>
              <w:autoSpaceDN w:val="0"/>
              <w:spacing w:after="200" w:line="276"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Opcja rozbudowy o oprogramowanie umożliwiające przewidywanie przedwczesnego porodu wykorzystujący </w:t>
            </w:r>
            <w:proofErr w:type="spellStart"/>
            <w:r w:rsidRPr="008F020E">
              <w:rPr>
                <w:rFonts w:ascii="Times New Roman" w:eastAsia="Calibri" w:hAnsi="Times New Roman" w:cs="Times New Roman"/>
              </w:rPr>
              <w:t>elstografię</w:t>
            </w:r>
            <w:proofErr w:type="spellEnd"/>
            <w:r w:rsidRPr="008F020E">
              <w:rPr>
                <w:rFonts w:ascii="Times New Roman" w:eastAsia="Calibri" w:hAnsi="Times New Roman" w:cs="Times New Roman"/>
              </w:rPr>
              <w:t xml:space="preserve"> z głowicy </w:t>
            </w:r>
            <w:proofErr w:type="spellStart"/>
            <w:r w:rsidRPr="008F020E">
              <w:rPr>
                <w:rFonts w:ascii="Times New Roman" w:eastAsia="Calibri" w:hAnsi="Times New Roman" w:cs="Times New Roman"/>
              </w:rPr>
              <w:t>endowaginalnej</w:t>
            </w:r>
            <w:proofErr w:type="spellEnd"/>
            <w:r w:rsidRPr="008F020E">
              <w:rPr>
                <w:rFonts w:ascii="Times New Roman" w:eastAsia="Calibri" w:hAnsi="Times New Roman" w:cs="Times New Roman"/>
              </w:rPr>
              <w:t xml:space="preserve"> oraz </w:t>
            </w:r>
            <w:proofErr w:type="spellStart"/>
            <w:r w:rsidRPr="008F020E">
              <w:rPr>
                <w:rFonts w:ascii="Times New Roman" w:eastAsia="Calibri" w:hAnsi="Times New Roman" w:cs="Times New Roman"/>
              </w:rPr>
              <w:t>Elasticity</w:t>
            </w:r>
            <w:proofErr w:type="spellEnd"/>
            <w:r w:rsidRPr="008F020E">
              <w:rPr>
                <w:rFonts w:ascii="Times New Roman" w:eastAsia="Calibri" w:hAnsi="Times New Roman" w:cs="Times New Roman"/>
              </w:rPr>
              <w:t xml:space="preserve"> </w:t>
            </w:r>
            <w:proofErr w:type="spellStart"/>
            <w:r w:rsidRPr="008F020E">
              <w:rPr>
                <w:rFonts w:ascii="Times New Roman" w:eastAsia="Calibri" w:hAnsi="Times New Roman" w:cs="Times New Roman"/>
              </w:rPr>
              <w:t>Contrast</w:t>
            </w:r>
            <w:proofErr w:type="spellEnd"/>
            <w:r w:rsidRPr="008F020E">
              <w:rPr>
                <w:rFonts w:ascii="Times New Roman" w:eastAsia="Calibri" w:hAnsi="Times New Roman" w:cs="Times New Roman"/>
              </w:rPr>
              <w:t xml:space="preserve"> Index. Funkcja przedstawiająca współczynnik odkształcenia pomiędzy ujściem wewnętrznym i zewnętrznym szyjki macicy, wykorzystując wibracje powodowane przez naturalne ruchy wewnętrzne. Oprogramowanie wykorzystujące do 50 obrazów </w:t>
            </w:r>
            <w:proofErr w:type="spellStart"/>
            <w:r w:rsidRPr="008F020E">
              <w:rPr>
                <w:rFonts w:ascii="Times New Roman" w:eastAsia="Calibri" w:hAnsi="Times New Roman" w:cs="Times New Roman"/>
              </w:rPr>
              <w:t>elastograficznych</w:t>
            </w:r>
            <w:proofErr w:type="spellEnd"/>
            <w:r w:rsidRPr="008F020E">
              <w:rPr>
                <w:rFonts w:ascii="Times New Roman" w:eastAsia="Calibri" w:hAnsi="Times New Roman" w:cs="Times New Roman"/>
              </w:rPr>
              <w:t xml:space="preserve"> zebranych poniżej 4 sekund. Po zakończeniu pomiarów wyniki zostają  automatycznie wprowadzone do raportu</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CBC0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Tak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04E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56D9C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1BED623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1850F062" w14:textId="77777777" w:rsidTr="00FC5839">
        <w:trPr>
          <w:gridAfter w:val="1"/>
          <w:wAfter w:w="7" w:type="dxa"/>
          <w:trHeight w:val="1559"/>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A35BA"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50</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ED86" w14:textId="77777777" w:rsidR="008F020E" w:rsidRPr="008F020E" w:rsidRDefault="008F020E" w:rsidP="008F020E">
            <w:pPr>
              <w:suppressAutoHyphens/>
              <w:autoSpaceDN w:val="0"/>
              <w:spacing w:after="200" w:line="276" w:lineRule="auto"/>
              <w:textAlignment w:val="baseline"/>
              <w:rPr>
                <w:rFonts w:ascii="Times New Roman" w:eastAsia="Calibri" w:hAnsi="Times New Roman" w:cs="Times New Roman"/>
              </w:rPr>
            </w:pPr>
            <w:r w:rsidRPr="008F020E">
              <w:rPr>
                <w:rFonts w:ascii="Times New Roman" w:eastAsia="Calibri" w:hAnsi="Times New Roman" w:cs="Times New Roman"/>
              </w:rPr>
              <w:t xml:space="preserve"> Opcja rozbudowy o fabrycznie wbudowane zasilanie bateryjne o pojemności min 6900 </w:t>
            </w:r>
            <w:proofErr w:type="spellStart"/>
            <w:r w:rsidRPr="008F020E">
              <w:rPr>
                <w:rFonts w:ascii="Times New Roman" w:eastAsia="Calibri" w:hAnsi="Times New Roman" w:cs="Times New Roman"/>
              </w:rPr>
              <w:t>mAh</w:t>
            </w:r>
            <w:proofErr w:type="spellEnd"/>
            <w:r w:rsidRPr="008F020E">
              <w:rPr>
                <w:rFonts w:ascii="Times New Roman" w:eastAsia="Calibri" w:hAnsi="Times New Roman" w:cs="Times New Roman"/>
              </w:rPr>
              <w:t xml:space="preserve"> umożliwiające nieprzerwaną pracę po zaniku zasilania sieciowego przez min 40min</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F61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891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044C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59FB49F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572BA43E" w14:textId="77777777" w:rsidTr="00FC5839">
        <w:trPr>
          <w:trHeight w:val="1275"/>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291CD"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51</w:t>
            </w:r>
          </w:p>
        </w:tc>
        <w:tc>
          <w:tcPr>
            <w:tcW w:w="27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05A2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funkcję do pół automatycznego pomiaru objętości kości ramienia lub uda z 3 punktów</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EC382"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477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D66A8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0" w:type="dxa"/>
            <w:shd w:val="clear" w:color="auto" w:fill="auto"/>
            <w:tcMar>
              <w:top w:w="0" w:type="dxa"/>
              <w:left w:w="10" w:type="dxa"/>
              <w:bottom w:w="0" w:type="dxa"/>
              <w:right w:w="10" w:type="dxa"/>
            </w:tcMar>
          </w:tcPr>
          <w:p w14:paraId="73C1173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96" w:type="dxa"/>
            <w:gridSpan w:val="2"/>
            <w:shd w:val="clear" w:color="auto" w:fill="auto"/>
            <w:tcMar>
              <w:top w:w="0" w:type="dxa"/>
              <w:left w:w="10" w:type="dxa"/>
              <w:bottom w:w="0" w:type="dxa"/>
              <w:right w:w="10" w:type="dxa"/>
            </w:tcMar>
          </w:tcPr>
          <w:p w14:paraId="51A40A25" w14:textId="77777777" w:rsidR="008F020E" w:rsidRPr="008F020E" w:rsidRDefault="008F020E" w:rsidP="00101DA0">
            <w:pPr>
              <w:suppressAutoHyphens/>
              <w:autoSpaceDN w:val="0"/>
              <w:spacing w:before="120" w:after="120" w:line="240" w:lineRule="auto"/>
              <w:ind w:right="-66"/>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1D2608C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00640CAB" w14:textId="77777777" w:rsidTr="00FC5839">
        <w:trPr>
          <w:gridAfter w:val="1"/>
          <w:wAfter w:w="7" w:type="dxa"/>
          <w:trHeight w:val="1417"/>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8B23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9E41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oprogramowanie umożliwiające strumieniowe i sieciowe przesyłanie obrazów diagnostycznych wraz z dźwiękiem na komputery, tablety znajdujące się w innych placówkach w celu współpracy/konsultacji online.</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F0BD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CCCB"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B415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038780C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00DAFB8D" w14:textId="77777777" w:rsidTr="00FC5839">
        <w:trPr>
          <w:gridAfter w:val="1"/>
          <w:wAfter w:w="7" w:type="dxa"/>
          <w:trHeight w:val="1417"/>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69C5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8937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Możliwość rozbudowy o obrazowanie </w:t>
            </w:r>
            <w:proofErr w:type="spellStart"/>
            <w:r w:rsidRPr="008F020E">
              <w:rPr>
                <w:rFonts w:ascii="Times New Roman" w:eastAsia="Times New Roman" w:hAnsi="Times New Roman" w:cs="Times New Roman"/>
              </w:rPr>
              <w:t>elastograficzne</w:t>
            </w:r>
            <w:proofErr w:type="spellEnd"/>
            <w:r w:rsidRPr="008F020E">
              <w:rPr>
                <w:rFonts w:ascii="Times New Roman" w:eastAsia="Times New Roman" w:hAnsi="Times New Roman" w:cs="Times New Roman"/>
              </w:rPr>
              <w:t xml:space="preserve"> typu </w:t>
            </w:r>
            <w:proofErr w:type="spellStart"/>
            <w:r w:rsidRPr="008F020E">
              <w:rPr>
                <w:rFonts w:ascii="Times New Roman" w:eastAsia="Times New Roman" w:hAnsi="Times New Roman" w:cs="Times New Roman"/>
              </w:rPr>
              <w:t>Strain</w:t>
            </w:r>
            <w:proofErr w:type="spellEnd"/>
            <w:r w:rsidRPr="008F020E">
              <w:rPr>
                <w:rFonts w:ascii="Times New Roman" w:eastAsia="Times New Roman" w:hAnsi="Times New Roman" w:cs="Times New Roman"/>
              </w:rPr>
              <w:t xml:space="preserve">  dostępne na głowicach liniowych</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F217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DCB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168C47"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2510640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0E18FF67" w14:textId="77777777" w:rsidTr="00FC5839">
        <w:trPr>
          <w:gridAfter w:val="1"/>
          <w:wAfter w:w="7" w:type="dxa"/>
          <w:trHeight w:val="842"/>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105DE"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54</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B17F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fuzję obrazów USG z obrazami CT/MR</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2A5DC"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C7E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4FDB9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73A7F96F"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341F0365" w14:textId="77777777" w:rsidTr="00FC5839">
        <w:trPr>
          <w:gridAfter w:val="1"/>
          <w:wAfter w:w="7" w:type="dxa"/>
          <w:trHeight w:val="1264"/>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AD16E"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55</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15FF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moduł umożliwiający bezprzewodowe przesyłanie obrazów na telefony i tablety za pomocą sieci WIFI z wykorzystaniem kodu QR</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AB1D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5404D"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A0907C"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34D3959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3A3DBE95" w14:textId="77777777" w:rsidTr="00FC5839">
        <w:trPr>
          <w:gridAfter w:val="1"/>
          <w:wAfter w:w="7" w:type="dxa"/>
          <w:trHeight w:val="843"/>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21A5A"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56</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9AE50"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funkcję automatycznego pomiaru kompleksu IMT</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0EEB5"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5FB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DE875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44F9B26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5F4C519D" w14:textId="77777777" w:rsidTr="00FC5839">
        <w:trPr>
          <w:gridAfter w:val="1"/>
          <w:wAfter w:w="7" w:type="dxa"/>
          <w:trHeight w:val="2819"/>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53790"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57</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17C8F"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funkcję oprogramowania do badania piersi oraz tarczycy w trybie B-</w:t>
            </w:r>
            <w:proofErr w:type="spellStart"/>
            <w:r w:rsidRPr="008F020E">
              <w:rPr>
                <w:rFonts w:ascii="Times New Roman" w:eastAsia="Times New Roman" w:hAnsi="Times New Roman" w:cs="Times New Roman"/>
              </w:rPr>
              <w:t>Mode</w:t>
            </w:r>
            <w:proofErr w:type="spellEnd"/>
            <w:r w:rsidRPr="008F020E">
              <w:rPr>
                <w:rFonts w:ascii="Times New Roman" w:eastAsia="Times New Roman" w:hAnsi="Times New Roman" w:cs="Times New Roman"/>
              </w:rPr>
              <w:t xml:space="preserve">, dającą możliwość wykonania analizy morfologicznej z automatycznym oraz półautomatycznym obrysem ewentualnych zmian nowotworowych, możliwością klasyfikacji nowotworowej ze skalą BI-RADS (piersi), skalą TI-RADS (Tarczyca) oraz szereg funkcjonalności m.in. do kilku proponowanych obrysów zmiany nowotworowej, uwidocznionych na panelu dotykowym oraz dedykowany raport z badania piersi i tarczycy- dostępne 2 metody klasyfikacji piersi BI-RADS 2003/ BI-RADS 2013 oraz min 3 metody klasyfikacji tarczyc K-TIRADS, ATA, EU-TIRADS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44D7E"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C8E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1B9A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336C5D8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6753A20F" w14:textId="77777777" w:rsidTr="00FC5839">
        <w:trPr>
          <w:gridAfter w:val="1"/>
          <w:wAfter w:w="7" w:type="dxa"/>
          <w:trHeight w:val="2819"/>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3EAE0"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58</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49FF" w14:textId="77777777" w:rsidR="008F020E" w:rsidRPr="008F020E" w:rsidRDefault="008F020E" w:rsidP="008F020E">
            <w:pPr>
              <w:suppressAutoHyphens/>
              <w:autoSpaceDN w:val="0"/>
              <w:spacing w:before="120" w:after="120" w:line="240" w:lineRule="auto"/>
              <w:jc w:val="both"/>
              <w:textAlignment w:val="baseline"/>
              <w:rPr>
                <w:rFonts w:ascii="Times New Roman" w:eastAsia="Times New Roman" w:hAnsi="Times New Roman" w:cs="Times New Roman"/>
              </w:rPr>
            </w:pPr>
          </w:p>
          <w:p w14:paraId="1B41A570" w14:textId="77777777" w:rsidR="008F020E" w:rsidRPr="008F020E" w:rsidRDefault="008F020E" w:rsidP="008F020E">
            <w:pPr>
              <w:suppressAutoHyphens/>
              <w:autoSpaceDN w:val="0"/>
              <w:spacing w:before="120" w:after="120" w:line="240" w:lineRule="auto"/>
              <w:jc w:val="both"/>
              <w:textAlignment w:val="baseline"/>
              <w:rPr>
                <w:rFonts w:ascii="Times New Roman" w:eastAsia="Times New Roman" w:hAnsi="Times New Roman" w:cs="Times New Roman"/>
              </w:rPr>
            </w:pPr>
          </w:p>
          <w:p w14:paraId="40747F7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rPr>
            </w:pPr>
            <w:r w:rsidRPr="008F020E">
              <w:rPr>
                <w:rFonts w:ascii="Times New Roman" w:eastAsia="Times New Roman" w:hAnsi="Times New Roman" w:cs="Times New Roman"/>
              </w:rPr>
              <w:t xml:space="preserve">Opcja rozbudowy o oprogramowanie do automatycznego wyznaczania frakcji wyrzutowej lewej komory z projekcji A2C oraz A4C, automatyczne rozpoznanie   projekcji i wyznaczenie objętości LV dla skurczu i rozkurczu za pomocą jednego </w:t>
            </w:r>
            <w:proofErr w:type="spellStart"/>
            <w:r w:rsidRPr="008F020E">
              <w:rPr>
                <w:rFonts w:ascii="Times New Roman" w:eastAsia="Times New Roman" w:hAnsi="Times New Roman" w:cs="Times New Roman"/>
              </w:rPr>
              <w:t>klikniecia</w:t>
            </w:r>
            <w:proofErr w:type="spellEnd"/>
            <w:r w:rsidRPr="008F020E">
              <w:rPr>
                <w:rFonts w:ascii="Times New Roman" w:eastAsia="Times New Roman" w:hAnsi="Times New Roman" w:cs="Times New Roman"/>
              </w:rPr>
              <w:t>. Analiza możliwa z sygnałem EKG oraz bez sygnału EKG</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A1660"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322C"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169EE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12DA9A06"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74C52C49" w14:textId="77777777" w:rsidTr="00FC5839">
        <w:trPr>
          <w:gridAfter w:val="1"/>
          <w:wAfter w:w="7" w:type="dxa"/>
          <w:trHeight w:val="851"/>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CF70A"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59</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DE916"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Opcja rozbudowy o software do automatycznej detekcji nerwów w czasie rzeczywistym</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E28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764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E6A483"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4241E39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599028DF" w14:textId="77777777" w:rsidTr="00FC5839">
        <w:trPr>
          <w:gridAfter w:val="1"/>
          <w:wAfter w:w="7" w:type="dxa"/>
          <w:trHeight w:val="691"/>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0E634"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60</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C322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lang w:eastAsia="ar-SA"/>
              </w:rPr>
              <w:t>Opcja rozbudowy o oprogramowanie do kontrastów (CEUS)</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02A5"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E2193"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8ACFA2"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7A4C3B6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6A14B8D4" w14:textId="77777777" w:rsidTr="00FC5839">
        <w:trPr>
          <w:gridAfter w:val="1"/>
          <w:wAfter w:w="7" w:type="dxa"/>
          <w:trHeight w:val="971"/>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CEB6D"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61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641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Możliwość rozbudowy o automatyczne badanie według   IOTA ADNEX</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D196F"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5EA9"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3D6118"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20C2BE8C"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4E028A75" w14:textId="77777777" w:rsidTr="006C3F9A">
        <w:trPr>
          <w:gridAfter w:val="1"/>
          <w:wAfter w:w="7" w:type="dxa"/>
          <w:trHeight w:val="425"/>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39128"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62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473D5"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Możliwość rozbudowy o: głowica liniowa,</w:t>
            </w:r>
            <w:r w:rsidRPr="008F020E">
              <w:rPr>
                <w:rFonts w:ascii="Times New Roman" w:eastAsia="Calibri" w:hAnsi="Times New Roman" w:cs="Times New Roman"/>
                <w:b/>
                <w:bCs/>
              </w:rPr>
              <w:t xml:space="preserve"> </w:t>
            </w:r>
            <w:r w:rsidRPr="008F020E">
              <w:rPr>
                <w:rFonts w:ascii="Times New Roman" w:eastAsia="Calibri" w:hAnsi="Times New Roman" w:cs="Times New Roman"/>
              </w:rPr>
              <w:t>szerokopasmowa</w:t>
            </w:r>
          </w:p>
          <w:p w14:paraId="063CBD73"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Zakres częstotliwości pracy 3-22MHz</w:t>
            </w:r>
          </w:p>
          <w:p w14:paraId="633C9D0C"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Liczba elementów min 192</w:t>
            </w:r>
          </w:p>
          <w:p w14:paraId="2761BF03"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Pole skanowania max 26mm</w:t>
            </w:r>
          </w:p>
          <w:p w14:paraId="6BE98DE9"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Obrazowanie harmoniczne</w:t>
            </w:r>
          </w:p>
          <w:p w14:paraId="79F609D8"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 xml:space="preserve">Możliwość rozbudowy </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49A6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5F44"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6AA06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6C993E93"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r w:rsidR="008F020E" w:rsidRPr="008F020E" w14:paraId="70247D4D" w14:textId="77777777" w:rsidTr="00FC5839">
        <w:trPr>
          <w:gridAfter w:val="1"/>
          <w:wAfter w:w="7" w:type="dxa"/>
          <w:trHeight w:val="2002"/>
        </w:trPr>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8A7C" w14:textId="77777777" w:rsidR="008F020E" w:rsidRPr="008F020E" w:rsidRDefault="008F020E" w:rsidP="0086789C">
            <w:pPr>
              <w:numPr>
                <w:ilvl w:val="0"/>
                <w:numId w:val="169"/>
              </w:numPr>
              <w:suppressAutoHyphens/>
              <w:autoSpaceDN w:val="0"/>
              <w:spacing w:before="120" w:after="120" w:line="276" w:lineRule="auto"/>
              <w:textAlignment w:val="baseline"/>
              <w:rPr>
                <w:rFonts w:ascii="Times New Roman" w:eastAsia="Times New Roman" w:hAnsi="Times New Roman" w:cs="Times New Roman"/>
              </w:rPr>
            </w:pPr>
            <w:r w:rsidRPr="008F020E">
              <w:rPr>
                <w:rFonts w:ascii="Times New Roman" w:eastAsia="Times New Roman" w:hAnsi="Times New Roman" w:cs="Times New Roman"/>
              </w:rPr>
              <w:t>63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BAB0A"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 xml:space="preserve">Możliwość rozbudowy o: głowica kardiologiczna wykonana w technologii single </w:t>
            </w:r>
            <w:proofErr w:type="spellStart"/>
            <w:r w:rsidRPr="008F020E">
              <w:rPr>
                <w:rFonts w:ascii="Times New Roman" w:eastAsia="Calibri" w:hAnsi="Times New Roman" w:cs="Times New Roman"/>
              </w:rPr>
              <w:t>crystal</w:t>
            </w:r>
            <w:proofErr w:type="spellEnd"/>
            <w:r w:rsidRPr="008F020E">
              <w:rPr>
                <w:rFonts w:ascii="Times New Roman" w:eastAsia="Calibri" w:hAnsi="Times New Roman" w:cs="Times New Roman"/>
              </w:rPr>
              <w:t>, szerokopasmowa</w:t>
            </w:r>
          </w:p>
          <w:p w14:paraId="395D590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Zakres częstotliwości pracy 1-5 MHz</w:t>
            </w:r>
          </w:p>
          <w:p w14:paraId="4D2C41F2"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rPr>
              <w:t>Liczba elementów 80</w:t>
            </w:r>
          </w:p>
          <w:p w14:paraId="35EABECD"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Kąt skanowania 90 stopni</w:t>
            </w:r>
          </w:p>
          <w:p w14:paraId="09A688CE"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Calibri" w:hAnsi="Times New Roman" w:cs="Times New Roman"/>
                <w:bCs/>
              </w:rPr>
              <w:t>Możliwość rozbudowy</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B018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r w:rsidRPr="008F020E">
              <w:rPr>
                <w:rFonts w:ascii="Times New Roman" w:eastAsia="Calibri" w:hAnsi="Times New Roman" w:cs="Times New Roman"/>
              </w:rPr>
              <w:t>Tak</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9451" w14:textId="77777777" w:rsidR="008F020E" w:rsidRPr="008F020E" w:rsidRDefault="008F020E" w:rsidP="008F020E">
            <w:pPr>
              <w:suppressAutoHyphens/>
              <w:autoSpaceDN w:val="0"/>
              <w:spacing w:before="120" w:after="120" w:line="240" w:lineRule="auto"/>
              <w:jc w:val="center"/>
              <w:textAlignment w:val="baseline"/>
              <w:rPr>
                <w:rFonts w:ascii="Times New Roman" w:eastAsia="Times New Roman" w:hAnsi="Times New Roman" w:cs="Times New Roman"/>
                <w:lang w:val="en-US" w:eastAsia="zh-CN"/>
              </w:rPr>
            </w:pPr>
            <w:r w:rsidRPr="008F020E">
              <w:rPr>
                <w:rFonts w:ascii="Times New Roman" w:eastAsia="Times New Roman" w:hAnsi="Times New Roman" w:cs="Times New Roman"/>
              </w:rPr>
              <w:t>Bez punktacji</w:t>
            </w:r>
          </w:p>
        </w:tc>
        <w:tc>
          <w:tcPr>
            <w:tcW w:w="14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A7DB31"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c>
          <w:tcPr>
            <w:tcW w:w="41" w:type="dxa"/>
            <w:gridSpan w:val="2"/>
            <w:shd w:val="clear" w:color="auto" w:fill="auto"/>
            <w:tcMar>
              <w:top w:w="0" w:type="dxa"/>
              <w:left w:w="10" w:type="dxa"/>
              <w:bottom w:w="0" w:type="dxa"/>
              <w:right w:w="10" w:type="dxa"/>
            </w:tcMar>
          </w:tcPr>
          <w:p w14:paraId="5E90B2B4" w14:textId="77777777" w:rsidR="008F020E" w:rsidRPr="008F020E" w:rsidRDefault="008F020E" w:rsidP="008F020E">
            <w:pPr>
              <w:suppressAutoHyphens/>
              <w:autoSpaceDN w:val="0"/>
              <w:spacing w:before="120" w:after="120" w:line="240" w:lineRule="auto"/>
              <w:jc w:val="center"/>
              <w:textAlignment w:val="baseline"/>
              <w:rPr>
                <w:rFonts w:ascii="Times New Roman" w:eastAsia="Calibri" w:hAnsi="Times New Roman" w:cs="Times New Roman"/>
              </w:rPr>
            </w:pPr>
          </w:p>
        </w:tc>
      </w:tr>
    </w:tbl>
    <w:p w14:paraId="790984B4" w14:textId="77777777" w:rsidR="00035B8D" w:rsidRPr="008F020E" w:rsidRDefault="00035B8D" w:rsidP="00543DF5">
      <w:pPr>
        <w:suppressAutoHyphens/>
        <w:autoSpaceDN w:val="0"/>
        <w:spacing w:after="0" w:line="240" w:lineRule="auto"/>
        <w:textAlignment w:val="baseline"/>
        <w:rPr>
          <w:rFonts w:ascii="Times New Roman" w:eastAsia="SimSun" w:hAnsi="Times New Roman" w:cs="Times New Roman"/>
          <w:b/>
          <w:iCs/>
          <w:kern w:val="3"/>
          <w:lang w:eastAsia="zh-CN" w:bidi="hi-IN"/>
        </w:rPr>
      </w:pPr>
    </w:p>
    <w:p w14:paraId="3F47F431" w14:textId="77777777" w:rsidR="00543DF5" w:rsidRDefault="00543DF5"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tbl>
      <w:tblPr>
        <w:tblW w:w="11078" w:type="dxa"/>
        <w:tblInd w:w="-714" w:type="dxa"/>
        <w:tblLayout w:type="fixed"/>
        <w:tblCellMar>
          <w:left w:w="70" w:type="dxa"/>
          <w:right w:w="70" w:type="dxa"/>
        </w:tblCellMar>
        <w:tblLook w:val="00A0" w:firstRow="1" w:lastRow="0" w:firstColumn="1" w:lastColumn="0" w:noHBand="0" w:noVBand="0"/>
      </w:tblPr>
      <w:tblGrid>
        <w:gridCol w:w="709"/>
        <w:gridCol w:w="6522"/>
        <w:gridCol w:w="850"/>
        <w:gridCol w:w="1983"/>
        <w:gridCol w:w="851"/>
        <w:gridCol w:w="163"/>
      </w:tblGrid>
      <w:tr w:rsidR="008F020E" w:rsidRPr="004632F0" w14:paraId="57446077" w14:textId="77777777" w:rsidTr="004632F0">
        <w:trPr>
          <w:gridAfter w:val="1"/>
          <w:wAfter w:w="163" w:type="dxa"/>
          <w:trHeight w:val="1285"/>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2215DA1F" w14:textId="77777777" w:rsidR="008F020E" w:rsidRPr="004632F0" w:rsidRDefault="008F020E">
            <w:pPr>
              <w:autoSpaceDN w:val="0"/>
              <w:spacing w:after="120" w:line="100" w:lineRule="atLeast"/>
              <w:jc w:val="center"/>
              <w:textAlignment w:val="baseline"/>
              <w:rPr>
                <w:rFonts w:ascii="Times New Roman" w:eastAsia="Lucida Sans Unicode" w:hAnsi="Times New Roman" w:cs="Times New Roman"/>
                <w:kern w:val="3"/>
                <w:lang w:eastAsia="hi-IN" w:bidi="hi-IN"/>
              </w:rPr>
            </w:pPr>
          </w:p>
          <w:p w14:paraId="3794CE42" w14:textId="77777777" w:rsidR="008F020E" w:rsidRPr="004632F0" w:rsidRDefault="008F020E">
            <w:pPr>
              <w:autoSpaceDN w:val="0"/>
              <w:spacing w:after="120" w:line="100" w:lineRule="atLeast"/>
              <w:jc w:val="center"/>
              <w:textAlignment w:val="baseline"/>
              <w:rPr>
                <w:rFonts w:ascii="Times New Roman" w:eastAsia="Lucida Sans Unicode" w:hAnsi="Times New Roman" w:cs="Times New Roman"/>
                <w:kern w:val="3"/>
                <w:lang w:eastAsia="hi-IN" w:bidi="hi-IN"/>
              </w:rPr>
            </w:pPr>
          </w:p>
        </w:tc>
        <w:tc>
          <w:tcPr>
            <w:tcW w:w="1020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2B97CBC" w14:textId="2FF6B533" w:rsidR="008F020E" w:rsidRPr="004632F0" w:rsidRDefault="008F020E" w:rsidP="004632F0">
            <w:pPr>
              <w:autoSpaceDN w:val="0"/>
              <w:spacing w:after="120" w:line="100" w:lineRule="atLeast"/>
              <w:textAlignment w:val="baseline"/>
              <w:rPr>
                <w:rFonts w:ascii="Times New Roman" w:eastAsia="Lucida Sans Unicode" w:hAnsi="Times New Roman" w:cs="Times New Roman"/>
                <w:b/>
                <w:bCs/>
                <w:kern w:val="3"/>
                <w:sz w:val="24"/>
                <w:szCs w:val="24"/>
                <w:lang w:eastAsia="hi-IN" w:bidi="hi-IN"/>
              </w:rPr>
            </w:pPr>
            <w:r w:rsidRPr="004632F0">
              <w:rPr>
                <w:rFonts w:ascii="Times New Roman" w:eastAsia="Lucida Sans Unicode" w:hAnsi="Times New Roman" w:cs="Times New Roman"/>
                <w:b/>
                <w:bCs/>
                <w:kern w:val="3"/>
                <w:sz w:val="24"/>
                <w:szCs w:val="24"/>
                <w:lang w:eastAsia="hi-IN" w:bidi="hi-IN"/>
              </w:rPr>
              <w:t xml:space="preserve">Pakiet </w:t>
            </w:r>
            <w:r w:rsidR="004632F0" w:rsidRPr="004632F0">
              <w:rPr>
                <w:rFonts w:ascii="Times New Roman" w:eastAsia="Lucida Sans Unicode" w:hAnsi="Times New Roman" w:cs="Times New Roman"/>
                <w:b/>
                <w:bCs/>
                <w:kern w:val="3"/>
                <w:sz w:val="24"/>
                <w:szCs w:val="24"/>
                <w:lang w:eastAsia="hi-IN" w:bidi="hi-IN"/>
              </w:rPr>
              <w:t>4 - Stół z pływającym blatem</w:t>
            </w:r>
            <w:r w:rsidR="004632F0">
              <w:rPr>
                <w:rFonts w:ascii="Times New Roman" w:eastAsia="Lucida Sans Unicode" w:hAnsi="Times New Roman" w:cs="Times New Roman"/>
                <w:b/>
                <w:bCs/>
                <w:kern w:val="3"/>
                <w:sz w:val="24"/>
                <w:szCs w:val="24"/>
                <w:lang w:eastAsia="hi-IN" w:bidi="hi-IN"/>
              </w:rPr>
              <w:t xml:space="preserve"> – 1 szt.</w:t>
            </w:r>
          </w:p>
          <w:tbl>
            <w:tblPr>
              <w:tblW w:w="9645" w:type="dxa"/>
              <w:tblInd w:w="70" w:type="dxa"/>
              <w:tblLayout w:type="fixed"/>
              <w:tblCellMar>
                <w:left w:w="10" w:type="dxa"/>
                <w:right w:w="10" w:type="dxa"/>
              </w:tblCellMar>
              <w:tblLook w:val="04A0" w:firstRow="1" w:lastRow="0" w:firstColumn="1" w:lastColumn="0" w:noHBand="0" w:noVBand="1"/>
            </w:tblPr>
            <w:tblGrid>
              <w:gridCol w:w="3263"/>
              <w:gridCol w:w="1261"/>
              <w:gridCol w:w="5121"/>
            </w:tblGrid>
            <w:tr w:rsidR="008F020E" w:rsidRPr="004632F0" w14:paraId="656C012D" w14:textId="77777777">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00F3326F" w14:textId="77777777" w:rsidR="008F020E" w:rsidRPr="004632F0" w:rsidRDefault="008F020E">
                  <w:pPr>
                    <w:widowControl w:val="0"/>
                    <w:autoSpaceDN w:val="0"/>
                    <w:textAlignment w:val="baseline"/>
                    <w:rPr>
                      <w:rFonts w:ascii="Times New Roman" w:eastAsia="Times New Roman" w:hAnsi="Times New Roman" w:cs="Times New Roman"/>
                      <w:kern w:val="3"/>
                    </w:rPr>
                  </w:pPr>
                  <w:r w:rsidRPr="004632F0">
                    <w:rPr>
                      <w:rFonts w:ascii="Times New Roman" w:hAnsi="Times New Roman" w:cs="Times New Roman"/>
                      <w:kern w:val="3"/>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0CE282A7" w14:textId="77777777" w:rsidR="008F020E" w:rsidRPr="004632F0" w:rsidRDefault="008F020E">
                  <w:pPr>
                    <w:widowControl w:val="0"/>
                    <w:autoSpaceDN w:val="0"/>
                    <w:jc w:val="center"/>
                    <w:textAlignment w:val="baseline"/>
                    <w:rPr>
                      <w:rFonts w:ascii="Times New Roman" w:hAnsi="Times New Roman" w:cs="Times New Roman"/>
                      <w:kern w:val="3"/>
                    </w:rPr>
                  </w:pPr>
                  <w:r w:rsidRPr="004632F0">
                    <w:rPr>
                      <w:rFonts w:ascii="Times New Roman" w:hAnsi="Times New Roman" w:cs="Times New Roman"/>
                      <w:kern w:val="3"/>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68BAE83B" w14:textId="77777777" w:rsidR="008F020E" w:rsidRPr="004632F0" w:rsidRDefault="008F020E">
                  <w:pPr>
                    <w:widowControl w:val="0"/>
                    <w:autoSpaceDN w:val="0"/>
                    <w:textAlignment w:val="baseline"/>
                    <w:rPr>
                      <w:rFonts w:ascii="Times New Roman" w:hAnsi="Times New Roman" w:cs="Times New Roman"/>
                      <w:kern w:val="3"/>
                    </w:rPr>
                  </w:pPr>
                </w:p>
              </w:tc>
            </w:tr>
            <w:tr w:rsidR="008F020E" w:rsidRPr="004632F0" w14:paraId="3777C453" w14:textId="77777777">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7B76067E" w14:textId="77777777" w:rsidR="008F020E" w:rsidRPr="004632F0" w:rsidRDefault="008F020E">
                  <w:pPr>
                    <w:widowControl w:val="0"/>
                    <w:autoSpaceDN w:val="0"/>
                    <w:textAlignment w:val="baseline"/>
                    <w:rPr>
                      <w:rFonts w:ascii="Times New Roman" w:hAnsi="Times New Roman" w:cs="Times New Roman"/>
                      <w:kern w:val="3"/>
                    </w:rPr>
                  </w:pPr>
                  <w:r w:rsidRPr="004632F0">
                    <w:rPr>
                      <w:rFonts w:ascii="Times New Roman" w:hAnsi="Times New Roman" w:cs="Times New Roman"/>
                      <w:kern w:val="3"/>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79E4063B" w14:textId="77777777" w:rsidR="008F020E" w:rsidRPr="004632F0" w:rsidRDefault="008F020E">
                  <w:pPr>
                    <w:widowControl w:val="0"/>
                    <w:autoSpaceDN w:val="0"/>
                    <w:jc w:val="center"/>
                    <w:textAlignment w:val="baseline"/>
                    <w:rPr>
                      <w:rFonts w:ascii="Times New Roman" w:hAnsi="Times New Roman" w:cs="Times New Roman"/>
                      <w:lang w:val="en-US" w:eastAsia="zh-CN"/>
                    </w:rPr>
                  </w:pPr>
                  <w:r w:rsidRPr="004632F0">
                    <w:rPr>
                      <w:rFonts w:ascii="Times New Roman" w:hAnsi="Times New Roman" w:cs="Times New Roman"/>
                      <w:kern w:val="3"/>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3BD00C61" w14:textId="77777777" w:rsidR="008F020E" w:rsidRPr="004632F0" w:rsidRDefault="008F020E">
                  <w:pPr>
                    <w:widowControl w:val="0"/>
                    <w:autoSpaceDN w:val="0"/>
                    <w:textAlignment w:val="baseline"/>
                    <w:rPr>
                      <w:rFonts w:ascii="Times New Roman" w:hAnsi="Times New Roman" w:cs="Times New Roman"/>
                      <w:kern w:val="3"/>
                    </w:rPr>
                  </w:pPr>
                </w:p>
              </w:tc>
            </w:tr>
            <w:tr w:rsidR="008F020E" w:rsidRPr="004632F0" w14:paraId="33733DDB" w14:textId="77777777">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08B36AE3" w14:textId="77777777" w:rsidR="008F020E" w:rsidRPr="004632F0" w:rsidRDefault="008F020E">
                  <w:pPr>
                    <w:widowControl w:val="0"/>
                    <w:autoSpaceDN w:val="0"/>
                    <w:textAlignment w:val="baseline"/>
                    <w:rPr>
                      <w:rFonts w:ascii="Times New Roman" w:hAnsi="Times New Roman" w:cs="Times New Roman"/>
                      <w:kern w:val="3"/>
                    </w:rPr>
                  </w:pPr>
                  <w:r w:rsidRPr="004632F0">
                    <w:rPr>
                      <w:rFonts w:ascii="Times New Roman" w:hAnsi="Times New Roman" w:cs="Times New Roman"/>
                      <w:kern w:val="3"/>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66184BEC" w14:textId="77777777" w:rsidR="008F020E" w:rsidRPr="004632F0" w:rsidRDefault="008F020E">
                  <w:pPr>
                    <w:widowControl w:val="0"/>
                    <w:autoSpaceDN w:val="0"/>
                    <w:jc w:val="center"/>
                    <w:textAlignment w:val="baseline"/>
                    <w:rPr>
                      <w:rFonts w:ascii="Times New Roman" w:hAnsi="Times New Roman" w:cs="Times New Roman"/>
                      <w:lang w:val="en-US" w:eastAsia="zh-CN"/>
                    </w:rPr>
                  </w:pPr>
                  <w:r w:rsidRPr="004632F0">
                    <w:rPr>
                      <w:rFonts w:ascii="Times New Roman" w:hAnsi="Times New Roman" w:cs="Times New Roman"/>
                      <w:kern w:val="3"/>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4D25852F" w14:textId="77777777" w:rsidR="008F020E" w:rsidRPr="004632F0" w:rsidRDefault="008F020E">
                  <w:pPr>
                    <w:widowControl w:val="0"/>
                    <w:autoSpaceDN w:val="0"/>
                    <w:textAlignment w:val="baseline"/>
                    <w:rPr>
                      <w:rFonts w:ascii="Times New Roman" w:hAnsi="Times New Roman" w:cs="Times New Roman"/>
                      <w:kern w:val="3"/>
                    </w:rPr>
                  </w:pPr>
                </w:p>
              </w:tc>
            </w:tr>
            <w:tr w:rsidR="008F020E" w:rsidRPr="004632F0" w14:paraId="5CEDA5D9" w14:textId="77777777">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6718D5F8" w14:textId="77777777" w:rsidR="008F020E" w:rsidRPr="004632F0" w:rsidRDefault="008F020E">
                  <w:pPr>
                    <w:widowControl w:val="0"/>
                    <w:autoSpaceDN w:val="0"/>
                    <w:textAlignment w:val="baseline"/>
                    <w:rPr>
                      <w:rFonts w:ascii="Times New Roman" w:hAnsi="Times New Roman" w:cs="Times New Roman"/>
                      <w:kern w:val="3"/>
                    </w:rPr>
                  </w:pPr>
                  <w:r w:rsidRPr="004632F0">
                    <w:rPr>
                      <w:rFonts w:ascii="Times New Roman" w:hAnsi="Times New Roman" w:cs="Times New Roman"/>
                      <w:kern w:val="3"/>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hideMark/>
                </w:tcPr>
                <w:p w14:paraId="3ED57C03" w14:textId="77777777" w:rsidR="008F020E" w:rsidRPr="004632F0" w:rsidRDefault="008F020E">
                  <w:pPr>
                    <w:widowControl w:val="0"/>
                    <w:autoSpaceDN w:val="0"/>
                    <w:jc w:val="center"/>
                    <w:textAlignment w:val="baseline"/>
                    <w:rPr>
                      <w:rFonts w:ascii="Times New Roman" w:hAnsi="Times New Roman" w:cs="Times New Roman"/>
                      <w:lang w:val="en-US" w:eastAsia="zh-CN"/>
                    </w:rPr>
                  </w:pPr>
                  <w:r w:rsidRPr="004632F0">
                    <w:rPr>
                      <w:rFonts w:ascii="Times New Roman" w:hAnsi="Times New Roman" w:cs="Times New Roman"/>
                      <w:kern w:val="3"/>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1F034EAB" w14:textId="77777777" w:rsidR="008F020E" w:rsidRPr="004632F0" w:rsidRDefault="008F020E">
                  <w:pPr>
                    <w:widowControl w:val="0"/>
                    <w:autoSpaceDN w:val="0"/>
                    <w:textAlignment w:val="baseline"/>
                    <w:rPr>
                      <w:rFonts w:ascii="Times New Roman" w:hAnsi="Times New Roman" w:cs="Times New Roman"/>
                      <w:kern w:val="3"/>
                    </w:rPr>
                  </w:pPr>
                </w:p>
              </w:tc>
            </w:tr>
            <w:tr w:rsidR="008F020E" w:rsidRPr="004632F0" w14:paraId="29CE4329" w14:textId="77777777">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hideMark/>
                </w:tcPr>
                <w:p w14:paraId="24006AB9" w14:textId="77777777" w:rsidR="008F020E" w:rsidRPr="004632F0" w:rsidRDefault="008F020E">
                  <w:pPr>
                    <w:widowControl w:val="0"/>
                    <w:autoSpaceDN w:val="0"/>
                    <w:textAlignment w:val="baseline"/>
                    <w:rPr>
                      <w:rFonts w:ascii="Times New Roman" w:hAnsi="Times New Roman" w:cs="Times New Roman"/>
                      <w:kern w:val="3"/>
                    </w:rPr>
                  </w:pPr>
                  <w:r w:rsidRPr="004632F0">
                    <w:rPr>
                      <w:rFonts w:ascii="Times New Roman" w:hAnsi="Times New Roman" w:cs="Times New Roman"/>
                      <w:kern w:val="3"/>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hideMark/>
                </w:tcPr>
                <w:p w14:paraId="3F0AFC78" w14:textId="77777777" w:rsidR="008F020E" w:rsidRPr="004632F0" w:rsidRDefault="008F020E">
                  <w:pPr>
                    <w:widowControl w:val="0"/>
                    <w:autoSpaceDN w:val="0"/>
                    <w:jc w:val="center"/>
                    <w:textAlignment w:val="baseline"/>
                    <w:rPr>
                      <w:rFonts w:ascii="Times New Roman" w:hAnsi="Times New Roman" w:cs="Times New Roman"/>
                      <w:kern w:val="3"/>
                    </w:rPr>
                  </w:pPr>
                  <w:r w:rsidRPr="004632F0">
                    <w:rPr>
                      <w:rFonts w:ascii="Times New Roman" w:hAnsi="Times New Roman" w:cs="Times New Roman"/>
                      <w:kern w:val="3"/>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23846974" w14:textId="77777777" w:rsidR="008F020E" w:rsidRPr="004632F0" w:rsidRDefault="008F020E">
                  <w:pPr>
                    <w:widowControl w:val="0"/>
                    <w:autoSpaceDN w:val="0"/>
                    <w:textAlignment w:val="baseline"/>
                    <w:rPr>
                      <w:rFonts w:ascii="Times New Roman" w:hAnsi="Times New Roman" w:cs="Times New Roman"/>
                      <w:kern w:val="3"/>
                    </w:rPr>
                  </w:pPr>
                </w:p>
              </w:tc>
            </w:tr>
          </w:tbl>
          <w:p w14:paraId="68F34253" w14:textId="77777777" w:rsidR="008F020E" w:rsidRPr="004632F0" w:rsidRDefault="008F020E">
            <w:pPr>
              <w:widowControl w:val="0"/>
              <w:jc w:val="center"/>
              <w:rPr>
                <w:rFonts w:ascii="Times New Roman" w:eastAsia="Times New Roman" w:hAnsi="Times New Roman" w:cs="Times New Roman"/>
                <w:b/>
                <w:color w:val="000000"/>
              </w:rPr>
            </w:pPr>
            <w:r w:rsidRPr="004632F0">
              <w:rPr>
                <w:rFonts w:ascii="Times New Roman" w:hAnsi="Times New Roman" w:cs="Times New Roman"/>
                <w:b/>
                <w:color w:val="000000"/>
              </w:rPr>
              <w:t>Stół z pływającym blatem</w:t>
            </w:r>
          </w:p>
        </w:tc>
      </w:tr>
      <w:tr w:rsidR="008F020E" w:rsidRPr="004632F0" w14:paraId="326D8943"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753587CC" w14:textId="77777777" w:rsidR="008F020E" w:rsidRPr="004632F0" w:rsidRDefault="008F020E">
            <w:pPr>
              <w:widowControl w:val="0"/>
              <w:rPr>
                <w:rFonts w:ascii="Times New Roman" w:hAnsi="Times New Roman" w:cs="Times New Roman"/>
                <w:b/>
              </w:rPr>
            </w:pPr>
          </w:p>
        </w:tc>
        <w:tc>
          <w:tcPr>
            <w:tcW w:w="65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A7A3C2" w14:textId="77777777" w:rsidR="008F020E" w:rsidRPr="004632F0" w:rsidRDefault="008F020E">
            <w:pPr>
              <w:widowControl w:val="0"/>
              <w:rPr>
                <w:rFonts w:ascii="Times New Roman" w:hAnsi="Times New Roman" w:cs="Times New Roman"/>
                <w:b/>
              </w:rPr>
            </w:pPr>
            <w:r w:rsidRPr="004632F0">
              <w:rPr>
                <w:rFonts w:ascii="Times New Roman" w:hAnsi="Times New Roman" w:cs="Times New Roman"/>
                <w:b/>
              </w:rPr>
              <w:t>Wymagania ogólne</w:t>
            </w:r>
          </w:p>
        </w:tc>
        <w:tc>
          <w:tcPr>
            <w:tcW w:w="850" w:type="dxa"/>
            <w:tcBorders>
              <w:top w:val="nil"/>
              <w:left w:val="single" w:sz="4" w:space="0" w:color="auto"/>
              <w:bottom w:val="single" w:sz="4" w:space="0" w:color="000000"/>
              <w:right w:val="single" w:sz="4" w:space="0" w:color="000000"/>
            </w:tcBorders>
            <w:shd w:val="clear" w:color="auto" w:fill="D9D9D9"/>
            <w:vAlign w:val="center"/>
            <w:hideMark/>
          </w:tcPr>
          <w:p w14:paraId="37420CB0" w14:textId="77777777" w:rsidR="008F020E" w:rsidRPr="004632F0" w:rsidRDefault="008F020E">
            <w:pPr>
              <w:widowControl w:val="0"/>
              <w:jc w:val="center"/>
              <w:rPr>
                <w:rFonts w:ascii="Times New Roman" w:hAnsi="Times New Roman" w:cs="Times New Roman"/>
                <w:color w:val="000000"/>
              </w:rPr>
            </w:pPr>
            <w:r w:rsidRPr="004632F0">
              <w:rPr>
                <w:rFonts w:ascii="Times New Roman" w:eastAsia="GulimChe" w:hAnsi="Times New Roman" w:cs="Times New Roman"/>
              </w:rPr>
              <w:t>Jednostka/ wartość wymagana (warunek graniczny)</w:t>
            </w:r>
          </w:p>
        </w:tc>
        <w:tc>
          <w:tcPr>
            <w:tcW w:w="1983" w:type="dxa"/>
            <w:tcBorders>
              <w:top w:val="nil"/>
              <w:left w:val="nil"/>
              <w:bottom w:val="single" w:sz="4" w:space="0" w:color="000000"/>
              <w:right w:val="single" w:sz="4" w:space="0" w:color="000000"/>
            </w:tcBorders>
            <w:shd w:val="clear" w:color="auto" w:fill="D9D9D9"/>
            <w:vAlign w:val="center"/>
            <w:hideMark/>
          </w:tcPr>
          <w:p w14:paraId="7BED9327" w14:textId="77777777" w:rsidR="008F020E" w:rsidRPr="004632F0" w:rsidRDefault="008F020E">
            <w:pPr>
              <w:widowControl w:val="0"/>
              <w:ind w:left="217" w:hanging="217"/>
              <w:jc w:val="center"/>
              <w:rPr>
                <w:rFonts w:ascii="Times New Roman" w:hAnsi="Times New Roman" w:cs="Times New Roman"/>
                <w:color w:val="000000"/>
              </w:rPr>
            </w:pPr>
            <w:r w:rsidRPr="004632F0">
              <w:rPr>
                <w:rFonts w:ascii="Times New Roman" w:eastAsia="GulimChe" w:hAnsi="Times New Roman" w:cs="Times New Roman"/>
              </w:rPr>
              <w:t>Punktacja</w:t>
            </w:r>
          </w:p>
        </w:tc>
        <w:tc>
          <w:tcPr>
            <w:tcW w:w="851" w:type="dxa"/>
            <w:tcBorders>
              <w:top w:val="nil"/>
              <w:left w:val="nil"/>
              <w:bottom w:val="single" w:sz="4" w:space="0" w:color="000000"/>
              <w:right w:val="single" w:sz="4" w:space="0" w:color="000000"/>
            </w:tcBorders>
            <w:shd w:val="clear" w:color="auto" w:fill="D9D9D9"/>
            <w:vAlign w:val="center"/>
            <w:hideMark/>
          </w:tcPr>
          <w:p w14:paraId="6433297D" w14:textId="77777777" w:rsidR="008F020E" w:rsidRPr="004632F0" w:rsidRDefault="008F020E">
            <w:pPr>
              <w:widowControl w:val="0"/>
              <w:jc w:val="center"/>
              <w:rPr>
                <w:rFonts w:ascii="Times New Roman" w:hAnsi="Times New Roman" w:cs="Times New Roman"/>
                <w:color w:val="000000"/>
              </w:rPr>
            </w:pPr>
            <w:r w:rsidRPr="004632F0">
              <w:rPr>
                <w:rFonts w:ascii="Times New Roman" w:eastAsia="GulimChe" w:hAnsi="Times New Roman" w:cs="Times New Roman"/>
              </w:rPr>
              <w:t>Parametr Oferowany</w:t>
            </w:r>
          </w:p>
        </w:tc>
        <w:tc>
          <w:tcPr>
            <w:tcW w:w="163" w:type="dxa"/>
          </w:tcPr>
          <w:p w14:paraId="19CB9706" w14:textId="77777777" w:rsidR="008F020E" w:rsidRPr="004632F0" w:rsidRDefault="008F020E">
            <w:pPr>
              <w:widowControl w:val="0"/>
              <w:rPr>
                <w:rFonts w:ascii="Times New Roman" w:hAnsi="Times New Roman" w:cs="Times New Roman"/>
              </w:rPr>
            </w:pPr>
          </w:p>
        </w:tc>
      </w:tr>
      <w:tr w:rsidR="008F020E" w:rsidRPr="004632F0" w14:paraId="21C1590B"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2F379F24" w14:textId="77777777" w:rsidR="008F020E" w:rsidRPr="004632F0" w:rsidRDefault="008F020E" w:rsidP="0086789C">
            <w:pPr>
              <w:pStyle w:val="Akapitzlist"/>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03E0ECB7"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Stół fabrycznie nowy, nieużywany i nieregenerowany, rok produkcji nie wcześniej niż 2024</w:t>
            </w:r>
          </w:p>
        </w:tc>
        <w:tc>
          <w:tcPr>
            <w:tcW w:w="850" w:type="dxa"/>
            <w:tcBorders>
              <w:top w:val="nil"/>
              <w:left w:val="single" w:sz="4" w:space="0" w:color="auto"/>
              <w:bottom w:val="single" w:sz="4" w:space="0" w:color="000000"/>
              <w:right w:val="single" w:sz="4" w:space="0" w:color="000000"/>
            </w:tcBorders>
            <w:vAlign w:val="center"/>
            <w:hideMark/>
          </w:tcPr>
          <w:p w14:paraId="66E5EAA4"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TAK</w:t>
            </w:r>
          </w:p>
        </w:tc>
        <w:tc>
          <w:tcPr>
            <w:tcW w:w="1983" w:type="dxa"/>
            <w:tcBorders>
              <w:top w:val="nil"/>
              <w:left w:val="nil"/>
              <w:bottom w:val="single" w:sz="4" w:space="0" w:color="000000"/>
              <w:right w:val="single" w:sz="4" w:space="0" w:color="000000"/>
            </w:tcBorders>
            <w:vAlign w:val="center"/>
            <w:hideMark/>
          </w:tcPr>
          <w:p w14:paraId="1D677E55"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266633CF" w14:textId="77777777" w:rsidR="008F020E" w:rsidRPr="004632F0" w:rsidRDefault="008F020E">
            <w:pPr>
              <w:widowControl w:val="0"/>
              <w:jc w:val="center"/>
              <w:rPr>
                <w:rFonts w:ascii="Times New Roman" w:hAnsi="Times New Roman" w:cs="Times New Roman"/>
                <w:color w:val="000000"/>
              </w:rPr>
            </w:pPr>
          </w:p>
        </w:tc>
        <w:tc>
          <w:tcPr>
            <w:tcW w:w="163" w:type="dxa"/>
          </w:tcPr>
          <w:p w14:paraId="39DE5721" w14:textId="77777777" w:rsidR="008F020E" w:rsidRPr="004632F0" w:rsidRDefault="008F020E">
            <w:pPr>
              <w:widowControl w:val="0"/>
              <w:rPr>
                <w:rFonts w:ascii="Times New Roman" w:hAnsi="Times New Roman" w:cs="Times New Roman"/>
              </w:rPr>
            </w:pPr>
          </w:p>
        </w:tc>
      </w:tr>
      <w:tr w:rsidR="008F020E" w:rsidRPr="004632F0" w14:paraId="45D50061"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405E24F4"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p w14:paraId="76BC7E2D" w14:textId="77777777" w:rsidR="008F020E" w:rsidRPr="004632F0" w:rsidRDefault="008F020E">
            <w:pPr>
              <w:widowControl w:val="0"/>
              <w:rPr>
                <w:rFonts w:ascii="Times New Roman" w:hAnsi="Times New Roman" w:cs="Times New Roman"/>
                <w:bCs/>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384186E0"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bCs/>
              </w:rPr>
              <w:t>Stół z pływającym blatem wykonanym w całości z włókna węglowego</w:t>
            </w:r>
          </w:p>
        </w:tc>
        <w:tc>
          <w:tcPr>
            <w:tcW w:w="850" w:type="dxa"/>
            <w:tcBorders>
              <w:top w:val="nil"/>
              <w:left w:val="single" w:sz="4" w:space="0" w:color="auto"/>
              <w:bottom w:val="single" w:sz="4" w:space="0" w:color="000000"/>
              <w:right w:val="single" w:sz="4" w:space="0" w:color="000000"/>
            </w:tcBorders>
            <w:vAlign w:val="center"/>
            <w:hideMark/>
          </w:tcPr>
          <w:p w14:paraId="44E00309"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TAK</w:t>
            </w:r>
          </w:p>
        </w:tc>
        <w:tc>
          <w:tcPr>
            <w:tcW w:w="1983" w:type="dxa"/>
            <w:tcBorders>
              <w:top w:val="nil"/>
              <w:left w:val="nil"/>
              <w:bottom w:val="single" w:sz="4" w:space="0" w:color="000000"/>
              <w:right w:val="single" w:sz="4" w:space="0" w:color="000000"/>
            </w:tcBorders>
            <w:hideMark/>
          </w:tcPr>
          <w:p w14:paraId="60E14AEE"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3E04846C" w14:textId="77777777" w:rsidR="008F020E" w:rsidRPr="004632F0" w:rsidRDefault="008F020E">
            <w:pPr>
              <w:widowControl w:val="0"/>
              <w:jc w:val="center"/>
              <w:rPr>
                <w:rFonts w:ascii="Times New Roman" w:hAnsi="Times New Roman" w:cs="Times New Roman"/>
                <w:color w:val="000000"/>
              </w:rPr>
            </w:pPr>
          </w:p>
        </w:tc>
        <w:tc>
          <w:tcPr>
            <w:tcW w:w="163" w:type="dxa"/>
          </w:tcPr>
          <w:p w14:paraId="4E58F5A8" w14:textId="77777777" w:rsidR="008F020E" w:rsidRPr="004632F0" w:rsidRDefault="008F020E">
            <w:pPr>
              <w:widowControl w:val="0"/>
              <w:rPr>
                <w:rFonts w:ascii="Times New Roman" w:hAnsi="Times New Roman" w:cs="Times New Roman"/>
              </w:rPr>
            </w:pPr>
          </w:p>
        </w:tc>
      </w:tr>
      <w:tr w:rsidR="008F020E" w:rsidRPr="004632F0" w14:paraId="26381764"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177C549E"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17C700E6"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Szerokość blatu stołu ≥ 55 cm</w:t>
            </w:r>
          </w:p>
        </w:tc>
        <w:tc>
          <w:tcPr>
            <w:tcW w:w="850" w:type="dxa"/>
            <w:tcBorders>
              <w:top w:val="nil"/>
              <w:left w:val="single" w:sz="4" w:space="0" w:color="auto"/>
              <w:bottom w:val="single" w:sz="4" w:space="0" w:color="000000"/>
              <w:right w:val="single" w:sz="4" w:space="0" w:color="000000"/>
            </w:tcBorders>
            <w:vAlign w:val="center"/>
            <w:hideMark/>
          </w:tcPr>
          <w:p w14:paraId="487A46AE"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15F653DC"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25FBDFD0" w14:textId="77777777" w:rsidR="008F020E" w:rsidRPr="004632F0" w:rsidRDefault="008F020E">
            <w:pPr>
              <w:widowControl w:val="0"/>
              <w:jc w:val="center"/>
              <w:rPr>
                <w:rFonts w:ascii="Times New Roman" w:hAnsi="Times New Roman" w:cs="Times New Roman"/>
                <w:color w:val="000000"/>
              </w:rPr>
            </w:pPr>
          </w:p>
        </w:tc>
        <w:tc>
          <w:tcPr>
            <w:tcW w:w="163" w:type="dxa"/>
          </w:tcPr>
          <w:p w14:paraId="4AC5ED94" w14:textId="77777777" w:rsidR="008F020E" w:rsidRPr="004632F0" w:rsidRDefault="008F020E">
            <w:pPr>
              <w:widowControl w:val="0"/>
              <w:rPr>
                <w:rFonts w:ascii="Times New Roman" w:hAnsi="Times New Roman" w:cs="Times New Roman"/>
              </w:rPr>
            </w:pPr>
          </w:p>
        </w:tc>
      </w:tr>
      <w:tr w:rsidR="008F020E" w:rsidRPr="004632F0" w14:paraId="391AA4C6"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50E61BE3"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26C8B506"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Długość blatu stołu ≥ 230cm</w:t>
            </w:r>
          </w:p>
        </w:tc>
        <w:tc>
          <w:tcPr>
            <w:tcW w:w="850" w:type="dxa"/>
            <w:tcBorders>
              <w:top w:val="nil"/>
              <w:left w:val="single" w:sz="4" w:space="0" w:color="auto"/>
              <w:bottom w:val="single" w:sz="4" w:space="0" w:color="000000"/>
              <w:right w:val="single" w:sz="4" w:space="0" w:color="000000"/>
            </w:tcBorders>
            <w:vAlign w:val="center"/>
            <w:hideMark/>
          </w:tcPr>
          <w:p w14:paraId="7CD56DAF"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vAlign w:val="center"/>
            <w:hideMark/>
          </w:tcPr>
          <w:p w14:paraId="22DDCFDB"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Długość blatu stołu ≥ 230cm – 5 pkt.</w:t>
            </w:r>
          </w:p>
          <w:p w14:paraId="327BD302"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rPr>
              <w:t>Długość blatu stołu &lt;229cm- 0 pkt.</w:t>
            </w:r>
          </w:p>
        </w:tc>
        <w:tc>
          <w:tcPr>
            <w:tcW w:w="851" w:type="dxa"/>
            <w:tcBorders>
              <w:top w:val="nil"/>
              <w:left w:val="nil"/>
              <w:bottom w:val="single" w:sz="4" w:space="0" w:color="000000"/>
              <w:right w:val="single" w:sz="4" w:space="0" w:color="000000"/>
            </w:tcBorders>
            <w:vAlign w:val="center"/>
          </w:tcPr>
          <w:p w14:paraId="535AD462" w14:textId="77777777" w:rsidR="008F020E" w:rsidRPr="004632F0" w:rsidRDefault="008F020E">
            <w:pPr>
              <w:widowControl w:val="0"/>
              <w:jc w:val="center"/>
              <w:rPr>
                <w:rFonts w:ascii="Times New Roman" w:hAnsi="Times New Roman" w:cs="Times New Roman"/>
                <w:color w:val="000000"/>
              </w:rPr>
            </w:pPr>
          </w:p>
        </w:tc>
        <w:tc>
          <w:tcPr>
            <w:tcW w:w="163" w:type="dxa"/>
          </w:tcPr>
          <w:p w14:paraId="5E929994" w14:textId="77777777" w:rsidR="008F020E" w:rsidRPr="004632F0" w:rsidRDefault="008F020E">
            <w:pPr>
              <w:widowControl w:val="0"/>
              <w:rPr>
                <w:rFonts w:ascii="Times New Roman" w:hAnsi="Times New Roman" w:cs="Times New Roman"/>
              </w:rPr>
            </w:pPr>
          </w:p>
        </w:tc>
      </w:tr>
      <w:tr w:rsidR="008F020E" w:rsidRPr="004632F0" w14:paraId="559F7BBD"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4E3009E2"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23F807A8"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Waga stołu  300kg</w:t>
            </w:r>
          </w:p>
        </w:tc>
        <w:tc>
          <w:tcPr>
            <w:tcW w:w="850" w:type="dxa"/>
            <w:tcBorders>
              <w:top w:val="nil"/>
              <w:left w:val="single" w:sz="4" w:space="0" w:color="auto"/>
              <w:bottom w:val="single" w:sz="4" w:space="0" w:color="000000"/>
              <w:right w:val="single" w:sz="4" w:space="0" w:color="000000"/>
            </w:tcBorders>
            <w:vAlign w:val="center"/>
            <w:hideMark/>
          </w:tcPr>
          <w:p w14:paraId="7D4A88BA"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vAlign w:val="center"/>
          </w:tcPr>
          <w:p w14:paraId="2F6C3976" w14:textId="77777777" w:rsidR="008F020E" w:rsidRPr="004632F0" w:rsidRDefault="008F020E">
            <w:pPr>
              <w:widowControl w:val="0"/>
              <w:jc w:val="center"/>
              <w:rPr>
                <w:rFonts w:ascii="Times New Roman" w:hAnsi="Times New Roman" w:cs="Times New Roman"/>
              </w:rPr>
            </w:pPr>
          </w:p>
        </w:tc>
        <w:tc>
          <w:tcPr>
            <w:tcW w:w="851" w:type="dxa"/>
            <w:tcBorders>
              <w:top w:val="nil"/>
              <w:left w:val="nil"/>
              <w:bottom w:val="single" w:sz="4" w:space="0" w:color="000000"/>
              <w:right w:val="single" w:sz="4" w:space="0" w:color="000000"/>
            </w:tcBorders>
            <w:vAlign w:val="center"/>
          </w:tcPr>
          <w:p w14:paraId="65E5414D" w14:textId="77777777" w:rsidR="008F020E" w:rsidRPr="004632F0" w:rsidRDefault="008F020E">
            <w:pPr>
              <w:widowControl w:val="0"/>
              <w:ind w:right="354"/>
              <w:jc w:val="center"/>
              <w:rPr>
                <w:rFonts w:ascii="Times New Roman" w:hAnsi="Times New Roman" w:cs="Times New Roman"/>
                <w:color w:val="000000"/>
              </w:rPr>
            </w:pPr>
          </w:p>
        </w:tc>
        <w:tc>
          <w:tcPr>
            <w:tcW w:w="163" w:type="dxa"/>
          </w:tcPr>
          <w:p w14:paraId="27071438" w14:textId="77777777" w:rsidR="008F020E" w:rsidRPr="004632F0" w:rsidRDefault="008F020E">
            <w:pPr>
              <w:widowControl w:val="0"/>
              <w:rPr>
                <w:rFonts w:ascii="Times New Roman" w:hAnsi="Times New Roman" w:cs="Times New Roman"/>
              </w:rPr>
            </w:pPr>
          </w:p>
        </w:tc>
      </w:tr>
      <w:tr w:rsidR="008F020E" w:rsidRPr="004632F0" w14:paraId="58BB1CBD"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625AE1DE"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5397E42E"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Minimalne dopuszczalne obciążenie stołu na maksymalnie wysuniętym blacie poza kolumnę ≥ 220 kg</w:t>
            </w:r>
          </w:p>
        </w:tc>
        <w:tc>
          <w:tcPr>
            <w:tcW w:w="850" w:type="dxa"/>
            <w:tcBorders>
              <w:top w:val="nil"/>
              <w:left w:val="single" w:sz="4" w:space="0" w:color="auto"/>
              <w:bottom w:val="single" w:sz="4" w:space="0" w:color="000000"/>
              <w:right w:val="single" w:sz="4" w:space="0" w:color="000000"/>
            </w:tcBorders>
            <w:vAlign w:val="center"/>
            <w:hideMark/>
          </w:tcPr>
          <w:p w14:paraId="05198D16"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vAlign w:val="center"/>
          </w:tcPr>
          <w:p w14:paraId="40462656"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Minimalne dopuszczalne obciążenie stołu na maksymalnie wysuniętym blacie poza kolumnę ≥ 221 kg  - 5 pkt.</w:t>
            </w:r>
          </w:p>
          <w:p w14:paraId="5E398490" w14:textId="77777777" w:rsidR="008F020E" w:rsidRPr="004632F0" w:rsidRDefault="008F020E">
            <w:pPr>
              <w:widowControl w:val="0"/>
              <w:jc w:val="center"/>
              <w:rPr>
                <w:rFonts w:ascii="Times New Roman" w:hAnsi="Times New Roman" w:cs="Times New Roman"/>
              </w:rPr>
            </w:pPr>
          </w:p>
          <w:p w14:paraId="5F9F618D"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rPr>
              <w:t>Minimalne dopuszczalne obciążenie stołu na maksymalnie wysuniętym blacie poza kolumnę =220 kg-  0 pkt.</w:t>
            </w:r>
          </w:p>
        </w:tc>
        <w:tc>
          <w:tcPr>
            <w:tcW w:w="851" w:type="dxa"/>
            <w:tcBorders>
              <w:top w:val="nil"/>
              <w:left w:val="nil"/>
              <w:bottom w:val="single" w:sz="4" w:space="0" w:color="000000"/>
              <w:right w:val="single" w:sz="4" w:space="0" w:color="000000"/>
            </w:tcBorders>
            <w:vAlign w:val="center"/>
          </w:tcPr>
          <w:p w14:paraId="006E44E1" w14:textId="77777777" w:rsidR="008F020E" w:rsidRPr="004632F0" w:rsidRDefault="008F020E">
            <w:pPr>
              <w:widowControl w:val="0"/>
              <w:ind w:right="354"/>
              <w:jc w:val="center"/>
              <w:rPr>
                <w:rFonts w:ascii="Times New Roman" w:hAnsi="Times New Roman" w:cs="Times New Roman"/>
                <w:color w:val="000000"/>
              </w:rPr>
            </w:pPr>
          </w:p>
        </w:tc>
        <w:tc>
          <w:tcPr>
            <w:tcW w:w="163" w:type="dxa"/>
          </w:tcPr>
          <w:p w14:paraId="2155195F" w14:textId="77777777" w:rsidR="008F020E" w:rsidRPr="004632F0" w:rsidRDefault="008F020E">
            <w:pPr>
              <w:widowControl w:val="0"/>
              <w:rPr>
                <w:rFonts w:ascii="Times New Roman" w:hAnsi="Times New Roman" w:cs="Times New Roman"/>
              </w:rPr>
            </w:pPr>
          </w:p>
        </w:tc>
      </w:tr>
      <w:tr w:rsidR="008F020E" w:rsidRPr="004632F0" w14:paraId="3EDF22F2"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1D4A7217"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4C079C0B"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Pływający blat - ruch realizowany płynnie (nie skokowo) w każdym kierunku w osi x, y, x', y' (elipsa, ósemka, łuk, itd.). Nie dopuszcza się stołów bez pływającego blatu z ruchem tylko w wektorach x i y i pod kątem ;lub realizowanym motorowo.</w:t>
            </w:r>
          </w:p>
        </w:tc>
        <w:tc>
          <w:tcPr>
            <w:tcW w:w="850" w:type="dxa"/>
            <w:tcBorders>
              <w:top w:val="nil"/>
              <w:left w:val="single" w:sz="4" w:space="0" w:color="auto"/>
              <w:bottom w:val="single" w:sz="4" w:space="0" w:color="000000"/>
              <w:right w:val="single" w:sz="4" w:space="0" w:color="000000"/>
            </w:tcBorders>
            <w:vAlign w:val="center"/>
            <w:hideMark/>
          </w:tcPr>
          <w:p w14:paraId="5AFA3AF8"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4CB5284A"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5CD783CF" w14:textId="77777777" w:rsidR="008F020E" w:rsidRPr="004632F0" w:rsidRDefault="008F020E">
            <w:pPr>
              <w:widowControl w:val="0"/>
              <w:jc w:val="center"/>
              <w:rPr>
                <w:rFonts w:ascii="Times New Roman" w:hAnsi="Times New Roman" w:cs="Times New Roman"/>
                <w:color w:val="000000"/>
              </w:rPr>
            </w:pPr>
          </w:p>
        </w:tc>
        <w:tc>
          <w:tcPr>
            <w:tcW w:w="163" w:type="dxa"/>
          </w:tcPr>
          <w:p w14:paraId="52E88FBD" w14:textId="77777777" w:rsidR="008F020E" w:rsidRPr="004632F0" w:rsidRDefault="008F020E">
            <w:pPr>
              <w:widowControl w:val="0"/>
              <w:rPr>
                <w:rFonts w:ascii="Times New Roman" w:hAnsi="Times New Roman" w:cs="Times New Roman"/>
              </w:rPr>
            </w:pPr>
          </w:p>
        </w:tc>
      </w:tr>
      <w:tr w:rsidR="008F020E" w:rsidRPr="004632F0" w14:paraId="080DBF43"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114C7D3A"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3E6CCF58"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Ruch wzdłużny i poprzeczny oraz realizacja pływającego blatu stołu sterowane joystickiem z elektromagnetyczną blokadą</w:t>
            </w:r>
          </w:p>
        </w:tc>
        <w:tc>
          <w:tcPr>
            <w:tcW w:w="850" w:type="dxa"/>
            <w:tcBorders>
              <w:top w:val="nil"/>
              <w:left w:val="single" w:sz="4" w:space="0" w:color="auto"/>
              <w:bottom w:val="single" w:sz="4" w:space="0" w:color="000000"/>
              <w:right w:val="single" w:sz="4" w:space="0" w:color="000000"/>
            </w:tcBorders>
            <w:vAlign w:val="center"/>
            <w:hideMark/>
          </w:tcPr>
          <w:p w14:paraId="6F5B426D"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1B10392D"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586E2446" w14:textId="77777777" w:rsidR="008F020E" w:rsidRPr="004632F0" w:rsidRDefault="008F020E">
            <w:pPr>
              <w:widowControl w:val="0"/>
              <w:jc w:val="center"/>
              <w:rPr>
                <w:rFonts w:ascii="Times New Roman" w:hAnsi="Times New Roman" w:cs="Times New Roman"/>
                <w:color w:val="000000"/>
              </w:rPr>
            </w:pPr>
          </w:p>
        </w:tc>
        <w:tc>
          <w:tcPr>
            <w:tcW w:w="163" w:type="dxa"/>
          </w:tcPr>
          <w:p w14:paraId="147282B9" w14:textId="77777777" w:rsidR="008F020E" w:rsidRPr="004632F0" w:rsidRDefault="008F020E">
            <w:pPr>
              <w:widowControl w:val="0"/>
              <w:rPr>
                <w:rFonts w:ascii="Times New Roman" w:hAnsi="Times New Roman" w:cs="Times New Roman"/>
              </w:rPr>
            </w:pPr>
          </w:p>
        </w:tc>
      </w:tr>
      <w:tr w:rsidR="008F020E" w:rsidRPr="004632F0" w14:paraId="53C4736E"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126F2ED5"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4E644B6A"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Ruch góra - dół, przechyły wzdłużne i boczne oraz poziomowanie blatu realizowane za pomocą pilota</w:t>
            </w:r>
          </w:p>
        </w:tc>
        <w:tc>
          <w:tcPr>
            <w:tcW w:w="850" w:type="dxa"/>
            <w:tcBorders>
              <w:top w:val="nil"/>
              <w:left w:val="single" w:sz="4" w:space="0" w:color="auto"/>
              <w:bottom w:val="single" w:sz="4" w:space="0" w:color="000000"/>
              <w:right w:val="single" w:sz="4" w:space="0" w:color="000000"/>
            </w:tcBorders>
            <w:vAlign w:val="center"/>
            <w:hideMark/>
          </w:tcPr>
          <w:p w14:paraId="78ADF786"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vAlign w:val="center"/>
          </w:tcPr>
          <w:p w14:paraId="44FDBD99"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Ruch wzdłużny i poprzeczny oraz realizacja pływającego blatu stołu sterowane joystickiem z elektromagnetyczną blokadą  - 5 pkt.</w:t>
            </w:r>
          </w:p>
          <w:p w14:paraId="555F8267" w14:textId="77777777" w:rsidR="008F020E" w:rsidRPr="004632F0" w:rsidRDefault="008F020E">
            <w:pPr>
              <w:widowControl w:val="0"/>
              <w:jc w:val="center"/>
              <w:rPr>
                <w:rFonts w:ascii="Times New Roman" w:hAnsi="Times New Roman" w:cs="Times New Roman"/>
              </w:rPr>
            </w:pPr>
          </w:p>
          <w:p w14:paraId="4C1A91DE"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rPr>
              <w:t>Ruch wzdłużny i poprzeczny oraz realizacja pływającego blatu stołu nie sterowane joystickiem z elektromagnetyczną blokadą-  0 pkt.</w:t>
            </w:r>
          </w:p>
        </w:tc>
        <w:tc>
          <w:tcPr>
            <w:tcW w:w="851" w:type="dxa"/>
            <w:tcBorders>
              <w:top w:val="nil"/>
              <w:left w:val="nil"/>
              <w:bottom w:val="single" w:sz="4" w:space="0" w:color="000000"/>
              <w:right w:val="single" w:sz="4" w:space="0" w:color="000000"/>
            </w:tcBorders>
            <w:vAlign w:val="center"/>
          </w:tcPr>
          <w:p w14:paraId="325AD36E" w14:textId="77777777" w:rsidR="008F020E" w:rsidRPr="004632F0" w:rsidRDefault="008F020E">
            <w:pPr>
              <w:widowControl w:val="0"/>
              <w:jc w:val="center"/>
              <w:rPr>
                <w:rFonts w:ascii="Times New Roman" w:hAnsi="Times New Roman" w:cs="Times New Roman"/>
                <w:color w:val="000000"/>
              </w:rPr>
            </w:pPr>
          </w:p>
        </w:tc>
        <w:tc>
          <w:tcPr>
            <w:tcW w:w="163" w:type="dxa"/>
          </w:tcPr>
          <w:p w14:paraId="616DFE5F" w14:textId="77777777" w:rsidR="008F020E" w:rsidRPr="004632F0" w:rsidRDefault="008F020E">
            <w:pPr>
              <w:widowControl w:val="0"/>
              <w:rPr>
                <w:rFonts w:ascii="Times New Roman" w:hAnsi="Times New Roman" w:cs="Times New Roman"/>
              </w:rPr>
            </w:pPr>
          </w:p>
        </w:tc>
      </w:tr>
      <w:tr w:rsidR="008F020E" w:rsidRPr="004632F0" w14:paraId="1B8342C2"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328D1289"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690CE7DC"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Długość oraz szerokość przeziernego pola blatu na całej długości i szerokości. Konstrukcja stołu nie powinna uniemożliwiać przezierności  całej powierzchni blatu, zakres ruchów umożliwiający spełnienie warunku</w:t>
            </w:r>
          </w:p>
        </w:tc>
        <w:tc>
          <w:tcPr>
            <w:tcW w:w="850" w:type="dxa"/>
            <w:tcBorders>
              <w:top w:val="nil"/>
              <w:left w:val="single" w:sz="4" w:space="0" w:color="auto"/>
              <w:bottom w:val="single" w:sz="4" w:space="0" w:color="000000"/>
              <w:right w:val="single" w:sz="4" w:space="0" w:color="000000"/>
            </w:tcBorders>
            <w:vAlign w:val="center"/>
            <w:hideMark/>
          </w:tcPr>
          <w:p w14:paraId="2F27D7D0"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p w14:paraId="268F07D4"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opisać</w:t>
            </w:r>
          </w:p>
        </w:tc>
        <w:tc>
          <w:tcPr>
            <w:tcW w:w="1983" w:type="dxa"/>
            <w:tcBorders>
              <w:top w:val="nil"/>
              <w:left w:val="nil"/>
              <w:bottom w:val="single" w:sz="4" w:space="0" w:color="000000"/>
              <w:right w:val="single" w:sz="4" w:space="0" w:color="000000"/>
            </w:tcBorders>
            <w:hideMark/>
          </w:tcPr>
          <w:p w14:paraId="582C0B82"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2CC25C9C" w14:textId="77777777" w:rsidR="008F020E" w:rsidRPr="004632F0" w:rsidRDefault="008F020E">
            <w:pPr>
              <w:widowControl w:val="0"/>
              <w:jc w:val="center"/>
              <w:rPr>
                <w:rFonts w:ascii="Times New Roman" w:hAnsi="Times New Roman" w:cs="Times New Roman"/>
                <w:color w:val="000000"/>
              </w:rPr>
            </w:pPr>
          </w:p>
        </w:tc>
        <w:tc>
          <w:tcPr>
            <w:tcW w:w="163" w:type="dxa"/>
          </w:tcPr>
          <w:p w14:paraId="3767931B" w14:textId="77777777" w:rsidR="008F020E" w:rsidRPr="004632F0" w:rsidRDefault="008F020E">
            <w:pPr>
              <w:widowControl w:val="0"/>
              <w:rPr>
                <w:rFonts w:ascii="Times New Roman" w:hAnsi="Times New Roman" w:cs="Times New Roman"/>
              </w:rPr>
            </w:pPr>
          </w:p>
        </w:tc>
      </w:tr>
      <w:tr w:rsidR="008F020E" w:rsidRPr="004632F0" w14:paraId="554D46EA"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15A4DF0D"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710DAFA4"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Zakres ruchu wzdłużnego blatu stołu ≥ 90 cm</w:t>
            </w:r>
          </w:p>
        </w:tc>
        <w:tc>
          <w:tcPr>
            <w:tcW w:w="850" w:type="dxa"/>
            <w:tcBorders>
              <w:top w:val="nil"/>
              <w:left w:val="single" w:sz="4" w:space="0" w:color="auto"/>
              <w:bottom w:val="single" w:sz="4" w:space="0" w:color="000000"/>
              <w:right w:val="single" w:sz="4" w:space="0" w:color="000000"/>
            </w:tcBorders>
            <w:vAlign w:val="center"/>
            <w:hideMark/>
          </w:tcPr>
          <w:p w14:paraId="35181014"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772D9F83"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2C4D5309" w14:textId="77777777" w:rsidR="008F020E" w:rsidRPr="004632F0" w:rsidRDefault="008F020E">
            <w:pPr>
              <w:widowControl w:val="0"/>
              <w:jc w:val="center"/>
              <w:rPr>
                <w:rFonts w:ascii="Times New Roman" w:hAnsi="Times New Roman" w:cs="Times New Roman"/>
                <w:color w:val="000000"/>
              </w:rPr>
            </w:pPr>
          </w:p>
        </w:tc>
        <w:tc>
          <w:tcPr>
            <w:tcW w:w="163" w:type="dxa"/>
          </w:tcPr>
          <w:p w14:paraId="2D775038" w14:textId="77777777" w:rsidR="008F020E" w:rsidRPr="004632F0" w:rsidRDefault="008F020E">
            <w:pPr>
              <w:widowControl w:val="0"/>
              <w:rPr>
                <w:rFonts w:ascii="Times New Roman" w:hAnsi="Times New Roman" w:cs="Times New Roman"/>
              </w:rPr>
            </w:pPr>
          </w:p>
        </w:tc>
      </w:tr>
      <w:tr w:rsidR="008F020E" w:rsidRPr="004632F0" w14:paraId="61F792B8"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10A65F4B"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59A28361"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Zakres ruchu poprzecznego blatu stołu ≥ 25 cm</w:t>
            </w:r>
          </w:p>
        </w:tc>
        <w:tc>
          <w:tcPr>
            <w:tcW w:w="850" w:type="dxa"/>
            <w:tcBorders>
              <w:top w:val="nil"/>
              <w:left w:val="single" w:sz="4" w:space="0" w:color="auto"/>
              <w:bottom w:val="single" w:sz="4" w:space="0" w:color="000000"/>
              <w:right w:val="single" w:sz="4" w:space="0" w:color="000000"/>
            </w:tcBorders>
            <w:vAlign w:val="center"/>
            <w:hideMark/>
          </w:tcPr>
          <w:p w14:paraId="4A9716D9"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21547147"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3F8A8098" w14:textId="77777777" w:rsidR="008F020E" w:rsidRPr="004632F0" w:rsidRDefault="008F020E">
            <w:pPr>
              <w:widowControl w:val="0"/>
              <w:jc w:val="center"/>
              <w:rPr>
                <w:rFonts w:ascii="Times New Roman" w:hAnsi="Times New Roman" w:cs="Times New Roman"/>
                <w:color w:val="000000"/>
              </w:rPr>
            </w:pPr>
          </w:p>
        </w:tc>
        <w:tc>
          <w:tcPr>
            <w:tcW w:w="163" w:type="dxa"/>
          </w:tcPr>
          <w:p w14:paraId="3F740BDA" w14:textId="77777777" w:rsidR="008F020E" w:rsidRPr="004632F0" w:rsidRDefault="008F020E">
            <w:pPr>
              <w:widowControl w:val="0"/>
              <w:rPr>
                <w:rFonts w:ascii="Times New Roman" w:hAnsi="Times New Roman" w:cs="Times New Roman"/>
              </w:rPr>
            </w:pPr>
          </w:p>
        </w:tc>
      </w:tr>
      <w:tr w:rsidR="008F020E" w:rsidRPr="004632F0" w14:paraId="391E0571"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71C48597"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1B45EF83"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 xml:space="preserve">Ruch </w:t>
            </w:r>
            <w:proofErr w:type="spellStart"/>
            <w:r w:rsidRPr="004632F0">
              <w:rPr>
                <w:rFonts w:ascii="Times New Roman" w:hAnsi="Times New Roman" w:cs="Times New Roman"/>
              </w:rPr>
              <w:t>Trendelenburga</w:t>
            </w:r>
            <w:proofErr w:type="spellEnd"/>
            <w:r w:rsidRPr="004632F0">
              <w:rPr>
                <w:rFonts w:ascii="Times New Roman" w:hAnsi="Times New Roman" w:cs="Times New Roman"/>
              </w:rPr>
              <w:t xml:space="preserve"> i przeciwny do </w:t>
            </w:r>
            <w:proofErr w:type="spellStart"/>
            <w:r w:rsidRPr="004632F0">
              <w:rPr>
                <w:rFonts w:ascii="Times New Roman" w:hAnsi="Times New Roman" w:cs="Times New Roman"/>
              </w:rPr>
              <w:t>Trendelenburga</w:t>
            </w:r>
            <w:proofErr w:type="spellEnd"/>
            <w:r w:rsidRPr="004632F0">
              <w:rPr>
                <w:rFonts w:ascii="Times New Roman" w:hAnsi="Times New Roman" w:cs="Times New Roman"/>
              </w:rPr>
              <w:t xml:space="preserve"> ≥ ± 15  stopni</w:t>
            </w:r>
          </w:p>
        </w:tc>
        <w:tc>
          <w:tcPr>
            <w:tcW w:w="850" w:type="dxa"/>
            <w:tcBorders>
              <w:top w:val="nil"/>
              <w:left w:val="single" w:sz="4" w:space="0" w:color="auto"/>
              <w:bottom w:val="single" w:sz="4" w:space="0" w:color="000000"/>
              <w:right w:val="single" w:sz="4" w:space="0" w:color="000000"/>
            </w:tcBorders>
            <w:vAlign w:val="center"/>
            <w:hideMark/>
          </w:tcPr>
          <w:p w14:paraId="65023F97"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224E7D3E"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382770E4" w14:textId="77777777" w:rsidR="008F020E" w:rsidRPr="004632F0" w:rsidRDefault="008F020E">
            <w:pPr>
              <w:widowControl w:val="0"/>
              <w:jc w:val="center"/>
              <w:rPr>
                <w:rFonts w:ascii="Times New Roman" w:hAnsi="Times New Roman" w:cs="Times New Roman"/>
                <w:color w:val="000000"/>
              </w:rPr>
            </w:pPr>
          </w:p>
        </w:tc>
        <w:tc>
          <w:tcPr>
            <w:tcW w:w="163" w:type="dxa"/>
          </w:tcPr>
          <w:p w14:paraId="5C22AB99" w14:textId="77777777" w:rsidR="008F020E" w:rsidRPr="004632F0" w:rsidRDefault="008F020E">
            <w:pPr>
              <w:widowControl w:val="0"/>
              <w:rPr>
                <w:rFonts w:ascii="Times New Roman" w:hAnsi="Times New Roman" w:cs="Times New Roman"/>
              </w:rPr>
            </w:pPr>
          </w:p>
        </w:tc>
      </w:tr>
      <w:tr w:rsidR="008F020E" w:rsidRPr="004632F0" w14:paraId="28D90E6F"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4FC3995D"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1DDF7268"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 xml:space="preserve">Przechyły boczne ( obrót </w:t>
            </w:r>
            <w:proofErr w:type="spellStart"/>
            <w:r w:rsidRPr="004632F0">
              <w:rPr>
                <w:rFonts w:ascii="Times New Roman" w:hAnsi="Times New Roman" w:cs="Times New Roman"/>
              </w:rPr>
              <w:t>izocentryczny</w:t>
            </w:r>
            <w:proofErr w:type="spellEnd"/>
            <w:r w:rsidRPr="004632F0">
              <w:rPr>
                <w:rFonts w:ascii="Times New Roman" w:hAnsi="Times New Roman" w:cs="Times New Roman"/>
              </w:rPr>
              <w:t xml:space="preserve">), punkt </w:t>
            </w:r>
            <w:proofErr w:type="spellStart"/>
            <w:r w:rsidRPr="004632F0">
              <w:rPr>
                <w:rFonts w:ascii="Times New Roman" w:hAnsi="Times New Roman" w:cs="Times New Roman"/>
              </w:rPr>
              <w:t>izocentrum</w:t>
            </w:r>
            <w:proofErr w:type="spellEnd"/>
            <w:r w:rsidRPr="004632F0">
              <w:rPr>
                <w:rFonts w:ascii="Times New Roman" w:hAnsi="Times New Roman" w:cs="Times New Roman"/>
              </w:rPr>
              <w:t xml:space="preserve"> zlokalizowany na pacjencie ≥ ± 15 stopni</w:t>
            </w:r>
          </w:p>
        </w:tc>
        <w:tc>
          <w:tcPr>
            <w:tcW w:w="850" w:type="dxa"/>
            <w:tcBorders>
              <w:top w:val="nil"/>
              <w:left w:val="single" w:sz="4" w:space="0" w:color="auto"/>
              <w:bottom w:val="single" w:sz="4" w:space="0" w:color="000000"/>
              <w:right w:val="single" w:sz="4" w:space="0" w:color="000000"/>
            </w:tcBorders>
            <w:vAlign w:val="center"/>
            <w:hideMark/>
          </w:tcPr>
          <w:p w14:paraId="2034CFA8"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250F2BA3"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5209CA41" w14:textId="77777777" w:rsidR="008F020E" w:rsidRPr="004632F0" w:rsidRDefault="008F020E">
            <w:pPr>
              <w:widowControl w:val="0"/>
              <w:jc w:val="center"/>
              <w:rPr>
                <w:rFonts w:ascii="Times New Roman" w:hAnsi="Times New Roman" w:cs="Times New Roman"/>
                <w:color w:val="000000"/>
              </w:rPr>
            </w:pPr>
          </w:p>
        </w:tc>
        <w:tc>
          <w:tcPr>
            <w:tcW w:w="163" w:type="dxa"/>
          </w:tcPr>
          <w:p w14:paraId="5CA108BC" w14:textId="77777777" w:rsidR="008F020E" w:rsidRPr="004632F0" w:rsidRDefault="008F020E">
            <w:pPr>
              <w:widowControl w:val="0"/>
              <w:rPr>
                <w:rFonts w:ascii="Times New Roman" w:hAnsi="Times New Roman" w:cs="Times New Roman"/>
              </w:rPr>
            </w:pPr>
          </w:p>
        </w:tc>
      </w:tr>
      <w:tr w:rsidR="008F020E" w:rsidRPr="004632F0" w14:paraId="311CA523"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2A0B6EA6"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13A0A43C"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 xml:space="preserve">Zmotoryzowany ruch pionowy stołu, przechył boczny i ruch </w:t>
            </w:r>
            <w:proofErr w:type="spellStart"/>
            <w:r w:rsidRPr="004632F0">
              <w:rPr>
                <w:rFonts w:ascii="Times New Roman" w:hAnsi="Times New Roman" w:cs="Times New Roman"/>
              </w:rPr>
              <w:t>trendelenburg</w:t>
            </w:r>
            <w:proofErr w:type="spellEnd"/>
            <w:r w:rsidRPr="004632F0">
              <w:rPr>
                <w:rFonts w:ascii="Times New Roman" w:hAnsi="Times New Roman" w:cs="Times New Roman"/>
              </w:rPr>
              <w:t>/anty</w:t>
            </w:r>
          </w:p>
        </w:tc>
        <w:tc>
          <w:tcPr>
            <w:tcW w:w="850" w:type="dxa"/>
            <w:tcBorders>
              <w:top w:val="nil"/>
              <w:left w:val="single" w:sz="4" w:space="0" w:color="auto"/>
              <w:bottom w:val="single" w:sz="4" w:space="0" w:color="000000"/>
              <w:right w:val="single" w:sz="4" w:space="0" w:color="000000"/>
            </w:tcBorders>
            <w:vAlign w:val="center"/>
            <w:hideMark/>
          </w:tcPr>
          <w:p w14:paraId="14C941AE"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07E96650"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2006C416" w14:textId="77777777" w:rsidR="008F020E" w:rsidRPr="004632F0" w:rsidRDefault="008F020E">
            <w:pPr>
              <w:widowControl w:val="0"/>
              <w:jc w:val="center"/>
              <w:rPr>
                <w:rFonts w:ascii="Times New Roman" w:hAnsi="Times New Roman" w:cs="Times New Roman"/>
                <w:color w:val="000000"/>
              </w:rPr>
            </w:pPr>
          </w:p>
        </w:tc>
        <w:tc>
          <w:tcPr>
            <w:tcW w:w="163" w:type="dxa"/>
          </w:tcPr>
          <w:p w14:paraId="3E9D3C3C" w14:textId="77777777" w:rsidR="008F020E" w:rsidRPr="004632F0" w:rsidRDefault="008F020E">
            <w:pPr>
              <w:widowControl w:val="0"/>
              <w:rPr>
                <w:rFonts w:ascii="Times New Roman" w:hAnsi="Times New Roman" w:cs="Times New Roman"/>
              </w:rPr>
            </w:pPr>
          </w:p>
        </w:tc>
      </w:tr>
      <w:tr w:rsidR="008F020E" w:rsidRPr="004632F0" w14:paraId="6FC8D321"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32F7F34D"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6D3DA4AA"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Minimalna wysokość blatu stołu ≤ 72 cm</w:t>
            </w:r>
          </w:p>
        </w:tc>
        <w:tc>
          <w:tcPr>
            <w:tcW w:w="850" w:type="dxa"/>
            <w:tcBorders>
              <w:top w:val="nil"/>
              <w:left w:val="single" w:sz="4" w:space="0" w:color="auto"/>
              <w:bottom w:val="single" w:sz="4" w:space="0" w:color="000000"/>
              <w:right w:val="single" w:sz="4" w:space="0" w:color="000000"/>
            </w:tcBorders>
            <w:vAlign w:val="center"/>
            <w:hideMark/>
          </w:tcPr>
          <w:p w14:paraId="70E309D6"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50FD4F27"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20D2611D" w14:textId="77777777" w:rsidR="008F020E" w:rsidRPr="004632F0" w:rsidRDefault="008F020E">
            <w:pPr>
              <w:widowControl w:val="0"/>
              <w:jc w:val="center"/>
              <w:rPr>
                <w:rFonts w:ascii="Times New Roman" w:hAnsi="Times New Roman" w:cs="Times New Roman"/>
                <w:color w:val="000000"/>
              </w:rPr>
            </w:pPr>
          </w:p>
        </w:tc>
        <w:tc>
          <w:tcPr>
            <w:tcW w:w="163" w:type="dxa"/>
          </w:tcPr>
          <w:p w14:paraId="41E45620" w14:textId="77777777" w:rsidR="008F020E" w:rsidRPr="004632F0" w:rsidRDefault="008F020E">
            <w:pPr>
              <w:widowControl w:val="0"/>
              <w:rPr>
                <w:rFonts w:ascii="Times New Roman" w:hAnsi="Times New Roman" w:cs="Times New Roman"/>
              </w:rPr>
            </w:pPr>
          </w:p>
        </w:tc>
      </w:tr>
      <w:tr w:rsidR="008F020E" w:rsidRPr="004632F0" w14:paraId="62C34DEE"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06587A19"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0B50D425"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Maksymalna wysokość blatu stołu ≥ 108 cm</w:t>
            </w:r>
          </w:p>
        </w:tc>
        <w:tc>
          <w:tcPr>
            <w:tcW w:w="850" w:type="dxa"/>
            <w:tcBorders>
              <w:top w:val="nil"/>
              <w:left w:val="single" w:sz="4" w:space="0" w:color="auto"/>
              <w:bottom w:val="single" w:sz="4" w:space="0" w:color="000000"/>
              <w:right w:val="single" w:sz="4" w:space="0" w:color="000000"/>
            </w:tcBorders>
            <w:vAlign w:val="center"/>
            <w:hideMark/>
          </w:tcPr>
          <w:p w14:paraId="36E758B9"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64437D68"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0C2EF492" w14:textId="77777777" w:rsidR="008F020E" w:rsidRPr="004632F0" w:rsidRDefault="008F020E">
            <w:pPr>
              <w:widowControl w:val="0"/>
              <w:jc w:val="center"/>
              <w:rPr>
                <w:rFonts w:ascii="Times New Roman" w:hAnsi="Times New Roman" w:cs="Times New Roman"/>
                <w:color w:val="000000"/>
              </w:rPr>
            </w:pPr>
          </w:p>
        </w:tc>
        <w:tc>
          <w:tcPr>
            <w:tcW w:w="163" w:type="dxa"/>
          </w:tcPr>
          <w:p w14:paraId="00694D33" w14:textId="77777777" w:rsidR="008F020E" w:rsidRPr="004632F0" w:rsidRDefault="008F020E">
            <w:pPr>
              <w:widowControl w:val="0"/>
              <w:rPr>
                <w:rFonts w:ascii="Times New Roman" w:hAnsi="Times New Roman" w:cs="Times New Roman"/>
              </w:rPr>
            </w:pPr>
          </w:p>
        </w:tc>
      </w:tr>
      <w:tr w:rsidR="008F020E" w:rsidRPr="004632F0" w14:paraId="2AA49DAE"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79918A56"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5F74FC87"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Materac na blat</w:t>
            </w:r>
          </w:p>
        </w:tc>
        <w:tc>
          <w:tcPr>
            <w:tcW w:w="850" w:type="dxa"/>
            <w:tcBorders>
              <w:top w:val="nil"/>
              <w:left w:val="single" w:sz="4" w:space="0" w:color="auto"/>
              <w:bottom w:val="single" w:sz="4" w:space="0" w:color="000000"/>
              <w:right w:val="single" w:sz="4" w:space="0" w:color="000000"/>
            </w:tcBorders>
            <w:vAlign w:val="center"/>
            <w:hideMark/>
          </w:tcPr>
          <w:p w14:paraId="2608A77A"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350DC465"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6C341EB2" w14:textId="77777777" w:rsidR="008F020E" w:rsidRPr="004632F0" w:rsidRDefault="008F020E">
            <w:pPr>
              <w:widowControl w:val="0"/>
              <w:jc w:val="center"/>
              <w:rPr>
                <w:rFonts w:ascii="Times New Roman" w:hAnsi="Times New Roman" w:cs="Times New Roman"/>
                <w:color w:val="000000"/>
              </w:rPr>
            </w:pPr>
          </w:p>
        </w:tc>
        <w:tc>
          <w:tcPr>
            <w:tcW w:w="163" w:type="dxa"/>
          </w:tcPr>
          <w:p w14:paraId="268A81DC" w14:textId="77777777" w:rsidR="008F020E" w:rsidRPr="004632F0" w:rsidRDefault="008F020E">
            <w:pPr>
              <w:widowControl w:val="0"/>
              <w:rPr>
                <w:rFonts w:ascii="Times New Roman" w:hAnsi="Times New Roman" w:cs="Times New Roman"/>
              </w:rPr>
            </w:pPr>
          </w:p>
        </w:tc>
      </w:tr>
      <w:tr w:rsidR="008F020E" w:rsidRPr="004632F0" w14:paraId="6DEAADEF"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0841DE00"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61EE6BE8"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Stół przejezdny – mobilny z systemem blokowania</w:t>
            </w:r>
          </w:p>
        </w:tc>
        <w:tc>
          <w:tcPr>
            <w:tcW w:w="850" w:type="dxa"/>
            <w:tcBorders>
              <w:top w:val="nil"/>
              <w:left w:val="single" w:sz="4" w:space="0" w:color="auto"/>
              <w:bottom w:val="single" w:sz="4" w:space="0" w:color="000000"/>
              <w:right w:val="single" w:sz="4" w:space="0" w:color="000000"/>
            </w:tcBorders>
            <w:vAlign w:val="center"/>
            <w:hideMark/>
          </w:tcPr>
          <w:p w14:paraId="12AE8F2E"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4DB7A0C4"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189F5CDE" w14:textId="77777777" w:rsidR="008F020E" w:rsidRPr="004632F0" w:rsidRDefault="008F020E">
            <w:pPr>
              <w:widowControl w:val="0"/>
              <w:jc w:val="center"/>
              <w:rPr>
                <w:rFonts w:ascii="Times New Roman" w:hAnsi="Times New Roman" w:cs="Times New Roman"/>
                <w:color w:val="000000"/>
              </w:rPr>
            </w:pPr>
          </w:p>
        </w:tc>
        <w:tc>
          <w:tcPr>
            <w:tcW w:w="163" w:type="dxa"/>
          </w:tcPr>
          <w:p w14:paraId="34BA6613" w14:textId="77777777" w:rsidR="008F020E" w:rsidRPr="004632F0" w:rsidRDefault="008F020E">
            <w:pPr>
              <w:widowControl w:val="0"/>
              <w:rPr>
                <w:rFonts w:ascii="Times New Roman" w:hAnsi="Times New Roman" w:cs="Times New Roman"/>
              </w:rPr>
            </w:pPr>
          </w:p>
        </w:tc>
      </w:tr>
      <w:tr w:rsidR="008F020E" w:rsidRPr="004632F0" w14:paraId="3AFAC017"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5F1F8B28"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582A5592"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Pilot wyposażony w sygnalizację stanu akumulatorów</w:t>
            </w:r>
          </w:p>
        </w:tc>
        <w:tc>
          <w:tcPr>
            <w:tcW w:w="850" w:type="dxa"/>
            <w:tcBorders>
              <w:top w:val="nil"/>
              <w:left w:val="single" w:sz="4" w:space="0" w:color="auto"/>
              <w:bottom w:val="single" w:sz="4" w:space="0" w:color="000000"/>
              <w:right w:val="single" w:sz="4" w:space="0" w:color="000000"/>
            </w:tcBorders>
            <w:vAlign w:val="center"/>
            <w:hideMark/>
          </w:tcPr>
          <w:p w14:paraId="6B21AC49"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05DB5C17"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4B68A3AA" w14:textId="77777777" w:rsidR="008F020E" w:rsidRPr="004632F0" w:rsidRDefault="008F020E">
            <w:pPr>
              <w:widowControl w:val="0"/>
              <w:jc w:val="center"/>
              <w:rPr>
                <w:rFonts w:ascii="Times New Roman" w:hAnsi="Times New Roman" w:cs="Times New Roman"/>
                <w:color w:val="000000"/>
              </w:rPr>
            </w:pPr>
          </w:p>
        </w:tc>
        <w:tc>
          <w:tcPr>
            <w:tcW w:w="163" w:type="dxa"/>
          </w:tcPr>
          <w:p w14:paraId="085B8B46" w14:textId="77777777" w:rsidR="008F020E" w:rsidRPr="004632F0" w:rsidRDefault="008F020E">
            <w:pPr>
              <w:widowControl w:val="0"/>
              <w:rPr>
                <w:rFonts w:ascii="Times New Roman" w:hAnsi="Times New Roman" w:cs="Times New Roman"/>
              </w:rPr>
            </w:pPr>
          </w:p>
        </w:tc>
      </w:tr>
      <w:tr w:rsidR="008F020E" w:rsidRPr="004632F0" w14:paraId="6C4C6496"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40A80D05"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0A084A6B"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Trzy szyny boczne  min 15cm z możliwością zmiany ich położenia na stole</w:t>
            </w:r>
          </w:p>
        </w:tc>
        <w:tc>
          <w:tcPr>
            <w:tcW w:w="850" w:type="dxa"/>
            <w:tcBorders>
              <w:top w:val="nil"/>
              <w:left w:val="single" w:sz="4" w:space="0" w:color="auto"/>
              <w:bottom w:val="single" w:sz="4" w:space="0" w:color="000000"/>
              <w:right w:val="single" w:sz="4" w:space="0" w:color="000000"/>
            </w:tcBorders>
            <w:vAlign w:val="center"/>
            <w:hideMark/>
          </w:tcPr>
          <w:p w14:paraId="7B1B96ED"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6C79FACE"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1E97A2A8" w14:textId="77777777" w:rsidR="008F020E" w:rsidRPr="004632F0" w:rsidRDefault="008F020E">
            <w:pPr>
              <w:widowControl w:val="0"/>
              <w:jc w:val="center"/>
              <w:rPr>
                <w:rFonts w:ascii="Times New Roman" w:hAnsi="Times New Roman" w:cs="Times New Roman"/>
                <w:color w:val="000000"/>
              </w:rPr>
            </w:pPr>
          </w:p>
        </w:tc>
        <w:tc>
          <w:tcPr>
            <w:tcW w:w="163" w:type="dxa"/>
          </w:tcPr>
          <w:p w14:paraId="3A47B736" w14:textId="77777777" w:rsidR="008F020E" w:rsidRPr="004632F0" w:rsidRDefault="008F020E">
            <w:pPr>
              <w:widowControl w:val="0"/>
              <w:rPr>
                <w:rFonts w:ascii="Times New Roman" w:hAnsi="Times New Roman" w:cs="Times New Roman"/>
              </w:rPr>
            </w:pPr>
          </w:p>
        </w:tc>
      </w:tr>
      <w:tr w:rsidR="008F020E" w:rsidRPr="004632F0" w14:paraId="4825840F"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49BBC3C1"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4351A74B"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Możliwość reanimacji pacjenta na stole (możliwość defibrylacji)</w:t>
            </w:r>
          </w:p>
        </w:tc>
        <w:tc>
          <w:tcPr>
            <w:tcW w:w="850" w:type="dxa"/>
            <w:tcBorders>
              <w:top w:val="nil"/>
              <w:left w:val="single" w:sz="4" w:space="0" w:color="auto"/>
              <w:bottom w:val="single" w:sz="4" w:space="0" w:color="000000"/>
              <w:right w:val="single" w:sz="4" w:space="0" w:color="000000"/>
            </w:tcBorders>
            <w:vAlign w:val="center"/>
            <w:hideMark/>
          </w:tcPr>
          <w:p w14:paraId="2E8BBC78"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41CA015D"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7DA32858" w14:textId="77777777" w:rsidR="008F020E" w:rsidRPr="004632F0" w:rsidRDefault="008F020E">
            <w:pPr>
              <w:widowControl w:val="0"/>
              <w:jc w:val="center"/>
              <w:rPr>
                <w:rFonts w:ascii="Times New Roman" w:hAnsi="Times New Roman" w:cs="Times New Roman"/>
                <w:color w:val="000000"/>
              </w:rPr>
            </w:pPr>
          </w:p>
        </w:tc>
        <w:tc>
          <w:tcPr>
            <w:tcW w:w="163" w:type="dxa"/>
          </w:tcPr>
          <w:p w14:paraId="774FB6D2" w14:textId="77777777" w:rsidR="008F020E" w:rsidRPr="004632F0" w:rsidRDefault="008F020E">
            <w:pPr>
              <w:widowControl w:val="0"/>
              <w:rPr>
                <w:rFonts w:ascii="Times New Roman" w:hAnsi="Times New Roman" w:cs="Times New Roman"/>
              </w:rPr>
            </w:pPr>
          </w:p>
        </w:tc>
      </w:tr>
      <w:tr w:rsidR="008F020E" w:rsidRPr="004632F0" w14:paraId="63EBF952"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62481155"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01CDDA93"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Wysuwane nóżki do blokowania stołu na sali operacyjnej</w:t>
            </w:r>
          </w:p>
        </w:tc>
        <w:tc>
          <w:tcPr>
            <w:tcW w:w="850" w:type="dxa"/>
            <w:tcBorders>
              <w:top w:val="nil"/>
              <w:left w:val="single" w:sz="4" w:space="0" w:color="auto"/>
              <w:bottom w:val="single" w:sz="4" w:space="0" w:color="000000"/>
              <w:right w:val="single" w:sz="4" w:space="0" w:color="000000"/>
            </w:tcBorders>
            <w:vAlign w:val="center"/>
            <w:hideMark/>
          </w:tcPr>
          <w:p w14:paraId="5146F412"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2A0E3900"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7EAD730A" w14:textId="77777777" w:rsidR="008F020E" w:rsidRPr="004632F0" w:rsidRDefault="008F020E">
            <w:pPr>
              <w:widowControl w:val="0"/>
              <w:jc w:val="center"/>
              <w:rPr>
                <w:rFonts w:ascii="Times New Roman" w:hAnsi="Times New Roman" w:cs="Times New Roman"/>
                <w:color w:val="000000"/>
              </w:rPr>
            </w:pPr>
          </w:p>
        </w:tc>
        <w:tc>
          <w:tcPr>
            <w:tcW w:w="163" w:type="dxa"/>
          </w:tcPr>
          <w:p w14:paraId="5F232FC1" w14:textId="77777777" w:rsidR="008F020E" w:rsidRPr="004632F0" w:rsidRDefault="008F020E">
            <w:pPr>
              <w:widowControl w:val="0"/>
              <w:rPr>
                <w:rFonts w:ascii="Times New Roman" w:hAnsi="Times New Roman" w:cs="Times New Roman"/>
              </w:rPr>
            </w:pPr>
          </w:p>
        </w:tc>
      </w:tr>
      <w:tr w:rsidR="008F020E" w:rsidRPr="004632F0" w14:paraId="226A2186"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6EC8A271"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220CB938"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 xml:space="preserve">Pochłanialność blatu max. 0,5mmAl </w:t>
            </w:r>
          </w:p>
        </w:tc>
        <w:tc>
          <w:tcPr>
            <w:tcW w:w="850" w:type="dxa"/>
            <w:tcBorders>
              <w:top w:val="nil"/>
              <w:left w:val="single" w:sz="4" w:space="0" w:color="auto"/>
              <w:bottom w:val="single" w:sz="4" w:space="0" w:color="000000"/>
              <w:right w:val="single" w:sz="4" w:space="0" w:color="000000"/>
            </w:tcBorders>
            <w:vAlign w:val="center"/>
            <w:hideMark/>
          </w:tcPr>
          <w:p w14:paraId="5D2A7009"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p w14:paraId="4018E92E"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podać</w:t>
            </w:r>
          </w:p>
        </w:tc>
        <w:tc>
          <w:tcPr>
            <w:tcW w:w="1983" w:type="dxa"/>
            <w:tcBorders>
              <w:top w:val="nil"/>
              <w:left w:val="nil"/>
              <w:bottom w:val="single" w:sz="4" w:space="0" w:color="000000"/>
              <w:right w:val="single" w:sz="4" w:space="0" w:color="000000"/>
            </w:tcBorders>
            <w:hideMark/>
          </w:tcPr>
          <w:p w14:paraId="16B6505F"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6B360B00" w14:textId="77777777" w:rsidR="008F020E" w:rsidRPr="004632F0" w:rsidRDefault="008F020E">
            <w:pPr>
              <w:widowControl w:val="0"/>
              <w:jc w:val="center"/>
              <w:rPr>
                <w:rFonts w:ascii="Times New Roman" w:hAnsi="Times New Roman" w:cs="Times New Roman"/>
                <w:color w:val="000000"/>
              </w:rPr>
            </w:pPr>
          </w:p>
        </w:tc>
        <w:tc>
          <w:tcPr>
            <w:tcW w:w="163" w:type="dxa"/>
          </w:tcPr>
          <w:p w14:paraId="1350EB93" w14:textId="77777777" w:rsidR="008F020E" w:rsidRPr="004632F0" w:rsidRDefault="008F020E">
            <w:pPr>
              <w:widowControl w:val="0"/>
              <w:rPr>
                <w:rFonts w:ascii="Times New Roman" w:hAnsi="Times New Roman" w:cs="Times New Roman"/>
              </w:rPr>
            </w:pPr>
          </w:p>
        </w:tc>
      </w:tr>
      <w:tr w:rsidR="008F020E" w:rsidRPr="004632F0" w14:paraId="0BD7724F"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5C94D138"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542B2C61"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Obszar przezierności blatu stołu po max. wysunięciu blatu min. 168 cm (bez akcesoriów np. zagłówka)</w:t>
            </w:r>
          </w:p>
        </w:tc>
        <w:tc>
          <w:tcPr>
            <w:tcW w:w="850" w:type="dxa"/>
            <w:tcBorders>
              <w:top w:val="nil"/>
              <w:left w:val="single" w:sz="4" w:space="0" w:color="auto"/>
              <w:bottom w:val="single" w:sz="4" w:space="0" w:color="000000"/>
              <w:right w:val="single" w:sz="4" w:space="0" w:color="000000"/>
            </w:tcBorders>
            <w:vAlign w:val="center"/>
            <w:hideMark/>
          </w:tcPr>
          <w:p w14:paraId="175279AE"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p w14:paraId="5212C607"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podać</w:t>
            </w:r>
          </w:p>
        </w:tc>
        <w:tc>
          <w:tcPr>
            <w:tcW w:w="1983" w:type="dxa"/>
            <w:tcBorders>
              <w:top w:val="nil"/>
              <w:left w:val="nil"/>
              <w:bottom w:val="single" w:sz="4" w:space="0" w:color="000000"/>
              <w:right w:val="single" w:sz="4" w:space="0" w:color="000000"/>
            </w:tcBorders>
            <w:hideMark/>
          </w:tcPr>
          <w:p w14:paraId="3543CEC3"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055FEEFA" w14:textId="77777777" w:rsidR="008F020E" w:rsidRPr="004632F0" w:rsidRDefault="008F020E">
            <w:pPr>
              <w:widowControl w:val="0"/>
              <w:jc w:val="center"/>
              <w:rPr>
                <w:rFonts w:ascii="Times New Roman" w:hAnsi="Times New Roman" w:cs="Times New Roman"/>
                <w:color w:val="000000"/>
              </w:rPr>
            </w:pPr>
          </w:p>
        </w:tc>
        <w:tc>
          <w:tcPr>
            <w:tcW w:w="163" w:type="dxa"/>
          </w:tcPr>
          <w:p w14:paraId="4C5FA205" w14:textId="77777777" w:rsidR="008F020E" w:rsidRPr="004632F0" w:rsidRDefault="008F020E">
            <w:pPr>
              <w:widowControl w:val="0"/>
              <w:rPr>
                <w:rFonts w:ascii="Times New Roman" w:hAnsi="Times New Roman" w:cs="Times New Roman"/>
              </w:rPr>
            </w:pPr>
          </w:p>
        </w:tc>
      </w:tr>
      <w:tr w:rsidR="008F020E" w:rsidRPr="004632F0" w14:paraId="44335992"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63490807"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03C5F1C1"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Pałąk anestezyjny - 1 szt.</w:t>
            </w:r>
          </w:p>
        </w:tc>
        <w:tc>
          <w:tcPr>
            <w:tcW w:w="850" w:type="dxa"/>
            <w:tcBorders>
              <w:top w:val="nil"/>
              <w:left w:val="single" w:sz="4" w:space="0" w:color="auto"/>
              <w:bottom w:val="single" w:sz="4" w:space="0" w:color="000000"/>
              <w:right w:val="single" w:sz="4" w:space="0" w:color="000000"/>
            </w:tcBorders>
            <w:vAlign w:val="center"/>
            <w:hideMark/>
          </w:tcPr>
          <w:p w14:paraId="5BD81A3B"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0C732E37"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39C0B338" w14:textId="77777777" w:rsidR="008F020E" w:rsidRPr="004632F0" w:rsidRDefault="008F020E">
            <w:pPr>
              <w:widowControl w:val="0"/>
              <w:jc w:val="center"/>
              <w:rPr>
                <w:rFonts w:ascii="Times New Roman" w:hAnsi="Times New Roman" w:cs="Times New Roman"/>
                <w:color w:val="000000"/>
              </w:rPr>
            </w:pPr>
          </w:p>
        </w:tc>
        <w:tc>
          <w:tcPr>
            <w:tcW w:w="163" w:type="dxa"/>
          </w:tcPr>
          <w:p w14:paraId="30A850DF" w14:textId="77777777" w:rsidR="008F020E" w:rsidRPr="004632F0" w:rsidRDefault="008F020E">
            <w:pPr>
              <w:widowControl w:val="0"/>
              <w:rPr>
                <w:rFonts w:ascii="Times New Roman" w:hAnsi="Times New Roman" w:cs="Times New Roman"/>
              </w:rPr>
            </w:pPr>
          </w:p>
        </w:tc>
      </w:tr>
      <w:tr w:rsidR="008F020E" w:rsidRPr="004632F0" w14:paraId="186586E0"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010018B9"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7BC12D25"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Podpórka pod rękę  przezierna-2 szt.</w:t>
            </w:r>
          </w:p>
        </w:tc>
        <w:tc>
          <w:tcPr>
            <w:tcW w:w="850" w:type="dxa"/>
            <w:tcBorders>
              <w:top w:val="nil"/>
              <w:left w:val="single" w:sz="4" w:space="0" w:color="auto"/>
              <w:bottom w:val="single" w:sz="4" w:space="0" w:color="000000"/>
              <w:right w:val="single" w:sz="4" w:space="0" w:color="000000"/>
            </w:tcBorders>
            <w:vAlign w:val="center"/>
            <w:hideMark/>
          </w:tcPr>
          <w:p w14:paraId="3CEDF0A2"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0F35568A"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0C459DE4" w14:textId="77777777" w:rsidR="008F020E" w:rsidRPr="004632F0" w:rsidRDefault="008F020E">
            <w:pPr>
              <w:widowControl w:val="0"/>
              <w:jc w:val="center"/>
              <w:rPr>
                <w:rFonts w:ascii="Times New Roman" w:hAnsi="Times New Roman" w:cs="Times New Roman"/>
                <w:color w:val="000000"/>
              </w:rPr>
            </w:pPr>
          </w:p>
        </w:tc>
        <w:tc>
          <w:tcPr>
            <w:tcW w:w="163" w:type="dxa"/>
          </w:tcPr>
          <w:p w14:paraId="65C6D851" w14:textId="77777777" w:rsidR="008F020E" w:rsidRPr="004632F0" w:rsidRDefault="008F020E">
            <w:pPr>
              <w:widowControl w:val="0"/>
              <w:rPr>
                <w:rFonts w:ascii="Times New Roman" w:hAnsi="Times New Roman" w:cs="Times New Roman"/>
              </w:rPr>
            </w:pPr>
          </w:p>
        </w:tc>
      </w:tr>
      <w:tr w:rsidR="008F020E" w:rsidRPr="004632F0" w14:paraId="08693F03"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09F404FD"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71700791"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Zasilanie 230V, 50Hz oraz bateryjne pozwalające na prace stołu min. 8h z wykorzystaniem wszystkich ruchów</w:t>
            </w:r>
          </w:p>
        </w:tc>
        <w:tc>
          <w:tcPr>
            <w:tcW w:w="850" w:type="dxa"/>
            <w:tcBorders>
              <w:top w:val="nil"/>
              <w:left w:val="single" w:sz="4" w:space="0" w:color="auto"/>
              <w:bottom w:val="single" w:sz="4" w:space="0" w:color="000000"/>
              <w:right w:val="single" w:sz="4" w:space="0" w:color="000000"/>
            </w:tcBorders>
            <w:vAlign w:val="center"/>
            <w:hideMark/>
          </w:tcPr>
          <w:p w14:paraId="71DF4593"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000000"/>
              <w:right w:val="single" w:sz="4" w:space="0" w:color="000000"/>
            </w:tcBorders>
            <w:hideMark/>
          </w:tcPr>
          <w:p w14:paraId="1D7D1B01"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000000"/>
              <w:right w:val="single" w:sz="4" w:space="0" w:color="000000"/>
            </w:tcBorders>
            <w:vAlign w:val="center"/>
          </w:tcPr>
          <w:p w14:paraId="6381BFEA" w14:textId="77777777" w:rsidR="008F020E" w:rsidRPr="004632F0" w:rsidRDefault="008F020E">
            <w:pPr>
              <w:widowControl w:val="0"/>
              <w:jc w:val="center"/>
              <w:rPr>
                <w:rFonts w:ascii="Times New Roman" w:hAnsi="Times New Roman" w:cs="Times New Roman"/>
                <w:color w:val="000000"/>
              </w:rPr>
            </w:pPr>
          </w:p>
        </w:tc>
        <w:tc>
          <w:tcPr>
            <w:tcW w:w="163" w:type="dxa"/>
          </w:tcPr>
          <w:p w14:paraId="03AC69F3" w14:textId="77777777" w:rsidR="008F020E" w:rsidRPr="004632F0" w:rsidRDefault="008F020E">
            <w:pPr>
              <w:widowControl w:val="0"/>
              <w:rPr>
                <w:rFonts w:ascii="Times New Roman" w:hAnsi="Times New Roman" w:cs="Times New Roman"/>
              </w:rPr>
            </w:pPr>
          </w:p>
        </w:tc>
      </w:tr>
      <w:tr w:rsidR="008F020E" w:rsidRPr="004632F0" w14:paraId="269C7016"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48A2FE40"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hideMark/>
          </w:tcPr>
          <w:p w14:paraId="3000C4E1"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color w:val="000000"/>
              </w:rPr>
              <w:t>Osłonę radiologiczną, mocowanie osłony dostosowane do szyny typu DIN europejskiego (11mmx25mm) zakładane poprzez nasunięcie na szynę, ramię nośne osłony wykonane z aluminium zabezpieczonego przez środkami dezynfekującymi od utleniania się aluminium, ramię nośne osłony składające się z min. 3 elementów połączonych ze sobą w sposób umożliwiający dopasowanie osłony w celu osłonięcia operatora, min 2 stopnie swobody w ruchu poziomym, szerokość min. 90cm wysokość. min. 70cm, ekwiwalent ołowiu min. 0.5mmPb, mechanizm umożliwiający stabilne zamocowanie osłony na szynie w sposób bardzo mocny uniemożliwiający przypadkowe przesunięcie</w:t>
            </w:r>
          </w:p>
        </w:tc>
        <w:tc>
          <w:tcPr>
            <w:tcW w:w="850" w:type="dxa"/>
            <w:tcBorders>
              <w:top w:val="nil"/>
              <w:left w:val="single" w:sz="4" w:space="0" w:color="auto"/>
              <w:bottom w:val="single" w:sz="4" w:space="0" w:color="auto"/>
              <w:right w:val="single" w:sz="4" w:space="0" w:color="000000"/>
            </w:tcBorders>
            <w:vAlign w:val="center"/>
            <w:hideMark/>
          </w:tcPr>
          <w:p w14:paraId="288DA73C"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auto"/>
              <w:right w:val="single" w:sz="4" w:space="0" w:color="000000"/>
            </w:tcBorders>
            <w:hideMark/>
          </w:tcPr>
          <w:p w14:paraId="5D5564D0"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auto"/>
              <w:right w:val="single" w:sz="4" w:space="0" w:color="000000"/>
            </w:tcBorders>
            <w:vAlign w:val="center"/>
          </w:tcPr>
          <w:p w14:paraId="30096C5C" w14:textId="77777777" w:rsidR="008F020E" w:rsidRPr="004632F0" w:rsidRDefault="008F020E">
            <w:pPr>
              <w:widowControl w:val="0"/>
              <w:jc w:val="center"/>
              <w:rPr>
                <w:rFonts w:ascii="Times New Roman" w:hAnsi="Times New Roman" w:cs="Times New Roman"/>
                <w:color w:val="000000"/>
              </w:rPr>
            </w:pPr>
          </w:p>
        </w:tc>
        <w:tc>
          <w:tcPr>
            <w:tcW w:w="163" w:type="dxa"/>
          </w:tcPr>
          <w:p w14:paraId="748ED55E" w14:textId="77777777" w:rsidR="008F020E" w:rsidRPr="004632F0" w:rsidRDefault="008F020E">
            <w:pPr>
              <w:widowControl w:val="0"/>
              <w:rPr>
                <w:rFonts w:ascii="Times New Roman" w:hAnsi="Times New Roman" w:cs="Times New Roman"/>
              </w:rPr>
            </w:pPr>
          </w:p>
        </w:tc>
      </w:tr>
      <w:tr w:rsidR="008F020E" w:rsidRPr="004632F0" w14:paraId="58CD8C2E" w14:textId="77777777" w:rsidTr="00FC5839">
        <w:trPr>
          <w:trHeight w:val="301"/>
        </w:trPr>
        <w:tc>
          <w:tcPr>
            <w:tcW w:w="709" w:type="dxa"/>
            <w:tcBorders>
              <w:top w:val="single" w:sz="4" w:space="0" w:color="auto"/>
              <w:left w:val="single" w:sz="4" w:space="0" w:color="auto"/>
              <w:bottom w:val="single" w:sz="4" w:space="0" w:color="auto"/>
              <w:right w:val="single" w:sz="4" w:space="0" w:color="auto"/>
            </w:tcBorders>
          </w:tcPr>
          <w:p w14:paraId="5A84B60F" w14:textId="77777777" w:rsidR="008F020E" w:rsidRPr="004632F0" w:rsidRDefault="008F020E" w:rsidP="0086789C">
            <w:pPr>
              <w:pStyle w:val="Akapitzlist"/>
              <w:widowControl w:val="0"/>
              <w:numPr>
                <w:ilvl w:val="0"/>
                <w:numId w:val="171"/>
              </w:numPr>
              <w:suppressAutoHyphens/>
              <w:spacing w:after="0" w:line="240" w:lineRule="auto"/>
              <w:rPr>
                <w:rFonts w:ascii="Times New Roman" w:hAnsi="Times New Roman" w:cs="Times New Roman"/>
              </w:rPr>
            </w:pPr>
          </w:p>
        </w:tc>
        <w:tc>
          <w:tcPr>
            <w:tcW w:w="6522" w:type="dxa"/>
            <w:tcBorders>
              <w:top w:val="single" w:sz="4" w:space="0" w:color="auto"/>
              <w:left w:val="single" w:sz="4" w:space="0" w:color="auto"/>
              <w:bottom w:val="single" w:sz="4" w:space="0" w:color="auto"/>
              <w:right w:val="single" w:sz="4" w:space="0" w:color="auto"/>
            </w:tcBorders>
            <w:vAlign w:val="center"/>
          </w:tcPr>
          <w:p w14:paraId="304954E3" w14:textId="77777777" w:rsidR="008F020E" w:rsidRPr="004632F0" w:rsidRDefault="008F020E">
            <w:pPr>
              <w:widowControl w:val="0"/>
              <w:rPr>
                <w:rFonts w:ascii="Times New Roman" w:hAnsi="Times New Roman" w:cs="Times New Roman"/>
              </w:rPr>
            </w:pPr>
            <w:r w:rsidRPr="004632F0">
              <w:rPr>
                <w:rFonts w:ascii="Times New Roman" w:hAnsi="Times New Roman" w:cs="Times New Roman"/>
              </w:rPr>
              <w:t>Przedłużenie stoły o sekcję na głowę. Sekcja przezierna.</w:t>
            </w:r>
          </w:p>
          <w:p w14:paraId="1B8AE024" w14:textId="37642EC6" w:rsidR="008F020E" w:rsidRPr="004632F0" w:rsidRDefault="008F020E" w:rsidP="004531F1">
            <w:pPr>
              <w:widowControl w:val="0"/>
              <w:rPr>
                <w:rFonts w:ascii="Times New Roman" w:hAnsi="Times New Roman" w:cs="Times New Roman"/>
              </w:rPr>
            </w:pPr>
            <w:r w:rsidRPr="004632F0">
              <w:rPr>
                <w:rFonts w:ascii="Times New Roman" w:hAnsi="Times New Roman" w:cs="Times New Roman"/>
              </w:rPr>
              <w:t>Stabilizator pozycji głowy, żelowy</w:t>
            </w:r>
          </w:p>
        </w:tc>
        <w:tc>
          <w:tcPr>
            <w:tcW w:w="850" w:type="dxa"/>
            <w:tcBorders>
              <w:top w:val="nil"/>
              <w:left w:val="single" w:sz="4" w:space="0" w:color="auto"/>
              <w:bottom w:val="single" w:sz="4" w:space="0" w:color="auto"/>
              <w:right w:val="single" w:sz="4" w:space="0" w:color="000000"/>
            </w:tcBorders>
            <w:vAlign w:val="center"/>
            <w:hideMark/>
          </w:tcPr>
          <w:p w14:paraId="39C586DE" w14:textId="77777777" w:rsidR="008F020E" w:rsidRPr="004632F0" w:rsidRDefault="008F020E">
            <w:pPr>
              <w:widowControl w:val="0"/>
              <w:jc w:val="center"/>
              <w:rPr>
                <w:rFonts w:ascii="Times New Roman" w:hAnsi="Times New Roman" w:cs="Times New Roman"/>
              </w:rPr>
            </w:pPr>
            <w:r w:rsidRPr="004632F0">
              <w:rPr>
                <w:rFonts w:ascii="Times New Roman" w:hAnsi="Times New Roman" w:cs="Times New Roman"/>
              </w:rPr>
              <w:t>TAK</w:t>
            </w:r>
          </w:p>
        </w:tc>
        <w:tc>
          <w:tcPr>
            <w:tcW w:w="1983" w:type="dxa"/>
            <w:tcBorders>
              <w:top w:val="nil"/>
              <w:left w:val="nil"/>
              <w:bottom w:val="single" w:sz="4" w:space="0" w:color="auto"/>
              <w:right w:val="single" w:sz="4" w:space="0" w:color="000000"/>
            </w:tcBorders>
            <w:hideMark/>
          </w:tcPr>
          <w:p w14:paraId="69D3B88E" w14:textId="77777777" w:rsidR="008F020E" w:rsidRPr="004632F0" w:rsidRDefault="008F020E">
            <w:pPr>
              <w:widowControl w:val="0"/>
              <w:jc w:val="center"/>
              <w:rPr>
                <w:rFonts w:ascii="Times New Roman" w:hAnsi="Times New Roman" w:cs="Times New Roman"/>
                <w:color w:val="000000"/>
              </w:rPr>
            </w:pPr>
            <w:r w:rsidRPr="004632F0">
              <w:rPr>
                <w:rFonts w:ascii="Times New Roman" w:hAnsi="Times New Roman" w:cs="Times New Roman"/>
                <w:color w:val="000000"/>
              </w:rPr>
              <w:t>Bez punktacji</w:t>
            </w:r>
          </w:p>
        </w:tc>
        <w:tc>
          <w:tcPr>
            <w:tcW w:w="851" w:type="dxa"/>
            <w:tcBorders>
              <w:top w:val="nil"/>
              <w:left w:val="nil"/>
              <w:bottom w:val="single" w:sz="4" w:space="0" w:color="auto"/>
              <w:right w:val="single" w:sz="4" w:space="0" w:color="000000"/>
            </w:tcBorders>
            <w:vAlign w:val="center"/>
          </w:tcPr>
          <w:p w14:paraId="7A5C0B7B" w14:textId="77777777" w:rsidR="008F020E" w:rsidRPr="004632F0" w:rsidRDefault="008F020E">
            <w:pPr>
              <w:widowControl w:val="0"/>
              <w:jc w:val="center"/>
              <w:rPr>
                <w:rFonts w:ascii="Times New Roman" w:hAnsi="Times New Roman" w:cs="Times New Roman"/>
                <w:color w:val="000000"/>
              </w:rPr>
            </w:pPr>
          </w:p>
        </w:tc>
        <w:tc>
          <w:tcPr>
            <w:tcW w:w="163" w:type="dxa"/>
          </w:tcPr>
          <w:p w14:paraId="38315D1A" w14:textId="77777777" w:rsidR="008F020E" w:rsidRPr="004632F0" w:rsidRDefault="008F020E">
            <w:pPr>
              <w:widowControl w:val="0"/>
              <w:rPr>
                <w:rFonts w:ascii="Times New Roman" w:hAnsi="Times New Roman" w:cs="Times New Roman"/>
              </w:rPr>
            </w:pPr>
          </w:p>
        </w:tc>
      </w:tr>
    </w:tbl>
    <w:p w14:paraId="4C217DB7" w14:textId="77777777" w:rsidR="00543DF5" w:rsidRDefault="00543DF5" w:rsidP="00447134">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45C3E2DA" w14:textId="77777777" w:rsidR="00C77B18" w:rsidRPr="000F0CDD" w:rsidRDefault="00C77B18" w:rsidP="004632F0">
      <w:pPr>
        <w:rPr>
          <w:rFonts w:ascii="Times New Roman" w:eastAsia="Times New Roman" w:hAnsi="Times New Roman" w:cs="Times New Roman"/>
          <w:b/>
          <w:color w:val="ED0000"/>
          <w:lang w:eastAsia="pl-PL"/>
        </w:rPr>
      </w:pPr>
    </w:p>
    <w:p w14:paraId="7A77149D" w14:textId="0279732D" w:rsidR="00C77B18" w:rsidRPr="000F0CDD" w:rsidRDefault="00C77B18" w:rsidP="00C77B18">
      <w:pPr>
        <w:spacing w:after="0" w:line="100" w:lineRule="atLeast"/>
        <w:rPr>
          <w:rFonts w:ascii="Times New Roman" w:eastAsia="Lucida Sans Unicode" w:hAnsi="Times New Roman" w:cs="Times New Roman"/>
          <w:b/>
          <w:bCs/>
          <w:kern w:val="3"/>
          <w:lang w:eastAsia="hi-IN" w:bidi="hi-IN"/>
        </w:rPr>
      </w:pPr>
      <w:r w:rsidRPr="00C77B18">
        <w:rPr>
          <w:rFonts w:ascii="Times New Roman" w:eastAsia="Times New Roman" w:hAnsi="Times New Roman" w:cs="Times New Roman"/>
          <w:b/>
          <w:bCs/>
          <w:kern w:val="3"/>
          <w:lang w:eastAsia="ar-SA"/>
        </w:rPr>
        <w:t xml:space="preserve">Pakiet  </w:t>
      </w:r>
      <w:r w:rsidRPr="000F0CDD">
        <w:rPr>
          <w:rFonts w:ascii="Times New Roman" w:eastAsia="Times New Roman" w:hAnsi="Times New Roman" w:cs="Times New Roman"/>
          <w:b/>
          <w:bCs/>
          <w:kern w:val="3"/>
          <w:lang w:eastAsia="ar-SA"/>
        </w:rPr>
        <w:t xml:space="preserve">5 - </w:t>
      </w:r>
      <w:r w:rsidRPr="00C77B18">
        <w:rPr>
          <w:rFonts w:ascii="Times New Roman" w:eastAsia="Lucida Sans Unicode" w:hAnsi="Times New Roman" w:cs="Times New Roman"/>
          <w:b/>
          <w:bCs/>
          <w:kern w:val="3"/>
          <w:lang w:eastAsia="hi-IN" w:bidi="hi-IN"/>
        </w:rPr>
        <w:t>APARAT USG</w:t>
      </w:r>
      <w:r w:rsidR="00214BD0">
        <w:rPr>
          <w:rFonts w:ascii="Times New Roman" w:eastAsia="Lucida Sans Unicode" w:hAnsi="Times New Roman" w:cs="Times New Roman"/>
          <w:b/>
          <w:bCs/>
          <w:kern w:val="3"/>
          <w:lang w:eastAsia="hi-IN" w:bidi="hi-IN"/>
        </w:rPr>
        <w:t xml:space="preserve"> </w:t>
      </w:r>
      <w:r w:rsidR="001A79C3" w:rsidRPr="000F0CDD">
        <w:rPr>
          <w:rFonts w:ascii="Times New Roman" w:eastAsia="Lucida Sans Unicode" w:hAnsi="Times New Roman" w:cs="Times New Roman"/>
          <w:b/>
          <w:bCs/>
          <w:kern w:val="3"/>
          <w:lang w:eastAsia="hi-IN" w:bidi="hi-IN"/>
        </w:rPr>
        <w:t>– 1 SZT.</w:t>
      </w:r>
    </w:p>
    <w:p w14:paraId="2A0FC205" w14:textId="77777777" w:rsidR="001A79C3" w:rsidRPr="00C77B18" w:rsidRDefault="001A79C3" w:rsidP="00C77B18">
      <w:pPr>
        <w:spacing w:after="0" w:line="100" w:lineRule="atLeast"/>
        <w:rPr>
          <w:rFonts w:ascii="Times New Roman" w:eastAsia="Times New Roman" w:hAnsi="Times New Roman" w:cs="Times New Roman"/>
          <w:b/>
          <w:bCs/>
          <w:kern w:val="3"/>
          <w:lang w:eastAsia="ar-SA"/>
        </w:rPr>
      </w:pPr>
    </w:p>
    <w:tbl>
      <w:tblPr>
        <w:tblW w:w="9639" w:type="dxa"/>
        <w:tblInd w:w="70" w:type="dxa"/>
        <w:tblLayout w:type="fixed"/>
        <w:tblCellMar>
          <w:left w:w="10" w:type="dxa"/>
          <w:right w:w="10" w:type="dxa"/>
        </w:tblCellMar>
        <w:tblLook w:val="04A0" w:firstRow="1" w:lastRow="0" w:firstColumn="1" w:lastColumn="0" w:noHBand="0" w:noVBand="1"/>
      </w:tblPr>
      <w:tblGrid>
        <w:gridCol w:w="3261"/>
        <w:gridCol w:w="1260"/>
        <w:gridCol w:w="5118"/>
      </w:tblGrid>
      <w:tr w:rsidR="00C77B18" w:rsidRPr="00C77B18" w14:paraId="54AABA54" w14:textId="77777777" w:rsidTr="00491945">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55EC70B"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6006BC26" w14:textId="77777777" w:rsidR="00C77B18" w:rsidRPr="00C77B18" w:rsidRDefault="00C77B18" w:rsidP="00C77B18">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7D6CDEC2"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C77B18" w:rsidRPr="00C77B18" w14:paraId="41E1E913" w14:textId="77777777" w:rsidTr="00491945">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34BAFA1D"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0419FCF6" w14:textId="77777777" w:rsidR="00C77B18" w:rsidRPr="00C77B18" w:rsidRDefault="00C77B18" w:rsidP="00C77B18">
            <w:pPr>
              <w:widowControl w:val="0"/>
              <w:suppressAutoHyphens/>
              <w:autoSpaceDN w:val="0"/>
              <w:spacing w:after="0" w:line="240" w:lineRule="auto"/>
              <w:jc w:val="center"/>
              <w:textAlignment w:val="baseline"/>
              <w:rPr>
                <w:rFonts w:ascii="Times New Roman" w:eastAsia="Calibri" w:hAnsi="Times New Roman" w:cs="Times New Roman"/>
                <w:kern w:val="3"/>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740A1559"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C77B18" w:rsidRPr="00C77B18" w14:paraId="695DC6BC" w14:textId="77777777" w:rsidTr="00491945">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2B74D8E"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D26F749" w14:textId="77777777" w:rsidR="00C77B18" w:rsidRPr="00C77B18" w:rsidRDefault="00C77B18" w:rsidP="00C77B18">
            <w:pPr>
              <w:widowControl w:val="0"/>
              <w:suppressAutoHyphens/>
              <w:autoSpaceDN w:val="0"/>
              <w:spacing w:after="0" w:line="240" w:lineRule="auto"/>
              <w:jc w:val="center"/>
              <w:textAlignment w:val="baseline"/>
              <w:rPr>
                <w:rFonts w:ascii="Times New Roman" w:eastAsia="Calibri" w:hAnsi="Times New Roman" w:cs="Times New Roman"/>
                <w:kern w:val="3"/>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7AE975EC"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C77B18" w:rsidRPr="00C77B18" w14:paraId="63BA2473" w14:textId="77777777" w:rsidTr="00491945">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D9DF8A2"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40582CA1" w14:textId="77777777" w:rsidR="00C77B18" w:rsidRPr="00C77B18" w:rsidRDefault="00C77B18" w:rsidP="00C77B18">
            <w:pPr>
              <w:widowControl w:val="0"/>
              <w:suppressAutoHyphens/>
              <w:autoSpaceDN w:val="0"/>
              <w:spacing w:after="0" w:line="240" w:lineRule="auto"/>
              <w:jc w:val="center"/>
              <w:textAlignment w:val="baseline"/>
              <w:rPr>
                <w:rFonts w:ascii="Times New Roman" w:eastAsia="Calibri" w:hAnsi="Times New Roman" w:cs="Times New Roman"/>
                <w:kern w:val="3"/>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11B4E4CC"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C77B18" w:rsidRPr="00C77B18" w14:paraId="3A6E4868" w14:textId="77777777" w:rsidTr="00491945">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77152E69"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02A25BCC" w14:textId="77777777" w:rsidR="00C77B18" w:rsidRPr="00C77B18" w:rsidRDefault="00C77B18" w:rsidP="00C77B18">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29A85915" w14:textId="77777777" w:rsidR="00C77B18" w:rsidRPr="00C77B18" w:rsidRDefault="00C77B18" w:rsidP="00C77B18">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bl>
    <w:p w14:paraId="65C66C8A" w14:textId="77777777" w:rsidR="001A79C3" w:rsidRPr="000F0CDD" w:rsidRDefault="001A79C3" w:rsidP="00C77B18">
      <w:pPr>
        <w:spacing w:after="0" w:line="240" w:lineRule="auto"/>
        <w:rPr>
          <w:rFonts w:ascii="Times New Roman" w:eastAsia="Times New Roman" w:hAnsi="Times New Roman" w:cs="Times New Roman"/>
          <w:b/>
          <w:lang w:eastAsia="pl-PL"/>
        </w:rPr>
      </w:pPr>
    </w:p>
    <w:p w14:paraId="33DC9D17" w14:textId="33733509" w:rsidR="00C77B18" w:rsidRPr="00C77B18" w:rsidRDefault="00C77B18" w:rsidP="00C77B18">
      <w:pPr>
        <w:spacing w:after="0" w:line="240" w:lineRule="auto"/>
        <w:rPr>
          <w:rFonts w:ascii="Times New Roman" w:eastAsia="Times New Roman" w:hAnsi="Times New Roman" w:cs="Times New Roman"/>
          <w:b/>
          <w:lang w:eastAsia="pl-PL"/>
        </w:rPr>
      </w:pPr>
      <w:r w:rsidRPr="00C77B18">
        <w:rPr>
          <w:rFonts w:ascii="Times New Roman" w:eastAsia="Times New Roman" w:hAnsi="Times New Roman" w:cs="Times New Roman"/>
          <w:b/>
          <w:lang w:eastAsia="pl-PL"/>
        </w:rPr>
        <w:t xml:space="preserve">APARAT USG </w:t>
      </w:r>
    </w:p>
    <w:tbl>
      <w:tblPr>
        <w:tblW w:w="10065" w:type="dxa"/>
        <w:tblInd w:w="-5" w:type="dxa"/>
        <w:tblLayout w:type="fixed"/>
        <w:tblCellMar>
          <w:left w:w="40" w:type="dxa"/>
          <w:right w:w="40" w:type="dxa"/>
        </w:tblCellMar>
        <w:tblLook w:val="0000" w:firstRow="0" w:lastRow="0" w:firstColumn="0" w:lastColumn="0" w:noHBand="0" w:noVBand="0"/>
      </w:tblPr>
      <w:tblGrid>
        <w:gridCol w:w="709"/>
        <w:gridCol w:w="4253"/>
        <w:gridCol w:w="1843"/>
        <w:gridCol w:w="1559"/>
        <w:gridCol w:w="1701"/>
      </w:tblGrid>
      <w:tr w:rsidR="00C77B18" w:rsidRPr="00C77B18" w14:paraId="157E8E68" w14:textId="77777777" w:rsidTr="001A79C3">
        <w:trPr>
          <w:trHeight w:val="559"/>
        </w:trPr>
        <w:tc>
          <w:tcPr>
            <w:tcW w:w="709" w:type="dxa"/>
            <w:tcBorders>
              <w:top w:val="single" w:sz="4" w:space="0" w:color="000000"/>
              <w:left w:val="single" w:sz="4" w:space="0" w:color="000000"/>
              <w:bottom w:val="single" w:sz="4" w:space="0" w:color="000000"/>
            </w:tcBorders>
            <w:shd w:val="clear" w:color="auto" w:fill="FFFFFF"/>
            <w:vAlign w:val="center"/>
          </w:tcPr>
          <w:p w14:paraId="318356FE" w14:textId="77777777" w:rsidR="00C77B18" w:rsidRPr="00C77B18" w:rsidRDefault="00C77B18" w:rsidP="00C77B18">
            <w:pPr>
              <w:snapToGrid w:val="0"/>
              <w:spacing w:after="0" w:line="240" w:lineRule="auto"/>
              <w:jc w:val="right"/>
              <w:rPr>
                <w:rFonts w:ascii="Times New Roman" w:eastAsia="Times New Roman" w:hAnsi="Times New Roman" w:cs="Times New Roman"/>
                <w:lang w:eastAsia="pl-PL"/>
              </w:rPr>
            </w:pPr>
          </w:p>
          <w:p w14:paraId="16AD2DBC" w14:textId="77777777" w:rsidR="00C77B18" w:rsidRPr="00C77B18" w:rsidRDefault="00C77B18" w:rsidP="00C77B18">
            <w:pPr>
              <w:spacing w:after="0" w:line="240" w:lineRule="auto"/>
              <w:jc w:val="right"/>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LP</w:t>
            </w:r>
          </w:p>
        </w:tc>
        <w:tc>
          <w:tcPr>
            <w:tcW w:w="4253" w:type="dxa"/>
            <w:tcBorders>
              <w:top w:val="single" w:sz="4" w:space="0" w:color="000000"/>
              <w:left w:val="single" w:sz="4" w:space="0" w:color="000000"/>
              <w:bottom w:val="single" w:sz="4" w:space="0" w:color="000000"/>
            </w:tcBorders>
            <w:shd w:val="clear" w:color="auto" w:fill="FFFFFF"/>
          </w:tcPr>
          <w:p w14:paraId="0CC04883" w14:textId="77777777" w:rsidR="00C77B18" w:rsidRPr="00C77B18" w:rsidRDefault="00C77B18" w:rsidP="00C77B18">
            <w:pPr>
              <w:shd w:val="clear" w:color="auto" w:fill="FFFFFF"/>
              <w:snapToGrid w:val="0"/>
              <w:spacing w:after="0" w:line="240" w:lineRule="auto"/>
              <w:ind w:left="1070"/>
              <w:rPr>
                <w:rFonts w:ascii="Times New Roman" w:eastAsia="Times New Roman" w:hAnsi="Times New Roman" w:cs="Times New Roman"/>
                <w:lang w:eastAsia="pl-PL"/>
              </w:rPr>
            </w:pPr>
          </w:p>
          <w:p w14:paraId="47AA7A71" w14:textId="77777777" w:rsidR="00C77B18" w:rsidRPr="00C77B18" w:rsidRDefault="00C77B18" w:rsidP="00C77B18">
            <w:pPr>
              <w:shd w:val="clear" w:color="auto" w:fill="FFFFFF"/>
              <w:spacing w:after="0" w:line="240" w:lineRule="auto"/>
              <w:ind w:left="1070"/>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Parametry techniczne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282B5F" w14:textId="77777777" w:rsidR="00C77B18" w:rsidRPr="00C77B18" w:rsidRDefault="00C77B18" w:rsidP="00C77B18">
            <w:pPr>
              <w:shd w:val="clear" w:color="auto" w:fill="FFFFFF"/>
              <w:spacing w:after="0" w:line="250" w:lineRule="exact"/>
              <w:ind w:left="245" w:right="283"/>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Parametr wymagany</w:t>
            </w:r>
          </w:p>
        </w:tc>
        <w:tc>
          <w:tcPr>
            <w:tcW w:w="1559" w:type="dxa"/>
            <w:tcBorders>
              <w:top w:val="single" w:sz="4" w:space="0" w:color="000000"/>
              <w:left w:val="single" w:sz="4" w:space="0" w:color="000000"/>
              <w:bottom w:val="single" w:sz="4" w:space="0" w:color="000000"/>
            </w:tcBorders>
            <w:shd w:val="clear" w:color="auto" w:fill="FFFFFF"/>
          </w:tcPr>
          <w:p w14:paraId="0A14D20D" w14:textId="77777777" w:rsidR="00C77B18" w:rsidRPr="00C77B18" w:rsidRDefault="00C77B18" w:rsidP="00C77B18">
            <w:pPr>
              <w:shd w:val="clear" w:color="auto" w:fill="FFFFFF"/>
              <w:spacing w:after="0" w:line="250" w:lineRule="exact"/>
              <w:ind w:left="245" w:right="283"/>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Punktacja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BCAFDFC" w14:textId="77777777" w:rsidR="00C77B18" w:rsidRPr="00C77B18" w:rsidRDefault="00C77B18" w:rsidP="00C77B18">
            <w:pPr>
              <w:shd w:val="clear" w:color="auto" w:fill="FFFFFF"/>
              <w:tabs>
                <w:tab w:val="left" w:pos="1892"/>
              </w:tabs>
              <w:spacing w:after="0" w:line="240" w:lineRule="auto"/>
              <w:ind w:left="102"/>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Parametr oferowany</w:t>
            </w:r>
          </w:p>
        </w:tc>
      </w:tr>
      <w:tr w:rsidR="00C77B18" w:rsidRPr="00C77B18" w14:paraId="3979E871"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3329E7CD" w14:textId="77777777" w:rsidR="00C77B18" w:rsidRPr="00C77B18" w:rsidRDefault="00C77B18" w:rsidP="00C77B18">
            <w:pPr>
              <w:snapToGrid w:val="0"/>
              <w:spacing w:after="0" w:line="240" w:lineRule="auto"/>
              <w:rPr>
                <w:rFonts w:ascii="Times New Roman" w:eastAsia="Times New Roman" w:hAnsi="Times New Roman" w:cs="Times New Roman"/>
                <w:b/>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69AE69E7" w14:textId="77777777" w:rsidR="00C77B18" w:rsidRPr="00C77B18" w:rsidRDefault="00C77B18" w:rsidP="00C77B18">
            <w:pPr>
              <w:shd w:val="clear" w:color="auto" w:fill="FFFFFF"/>
              <w:snapToGrid w:val="0"/>
              <w:spacing w:after="0" w:line="240" w:lineRule="auto"/>
              <w:ind w:hanging="3"/>
              <w:rPr>
                <w:rFonts w:ascii="Times New Roman" w:eastAsia="Times New Roman" w:hAnsi="Times New Roman" w:cs="Times New Roman"/>
                <w:b/>
                <w:lang w:eastAsia="pl-PL"/>
              </w:rPr>
            </w:pPr>
            <w:r w:rsidRPr="00C77B18">
              <w:rPr>
                <w:rFonts w:ascii="Times New Roman" w:eastAsia="Times New Roman" w:hAnsi="Times New Roman" w:cs="Times New Roman"/>
                <w:b/>
                <w:lang w:eastAsia="pl-PL"/>
              </w:rPr>
              <w:t>PARAMETRY OGÓLNE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321B93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p>
        </w:tc>
        <w:tc>
          <w:tcPr>
            <w:tcW w:w="1559" w:type="dxa"/>
            <w:tcBorders>
              <w:top w:val="single" w:sz="4" w:space="0" w:color="000000"/>
              <w:left w:val="single" w:sz="4" w:space="0" w:color="000000"/>
              <w:bottom w:val="single" w:sz="4" w:space="0" w:color="000000"/>
            </w:tcBorders>
            <w:shd w:val="clear" w:color="auto" w:fill="FFFFFF"/>
            <w:vAlign w:val="center"/>
          </w:tcPr>
          <w:p w14:paraId="1FCBDF0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709A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p>
        </w:tc>
      </w:tr>
      <w:tr w:rsidR="00C77B18" w:rsidRPr="00C77B18" w14:paraId="44B4940F"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14D7074D"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83FDD0E"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Aparat fabrycznie nowy, rok produkcji 2024.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51031E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 podać</w:t>
            </w:r>
          </w:p>
        </w:tc>
        <w:tc>
          <w:tcPr>
            <w:tcW w:w="1559" w:type="dxa"/>
            <w:tcBorders>
              <w:top w:val="single" w:sz="4" w:space="0" w:color="000000"/>
              <w:left w:val="single" w:sz="4" w:space="0" w:color="000000"/>
              <w:bottom w:val="single" w:sz="4" w:space="0" w:color="000000"/>
            </w:tcBorders>
            <w:shd w:val="clear" w:color="auto" w:fill="FFFFFF"/>
            <w:vAlign w:val="center"/>
          </w:tcPr>
          <w:p w14:paraId="3956961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9259B"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2F8247B2"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5EA0DABD"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5BF475F3"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Aparat najnowszej technologii wprowadzony do sprzedaży w 2023 roku.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5DDDB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480EB727"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2390"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3596043"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34053F39"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48573317"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Waga aparatu z wózkiem oraz 3 głowicami nie przekraczająca 28 kg.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4FDAD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68B29A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79FA"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33842278"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6CEA84E"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211B9A7F"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Aparat wyposażony w wózek z portami umożliwiającymi jednoczesne podłączenie 3 głowic, z miejscem na 2 żele, opakowanie ściereczek przeznaczonych do dezynfekcji aparatu oraz głowic, 4 uchwytami na głowice.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B02ABA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080751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804FD"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00F9E56"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F2B3726"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67EF99AC"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Regulacja wysokości wózka o min. 11 cm.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E758D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5F48058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C237"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87BFF4A"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423A015D"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4653287F"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Aparat z wbudowanym trybem edukacyjnym zawierającym liczną bazę filmów instruktarzowych (3D) prowadzących osobę wykonującą badanie krok po kroku, tzw. platforma diagnostyczno-edukacyjna. Min. 150 filmów.</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45768F"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26E257C4"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DD1F1"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B8B0D76"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57FD9392"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36133223"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color w:val="000000"/>
                <w:lang w:eastAsia="pl-PL"/>
              </w:rPr>
              <w:t>Aparat sterowany osobnym dotykowym pojemnościowym ekranem min.10 cali, hermetycznie zamkniętym umożliwiającym szybką dezynfekcję.</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9774A5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06C05D0"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7A8FF"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AD87EBA"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00904502"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39B408BC"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Najważniejsze funkcje tj. wzmocnienie, głębokość, tryby pracy, obliczenia, zapisywanie zdjęć i sekwencji video dostępne w formie klawiszy fizycznych.</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BFF82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41A0C08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696EA"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BDA12BE"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E8278BD"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E5EDC54"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Możliwość regulacji kąta pochylenia ekranu w zakresie od 0 do 140 stopni.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374B1F"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3C49BE7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D1C78"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8784594"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180DD346"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656EEC82"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Możliwość wyjęcia systemu USG z podstawy jezdnej (bez użycia narzędzi) i używania go jako aparat przenośny wyposażony w 1 port głowicy. Masa urządzenia przenośnego nie większa niż 8 kg.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B742D6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62FE19F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6DAE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3F3ADAE"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1912160F"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65E50860"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color w:val="000000"/>
                <w:lang w:eastAsia="pl-PL"/>
              </w:rPr>
              <w:t>Minimalny czas pracy aparatu tylko z zasilania akumulatorowego, przy pełnym możliwym dla aparatu obrazowaniu i maksymalnej jasności wyświetlacza w temperaturze pokojowej min. 60 minut.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E7F3D4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25F27B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27B1"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DBAE60A"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465ADA21"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266F0FBD"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Dioda sygnalizująca stan naładowania baterii dostępna po zamknięciu urządzenia.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BB80C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6D48383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B135"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0FE7B90"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617F8C7"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40AFE0C1"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Czas uruchomienia urządzenia przy pierwszym włączeniu nie przekraczający 35 sekund.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64E2C9F"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012A7C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4DB9"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2E2334E"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4DD7167B"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4F865E59"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color w:val="000000"/>
                <w:lang w:eastAsia="pl-PL"/>
              </w:rPr>
              <w:t>Monitor LED IPS o przekątnej min. 15 cali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DE6B3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FC4635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2ECC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FFCCE53"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AD72D32"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5BEDCCBA"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Rozdzielczość wyświetlanego obrazu min. 1920x1080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D3D54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5A92F1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CD88"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0F4A4B22"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4083F9A1"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220C672A"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Dynamika systemu min 180 </w:t>
            </w:r>
            <w:proofErr w:type="spellStart"/>
            <w:r w:rsidRPr="00C77B18">
              <w:rPr>
                <w:rFonts w:ascii="Times New Roman" w:eastAsia="Times New Roman" w:hAnsi="Times New Roman" w:cs="Times New Roman"/>
                <w:lang w:eastAsia="pl-PL"/>
              </w:rPr>
              <w:t>dB</w:t>
            </w:r>
            <w:proofErr w:type="spellEnd"/>
            <w:r w:rsidRPr="00C77B18">
              <w:rPr>
                <w:rFonts w:ascii="Times New Roman" w:eastAsia="Times New Roman" w:hAnsi="Times New Roman" w:cs="Times New Roman"/>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DE694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F79E3BE"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2E225"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0463D10F"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303118D8"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6692D781"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Cyfrowy układ formowania wiązki ultradźwiękowej.</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62632E"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B83A41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F208"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6186C334"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0457F01D"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3CA33CD6"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Obrazowanie wielokierunkowe tzn. wysyłanie przez te same kryształy głowicy kilku wiązek ultradźwiękowych pod różnymi kątami działające na wszystkich oferowanych głowicach.</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61AF5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07906F0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031E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238A9423"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09FB97C2"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3F9963E"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Obrazowanie harmoniczne THI.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90574CE"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15EEA17"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73360"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9938B1F"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1661C747"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4026B57D"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Technika przetwarzania obrazu, eliminująca artefakty szumu plamkowego.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0D519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21FEFF0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1AE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5E2E301" w14:textId="77777777" w:rsidTr="001A79C3">
        <w:trPr>
          <w:trHeight w:val="653"/>
        </w:trPr>
        <w:tc>
          <w:tcPr>
            <w:tcW w:w="709" w:type="dxa"/>
            <w:tcBorders>
              <w:top w:val="single" w:sz="4" w:space="0" w:color="000000"/>
              <w:left w:val="single" w:sz="4" w:space="0" w:color="000000"/>
              <w:bottom w:val="single" w:sz="4" w:space="0" w:color="000000"/>
            </w:tcBorders>
            <w:shd w:val="clear" w:color="auto" w:fill="FFFFFF"/>
            <w:vAlign w:val="center"/>
          </w:tcPr>
          <w:p w14:paraId="3C4D0C7D"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72E4E449"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Technika przetwarzania obrazu eliminująca artefakty boczne.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16AC4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4ADCA91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09EA5"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6633BDF8"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2C2B66A5"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80D9425"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color w:val="000000"/>
                <w:lang w:eastAsia="pl-PL"/>
              </w:rPr>
            </w:pPr>
            <w:r w:rsidRPr="00C77B18">
              <w:rPr>
                <w:rFonts w:ascii="Times New Roman" w:eastAsia="Times New Roman" w:hAnsi="Times New Roman" w:cs="Times New Roman"/>
                <w:color w:val="000000"/>
                <w:lang w:eastAsia="pl-PL"/>
              </w:rPr>
              <w:t xml:space="preserve">Obrazowanie </w:t>
            </w:r>
            <w:r w:rsidRPr="00C77B18">
              <w:rPr>
                <w:rFonts w:ascii="Times New Roman" w:eastAsia="Times New Roman" w:hAnsi="Times New Roman" w:cs="Times New Roman"/>
                <w:color w:val="000000"/>
              </w:rPr>
              <w:t>Duplex.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BF91ED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F21F2C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C9F9A"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933B70F"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A0BC9EE"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614E8C72"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proofErr w:type="spellStart"/>
            <w:r w:rsidRPr="00C77B18">
              <w:rPr>
                <w:rFonts w:ascii="Times New Roman" w:eastAsia="Times New Roman" w:hAnsi="Times New Roman" w:cs="Times New Roman"/>
                <w:lang w:eastAsia="pl-PL"/>
              </w:rPr>
              <w:t>Presety</w:t>
            </w:r>
            <w:proofErr w:type="spellEnd"/>
            <w:r w:rsidRPr="00C77B18">
              <w:rPr>
                <w:rFonts w:ascii="Times New Roman" w:eastAsia="Times New Roman" w:hAnsi="Times New Roman" w:cs="Times New Roman"/>
                <w:lang w:eastAsia="pl-PL"/>
              </w:rPr>
              <w:t xml:space="preserve"> fabryczne aparatu w zależności od uruchomionej głowicy.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6EDB37"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40DC92B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63A9E"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1524CAD"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002975C"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5E758740"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dowolnego konfigurowania menu ekranowego w zależności od potrzeb operatora, poprzez przesuwanie, zamienianie miejscami.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D2927E"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24AC95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A33E"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0B62FA1C"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5D5469CE"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0A6BDF54"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nagrywania i odtwarzania dynamicznego obrazów (CINE LOOP),</w:t>
            </w:r>
          </w:p>
          <w:p w14:paraId="676344AC"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min. 20 sekund.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64E6C4C"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699D9C70"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7660D" w14:textId="77777777" w:rsidR="00C77B18" w:rsidRPr="00C77B18" w:rsidRDefault="00C77B18" w:rsidP="00C77B18">
            <w:pPr>
              <w:spacing w:after="0" w:line="240" w:lineRule="auto"/>
              <w:ind w:right="346" w:firstLine="38"/>
              <w:jc w:val="center"/>
              <w:rPr>
                <w:rFonts w:ascii="Times New Roman" w:eastAsia="Times New Roman" w:hAnsi="Times New Roman" w:cs="Times New Roman"/>
                <w:lang w:eastAsia="pl-PL"/>
              </w:rPr>
            </w:pPr>
          </w:p>
        </w:tc>
      </w:tr>
      <w:tr w:rsidR="00C77B18" w:rsidRPr="00C77B18" w14:paraId="44DE6BA1"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F21C189" w14:textId="77777777" w:rsidR="00C77B18" w:rsidRPr="00C77B18" w:rsidRDefault="00C77B18" w:rsidP="0086789C">
            <w:pPr>
              <w:numPr>
                <w:ilvl w:val="0"/>
                <w:numId w:val="182"/>
              </w:numPr>
              <w:tabs>
                <w:tab w:val="num" w:pos="320"/>
              </w:tabs>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7D0A9BE7"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color w:val="000000"/>
                <w:lang w:eastAsia="pl-PL"/>
              </w:rPr>
              <w:t>Funkcje auto wzmacniania, automatycznej optymalizacji obrazu wraz ze zmianą głębokości skanowania, realizowana za pomocą jednego przycisku.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0BE5EE"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32809C6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C796" w14:textId="77777777" w:rsidR="00C77B18" w:rsidRPr="00C77B18" w:rsidRDefault="00C77B18" w:rsidP="00C77B18">
            <w:pPr>
              <w:shd w:val="clear" w:color="auto" w:fill="FFFFFF"/>
              <w:snapToGrid w:val="0"/>
              <w:spacing w:after="0" w:line="240" w:lineRule="auto"/>
              <w:ind w:right="346" w:firstLine="40"/>
              <w:jc w:val="center"/>
              <w:rPr>
                <w:rFonts w:ascii="Times New Roman" w:eastAsia="Times New Roman" w:hAnsi="Times New Roman" w:cs="Times New Roman"/>
                <w:lang w:eastAsia="pl-PL"/>
              </w:rPr>
            </w:pPr>
          </w:p>
        </w:tc>
      </w:tr>
      <w:tr w:rsidR="00C77B18" w:rsidRPr="00C77B18" w14:paraId="0C40BCF9" w14:textId="77777777" w:rsidTr="001A79C3">
        <w:trPr>
          <w:trHeight w:val="312"/>
        </w:trPr>
        <w:tc>
          <w:tcPr>
            <w:tcW w:w="709" w:type="dxa"/>
            <w:tcBorders>
              <w:top w:val="single" w:sz="4" w:space="0" w:color="000000"/>
              <w:left w:val="single" w:sz="4" w:space="0" w:color="000000"/>
              <w:bottom w:val="single" w:sz="4" w:space="0" w:color="000000"/>
            </w:tcBorders>
            <w:shd w:val="clear" w:color="auto" w:fill="FFFFFF"/>
            <w:vAlign w:val="center"/>
          </w:tcPr>
          <w:p w14:paraId="23D3EACA" w14:textId="77777777" w:rsidR="00C77B18" w:rsidRPr="00C77B18" w:rsidRDefault="00C77B18" w:rsidP="0086789C">
            <w:pPr>
              <w:numPr>
                <w:ilvl w:val="0"/>
                <w:numId w:val="182"/>
              </w:numPr>
              <w:snapToGrid w:val="0"/>
              <w:spacing w:after="0" w:line="240" w:lineRule="auto"/>
              <w:ind w:left="320" w:hanging="320"/>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3E2FF0F"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Regulacja wzmocnienia TGC z płynną regulacją ogniska wzmocnienia.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65F945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BCB197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D8D40" w14:textId="77777777" w:rsidR="00C77B18" w:rsidRPr="00C77B18" w:rsidRDefault="00C77B18" w:rsidP="00C77B18">
            <w:pPr>
              <w:shd w:val="clear" w:color="auto" w:fill="FFFFFF"/>
              <w:snapToGrid w:val="0"/>
              <w:spacing w:after="0" w:line="240" w:lineRule="auto"/>
              <w:ind w:right="346" w:firstLine="40"/>
              <w:jc w:val="center"/>
              <w:rPr>
                <w:rFonts w:ascii="Times New Roman" w:eastAsia="Times New Roman" w:hAnsi="Times New Roman" w:cs="Times New Roman"/>
                <w:lang w:eastAsia="pl-PL"/>
              </w:rPr>
            </w:pPr>
          </w:p>
        </w:tc>
      </w:tr>
      <w:tr w:rsidR="00C77B18" w:rsidRPr="00C77B18" w14:paraId="5A4951C9" w14:textId="77777777" w:rsidTr="001A79C3">
        <w:trPr>
          <w:trHeight w:val="1040"/>
        </w:trPr>
        <w:tc>
          <w:tcPr>
            <w:tcW w:w="709" w:type="dxa"/>
            <w:tcBorders>
              <w:top w:val="single" w:sz="4" w:space="0" w:color="000000"/>
              <w:left w:val="single" w:sz="4" w:space="0" w:color="000000"/>
              <w:bottom w:val="single" w:sz="4" w:space="0" w:color="000000"/>
            </w:tcBorders>
            <w:shd w:val="clear" w:color="auto" w:fill="FFFFFF"/>
            <w:vAlign w:val="center"/>
          </w:tcPr>
          <w:p w14:paraId="2A9E6570" w14:textId="4C9F6E3D" w:rsidR="00C77B18" w:rsidRPr="000F0CDD" w:rsidRDefault="00C77B18" w:rsidP="0086789C">
            <w:pPr>
              <w:pStyle w:val="Akapitzlist"/>
              <w:numPr>
                <w:ilvl w:val="0"/>
                <w:numId w:val="182"/>
              </w:numPr>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9A65062"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Tryb 2D (B-</w:t>
            </w:r>
            <w:proofErr w:type="spellStart"/>
            <w:r w:rsidRPr="00C77B18">
              <w:rPr>
                <w:rFonts w:ascii="Times New Roman" w:eastAsia="Times New Roman" w:hAnsi="Times New Roman" w:cs="Times New Roman"/>
                <w:lang w:eastAsia="pl-PL"/>
              </w:rPr>
              <w:t>mode</w:t>
            </w:r>
            <w:proofErr w:type="spellEnd"/>
            <w:r w:rsidRPr="00C77B18">
              <w:rPr>
                <w:rFonts w:ascii="Times New Roman" w:eastAsia="Times New Roman" w:hAnsi="Times New Roman" w:cs="Times New Roman"/>
                <w:lang w:eastAsia="pl-PL"/>
              </w:rPr>
              <w:t>)</w:t>
            </w:r>
          </w:p>
          <w:p w14:paraId="1C667926"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maksymalna głębokość penetracji co najmniej 35 cm</w:t>
            </w:r>
          </w:p>
          <w:p w14:paraId="22426D77"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 możliwość powiększania obrazu </w:t>
            </w:r>
          </w:p>
          <w:p w14:paraId="696E2CB8" w14:textId="77777777" w:rsidR="00C77B18" w:rsidRPr="00C77B18" w:rsidRDefault="00C77B18" w:rsidP="00C77B18">
            <w:pPr>
              <w:shd w:val="clear" w:color="auto" w:fill="FFFFFF"/>
              <w:snapToGrid w:val="0"/>
              <w:spacing w:after="0" w:line="240" w:lineRule="auto"/>
              <w:ind w:right="158"/>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2B67B6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6DA972E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A59F2"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08D9A902"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49D360B0" w14:textId="77777777" w:rsidR="00C77B18" w:rsidRPr="00C77B18" w:rsidRDefault="00C77B18" w:rsidP="0086789C">
            <w:pPr>
              <w:numPr>
                <w:ilvl w:val="0"/>
                <w:numId w:val="182"/>
              </w:numPr>
              <w:tabs>
                <w:tab w:val="num" w:pos="720"/>
              </w:tabs>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4D312384"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w:t>
            </w:r>
            <w:proofErr w:type="spellStart"/>
            <w:r w:rsidRPr="00C77B18">
              <w:rPr>
                <w:rFonts w:ascii="Times New Roman" w:eastAsia="Times New Roman" w:hAnsi="Times New Roman" w:cs="Times New Roman"/>
                <w:lang w:eastAsia="pl-PL"/>
              </w:rPr>
              <w:t>mode</w:t>
            </w:r>
            <w:proofErr w:type="spellEnd"/>
            <w:r w:rsidRPr="00C77B18">
              <w:rPr>
                <w:rFonts w:ascii="Times New Roman" w:eastAsia="Times New Roman" w:hAnsi="Times New Roman" w:cs="Times New Roman"/>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12C682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4FA47AE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EEEB"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45627FD"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21355A1D" w14:textId="77777777" w:rsidR="00C77B18" w:rsidRPr="00C77B18" w:rsidRDefault="00C77B18" w:rsidP="0086789C">
            <w:pPr>
              <w:numPr>
                <w:ilvl w:val="0"/>
                <w:numId w:val="182"/>
              </w:numPr>
              <w:tabs>
                <w:tab w:val="num" w:pos="720"/>
              </w:tabs>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6CEE0B5"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Tryb Doppler Kolorowy (CD) oraz Doppler Mocy (CPD) – 256 kolorów.</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98F2EE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2506779C"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578B"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912E447"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28491377" w14:textId="77777777" w:rsidR="00C77B18" w:rsidRPr="00C77B18" w:rsidRDefault="00C77B18" w:rsidP="0086789C">
            <w:pPr>
              <w:numPr>
                <w:ilvl w:val="0"/>
                <w:numId w:val="182"/>
              </w:numPr>
              <w:tabs>
                <w:tab w:val="num" w:pos="720"/>
              </w:tabs>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167C8E21"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Tryb Doppler Pulsacyjny (PWD).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3654FE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20B7D29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0475"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22CC74B"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44CC6796" w14:textId="77777777" w:rsidR="00C77B18" w:rsidRPr="00C77B18" w:rsidRDefault="00C77B18" w:rsidP="0086789C">
            <w:pPr>
              <w:numPr>
                <w:ilvl w:val="0"/>
                <w:numId w:val="182"/>
              </w:numPr>
              <w:tabs>
                <w:tab w:val="num" w:pos="720"/>
              </w:tabs>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70AEBFA1"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Tryb Dopplera Tkankowego.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FA710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4CF2F5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760E3"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252BF22"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3AE6787D" w14:textId="77777777" w:rsidR="00C77B18" w:rsidRPr="00C77B18" w:rsidRDefault="00C77B18" w:rsidP="0086789C">
            <w:pPr>
              <w:numPr>
                <w:ilvl w:val="0"/>
                <w:numId w:val="182"/>
              </w:numPr>
              <w:tabs>
                <w:tab w:val="num" w:pos="720"/>
              </w:tabs>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36A93125"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Tryb Dopplera Ciągłego (CWD) z możliwością podłączenia EKG.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CF3B3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01ED67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5686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13D173C"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B7B7063" w14:textId="77777777" w:rsidR="00C77B18" w:rsidRPr="00C77B18" w:rsidRDefault="00C77B18" w:rsidP="0086789C">
            <w:pPr>
              <w:numPr>
                <w:ilvl w:val="0"/>
                <w:numId w:val="182"/>
              </w:numPr>
              <w:tabs>
                <w:tab w:val="num" w:pos="720"/>
              </w:tabs>
              <w:snapToGrid w:val="0"/>
              <w:spacing w:after="0" w:line="240" w:lineRule="auto"/>
              <w:rPr>
                <w:rFonts w:ascii="Times New Roman" w:eastAsia="Times New Roman" w:hAnsi="Times New Roman" w:cs="Times New Roman"/>
                <w:lang w:eastAsia="pl-PL"/>
              </w:rPr>
            </w:pPr>
          </w:p>
        </w:tc>
        <w:tc>
          <w:tcPr>
            <w:tcW w:w="4253" w:type="dxa"/>
            <w:tcBorders>
              <w:top w:val="single" w:sz="4" w:space="0" w:color="000000"/>
              <w:left w:val="single" w:sz="4" w:space="0" w:color="000000"/>
              <w:bottom w:val="single" w:sz="4" w:space="0" w:color="000000"/>
            </w:tcBorders>
            <w:shd w:val="clear" w:color="auto" w:fill="FFFFFF"/>
            <w:vAlign w:val="center"/>
          </w:tcPr>
          <w:p w14:paraId="79937BAD"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Pełne pakiety pomiarowe przypisane do danego </w:t>
            </w:r>
            <w:proofErr w:type="spellStart"/>
            <w:r w:rsidRPr="00C77B18">
              <w:rPr>
                <w:rFonts w:ascii="Times New Roman" w:eastAsia="Times New Roman" w:hAnsi="Times New Roman" w:cs="Times New Roman"/>
                <w:lang w:eastAsia="pl-PL"/>
              </w:rPr>
              <w:t>presetu</w:t>
            </w:r>
            <w:proofErr w:type="spellEnd"/>
            <w:r w:rsidRPr="00C77B18">
              <w:rPr>
                <w:rFonts w:ascii="Times New Roman" w:eastAsia="Times New Roman" w:hAnsi="Times New Roman" w:cs="Times New Roman"/>
                <w:lang w:eastAsia="pl-PL"/>
              </w:rPr>
              <w:t xml:space="preserve"> oraz  w zależności od używanej głowicy.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9FC837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574C9AE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DFD1"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52C28E2" w14:textId="77777777" w:rsidTr="001A79C3">
        <w:trPr>
          <w:trHeight w:val="23"/>
        </w:trPr>
        <w:tc>
          <w:tcPr>
            <w:tcW w:w="709" w:type="dxa"/>
            <w:tcBorders>
              <w:top w:val="single" w:sz="4" w:space="0" w:color="000000"/>
              <w:left w:val="single" w:sz="4" w:space="0" w:color="000000"/>
              <w:bottom w:val="single" w:sz="4" w:space="0" w:color="auto"/>
            </w:tcBorders>
            <w:shd w:val="clear" w:color="auto" w:fill="FFFFFF"/>
            <w:vAlign w:val="center"/>
          </w:tcPr>
          <w:p w14:paraId="4FB14F7C" w14:textId="6A579F26" w:rsidR="001A79C3" w:rsidRPr="00C77B18" w:rsidRDefault="001A79C3" w:rsidP="001A79C3">
            <w:pPr>
              <w:shd w:val="clear" w:color="auto" w:fill="FFFFFF"/>
              <w:snapToGrid w:val="0"/>
              <w:spacing w:after="0" w:line="240" w:lineRule="auto"/>
              <w:rPr>
                <w:rFonts w:ascii="Times New Roman" w:eastAsia="Times New Roman" w:hAnsi="Times New Roman" w:cs="Times New Roman"/>
                <w:bCs/>
                <w:lang w:eastAsia="pl-PL"/>
              </w:rPr>
            </w:pPr>
            <w:r w:rsidRPr="000F0CDD">
              <w:rPr>
                <w:rFonts w:ascii="Times New Roman" w:eastAsia="Times New Roman" w:hAnsi="Times New Roman" w:cs="Times New Roman"/>
                <w:bCs/>
                <w:lang w:eastAsia="pl-PL"/>
              </w:rPr>
              <w:t>35.</w:t>
            </w:r>
          </w:p>
        </w:tc>
        <w:tc>
          <w:tcPr>
            <w:tcW w:w="4253" w:type="dxa"/>
            <w:tcBorders>
              <w:top w:val="single" w:sz="4" w:space="0" w:color="000000"/>
              <w:left w:val="single" w:sz="4" w:space="0" w:color="000000"/>
              <w:bottom w:val="single" w:sz="4" w:space="0" w:color="000000"/>
            </w:tcBorders>
            <w:shd w:val="clear" w:color="auto" w:fill="FFFFFF"/>
            <w:vAlign w:val="center"/>
          </w:tcPr>
          <w:p w14:paraId="60431718"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b/>
                <w:lang w:eastAsia="pl-PL"/>
              </w:rPr>
            </w:pPr>
            <w:r w:rsidRPr="00C77B18">
              <w:rPr>
                <w:rFonts w:ascii="Times New Roman" w:eastAsia="Times New Roman" w:hAnsi="Times New Roman" w:cs="Times New Roman"/>
                <w:b/>
                <w:lang w:eastAsia="pl-PL"/>
              </w:rPr>
              <w:t xml:space="preserve">GŁOWICE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8D9E5C3" w14:textId="583579CC"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p>
        </w:tc>
        <w:tc>
          <w:tcPr>
            <w:tcW w:w="1559" w:type="dxa"/>
            <w:tcBorders>
              <w:top w:val="single" w:sz="4" w:space="0" w:color="000000"/>
              <w:left w:val="single" w:sz="4" w:space="0" w:color="000000"/>
              <w:bottom w:val="single" w:sz="4" w:space="0" w:color="000000"/>
            </w:tcBorders>
            <w:shd w:val="clear" w:color="auto" w:fill="FFFFFF"/>
          </w:tcPr>
          <w:p w14:paraId="2A502EDA" w14:textId="2455EC21" w:rsidR="00C77B18" w:rsidRPr="00C77B18" w:rsidRDefault="00C77B18" w:rsidP="001A79C3">
            <w:pPr>
              <w:shd w:val="clear" w:color="auto" w:fill="FFFFFF"/>
              <w:snapToGrid w:val="0"/>
              <w:spacing w:after="0" w:line="240" w:lineRule="auto"/>
              <w:rPr>
                <w:rFonts w:ascii="Times New Roman" w:eastAsia="Times New Roman" w:hAnsi="Times New Roman" w:cs="Times New Roman"/>
                <w:b/>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21FD5"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57E47CB"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2965A1" w14:textId="749EE08C" w:rsidR="00C77B18" w:rsidRPr="00C77B18" w:rsidRDefault="001A79C3" w:rsidP="001A79C3">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36.</w:t>
            </w:r>
          </w:p>
        </w:tc>
        <w:tc>
          <w:tcPr>
            <w:tcW w:w="4253" w:type="dxa"/>
            <w:tcBorders>
              <w:left w:val="single" w:sz="4" w:space="0" w:color="auto"/>
              <w:bottom w:val="single" w:sz="4" w:space="0" w:color="000000"/>
            </w:tcBorders>
            <w:shd w:val="clear" w:color="auto" w:fill="FFFFFF"/>
            <w:vAlign w:val="center"/>
          </w:tcPr>
          <w:p w14:paraId="612CB152"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Wszystkie głowice odporne na upadki (z wys. 91,4 cm), wstrząsy i wibracje, potwierdzone przez Producenta.  </w:t>
            </w:r>
          </w:p>
        </w:tc>
        <w:tc>
          <w:tcPr>
            <w:tcW w:w="1843" w:type="dxa"/>
            <w:tcBorders>
              <w:left w:val="single" w:sz="4" w:space="0" w:color="000000"/>
              <w:bottom w:val="single" w:sz="4" w:space="0" w:color="000000"/>
              <w:right w:val="single" w:sz="4" w:space="0" w:color="000000"/>
            </w:tcBorders>
            <w:shd w:val="clear" w:color="auto" w:fill="FFFFFF"/>
          </w:tcPr>
          <w:p w14:paraId="0A9B7CD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0A112D1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4FFB447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31C3CB85"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952A4A" w14:textId="0E602DD4" w:rsidR="00C77B18" w:rsidRPr="00C77B18" w:rsidRDefault="001A79C3" w:rsidP="001A79C3">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37.</w:t>
            </w:r>
          </w:p>
        </w:tc>
        <w:tc>
          <w:tcPr>
            <w:tcW w:w="4253" w:type="dxa"/>
            <w:tcBorders>
              <w:left w:val="single" w:sz="4" w:space="0" w:color="auto"/>
              <w:bottom w:val="single" w:sz="4" w:space="0" w:color="000000"/>
            </w:tcBorders>
            <w:shd w:val="clear" w:color="auto" w:fill="FFFFFF"/>
            <w:vAlign w:val="center"/>
          </w:tcPr>
          <w:p w14:paraId="5D840FF4"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b/>
                <w:lang w:eastAsia="pl-PL"/>
              </w:rPr>
              <w:t xml:space="preserve">Głowica  liniowa </w:t>
            </w:r>
            <w:r w:rsidRPr="00C77B18">
              <w:rPr>
                <w:rFonts w:ascii="Times New Roman" w:eastAsia="Times New Roman" w:hAnsi="Times New Roman" w:cs="Times New Roman"/>
                <w:bCs/>
                <w:lang w:eastAsia="pl-PL"/>
              </w:rPr>
              <w:t>do identyfikacji nerwów, badań naczyniowych i małych narządów, płuc</w:t>
            </w:r>
          </w:p>
        </w:tc>
        <w:tc>
          <w:tcPr>
            <w:tcW w:w="1843" w:type="dxa"/>
            <w:tcBorders>
              <w:left w:val="single" w:sz="4" w:space="0" w:color="000000"/>
              <w:bottom w:val="single" w:sz="4" w:space="0" w:color="000000"/>
              <w:right w:val="single" w:sz="4" w:space="0" w:color="000000"/>
            </w:tcBorders>
            <w:shd w:val="clear" w:color="auto" w:fill="FFFFFF"/>
          </w:tcPr>
          <w:p w14:paraId="2E64F0E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717A07D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718C6321"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C2EA3C6"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6381C3" w14:textId="76935C96" w:rsidR="00C77B18" w:rsidRPr="00C77B18" w:rsidRDefault="001A79C3" w:rsidP="001A79C3">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38.</w:t>
            </w:r>
          </w:p>
        </w:tc>
        <w:tc>
          <w:tcPr>
            <w:tcW w:w="4253" w:type="dxa"/>
            <w:tcBorders>
              <w:left w:val="single" w:sz="4" w:space="0" w:color="auto"/>
              <w:bottom w:val="single" w:sz="4" w:space="0" w:color="000000"/>
            </w:tcBorders>
            <w:shd w:val="clear" w:color="auto" w:fill="FFFFFF"/>
            <w:vAlign w:val="center"/>
          </w:tcPr>
          <w:p w14:paraId="6775E483" w14:textId="77777777" w:rsidR="00C77B18" w:rsidRPr="00C77B18" w:rsidRDefault="00C77B18" w:rsidP="00C77B18">
            <w:pPr>
              <w:spacing w:after="0" w:line="240" w:lineRule="auto"/>
              <w:rPr>
                <w:rFonts w:ascii="Times New Roman" w:eastAsia="Times New Roman" w:hAnsi="Times New Roman" w:cs="Times New Roman"/>
                <w:b/>
                <w:lang w:eastAsia="pl-PL"/>
              </w:rPr>
            </w:pPr>
            <w:r w:rsidRPr="00C77B18">
              <w:rPr>
                <w:rFonts w:ascii="Times New Roman" w:eastAsia="Times New Roman" w:hAnsi="Times New Roman" w:cs="Times New Roman"/>
                <w:lang w:eastAsia="pl-PL"/>
              </w:rPr>
              <w:t>Minimalny zakres częstotliwości 6-15 MHz</w:t>
            </w:r>
          </w:p>
        </w:tc>
        <w:tc>
          <w:tcPr>
            <w:tcW w:w="1843" w:type="dxa"/>
            <w:tcBorders>
              <w:left w:val="single" w:sz="4" w:space="0" w:color="000000"/>
              <w:bottom w:val="single" w:sz="4" w:space="0" w:color="000000"/>
              <w:right w:val="single" w:sz="4" w:space="0" w:color="000000"/>
            </w:tcBorders>
            <w:shd w:val="clear" w:color="auto" w:fill="FFFFFF"/>
          </w:tcPr>
          <w:p w14:paraId="30CC6B27"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2D3790C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47BA2BC9"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35BED3A"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4DB008" w14:textId="7B1599E1" w:rsidR="00C77B18" w:rsidRPr="00C77B18" w:rsidRDefault="001A79C3" w:rsidP="001A79C3">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39.</w:t>
            </w:r>
          </w:p>
        </w:tc>
        <w:tc>
          <w:tcPr>
            <w:tcW w:w="4253" w:type="dxa"/>
            <w:tcBorders>
              <w:left w:val="single" w:sz="4" w:space="0" w:color="auto"/>
              <w:bottom w:val="single" w:sz="4" w:space="0" w:color="000000"/>
            </w:tcBorders>
            <w:shd w:val="clear" w:color="auto" w:fill="FFFFFF"/>
            <w:vAlign w:val="center"/>
          </w:tcPr>
          <w:p w14:paraId="2366F93A"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Szerokość czoła głowicy min. 45 mm</w:t>
            </w:r>
          </w:p>
        </w:tc>
        <w:tc>
          <w:tcPr>
            <w:tcW w:w="1843" w:type="dxa"/>
            <w:tcBorders>
              <w:left w:val="single" w:sz="4" w:space="0" w:color="000000"/>
              <w:bottom w:val="single" w:sz="4" w:space="0" w:color="000000"/>
              <w:right w:val="single" w:sz="4" w:space="0" w:color="000000"/>
            </w:tcBorders>
            <w:shd w:val="clear" w:color="auto" w:fill="FFFFFF"/>
          </w:tcPr>
          <w:p w14:paraId="4073E32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p>
        </w:tc>
        <w:tc>
          <w:tcPr>
            <w:tcW w:w="1559" w:type="dxa"/>
            <w:tcBorders>
              <w:left w:val="single" w:sz="4" w:space="0" w:color="000000"/>
              <w:bottom w:val="single" w:sz="4" w:space="0" w:color="000000"/>
            </w:tcBorders>
            <w:shd w:val="clear" w:color="auto" w:fill="FFFFFF"/>
            <w:vAlign w:val="center"/>
          </w:tcPr>
          <w:p w14:paraId="38DD90F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45-49 mm – 0 pkt</w:t>
            </w:r>
          </w:p>
          <w:p w14:paraId="270FA9C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&gt;49 mm – 10 pkt</w:t>
            </w:r>
          </w:p>
        </w:tc>
        <w:tc>
          <w:tcPr>
            <w:tcW w:w="1701" w:type="dxa"/>
            <w:tcBorders>
              <w:left w:val="single" w:sz="4" w:space="0" w:color="000000"/>
              <w:bottom w:val="single" w:sz="4" w:space="0" w:color="000000"/>
              <w:right w:val="single" w:sz="4" w:space="0" w:color="000000"/>
            </w:tcBorders>
            <w:shd w:val="clear" w:color="auto" w:fill="FFFFFF"/>
            <w:vAlign w:val="center"/>
          </w:tcPr>
          <w:p w14:paraId="1EF1F54A"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C73EA32"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A89FA4" w14:textId="36E73618" w:rsidR="00C77B18" w:rsidRPr="00C77B18" w:rsidRDefault="001A79C3"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40</w:t>
            </w:r>
            <w:r w:rsidR="000F0CDD" w:rsidRPr="000F0CDD">
              <w:rPr>
                <w:rFonts w:ascii="Times New Roman" w:eastAsia="Times New Roman" w:hAnsi="Times New Roman" w:cs="Times New Roman"/>
                <w:lang w:eastAsia="pl-PL"/>
              </w:rPr>
              <w:t>.</w:t>
            </w:r>
          </w:p>
        </w:tc>
        <w:tc>
          <w:tcPr>
            <w:tcW w:w="4253" w:type="dxa"/>
            <w:tcBorders>
              <w:left w:val="single" w:sz="4" w:space="0" w:color="auto"/>
              <w:bottom w:val="single" w:sz="4" w:space="0" w:color="000000"/>
            </w:tcBorders>
            <w:shd w:val="clear" w:color="auto" w:fill="FFFFFF"/>
            <w:vAlign w:val="center"/>
          </w:tcPr>
          <w:p w14:paraId="38011AB0"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Głębokość obrazowania min. 6 cm</w:t>
            </w:r>
          </w:p>
        </w:tc>
        <w:tc>
          <w:tcPr>
            <w:tcW w:w="1843" w:type="dxa"/>
            <w:tcBorders>
              <w:left w:val="single" w:sz="4" w:space="0" w:color="000000"/>
              <w:bottom w:val="single" w:sz="4" w:space="0" w:color="000000"/>
              <w:right w:val="single" w:sz="4" w:space="0" w:color="000000"/>
            </w:tcBorders>
            <w:shd w:val="clear" w:color="auto" w:fill="FFFFFF"/>
          </w:tcPr>
          <w:p w14:paraId="1D69B00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7A939B97"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0BC4EAE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09C6440"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EC50F0" w14:textId="0653D8D2" w:rsidR="00C77B18" w:rsidRPr="00C77B18" w:rsidRDefault="001A79C3"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41.</w:t>
            </w:r>
          </w:p>
        </w:tc>
        <w:tc>
          <w:tcPr>
            <w:tcW w:w="4253" w:type="dxa"/>
            <w:tcBorders>
              <w:left w:val="single" w:sz="4" w:space="0" w:color="auto"/>
              <w:bottom w:val="single" w:sz="4" w:space="0" w:color="000000"/>
            </w:tcBorders>
            <w:shd w:val="clear" w:color="auto" w:fill="FFFFFF"/>
            <w:vAlign w:val="center"/>
          </w:tcPr>
          <w:p w14:paraId="75E9D9AE"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Ilość elementów głowicy min.256</w:t>
            </w:r>
          </w:p>
        </w:tc>
        <w:tc>
          <w:tcPr>
            <w:tcW w:w="1843" w:type="dxa"/>
            <w:tcBorders>
              <w:left w:val="single" w:sz="4" w:space="0" w:color="000000"/>
              <w:bottom w:val="single" w:sz="4" w:space="0" w:color="000000"/>
              <w:right w:val="single" w:sz="4" w:space="0" w:color="000000"/>
            </w:tcBorders>
            <w:shd w:val="clear" w:color="auto" w:fill="FFFFFF"/>
          </w:tcPr>
          <w:p w14:paraId="2750E7E4"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65DCDD1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651A64DD"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5AA291B" w14:textId="77777777" w:rsidTr="001A79C3">
        <w:trPr>
          <w:trHeight w:val="2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BECFA7" w14:textId="292EAAAA"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42.</w:t>
            </w:r>
          </w:p>
        </w:tc>
        <w:tc>
          <w:tcPr>
            <w:tcW w:w="4253" w:type="dxa"/>
            <w:tcBorders>
              <w:left w:val="single" w:sz="4" w:space="0" w:color="auto"/>
              <w:bottom w:val="single" w:sz="4" w:space="0" w:color="000000"/>
            </w:tcBorders>
            <w:shd w:val="clear" w:color="auto" w:fill="FFFFFF"/>
            <w:vAlign w:val="center"/>
          </w:tcPr>
          <w:p w14:paraId="153122CC"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opcjonalnego zastosowania przystawki biopsyjnej</w:t>
            </w:r>
          </w:p>
        </w:tc>
        <w:tc>
          <w:tcPr>
            <w:tcW w:w="1843" w:type="dxa"/>
            <w:tcBorders>
              <w:left w:val="single" w:sz="4" w:space="0" w:color="000000"/>
              <w:bottom w:val="single" w:sz="4" w:space="0" w:color="000000"/>
              <w:right w:val="single" w:sz="4" w:space="0" w:color="000000"/>
            </w:tcBorders>
            <w:shd w:val="clear" w:color="auto" w:fill="FFFFFF"/>
          </w:tcPr>
          <w:p w14:paraId="1910998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2CDE39A4"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64561680"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4F65881" w14:textId="77777777" w:rsidTr="001A79C3">
        <w:trPr>
          <w:trHeight w:val="5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F7CD44" w14:textId="1A98AA74"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43.</w:t>
            </w:r>
          </w:p>
        </w:tc>
        <w:tc>
          <w:tcPr>
            <w:tcW w:w="4253" w:type="dxa"/>
            <w:tcBorders>
              <w:left w:val="single" w:sz="4" w:space="0" w:color="auto"/>
              <w:bottom w:val="single" w:sz="4" w:space="0" w:color="000000"/>
            </w:tcBorders>
            <w:shd w:val="clear" w:color="auto" w:fill="FFFFFF"/>
            <w:vAlign w:val="center"/>
          </w:tcPr>
          <w:p w14:paraId="6C8AAF73"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b/>
                <w:bCs/>
                <w:lang w:eastAsia="pl-PL"/>
              </w:rPr>
              <w:t xml:space="preserve">Głowica </w:t>
            </w:r>
            <w:proofErr w:type="spellStart"/>
            <w:r w:rsidRPr="00C77B18">
              <w:rPr>
                <w:rFonts w:ascii="Times New Roman" w:eastAsia="Times New Roman" w:hAnsi="Times New Roman" w:cs="Times New Roman"/>
                <w:b/>
                <w:bCs/>
                <w:lang w:eastAsia="pl-PL"/>
              </w:rPr>
              <w:t>Konvex</w:t>
            </w:r>
            <w:proofErr w:type="spellEnd"/>
            <w:r w:rsidRPr="00C77B18">
              <w:rPr>
                <w:rFonts w:ascii="Times New Roman" w:eastAsia="Times New Roman" w:hAnsi="Times New Roman" w:cs="Times New Roman"/>
                <w:b/>
                <w:bCs/>
                <w:lang w:eastAsia="pl-PL"/>
              </w:rPr>
              <w:t xml:space="preserve"> </w:t>
            </w:r>
            <w:r w:rsidRPr="00C77B18">
              <w:rPr>
                <w:rFonts w:ascii="Times New Roman" w:eastAsia="Times New Roman" w:hAnsi="Times New Roman" w:cs="Times New Roman"/>
                <w:lang w:eastAsia="pl-PL"/>
              </w:rPr>
              <w:t>do badań brzusznych, nerwów, ginekologiczno-położniczych , płuc oraz mięśniowo-szkieletowych</w:t>
            </w:r>
          </w:p>
        </w:tc>
        <w:tc>
          <w:tcPr>
            <w:tcW w:w="1843" w:type="dxa"/>
            <w:tcBorders>
              <w:left w:val="single" w:sz="4" w:space="0" w:color="000000"/>
              <w:bottom w:val="single" w:sz="4" w:space="0" w:color="000000"/>
              <w:right w:val="single" w:sz="4" w:space="0" w:color="000000"/>
            </w:tcBorders>
            <w:shd w:val="clear" w:color="auto" w:fill="FFFFFF"/>
          </w:tcPr>
          <w:p w14:paraId="1F79B17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1A99B7E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163045E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B9A9FB8" w14:textId="77777777" w:rsidTr="001A79C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AE1F70" w14:textId="1A51712F"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44.</w:t>
            </w:r>
          </w:p>
        </w:tc>
        <w:tc>
          <w:tcPr>
            <w:tcW w:w="4253" w:type="dxa"/>
            <w:tcBorders>
              <w:left w:val="single" w:sz="4" w:space="0" w:color="auto"/>
              <w:bottom w:val="single" w:sz="4" w:space="0" w:color="000000"/>
            </w:tcBorders>
            <w:shd w:val="clear" w:color="auto" w:fill="FFFFFF"/>
            <w:vAlign w:val="center"/>
          </w:tcPr>
          <w:p w14:paraId="77F8C59B"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b/>
                <w:bCs/>
                <w:lang w:eastAsia="pl-PL"/>
              </w:rPr>
            </w:pPr>
            <w:r w:rsidRPr="00C77B18">
              <w:rPr>
                <w:rFonts w:ascii="Times New Roman" w:eastAsia="Times New Roman" w:hAnsi="Times New Roman" w:cs="Times New Roman"/>
                <w:lang w:eastAsia="pl-PL"/>
              </w:rPr>
              <w:t>Minimalny zakres częstotliwości 1-5 MHz</w:t>
            </w:r>
          </w:p>
        </w:tc>
        <w:tc>
          <w:tcPr>
            <w:tcW w:w="1843" w:type="dxa"/>
            <w:tcBorders>
              <w:left w:val="single" w:sz="4" w:space="0" w:color="000000"/>
              <w:bottom w:val="single" w:sz="4" w:space="0" w:color="000000"/>
              <w:right w:val="single" w:sz="4" w:space="0" w:color="000000"/>
            </w:tcBorders>
            <w:shd w:val="clear" w:color="auto" w:fill="FFFFFF"/>
          </w:tcPr>
          <w:p w14:paraId="1DC1B4CF"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2B42397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26A2B8DC"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61515789" w14:textId="77777777" w:rsidTr="001A79C3">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EE40D8" w14:textId="575ACA38"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45.</w:t>
            </w:r>
          </w:p>
        </w:tc>
        <w:tc>
          <w:tcPr>
            <w:tcW w:w="4253" w:type="dxa"/>
            <w:tcBorders>
              <w:left w:val="single" w:sz="4" w:space="0" w:color="auto"/>
              <w:bottom w:val="single" w:sz="4" w:space="0" w:color="000000"/>
            </w:tcBorders>
            <w:shd w:val="clear" w:color="auto" w:fill="FFFFFF"/>
            <w:vAlign w:val="center"/>
          </w:tcPr>
          <w:p w14:paraId="203A60A2"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Głębokość obrazowania min. 30 cm</w:t>
            </w:r>
          </w:p>
        </w:tc>
        <w:tc>
          <w:tcPr>
            <w:tcW w:w="1843" w:type="dxa"/>
            <w:tcBorders>
              <w:left w:val="single" w:sz="4" w:space="0" w:color="000000"/>
              <w:bottom w:val="single" w:sz="4" w:space="0" w:color="000000"/>
              <w:right w:val="single" w:sz="4" w:space="0" w:color="000000"/>
            </w:tcBorders>
            <w:shd w:val="clear" w:color="auto" w:fill="FFFFFF"/>
          </w:tcPr>
          <w:p w14:paraId="7A99E93C"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7D95A073"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70394D2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27E27249" w14:textId="77777777" w:rsidTr="001A79C3">
        <w:trPr>
          <w:trHeight w:val="3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980D8C" w14:textId="372B20B7"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46.</w:t>
            </w:r>
          </w:p>
        </w:tc>
        <w:tc>
          <w:tcPr>
            <w:tcW w:w="4253" w:type="dxa"/>
            <w:tcBorders>
              <w:left w:val="single" w:sz="4" w:space="0" w:color="auto"/>
              <w:bottom w:val="single" w:sz="4" w:space="0" w:color="000000"/>
            </w:tcBorders>
            <w:shd w:val="clear" w:color="auto" w:fill="FFFFFF"/>
            <w:vAlign w:val="center"/>
          </w:tcPr>
          <w:p w14:paraId="4C4C611E"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Szerokość czoła głowicy </w:t>
            </w:r>
            <w:proofErr w:type="spellStart"/>
            <w:r w:rsidRPr="00C77B18">
              <w:rPr>
                <w:rFonts w:ascii="Times New Roman" w:eastAsia="Times New Roman" w:hAnsi="Times New Roman" w:cs="Times New Roman"/>
                <w:lang w:eastAsia="pl-PL"/>
              </w:rPr>
              <w:t>konvex</w:t>
            </w:r>
            <w:proofErr w:type="spellEnd"/>
            <w:r w:rsidRPr="00C77B18">
              <w:rPr>
                <w:rFonts w:ascii="Times New Roman" w:eastAsia="Times New Roman" w:hAnsi="Times New Roman" w:cs="Times New Roman"/>
                <w:lang w:eastAsia="pl-PL"/>
              </w:rPr>
              <w:t xml:space="preserve"> min.60mm</w:t>
            </w:r>
          </w:p>
        </w:tc>
        <w:tc>
          <w:tcPr>
            <w:tcW w:w="1843" w:type="dxa"/>
            <w:tcBorders>
              <w:left w:val="single" w:sz="4" w:space="0" w:color="000000"/>
              <w:bottom w:val="single" w:sz="4" w:space="0" w:color="000000"/>
              <w:right w:val="single" w:sz="4" w:space="0" w:color="000000"/>
            </w:tcBorders>
            <w:shd w:val="clear" w:color="auto" w:fill="FFFFFF"/>
          </w:tcPr>
          <w:p w14:paraId="29368AA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2C71D87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268A6F7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2C22A3E2" w14:textId="77777777" w:rsidTr="001A79C3">
        <w:trPr>
          <w:trHeight w:val="38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471663" w14:textId="3A85C5C7"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47.</w:t>
            </w:r>
          </w:p>
        </w:tc>
        <w:tc>
          <w:tcPr>
            <w:tcW w:w="4253" w:type="dxa"/>
            <w:tcBorders>
              <w:left w:val="single" w:sz="4" w:space="0" w:color="auto"/>
              <w:bottom w:val="single" w:sz="4" w:space="0" w:color="000000"/>
            </w:tcBorders>
            <w:shd w:val="clear" w:color="auto" w:fill="FFFFFF"/>
            <w:vAlign w:val="center"/>
          </w:tcPr>
          <w:p w14:paraId="0332B2D4"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Ilość elementów min. 162</w:t>
            </w:r>
          </w:p>
        </w:tc>
        <w:tc>
          <w:tcPr>
            <w:tcW w:w="1843" w:type="dxa"/>
            <w:tcBorders>
              <w:left w:val="single" w:sz="4" w:space="0" w:color="000000"/>
              <w:bottom w:val="single" w:sz="4" w:space="0" w:color="000000"/>
              <w:right w:val="single" w:sz="4" w:space="0" w:color="000000"/>
            </w:tcBorders>
            <w:shd w:val="clear" w:color="auto" w:fill="FFFFFF"/>
          </w:tcPr>
          <w:p w14:paraId="4B0320D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p>
        </w:tc>
        <w:tc>
          <w:tcPr>
            <w:tcW w:w="1559" w:type="dxa"/>
            <w:tcBorders>
              <w:left w:val="single" w:sz="4" w:space="0" w:color="000000"/>
              <w:bottom w:val="single" w:sz="4" w:space="0" w:color="000000"/>
            </w:tcBorders>
            <w:shd w:val="clear" w:color="auto" w:fill="FFFFFF"/>
            <w:vAlign w:val="center"/>
          </w:tcPr>
          <w:p w14:paraId="520FD04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162- 190 elementów – 0 pkt</w:t>
            </w:r>
          </w:p>
          <w:p w14:paraId="43B6A536" w14:textId="4B840A92" w:rsidR="00C77B18" w:rsidRPr="00C77B18" w:rsidRDefault="003B6A4A" w:rsidP="00C77B18">
            <w:pPr>
              <w:shd w:val="clear" w:color="auto" w:fill="FFFFFF"/>
              <w:snapToGri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&gt;</w:t>
            </w:r>
            <w:r w:rsidR="00C77B18" w:rsidRPr="00C77B18">
              <w:rPr>
                <w:rFonts w:ascii="Times New Roman" w:eastAsia="Times New Roman" w:hAnsi="Times New Roman" w:cs="Times New Roman"/>
                <w:lang w:eastAsia="pl-PL"/>
              </w:rPr>
              <w:t>19</w:t>
            </w:r>
            <w:r>
              <w:rPr>
                <w:rFonts w:ascii="Times New Roman" w:eastAsia="Times New Roman" w:hAnsi="Times New Roman" w:cs="Times New Roman"/>
                <w:lang w:eastAsia="pl-PL"/>
              </w:rPr>
              <w:t>0</w:t>
            </w:r>
            <w:r w:rsidR="00C77B18" w:rsidRPr="00C77B18">
              <w:rPr>
                <w:rFonts w:ascii="Times New Roman" w:eastAsia="Times New Roman" w:hAnsi="Times New Roman" w:cs="Times New Roman"/>
                <w:lang w:eastAsia="pl-PL"/>
              </w:rPr>
              <w:t xml:space="preserve"> – 10 pkt</w:t>
            </w:r>
          </w:p>
        </w:tc>
        <w:tc>
          <w:tcPr>
            <w:tcW w:w="1701" w:type="dxa"/>
            <w:tcBorders>
              <w:left w:val="single" w:sz="4" w:space="0" w:color="000000"/>
              <w:bottom w:val="single" w:sz="4" w:space="0" w:color="000000"/>
              <w:right w:val="single" w:sz="4" w:space="0" w:color="000000"/>
            </w:tcBorders>
            <w:shd w:val="clear" w:color="auto" w:fill="FFFFFF"/>
            <w:vAlign w:val="center"/>
          </w:tcPr>
          <w:p w14:paraId="50ECEBE5"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0077F852" w14:textId="77777777" w:rsidTr="001A79C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F5D9F6" w14:textId="3916860F"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48.</w:t>
            </w:r>
          </w:p>
        </w:tc>
        <w:tc>
          <w:tcPr>
            <w:tcW w:w="4253" w:type="dxa"/>
            <w:tcBorders>
              <w:left w:val="single" w:sz="4" w:space="0" w:color="auto"/>
              <w:bottom w:val="single" w:sz="4" w:space="0" w:color="000000"/>
            </w:tcBorders>
            <w:shd w:val="clear" w:color="auto" w:fill="FFFFFF"/>
            <w:vAlign w:val="center"/>
          </w:tcPr>
          <w:p w14:paraId="3DB7896F"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opcjonalnego zastosowania przystawki biopsyjnej</w:t>
            </w:r>
          </w:p>
        </w:tc>
        <w:tc>
          <w:tcPr>
            <w:tcW w:w="1843" w:type="dxa"/>
            <w:tcBorders>
              <w:left w:val="single" w:sz="4" w:space="0" w:color="000000"/>
              <w:bottom w:val="single" w:sz="4" w:space="0" w:color="000000"/>
              <w:right w:val="single" w:sz="4" w:space="0" w:color="000000"/>
            </w:tcBorders>
            <w:shd w:val="clear" w:color="auto" w:fill="FFFFFF"/>
          </w:tcPr>
          <w:p w14:paraId="452043B6"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01D2758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01F3C923"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FA0F294" w14:textId="77777777" w:rsidTr="001A79C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7E1989" w14:textId="36BDAA51"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49.</w:t>
            </w:r>
          </w:p>
        </w:tc>
        <w:tc>
          <w:tcPr>
            <w:tcW w:w="4253" w:type="dxa"/>
            <w:tcBorders>
              <w:left w:val="single" w:sz="4" w:space="0" w:color="auto"/>
              <w:bottom w:val="single" w:sz="4" w:space="0" w:color="000000"/>
            </w:tcBorders>
            <w:shd w:val="clear" w:color="auto" w:fill="FFFFFF"/>
            <w:vAlign w:val="center"/>
          </w:tcPr>
          <w:p w14:paraId="21A64E04"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b/>
                <w:bCs/>
                <w:lang w:eastAsia="pl-PL"/>
              </w:rPr>
              <w:t xml:space="preserve">Głowica sektorowa </w:t>
            </w:r>
            <w:r w:rsidRPr="00C77B18">
              <w:rPr>
                <w:rFonts w:ascii="Times New Roman" w:eastAsia="Times New Roman" w:hAnsi="Times New Roman" w:cs="Times New Roman"/>
                <w:lang w:eastAsia="pl-PL"/>
              </w:rPr>
              <w:t>do badań kardiologicznych wraz z TCD, brzusznych</w:t>
            </w:r>
          </w:p>
        </w:tc>
        <w:tc>
          <w:tcPr>
            <w:tcW w:w="1843" w:type="dxa"/>
            <w:tcBorders>
              <w:left w:val="single" w:sz="4" w:space="0" w:color="000000"/>
              <w:bottom w:val="single" w:sz="4" w:space="0" w:color="000000"/>
              <w:right w:val="single" w:sz="4" w:space="0" w:color="000000"/>
            </w:tcBorders>
            <w:shd w:val="clear" w:color="auto" w:fill="FFFFFF"/>
          </w:tcPr>
          <w:p w14:paraId="040BABE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4ECF469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00D4D2A0"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3AE7222" w14:textId="77777777" w:rsidTr="001A79C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870948" w14:textId="121CA3F1"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50.</w:t>
            </w:r>
          </w:p>
        </w:tc>
        <w:tc>
          <w:tcPr>
            <w:tcW w:w="4253" w:type="dxa"/>
            <w:tcBorders>
              <w:left w:val="single" w:sz="4" w:space="0" w:color="auto"/>
              <w:bottom w:val="single" w:sz="4" w:space="0" w:color="000000"/>
            </w:tcBorders>
            <w:shd w:val="clear" w:color="auto" w:fill="FFFFFF"/>
            <w:vAlign w:val="center"/>
          </w:tcPr>
          <w:p w14:paraId="437BFBBA"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b/>
                <w:bCs/>
                <w:lang w:eastAsia="pl-PL"/>
              </w:rPr>
            </w:pPr>
            <w:r w:rsidRPr="00C77B18">
              <w:rPr>
                <w:rFonts w:ascii="Times New Roman" w:eastAsia="Times New Roman" w:hAnsi="Times New Roman" w:cs="Times New Roman"/>
                <w:lang w:eastAsia="pl-PL"/>
              </w:rPr>
              <w:t>Minimalny zakres częstotliwości 1-5 MHz</w:t>
            </w:r>
          </w:p>
        </w:tc>
        <w:tc>
          <w:tcPr>
            <w:tcW w:w="1843" w:type="dxa"/>
            <w:tcBorders>
              <w:left w:val="single" w:sz="4" w:space="0" w:color="000000"/>
              <w:bottom w:val="single" w:sz="4" w:space="0" w:color="000000"/>
              <w:right w:val="single" w:sz="4" w:space="0" w:color="000000"/>
            </w:tcBorders>
            <w:shd w:val="clear" w:color="auto" w:fill="FFFFFF"/>
          </w:tcPr>
          <w:p w14:paraId="0674EFF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4F2728C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2C53534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12CD3F7" w14:textId="77777777" w:rsidTr="001A79C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5D43B1" w14:textId="6ED6B5DF"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51.</w:t>
            </w:r>
          </w:p>
        </w:tc>
        <w:tc>
          <w:tcPr>
            <w:tcW w:w="4253" w:type="dxa"/>
            <w:tcBorders>
              <w:left w:val="single" w:sz="4" w:space="0" w:color="auto"/>
              <w:bottom w:val="single" w:sz="4" w:space="0" w:color="000000"/>
            </w:tcBorders>
            <w:shd w:val="clear" w:color="auto" w:fill="FFFFFF"/>
            <w:vAlign w:val="center"/>
          </w:tcPr>
          <w:p w14:paraId="62FA9FC3"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Głębokość obrazowania min. 35cm</w:t>
            </w:r>
          </w:p>
        </w:tc>
        <w:tc>
          <w:tcPr>
            <w:tcW w:w="1843" w:type="dxa"/>
            <w:tcBorders>
              <w:left w:val="single" w:sz="4" w:space="0" w:color="000000"/>
              <w:bottom w:val="single" w:sz="4" w:space="0" w:color="000000"/>
              <w:right w:val="single" w:sz="4" w:space="0" w:color="000000"/>
            </w:tcBorders>
            <w:shd w:val="clear" w:color="auto" w:fill="FFFFFF"/>
          </w:tcPr>
          <w:p w14:paraId="43CFDA1A"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17EEDE4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41D1300A"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57C73EF" w14:textId="77777777" w:rsidTr="001A79C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CC6685" w14:textId="180ADDE4"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52.</w:t>
            </w:r>
          </w:p>
        </w:tc>
        <w:tc>
          <w:tcPr>
            <w:tcW w:w="4253" w:type="dxa"/>
            <w:tcBorders>
              <w:left w:val="single" w:sz="4" w:space="0" w:color="auto"/>
              <w:bottom w:val="single" w:sz="4" w:space="0" w:color="000000"/>
            </w:tcBorders>
            <w:shd w:val="clear" w:color="auto" w:fill="FFFFFF"/>
            <w:vAlign w:val="center"/>
          </w:tcPr>
          <w:p w14:paraId="5F85FA92"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Szerokość czoła głowicy max.21 mm</w:t>
            </w:r>
          </w:p>
        </w:tc>
        <w:tc>
          <w:tcPr>
            <w:tcW w:w="1843" w:type="dxa"/>
            <w:tcBorders>
              <w:left w:val="single" w:sz="4" w:space="0" w:color="000000"/>
              <w:bottom w:val="single" w:sz="4" w:space="0" w:color="000000"/>
              <w:right w:val="single" w:sz="4" w:space="0" w:color="000000"/>
            </w:tcBorders>
            <w:shd w:val="clear" w:color="auto" w:fill="FFFFFF"/>
          </w:tcPr>
          <w:p w14:paraId="31EA8F6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vAlign w:val="center"/>
          </w:tcPr>
          <w:p w14:paraId="0E8D2104"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20-21 mm – 0 pkt</w:t>
            </w:r>
          </w:p>
          <w:p w14:paraId="573856D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&lt;20 mm – 10 pkt</w:t>
            </w:r>
          </w:p>
        </w:tc>
        <w:tc>
          <w:tcPr>
            <w:tcW w:w="1701" w:type="dxa"/>
            <w:tcBorders>
              <w:left w:val="single" w:sz="4" w:space="0" w:color="000000"/>
              <w:bottom w:val="single" w:sz="4" w:space="0" w:color="000000"/>
              <w:right w:val="single" w:sz="4" w:space="0" w:color="000000"/>
            </w:tcBorders>
            <w:shd w:val="clear" w:color="auto" w:fill="FFFFFF"/>
            <w:vAlign w:val="center"/>
          </w:tcPr>
          <w:p w14:paraId="27676AE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07874C1E" w14:textId="77777777" w:rsidTr="001A79C3">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788020" w14:textId="539DB024"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53.</w:t>
            </w:r>
          </w:p>
        </w:tc>
        <w:tc>
          <w:tcPr>
            <w:tcW w:w="4253" w:type="dxa"/>
            <w:tcBorders>
              <w:left w:val="single" w:sz="4" w:space="0" w:color="auto"/>
              <w:bottom w:val="single" w:sz="4" w:space="0" w:color="000000"/>
            </w:tcBorders>
            <w:shd w:val="clear" w:color="auto" w:fill="FFFFFF"/>
            <w:vAlign w:val="center"/>
          </w:tcPr>
          <w:p w14:paraId="73D81F78"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Ilość elementów min. 96</w:t>
            </w:r>
          </w:p>
        </w:tc>
        <w:tc>
          <w:tcPr>
            <w:tcW w:w="1843" w:type="dxa"/>
            <w:tcBorders>
              <w:left w:val="single" w:sz="4" w:space="0" w:color="000000"/>
              <w:bottom w:val="single" w:sz="4" w:space="0" w:color="000000"/>
              <w:right w:val="single" w:sz="4" w:space="0" w:color="000000"/>
            </w:tcBorders>
            <w:shd w:val="clear" w:color="auto" w:fill="FFFFFF"/>
          </w:tcPr>
          <w:p w14:paraId="453C2240"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left w:val="single" w:sz="4" w:space="0" w:color="000000"/>
              <w:bottom w:val="single" w:sz="4" w:space="0" w:color="000000"/>
            </w:tcBorders>
            <w:shd w:val="clear" w:color="auto" w:fill="FFFFFF"/>
          </w:tcPr>
          <w:p w14:paraId="2EFABB3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left w:val="single" w:sz="4" w:space="0" w:color="000000"/>
              <w:bottom w:val="single" w:sz="4" w:space="0" w:color="000000"/>
              <w:right w:val="single" w:sz="4" w:space="0" w:color="000000"/>
            </w:tcBorders>
            <w:shd w:val="clear" w:color="auto" w:fill="FFFFFF"/>
            <w:vAlign w:val="center"/>
          </w:tcPr>
          <w:p w14:paraId="63EC9E71"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3DC632CA" w14:textId="77777777" w:rsidTr="001A79C3">
        <w:trPr>
          <w:trHeight w:val="297"/>
        </w:trPr>
        <w:tc>
          <w:tcPr>
            <w:tcW w:w="709" w:type="dxa"/>
            <w:tcBorders>
              <w:top w:val="single" w:sz="4" w:space="0" w:color="000000"/>
              <w:left w:val="single" w:sz="4" w:space="0" w:color="000000"/>
              <w:bottom w:val="single" w:sz="4" w:space="0" w:color="000000"/>
            </w:tcBorders>
            <w:shd w:val="clear" w:color="auto" w:fill="FFFFFF"/>
            <w:vAlign w:val="center"/>
          </w:tcPr>
          <w:p w14:paraId="6C7FC00F" w14:textId="425E80F4" w:rsidR="00C77B18" w:rsidRPr="00C77B18" w:rsidRDefault="000F0CDD" w:rsidP="000F0CDD">
            <w:pPr>
              <w:shd w:val="clear" w:color="auto" w:fill="FFFFFF"/>
              <w:snapToGrid w:val="0"/>
              <w:spacing w:after="0" w:line="240" w:lineRule="auto"/>
              <w:rPr>
                <w:rFonts w:ascii="Times New Roman" w:eastAsia="Times New Roman" w:hAnsi="Times New Roman" w:cs="Times New Roman"/>
                <w:b/>
                <w:lang w:eastAsia="pl-PL"/>
              </w:rPr>
            </w:pPr>
            <w:r w:rsidRPr="000F0CDD">
              <w:rPr>
                <w:rFonts w:ascii="Times New Roman" w:eastAsia="Times New Roman" w:hAnsi="Times New Roman" w:cs="Times New Roman"/>
                <w:b/>
                <w:lang w:eastAsia="pl-PL"/>
              </w:rPr>
              <w:t>54.</w:t>
            </w:r>
          </w:p>
        </w:tc>
        <w:tc>
          <w:tcPr>
            <w:tcW w:w="4253" w:type="dxa"/>
            <w:tcBorders>
              <w:top w:val="single" w:sz="4" w:space="0" w:color="000000"/>
              <w:left w:val="single" w:sz="4" w:space="0" w:color="000000"/>
              <w:bottom w:val="single" w:sz="4" w:space="0" w:color="000000"/>
            </w:tcBorders>
            <w:shd w:val="clear" w:color="auto" w:fill="FFFFFF"/>
            <w:vAlign w:val="center"/>
          </w:tcPr>
          <w:p w14:paraId="7BF8033F"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b/>
                <w:lang w:eastAsia="pl-PL"/>
              </w:rPr>
            </w:pPr>
            <w:r w:rsidRPr="00C77B18">
              <w:rPr>
                <w:rFonts w:ascii="Times New Roman" w:eastAsia="Times New Roman" w:hAnsi="Times New Roman" w:cs="Times New Roman"/>
                <w:b/>
                <w:lang w:eastAsia="pl-PL"/>
              </w:rPr>
              <w:t>Archiwizacja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4A17534"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11A4CB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056F"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2A31F2B0"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77974373" w14:textId="51AAE2BC"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55.</w:t>
            </w:r>
          </w:p>
        </w:tc>
        <w:tc>
          <w:tcPr>
            <w:tcW w:w="4253" w:type="dxa"/>
            <w:tcBorders>
              <w:top w:val="single" w:sz="4" w:space="0" w:color="000000"/>
              <w:left w:val="single" w:sz="4" w:space="0" w:color="000000"/>
              <w:bottom w:val="single" w:sz="4" w:space="0" w:color="000000"/>
            </w:tcBorders>
            <w:shd w:val="clear" w:color="auto" w:fill="FFFFFF"/>
            <w:vAlign w:val="center"/>
          </w:tcPr>
          <w:p w14:paraId="01038B57" w14:textId="77777777" w:rsidR="00C77B18" w:rsidRPr="00C77B18" w:rsidRDefault="00C77B18" w:rsidP="00C77B18">
            <w:pPr>
              <w:shd w:val="clear" w:color="auto" w:fill="FFFFFF"/>
              <w:snapToGrid w:val="0"/>
              <w:spacing w:after="0" w:line="254" w:lineRule="exact"/>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automatycznego eksportu po każdym badaniu na podłączony za pomocą złącza USB dysk zewnętrzny.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54620"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655FF1F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B33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30244F99"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59381C22" w14:textId="5B7BF7CA"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56.</w:t>
            </w:r>
          </w:p>
        </w:tc>
        <w:tc>
          <w:tcPr>
            <w:tcW w:w="4253" w:type="dxa"/>
            <w:tcBorders>
              <w:top w:val="single" w:sz="4" w:space="0" w:color="000000"/>
              <w:left w:val="single" w:sz="4" w:space="0" w:color="000000"/>
              <w:bottom w:val="single" w:sz="4" w:space="0" w:color="000000"/>
            </w:tcBorders>
            <w:shd w:val="clear" w:color="auto" w:fill="FFFFFF"/>
            <w:vAlign w:val="center"/>
          </w:tcPr>
          <w:p w14:paraId="589C2828" w14:textId="77777777" w:rsidR="00C77B18" w:rsidRPr="00C77B18" w:rsidRDefault="00C77B18" w:rsidP="00C77B18">
            <w:pPr>
              <w:shd w:val="clear" w:color="auto" w:fill="FFFFFF"/>
              <w:snapToGrid w:val="0"/>
              <w:spacing w:after="0" w:line="254" w:lineRule="exact"/>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Archiwizacja raportów z badań.</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9BD5E4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0D671CD"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C5AC"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174C6B11"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7C0E5AA6" w14:textId="399FC7AC"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57.</w:t>
            </w:r>
          </w:p>
        </w:tc>
        <w:tc>
          <w:tcPr>
            <w:tcW w:w="4253" w:type="dxa"/>
            <w:tcBorders>
              <w:top w:val="single" w:sz="4" w:space="0" w:color="000000"/>
              <w:left w:val="single" w:sz="4" w:space="0" w:color="000000"/>
              <w:bottom w:val="single" w:sz="4" w:space="0" w:color="000000"/>
            </w:tcBorders>
            <w:shd w:val="clear" w:color="auto" w:fill="FFFFFF"/>
            <w:vAlign w:val="center"/>
          </w:tcPr>
          <w:p w14:paraId="4DB889BD" w14:textId="77777777" w:rsidR="00C77B18" w:rsidRPr="00C77B18" w:rsidRDefault="00C77B18" w:rsidP="00C77B18">
            <w:pPr>
              <w:shd w:val="clear" w:color="auto" w:fill="FFFFFF"/>
              <w:snapToGrid w:val="0"/>
              <w:spacing w:after="0" w:line="254" w:lineRule="exact"/>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 xml:space="preserve">Porty USB 3.0 wbudowane w aparat (do archiwizacji na pamięci typu Pen Drive) min. 2 sztuki.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B89062E"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2BEE97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D432"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6C66CE07"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69B42A0A" w14:textId="72C32E26"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58.</w:t>
            </w:r>
          </w:p>
        </w:tc>
        <w:tc>
          <w:tcPr>
            <w:tcW w:w="4253" w:type="dxa"/>
            <w:tcBorders>
              <w:top w:val="single" w:sz="4" w:space="0" w:color="000000"/>
              <w:left w:val="single" w:sz="4" w:space="0" w:color="000000"/>
              <w:bottom w:val="single" w:sz="4" w:space="0" w:color="000000"/>
            </w:tcBorders>
            <w:shd w:val="clear" w:color="auto" w:fill="FFFFFF"/>
            <w:vAlign w:val="center"/>
          </w:tcPr>
          <w:p w14:paraId="3FBDAAAF" w14:textId="77777777" w:rsidR="00C77B18" w:rsidRPr="00C77B18" w:rsidRDefault="00C77B18" w:rsidP="00C77B18">
            <w:pPr>
              <w:shd w:val="clear" w:color="auto" w:fill="FFFFFF"/>
              <w:snapToGrid w:val="0"/>
              <w:spacing w:after="0" w:line="254" w:lineRule="exact"/>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bezprzewodowej transmisji obrazów/danych za pomocą Wi-Fi.</w:t>
            </w:r>
          </w:p>
          <w:p w14:paraId="6A49C860" w14:textId="77777777" w:rsidR="00C77B18" w:rsidRPr="00C77B18" w:rsidRDefault="00C77B18" w:rsidP="00C77B18">
            <w:pPr>
              <w:shd w:val="clear" w:color="auto" w:fill="FFFFFF"/>
              <w:snapToGrid w:val="0"/>
              <w:spacing w:after="0" w:line="254" w:lineRule="exact"/>
              <w:ind w:right="158" w:hanging="3"/>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Wbudowany moduł DICOM.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B98EBAF"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2496662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8B36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6288F23E"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3EFAE66B" w14:textId="762C61CE" w:rsidR="00C77B18" w:rsidRPr="00C77B18" w:rsidRDefault="000F0CDD" w:rsidP="00C77B18">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59.</w:t>
            </w:r>
          </w:p>
        </w:tc>
        <w:tc>
          <w:tcPr>
            <w:tcW w:w="4253" w:type="dxa"/>
            <w:tcBorders>
              <w:top w:val="single" w:sz="4" w:space="0" w:color="000000"/>
              <w:left w:val="single" w:sz="4" w:space="0" w:color="000000"/>
              <w:bottom w:val="single" w:sz="4" w:space="0" w:color="000000"/>
            </w:tcBorders>
            <w:shd w:val="clear" w:color="auto" w:fill="FFFFFF"/>
            <w:vAlign w:val="center"/>
          </w:tcPr>
          <w:p w14:paraId="3A6664B9" w14:textId="77777777" w:rsidR="00C77B18" w:rsidRPr="00C77B18" w:rsidRDefault="00C77B18" w:rsidP="00C77B18">
            <w:pPr>
              <w:shd w:val="clear" w:color="auto" w:fill="FFFFFF"/>
              <w:snapToGrid w:val="0"/>
              <w:spacing w:after="0" w:line="254" w:lineRule="exact"/>
              <w:ind w:right="158" w:hanging="3"/>
              <w:rPr>
                <w:rFonts w:ascii="Times New Roman" w:eastAsia="Times New Roman" w:hAnsi="Times New Roman" w:cs="Times New Roman"/>
                <w:lang w:eastAsia="pl-PL"/>
              </w:rPr>
            </w:pPr>
            <w:r w:rsidRPr="00C77B18">
              <w:rPr>
                <w:rFonts w:ascii="Times New Roman" w:eastAsia="Times New Roman" w:hAnsi="Times New Roman" w:cs="Times New Roman"/>
                <w:b/>
                <w:lang w:eastAsia="pl-PL"/>
              </w:rPr>
              <w:t>Inne możliwości rozbudowy systemu dostępne na dzień składania ofert (moduły i oprogramowania do wbudowania w aparat)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32DC7C"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0B413B4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7EB6"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20DA695B"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3AC22478" w14:textId="1EE99D11"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60.</w:t>
            </w:r>
          </w:p>
        </w:tc>
        <w:tc>
          <w:tcPr>
            <w:tcW w:w="4253" w:type="dxa"/>
            <w:tcBorders>
              <w:top w:val="single" w:sz="4" w:space="0" w:color="000000"/>
              <w:left w:val="single" w:sz="4" w:space="0" w:color="000000"/>
              <w:bottom w:val="single" w:sz="4" w:space="0" w:color="000000"/>
            </w:tcBorders>
            <w:shd w:val="clear" w:color="auto" w:fill="FFFFFF"/>
            <w:vAlign w:val="center"/>
          </w:tcPr>
          <w:p w14:paraId="44FDD14E"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rozbudowy o głowicę liniową wysokiej częstotliwości do badania struktur powierzchniowych.</w:t>
            </w:r>
          </w:p>
          <w:p w14:paraId="585382A3"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Zakres częstotliwości  pracy min 5-19 MHz</w:t>
            </w:r>
          </w:p>
          <w:p w14:paraId="16C7973C"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Szerokość czoła głowicy max 25 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01A17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39CA681"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C6CE4"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424803D9"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76088BB7" w14:textId="59EEC253"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61.</w:t>
            </w:r>
          </w:p>
        </w:tc>
        <w:tc>
          <w:tcPr>
            <w:tcW w:w="4253" w:type="dxa"/>
            <w:tcBorders>
              <w:top w:val="single" w:sz="4" w:space="0" w:color="000000"/>
              <w:left w:val="single" w:sz="4" w:space="0" w:color="000000"/>
              <w:bottom w:val="single" w:sz="4" w:space="0" w:color="000000"/>
            </w:tcBorders>
            <w:shd w:val="clear" w:color="auto" w:fill="FFFFFF"/>
            <w:vAlign w:val="center"/>
          </w:tcPr>
          <w:p w14:paraId="40E4EC82"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rozbudowy o głowicę przezprzełykową do badań kardiologicznych</w:t>
            </w:r>
          </w:p>
          <w:p w14:paraId="295208FA"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Zakres częstotliwości pracy min 3-8 MHz</w:t>
            </w:r>
          </w:p>
          <w:p w14:paraId="4B2F18D1"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Głębokość penetracji min. 18 cm.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8D7D407"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3AEE0309"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738B9"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7AA3BEEF"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5FC87239" w14:textId="2025113E"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62.</w:t>
            </w:r>
          </w:p>
        </w:tc>
        <w:tc>
          <w:tcPr>
            <w:tcW w:w="4253" w:type="dxa"/>
            <w:tcBorders>
              <w:top w:val="single" w:sz="4" w:space="0" w:color="000000"/>
              <w:left w:val="single" w:sz="4" w:space="0" w:color="000000"/>
              <w:bottom w:val="single" w:sz="4" w:space="0" w:color="000000"/>
            </w:tcBorders>
            <w:shd w:val="clear" w:color="auto" w:fill="FFFFFF"/>
            <w:vAlign w:val="center"/>
          </w:tcPr>
          <w:p w14:paraId="27D2DF1B"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Możliwość szybkiej dezynfekcji całego aparatu. Blokowanie ekranu dotykowego za pomocą jednego kliknięcia z poziomu ekranu głównego.</w:t>
            </w:r>
          </w:p>
          <w:p w14:paraId="5FC5E5F3" w14:textId="77777777" w:rsidR="00C77B18" w:rsidRPr="00C77B18" w:rsidRDefault="00C77B18" w:rsidP="00C77B18">
            <w:pPr>
              <w:spacing w:after="0" w:line="240" w:lineRule="auto"/>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Hermetycznie zamknięty monitor oraz panel sterujący.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6137EA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74EDE125"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2F8A"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A8AC3A4" w14:textId="77777777" w:rsidTr="001A79C3">
        <w:trPr>
          <w:trHeight w:val="23"/>
        </w:trPr>
        <w:tc>
          <w:tcPr>
            <w:tcW w:w="709" w:type="dxa"/>
            <w:tcBorders>
              <w:top w:val="single" w:sz="4" w:space="0" w:color="000000"/>
              <w:left w:val="single" w:sz="4" w:space="0" w:color="000000"/>
              <w:bottom w:val="single" w:sz="4" w:space="0" w:color="000000"/>
            </w:tcBorders>
            <w:shd w:val="clear" w:color="auto" w:fill="FFFFFF"/>
            <w:vAlign w:val="center"/>
          </w:tcPr>
          <w:p w14:paraId="76E0D60D" w14:textId="304F8686" w:rsidR="00C77B18" w:rsidRPr="00C77B18" w:rsidRDefault="000F0CDD" w:rsidP="00C77B18">
            <w:pPr>
              <w:shd w:val="clear" w:color="auto" w:fill="FFFFFF"/>
              <w:snapToGrid w:val="0"/>
              <w:spacing w:after="0" w:line="240" w:lineRule="auto"/>
              <w:rPr>
                <w:rFonts w:ascii="Times New Roman" w:eastAsia="Times New Roman" w:hAnsi="Times New Roman" w:cs="Times New Roman"/>
                <w:b/>
                <w:lang w:eastAsia="pl-PL"/>
              </w:rPr>
            </w:pPr>
            <w:r w:rsidRPr="000F0CDD">
              <w:rPr>
                <w:rFonts w:ascii="Times New Roman" w:eastAsia="Times New Roman" w:hAnsi="Times New Roman" w:cs="Times New Roman"/>
                <w:b/>
                <w:lang w:eastAsia="pl-PL"/>
              </w:rPr>
              <w:t>63.</w:t>
            </w:r>
          </w:p>
        </w:tc>
        <w:tc>
          <w:tcPr>
            <w:tcW w:w="4253" w:type="dxa"/>
            <w:tcBorders>
              <w:top w:val="single" w:sz="4" w:space="0" w:color="000000"/>
              <w:left w:val="single" w:sz="4" w:space="0" w:color="000000"/>
              <w:bottom w:val="single" w:sz="4" w:space="0" w:color="000000"/>
            </w:tcBorders>
            <w:shd w:val="clear" w:color="auto" w:fill="FFFFFF"/>
            <w:vAlign w:val="center"/>
          </w:tcPr>
          <w:p w14:paraId="2A809B0C" w14:textId="77777777"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b/>
                <w:lang w:eastAsia="pl-PL"/>
              </w:rPr>
            </w:pPr>
            <w:r w:rsidRPr="00C77B18">
              <w:rPr>
                <w:rFonts w:ascii="Times New Roman" w:eastAsia="Times New Roman" w:hAnsi="Times New Roman" w:cs="Times New Roman"/>
                <w:b/>
                <w:lang w:eastAsia="pl-PL"/>
              </w:rPr>
              <w:t>WARUNKI SERWISU i SZKOLENA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C8EB9C"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110387C2"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b/>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BC6E9"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r w:rsidR="00C77B18" w:rsidRPr="00C77B18" w14:paraId="53F2DA06" w14:textId="77777777" w:rsidTr="001A79C3">
        <w:trPr>
          <w:trHeight w:val="488"/>
        </w:trPr>
        <w:tc>
          <w:tcPr>
            <w:tcW w:w="709" w:type="dxa"/>
            <w:tcBorders>
              <w:top w:val="single" w:sz="4" w:space="0" w:color="000000"/>
              <w:left w:val="single" w:sz="4" w:space="0" w:color="000000"/>
              <w:bottom w:val="single" w:sz="4" w:space="0" w:color="000000"/>
            </w:tcBorders>
            <w:shd w:val="clear" w:color="auto" w:fill="FFFFFF"/>
            <w:vAlign w:val="center"/>
          </w:tcPr>
          <w:p w14:paraId="536DA4D7" w14:textId="4DC146E6" w:rsidR="00C77B18" w:rsidRPr="00C77B18" w:rsidRDefault="000F0CDD" w:rsidP="000F0CDD">
            <w:pPr>
              <w:shd w:val="clear" w:color="auto" w:fill="FFFFFF"/>
              <w:snapToGrid w:val="0"/>
              <w:spacing w:after="0" w:line="240" w:lineRule="auto"/>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6</w:t>
            </w:r>
            <w:r w:rsidR="00EE616E">
              <w:rPr>
                <w:rFonts w:ascii="Times New Roman" w:eastAsia="Times New Roman" w:hAnsi="Times New Roman" w:cs="Times New Roman"/>
                <w:lang w:eastAsia="pl-PL"/>
              </w:rPr>
              <w:t>4</w:t>
            </w:r>
            <w:r w:rsidRPr="000F0CDD">
              <w:rPr>
                <w:rFonts w:ascii="Times New Roman" w:eastAsia="Times New Roman" w:hAnsi="Times New Roman" w:cs="Times New Roman"/>
                <w:lang w:eastAsia="pl-PL"/>
              </w:rPr>
              <w:t>.</w:t>
            </w:r>
          </w:p>
        </w:tc>
        <w:tc>
          <w:tcPr>
            <w:tcW w:w="4253" w:type="dxa"/>
            <w:tcBorders>
              <w:top w:val="single" w:sz="4" w:space="0" w:color="000000"/>
              <w:left w:val="single" w:sz="4" w:space="0" w:color="000000"/>
              <w:bottom w:val="single" w:sz="4" w:space="0" w:color="000000"/>
            </w:tcBorders>
            <w:shd w:val="clear" w:color="auto" w:fill="FFFFFF"/>
            <w:vAlign w:val="center"/>
          </w:tcPr>
          <w:p w14:paraId="30599E01" w14:textId="3AF316AD" w:rsidR="00C77B18" w:rsidRPr="00C77B18" w:rsidRDefault="00C77B18" w:rsidP="00C77B18">
            <w:pPr>
              <w:shd w:val="clear" w:color="auto" w:fill="FFFFFF"/>
              <w:snapToGrid w:val="0"/>
              <w:spacing w:after="0" w:line="240" w:lineRule="auto"/>
              <w:ind w:right="158" w:hanging="3"/>
              <w:rPr>
                <w:rFonts w:ascii="Times New Roman" w:eastAsia="Times New Roman" w:hAnsi="Times New Roman" w:cs="Times New Roman"/>
                <w:b/>
                <w:bCs/>
                <w:color w:val="FF0000"/>
                <w:lang w:eastAsia="pl-PL"/>
              </w:rPr>
            </w:pPr>
            <w:r w:rsidRPr="00C77B18">
              <w:rPr>
                <w:rFonts w:ascii="Times New Roman" w:eastAsia="Times New Roman" w:hAnsi="Times New Roman" w:cs="Times New Roman"/>
                <w:b/>
                <w:bCs/>
                <w:lang w:eastAsia="pl-PL"/>
              </w:rPr>
              <w:t>Gwarancja min</w:t>
            </w:r>
            <w:r w:rsidR="000F0CDD" w:rsidRPr="000F0CDD">
              <w:rPr>
                <w:rFonts w:ascii="Times New Roman" w:eastAsia="Times New Roman" w:hAnsi="Times New Roman" w:cs="Times New Roman"/>
                <w:b/>
                <w:bCs/>
                <w:lang w:eastAsia="pl-PL"/>
              </w:rPr>
              <w:t>.</w:t>
            </w:r>
            <w:r w:rsidRPr="00C77B18">
              <w:rPr>
                <w:rFonts w:ascii="Times New Roman" w:eastAsia="Times New Roman" w:hAnsi="Times New Roman" w:cs="Times New Roman"/>
                <w:b/>
                <w:bCs/>
                <w:lang w:eastAsia="pl-PL"/>
              </w:rPr>
              <w:t xml:space="preserve"> 60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90F544B"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Tak</w:t>
            </w:r>
          </w:p>
        </w:tc>
        <w:tc>
          <w:tcPr>
            <w:tcW w:w="1559" w:type="dxa"/>
            <w:tcBorders>
              <w:top w:val="single" w:sz="4" w:space="0" w:color="000000"/>
              <w:left w:val="single" w:sz="4" w:space="0" w:color="000000"/>
              <w:bottom w:val="single" w:sz="4" w:space="0" w:color="000000"/>
            </w:tcBorders>
            <w:shd w:val="clear" w:color="auto" w:fill="FFFFFF"/>
          </w:tcPr>
          <w:p w14:paraId="5C21A978" w14:textId="77777777" w:rsidR="00C77B18" w:rsidRPr="00C77B18" w:rsidRDefault="00C77B18" w:rsidP="00C77B18">
            <w:pPr>
              <w:shd w:val="clear" w:color="auto" w:fill="FFFFFF"/>
              <w:snapToGrid w:val="0"/>
              <w:spacing w:after="0" w:line="240" w:lineRule="auto"/>
              <w:jc w:val="center"/>
              <w:rPr>
                <w:rFonts w:ascii="Times New Roman" w:eastAsia="Times New Roman" w:hAnsi="Times New Roman" w:cs="Times New Roman"/>
                <w:lang w:eastAsia="pl-PL"/>
              </w:rPr>
            </w:pPr>
            <w:r w:rsidRPr="00C77B18">
              <w:rPr>
                <w:rFonts w:ascii="Times New Roman" w:eastAsia="Times New Roman" w:hAnsi="Times New Roman" w:cs="Times New Roman"/>
                <w:lang w:eastAsia="pl-PL"/>
              </w:rPr>
              <w:t>Bez punktacji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F53E9" w14:textId="77777777" w:rsidR="00C77B18" w:rsidRPr="00C77B18" w:rsidRDefault="00C77B18" w:rsidP="00C77B18">
            <w:pPr>
              <w:shd w:val="clear" w:color="auto" w:fill="FFFFFF"/>
              <w:snapToGrid w:val="0"/>
              <w:spacing w:after="0" w:line="240" w:lineRule="auto"/>
              <w:ind w:right="346" w:firstLine="38"/>
              <w:jc w:val="center"/>
              <w:rPr>
                <w:rFonts w:ascii="Times New Roman" w:eastAsia="Times New Roman" w:hAnsi="Times New Roman" w:cs="Times New Roman"/>
                <w:lang w:eastAsia="pl-PL"/>
              </w:rPr>
            </w:pPr>
          </w:p>
        </w:tc>
      </w:tr>
    </w:tbl>
    <w:p w14:paraId="7B3E76E9" w14:textId="77777777" w:rsidR="00C77B18" w:rsidRPr="000F0CDD" w:rsidRDefault="00C77B18" w:rsidP="004632F0">
      <w:pPr>
        <w:rPr>
          <w:rFonts w:ascii="Times New Roman" w:eastAsia="Times New Roman" w:hAnsi="Times New Roman" w:cs="Times New Roman"/>
          <w:b/>
          <w:color w:val="ED0000"/>
          <w:lang w:eastAsia="pl-PL"/>
        </w:rPr>
      </w:pPr>
    </w:p>
    <w:p w14:paraId="73DDCCA1" w14:textId="6AF60584" w:rsidR="004632F0" w:rsidRDefault="004632F0" w:rsidP="004632F0">
      <w:pPr>
        <w:rPr>
          <w:rFonts w:ascii="Times New Roman" w:eastAsia="Times New Roman" w:hAnsi="Times New Roman" w:cs="Times New Roman"/>
          <w:b/>
          <w:lang w:eastAsia="pl-PL"/>
        </w:rPr>
      </w:pPr>
      <w:r w:rsidRPr="00101DA0">
        <w:rPr>
          <w:rFonts w:ascii="Times New Roman" w:eastAsia="Times New Roman" w:hAnsi="Times New Roman" w:cs="Times New Roman"/>
          <w:b/>
          <w:lang w:eastAsia="pl-PL"/>
        </w:rPr>
        <w:t xml:space="preserve">Pakiet </w:t>
      </w:r>
      <w:r w:rsidR="00C77B18" w:rsidRPr="00101DA0">
        <w:rPr>
          <w:rFonts w:ascii="Times New Roman" w:eastAsia="Times New Roman" w:hAnsi="Times New Roman" w:cs="Times New Roman"/>
          <w:b/>
          <w:lang w:eastAsia="pl-PL"/>
        </w:rPr>
        <w:t>6</w:t>
      </w:r>
      <w:r w:rsidRPr="00101DA0">
        <w:rPr>
          <w:rFonts w:ascii="Times New Roman" w:eastAsia="Times New Roman" w:hAnsi="Times New Roman" w:cs="Times New Roman"/>
          <w:b/>
          <w:lang w:eastAsia="pl-PL"/>
        </w:rPr>
        <w:t xml:space="preserve"> –</w:t>
      </w:r>
      <w:r w:rsidRPr="00101DA0">
        <w:rPr>
          <w:rFonts w:ascii="Times New Roman" w:hAnsi="Times New Roman" w:cs="Times New Roman"/>
        </w:rPr>
        <w:t xml:space="preserve"> </w:t>
      </w:r>
      <w:r w:rsidRPr="00101DA0">
        <w:rPr>
          <w:rFonts w:ascii="Times New Roman" w:eastAsia="Times New Roman" w:hAnsi="Times New Roman" w:cs="Times New Roman"/>
          <w:b/>
          <w:lang w:eastAsia="pl-PL"/>
        </w:rPr>
        <w:t>Przenośny aparat USG – 1 szt.</w:t>
      </w:r>
    </w:p>
    <w:tbl>
      <w:tblPr>
        <w:tblW w:w="9639" w:type="dxa"/>
        <w:tblInd w:w="70" w:type="dxa"/>
        <w:tblLayout w:type="fixed"/>
        <w:tblCellMar>
          <w:left w:w="10" w:type="dxa"/>
          <w:right w:w="10" w:type="dxa"/>
        </w:tblCellMar>
        <w:tblLook w:val="04A0" w:firstRow="1" w:lastRow="0" w:firstColumn="1" w:lastColumn="0" w:noHBand="0" w:noVBand="1"/>
      </w:tblPr>
      <w:tblGrid>
        <w:gridCol w:w="3261"/>
        <w:gridCol w:w="1260"/>
        <w:gridCol w:w="5118"/>
      </w:tblGrid>
      <w:tr w:rsidR="006137BE" w:rsidRPr="00C77B18" w14:paraId="2723BE23" w14:textId="77777777" w:rsidTr="00BC19A3">
        <w:tc>
          <w:tcPr>
            <w:tcW w:w="3261" w:type="dxa"/>
            <w:tcBorders>
              <w:top w:val="doub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272F5A46"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Pełna nazwa aparatu</w:t>
            </w:r>
          </w:p>
        </w:tc>
        <w:tc>
          <w:tcPr>
            <w:tcW w:w="1260" w:type="dxa"/>
            <w:tcBorders>
              <w:top w:val="doub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5EA6F556" w14:textId="77777777" w:rsidR="006137BE" w:rsidRPr="00C77B18" w:rsidRDefault="006137BE" w:rsidP="00BC19A3">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Podać</w:t>
            </w:r>
          </w:p>
        </w:tc>
        <w:tc>
          <w:tcPr>
            <w:tcW w:w="5118" w:type="dxa"/>
            <w:tcBorders>
              <w:top w:val="doub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461ED024"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6137BE" w:rsidRPr="00C77B18" w14:paraId="0AF456E7" w14:textId="77777777" w:rsidTr="00BC19A3">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2141FC04"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Producent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B6DDAE0" w14:textId="77777777" w:rsidR="006137BE" w:rsidRPr="00C77B18" w:rsidRDefault="006137BE" w:rsidP="00BC19A3">
            <w:pPr>
              <w:widowControl w:val="0"/>
              <w:suppressAutoHyphens/>
              <w:autoSpaceDN w:val="0"/>
              <w:spacing w:after="0" w:line="240" w:lineRule="auto"/>
              <w:jc w:val="center"/>
              <w:textAlignment w:val="baseline"/>
              <w:rPr>
                <w:rFonts w:ascii="Times New Roman" w:eastAsia="Calibri" w:hAnsi="Times New Roman" w:cs="Times New Roman"/>
                <w:kern w:val="3"/>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4072B0C5"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6137BE" w:rsidRPr="00C77B18" w14:paraId="55901B81" w14:textId="77777777" w:rsidTr="00BC19A3">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5AB68D85"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Kraj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28600A99" w14:textId="77777777" w:rsidR="006137BE" w:rsidRPr="00C77B18" w:rsidRDefault="006137BE" w:rsidP="00BC19A3">
            <w:pPr>
              <w:widowControl w:val="0"/>
              <w:suppressAutoHyphens/>
              <w:autoSpaceDN w:val="0"/>
              <w:spacing w:after="0" w:line="240" w:lineRule="auto"/>
              <w:jc w:val="center"/>
              <w:textAlignment w:val="baseline"/>
              <w:rPr>
                <w:rFonts w:ascii="Times New Roman" w:eastAsia="Calibri" w:hAnsi="Times New Roman" w:cs="Times New Roman"/>
                <w:kern w:val="3"/>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07835CE9"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6137BE" w:rsidRPr="00C77B18" w14:paraId="2C22389D" w14:textId="77777777" w:rsidTr="00BC19A3">
        <w:tc>
          <w:tcPr>
            <w:tcW w:w="3261" w:type="dxa"/>
            <w:tcBorders>
              <w:top w:val="single" w:sz="4" w:space="0" w:color="000000"/>
              <w:left w:val="doub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147BFAEF"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Dystrybutor - Oferent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14:paraId="735658D8" w14:textId="77777777" w:rsidR="006137BE" w:rsidRPr="00C77B18" w:rsidRDefault="006137BE" w:rsidP="00BC19A3">
            <w:pPr>
              <w:widowControl w:val="0"/>
              <w:suppressAutoHyphens/>
              <w:autoSpaceDN w:val="0"/>
              <w:spacing w:after="0" w:line="240" w:lineRule="auto"/>
              <w:jc w:val="center"/>
              <w:textAlignment w:val="baseline"/>
              <w:rPr>
                <w:rFonts w:ascii="Times New Roman" w:eastAsia="Calibri" w:hAnsi="Times New Roman" w:cs="Times New Roman"/>
                <w:kern w:val="3"/>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single" w:sz="4" w:space="0" w:color="000000"/>
              <w:right w:val="double" w:sz="4" w:space="0" w:color="000000"/>
            </w:tcBorders>
            <w:shd w:val="clear" w:color="auto" w:fill="FFFFFF"/>
            <w:tcMar>
              <w:top w:w="57" w:type="dxa"/>
              <w:left w:w="70" w:type="dxa"/>
              <w:bottom w:w="57" w:type="dxa"/>
              <w:right w:w="70" w:type="dxa"/>
            </w:tcMar>
          </w:tcPr>
          <w:p w14:paraId="529B553F"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r w:rsidR="006137BE" w:rsidRPr="00C77B18" w14:paraId="20228B05" w14:textId="77777777" w:rsidTr="00BC19A3">
        <w:tc>
          <w:tcPr>
            <w:tcW w:w="3261" w:type="dxa"/>
            <w:tcBorders>
              <w:top w:val="single" w:sz="4" w:space="0" w:color="000000"/>
              <w:left w:val="doub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37E2BA00"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Rok produkcji</w:t>
            </w:r>
          </w:p>
        </w:tc>
        <w:tc>
          <w:tcPr>
            <w:tcW w:w="1260" w:type="dxa"/>
            <w:tcBorders>
              <w:top w:val="single" w:sz="4" w:space="0" w:color="000000"/>
              <w:left w:val="single" w:sz="4" w:space="0" w:color="000000"/>
              <w:bottom w:val="double" w:sz="4" w:space="0" w:color="000000"/>
              <w:right w:val="single" w:sz="4" w:space="0" w:color="000000"/>
            </w:tcBorders>
            <w:shd w:val="clear" w:color="auto" w:fill="D9D9D9"/>
            <w:tcMar>
              <w:top w:w="57" w:type="dxa"/>
              <w:left w:w="70" w:type="dxa"/>
              <w:bottom w:w="57" w:type="dxa"/>
              <w:right w:w="70" w:type="dxa"/>
            </w:tcMar>
          </w:tcPr>
          <w:p w14:paraId="1006591C" w14:textId="77777777" w:rsidR="006137BE" w:rsidRPr="00C77B18" w:rsidRDefault="006137BE" w:rsidP="00BC19A3">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rPr>
            </w:pPr>
            <w:r w:rsidRPr="00C77B18">
              <w:rPr>
                <w:rFonts w:ascii="Times New Roman" w:eastAsia="Times New Roman" w:hAnsi="Times New Roman" w:cs="Times New Roman"/>
                <w:kern w:val="3"/>
                <w:lang w:eastAsia="pl-PL"/>
              </w:rPr>
              <w:t>Podać</w:t>
            </w:r>
          </w:p>
        </w:tc>
        <w:tc>
          <w:tcPr>
            <w:tcW w:w="5118" w:type="dxa"/>
            <w:tcBorders>
              <w:top w:val="single" w:sz="4" w:space="0" w:color="000000"/>
              <w:left w:val="single" w:sz="4" w:space="0" w:color="000000"/>
              <w:bottom w:val="double" w:sz="4" w:space="0" w:color="000000"/>
              <w:right w:val="double" w:sz="4" w:space="0" w:color="000000"/>
            </w:tcBorders>
            <w:shd w:val="clear" w:color="auto" w:fill="FFFFFF"/>
            <w:tcMar>
              <w:top w:w="57" w:type="dxa"/>
              <w:left w:w="70" w:type="dxa"/>
              <w:bottom w:w="57" w:type="dxa"/>
              <w:right w:w="70" w:type="dxa"/>
            </w:tcMar>
          </w:tcPr>
          <w:p w14:paraId="5E95491B" w14:textId="77777777" w:rsidR="006137BE" w:rsidRPr="00C77B18" w:rsidRDefault="006137BE" w:rsidP="00BC19A3">
            <w:pPr>
              <w:widowControl w:val="0"/>
              <w:suppressAutoHyphens/>
              <w:autoSpaceDN w:val="0"/>
              <w:spacing w:after="0" w:line="240" w:lineRule="auto"/>
              <w:textAlignment w:val="baseline"/>
              <w:rPr>
                <w:rFonts w:ascii="Times New Roman" w:eastAsia="Times New Roman" w:hAnsi="Times New Roman" w:cs="Times New Roman"/>
                <w:kern w:val="3"/>
                <w:lang w:eastAsia="pl-PL"/>
              </w:rPr>
            </w:pPr>
          </w:p>
        </w:tc>
      </w:tr>
    </w:tbl>
    <w:p w14:paraId="2A87493F" w14:textId="77777777" w:rsidR="006137BE" w:rsidRPr="00101DA0" w:rsidRDefault="006137BE" w:rsidP="004632F0">
      <w:pPr>
        <w:rPr>
          <w:rFonts w:ascii="Times New Roman" w:eastAsia="Times New Roman" w:hAnsi="Times New Roman" w:cs="Times New Roman"/>
          <w:b/>
          <w:lang w:eastAsia="pl-PL"/>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3691"/>
        <w:gridCol w:w="1557"/>
        <w:gridCol w:w="3249"/>
      </w:tblGrid>
      <w:tr w:rsidR="004632F0" w:rsidRPr="000F0CDD" w14:paraId="69778A02" w14:textId="77777777" w:rsidTr="001B5BEB">
        <w:tc>
          <w:tcPr>
            <w:tcW w:w="570" w:type="dxa"/>
            <w:shd w:val="clear" w:color="auto" w:fill="E7E6E6"/>
            <w:vAlign w:val="bottom"/>
          </w:tcPr>
          <w:p w14:paraId="1F003EDE" w14:textId="77777777" w:rsidR="004632F0" w:rsidRPr="000F0CDD" w:rsidRDefault="004632F0" w:rsidP="004632F0">
            <w:pPr>
              <w:rPr>
                <w:rFonts w:ascii="Times New Roman" w:eastAsia="Times New Roman" w:hAnsi="Times New Roman" w:cs="Times New Roman"/>
                <w:b/>
                <w:color w:val="000000"/>
                <w:lang w:eastAsia="pl-PL"/>
              </w:rPr>
            </w:pPr>
            <w:proofErr w:type="spellStart"/>
            <w:r w:rsidRPr="000F0CDD">
              <w:rPr>
                <w:rFonts w:ascii="Times New Roman" w:eastAsia="Times New Roman" w:hAnsi="Times New Roman" w:cs="Times New Roman"/>
                <w:b/>
                <w:color w:val="000000"/>
                <w:lang w:eastAsia="pl-PL"/>
              </w:rPr>
              <w:t>L.p</w:t>
            </w:r>
            <w:proofErr w:type="spellEnd"/>
          </w:p>
          <w:p w14:paraId="67788038" w14:textId="77777777" w:rsidR="004632F0" w:rsidRPr="000F0CDD" w:rsidRDefault="004632F0" w:rsidP="004632F0">
            <w:pPr>
              <w:rPr>
                <w:rFonts w:ascii="Times New Roman" w:eastAsia="Times New Roman" w:hAnsi="Times New Roman" w:cs="Times New Roman"/>
                <w:b/>
                <w:color w:val="000000"/>
                <w:lang w:eastAsia="pl-PL"/>
              </w:rPr>
            </w:pPr>
          </w:p>
        </w:tc>
        <w:tc>
          <w:tcPr>
            <w:tcW w:w="3691" w:type="dxa"/>
            <w:shd w:val="clear" w:color="auto" w:fill="E7E6E6"/>
          </w:tcPr>
          <w:p w14:paraId="14DBDFAE" w14:textId="77777777" w:rsidR="004632F0" w:rsidRPr="000F0CDD" w:rsidRDefault="004632F0" w:rsidP="004632F0">
            <w:pPr>
              <w:jc w:val="center"/>
              <w:rPr>
                <w:rFonts w:ascii="Times New Roman" w:eastAsia="Times New Roman" w:hAnsi="Times New Roman" w:cs="Times New Roman"/>
                <w:b/>
                <w:lang w:eastAsia="pl-PL"/>
              </w:rPr>
            </w:pPr>
            <w:r w:rsidRPr="000F0CDD">
              <w:rPr>
                <w:rFonts w:ascii="Times New Roman" w:eastAsia="Times New Roman" w:hAnsi="Times New Roman" w:cs="Times New Roman"/>
                <w:b/>
                <w:lang w:eastAsia="pl-PL"/>
              </w:rPr>
              <w:t xml:space="preserve">Parametry techniczne </w:t>
            </w:r>
          </w:p>
          <w:p w14:paraId="5220C8F0" w14:textId="77777777" w:rsidR="004632F0" w:rsidRPr="000F0CDD" w:rsidRDefault="004632F0" w:rsidP="004632F0">
            <w:pPr>
              <w:jc w:val="center"/>
              <w:rPr>
                <w:rFonts w:ascii="Times New Roman" w:eastAsia="Times New Roman" w:hAnsi="Times New Roman" w:cs="Times New Roman"/>
                <w:b/>
                <w:lang w:eastAsia="pl-PL"/>
              </w:rPr>
            </w:pPr>
          </w:p>
        </w:tc>
        <w:tc>
          <w:tcPr>
            <w:tcW w:w="1557" w:type="dxa"/>
            <w:shd w:val="clear" w:color="auto" w:fill="E7E6E6"/>
          </w:tcPr>
          <w:p w14:paraId="181970FB" w14:textId="2672AC11" w:rsidR="00D54639" w:rsidRPr="000F0CDD" w:rsidRDefault="00D54639" w:rsidP="004632F0">
            <w:pPr>
              <w:jc w:val="center"/>
              <w:rPr>
                <w:rFonts w:ascii="Times New Roman" w:eastAsia="Times New Roman" w:hAnsi="Times New Roman" w:cs="Times New Roman"/>
                <w:b/>
                <w:lang w:eastAsia="pl-PL"/>
              </w:rPr>
            </w:pPr>
            <w:r w:rsidRPr="000F0CDD">
              <w:rPr>
                <w:rFonts w:ascii="Times New Roman" w:eastAsia="Times New Roman" w:hAnsi="Times New Roman" w:cs="Times New Roman"/>
                <w:b/>
                <w:lang w:eastAsia="pl-PL"/>
              </w:rPr>
              <w:t>Parametry oceniane</w:t>
            </w:r>
          </w:p>
          <w:p w14:paraId="4EC977E7" w14:textId="521A6B43" w:rsidR="004632F0" w:rsidRPr="000F0CDD" w:rsidRDefault="004632F0" w:rsidP="004632F0">
            <w:pPr>
              <w:jc w:val="center"/>
              <w:rPr>
                <w:rFonts w:ascii="Times New Roman" w:eastAsia="Times New Roman" w:hAnsi="Times New Roman" w:cs="Times New Roman"/>
                <w:b/>
                <w:lang w:eastAsia="pl-PL"/>
              </w:rPr>
            </w:pPr>
          </w:p>
        </w:tc>
        <w:tc>
          <w:tcPr>
            <w:tcW w:w="3249" w:type="dxa"/>
            <w:shd w:val="clear" w:color="auto" w:fill="E7E6E6"/>
          </w:tcPr>
          <w:p w14:paraId="6122BAEC" w14:textId="77777777" w:rsidR="004632F0" w:rsidRPr="000F0CDD" w:rsidRDefault="004632F0" w:rsidP="004632F0">
            <w:pPr>
              <w:rPr>
                <w:rFonts w:ascii="Times New Roman" w:eastAsia="Times New Roman" w:hAnsi="Times New Roman" w:cs="Times New Roman"/>
                <w:b/>
                <w:lang w:eastAsia="pl-PL"/>
              </w:rPr>
            </w:pPr>
            <w:r w:rsidRPr="000F0CDD">
              <w:rPr>
                <w:rFonts w:ascii="Times New Roman" w:eastAsia="Times New Roman" w:hAnsi="Times New Roman" w:cs="Times New Roman"/>
                <w:b/>
                <w:lang w:eastAsia="pl-PL"/>
              </w:rPr>
              <w:t xml:space="preserve">Parametry oferowane </w:t>
            </w:r>
          </w:p>
          <w:p w14:paraId="2209B528" w14:textId="69E6B0D3" w:rsidR="00D54639" w:rsidRPr="000F0CDD" w:rsidRDefault="00D54639" w:rsidP="004632F0">
            <w:pPr>
              <w:rPr>
                <w:rFonts w:ascii="Times New Roman" w:eastAsia="Times New Roman" w:hAnsi="Times New Roman" w:cs="Times New Roman"/>
                <w:b/>
                <w:lang w:eastAsia="pl-PL"/>
              </w:rPr>
            </w:pPr>
            <w:r w:rsidRPr="000F0CDD">
              <w:rPr>
                <w:rFonts w:ascii="Times New Roman" w:eastAsia="Times New Roman" w:hAnsi="Times New Roman" w:cs="Times New Roman"/>
                <w:b/>
                <w:lang w:eastAsia="pl-PL"/>
              </w:rPr>
              <w:t>TAK/NIE</w:t>
            </w:r>
          </w:p>
        </w:tc>
      </w:tr>
      <w:tr w:rsidR="004632F0" w:rsidRPr="000F0CDD" w14:paraId="39680201" w14:textId="77777777" w:rsidTr="001B5BEB">
        <w:tc>
          <w:tcPr>
            <w:tcW w:w="570" w:type="dxa"/>
            <w:vAlign w:val="bottom"/>
          </w:tcPr>
          <w:p w14:paraId="29F65DB2"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b/>
                <w:color w:val="000000"/>
                <w:lang w:eastAsia="pl-PL"/>
              </w:rPr>
            </w:pPr>
          </w:p>
        </w:tc>
        <w:tc>
          <w:tcPr>
            <w:tcW w:w="3691" w:type="dxa"/>
          </w:tcPr>
          <w:p w14:paraId="6B754FE0" w14:textId="77777777" w:rsidR="004632F0" w:rsidRPr="000F0CDD" w:rsidRDefault="004632F0" w:rsidP="004632F0">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Przenośny bezprzewodowy aparat USG</w:t>
            </w:r>
          </w:p>
        </w:tc>
        <w:tc>
          <w:tcPr>
            <w:tcW w:w="1557" w:type="dxa"/>
          </w:tcPr>
          <w:p w14:paraId="0E8638E4" w14:textId="77777777" w:rsidR="004632F0" w:rsidRPr="000F0CDD" w:rsidRDefault="004632F0" w:rsidP="004632F0">
            <w:pPr>
              <w:jc w:val="center"/>
              <w:rPr>
                <w:rFonts w:ascii="Times New Roman" w:eastAsia="Times New Roman" w:hAnsi="Times New Roman" w:cs="Times New Roman"/>
                <w:b/>
                <w:lang w:eastAsia="pl-PL"/>
              </w:rPr>
            </w:pPr>
          </w:p>
        </w:tc>
        <w:tc>
          <w:tcPr>
            <w:tcW w:w="3249" w:type="dxa"/>
          </w:tcPr>
          <w:p w14:paraId="4E4147B0" w14:textId="77777777" w:rsidR="004632F0" w:rsidRPr="000F0CDD" w:rsidRDefault="004632F0" w:rsidP="004632F0">
            <w:pPr>
              <w:rPr>
                <w:rFonts w:ascii="Times New Roman" w:eastAsia="Times New Roman" w:hAnsi="Times New Roman" w:cs="Times New Roman"/>
                <w:b/>
                <w:lang w:eastAsia="pl-PL"/>
              </w:rPr>
            </w:pPr>
          </w:p>
        </w:tc>
      </w:tr>
      <w:tr w:rsidR="004632F0" w:rsidRPr="000F0CDD" w14:paraId="104080F6" w14:textId="77777777" w:rsidTr="001B5BEB">
        <w:tc>
          <w:tcPr>
            <w:tcW w:w="570" w:type="dxa"/>
            <w:vAlign w:val="bottom"/>
          </w:tcPr>
          <w:p w14:paraId="6621BCBF"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b/>
                <w:color w:val="000000"/>
                <w:lang w:eastAsia="pl-PL"/>
              </w:rPr>
            </w:pPr>
          </w:p>
        </w:tc>
        <w:tc>
          <w:tcPr>
            <w:tcW w:w="3691" w:type="dxa"/>
          </w:tcPr>
          <w:p w14:paraId="02EE33FD" w14:textId="5DA5F2E2" w:rsidR="004632F0" w:rsidRPr="000F0CDD" w:rsidRDefault="004632F0" w:rsidP="00447134">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Podwójna głowica w jednym urządzeniu – z jednej strony jest głowica liniowa, z drugiej znajduje się głowica sektorowa.</w:t>
            </w:r>
          </w:p>
        </w:tc>
        <w:tc>
          <w:tcPr>
            <w:tcW w:w="1557" w:type="dxa"/>
          </w:tcPr>
          <w:p w14:paraId="074D2583" w14:textId="77777777" w:rsidR="004632F0" w:rsidRPr="000F0CDD" w:rsidRDefault="004632F0" w:rsidP="004632F0">
            <w:pPr>
              <w:jc w:val="center"/>
              <w:rPr>
                <w:rFonts w:ascii="Times New Roman" w:eastAsia="Times New Roman" w:hAnsi="Times New Roman" w:cs="Times New Roman"/>
                <w:b/>
                <w:lang w:eastAsia="pl-PL"/>
              </w:rPr>
            </w:pPr>
          </w:p>
        </w:tc>
        <w:tc>
          <w:tcPr>
            <w:tcW w:w="3249" w:type="dxa"/>
          </w:tcPr>
          <w:p w14:paraId="35A4D9B3" w14:textId="77777777" w:rsidR="004632F0" w:rsidRPr="000F0CDD" w:rsidRDefault="004632F0" w:rsidP="004632F0">
            <w:pPr>
              <w:rPr>
                <w:rFonts w:ascii="Times New Roman" w:eastAsia="Times New Roman" w:hAnsi="Times New Roman" w:cs="Times New Roman"/>
                <w:bCs/>
                <w:lang w:eastAsia="pl-PL"/>
              </w:rPr>
            </w:pPr>
          </w:p>
        </w:tc>
      </w:tr>
      <w:tr w:rsidR="004632F0" w:rsidRPr="000F0CDD" w14:paraId="28087DDE" w14:textId="77777777" w:rsidTr="001B5BEB">
        <w:tc>
          <w:tcPr>
            <w:tcW w:w="570" w:type="dxa"/>
            <w:vAlign w:val="bottom"/>
          </w:tcPr>
          <w:p w14:paraId="15A018DD"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b/>
                <w:color w:val="000000"/>
                <w:lang w:eastAsia="pl-PL"/>
              </w:rPr>
            </w:pPr>
          </w:p>
        </w:tc>
        <w:tc>
          <w:tcPr>
            <w:tcW w:w="3691" w:type="dxa"/>
          </w:tcPr>
          <w:p w14:paraId="39E6924E" w14:textId="77777777" w:rsidR="004632F0" w:rsidRPr="000F0CDD" w:rsidRDefault="004632F0" w:rsidP="004632F0">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 xml:space="preserve">Głowica sektorowa: </w:t>
            </w:r>
          </w:p>
          <w:p w14:paraId="3263D584" w14:textId="4263B100" w:rsidR="004632F0" w:rsidRPr="000F0CDD" w:rsidRDefault="004632F0" w:rsidP="00447134">
            <w:pPr>
              <w:tabs>
                <w:tab w:val="left" w:pos="502"/>
              </w:tabs>
              <w:jc w:val="both"/>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częstotliwość 1,6 – 3,7 MHz, maksymalna głębokość: 24 cm (soczewka 22 x 17 mm), 64 elementy piezoelektryczne</w:t>
            </w:r>
          </w:p>
        </w:tc>
        <w:tc>
          <w:tcPr>
            <w:tcW w:w="1557" w:type="dxa"/>
          </w:tcPr>
          <w:p w14:paraId="3B02FB86" w14:textId="77777777" w:rsidR="004632F0" w:rsidRPr="000F0CDD" w:rsidRDefault="004632F0" w:rsidP="004632F0">
            <w:pPr>
              <w:jc w:val="center"/>
              <w:rPr>
                <w:rFonts w:ascii="Times New Roman" w:eastAsia="Times New Roman" w:hAnsi="Times New Roman" w:cs="Times New Roman"/>
                <w:b/>
                <w:lang w:eastAsia="pl-PL"/>
              </w:rPr>
            </w:pPr>
          </w:p>
        </w:tc>
        <w:tc>
          <w:tcPr>
            <w:tcW w:w="3249" w:type="dxa"/>
          </w:tcPr>
          <w:p w14:paraId="7C7823F6" w14:textId="77777777" w:rsidR="004632F0" w:rsidRPr="000F0CDD" w:rsidRDefault="004632F0" w:rsidP="004632F0">
            <w:pPr>
              <w:rPr>
                <w:rFonts w:ascii="Times New Roman" w:eastAsia="Times New Roman" w:hAnsi="Times New Roman" w:cs="Times New Roman"/>
                <w:bCs/>
                <w:lang w:eastAsia="pl-PL"/>
              </w:rPr>
            </w:pPr>
          </w:p>
        </w:tc>
      </w:tr>
      <w:tr w:rsidR="004632F0" w:rsidRPr="000F0CDD" w14:paraId="1BF29F8E" w14:textId="77777777" w:rsidTr="00447134">
        <w:trPr>
          <w:trHeight w:val="1523"/>
        </w:trPr>
        <w:tc>
          <w:tcPr>
            <w:tcW w:w="570" w:type="dxa"/>
            <w:vAlign w:val="bottom"/>
          </w:tcPr>
          <w:p w14:paraId="68D17DE5"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b/>
                <w:color w:val="000000"/>
                <w:lang w:eastAsia="pl-PL"/>
              </w:rPr>
            </w:pPr>
          </w:p>
        </w:tc>
        <w:tc>
          <w:tcPr>
            <w:tcW w:w="3691" w:type="dxa"/>
          </w:tcPr>
          <w:p w14:paraId="47D7A8A3" w14:textId="77777777" w:rsidR="004632F0" w:rsidRPr="000F0CDD" w:rsidRDefault="004632F0" w:rsidP="004632F0">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 xml:space="preserve">Głowica liniowa: </w:t>
            </w:r>
          </w:p>
          <w:p w14:paraId="75FD6F16" w14:textId="2C1DDCAE" w:rsidR="004632F0" w:rsidRPr="000F0CDD" w:rsidRDefault="004632F0" w:rsidP="00447134">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częstotliwość 3 - 12 MHz, maksymalna głębokość: 8 cm (soczewka 40 x 7 mm), 192 elementy piezoelektryczne</w:t>
            </w:r>
          </w:p>
        </w:tc>
        <w:tc>
          <w:tcPr>
            <w:tcW w:w="1557" w:type="dxa"/>
          </w:tcPr>
          <w:p w14:paraId="169B8785" w14:textId="77777777" w:rsidR="004632F0" w:rsidRPr="000F0CDD" w:rsidRDefault="004632F0" w:rsidP="004632F0">
            <w:pPr>
              <w:jc w:val="center"/>
              <w:rPr>
                <w:rFonts w:ascii="Times New Roman" w:eastAsia="Times New Roman" w:hAnsi="Times New Roman" w:cs="Times New Roman"/>
                <w:b/>
                <w:lang w:eastAsia="pl-PL"/>
              </w:rPr>
            </w:pPr>
          </w:p>
        </w:tc>
        <w:tc>
          <w:tcPr>
            <w:tcW w:w="3249" w:type="dxa"/>
          </w:tcPr>
          <w:p w14:paraId="67AABBC7" w14:textId="77777777" w:rsidR="004632F0" w:rsidRPr="000F0CDD" w:rsidRDefault="004632F0" w:rsidP="004632F0">
            <w:pPr>
              <w:rPr>
                <w:rFonts w:ascii="Times New Roman" w:eastAsia="Times New Roman" w:hAnsi="Times New Roman" w:cs="Times New Roman"/>
                <w:bCs/>
                <w:lang w:eastAsia="pl-PL"/>
              </w:rPr>
            </w:pPr>
          </w:p>
        </w:tc>
      </w:tr>
      <w:tr w:rsidR="004632F0" w:rsidRPr="000F0CDD" w14:paraId="298FF6F7" w14:textId="77777777" w:rsidTr="001B5BEB">
        <w:trPr>
          <w:trHeight w:val="680"/>
        </w:trPr>
        <w:tc>
          <w:tcPr>
            <w:tcW w:w="570" w:type="dxa"/>
            <w:vAlign w:val="bottom"/>
          </w:tcPr>
          <w:p w14:paraId="45DFD165"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3670DC1F" w14:textId="77777777" w:rsidR="004632F0" w:rsidRPr="000F0CDD" w:rsidRDefault="004632F0" w:rsidP="004632F0">
            <w:pPr>
              <w:rPr>
                <w:rFonts w:ascii="Times New Roman" w:eastAsia="Times New Roman" w:hAnsi="Times New Roman" w:cs="Times New Roman"/>
                <w:lang w:eastAsia="pl-PL"/>
              </w:rPr>
            </w:pPr>
            <w:r w:rsidRPr="000F0CDD">
              <w:rPr>
                <w:rFonts w:ascii="Times New Roman" w:eastAsia="Times New Roman" w:hAnsi="Times New Roman" w:cs="Times New Roman"/>
                <w:bCs/>
                <w:color w:val="000000"/>
                <w:lang w:eastAsia="pl-PL"/>
              </w:rPr>
              <w:t>Zintegrowane złącze DICOM</w:t>
            </w:r>
          </w:p>
        </w:tc>
        <w:tc>
          <w:tcPr>
            <w:tcW w:w="1557" w:type="dxa"/>
          </w:tcPr>
          <w:p w14:paraId="22B94F3B"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3A21463A"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0F6BB526" w14:textId="77777777" w:rsidTr="00447134">
        <w:trPr>
          <w:trHeight w:val="935"/>
        </w:trPr>
        <w:tc>
          <w:tcPr>
            <w:tcW w:w="570" w:type="dxa"/>
            <w:vAlign w:val="bottom"/>
          </w:tcPr>
          <w:p w14:paraId="130217AF"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52533FA8" w14:textId="77777777" w:rsidR="004632F0" w:rsidRPr="000F0CDD" w:rsidRDefault="004632F0" w:rsidP="004632F0">
            <w:pPr>
              <w:rPr>
                <w:rFonts w:ascii="Times New Roman" w:eastAsia="Times New Roman" w:hAnsi="Times New Roman" w:cs="Times New Roman"/>
                <w:lang w:eastAsia="pl-PL"/>
              </w:rPr>
            </w:pPr>
            <w:r w:rsidRPr="000F0CDD">
              <w:rPr>
                <w:rFonts w:ascii="Times New Roman" w:eastAsia="Times New Roman" w:hAnsi="Times New Roman" w:cs="Times New Roman"/>
                <w:color w:val="000000"/>
                <w:lang w:eastAsia="pl-PL"/>
              </w:rPr>
              <w:t>Obrazowanie harmoniczne i edycja krzywej TGC</w:t>
            </w:r>
          </w:p>
        </w:tc>
        <w:tc>
          <w:tcPr>
            <w:tcW w:w="1557" w:type="dxa"/>
          </w:tcPr>
          <w:p w14:paraId="5EBDFAE1"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394E6454"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2AB5C5C7" w14:textId="77777777" w:rsidTr="001B5BEB">
        <w:trPr>
          <w:trHeight w:val="701"/>
        </w:trPr>
        <w:tc>
          <w:tcPr>
            <w:tcW w:w="570" w:type="dxa"/>
            <w:vAlign w:val="bottom"/>
          </w:tcPr>
          <w:p w14:paraId="321122FC"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522C9037" w14:textId="0F9837EB" w:rsidR="004632F0" w:rsidRPr="000F0CDD" w:rsidRDefault="004632F0" w:rsidP="00447134">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Wymiary: 65 x 140 x 30 mm±5mm</w:t>
            </w:r>
          </w:p>
        </w:tc>
        <w:tc>
          <w:tcPr>
            <w:tcW w:w="1557" w:type="dxa"/>
          </w:tcPr>
          <w:p w14:paraId="12A57216"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7016833E"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582FBF9C" w14:textId="77777777" w:rsidTr="001B5BEB">
        <w:tc>
          <w:tcPr>
            <w:tcW w:w="570" w:type="dxa"/>
            <w:vAlign w:val="bottom"/>
          </w:tcPr>
          <w:p w14:paraId="1A713EA2"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16BDEC63" w14:textId="10A7C75F" w:rsidR="004632F0" w:rsidRPr="000F0CDD" w:rsidRDefault="004632F0" w:rsidP="00447134">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Waga: maksymalnie 225 g</w:t>
            </w:r>
          </w:p>
        </w:tc>
        <w:tc>
          <w:tcPr>
            <w:tcW w:w="1557" w:type="dxa"/>
          </w:tcPr>
          <w:p w14:paraId="0F224153"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3030B8D6"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707766B4" w14:textId="77777777" w:rsidTr="001B5BEB">
        <w:tc>
          <w:tcPr>
            <w:tcW w:w="570" w:type="dxa"/>
            <w:vAlign w:val="bottom"/>
          </w:tcPr>
          <w:p w14:paraId="3AD6A3A8"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575131A8" w14:textId="77777777" w:rsidR="004632F0" w:rsidRPr="000F0CDD" w:rsidRDefault="004632F0" w:rsidP="004632F0">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 xml:space="preserve">Wodoodporny (IP67), pyłoszczelny, odporny na upadki </w:t>
            </w:r>
          </w:p>
          <w:p w14:paraId="60EADAC3" w14:textId="77777777" w:rsidR="004632F0" w:rsidRPr="000F0CDD" w:rsidRDefault="004632F0" w:rsidP="004632F0">
            <w:pPr>
              <w:rPr>
                <w:rFonts w:ascii="Times New Roman" w:eastAsia="Times New Roman" w:hAnsi="Times New Roman" w:cs="Times New Roman"/>
                <w:lang w:eastAsia="pl-PL"/>
              </w:rPr>
            </w:pPr>
          </w:p>
        </w:tc>
        <w:tc>
          <w:tcPr>
            <w:tcW w:w="1557" w:type="dxa"/>
          </w:tcPr>
          <w:p w14:paraId="69F66EB1" w14:textId="77777777" w:rsidR="00D54639" w:rsidRPr="000F0CDD" w:rsidRDefault="00D54639" w:rsidP="00D54639">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TAK – 5 pkt</w:t>
            </w:r>
          </w:p>
          <w:p w14:paraId="2CD757C9" w14:textId="01016A49" w:rsidR="004632F0" w:rsidRPr="000F0CDD" w:rsidRDefault="00D54639" w:rsidP="00D54639">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NIE -</w:t>
            </w:r>
            <w:r w:rsidR="00FC75A1" w:rsidRPr="000F0CDD">
              <w:rPr>
                <w:rFonts w:ascii="Times New Roman" w:eastAsia="Times New Roman" w:hAnsi="Times New Roman" w:cs="Times New Roman"/>
                <w:lang w:eastAsia="pl-PL"/>
              </w:rPr>
              <w:t xml:space="preserve"> </w:t>
            </w:r>
            <w:r w:rsidRPr="000F0CDD">
              <w:rPr>
                <w:rFonts w:ascii="Times New Roman" w:eastAsia="Times New Roman" w:hAnsi="Times New Roman" w:cs="Times New Roman"/>
                <w:lang w:eastAsia="pl-PL"/>
              </w:rPr>
              <w:t>0 pkt</w:t>
            </w:r>
          </w:p>
        </w:tc>
        <w:tc>
          <w:tcPr>
            <w:tcW w:w="3249" w:type="dxa"/>
          </w:tcPr>
          <w:p w14:paraId="7483699B" w14:textId="3EF6E531" w:rsidR="004632F0" w:rsidRPr="000F0CDD" w:rsidRDefault="004632F0" w:rsidP="004632F0">
            <w:pPr>
              <w:rPr>
                <w:rFonts w:ascii="Times New Roman" w:eastAsia="Times New Roman" w:hAnsi="Times New Roman" w:cs="Times New Roman"/>
                <w:lang w:eastAsia="pl-PL"/>
              </w:rPr>
            </w:pPr>
          </w:p>
        </w:tc>
      </w:tr>
      <w:tr w:rsidR="004632F0" w:rsidRPr="000F0CDD" w14:paraId="0459939E" w14:textId="77777777" w:rsidTr="001B5BEB">
        <w:trPr>
          <w:trHeight w:val="646"/>
        </w:trPr>
        <w:tc>
          <w:tcPr>
            <w:tcW w:w="570" w:type="dxa"/>
            <w:vAlign w:val="bottom"/>
          </w:tcPr>
          <w:p w14:paraId="2FABE9EC"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7139D72D" w14:textId="77777777" w:rsidR="004632F0" w:rsidRPr="000F0CDD" w:rsidRDefault="004632F0" w:rsidP="004632F0">
            <w:pPr>
              <w:rPr>
                <w:rFonts w:ascii="Times New Roman" w:eastAsia="Times New Roman" w:hAnsi="Times New Roman" w:cs="Times New Roman"/>
                <w:lang w:eastAsia="pl-PL"/>
              </w:rPr>
            </w:pPr>
            <w:r w:rsidRPr="000F0CDD">
              <w:rPr>
                <w:rFonts w:ascii="Times New Roman" w:eastAsia="Times New Roman" w:hAnsi="Times New Roman" w:cs="Times New Roman"/>
                <w:color w:val="000000"/>
                <w:lang w:eastAsia="pl-PL"/>
              </w:rPr>
              <w:t xml:space="preserve">Technologia </w:t>
            </w:r>
            <w:proofErr w:type="spellStart"/>
            <w:r w:rsidRPr="000F0CDD">
              <w:rPr>
                <w:rFonts w:ascii="Times New Roman" w:eastAsia="Times New Roman" w:hAnsi="Times New Roman" w:cs="Times New Roman"/>
                <w:color w:val="000000"/>
                <w:lang w:eastAsia="pl-PL"/>
              </w:rPr>
              <w:t>SignalMax</w:t>
            </w:r>
            <w:proofErr w:type="spellEnd"/>
          </w:p>
        </w:tc>
        <w:tc>
          <w:tcPr>
            <w:tcW w:w="1557" w:type="dxa"/>
          </w:tcPr>
          <w:p w14:paraId="5300CE63"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60FA7B50"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0DAE63BE" w14:textId="77777777" w:rsidTr="001B5BEB">
        <w:trPr>
          <w:trHeight w:val="697"/>
        </w:trPr>
        <w:tc>
          <w:tcPr>
            <w:tcW w:w="570" w:type="dxa"/>
            <w:vAlign w:val="bottom"/>
          </w:tcPr>
          <w:p w14:paraId="7B80C8EB"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16A8EC3D" w14:textId="77777777" w:rsidR="004632F0" w:rsidRPr="000F0CDD" w:rsidRDefault="004632F0" w:rsidP="004632F0">
            <w:pPr>
              <w:rPr>
                <w:rFonts w:ascii="Times New Roman" w:eastAsia="Times New Roman" w:hAnsi="Times New Roman" w:cs="Times New Roman"/>
                <w:lang w:eastAsia="pl-PL"/>
              </w:rPr>
            </w:pPr>
            <w:r w:rsidRPr="000F0CDD">
              <w:rPr>
                <w:rFonts w:ascii="Times New Roman" w:eastAsia="Times New Roman" w:hAnsi="Times New Roman" w:cs="Times New Roman"/>
                <w:color w:val="000000"/>
                <w:lang w:eastAsia="pl-PL"/>
              </w:rPr>
              <w:t>Zasilanie akumulatorowe (czas pracy: maks. 50 minut)</w:t>
            </w:r>
          </w:p>
        </w:tc>
        <w:tc>
          <w:tcPr>
            <w:tcW w:w="1557" w:type="dxa"/>
          </w:tcPr>
          <w:p w14:paraId="697BA637"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47A485D0"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359B6578" w14:textId="77777777" w:rsidTr="001B5BEB">
        <w:trPr>
          <w:trHeight w:val="707"/>
        </w:trPr>
        <w:tc>
          <w:tcPr>
            <w:tcW w:w="570" w:type="dxa"/>
            <w:vAlign w:val="bottom"/>
          </w:tcPr>
          <w:p w14:paraId="76352811" w14:textId="77777777" w:rsidR="004632F0" w:rsidRPr="000F0CDD" w:rsidRDefault="004632F0" w:rsidP="0086789C">
            <w:pPr>
              <w:numPr>
                <w:ilvl w:val="0"/>
                <w:numId w:val="172"/>
              </w:numPr>
              <w:pBdr>
                <w:top w:val="nil"/>
                <w:left w:val="nil"/>
                <w:bottom w:val="nil"/>
                <w:right w:val="nil"/>
                <w:between w:val="nil"/>
              </w:pBdr>
              <w:ind w:right="-348" w:hanging="735"/>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w:t>
            </w:r>
          </w:p>
        </w:tc>
        <w:tc>
          <w:tcPr>
            <w:tcW w:w="3691" w:type="dxa"/>
          </w:tcPr>
          <w:p w14:paraId="704F0F48" w14:textId="77777777" w:rsidR="004632F0" w:rsidRPr="000F0CDD" w:rsidRDefault="004632F0" w:rsidP="004632F0">
            <w:pPr>
              <w:tabs>
                <w:tab w:val="left" w:pos="576"/>
              </w:tabs>
              <w:jc w:val="both"/>
              <w:rPr>
                <w:rFonts w:ascii="Times New Roman" w:eastAsia="Times New Roman" w:hAnsi="Times New Roman" w:cs="Times New Roman"/>
                <w:lang w:eastAsia="pl-PL"/>
              </w:rPr>
            </w:pPr>
            <w:r w:rsidRPr="000F0CDD">
              <w:rPr>
                <w:rFonts w:ascii="Times New Roman" w:eastAsia="Times New Roman" w:hAnsi="Times New Roman" w:cs="Times New Roman"/>
                <w:color w:val="000000"/>
                <w:lang w:eastAsia="pl-PL"/>
              </w:rPr>
              <w:t>Bezprzewodowa ładowarka z kablem Micro-USB</w:t>
            </w:r>
          </w:p>
        </w:tc>
        <w:tc>
          <w:tcPr>
            <w:tcW w:w="1557" w:type="dxa"/>
          </w:tcPr>
          <w:p w14:paraId="240A27C8" w14:textId="77777777" w:rsidR="004632F0" w:rsidRPr="000F0CDD" w:rsidRDefault="004632F0" w:rsidP="004632F0">
            <w:pPr>
              <w:rPr>
                <w:rFonts w:ascii="Times New Roman" w:eastAsia="Times New Roman" w:hAnsi="Times New Roman" w:cs="Times New Roman"/>
                <w:lang w:eastAsia="pl-PL"/>
              </w:rPr>
            </w:pPr>
          </w:p>
        </w:tc>
        <w:tc>
          <w:tcPr>
            <w:tcW w:w="3249" w:type="dxa"/>
          </w:tcPr>
          <w:p w14:paraId="34A4E96A" w14:textId="77777777" w:rsidR="004632F0" w:rsidRPr="000F0CDD" w:rsidRDefault="004632F0" w:rsidP="004632F0">
            <w:pPr>
              <w:rPr>
                <w:rFonts w:ascii="Times New Roman" w:eastAsia="Times New Roman" w:hAnsi="Times New Roman" w:cs="Times New Roman"/>
                <w:lang w:eastAsia="pl-PL"/>
              </w:rPr>
            </w:pPr>
          </w:p>
        </w:tc>
      </w:tr>
      <w:tr w:rsidR="004632F0" w:rsidRPr="000F0CDD" w14:paraId="17CA226F" w14:textId="77777777" w:rsidTr="001B5BEB">
        <w:trPr>
          <w:trHeight w:val="832"/>
        </w:trPr>
        <w:tc>
          <w:tcPr>
            <w:tcW w:w="570" w:type="dxa"/>
            <w:vAlign w:val="bottom"/>
          </w:tcPr>
          <w:p w14:paraId="25907DE5" w14:textId="77777777" w:rsidR="004632F0" w:rsidRPr="000F0CDD" w:rsidRDefault="004632F0" w:rsidP="0086789C">
            <w:pPr>
              <w:numPr>
                <w:ilvl w:val="0"/>
                <w:numId w:val="17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lang w:eastAsia="pl-PL"/>
              </w:rPr>
            </w:pPr>
          </w:p>
        </w:tc>
        <w:tc>
          <w:tcPr>
            <w:tcW w:w="3691" w:type="dxa"/>
          </w:tcPr>
          <w:p w14:paraId="333A70BE" w14:textId="77777777" w:rsidR="004632F0" w:rsidRPr="000F0CDD" w:rsidRDefault="004632F0" w:rsidP="004632F0">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 xml:space="preserve">Urządzenie do wizualizacji obrazu </w:t>
            </w:r>
          </w:p>
        </w:tc>
        <w:tc>
          <w:tcPr>
            <w:tcW w:w="1557" w:type="dxa"/>
          </w:tcPr>
          <w:p w14:paraId="7B40B3E2" w14:textId="77777777" w:rsidR="00D54639" w:rsidRPr="000F0CDD" w:rsidRDefault="00D54639" w:rsidP="00D54639">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TAK – 5pkt</w:t>
            </w:r>
          </w:p>
          <w:p w14:paraId="6403E57D" w14:textId="7C41EE84" w:rsidR="004632F0" w:rsidRPr="000F0CDD" w:rsidRDefault="00D54639" w:rsidP="00D54639">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NIE – 0 pkt</w:t>
            </w:r>
          </w:p>
        </w:tc>
        <w:tc>
          <w:tcPr>
            <w:tcW w:w="3249" w:type="dxa"/>
          </w:tcPr>
          <w:p w14:paraId="6B28D040" w14:textId="4490A0B3" w:rsidR="004632F0" w:rsidRPr="000F0CDD" w:rsidRDefault="004632F0" w:rsidP="004632F0">
            <w:pPr>
              <w:rPr>
                <w:rFonts w:ascii="Times New Roman" w:eastAsia="Times New Roman" w:hAnsi="Times New Roman" w:cs="Times New Roman"/>
                <w:lang w:eastAsia="pl-PL"/>
              </w:rPr>
            </w:pPr>
          </w:p>
        </w:tc>
      </w:tr>
      <w:tr w:rsidR="004632F0" w:rsidRPr="000F0CDD" w14:paraId="5897F413" w14:textId="77777777" w:rsidTr="001B5BEB">
        <w:trPr>
          <w:trHeight w:val="985"/>
        </w:trPr>
        <w:tc>
          <w:tcPr>
            <w:tcW w:w="570" w:type="dxa"/>
            <w:vAlign w:val="bottom"/>
          </w:tcPr>
          <w:p w14:paraId="4097C77A" w14:textId="77777777" w:rsidR="004632F0" w:rsidRPr="000F0CDD" w:rsidRDefault="004632F0" w:rsidP="0086789C">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5395A348" w14:textId="798970AC" w:rsidR="004632F0" w:rsidRPr="000F0CDD" w:rsidRDefault="00D54639" w:rsidP="00447134">
            <w:pPr>
              <w:tabs>
                <w:tab w:val="left" w:pos="502"/>
              </w:tabs>
              <w:rPr>
                <w:rFonts w:ascii="Times New Roman" w:eastAsia="Times New Roman" w:hAnsi="Times New Roman" w:cs="Times New Roman"/>
                <w:color w:val="000000"/>
                <w:lang w:eastAsia="pl-PL"/>
              </w:rPr>
            </w:pPr>
            <w:r w:rsidRPr="000F0CDD">
              <w:rPr>
                <w:rFonts w:ascii="Times New Roman" w:eastAsia="Times New Roman" w:hAnsi="Times New Roman" w:cs="Times New Roman"/>
                <w:color w:val="000000"/>
                <w:lang w:eastAsia="pl-PL"/>
              </w:rPr>
              <w:t>G</w:t>
            </w:r>
            <w:r w:rsidR="004632F0" w:rsidRPr="000F0CDD">
              <w:rPr>
                <w:rFonts w:ascii="Times New Roman" w:eastAsia="Times New Roman" w:hAnsi="Times New Roman" w:cs="Times New Roman"/>
                <w:color w:val="000000"/>
                <w:lang w:eastAsia="pl-PL"/>
              </w:rPr>
              <w:t xml:space="preserve">warancja </w:t>
            </w:r>
            <w:r w:rsidR="008819AB">
              <w:rPr>
                <w:rFonts w:ascii="Times New Roman" w:eastAsia="Times New Roman" w:hAnsi="Times New Roman" w:cs="Times New Roman"/>
                <w:color w:val="000000"/>
                <w:lang w:eastAsia="pl-PL"/>
              </w:rPr>
              <w:t>min.</w:t>
            </w:r>
            <w:r w:rsidR="004632F0" w:rsidRPr="000F0CDD">
              <w:rPr>
                <w:rFonts w:ascii="Times New Roman" w:eastAsia="Times New Roman" w:hAnsi="Times New Roman" w:cs="Times New Roman"/>
                <w:color w:val="000000"/>
                <w:lang w:eastAsia="pl-PL"/>
              </w:rPr>
              <w:t xml:space="preserve"> 36 m-</w:t>
            </w:r>
            <w:proofErr w:type="spellStart"/>
            <w:r w:rsidR="004632F0" w:rsidRPr="000F0CDD">
              <w:rPr>
                <w:rFonts w:ascii="Times New Roman" w:eastAsia="Times New Roman" w:hAnsi="Times New Roman" w:cs="Times New Roman"/>
                <w:color w:val="000000"/>
                <w:lang w:eastAsia="pl-PL"/>
              </w:rPr>
              <w:t>cy</w:t>
            </w:r>
            <w:proofErr w:type="spellEnd"/>
            <w:r w:rsidR="008819AB">
              <w:rPr>
                <w:rFonts w:ascii="Times New Roman" w:eastAsia="Times New Roman" w:hAnsi="Times New Roman" w:cs="Times New Roman"/>
                <w:color w:val="000000"/>
                <w:lang w:eastAsia="pl-PL"/>
              </w:rPr>
              <w:t xml:space="preserve"> (</w:t>
            </w:r>
            <w:r w:rsidR="008819AB" w:rsidRPr="000F0CDD">
              <w:rPr>
                <w:rFonts w:ascii="Times New Roman" w:eastAsia="Times New Roman" w:hAnsi="Times New Roman" w:cs="Times New Roman"/>
                <w:color w:val="000000"/>
                <w:lang w:eastAsia="pl-PL"/>
              </w:rPr>
              <w:t>0-5 pkt</w:t>
            </w:r>
            <w:r w:rsidR="008819AB">
              <w:rPr>
                <w:rFonts w:ascii="Times New Roman" w:eastAsia="Times New Roman" w:hAnsi="Times New Roman" w:cs="Times New Roman"/>
                <w:color w:val="000000"/>
                <w:lang w:eastAsia="pl-PL"/>
              </w:rPr>
              <w:t>)</w:t>
            </w:r>
          </w:p>
        </w:tc>
        <w:tc>
          <w:tcPr>
            <w:tcW w:w="1557" w:type="dxa"/>
          </w:tcPr>
          <w:p w14:paraId="3C5720DA" w14:textId="77777777" w:rsidR="00D54639" w:rsidRPr="000F0CDD" w:rsidRDefault="00D54639" w:rsidP="00D54639">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TAK -5 pkt</w:t>
            </w:r>
          </w:p>
          <w:p w14:paraId="2EA5D2AE" w14:textId="75942FD2" w:rsidR="004632F0" w:rsidRPr="000F0CDD" w:rsidRDefault="00D54639" w:rsidP="00D54639">
            <w:pPr>
              <w:rPr>
                <w:rFonts w:ascii="Times New Roman" w:eastAsia="Times New Roman" w:hAnsi="Times New Roman" w:cs="Times New Roman"/>
                <w:lang w:eastAsia="pl-PL"/>
              </w:rPr>
            </w:pPr>
            <w:r w:rsidRPr="000F0CDD">
              <w:rPr>
                <w:rFonts w:ascii="Times New Roman" w:eastAsia="Times New Roman" w:hAnsi="Times New Roman" w:cs="Times New Roman"/>
                <w:lang w:eastAsia="pl-PL"/>
              </w:rPr>
              <w:t>NIE – 0 pkt</w:t>
            </w:r>
          </w:p>
        </w:tc>
        <w:tc>
          <w:tcPr>
            <w:tcW w:w="3249" w:type="dxa"/>
          </w:tcPr>
          <w:p w14:paraId="7774D839" w14:textId="5A496A0F" w:rsidR="004632F0" w:rsidRPr="000F0CDD" w:rsidRDefault="004632F0" w:rsidP="004632F0">
            <w:pPr>
              <w:rPr>
                <w:rFonts w:ascii="Times New Roman" w:eastAsia="Times New Roman" w:hAnsi="Times New Roman" w:cs="Times New Roman"/>
                <w:lang w:eastAsia="pl-PL"/>
              </w:rPr>
            </w:pPr>
          </w:p>
        </w:tc>
      </w:tr>
      <w:tr w:rsidR="006137BE" w:rsidRPr="000F0CDD" w14:paraId="03F28850" w14:textId="77777777" w:rsidTr="006137BE">
        <w:trPr>
          <w:trHeight w:val="669"/>
        </w:trPr>
        <w:tc>
          <w:tcPr>
            <w:tcW w:w="570" w:type="dxa"/>
            <w:vAlign w:val="bottom"/>
          </w:tcPr>
          <w:p w14:paraId="5D82F17F" w14:textId="77777777" w:rsidR="006137BE" w:rsidRPr="000F0CDD" w:rsidRDefault="006137BE" w:rsidP="006137BE">
            <w:pPr>
              <w:numPr>
                <w:ilvl w:val="0"/>
                <w:numId w:val="172"/>
              </w:numPr>
              <w:pBdr>
                <w:top w:val="nil"/>
                <w:left w:val="nil"/>
                <w:bottom w:val="nil"/>
                <w:right w:val="nil"/>
                <w:between w:val="nil"/>
              </w:pBdr>
              <w:ind w:left="357" w:hanging="357"/>
              <w:rPr>
                <w:rFonts w:ascii="Times New Roman" w:eastAsia="Times New Roman" w:hAnsi="Times New Roman" w:cs="Times New Roman"/>
                <w:color w:val="000000"/>
                <w:lang w:eastAsia="pl-PL"/>
              </w:rPr>
            </w:pPr>
          </w:p>
        </w:tc>
        <w:tc>
          <w:tcPr>
            <w:tcW w:w="3691" w:type="dxa"/>
          </w:tcPr>
          <w:p w14:paraId="03776FA7" w14:textId="3C8046AF" w:rsidR="006137BE" w:rsidRPr="000F0CDD" w:rsidRDefault="006137BE" w:rsidP="006137BE">
            <w:pPr>
              <w:tabs>
                <w:tab w:val="left" w:pos="502"/>
              </w:tabs>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Urządzenie fabrycznie nowe</w:t>
            </w:r>
            <w:r w:rsidR="006C3F9A">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rok produkcji 2024</w:t>
            </w:r>
          </w:p>
        </w:tc>
        <w:tc>
          <w:tcPr>
            <w:tcW w:w="1557" w:type="dxa"/>
          </w:tcPr>
          <w:p w14:paraId="18031D55" w14:textId="77777777" w:rsidR="006137BE" w:rsidRPr="000F0CDD" w:rsidRDefault="006137BE" w:rsidP="006137BE">
            <w:pPr>
              <w:rPr>
                <w:rFonts w:ascii="Times New Roman" w:eastAsia="Times New Roman" w:hAnsi="Times New Roman" w:cs="Times New Roman"/>
                <w:lang w:eastAsia="pl-PL"/>
              </w:rPr>
            </w:pPr>
          </w:p>
        </w:tc>
        <w:tc>
          <w:tcPr>
            <w:tcW w:w="3249" w:type="dxa"/>
          </w:tcPr>
          <w:p w14:paraId="4A88FA2E" w14:textId="77777777" w:rsidR="006137BE" w:rsidRPr="000F0CDD" w:rsidRDefault="006137BE" w:rsidP="006137BE">
            <w:pPr>
              <w:rPr>
                <w:rFonts w:ascii="Times New Roman" w:eastAsia="Times New Roman" w:hAnsi="Times New Roman" w:cs="Times New Roman"/>
                <w:lang w:eastAsia="pl-PL"/>
              </w:rPr>
            </w:pPr>
          </w:p>
        </w:tc>
      </w:tr>
    </w:tbl>
    <w:p w14:paraId="1F1991E3" w14:textId="77777777" w:rsidR="000F0CDD" w:rsidRDefault="000F0CDD" w:rsidP="00A22298">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25FA9D1C" w14:textId="77777777" w:rsidR="004632F0" w:rsidRPr="007E5720" w:rsidRDefault="004632F0"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6674D7AB" w14:textId="77777777" w:rsidR="006C3F9A" w:rsidRDefault="006C3F9A"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p>
    <w:p w14:paraId="4BE14FCE" w14:textId="77777777" w:rsidR="006C3F9A" w:rsidRDefault="006C3F9A"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p>
    <w:p w14:paraId="55502979" w14:textId="77777777" w:rsidR="006C3F9A" w:rsidRDefault="006C3F9A"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p>
    <w:p w14:paraId="3672D97C" w14:textId="1DBF774B" w:rsidR="00E87081" w:rsidRPr="007E5720"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sidR="005113CD" w:rsidRPr="007E5720">
        <w:rPr>
          <w:rFonts w:ascii="Times New Roman" w:eastAsia="Times New Roman" w:hAnsi="Times New Roman" w:cs="Times New Roman"/>
          <w:b/>
          <w:sz w:val="24"/>
          <w:szCs w:val="24"/>
          <w:lang w:eastAsia="pl-PL"/>
        </w:rPr>
        <w:t>4</w:t>
      </w:r>
    </w:p>
    <w:p w14:paraId="6C7B4A2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702FFF5D"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7C649455" w14:textId="4BF7C5D1" w:rsidR="00A72147" w:rsidRPr="007E5720" w:rsidRDefault="00A72147" w:rsidP="00A72147">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11C3CD95" w14:textId="584493BF" w:rsidR="00643C08" w:rsidRPr="007E5720" w:rsidRDefault="00A72147" w:rsidP="00643C08">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3CD2CCD6" w14:textId="3C6625F0" w:rsidR="00643C08" w:rsidRPr="007E5720"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0327AFF5" w14:textId="76F55535" w:rsidR="00A72147" w:rsidRPr="007E5720"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7E5720" w:rsidRDefault="006A39CF" w:rsidP="00A72147">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00A72147" w:rsidRPr="007E5720">
        <w:rPr>
          <w:rFonts w:ascii="Times New Roman" w:eastAsia="MS Mincho" w:hAnsi="Times New Roman" w:cs="Times New Roman"/>
          <w:color w:val="000000"/>
          <w:sz w:val="24"/>
          <w:szCs w:val="24"/>
          <w:lang w:eastAsia="ja-JP"/>
        </w:rPr>
        <w:t>postępowani</w:t>
      </w:r>
      <w:r w:rsidRPr="007E5720">
        <w:rPr>
          <w:rFonts w:ascii="Times New Roman" w:eastAsia="MS Mincho" w:hAnsi="Times New Roman" w:cs="Times New Roman"/>
          <w:color w:val="000000"/>
          <w:sz w:val="24"/>
          <w:szCs w:val="24"/>
          <w:lang w:eastAsia="ja-JP"/>
        </w:rPr>
        <w:t>a</w:t>
      </w:r>
      <w:r w:rsidR="00A72147" w:rsidRPr="007E5720">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7E5720"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62" w:name="_Hlk149249762"/>
      <w:r w:rsidRPr="007E5720">
        <w:rPr>
          <w:rFonts w:ascii="Times New Roman" w:eastAsia="MS Mincho" w:hAnsi="Times New Roman" w:cs="Times New Roman"/>
          <w:color w:val="000000"/>
          <w:sz w:val="20"/>
          <w:szCs w:val="20"/>
          <w:lang w:eastAsia="ja-JP"/>
        </w:rPr>
        <w:t xml:space="preserve">(Wpisać </w:t>
      </w:r>
      <w:bookmarkEnd w:id="62"/>
      <w:r w:rsidRPr="007E5720">
        <w:rPr>
          <w:rFonts w:ascii="Times New Roman" w:eastAsia="MS Mincho" w:hAnsi="Times New Roman" w:cs="Times New Roman"/>
          <w:color w:val="000000"/>
          <w:sz w:val="20"/>
          <w:szCs w:val="20"/>
          <w:lang w:eastAsia="ja-JP"/>
        </w:rPr>
        <w:t>nazwę postępowania)</w:t>
      </w:r>
    </w:p>
    <w:p w14:paraId="7900A702" w14:textId="77777777" w:rsidR="00A72147" w:rsidRPr="007E5720"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7E5720">
        <w:rPr>
          <w:rFonts w:ascii="Times New Roman" w:eastAsia="Times New Roman" w:hAnsi="Times New Roman" w:cs="Times New Roman"/>
          <w:sz w:val="24"/>
          <w:szCs w:val="24"/>
          <w:lang w:eastAsia="pl-PL"/>
        </w:rPr>
        <w:t>częściową. *</w:t>
      </w:r>
    </w:p>
    <w:p w14:paraId="7D633F7B" w14:textId="77777777"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6387539B" w14:textId="14524328" w:rsidR="00A72147" w:rsidRPr="007E5720"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7E5720"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63" w:name="_Hlk131073940"/>
      <w:r w:rsidRPr="007E5720">
        <w:rPr>
          <w:rFonts w:ascii="Times New Roman" w:eastAsia="Times New Roman" w:hAnsi="Times New Roman" w:cs="Times New Roman"/>
          <w:sz w:val="20"/>
          <w:szCs w:val="20"/>
          <w:lang w:eastAsia="pl-PL"/>
        </w:rPr>
        <w:t>(</w:t>
      </w:r>
      <w:r w:rsidR="00A72147" w:rsidRPr="007E5720">
        <w:rPr>
          <w:rFonts w:ascii="Times New Roman" w:eastAsia="Times New Roman" w:hAnsi="Times New Roman" w:cs="Times New Roman"/>
          <w:sz w:val="20"/>
          <w:szCs w:val="20"/>
          <w:lang w:eastAsia="pl-PL"/>
        </w:rPr>
        <w:t>*</w:t>
      </w:r>
      <w:r w:rsidRPr="007E5720">
        <w:rPr>
          <w:rFonts w:ascii="Times New Roman" w:eastAsia="Times New Roman" w:hAnsi="Times New Roman" w:cs="Times New Roman"/>
          <w:sz w:val="20"/>
          <w:szCs w:val="20"/>
          <w:lang w:eastAsia="pl-PL"/>
        </w:rPr>
        <w:t xml:space="preserve">) </w:t>
      </w:r>
      <w:r w:rsidR="00A72147" w:rsidRPr="007E5720">
        <w:rPr>
          <w:rFonts w:ascii="Times New Roman" w:eastAsia="Times New Roman" w:hAnsi="Times New Roman" w:cs="Times New Roman"/>
          <w:sz w:val="20"/>
          <w:szCs w:val="20"/>
          <w:lang w:eastAsia="pl-PL"/>
        </w:rPr>
        <w:t>niewłaściwe skreślić</w:t>
      </w:r>
    </w:p>
    <w:bookmarkEnd w:id="63"/>
    <w:p w14:paraId="523EB255"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64" w:name="_Hlk131073967"/>
      <w:bookmarkStart w:id="65" w:name="_Hlk149248216"/>
      <w:r w:rsidRPr="007E5720">
        <w:rPr>
          <w:rFonts w:ascii="Times New Roman" w:eastAsia="SimSun" w:hAnsi="Times New Roman" w:cs="Times New Roman"/>
          <w:b/>
          <w:bCs/>
          <w:iCs/>
          <w:kern w:val="3"/>
          <w:sz w:val="16"/>
          <w:szCs w:val="16"/>
          <w:lang w:eastAsia="zh-CN" w:bidi="hi-IN"/>
        </w:rPr>
        <w:t>……………………………………………</w:t>
      </w:r>
    </w:p>
    <w:p w14:paraId="3B8129BE"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52B40C7" w14:textId="77777777" w:rsidR="00A72147" w:rsidRPr="007E5720"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7E5720"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64"/>
    <w:p w14:paraId="6E9FCB61" w14:textId="77777777" w:rsidR="00A72147" w:rsidRPr="007E5720" w:rsidRDefault="00A72147" w:rsidP="00A72147">
      <w:pPr>
        <w:spacing w:after="0" w:line="276" w:lineRule="auto"/>
        <w:ind w:right="-284"/>
        <w:rPr>
          <w:rFonts w:ascii="Times New Roman" w:eastAsia="Times New Roman" w:hAnsi="Times New Roman" w:cs="Times New Roman"/>
          <w:lang w:eastAsia="pl-PL"/>
        </w:rPr>
      </w:pPr>
    </w:p>
    <w:bookmarkEnd w:id="65"/>
    <w:p w14:paraId="7F46C069" w14:textId="77777777" w:rsidR="00E87081" w:rsidRPr="007E5720"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Pr="007E5720"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66" w:name="_Hlk145683172"/>
      <w:r w:rsidRPr="007E5720">
        <w:rPr>
          <w:rFonts w:ascii="Times New Roman" w:eastAsia="Times New Roman" w:hAnsi="Times New Roman" w:cs="Times New Roman"/>
          <w:b/>
          <w:lang w:eastAsia="pl-PL"/>
        </w:rPr>
        <w:t xml:space="preserve">Załącznik nr </w:t>
      </w:r>
      <w:r w:rsidR="005113CD" w:rsidRPr="007E5720">
        <w:rPr>
          <w:rFonts w:ascii="Times New Roman" w:eastAsia="Times New Roman" w:hAnsi="Times New Roman" w:cs="Times New Roman"/>
          <w:b/>
          <w:lang w:eastAsia="pl-PL"/>
        </w:rPr>
        <w:t>5</w:t>
      </w:r>
    </w:p>
    <w:p w14:paraId="2218D336" w14:textId="77777777" w:rsidR="00E63E98" w:rsidRPr="007E5720" w:rsidRDefault="00E63E98" w:rsidP="00860354">
      <w:pPr>
        <w:spacing w:after="0" w:line="240" w:lineRule="auto"/>
        <w:ind w:right="-284"/>
        <w:jc w:val="both"/>
        <w:rPr>
          <w:rFonts w:ascii="Times New Roman" w:eastAsia="Calibri" w:hAnsi="Times New Roman" w:cs="Times New Roman"/>
          <w:b/>
          <w:sz w:val="20"/>
          <w:szCs w:val="20"/>
        </w:rPr>
      </w:pPr>
    </w:p>
    <w:p w14:paraId="38F5CD1D" w14:textId="375F4B40" w:rsidR="00EF7FAF" w:rsidRPr="007E5720" w:rsidRDefault="007E048B" w:rsidP="00643C08">
      <w:pPr>
        <w:spacing w:after="0" w:line="240"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OŚWIADCZENIE O AKTUALNOŚCI INFORMACJI ZAWARTYCH W OŚWIADCZENIU, O KTÓRYM MOWA W  ART. 125 UST 1 USTAWY W ZAKRESIE PODSTAWY WYKLUCZENIA Z POST</w:t>
      </w:r>
      <w:r w:rsidR="007B5567" w:rsidRPr="007E5720">
        <w:rPr>
          <w:rFonts w:ascii="Times New Roman" w:eastAsia="Times New Roman" w:hAnsi="Times New Roman" w:cs="Times New Roman"/>
          <w:b/>
          <w:sz w:val="24"/>
          <w:szCs w:val="24"/>
          <w:lang w:eastAsia="pl-PL"/>
        </w:rPr>
        <w:t>Ę</w:t>
      </w:r>
      <w:r w:rsidRPr="007E5720">
        <w:rPr>
          <w:rFonts w:ascii="Times New Roman" w:eastAsia="Times New Roman" w:hAnsi="Times New Roman" w:cs="Times New Roman"/>
          <w:b/>
          <w:sz w:val="24"/>
          <w:szCs w:val="24"/>
          <w:lang w:eastAsia="pl-PL"/>
        </w:rPr>
        <w:t>POWANIA</w:t>
      </w:r>
    </w:p>
    <w:p w14:paraId="4719E5FF" w14:textId="77777777" w:rsidR="00AC7EB5" w:rsidRPr="007E5720"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387058EA" w:rsidR="00AC7EB5" w:rsidRPr="007E5720" w:rsidRDefault="00AC7EB5" w:rsidP="00AC7EB5">
      <w:pPr>
        <w:spacing w:after="0" w:line="240" w:lineRule="auto"/>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W imieniu:</w:t>
      </w:r>
      <w:r w:rsidRPr="007E5720">
        <w:rPr>
          <w:rFonts w:ascii="Times New Roman" w:eastAsia="Times New Roman" w:hAnsi="Times New Roman" w:cs="Times New Roman"/>
          <w:bCs/>
          <w:sz w:val="24"/>
          <w:szCs w:val="24"/>
          <w:lang w:eastAsia="pl-PL"/>
        </w:rPr>
        <w:br/>
        <w:t>Wykonawc</w:t>
      </w:r>
      <w:r w:rsidR="00514CFD" w:rsidRPr="007E5720">
        <w:rPr>
          <w:rFonts w:ascii="Times New Roman" w:eastAsia="Times New Roman" w:hAnsi="Times New Roman" w:cs="Times New Roman"/>
          <w:bCs/>
          <w:sz w:val="24"/>
          <w:szCs w:val="24"/>
          <w:lang w:eastAsia="pl-PL"/>
        </w:rPr>
        <w:t>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xml:space="preserve"> / Podmiotu udostępniającego zasoby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Wykonawcy wspólnie</w:t>
      </w:r>
      <w:r w:rsidRPr="007E5720">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5720"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5720" w:rsidRDefault="00013B20" w:rsidP="00AC7EB5">
      <w:pPr>
        <w:spacing w:after="0" w:line="240" w:lineRule="auto"/>
        <w:jc w:val="center"/>
        <w:rPr>
          <w:rFonts w:ascii="Times New Roman" w:eastAsia="Times New Roman" w:hAnsi="Times New Roman" w:cs="Times New Roman"/>
          <w:bCs/>
          <w:sz w:val="16"/>
          <w:szCs w:val="16"/>
          <w:lang w:eastAsia="pl-PL"/>
        </w:rPr>
      </w:pPr>
      <w:r w:rsidRPr="007E5720">
        <w:rPr>
          <w:rFonts w:ascii="Times New Roman" w:eastAsia="Times New Roman" w:hAnsi="Times New Roman" w:cs="Times New Roman"/>
          <w:bCs/>
          <w:sz w:val="24"/>
          <w:szCs w:val="24"/>
          <w:lang w:eastAsia="pl-PL"/>
        </w:rPr>
        <w:t>.........</w:t>
      </w:r>
      <w:r w:rsidR="00044E44"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br/>
      </w:r>
      <w:r w:rsidRPr="007E5720">
        <w:rPr>
          <w:rFonts w:ascii="Times New Roman" w:eastAsia="Times New Roman" w:hAnsi="Times New Roman" w:cs="Times New Roman"/>
          <w:bCs/>
          <w:sz w:val="16"/>
          <w:szCs w:val="16"/>
          <w:lang w:eastAsia="pl-PL"/>
        </w:rPr>
        <w:t>(pełna nazwa/firma, adres, w zależności od podmiotu: NIP/PESEL, KRS/</w:t>
      </w:r>
      <w:proofErr w:type="spellStart"/>
      <w:r w:rsidRPr="007E5720">
        <w:rPr>
          <w:rFonts w:ascii="Times New Roman" w:eastAsia="Times New Roman" w:hAnsi="Times New Roman" w:cs="Times New Roman"/>
          <w:bCs/>
          <w:sz w:val="16"/>
          <w:szCs w:val="16"/>
          <w:lang w:eastAsia="pl-PL"/>
        </w:rPr>
        <w:t>CEiDG</w:t>
      </w:r>
      <w:proofErr w:type="spellEnd"/>
      <w:r w:rsidRPr="007E5720">
        <w:rPr>
          <w:rFonts w:ascii="Times New Roman" w:eastAsia="Times New Roman" w:hAnsi="Times New Roman" w:cs="Times New Roman"/>
          <w:bCs/>
          <w:sz w:val="16"/>
          <w:szCs w:val="16"/>
          <w:lang w:eastAsia="pl-PL"/>
        </w:rPr>
        <w:t>*)</w:t>
      </w:r>
    </w:p>
    <w:p w14:paraId="48CA9DF6" w14:textId="77777777" w:rsidR="00EF7FAF" w:rsidRPr="007E5720"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w:t>
      </w:r>
      <w:r w:rsidR="00044E44" w:rsidRPr="007E5720">
        <w:rPr>
          <w:rFonts w:ascii="Times New Roman" w:eastAsia="Calibri" w:hAnsi="Times New Roman" w:cs="Times New Roman"/>
          <w:bCs/>
          <w:sz w:val="24"/>
          <w:szCs w:val="24"/>
        </w:rPr>
        <w:t>…………………………………………………………………………..</w:t>
      </w:r>
      <w:r w:rsidRPr="007E5720">
        <w:rPr>
          <w:rFonts w:ascii="Times New Roman" w:eastAsia="Calibri" w:hAnsi="Times New Roman" w:cs="Times New Roman"/>
          <w:bCs/>
          <w:sz w:val="24"/>
          <w:szCs w:val="24"/>
        </w:rPr>
        <w:t>……….</w:t>
      </w:r>
    </w:p>
    <w:p w14:paraId="4C57720C" w14:textId="387FEDA5" w:rsidR="00044E44" w:rsidRPr="007E5720" w:rsidRDefault="00044E44" w:rsidP="000E0E77">
      <w:pPr>
        <w:spacing w:after="0" w:line="240" w:lineRule="auto"/>
        <w:ind w:right="-284"/>
        <w:jc w:val="center"/>
        <w:rPr>
          <w:rFonts w:ascii="Times New Roman" w:eastAsia="Calibri" w:hAnsi="Times New Roman" w:cs="Times New Roman"/>
          <w:bCs/>
          <w:sz w:val="16"/>
          <w:szCs w:val="16"/>
        </w:rPr>
      </w:pPr>
      <w:r w:rsidRPr="007E5720">
        <w:rPr>
          <w:rFonts w:ascii="Times New Roman" w:eastAsia="Calibri" w:hAnsi="Times New Roman" w:cs="Times New Roman"/>
          <w:bCs/>
          <w:sz w:val="16"/>
          <w:szCs w:val="16"/>
        </w:rPr>
        <w:t>(wpisać nazwę postępowania)</w:t>
      </w:r>
    </w:p>
    <w:p w14:paraId="42065883" w14:textId="192AE8DE" w:rsidR="009F2AD6" w:rsidRPr="007E5720" w:rsidRDefault="000E0E77"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O</w:t>
      </w:r>
      <w:r w:rsidR="00EF7FAF" w:rsidRPr="007E5720">
        <w:rPr>
          <w:rFonts w:ascii="Times New Roman" w:eastAsia="Calibri" w:hAnsi="Times New Roman" w:cs="Times New Roman"/>
          <w:bCs/>
          <w:sz w:val="24"/>
          <w:szCs w:val="24"/>
        </w:rPr>
        <w:t>świadczam, co następuje:</w:t>
      </w:r>
    </w:p>
    <w:p w14:paraId="17102FA5" w14:textId="415A0666" w:rsidR="00013B20" w:rsidRPr="007E5720" w:rsidRDefault="009F2AD6" w:rsidP="007E048B">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informacje zawarte w oświadczeniu, o którym mowa w art. 125 ust. 1 Ustawy z dnia 11 września 2019</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 xml:space="preserve">r. Prawo zamówień publicznych dalej zwaną „ustawą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zakresie podstaw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wykluczenia z postępowania, o których mowa w:</w:t>
      </w:r>
    </w:p>
    <w:p w14:paraId="12474107" w14:textId="4182B04E" w:rsidR="00EF7FAF" w:rsidRPr="007E5720" w:rsidRDefault="00EF7FAF" w:rsidP="00485C07">
      <w:pPr>
        <w:pStyle w:val="Akapitzlist"/>
        <w:numPr>
          <w:ilvl w:val="0"/>
          <w:numId w:val="52"/>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108 ust. 1 pkt 3-6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w:t>
      </w:r>
    </w:p>
    <w:p w14:paraId="2EF31A9B" w14:textId="2DBCDC3E" w:rsidR="00E63E98" w:rsidRPr="007E5720" w:rsidRDefault="00EF7FAF" w:rsidP="00485C07">
      <w:pPr>
        <w:pStyle w:val="Akapitzlist"/>
        <w:numPr>
          <w:ilvl w:val="0"/>
          <w:numId w:val="52"/>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109  ust 1 pkt 1 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t>
      </w:r>
    </w:p>
    <w:p w14:paraId="0177AA3A" w14:textId="77777777" w:rsidR="00534F07" w:rsidRPr="007E5720" w:rsidRDefault="009F2AD6" w:rsidP="007E048B">
      <w:pPr>
        <w:spacing w:before="120"/>
        <w:ind w:right="-284"/>
        <w:rPr>
          <w:rFonts w:ascii="Times New Roman" w:hAnsi="Times New Roman" w:cs="Times New Roman"/>
          <w:bCs/>
          <w:sz w:val="24"/>
          <w:szCs w:val="24"/>
          <w:lang w:eastAsia="pl-PL"/>
        </w:rPr>
      </w:pPr>
      <w:r w:rsidRPr="007E5720">
        <w:rPr>
          <w:rFonts w:ascii="Times New Roman" w:hAnsi="Times New Roman" w:cs="Times New Roman"/>
          <w:bCs/>
          <w:sz w:val="24"/>
          <w:szCs w:val="24"/>
        </w:rPr>
        <w:t>s</w:t>
      </w:r>
      <w:r w:rsidRPr="007E5720">
        <w:rPr>
          <w:rFonts w:ascii="Times New Roman" w:hAnsi="Times New Roman" w:cs="Times New Roman"/>
          <w:bCs/>
          <w:sz w:val="24"/>
          <w:szCs w:val="24"/>
          <w:lang w:eastAsia="pl-PL"/>
        </w:rPr>
        <w:t>ą aktualne</w:t>
      </w:r>
      <w:r w:rsidR="00534F07" w:rsidRPr="007E5720">
        <w:rPr>
          <w:rFonts w:ascii="Times New Roman" w:hAnsi="Times New Roman" w:cs="Times New Roman"/>
          <w:bCs/>
          <w:sz w:val="24"/>
          <w:szCs w:val="24"/>
          <w:lang w:eastAsia="pl-PL"/>
        </w:rPr>
        <w:t>.</w:t>
      </w:r>
    </w:p>
    <w:p w14:paraId="6BD7B2E6" w14:textId="3B405FA0" w:rsidR="00EF7FAF" w:rsidRPr="007E5720" w:rsidRDefault="00534F07" w:rsidP="0071034D">
      <w:pPr>
        <w:spacing w:before="120"/>
        <w:ind w:right="-284"/>
        <w:jc w:val="both"/>
        <w:rPr>
          <w:rFonts w:ascii="Times New Roman" w:hAnsi="Times New Roman" w:cs="Times New Roman"/>
          <w:bCs/>
          <w:sz w:val="24"/>
          <w:szCs w:val="24"/>
          <w:lang w:eastAsia="pl-PL"/>
        </w:rPr>
      </w:pPr>
      <w:r w:rsidRPr="007E5720">
        <w:rPr>
          <w:rFonts w:ascii="Times New Roman" w:hAnsi="Times New Roman" w:cs="Times New Roman"/>
          <w:bCs/>
          <w:sz w:val="24"/>
          <w:szCs w:val="24"/>
          <w:lang w:eastAsia="pl-PL"/>
        </w:rPr>
        <w:t>W przypadku braku aktualności informacji zawartych w oświadczeniu, o którym mowa</w:t>
      </w:r>
      <w:r w:rsidRPr="007E5720">
        <w:rPr>
          <w:rFonts w:ascii="Times New Roman" w:hAnsi="Times New Roman" w:cs="Times New Roman"/>
          <w:bCs/>
          <w:sz w:val="24"/>
          <w:szCs w:val="24"/>
          <w:lang w:eastAsia="pl-PL"/>
        </w:rPr>
        <w:br/>
        <w:t xml:space="preserve">w art. 125 ustawy </w:t>
      </w:r>
      <w:proofErr w:type="spellStart"/>
      <w:r w:rsidRPr="007E5720">
        <w:rPr>
          <w:rFonts w:ascii="Times New Roman" w:hAnsi="Times New Roman" w:cs="Times New Roman"/>
          <w:bCs/>
          <w:sz w:val="24"/>
          <w:szCs w:val="24"/>
          <w:lang w:eastAsia="pl-PL"/>
        </w:rPr>
        <w:t>Pzp</w:t>
      </w:r>
      <w:proofErr w:type="spellEnd"/>
      <w:r w:rsidRPr="007E5720">
        <w:rPr>
          <w:rFonts w:ascii="Times New Roman" w:hAnsi="Times New Roman" w:cs="Times New Roman"/>
          <w:bCs/>
          <w:sz w:val="24"/>
          <w:szCs w:val="24"/>
          <w:lang w:eastAsia="pl-PL"/>
        </w:rPr>
        <w:t xml:space="preserve">, dodatkowo należy określić jakich danych dotyczy zmiana i wskazać jej zakres: </w:t>
      </w:r>
      <w:r w:rsidR="009F2AD6" w:rsidRPr="007E5720">
        <w:rPr>
          <w:rFonts w:ascii="Times New Roman" w:hAnsi="Times New Roman" w:cs="Times New Roman"/>
          <w:bCs/>
          <w:sz w:val="24"/>
          <w:szCs w:val="24"/>
          <w:lang w:eastAsia="pl-PL"/>
        </w:rPr>
        <w:t>............................................................................................................................................</w:t>
      </w:r>
      <w:r w:rsidR="00CD75F3" w:rsidRPr="007E5720">
        <w:rPr>
          <w:rFonts w:ascii="Times New Roman" w:hAnsi="Times New Roman" w:cs="Times New Roman"/>
          <w:bCs/>
          <w:sz w:val="24"/>
          <w:szCs w:val="24"/>
          <w:lang w:eastAsia="pl-PL"/>
        </w:rPr>
        <w:t>*</w:t>
      </w:r>
    </w:p>
    <w:p w14:paraId="4F284640" w14:textId="77777777" w:rsidR="007E048B" w:rsidRPr="007E5720"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5720"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OŚWIADCZENIE DOTYCZĄCE PODANYCH INFORMACJI:</w:t>
      </w:r>
    </w:p>
    <w:p w14:paraId="4538F693" w14:textId="425083D2" w:rsidR="00EF7FAF" w:rsidRPr="007E5720" w:rsidRDefault="00EF7FAF" w:rsidP="000E0E77">
      <w:pPr>
        <w:spacing w:after="0" w:line="240" w:lineRule="auto"/>
        <w:ind w:right="-284"/>
        <w:jc w:val="both"/>
        <w:rPr>
          <w:rFonts w:ascii="Times New Roman" w:eastAsia="SimSun" w:hAnsi="Times New Roman" w:cs="Times New Roman"/>
          <w:bCs/>
          <w:sz w:val="24"/>
          <w:szCs w:val="24"/>
          <w:lang w:eastAsia="pl-PL"/>
        </w:rPr>
      </w:pPr>
      <w:r w:rsidRPr="007E5720">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5720">
        <w:rPr>
          <w:rFonts w:ascii="Times New Roman" w:hAnsi="Times New Roman" w:cs="Times New Roman"/>
          <w:bCs/>
          <w:sz w:val="24"/>
          <w:szCs w:val="24"/>
          <w:lang w:eastAsia="pl-PL"/>
        </w:rPr>
        <w:t>.</w:t>
      </w:r>
    </w:p>
    <w:p w14:paraId="12D09ACF" w14:textId="77777777" w:rsidR="000E0E77" w:rsidRPr="007E5720" w:rsidRDefault="000E0E77" w:rsidP="000E0E77">
      <w:pPr>
        <w:ind w:right="-284"/>
        <w:rPr>
          <w:rFonts w:ascii="Times New Roman" w:eastAsia="Calibri" w:hAnsi="Times New Roman" w:cs="Times New Roman"/>
          <w:bCs/>
          <w:sz w:val="20"/>
          <w:szCs w:val="20"/>
        </w:rPr>
      </w:pPr>
    </w:p>
    <w:p w14:paraId="23ED8ADE" w14:textId="77777777" w:rsidR="000E0E77" w:rsidRPr="007E5720" w:rsidRDefault="000E0E77" w:rsidP="000E0E77">
      <w:pPr>
        <w:ind w:right="-284"/>
        <w:rPr>
          <w:rFonts w:ascii="Times New Roman" w:eastAsia="Calibri" w:hAnsi="Times New Roman" w:cs="Times New Roman"/>
          <w:bCs/>
          <w:sz w:val="20"/>
          <w:szCs w:val="20"/>
        </w:rPr>
      </w:pPr>
    </w:p>
    <w:p w14:paraId="28AF035A"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D205242"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3C00A184" w14:textId="77777777" w:rsidR="00FF312E" w:rsidRPr="007E5720" w:rsidRDefault="00FF312E" w:rsidP="00FF312E">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7F41223C" w14:textId="77777777" w:rsidR="00FF312E" w:rsidRPr="007E5720" w:rsidRDefault="00FF312E" w:rsidP="00FF312E">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00CB5D79" w14:textId="77777777" w:rsidR="00FF312E" w:rsidRPr="007E5720" w:rsidRDefault="00FF312E" w:rsidP="00FF312E">
      <w:pPr>
        <w:spacing w:after="0" w:line="276" w:lineRule="auto"/>
        <w:ind w:right="-284"/>
        <w:rPr>
          <w:rFonts w:ascii="Times New Roman" w:eastAsia="Times New Roman" w:hAnsi="Times New Roman" w:cs="Times New Roman"/>
          <w:lang w:eastAsia="pl-PL"/>
        </w:rPr>
      </w:pPr>
    </w:p>
    <w:p w14:paraId="4B94906D" w14:textId="5DE403D8" w:rsidR="007E048B" w:rsidRPr="007E5720" w:rsidRDefault="007E048B" w:rsidP="000E0E77">
      <w:pPr>
        <w:ind w:right="-284"/>
        <w:rPr>
          <w:rFonts w:ascii="Times New Roman" w:eastAsia="Calibri" w:hAnsi="Times New Roman" w:cs="Times New Roman"/>
          <w:bCs/>
          <w:sz w:val="20"/>
          <w:szCs w:val="20"/>
        </w:rPr>
      </w:pPr>
    </w:p>
    <w:p w14:paraId="0F745C33" w14:textId="77777777" w:rsidR="009D3AC0" w:rsidRPr="007E5720" w:rsidRDefault="009D3AC0" w:rsidP="000E0E77">
      <w:pPr>
        <w:ind w:right="-284"/>
        <w:rPr>
          <w:rFonts w:ascii="Times New Roman" w:eastAsia="Calibri" w:hAnsi="Times New Roman" w:cs="Times New Roman"/>
          <w:bCs/>
          <w:sz w:val="20"/>
          <w:szCs w:val="20"/>
        </w:rPr>
      </w:pPr>
    </w:p>
    <w:p w14:paraId="4AD4A106" w14:textId="1EADC0F0" w:rsidR="009D3AC0" w:rsidRPr="007E5720" w:rsidRDefault="000E0E77"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 xml:space="preserve">* </w:t>
      </w:r>
      <w:r w:rsidR="009D3AC0" w:rsidRPr="007E5720">
        <w:rPr>
          <w:rFonts w:ascii="Times New Roman" w:eastAsia="Calibri" w:hAnsi="Times New Roman" w:cs="Times New Roman"/>
          <w:bCs/>
          <w:sz w:val="20"/>
          <w:szCs w:val="20"/>
        </w:rPr>
        <w:t>niepotrzebne skreślić</w:t>
      </w:r>
    </w:p>
    <w:p w14:paraId="575BEF23" w14:textId="77777777" w:rsidR="009D3AC0"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Uwaga:</w:t>
      </w:r>
    </w:p>
    <w:p w14:paraId="2060EC28" w14:textId="06219FA9" w:rsidR="000E0E77"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 xml:space="preserve">W przypadku Wykonawców wspólnie ubiegających się o udzielenie zamówienia </w:t>
      </w:r>
      <w:r w:rsidR="00FF312E" w:rsidRPr="007E5720">
        <w:rPr>
          <w:rFonts w:ascii="Times New Roman" w:eastAsia="Calibri" w:hAnsi="Times New Roman" w:cs="Times New Roman"/>
          <w:bCs/>
          <w:sz w:val="20"/>
          <w:szCs w:val="20"/>
        </w:rPr>
        <w:t>n</w:t>
      </w:r>
      <w:r w:rsidR="000E0E77" w:rsidRPr="007E5720">
        <w:rPr>
          <w:rFonts w:ascii="Times New Roman" w:eastAsia="Calibri" w:hAnsi="Times New Roman" w:cs="Times New Roman"/>
          <w:bCs/>
          <w:sz w:val="20"/>
          <w:szCs w:val="20"/>
        </w:rPr>
        <w:t xml:space="preserve">iniejsze oświadczenie składa każdy </w:t>
      </w:r>
      <w:r w:rsidR="00FF312E" w:rsidRPr="007E5720">
        <w:rPr>
          <w:rFonts w:ascii="Times New Roman" w:eastAsia="Calibri" w:hAnsi="Times New Roman" w:cs="Times New Roman"/>
          <w:bCs/>
          <w:sz w:val="20"/>
          <w:szCs w:val="20"/>
        </w:rPr>
        <w:t>z wykonawców/konsorcjantów.</w:t>
      </w:r>
      <w:r w:rsidR="000E0E77" w:rsidRPr="007E5720">
        <w:rPr>
          <w:rFonts w:ascii="Times New Roman" w:eastAsia="Calibri" w:hAnsi="Times New Roman" w:cs="Times New Roman"/>
          <w:bCs/>
          <w:sz w:val="20"/>
          <w:szCs w:val="20"/>
        </w:rPr>
        <w:br/>
      </w:r>
    </w:p>
    <w:bookmarkEnd w:id="66"/>
    <w:p w14:paraId="7B5404C0" w14:textId="4054711B" w:rsidR="00384EB5" w:rsidRPr="007E5720" w:rsidRDefault="002F5FCA" w:rsidP="00643C08">
      <w:pPr>
        <w:ind w:right="-284"/>
        <w:jc w:val="right"/>
        <w:rPr>
          <w:rFonts w:ascii="Times New Roman" w:eastAsia="Calibri" w:hAnsi="Times New Roman" w:cs="Times New Roman"/>
          <w:b/>
          <w:bCs/>
          <w:sz w:val="24"/>
          <w:szCs w:val="24"/>
        </w:rPr>
      </w:pPr>
      <w:r w:rsidRPr="007E5720">
        <w:rPr>
          <w:rFonts w:ascii="Times New Roman" w:eastAsia="Calibri" w:hAnsi="Times New Roman" w:cs="Times New Roman"/>
          <w:bCs/>
          <w:sz w:val="20"/>
          <w:szCs w:val="20"/>
        </w:rPr>
        <w:br w:type="page"/>
      </w:r>
      <w:bookmarkStart w:id="67" w:name="_Hlk145683124"/>
      <w:r w:rsidR="00384EB5" w:rsidRPr="007E5720">
        <w:rPr>
          <w:rFonts w:ascii="Times New Roman" w:eastAsia="Calibri" w:hAnsi="Times New Roman" w:cs="Times New Roman"/>
          <w:b/>
          <w:bCs/>
          <w:sz w:val="24"/>
          <w:szCs w:val="24"/>
        </w:rPr>
        <w:t xml:space="preserve">Załącznik nr </w:t>
      </w:r>
      <w:r w:rsidR="005113CD" w:rsidRPr="007E5720">
        <w:rPr>
          <w:rFonts w:ascii="Times New Roman" w:eastAsia="Calibri" w:hAnsi="Times New Roman" w:cs="Times New Roman"/>
          <w:b/>
          <w:bCs/>
          <w:sz w:val="24"/>
          <w:szCs w:val="24"/>
        </w:rPr>
        <w:t>6</w:t>
      </w:r>
    </w:p>
    <w:p w14:paraId="02D22B0D" w14:textId="77777777" w:rsidR="00384EB5" w:rsidRPr="007E5720" w:rsidRDefault="00384EB5" w:rsidP="00860354">
      <w:pPr>
        <w:spacing w:after="0" w:line="240" w:lineRule="auto"/>
        <w:ind w:right="-284"/>
        <w:rPr>
          <w:rFonts w:ascii="Times New Roman" w:eastAsia="Calibri" w:hAnsi="Times New Roman" w:cs="Times New Roman"/>
          <w:sz w:val="24"/>
          <w:szCs w:val="24"/>
        </w:rPr>
      </w:pPr>
    </w:p>
    <w:p w14:paraId="40EC79B0"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bookmarkStart w:id="68" w:name="_Hlk136514200"/>
      <w:r w:rsidRPr="007E5720">
        <w:rPr>
          <w:rFonts w:ascii="Times New Roman" w:eastAsia="Times New Roman" w:hAnsi="Times New Roman" w:cs="Times New Roman"/>
          <w:sz w:val="24"/>
          <w:szCs w:val="24"/>
          <w:lang w:eastAsia="pl-PL"/>
        </w:rPr>
        <w:t>Samodzielny Publiczny Specjalistyczny</w:t>
      </w:r>
    </w:p>
    <w:p w14:paraId="4B051F1E"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Szpital Zachodni im. św. Jana Pawła II</w:t>
      </w:r>
    </w:p>
    <w:p w14:paraId="1E8794FF"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ul. Daleka 11</w:t>
      </w:r>
    </w:p>
    <w:p w14:paraId="78A1CB67" w14:textId="7B1A1F47" w:rsidR="009D1B04"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05-825 Grodzisk Mazowiecki</w:t>
      </w:r>
      <w:bookmarkEnd w:id="68"/>
    </w:p>
    <w:p w14:paraId="35BF27A2" w14:textId="726569CF" w:rsidR="00A85FD7" w:rsidRPr="007E5720" w:rsidRDefault="00A85FD7" w:rsidP="009D1B04">
      <w:pPr>
        <w:spacing w:after="0"/>
        <w:rPr>
          <w:rFonts w:ascii="Times New Roman" w:hAnsi="Times New Roman" w:cs="Times New Roman"/>
          <w:sz w:val="24"/>
          <w:szCs w:val="24"/>
          <w:lang w:eastAsia="pl-PL"/>
        </w:rPr>
      </w:pPr>
      <w:r w:rsidRPr="007E5720">
        <w:rPr>
          <w:rFonts w:ascii="Times New Roman" w:hAnsi="Times New Roman" w:cs="Times New Roman"/>
          <w:sz w:val="24"/>
          <w:szCs w:val="24"/>
          <w:lang w:eastAsia="pl-PL"/>
        </w:rPr>
        <w:t>Nazwa</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r w:rsidRPr="007E5720">
        <w:rPr>
          <w:rFonts w:ascii="Times New Roman" w:hAnsi="Times New Roman" w:cs="Times New Roman"/>
          <w:sz w:val="24"/>
          <w:szCs w:val="24"/>
        </w:rPr>
        <w:t>………</w:t>
      </w:r>
      <w:r w:rsidRPr="007E5720">
        <w:rPr>
          <w:rFonts w:ascii="Times New Roman" w:hAnsi="Times New Roman" w:cs="Times New Roman"/>
          <w:sz w:val="24"/>
          <w:szCs w:val="24"/>
          <w:lang w:eastAsia="pl-PL"/>
        </w:rPr>
        <w:t>…………………………………………………………………………….</w:t>
      </w:r>
    </w:p>
    <w:p w14:paraId="01603FA2" w14:textId="067E7111" w:rsidR="00A85FD7" w:rsidRPr="007E5720" w:rsidRDefault="00A85FD7" w:rsidP="009D1B04">
      <w:pPr>
        <w:spacing w:after="0"/>
        <w:rPr>
          <w:rFonts w:ascii="Times New Roman" w:hAnsi="Times New Roman" w:cs="Times New Roman"/>
          <w:sz w:val="24"/>
          <w:szCs w:val="24"/>
        </w:rPr>
      </w:pPr>
      <w:r w:rsidRPr="007E5720">
        <w:rPr>
          <w:rFonts w:ascii="Times New Roman" w:hAnsi="Times New Roman" w:cs="Times New Roman"/>
          <w:sz w:val="24"/>
          <w:szCs w:val="24"/>
          <w:lang w:eastAsia="pl-PL"/>
        </w:rPr>
        <w:t>Adres</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w:t>
      </w:r>
      <w:r w:rsidR="009D1B04" w:rsidRPr="007E5720">
        <w:rPr>
          <w:rFonts w:ascii="Times New Roman" w:hAnsi="Times New Roman" w:cs="Times New Roman"/>
          <w:sz w:val="24"/>
          <w:szCs w:val="24"/>
        </w:rPr>
        <w:t>………………..</w:t>
      </w:r>
    </w:p>
    <w:p w14:paraId="3BC454D2" w14:textId="74953F3A" w:rsidR="00B1695E" w:rsidRPr="007E5720" w:rsidRDefault="00B1695E" w:rsidP="00B1695E">
      <w:pPr>
        <w:spacing w:after="0"/>
        <w:jc w:val="center"/>
        <w:rPr>
          <w:rFonts w:ascii="Times New Roman" w:hAnsi="Times New Roman" w:cs="Times New Roman"/>
          <w:lang w:eastAsia="pl-PL"/>
        </w:rPr>
      </w:pPr>
      <w:r w:rsidRPr="007E5720">
        <w:rPr>
          <w:rFonts w:ascii="Times New Roman" w:hAnsi="Times New Roman" w:cs="Times New Roman"/>
        </w:rPr>
        <w:t>(wpisać)</w:t>
      </w:r>
    </w:p>
    <w:p w14:paraId="24792F85" w14:textId="77777777" w:rsidR="00A85FD7" w:rsidRPr="007E5720" w:rsidRDefault="00A85FD7" w:rsidP="00A618E5">
      <w:pPr>
        <w:spacing w:after="0" w:line="240" w:lineRule="auto"/>
        <w:jc w:val="center"/>
        <w:rPr>
          <w:rFonts w:ascii="Times New Roman" w:eastAsia="SimSun" w:hAnsi="Times New Roman" w:cs="Times New Roman"/>
          <w:b/>
          <w:bCs/>
        </w:rPr>
      </w:pPr>
    </w:p>
    <w:p w14:paraId="3EB345F0" w14:textId="4166EC04"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7E8ED369"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4851716F" w14:textId="2980D31D" w:rsidR="00A618E5" w:rsidRPr="007E5720"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 Podmiotu udostępniającego zasoby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/Wspólnika konsorcjum*</w:t>
      </w:r>
    </w:p>
    <w:p w14:paraId="777986C3" w14:textId="77777777" w:rsidR="00A618E5" w:rsidRPr="007E5720" w:rsidRDefault="00A618E5" w:rsidP="00A618E5">
      <w:pPr>
        <w:spacing w:after="0" w:line="240" w:lineRule="auto"/>
        <w:jc w:val="center"/>
        <w:rPr>
          <w:rFonts w:ascii="Times New Roman" w:eastAsia="SimSun" w:hAnsi="Times New Roman" w:cs="Times New Roman"/>
          <w:b/>
          <w:bCs/>
          <w:u w:val="single"/>
        </w:rPr>
      </w:pPr>
    </w:p>
    <w:p w14:paraId="0C33E612" w14:textId="0F6DD5D8"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w:t>
      </w:r>
      <w:r w:rsidR="007672EC">
        <w:rPr>
          <w:rFonts w:ascii="Times New Roman" w:eastAsia="SimSun" w:hAnsi="Times New Roman" w:cs="Times New Roman"/>
          <w:b/>
          <w:bCs/>
        </w:rPr>
        <w:t xml:space="preserve"> </w:t>
      </w:r>
      <w:r w:rsidRPr="007E5720">
        <w:rPr>
          <w:rFonts w:ascii="Times New Roman" w:eastAsia="SimSun" w:hAnsi="Times New Roman" w:cs="Times New Roman"/>
          <w:b/>
          <w:bCs/>
        </w:rPr>
        <w:t>1 USTAWY O SZCZEGÓLNYCH ROZWIĄZANIACH W ZAKRESIE PRZECIWDZIAŁANIA WSPIERANIA AGRESJI NA UKRAINĘ ORAZ SŁUŻĄCYCH OCHRONIE BEZPIECZEŃSTWA NARODOWEGO</w:t>
      </w:r>
    </w:p>
    <w:p w14:paraId="3E0E0480" w14:textId="77777777" w:rsidR="00A618E5" w:rsidRPr="007E5720" w:rsidRDefault="00A618E5" w:rsidP="00A618E5">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3ACF72AD" w14:textId="77777777" w:rsidR="00A618E5" w:rsidRPr="007E5720" w:rsidRDefault="00A618E5" w:rsidP="00A618E5">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436F17F6" w14:textId="77777777" w:rsidR="00A618E5" w:rsidRPr="007E5720" w:rsidRDefault="00A618E5" w:rsidP="00A618E5">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7E5720"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7E5720" w:rsidRDefault="00A618E5" w:rsidP="00485C07">
      <w:pPr>
        <w:numPr>
          <w:ilvl w:val="5"/>
          <w:numId w:val="29"/>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26134C20" w14:textId="77777777" w:rsidR="00A618E5" w:rsidRPr="007E5720" w:rsidRDefault="00A618E5" w:rsidP="00485C07">
      <w:pPr>
        <w:numPr>
          <w:ilvl w:val="5"/>
          <w:numId w:val="29"/>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7E5720"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7E5720" w:rsidRDefault="00A618E5" w:rsidP="00A618E5">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87AEA3E" w14:textId="77777777" w:rsidR="00A618E5" w:rsidRPr="007E5720" w:rsidRDefault="00A618E5" w:rsidP="00A618E5">
      <w:pPr>
        <w:spacing w:after="0" w:line="240" w:lineRule="auto"/>
        <w:jc w:val="both"/>
        <w:rPr>
          <w:rFonts w:ascii="Times New Roman" w:eastAsia="SimSun" w:hAnsi="Times New Roman" w:cs="Times New Roman"/>
          <w:bCs/>
        </w:rPr>
      </w:pPr>
    </w:p>
    <w:p w14:paraId="0ABE5892" w14:textId="1E635C66" w:rsidR="00A618E5" w:rsidRPr="00447134" w:rsidRDefault="00A618E5" w:rsidP="00447134">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14DDD8B8" w14:textId="77777777" w:rsidR="009D1B04" w:rsidRPr="007E5720" w:rsidRDefault="009D1B04" w:rsidP="00A618E5">
      <w:pPr>
        <w:spacing w:after="0" w:line="240" w:lineRule="auto"/>
        <w:jc w:val="both"/>
        <w:rPr>
          <w:rFonts w:ascii="Times New Roman" w:eastAsia="SimSun" w:hAnsi="Times New Roman" w:cs="Times New Roman"/>
          <w:bCs/>
        </w:rPr>
      </w:pPr>
    </w:p>
    <w:p w14:paraId="43588B9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69" w:name="_Hlk136516138"/>
      <w:r w:rsidRPr="007E5720">
        <w:rPr>
          <w:rFonts w:ascii="Times New Roman" w:eastAsia="SimSun" w:hAnsi="Times New Roman" w:cs="Times New Roman"/>
          <w:b/>
          <w:bCs/>
          <w:iCs/>
          <w:kern w:val="3"/>
          <w:sz w:val="16"/>
          <w:szCs w:val="16"/>
          <w:lang w:eastAsia="zh-CN" w:bidi="hi-IN"/>
        </w:rPr>
        <w:t>……………………………………………</w:t>
      </w:r>
    </w:p>
    <w:p w14:paraId="36F0F72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5475DD3" w14:textId="77777777" w:rsidR="00A618E5" w:rsidRPr="007E5720" w:rsidRDefault="00A618E5" w:rsidP="00A618E5">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2DE757BF" w14:textId="77777777" w:rsidR="00A618E5" w:rsidRPr="007E5720" w:rsidRDefault="00A618E5" w:rsidP="00A618E5">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69"/>
    <w:p w14:paraId="09ADC624" w14:textId="705813E4" w:rsidR="000A0216" w:rsidRPr="007E5720" w:rsidRDefault="003D4F17" w:rsidP="009D1B04">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70" w:name="_Hlk145683223"/>
      <w:bookmarkEnd w:id="67"/>
      <w:r w:rsidR="000A0216" w:rsidRPr="007E5720">
        <w:rPr>
          <w:rFonts w:ascii="Times New Roman" w:eastAsia="Calibri" w:hAnsi="Times New Roman" w:cs="Times New Roman"/>
          <w:b/>
        </w:rPr>
        <w:t xml:space="preserve">Załącznik nr </w:t>
      </w:r>
      <w:r w:rsidR="005113CD" w:rsidRPr="007E5720">
        <w:rPr>
          <w:rFonts w:ascii="Times New Roman" w:eastAsia="Calibri" w:hAnsi="Times New Roman" w:cs="Times New Roman"/>
          <w:b/>
        </w:rPr>
        <w:t>7</w:t>
      </w:r>
      <w:r w:rsidR="000A0216" w:rsidRPr="007E5720">
        <w:rPr>
          <w:rFonts w:ascii="Times New Roman" w:eastAsia="Calibri" w:hAnsi="Times New Roman" w:cs="Times New Roman"/>
          <w:b/>
        </w:rPr>
        <w:t xml:space="preserve"> </w:t>
      </w:r>
    </w:p>
    <w:p w14:paraId="663802EE" w14:textId="77777777" w:rsidR="001B67B1" w:rsidRPr="007E5720" w:rsidRDefault="001B67B1" w:rsidP="00C861A0">
      <w:pPr>
        <w:spacing w:after="0" w:line="240" w:lineRule="auto"/>
        <w:rPr>
          <w:rFonts w:ascii="Times New Roman" w:hAnsi="Times New Roman" w:cs="Times New Roman"/>
          <w:sz w:val="24"/>
          <w:szCs w:val="24"/>
        </w:rPr>
      </w:pPr>
      <w:bookmarkStart w:id="71" w:name="_Hlk149255400"/>
      <w:r w:rsidRPr="007E5720">
        <w:rPr>
          <w:rFonts w:ascii="Times New Roman" w:hAnsi="Times New Roman" w:cs="Times New Roman"/>
          <w:sz w:val="24"/>
          <w:szCs w:val="24"/>
        </w:rPr>
        <w:t>Samodzielny Publiczny Specjalistyczny</w:t>
      </w:r>
    </w:p>
    <w:p w14:paraId="0DD551B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4BAC602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3DC2D66A" w14:textId="76A8661D" w:rsidR="00C861A0"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71"/>
    <w:p w14:paraId="0522CBE5" w14:textId="0E008D1F" w:rsidR="000A0216" w:rsidRPr="007E5720" w:rsidRDefault="000A0216" w:rsidP="00C861A0">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w:t>
      </w:r>
      <w:r w:rsidR="00F844EC" w:rsidRPr="007E5720">
        <w:rPr>
          <w:rFonts w:ascii="Times New Roman" w:hAnsi="Times New Roman" w:cs="Times New Roman"/>
          <w:b/>
          <w:bCs/>
        </w:rPr>
        <w:t>Ą</w:t>
      </w:r>
      <w:r w:rsidRPr="007E5720">
        <w:rPr>
          <w:rFonts w:ascii="Times New Roman" w:hAnsi="Times New Roman" w:cs="Times New Roman"/>
          <w:b/>
          <w:bCs/>
        </w:rPr>
        <w:t>CEGO ZASOBY</w:t>
      </w:r>
    </w:p>
    <w:p w14:paraId="22F4CF95" w14:textId="77777777" w:rsidR="000A0216" w:rsidRPr="007E5720" w:rsidRDefault="000A0216" w:rsidP="00C861A0">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224371C" w14:textId="01E0136E" w:rsidR="00107E9F" w:rsidRPr="007E5720" w:rsidRDefault="000A0216" w:rsidP="00107E9F">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do oddania do dyspozycji Wykonawcy niezbędnych zasobów na okres korzystania z nich przy</w:t>
      </w:r>
      <w:r w:rsidR="00107E9F" w:rsidRPr="007E5720">
        <w:rPr>
          <w:rFonts w:ascii="Times New Roman" w:hAnsi="Times New Roman" w:cs="Times New Roman"/>
        </w:rPr>
        <w:t xml:space="preserve"> </w:t>
      </w:r>
      <w:r w:rsidRPr="007E5720">
        <w:rPr>
          <w:rFonts w:ascii="Times New Roman" w:hAnsi="Times New Roman" w:cs="Times New Roman"/>
        </w:rPr>
        <w:t>wykonywaniu zamówienia</w:t>
      </w:r>
      <w:r w:rsidR="00107E9F" w:rsidRPr="007E5720">
        <w:rPr>
          <w:rFonts w:ascii="Times New Roman" w:hAnsi="Times New Roman" w:cs="Times New Roman"/>
        </w:rPr>
        <w:t xml:space="preserve"> pn.</w:t>
      </w:r>
      <w:r w:rsidRPr="007E5720">
        <w:rPr>
          <w:rFonts w:ascii="Times New Roman" w:hAnsi="Times New Roman" w:cs="Times New Roman"/>
        </w:rPr>
        <w:t xml:space="preserve">: </w:t>
      </w:r>
      <w:r w:rsidRPr="007E5720">
        <w:rPr>
          <w:rFonts w:ascii="Times New Roman" w:eastAsia="Calibri" w:hAnsi="Times New Roman" w:cs="Times New Roman"/>
          <w:b/>
        </w:rPr>
        <w:t>……………………………………………………</w:t>
      </w:r>
      <w:r w:rsidR="00107E9F" w:rsidRPr="007E5720">
        <w:rPr>
          <w:rFonts w:ascii="Times New Roman" w:eastAsia="Calibri" w:hAnsi="Times New Roman" w:cs="Times New Roman"/>
          <w:b/>
        </w:rPr>
        <w:t>………………………..</w:t>
      </w:r>
    </w:p>
    <w:p w14:paraId="24CC543B" w14:textId="65636B9C" w:rsidR="000A0216" w:rsidRPr="007E5720" w:rsidRDefault="000A0216" w:rsidP="00107E9F">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4DC831C0" w14:textId="11DBF90B" w:rsidR="000A0216" w:rsidRPr="007E5720" w:rsidRDefault="000A0216" w:rsidP="00C861A0">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1429762F"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15A79DFA" w14:textId="77777777" w:rsidR="000A0216" w:rsidRPr="007E5720" w:rsidRDefault="000A0216" w:rsidP="00C861A0">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5A643C70" w14:textId="6BB2FA7C"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(imię i nazwisko osoby upoważnionej do reprezentowania Podmiotu, stanowisko </w:t>
      </w:r>
      <w:r w:rsidR="00C861A0" w:rsidRPr="007E5720">
        <w:rPr>
          <w:rFonts w:ascii="Times New Roman" w:hAnsi="Times New Roman" w:cs="Times New Roman"/>
          <w:sz w:val="20"/>
        </w:rPr>
        <w:t>-</w:t>
      </w:r>
      <w:r w:rsidRPr="007E5720">
        <w:rPr>
          <w:rFonts w:ascii="Times New Roman" w:hAnsi="Times New Roman" w:cs="Times New Roman"/>
          <w:sz w:val="20"/>
        </w:rPr>
        <w:t>właściciel, prezes zarządu, członek zarządu, prokurent, upełnomocniony reprezentant itp.*)</w:t>
      </w:r>
    </w:p>
    <w:p w14:paraId="526F6C81" w14:textId="77777777" w:rsidR="000A0216" w:rsidRPr="007E5720" w:rsidRDefault="000A0216" w:rsidP="00C861A0">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17A26636"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4C37D4D2" w14:textId="77777777" w:rsidR="000A0216" w:rsidRPr="007E5720" w:rsidRDefault="000A0216" w:rsidP="00C861A0">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14EC66C4"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4C2F24F3"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47A95D83"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7753F42"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7808AA8E"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7F83F2C8"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0405E3C3"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70FF621D"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1063EE2C"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64B4B65E" w14:textId="77777777" w:rsidR="000A0216" w:rsidRPr="007E5720" w:rsidRDefault="000A0216" w:rsidP="00C861A0">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3C530AF" w14:textId="77777777" w:rsidR="000A0216" w:rsidRPr="007E5720" w:rsidRDefault="000A0216" w:rsidP="00485C07">
      <w:pPr>
        <w:numPr>
          <w:ilvl w:val="2"/>
          <w:numId w:val="41"/>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8FCD4E6"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3680376C"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FDB0917"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40F8B5E9"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20677D8B" w14:textId="77777777" w:rsidR="000A0216" w:rsidRPr="007E5720" w:rsidRDefault="000A0216" w:rsidP="00485C07">
      <w:pPr>
        <w:numPr>
          <w:ilvl w:val="2"/>
          <w:numId w:val="41"/>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3D48056E" w14:textId="77777777" w:rsidR="000A0216" w:rsidRPr="007E5720" w:rsidRDefault="000A0216" w:rsidP="00C861A0">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D09FC02"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C67FF1"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2720AF" w14:textId="77777777" w:rsidR="00D83618" w:rsidRPr="007E5720"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7E5720"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70"/>
    <w:p w14:paraId="793B049D"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5352AD86" w14:textId="24A449A1" w:rsidR="00D90C90" w:rsidRDefault="00D90C90" w:rsidP="00860354">
      <w:pPr>
        <w:spacing w:after="0" w:line="240" w:lineRule="auto"/>
        <w:ind w:right="-284"/>
        <w:jc w:val="right"/>
        <w:rPr>
          <w:rFonts w:ascii="Times New Roman" w:eastAsia="Calibri" w:hAnsi="Times New Roman" w:cs="Times New Roman"/>
          <w:b/>
          <w:sz w:val="24"/>
          <w:szCs w:val="24"/>
        </w:rPr>
      </w:pPr>
    </w:p>
    <w:p w14:paraId="1A52D1F1" w14:textId="7C675E94" w:rsidR="00085CD0" w:rsidRPr="007E5720" w:rsidRDefault="00085CD0" w:rsidP="00860354">
      <w:pPr>
        <w:spacing w:after="0" w:line="240" w:lineRule="auto"/>
        <w:ind w:right="-284"/>
        <w:jc w:val="right"/>
        <w:rPr>
          <w:rFonts w:ascii="Times New Roman" w:eastAsia="Calibri" w:hAnsi="Times New Roman" w:cs="Times New Roman"/>
          <w:b/>
          <w:sz w:val="24"/>
          <w:szCs w:val="24"/>
        </w:rPr>
      </w:pPr>
    </w:p>
    <w:p w14:paraId="2C7FE0E2" w14:textId="77777777" w:rsidR="001B14BC" w:rsidRPr="007E5720" w:rsidRDefault="001B14BC" w:rsidP="001B14BC">
      <w:pPr>
        <w:spacing w:after="0" w:line="240" w:lineRule="auto"/>
        <w:jc w:val="both"/>
        <w:rPr>
          <w:rFonts w:ascii="Times New Roman" w:hAnsi="Times New Roman" w:cs="Times New Roman"/>
          <w:bCs/>
          <w:sz w:val="16"/>
          <w:szCs w:val="16"/>
        </w:rPr>
      </w:pPr>
    </w:p>
    <w:p w14:paraId="40E2F879" w14:textId="603157B9" w:rsidR="001B14BC" w:rsidRPr="007E5720" w:rsidRDefault="001B14BC" w:rsidP="001B14BC">
      <w:pPr>
        <w:autoSpaceDE w:val="0"/>
        <w:adjustRightInd w:val="0"/>
        <w:ind w:right="-228"/>
        <w:contextualSpacing/>
        <w:jc w:val="right"/>
        <w:rPr>
          <w:rFonts w:ascii="Times New Roman" w:hAnsi="Times New Roman" w:cs="Times New Roman"/>
          <w:b/>
        </w:rPr>
      </w:pPr>
      <w:r w:rsidRPr="007E5720">
        <w:rPr>
          <w:rFonts w:ascii="Times New Roman" w:hAnsi="Times New Roman" w:cs="Times New Roman"/>
          <w:b/>
        </w:rPr>
        <w:t xml:space="preserve">Załącznik Nr </w:t>
      </w:r>
      <w:r w:rsidR="005113CD" w:rsidRPr="007E5720">
        <w:rPr>
          <w:rFonts w:ascii="Times New Roman" w:hAnsi="Times New Roman" w:cs="Times New Roman"/>
          <w:b/>
        </w:rPr>
        <w:t>8</w:t>
      </w:r>
    </w:p>
    <w:p w14:paraId="5195D38F"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Samodzielny Publiczny Specjalistyczny</w:t>
      </w:r>
    </w:p>
    <w:p w14:paraId="7BE1E3B2"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23E92032"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4184F3CF" w14:textId="77777777" w:rsidR="006D17EE" w:rsidRPr="007E5720" w:rsidRDefault="006D17EE" w:rsidP="006D17EE">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p w14:paraId="394A8A81" w14:textId="77777777" w:rsidR="006D17EE" w:rsidRPr="007E5720" w:rsidRDefault="006D17EE" w:rsidP="001B14BC">
      <w:pPr>
        <w:spacing w:before="120" w:after="120"/>
        <w:jc w:val="both"/>
        <w:rPr>
          <w:rFonts w:ascii="Times New Roman" w:hAnsi="Times New Roman" w:cs="Times New Roman"/>
          <w:b/>
          <w:bCs/>
        </w:rPr>
      </w:pPr>
    </w:p>
    <w:p w14:paraId="5E63008A" w14:textId="68DB1F3E" w:rsidR="001B14BC" w:rsidRPr="007E5720" w:rsidRDefault="001B14BC" w:rsidP="001B14BC">
      <w:pPr>
        <w:spacing w:before="120" w:after="120"/>
        <w:jc w:val="both"/>
        <w:rPr>
          <w:rFonts w:ascii="Times New Roman" w:hAnsi="Times New Roman" w:cs="Times New Roman"/>
        </w:rPr>
      </w:pPr>
      <w:r w:rsidRPr="007E5720">
        <w:rPr>
          <w:rFonts w:ascii="Times New Roman" w:hAnsi="Times New Roman" w:cs="Times New Roman"/>
        </w:rPr>
        <w:t>Nazwa Wykonawcy: ……………………………………………..…………………………….</w:t>
      </w:r>
    </w:p>
    <w:p w14:paraId="17188C05" w14:textId="77777777" w:rsidR="001B14BC" w:rsidRPr="007E5720" w:rsidRDefault="001B14BC" w:rsidP="001B14BC">
      <w:pPr>
        <w:spacing w:before="120" w:after="120"/>
        <w:jc w:val="both"/>
        <w:rPr>
          <w:rFonts w:ascii="Times New Roman" w:hAnsi="Times New Roman" w:cs="Times New Roman"/>
        </w:rPr>
      </w:pPr>
      <w:r w:rsidRPr="007E5720">
        <w:rPr>
          <w:rFonts w:ascii="Times New Roman" w:hAnsi="Times New Roman" w:cs="Times New Roman"/>
        </w:rPr>
        <w:t>Adres Wykonawcy: …………………………..………………………………………………..</w:t>
      </w:r>
    </w:p>
    <w:p w14:paraId="23C06626" w14:textId="77777777" w:rsidR="001B14BC" w:rsidRPr="007E5720" w:rsidRDefault="001B14BC" w:rsidP="001B14BC">
      <w:pPr>
        <w:spacing w:after="0" w:line="240" w:lineRule="auto"/>
        <w:ind w:right="-227"/>
        <w:jc w:val="center"/>
        <w:rPr>
          <w:rFonts w:ascii="Times New Roman" w:eastAsia="Calibri" w:hAnsi="Times New Roman" w:cs="Times New Roman"/>
          <w:b/>
          <w:sz w:val="28"/>
        </w:rPr>
      </w:pPr>
      <w:bookmarkStart w:id="72" w:name="_Hlk118987221"/>
      <w:r w:rsidRPr="007E5720">
        <w:rPr>
          <w:rFonts w:ascii="Times New Roman" w:eastAsia="Calibri" w:hAnsi="Times New Roman" w:cs="Times New Roman"/>
          <w:b/>
          <w:sz w:val="28"/>
        </w:rPr>
        <w:t>Wykaz oferowanego</w:t>
      </w:r>
    </w:p>
    <w:p w14:paraId="271B7A7A" w14:textId="46328B25" w:rsidR="001B14BC" w:rsidRPr="007E5720" w:rsidRDefault="001B14BC" w:rsidP="001B14BC">
      <w:pPr>
        <w:spacing w:after="0" w:line="240" w:lineRule="auto"/>
        <w:ind w:right="-227"/>
        <w:jc w:val="center"/>
        <w:rPr>
          <w:rFonts w:ascii="Times New Roman" w:eastAsia="Calibri" w:hAnsi="Times New Roman" w:cs="Times New Roman"/>
          <w:b/>
          <w:sz w:val="28"/>
        </w:rPr>
      </w:pPr>
      <w:r w:rsidRPr="007E5720">
        <w:rPr>
          <w:rFonts w:ascii="Times New Roman" w:eastAsia="Calibri" w:hAnsi="Times New Roman" w:cs="Times New Roman"/>
          <w:b/>
          <w:sz w:val="28"/>
        </w:rPr>
        <w:t>okresu gwarancji, warunków gwarancji jakości i rękojmi oraz szkolenia personelu obsługującego oferowane urządzenie</w:t>
      </w:r>
    </w:p>
    <w:bookmarkEnd w:id="72"/>
    <w:p w14:paraId="64365669" w14:textId="77777777" w:rsidR="001B14BC" w:rsidRPr="007E5720" w:rsidRDefault="001B14BC" w:rsidP="001B14BC">
      <w:pPr>
        <w:spacing w:before="200"/>
        <w:ind w:right="-227"/>
        <w:rPr>
          <w:rFonts w:ascii="Times New Roman" w:eastAsia="Calibri" w:hAnsi="Times New Roman" w:cs="Times New Roman"/>
        </w:rPr>
      </w:pPr>
      <w:r w:rsidRPr="007E5720">
        <w:rPr>
          <w:rFonts w:ascii="Times New Roman" w:eastAsia="Calibri" w:hAnsi="Times New Roman" w:cs="Times New Roman"/>
        </w:rPr>
        <w:t>W zależności od rodzaju oferowanego sprzętu Wykonawca poda odpowiednio warunki gwarancji oraz okres gwarancji dla każdego z nich według poniższego wzoru:</w:t>
      </w:r>
    </w:p>
    <w:p w14:paraId="139DEDE9"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Nazwa urządzenia: …………………….………………………….……………………………………..</w:t>
      </w:r>
    </w:p>
    <w:p w14:paraId="2CBCCF79"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Typ/model:………………………………………………………………………………………………..</w:t>
      </w:r>
    </w:p>
    <w:p w14:paraId="627027E7"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Producent (nazwa, kraj): ………………………………………………...……………………………….</w:t>
      </w:r>
    </w:p>
    <w:p w14:paraId="03B7A5AF" w14:textId="77777777" w:rsidR="001B14BC" w:rsidRPr="007E5720" w:rsidRDefault="001B14BC" w:rsidP="001B14BC">
      <w:pPr>
        <w:spacing w:after="0" w:line="240" w:lineRule="auto"/>
        <w:rPr>
          <w:rFonts w:ascii="Times New Roman" w:eastAsia="Calibri" w:hAnsi="Times New Roman" w:cs="Times New Roman"/>
        </w:rPr>
      </w:pPr>
      <w:r w:rsidRPr="007E5720">
        <w:rPr>
          <w:rFonts w:ascii="Times New Roman" w:eastAsia="Calibri" w:hAnsi="Times New Roman" w:cs="Times New Roman"/>
        </w:rPr>
        <w:t>Rok produkcji: ……………………………………………………………………………………..…….</w:t>
      </w:r>
    </w:p>
    <w:tbl>
      <w:tblPr>
        <w:tblW w:w="5095" w:type="pct"/>
        <w:tblCellMar>
          <w:left w:w="70" w:type="dxa"/>
          <w:right w:w="70" w:type="dxa"/>
        </w:tblCellMar>
        <w:tblLook w:val="0000" w:firstRow="0" w:lastRow="0" w:firstColumn="0" w:lastColumn="0" w:noHBand="0" w:noVBand="0"/>
      </w:tblPr>
      <w:tblGrid>
        <w:gridCol w:w="561"/>
        <w:gridCol w:w="5606"/>
        <w:gridCol w:w="1461"/>
        <w:gridCol w:w="1592"/>
        <w:gridCol w:w="13"/>
      </w:tblGrid>
      <w:tr w:rsidR="007B5567" w:rsidRPr="007E5720" w14:paraId="13544BF6" w14:textId="77777777" w:rsidTr="00A24CEE">
        <w:trPr>
          <w:gridAfter w:val="1"/>
          <w:wAfter w:w="6" w:type="pct"/>
          <w:trHeight w:val="815"/>
        </w:trPr>
        <w:tc>
          <w:tcPr>
            <w:tcW w:w="304" w:type="pct"/>
            <w:tcBorders>
              <w:top w:val="single" w:sz="4" w:space="0" w:color="auto"/>
              <w:left w:val="single" w:sz="4" w:space="0" w:color="auto"/>
              <w:bottom w:val="single" w:sz="4" w:space="0" w:color="auto"/>
              <w:right w:val="single" w:sz="4" w:space="0" w:color="auto"/>
            </w:tcBorders>
            <w:vAlign w:val="center"/>
          </w:tcPr>
          <w:p w14:paraId="375BD91B"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Lp.</w:t>
            </w:r>
          </w:p>
        </w:tc>
        <w:tc>
          <w:tcPr>
            <w:tcW w:w="3036" w:type="pct"/>
            <w:tcBorders>
              <w:top w:val="single" w:sz="4" w:space="0" w:color="auto"/>
              <w:left w:val="single" w:sz="4" w:space="0" w:color="auto"/>
              <w:bottom w:val="single" w:sz="4" w:space="0" w:color="auto"/>
              <w:right w:val="single" w:sz="4" w:space="0" w:color="auto"/>
            </w:tcBorders>
            <w:vAlign w:val="center"/>
          </w:tcPr>
          <w:p w14:paraId="59A4B2EE"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Czynności</w:t>
            </w:r>
          </w:p>
        </w:tc>
        <w:tc>
          <w:tcPr>
            <w:tcW w:w="791" w:type="pct"/>
            <w:tcBorders>
              <w:top w:val="single" w:sz="4" w:space="0" w:color="000000"/>
              <w:left w:val="single" w:sz="4" w:space="0" w:color="auto"/>
              <w:bottom w:val="single" w:sz="4" w:space="0" w:color="000000"/>
            </w:tcBorders>
            <w:vAlign w:val="center"/>
          </w:tcPr>
          <w:p w14:paraId="1E71314D"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Warunki graniczne</w:t>
            </w:r>
          </w:p>
        </w:tc>
        <w:tc>
          <w:tcPr>
            <w:tcW w:w="862" w:type="pct"/>
            <w:tcBorders>
              <w:top w:val="single" w:sz="4" w:space="0" w:color="000000"/>
              <w:left w:val="single" w:sz="4" w:space="0" w:color="000000"/>
              <w:bottom w:val="single" w:sz="4" w:space="0" w:color="000000"/>
              <w:right w:val="single" w:sz="4" w:space="0" w:color="000000"/>
            </w:tcBorders>
            <w:vAlign w:val="center"/>
          </w:tcPr>
          <w:p w14:paraId="777D0C78" w14:textId="77777777" w:rsidR="001B14BC" w:rsidRPr="007E5720" w:rsidRDefault="001B14BC" w:rsidP="00843043">
            <w:pPr>
              <w:spacing w:after="0" w:line="240" w:lineRule="auto"/>
              <w:jc w:val="center"/>
              <w:rPr>
                <w:rFonts w:ascii="Times New Roman" w:eastAsia="Calibri" w:hAnsi="Times New Roman" w:cs="Times New Roman"/>
                <w:b/>
                <w:bCs/>
              </w:rPr>
            </w:pPr>
            <w:r w:rsidRPr="007E5720">
              <w:rPr>
                <w:rFonts w:ascii="Times New Roman" w:eastAsia="Calibri" w:hAnsi="Times New Roman" w:cs="Times New Roman"/>
                <w:b/>
                <w:bCs/>
              </w:rPr>
              <w:t>Potwierdzenie przyjęcia warunków</w:t>
            </w:r>
          </w:p>
        </w:tc>
      </w:tr>
      <w:tr w:rsidR="007B5567" w:rsidRPr="007E5720" w14:paraId="0316992B" w14:textId="77777777" w:rsidTr="00A24CEE">
        <w:trPr>
          <w:gridAfter w:val="1"/>
          <w:wAfter w:w="6" w:type="pct"/>
        </w:trPr>
        <w:tc>
          <w:tcPr>
            <w:tcW w:w="304" w:type="pct"/>
            <w:tcBorders>
              <w:top w:val="single" w:sz="4" w:space="0" w:color="auto"/>
              <w:left w:val="single" w:sz="4" w:space="0" w:color="auto"/>
              <w:bottom w:val="single" w:sz="4" w:space="0" w:color="auto"/>
              <w:right w:val="single" w:sz="4" w:space="0" w:color="auto"/>
            </w:tcBorders>
          </w:tcPr>
          <w:p w14:paraId="23F2D34B"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w:t>
            </w:r>
          </w:p>
        </w:tc>
        <w:tc>
          <w:tcPr>
            <w:tcW w:w="3036" w:type="pct"/>
            <w:tcBorders>
              <w:top w:val="single" w:sz="4" w:space="0" w:color="auto"/>
              <w:left w:val="single" w:sz="4" w:space="0" w:color="auto"/>
              <w:bottom w:val="single" w:sz="4" w:space="0" w:color="auto"/>
              <w:right w:val="single" w:sz="4" w:space="0" w:color="auto"/>
            </w:tcBorders>
          </w:tcPr>
          <w:p w14:paraId="35A09D31"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Termin rozpoczęcia pełnej gwarancji (bezpłatna wymiana uszkodzonych części zamiennych, dojazdy/przejazdy inż. serwisowych, robocizna, przeglądy itp.)</w:t>
            </w:r>
          </w:p>
        </w:tc>
        <w:tc>
          <w:tcPr>
            <w:tcW w:w="791" w:type="pct"/>
            <w:tcBorders>
              <w:left w:val="single" w:sz="4" w:space="0" w:color="auto"/>
              <w:bottom w:val="single" w:sz="4" w:space="0" w:color="000000"/>
            </w:tcBorders>
          </w:tcPr>
          <w:p w14:paraId="6DBB3C70" w14:textId="31CF8AE3"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 xml:space="preserve">od momentu uruchomienia </w:t>
            </w:r>
            <w:r w:rsidRPr="009201CE">
              <w:rPr>
                <w:rFonts w:ascii="Times New Roman" w:eastAsia="Calibri" w:hAnsi="Times New Roman" w:cs="Times New Roman"/>
              </w:rPr>
              <w:t>– podpisania protokołu odbioru</w:t>
            </w:r>
            <w:r w:rsidR="00556BE6">
              <w:t xml:space="preserve"> </w:t>
            </w:r>
            <w:r w:rsidR="00556BE6" w:rsidRPr="00620A64">
              <w:rPr>
                <w:rFonts w:ascii="Times New Roman" w:eastAsia="Calibri" w:hAnsi="Times New Roman" w:cs="Times New Roman"/>
              </w:rPr>
              <w:t>montażu</w:t>
            </w:r>
            <w:r w:rsidR="000F581C" w:rsidRPr="00620A64">
              <w:rPr>
                <w:rFonts w:ascii="Times New Roman" w:eastAsia="Calibri" w:hAnsi="Times New Roman" w:cs="Times New Roman"/>
              </w:rPr>
              <w:t xml:space="preserve">, </w:t>
            </w:r>
            <w:r w:rsidR="00556BE6" w:rsidRPr="00620A64">
              <w:rPr>
                <w:rFonts w:ascii="Times New Roman" w:eastAsia="Calibri" w:hAnsi="Times New Roman" w:cs="Times New Roman"/>
              </w:rPr>
              <w:t>uruchomienia</w:t>
            </w:r>
            <w:r w:rsidR="000F581C" w:rsidRPr="00620A64">
              <w:rPr>
                <w:rFonts w:ascii="Times New Roman" w:eastAsia="Calibri" w:hAnsi="Times New Roman" w:cs="Times New Roman"/>
              </w:rPr>
              <w:t xml:space="preserve"> i szkolenia</w:t>
            </w:r>
          </w:p>
        </w:tc>
        <w:tc>
          <w:tcPr>
            <w:tcW w:w="862" w:type="pct"/>
            <w:tcBorders>
              <w:left w:val="single" w:sz="4" w:space="0" w:color="000000"/>
              <w:bottom w:val="single" w:sz="4" w:space="0" w:color="000000"/>
              <w:right w:val="single" w:sz="4" w:space="0" w:color="000000"/>
            </w:tcBorders>
          </w:tcPr>
          <w:p w14:paraId="430A7425" w14:textId="77777777" w:rsidR="001B14BC" w:rsidRPr="007E5720" w:rsidRDefault="001B14BC" w:rsidP="00843043">
            <w:pPr>
              <w:jc w:val="center"/>
              <w:rPr>
                <w:rFonts w:ascii="Times New Roman" w:eastAsia="Calibri" w:hAnsi="Times New Roman" w:cs="Times New Roman"/>
              </w:rPr>
            </w:pPr>
          </w:p>
        </w:tc>
      </w:tr>
      <w:tr w:rsidR="007B5567" w:rsidRPr="007E5720" w14:paraId="101A5143" w14:textId="77777777" w:rsidTr="00A24CEE">
        <w:trPr>
          <w:gridAfter w:val="1"/>
          <w:wAfter w:w="6" w:type="pct"/>
        </w:trPr>
        <w:tc>
          <w:tcPr>
            <w:tcW w:w="304" w:type="pct"/>
            <w:tcBorders>
              <w:top w:val="single" w:sz="4" w:space="0" w:color="auto"/>
              <w:left w:val="single" w:sz="4" w:space="0" w:color="auto"/>
              <w:bottom w:val="single" w:sz="4" w:space="0" w:color="auto"/>
              <w:right w:val="single" w:sz="4" w:space="0" w:color="auto"/>
            </w:tcBorders>
          </w:tcPr>
          <w:p w14:paraId="14FEC56A"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2.</w:t>
            </w:r>
          </w:p>
        </w:tc>
        <w:tc>
          <w:tcPr>
            <w:tcW w:w="3036" w:type="pct"/>
            <w:tcBorders>
              <w:top w:val="single" w:sz="4" w:space="0" w:color="auto"/>
              <w:left w:val="single" w:sz="4" w:space="0" w:color="auto"/>
              <w:bottom w:val="single" w:sz="4" w:space="0" w:color="auto"/>
              <w:right w:val="single" w:sz="4" w:space="0" w:color="auto"/>
            </w:tcBorders>
          </w:tcPr>
          <w:p w14:paraId="0CE82F3B"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Okres pełnej gwarancji jakości i rękojmi</w:t>
            </w:r>
          </w:p>
        </w:tc>
        <w:tc>
          <w:tcPr>
            <w:tcW w:w="791" w:type="pct"/>
            <w:tcBorders>
              <w:left w:val="single" w:sz="4" w:space="0" w:color="auto"/>
              <w:bottom w:val="single" w:sz="4" w:space="0" w:color="000000"/>
            </w:tcBorders>
          </w:tcPr>
          <w:p w14:paraId="2AB765E5" w14:textId="790B6E73" w:rsidR="001B14BC" w:rsidRPr="007842DF" w:rsidRDefault="001B14BC" w:rsidP="00843043">
            <w:pPr>
              <w:spacing w:after="0" w:line="240" w:lineRule="auto"/>
              <w:jc w:val="center"/>
              <w:rPr>
                <w:rFonts w:ascii="Times New Roman" w:eastAsia="Calibri" w:hAnsi="Times New Roman" w:cs="Times New Roman"/>
                <w:b/>
                <w:bCs/>
              </w:rPr>
            </w:pPr>
            <w:r w:rsidRPr="007842DF">
              <w:rPr>
                <w:rFonts w:ascii="Times New Roman" w:eastAsia="Calibri" w:hAnsi="Times New Roman" w:cs="Times New Roman"/>
                <w:b/>
                <w:bCs/>
              </w:rPr>
              <w:t>min. 24 miesiące</w:t>
            </w:r>
            <w:r w:rsidR="007842DF" w:rsidRPr="007842DF">
              <w:rPr>
                <w:rFonts w:ascii="Times New Roman" w:eastAsia="Calibri" w:hAnsi="Times New Roman" w:cs="Times New Roman"/>
                <w:b/>
                <w:bCs/>
              </w:rPr>
              <w:t xml:space="preserve"> (pakiet 1</w:t>
            </w:r>
            <w:r w:rsidR="000F4BDE">
              <w:rPr>
                <w:rFonts w:ascii="Times New Roman" w:eastAsia="Calibri" w:hAnsi="Times New Roman" w:cs="Times New Roman"/>
                <w:b/>
                <w:bCs/>
              </w:rPr>
              <w:t>,</w:t>
            </w:r>
            <w:r w:rsidR="007842DF" w:rsidRPr="007842DF">
              <w:rPr>
                <w:rFonts w:ascii="Times New Roman" w:eastAsia="Calibri" w:hAnsi="Times New Roman" w:cs="Times New Roman"/>
                <w:b/>
                <w:bCs/>
              </w:rPr>
              <w:t>4</w:t>
            </w:r>
            <w:r w:rsidR="000F4BDE">
              <w:rPr>
                <w:rFonts w:ascii="Times New Roman" w:eastAsia="Calibri" w:hAnsi="Times New Roman" w:cs="Times New Roman"/>
                <w:b/>
                <w:bCs/>
              </w:rPr>
              <w:t>,6</w:t>
            </w:r>
            <w:r w:rsidR="007842DF" w:rsidRPr="007842DF">
              <w:rPr>
                <w:rFonts w:ascii="Times New Roman" w:eastAsia="Calibri" w:hAnsi="Times New Roman" w:cs="Times New Roman"/>
                <w:b/>
                <w:bCs/>
              </w:rPr>
              <w:t>), min. 36 m-</w:t>
            </w:r>
            <w:proofErr w:type="spellStart"/>
            <w:r w:rsidR="007842DF" w:rsidRPr="007842DF">
              <w:rPr>
                <w:rFonts w:ascii="Times New Roman" w:eastAsia="Calibri" w:hAnsi="Times New Roman" w:cs="Times New Roman"/>
                <w:b/>
                <w:bCs/>
              </w:rPr>
              <w:t>cy</w:t>
            </w:r>
            <w:proofErr w:type="spellEnd"/>
            <w:r w:rsidR="007842DF" w:rsidRPr="007842DF">
              <w:rPr>
                <w:rFonts w:ascii="Times New Roman" w:eastAsia="Calibri" w:hAnsi="Times New Roman" w:cs="Times New Roman"/>
                <w:b/>
                <w:bCs/>
              </w:rPr>
              <w:t xml:space="preserve"> (pakiet 2,3)</w:t>
            </w:r>
            <w:r w:rsidR="000F4BDE">
              <w:rPr>
                <w:rFonts w:ascii="Times New Roman" w:eastAsia="Calibri" w:hAnsi="Times New Roman" w:cs="Times New Roman"/>
                <w:b/>
                <w:bCs/>
              </w:rPr>
              <w:t>,</w:t>
            </w:r>
          </w:p>
          <w:p w14:paraId="4268ABFF" w14:textId="1A0BD3D7" w:rsidR="007842DF" w:rsidRPr="007E5720" w:rsidRDefault="007842DF" w:rsidP="00843043">
            <w:pPr>
              <w:spacing w:after="0" w:line="240" w:lineRule="auto"/>
              <w:jc w:val="center"/>
              <w:rPr>
                <w:rFonts w:ascii="Times New Roman" w:eastAsia="Calibri" w:hAnsi="Times New Roman" w:cs="Times New Roman"/>
              </w:rPr>
            </w:pPr>
            <w:r w:rsidRPr="007842DF">
              <w:rPr>
                <w:rFonts w:ascii="Times New Roman" w:eastAsia="Calibri" w:hAnsi="Times New Roman" w:cs="Times New Roman"/>
                <w:b/>
                <w:bCs/>
              </w:rPr>
              <w:t>min. 60 m-</w:t>
            </w:r>
            <w:proofErr w:type="spellStart"/>
            <w:r w:rsidRPr="007842DF">
              <w:rPr>
                <w:rFonts w:ascii="Times New Roman" w:eastAsia="Calibri" w:hAnsi="Times New Roman" w:cs="Times New Roman"/>
                <w:b/>
                <w:bCs/>
              </w:rPr>
              <w:t>cy</w:t>
            </w:r>
            <w:proofErr w:type="spellEnd"/>
            <w:r w:rsidRPr="007842DF">
              <w:rPr>
                <w:rFonts w:ascii="Times New Roman" w:eastAsia="Calibri" w:hAnsi="Times New Roman" w:cs="Times New Roman"/>
                <w:b/>
                <w:bCs/>
              </w:rPr>
              <w:t xml:space="preserve"> (pakiet 5)</w:t>
            </w:r>
          </w:p>
        </w:tc>
        <w:tc>
          <w:tcPr>
            <w:tcW w:w="862" w:type="pct"/>
            <w:tcBorders>
              <w:left w:val="single" w:sz="4" w:space="0" w:color="000000"/>
              <w:bottom w:val="single" w:sz="4" w:space="0" w:color="000000"/>
              <w:right w:val="single" w:sz="4" w:space="0" w:color="000000"/>
            </w:tcBorders>
          </w:tcPr>
          <w:p w14:paraId="449B2D01" w14:textId="77777777" w:rsidR="001B14BC" w:rsidRPr="007E5720" w:rsidRDefault="001B14BC" w:rsidP="00843043">
            <w:pPr>
              <w:jc w:val="center"/>
              <w:rPr>
                <w:rFonts w:ascii="Times New Roman" w:eastAsia="Calibri" w:hAnsi="Times New Roman" w:cs="Times New Roman"/>
              </w:rPr>
            </w:pPr>
          </w:p>
        </w:tc>
      </w:tr>
      <w:tr w:rsidR="007B5567" w:rsidRPr="007E5720" w14:paraId="7A43060F" w14:textId="77777777" w:rsidTr="00A24CEE">
        <w:trPr>
          <w:gridAfter w:val="1"/>
          <w:wAfter w:w="6" w:type="pct"/>
        </w:trPr>
        <w:tc>
          <w:tcPr>
            <w:tcW w:w="304" w:type="pct"/>
            <w:tcBorders>
              <w:top w:val="single" w:sz="4" w:space="0" w:color="auto"/>
              <w:left w:val="single" w:sz="4" w:space="0" w:color="auto"/>
              <w:bottom w:val="single" w:sz="4" w:space="0" w:color="auto"/>
              <w:right w:val="single" w:sz="4" w:space="0" w:color="auto"/>
            </w:tcBorders>
          </w:tcPr>
          <w:p w14:paraId="5CAC3F4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3.</w:t>
            </w:r>
          </w:p>
        </w:tc>
        <w:tc>
          <w:tcPr>
            <w:tcW w:w="3036" w:type="pct"/>
            <w:tcBorders>
              <w:top w:val="single" w:sz="4" w:space="0" w:color="auto"/>
              <w:left w:val="single" w:sz="4" w:space="0" w:color="auto"/>
              <w:bottom w:val="single" w:sz="4" w:space="0" w:color="auto"/>
              <w:right w:val="single" w:sz="4" w:space="0" w:color="auto"/>
            </w:tcBorders>
          </w:tcPr>
          <w:p w14:paraId="5704224A"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Czas reakcji „przyjęcie zgłoszenia – podjęta naprawa” (w dni robocze)</w:t>
            </w:r>
          </w:p>
        </w:tc>
        <w:tc>
          <w:tcPr>
            <w:tcW w:w="791" w:type="pct"/>
            <w:tcBorders>
              <w:left w:val="single" w:sz="4" w:space="0" w:color="auto"/>
              <w:bottom w:val="single" w:sz="4" w:space="0" w:color="000000"/>
            </w:tcBorders>
          </w:tcPr>
          <w:p w14:paraId="54A4641F"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max. 48 godzin</w:t>
            </w:r>
          </w:p>
        </w:tc>
        <w:tc>
          <w:tcPr>
            <w:tcW w:w="862" w:type="pct"/>
            <w:tcBorders>
              <w:left w:val="single" w:sz="4" w:space="0" w:color="000000"/>
              <w:bottom w:val="single" w:sz="4" w:space="0" w:color="000000"/>
              <w:right w:val="single" w:sz="4" w:space="0" w:color="000000"/>
            </w:tcBorders>
          </w:tcPr>
          <w:p w14:paraId="41A1E10A" w14:textId="77777777" w:rsidR="001B14BC" w:rsidRPr="007E5720" w:rsidRDefault="001B14BC" w:rsidP="00843043">
            <w:pPr>
              <w:jc w:val="center"/>
              <w:rPr>
                <w:rFonts w:ascii="Times New Roman" w:eastAsia="Calibri" w:hAnsi="Times New Roman" w:cs="Times New Roman"/>
              </w:rPr>
            </w:pPr>
          </w:p>
        </w:tc>
      </w:tr>
      <w:tr w:rsidR="007B5567" w:rsidRPr="007E5720" w14:paraId="4EF100BE" w14:textId="77777777" w:rsidTr="00A24CEE">
        <w:trPr>
          <w:gridAfter w:val="1"/>
          <w:wAfter w:w="6" w:type="pct"/>
          <w:trHeight w:val="98"/>
        </w:trPr>
        <w:tc>
          <w:tcPr>
            <w:tcW w:w="304" w:type="pct"/>
            <w:vMerge w:val="restart"/>
            <w:tcBorders>
              <w:top w:val="single" w:sz="4" w:space="0" w:color="auto"/>
              <w:left w:val="single" w:sz="4" w:space="0" w:color="auto"/>
              <w:right w:val="single" w:sz="4" w:space="0" w:color="auto"/>
            </w:tcBorders>
          </w:tcPr>
          <w:p w14:paraId="784C6DF3"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4.</w:t>
            </w:r>
          </w:p>
        </w:tc>
        <w:tc>
          <w:tcPr>
            <w:tcW w:w="3036" w:type="pct"/>
            <w:tcBorders>
              <w:top w:val="single" w:sz="4" w:space="0" w:color="auto"/>
              <w:left w:val="single" w:sz="4" w:space="0" w:color="auto"/>
              <w:bottom w:val="single" w:sz="4" w:space="0" w:color="auto"/>
              <w:right w:val="single" w:sz="4" w:space="0" w:color="auto"/>
            </w:tcBorders>
          </w:tcPr>
          <w:p w14:paraId="2722F0E6"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Możliwość przyjmowania zgłoszeń 24h na dobę, 365 dni w roku.</w:t>
            </w:r>
          </w:p>
          <w:p w14:paraId="02807782" w14:textId="77777777" w:rsidR="001B14BC" w:rsidRPr="007E5720" w:rsidRDefault="001B14BC" w:rsidP="00843043">
            <w:pPr>
              <w:spacing w:after="0" w:line="240" w:lineRule="auto"/>
              <w:jc w:val="both"/>
              <w:rPr>
                <w:rFonts w:ascii="Times New Roman" w:eastAsia="Calibri" w:hAnsi="Times New Roman" w:cs="Times New Roman"/>
              </w:rPr>
            </w:pPr>
          </w:p>
        </w:tc>
        <w:tc>
          <w:tcPr>
            <w:tcW w:w="791" w:type="pct"/>
            <w:tcBorders>
              <w:left w:val="single" w:sz="4" w:space="0" w:color="auto"/>
              <w:bottom w:val="single" w:sz="4" w:space="0" w:color="000000"/>
            </w:tcBorders>
            <w:vAlign w:val="center"/>
          </w:tcPr>
          <w:p w14:paraId="15756270"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Tak</w:t>
            </w:r>
          </w:p>
          <w:p w14:paraId="534E1C9C" w14:textId="77777777" w:rsidR="001B14BC" w:rsidRPr="007E5720" w:rsidRDefault="001B14BC" w:rsidP="00843043">
            <w:pPr>
              <w:spacing w:after="0" w:line="240" w:lineRule="auto"/>
              <w:jc w:val="center"/>
              <w:rPr>
                <w:rFonts w:ascii="Times New Roman" w:eastAsia="Calibri" w:hAnsi="Times New Roman" w:cs="Times New Roman"/>
              </w:rPr>
            </w:pPr>
          </w:p>
        </w:tc>
        <w:tc>
          <w:tcPr>
            <w:tcW w:w="862" w:type="pct"/>
            <w:tcBorders>
              <w:left w:val="single" w:sz="4" w:space="0" w:color="000000"/>
              <w:bottom w:val="single" w:sz="4" w:space="0" w:color="000000"/>
              <w:right w:val="single" w:sz="4" w:space="0" w:color="000000"/>
            </w:tcBorders>
          </w:tcPr>
          <w:p w14:paraId="76AC66CF" w14:textId="77777777" w:rsidR="001B14BC" w:rsidRPr="007E5720" w:rsidRDefault="001B14BC" w:rsidP="00843043">
            <w:pPr>
              <w:jc w:val="center"/>
              <w:rPr>
                <w:rFonts w:ascii="Times New Roman" w:eastAsia="Calibri" w:hAnsi="Times New Roman" w:cs="Times New Roman"/>
              </w:rPr>
            </w:pPr>
          </w:p>
        </w:tc>
      </w:tr>
      <w:tr w:rsidR="007B5567" w:rsidRPr="007E5720" w14:paraId="5F20BC41" w14:textId="77777777" w:rsidTr="00A24CEE">
        <w:trPr>
          <w:gridAfter w:val="1"/>
          <w:wAfter w:w="6" w:type="pct"/>
          <w:trHeight w:val="98"/>
        </w:trPr>
        <w:tc>
          <w:tcPr>
            <w:tcW w:w="304" w:type="pct"/>
            <w:vMerge/>
            <w:tcBorders>
              <w:left w:val="single" w:sz="4" w:space="0" w:color="auto"/>
              <w:bottom w:val="single" w:sz="4" w:space="0" w:color="auto"/>
              <w:right w:val="single" w:sz="4" w:space="0" w:color="auto"/>
            </w:tcBorders>
          </w:tcPr>
          <w:p w14:paraId="0EB66872" w14:textId="77777777" w:rsidR="001B14BC" w:rsidRPr="007E5720" w:rsidRDefault="001B14BC" w:rsidP="00843043">
            <w:pPr>
              <w:rPr>
                <w:rFonts w:ascii="Times New Roman" w:eastAsia="Calibri" w:hAnsi="Times New Roman" w:cs="Times New Roman"/>
              </w:rPr>
            </w:pPr>
          </w:p>
        </w:tc>
        <w:tc>
          <w:tcPr>
            <w:tcW w:w="3036" w:type="pct"/>
            <w:tcBorders>
              <w:top w:val="single" w:sz="4" w:space="0" w:color="auto"/>
              <w:left w:val="single" w:sz="4" w:space="0" w:color="auto"/>
              <w:bottom w:val="single" w:sz="4" w:space="0" w:color="auto"/>
              <w:right w:val="single" w:sz="4" w:space="0" w:color="auto"/>
            </w:tcBorders>
          </w:tcPr>
          <w:p w14:paraId="06D194B7"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Zgłoszenie może nastąpić w formie ……….</w:t>
            </w:r>
          </w:p>
          <w:p w14:paraId="3142E5E8"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Na nr faxu …. lub adres e mail …..</w:t>
            </w:r>
          </w:p>
        </w:tc>
        <w:tc>
          <w:tcPr>
            <w:tcW w:w="791" w:type="pct"/>
            <w:tcBorders>
              <w:left w:val="single" w:sz="4" w:space="0" w:color="auto"/>
              <w:bottom w:val="single" w:sz="4" w:space="0" w:color="000000"/>
            </w:tcBorders>
            <w:vAlign w:val="center"/>
          </w:tcPr>
          <w:p w14:paraId="6E7ABC50"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 xml:space="preserve">Podać formę zgłoszenia </w:t>
            </w:r>
          </w:p>
          <w:p w14:paraId="75972A64"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oraz nr faxu lub adres email</w:t>
            </w:r>
          </w:p>
        </w:tc>
        <w:tc>
          <w:tcPr>
            <w:tcW w:w="862" w:type="pct"/>
            <w:tcBorders>
              <w:left w:val="single" w:sz="4" w:space="0" w:color="000000"/>
              <w:bottom w:val="single" w:sz="4" w:space="0" w:color="000000"/>
              <w:right w:val="single" w:sz="4" w:space="0" w:color="000000"/>
            </w:tcBorders>
          </w:tcPr>
          <w:p w14:paraId="43423CBB" w14:textId="77777777" w:rsidR="001B14BC" w:rsidRPr="007E5720" w:rsidRDefault="001B14BC" w:rsidP="00843043">
            <w:pPr>
              <w:jc w:val="center"/>
              <w:rPr>
                <w:rFonts w:ascii="Times New Roman" w:eastAsia="Calibri" w:hAnsi="Times New Roman" w:cs="Times New Roman"/>
              </w:rPr>
            </w:pPr>
          </w:p>
        </w:tc>
      </w:tr>
      <w:tr w:rsidR="007B5567" w:rsidRPr="007E5720" w14:paraId="2B35E2BA" w14:textId="77777777" w:rsidTr="00A24CEE">
        <w:trPr>
          <w:gridAfter w:val="1"/>
          <w:wAfter w:w="6" w:type="pct"/>
        </w:trPr>
        <w:tc>
          <w:tcPr>
            <w:tcW w:w="304" w:type="pct"/>
            <w:tcBorders>
              <w:top w:val="single" w:sz="4" w:space="0" w:color="auto"/>
              <w:left w:val="single" w:sz="4" w:space="0" w:color="auto"/>
              <w:bottom w:val="single" w:sz="4" w:space="0" w:color="auto"/>
              <w:right w:val="single" w:sz="4" w:space="0" w:color="auto"/>
            </w:tcBorders>
          </w:tcPr>
          <w:p w14:paraId="05E30027"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5.</w:t>
            </w:r>
          </w:p>
        </w:tc>
        <w:tc>
          <w:tcPr>
            <w:tcW w:w="3036" w:type="pct"/>
            <w:tcBorders>
              <w:top w:val="single" w:sz="4" w:space="0" w:color="auto"/>
              <w:left w:val="single" w:sz="4" w:space="0" w:color="auto"/>
              <w:bottom w:val="single" w:sz="4" w:space="0" w:color="auto"/>
              <w:right w:val="single" w:sz="4" w:space="0" w:color="auto"/>
            </w:tcBorders>
          </w:tcPr>
          <w:p w14:paraId="70899947" w14:textId="4F164C8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Czas naprawy sprzętu liczony od dnia przyjęcia sprzętu w siedzibie Serwisu do dnia odesłania naprawionego sprzętu do klienta do 5 dni roboczych w przypadku awarii, które mogą być usunięte w Polsce i do 15 dni roboczych w przypadku awarii wymagających naprawy poza Polską. Sprzęt zastępczy na czas naprawy przekraczającej 1 dzień roboczy.</w:t>
            </w:r>
          </w:p>
        </w:tc>
        <w:tc>
          <w:tcPr>
            <w:tcW w:w="791" w:type="pct"/>
            <w:tcBorders>
              <w:left w:val="single" w:sz="4" w:space="0" w:color="auto"/>
              <w:bottom w:val="single" w:sz="4" w:space="0" w:color="000000"/>
            </w:tcBorders>
          </w:tcPr>
          <w:p w14:paraId="69CA3313"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left w:val="single" w:sz="4" w:space="0" w:color="000000"/>
              <w:bottom w:val="single" w:sz="4" w:space="0" w:color="000000"/>
              <w:right w:val="single" w:sz="4" w:space="0" w:color="000000"/>
            </w:tcBorders>
          </w:tcPr>
          <w:p w14:paraId="0D164A87" w14:textId="77777777" w:rsidR="001B14BC" w:rsidRPr="007E5720" w:rsidRDefault="001B14BC" w:rsidP="00843043">
            <w:pPr>
              <w:jc w:val="center"/>
              <w:rPr>
                <w:rFonts w:ascii="Times New Roman" w:eastAsia="Calibri" w:hAnsi="Times New Roman" w:cs="Times New Roman"/>
              </w:rPr>
            </w:pPr>
          </w:p>
        </w:tc>
      </w:tr>
      <w:tr w:rsidR="007B5567" w:rsidRPr="007E5720" w14:paraId="1BC72E8D" w14:textId="77777777" w:rsidTr="00A24CEE">
        <w:trPr>
          <w:gridAfter w:val="1"/>
          <w:wAfter w:w="6" w:type="pct"/>
          <w:trHeight w:val="135"/>
        </w:trPr>
        <w:tc>
          <w:tcPr>
            <w:tcW w:w="304" w:type="pct"/>
            <w:tcBorders>
              <w:top w:val="single" w:sz="4" w:space="0" w:color="auto"/>
              <w:left w:val="single" w:sz="4" w:space="0" w:color="auto"/>
              <w:bottom w:val="single" w:sz="4" w:space="0" w:color="auto"/>
              <w:right w:val="single" w:sz="4" w:space="0" w:color="auto"/>
            </w:tcBorders>
          </w:tcPr>
          <w:p w14:paraId="4D47D090"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6.</w:t>
            </w:r>
          </w:p>
        </w:tc>
        <w:tc>
          <w:tcPr>
            <w:tcW w:w="3036" w:type="pct"/>
            <w:tcBorders>
              <w:top w:val="single" w:sz="4" w:space="0" w:color="auto"/>
              <w:left w:val="single" w:sz="4" w:space="0" w:color="auto"/>
              <w:bottom w:val="single" w:sz="4" w:space="0" w:color="auto"/>
              <w:right w:val="single" w:sz="4" w:space="0" w:color="auto"/>
            </w:tcBorders>
            <w:shd w:val="clear" w:color="auto" w:fill="FFFFFF" w:themeFill="background1"/>
          </w:tcPr>
          <w:p w14:paraId="5718F9BB" w14:textId="26BF1778" w:rsidR="001B14BC" w:rsidRPr="007E5720" w:rsidRDefault="00172BB8" w:rsidP="00843043">
            <w:pPr>
              <w:spacing w:after="0" w:line="240" w:lineRule="auto"/>
              <w:rPr>
                <w:rFonts w:ascii="Times New Roman" w:eastAsia="Calibri" w:hAnsi="Times New Roman" w:cs="Times New Roman"/>
                <w:highlight w:val="cyan"/>
              </w:rPr>
            </w:pPr>
            <w:r w:rsidRPr="007E5720">
              <w:rPr>
                <w:rFonts w:ascii="Times New Roman" w:eastAsia="Calibri" w:hAnsi="Times New Roman" w:cs="Times New Roman"/>
              </w:rPr>
              <w:t>Liczba bezpłatnych przeglądów w okresie gwarancji w siedzibie Zamawiającego.</w:t>
            </w:r>
            <w:r w:rsidR="006137BE">
              <w:rPr>
                <w:rFonts w:ascii="Times New Roman" w:eastAsia="Calibri" w:hAnsi="Times New Roman" w:cs="Times New Roman"/>
              </w:rPr>
              <w:t xml:space="preserve"> </w:t>
            </w:r>
            <w:r w:rsidR="006137BE" w:rsidRPr="006137BE">
              <w:rPr>
                <w:rFonts w:ascii="Times New Roman" w:eastAsia="Calibri" w:hAnsi="Times New Roman" w:cs="Times New Roman"/>
              </w:rPr>
              <w:t>Ostatni przegląd przed zakończeniem gwarancji</w:t>
            </w:r>
            <w:r w:rsidR="006137BE">
              <w:rPr>
                <w:rFonts w:ascii="Times New Roman" w:eastAsia="Calibri" w:hAnsi="Times New Roman" w:cs="Times New Roman"/>
              </w:rPr>
              <w:t>.</w:t>
            </w:r>
          </w:p>
        </w:tc>
        <w:tc>
          <w:tcPr>
            <w:tcW w:w="791" w:type="pct"/>
            <w:tcBorders>
              <w:left w:val="single" w:sz="4" w:space="0" w:color="auto"/>
              <w:bottom w:val="single" w:sz="4" w:space="0" w:color="000000"/>
            </w:tcBorders>
            <w:shd w:val="clear" w:color="auto" w:fill="auto"/>
          </w:tcPr>
          <w:p w14:paraId="74315778" w14:textId="42345CAC" w:rsidR="001B14BC" w:rsidRPr="007E5720" w:rsidRDefault="00172BB8" w:rsidP="00172BB8">
            <w:pPr>
              <w:spacing w:after="0" w:line="240" w:lineRule="auto"/>
              <w:rPr>
                <w:rFonts w:ascii="Times New Roman" w:eastAsia="Calibri" w:hAnsi="Times New Roman" w:cs="Times New Roman"/>
                <w:highlight w:val="cyan"/>
              </w:rPr>
            </w:pPr>
            <w:r w:rsidRPr="007E5720">
              <w:rPr>
                <w:rFonts w:ascii="Times New Roman" w:eastAsia="Calibri" w:hAnsi="Times New Roman" w:cs="Times New Roman"/>
              </w:rPr>
              <w:t>min. 1 w roku</w:t>
            </w:r>
            <w:r w:rsidR="00A24CEE">
              <w:rPr>
                <w:rFonts w:ascii="Times New Roman" w:eastAsia="Calibri" w:hAnsi="Times New Roman" w:cs="Times New Roman"/>
              </w:rPr>
              <w:t>,</w:t>
            </w:r>
            <w:r w:rsidRPr="007E5720">
              <w:rPr>
                <w:rFonts w:ascii="Times New Roman" w:eastAsia="Calibri" w:hAnsi="Times New Roman" w:cs="Times New Roman"/>
              </w:rPr>
              <w:t xml:space="preserve"> zgodnie z zaleceniami producenta</w:t>
            </w:r>
            <w:r w:rsidR="008E0499">
              <w:rPr>
                <w:rFonts w:ascii="Times New Roman" w:eastAsia="Calibri" w:hAnsi="Times New Roman" w:cs="Times New Roman"/>
              </w:rPr>
              <w:t xml:space="preserve"> </w:t>
            </w:r>
          </w:p>
        </w:tc>
        <w:tc>
          <w:tcPr>
            <w:tcW w:w="862" w:type="pct"/>
            <w:tcBorders>
              <w:left w:val="single" w:sz="4" w:space="0" w:color="000000"/>
              <w:bottom w:val="single" w:sz="4" w:space="0" w:color="000000"/>
              <w:right w:val="single" w:sz="4" w:space="0" w:color="000000"/>
            </w:tcBorders>
          </w:tcPr>
          <w:p w14:paraId="23F57CF3" w14:textId="77777777" w:rsidR="001B14BC" w:rsidRPr="007E5720" w:rsidRDefault="001B14BC" w:rsidP="00843043">
            <w:pPr>
              <w:jc w:val="center"/>
              <w:rPr>
                <w:rFonts w:ascii="Times New Roman" w:eastAsia="Calibri" w:hAnsi="Times New Roman" w:cs="Times New Roman"/>
                <w:highlight w:val="cyan"/>
              </w:rPr>
            </w:pPr>
          </w:p>
        </w:tc>
      </w:tr>
      <w:tr w:rsidR="007B5567" w:rsidRPr="007E5720" w14:paraId="532612B1" w14:textId="77777777" w:rsidTr="00A24CEE">
        <w:trPr>
          <w:gridAfter w:val="1"/>
          <w:wAfter w:w="6" w:type="pct"/>
          <w:trHeight w:val="70"/>
        </w:trPr>
        <w:tc>
          <w:tcPr>
            <w:tcW w:w="304" w:type="pct"/>
            <w:tcBorders>
              <w:top w:val="single" w:sz="4" w:space="0" w:color="auto"/>
              <w:left w:val="single" w:sz="4" w:space="0" w:color="000000"/>
              <w:bottom w:val="single" w:sz="4" w:space="0" w:color="000000"/>
            </w:tcBorders>
          </w:tcPr>
          <w:p w14:paraId="43519A82"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7.</w:t>
            </w:r>
          </w:p>
        </w:tc>
        <w:tc>
          <w:tcPr>
            <w:tcW w:w="3036" w:type="pct"/>
            <w:tcBorders>
              <w:top w:val="single" w:sz="4" w:space="0" w:color="auto"/>
              <w:left w:val="single" w:sz="4" w:space="0" w:color="000000"/>
              <w:bottom w:val="single" w:sz="4" w:space="0" w:color="000000"/>
            </w:tcBorders>
          </w:tcPr>
          <w:p w14:paraId="2CA14B6A" w14:textId="2582AD36"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Każda naprawa gwarancyjna powoduje przedłużenie okresu gwarancji o czas niesprawności urządzenia</w:t>
            </w:r>
            <w:r w:rsidR="00F844EC" w:rsidRPr="007E5720">
              <w:rPr>
                <w:rFonts w:ascii="Times New Roman" w:eastAsia="Calibri" w:hAnsi="Times New Roman" w:cs="Times New Roman"/>
              </w:rPr>
              <w:t>.</w:t>
            </w:r>
          </w:p>
        </w:tc>
        <w:tc>
          <w:tcPr>
            <w:tcW w:w="791" w:type="pct"/>
            <w:tcBorders>
              <w:left w:val="single" w:sz="4" w:space="0" w:color="000000"/>
              <w:bottom w:val="single" w:sz="4" w:space="0" w:color="000000"/>
            </w:tcBorders>
          </w:tcPr>
          <w:p w14:paraId="42D6E159"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left w:val="single" w:sz="4" w:space="0" w:color="000000"/>
              <w:bottom w:val="single" w:sz="4" w:space="0" w:color="000000"/>
              <w:right w:val="single" w:sz="4" w:space="0" w:color="000000"/>
            </w:tcBorders>
          </w:tcPr>
          <w:p w14:paraId="488FE3E1" w14:textId="77777777" w:rsidR="001B14BC" w:rsidRPr="007E5720" w:rsidRDefault="001B14BC" w:rsidP="00843043">
            <w:pPr>
              <w:jc w:val="center"/>
              <w:rPr>
                <w:rFonts w:ascii="Times New Roman" w:eastAsia="Calibri" w:hAnsi="Times New Roman" w:cs="Times New Roman"/>
              </w:rPr>
            </w:pPr>
          </w:p>
        </w:tc>
      </w:tr>
      <w:tr w:rsidR="007B5567" w:rsidRPr="007E5720" w14:paraId="5C63DE8A" w14:textId="77777777" w:rsidTr="00A24CEE">
        <w:trPr>
          <w:gridAfter w:val="1"/>
          <w:wAfter w:w="6" w:type="pct"/>
          <w:trHeight w:val="70"/>
        </w:trPr>
        <w:tc>
          <w:tcPr>
            <w:tcW w:w="304" w:type="pct"/>
            <w:tcBorders>
              <w:left w:val="single" w:sz="4" w:space="0" w:color="000000"/>
              <w:bottom w:val="single" w:sz="4" w:space="0" w:color="000000"/>
            </w:tcBorders>
          </w:tcPr>
          <w:p w14:paraId="76A7F5FA"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8.</w:t>
            </w:r>
          </w:p>
        </w:tc>
        <w:tc>
          <w:tcPr>
            <w:tcW w:w="3036" w:type="pct"/>
            <w:tcBorders>
              <w:left w:val="single" w:sz="4" w:space="0" w:color="000000"/>
              <w:bottom w:val="single" w:sz="4" w:space="0" w:color="000000"/>
            </w:tcBorders>
          </w:tcPr>
          <w:p w14:paraId="24946452"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Naprawy i konserwacja sprzętu w okresie gwarancji będą odbywać się w miejscu jego eksploatacji. Jeżeli zaistnieje konieczność naprawy poza siedzibą Zamawiającego, Wykonawca odbierze uszkodzony element i dostarczy go do Zamawiającego po zakończonej naprawie na własny koszt i ryzyko.</w:t>
            </w:r>
          </w:p>
        </w:tc>
        <w:tc>
          <w:tcPr>
            <w:tcW w:w="791" w:type="pct"/>
            <w:tcBorders>
              <w:left w:val="single" w:sz="4" w:space="0" w:color="000000"/>
              <w:bottom w:val="single" w:sz="4" w:space="0" w:color="000000"/>
            </w:tcBorders>
          </w:tcPr>
          <w:p w14:paraId="6BD951DD"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left w:val="single" w:sz="4" w:space="0" w:color="000000"/>
              <w:bottom w:val="single" w:sz="4" w:space="0" w:color="000000"/>
              <w:right w:val="single" w:sz="4" w:space="0" w:color="000000"/>
            </w:tcBorders>
          </w:tcPr>
          <w:p w14:paraId="0B266E58" w14:textId="77777777" w:rsidR="001B14BC" w:rsidRPr="007E5720" w:rsidRDefault="001B14BC" w:rsidP="00843043">
            <w:pPr>
              <w:jc w:val="center"/>
              <w:rPr>
                <w:rFonts w:ascii="Times New Roman" w:eastAsia="Calibri" w:hAnsi="Times New Roman" w:cs="Times New Roman"/>
              </w:rPr>
            </w:pPr>
          </w:p>
        </w:tc>
      </w:tr>
      <w:tr w:rsidR="007B5567" w:rsidRPr="007E5720" w14:paraId="20682B13" w14:textId="77777777" w:rsidTr="00A24CEE">
        <w:trPr>
          <w:gridAfter w:val="1"/>
          <w:wAfter w:w="6" w:type="pct"/>
          <w:trHeight w:val="120"/>
        </w:trPr>
        <w:tc>
          <w:tcPr>
            <w:tcW w:w="304" w:type="pct"/>
            <w:tcBorders>
              <w:left w:val="single" w:sz="4" w:space="0" w:color="000000"/>
              <w:bottom w:val="single" w:sz="4" w:space="0" w:color="000000"/>
            </w:tcBorders>
          </w:tcPr>
          <w:p w14:paraId="7E5D334A"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9</w:t>
            </w:r>
          </w:p>
        </w:tc>
        <w:tc>
          <w:tcPr>
            <w:tcW w:w="3036" w:type="pct"/>
            <w:tcBorders>
              <w:left w:val="single" w:sz="4" w:space="0" w:color="000000"/>
              <w:bottom w:val="single" w:sz="4" w:space="0" w:color="000000"/>
            </w:tcBorders>
          </w:tcPr>
          <w:p w14:paraId="588591F2"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 xml:space="preserve">Warunki wymiany podzespołów – liczba napraw gwarancyjnych uprawniająca do wymiany podzespołu na nowe (z wyjątkiem uszkodzeń z winy użytkownika) </w:t>
            </w:r>
          </w:p>
        </w:tc>
        <w:tc>
          <w:tcPr>
            <w:tcW w:w="791" w:type="pct"/>
            <w:tcBorders>
              <w:left w:val="single" w:sz="4" w:space="0" w:color="000000"/>
              <w:bottom w:val="single" w:sz="4" w:space="0" w:color="000000"/>
            </w:tcBorders>
          </w:tcPr>
          <w:p w14:paraId="173CD8B1"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Maksymalnie 3</w:t>
            </w:r>
          </w:p>
        </w:tc>
        <w:tc>
          <w:tcPr>
            <w:tcW w:w="862" w:type="pct"/>
            <w:tcBorders>
              <w:left w:val="single" w:sz="4" w:space="0" w:color="000000"/>
              <w:bottom w:val="single" w:sz="4" w:space="0" w:color="000000"/>
              <w:right w:val="single" w:sz="4" w:space="0" w:color="000000"/>
            </w:tcBorders>
          </w:tcPr>
          <w:p w14:paraId="1451C7BC" w14:textId="77777777" w:rsidR="001B14BC" w:rsidRPr="007E5720" w:rsidRDefault="001B14BC" w:rsidP="00843043">
            <w:pPr>
              <w:jc w:val="center"/>
              <w:rPr>
                <w:rFonts w:ascii="Times New Roman" w:eastAsia="Calibri" w:hAnsi="Times New Roman" w:cs="Times New Roman"/>
              </w:rPr>
            </w:pPr>
          </w:p>
        </w:tc>
      </w:tr>
      <w:tr w:rsidR="007B5567" w:rsidRPr="007E5720" w14:paraId="57620202" w14:textId="77777777" w:rsidTr="00A24CEE">
        <w:trPr>
          <w:gridAfter w:val="1"/>
          <w:wAfter w:w="6" w:type="pct"/>
          <w:trHeight w:val="120"/>
        </w:trPr>
        <w:tc>
          <w:tcPr>
            <w:tcW w:w="304" w:type="pct"/>
            <w:tcBorders>
              <w:left w:val="single" w:sz="4" w:space="0" w:color="000000"/>
              <w:bottom w:val="single" w:sz="4" w:space="0" w:color="000000"/>
            </w:tcBorders>
          </w:tcPr>
          <w:p w14:paraId="57493F1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10.</w:t>
            </w:r>
          </w:p>
        </w:tc>
        <w:tc>
          <w:tcPr>
            <w:tcW w:w="3036" w:type="pct"/>
            <w:tcBorders>
              <w:left w:val="single" w:sz="4" w:space="0" w:color="000000"/>
              <w:bottom w:val="single" w:sz="4" w:space="0" w:color="000000"/>
            </w:tcBorders>
          </w:tcPr>
          <w:p w14:paraId="3005F7E6" w14:textId="02F3DB02" w:rsidR="001B14BC" w:rsidRPr="007E5720" w:rsidRDefault="00FC66C3" w:rsidP="00843043">
            <w:pPr>
              <w:spacing w:after="0" w:line="240" w:lineRule="auto"/>
              <w:rPr>
                <w:rFonts w:ascii="Times New Roman" w:eastAsia="Calibri" w:hAnsi="Times New Roman" w:cs="Times New Roman"/>
              </w:rPr>
            </w:pPr>
            <w:r>
              <w:rPr>
                <w:rFonts w:ascii="Times New Roman" w:eastAsia="Calibri" w:hAnsi="Times New Roman" w:cs="Times New Roman"/>
              </w:rPr>
              <w:t xml:space="preserve">Karta </w:t>
            </w:r>
            <w:r w:rsidR="001B14BC" w:rsidRPr="007E5720">
              <w:rPr>
                <w:rFonts w:ascii="Times New Roman" w:eastAsia="Calibri" w:hAnsi="Times New Roman" w:cs="Times New Roman"/>
              </w:rPr>
              <w:t xml:space="preserve"> techniczny</w:t>
            </w:r>
          </w:p>
        </w:tc>
        <w:tc>
          <w:tcPr>
            <w:tcW w:w="791" w:type="pct"/>
            <w:tcBorders>
              <w:left w:val="single" w:sz="4" w:space="0" w:color="000000"/>
              <w:bottom w:val="single" w:sz="4" w:space="0" w:color="000000"/>
            </w:tcBorders>
          </w:tcPr>
          <w:p w14:paraId="70040247"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left w:val="single" w:sz="4" w:space="0" w:color="000000"/>
              <w:bottom w:val="single" w:sz="4" w:space="0" w:color="000000"/>
              <w:right w:val="single" w:sz="4" w:space="0" w:color="000000"/>
            </w:tcBorders>
          </w:tcPr>
          <w:p w14:paraId="64D841D2" w14:textId="77777777" w:rsidR="001B14BC" w:rsidRPr="007E5720" w:rsidRDefault="001B14BC" w:rsidP="00843043">
            <w:pPr>
              <w:jc w:val="center"/>
              <w:rPr>
                <w:rFonts w:ascii="Times New Roman" w:eastAsia="Calibri" w:hAnsi="Times New Roman" w:cs="Times New Roman"/>
              </w:rPr>
            </w:pPr>
          </w:p>
        </w:tc>
      </w:tr>
      <w:tr w:rsidR="007B5567" w:rsidRPr="007E5720" w14:paraId="5CBA6F0D" w14:textId="77777777" w:rsidTr="00A24CEE">
        <w:trPr>
          <w:gridAfter w:val="1"/>
          <w:wAfter w:w="6" w:type="pct"/>
          <w:trHeight w:val="70"/>
        </w:trPr>
        <w:tc>
          <w:tcPr>
            <w:tcW w:w="304" w:type="pct"/>
            <w:tcBorders>
              <w:left w:val="single" w:sz="4" w:space="0" w:color="000000"/>
              <w:bottom w:val="single" w:sz="4" w:space="0" w:color="000000"/>
            </w:tcBorders>
          </w:tcPr>
          <w:p w14:paraId="65F3F611"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11.</w:t>
            </w:r>
          </w:p>
        </w:tc>
        <w:tc>
          <w:tcPr>
            <w:tcW w:w="3036" w:type="pct"/>
            <w:tcBorders>
              <w:left w:val="single" w:sz="4" w:space="0" w:color="000000"/>
              <w:bottom w:val="single" w:sz="4" w:space="0" w:color="000000"/>
            </w:tcBorders>
          </w:tcPr>
          <w:p w14:paraId="5B33E73B"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Przyczyny utraty prawa do gwarancji</w:t>
            </w:r>
          </w:p>
        </w:tc>
        <w:tc>
          <w:tcPr>
            <w:tcW w:w="791" w:type="pct"/>
            <w:tcBorders>
              <w:left w:val="single" w:sz="4" w:space="0" w:color="000000"/>
              <w:bottom w:val="single" w:sz="4" w:space="0" w:color="000000"/>
            </w:tcBorders>
          </w:tcPr>
          <w:p w14:paraId="713AA257"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w:t>
            </w:r>
          </w:p>
        </w:tc>
        <w:tc>
          <w:tcPr>
            <w:tcW w:w="862" w:type="pct"/>
            <w:tcBorders>
              <w:left w:val="single" w:sz="4" w:space="0" w:color="000000"/>
              <w:bottom w:val="single" w:sz="4" w:space="0" w:color="000000"/>
              <w:right w:val="single" w:sz="4" w:space="0" w:color="000000"/>
            </w:tcBorders>
          </w:tcPr>
          <w:p w14:paraId="7172D0A0" w14:textId="77777777" w:rsidR="001B14BC" w:rsidRPr="007E5720" w:rsidRDefault="001B14BC" w:rsidP="00843043">
            <w:pPr>
              <w:jc w:val="center"/>
              <w:rPr>
                <w:rFonts w:ascii="Times New Roman" w:eastAsia="Calibri" w:hAnsi="Times New Roman" w:cs="Times New Roman"/>
              </w:rPr>
            </w:pPr>
          </w:p>
        </w:tc>
      </w:tr>
      <w:tr w:rsidR="007B5567" w:rsidRPr="007E5720" w14:paraId="7E823DF9" w14:textId="77777777" w:rsidTr="00A24CEE">
        <w:trPr>
          <w:gridAfter w:val="1"/>
          <w:wAfter w:w="6" w:type="pct"/>
          <w:trHeight w:val="70"/>
        </w:trPr>
        <w:tc>
          <w:tcPr>
            <w:tcW w:w="304" w:type="pct"/>
            <w:tcBorders>
              <w:left w:val="single" w:sz="4" w:space="0" w:color="000000"/>
              <w:bottom w:val="single" w:sz="4" w:space="0" w:color="000000"/>
            </w:tcBorders>
          </w:tcPr>
          <w:p w14:paraId="7743395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12.</w:t>
            </w:r>
          </w:p>
        </w:tc>
        <w:tc>
          <w:tcPr>
            <w:tcW w:w="3036" w:type="pct"/>
            <w:tcBorders>
              <w:left w:val="single" w:sz="4" w:space="0" w:color="000000"/>
              <w:bottom w:val="single" w:sz="4" w:space="0" w:color="000000"/>
            </w:tcBorders>
          </w:tcPr>
          <w:p w14:paraId="68FB7C7E"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Instrukcja obsługi w języku polskim oraz pełna dokumentacja techniczna dostarczona wraz ze sprzętem.</w:t>
            </w:r>
          </w:p>
        </w:tc>
        <w:tc>
          <w:tcPr>
            <w:tcW w:w="791" w:type="pct"/>
            <w:tcBorders>
              <w:left w:val="single" w:sz="4" w:space="0" w:color="000000"/>
              <w:bottom w:val="single" w:sz="4" w:space="0" w:color="000000"/>
            </w:tcBorders>
            <w:vAlign w:val="center"/>
          </w:tcPr>
          <w:p w14:paraId="12E3EF7A"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left w:val="single" w:sz="4" w:space="0" w:color="000000"/>
              <w:bottom w:val="single" w:sz="4" w:space="0" w:color="000000"/>
              <w:right w:val="single" w:sz="4" w:space="0" w:color="000000"/>
            </w:tcBorders>
          </w:tcPr>
          <w:p w14:paraId="4D66DEE8" w14:textId="77777777" w:rsidR="001B14BC" w:rsidRPr="007E5720" w:rsidRDefault="001B14BC" w:rsidP="00843043">
            <w:pPr>
              <w:jc w:val="center"/>
              <w:rPr>
                <w:rFonts w:ascii="Times New Roman" w:eastAsia="Calibri" w:hAnsi="Times New Roman" w:cs="Times New Roman"/>
              </w:rPr>
            </w:pPr>
          </w:p>
        </w:tc>
      </w:tr>
      <w:tr w:rsidR="007B5567" w:rsidRPr="007E5720" w14:paraId="21521B1F" w14:textId="77777777" w:rsidTr="00A24CEE">
        <w:trPr>
          <w:gridAfter w:val="1"/>
          <w:wAfter w:w="6" w:type="pct"/>
          <w:trHeight w:val="70"/>
        </w:trPr>
        <w:tc>
          <w:tcPr>
            <w:tcW w:w="304" w:type="pct"/>
            <w:tcBorders>
              <w:left w:val="single" w:sz="4" w:space="0" w:color="000000"/>
              <w:bottom w:val="single" w:sz="4" w:space="0" w:color="000000"/>
            </w:tcBorders>
          </w:tcPr>
          <w:p w14:paraId="65907589"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13.</w:t>
            </w:r>
          </w:p>
        </w:tc>
        <w:tc>
          <w:tcPr>
            <w:tcW w:w="3036" w:type="pct"/>
            <w:tcBorders>
              <w:left w:val="single" w:sz="4" w:space="0" w:color="000000"/>
              <w:bottom w:val="single" w:sz="4" w:space="0" w:color="000000"/>
            </w:tcBorders>
          </w:tcPr>
          <w:p w14:paraId="71FA012D"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Autoryzowany serwis gwarancyjny i pogwarancyjny na terenie Polski – lokalizacja (załączyć dokument potwierdzający autoryzację)</w:t>
            </w:r>
          </w:p>
        </w:tc>
        <w:tc>
          <w:tcPr>
            <w:tcW w:w="791" w:type="pct"/>
            <w:tcBorders>
              <w:left w:val="single" w:sz="4" w:space="0" w:color="000000"/>
              <w:bottom w:val="single" w:sz="4" w:space="0" w:color="000000"/>
            </w:tcBorders>
          </w:tcPr>
          <w:p w14:paraId="1F0C1795"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w:t>
            </w:r>
          </w:p>
        </w:tc>
        <w:tc>
          <w:tcPr>
            <w:tcW w:w="862" w:type="pct"/>
            <w:tcBorders>
              <w:left w:val="single" w:sz="4" w:space="0" w:color="000000"/>
              <w:bottom w:val="single" w:sz="4" w:space="0" w:color="000000"/>
              <w:right w:val="single" w:sz="4" w:space="0" w:color="000000"/>
            </w:tcBorders>
          </w:tcPr>
          <w:p w14:paraId="2DF168E6" w14:textId="77777777" w:rsidR="001B14BC" w:rsidRPr="007E5720" w:rsidRDefault="001B14BC" w:rsidP="00843043">
            <w:pPr>
              <w:jc w:val="center"/>
              <w:rPr>
                <w:rFonts w:ascii="Times New Roman" w:eastAsia="Calibri" w:hAnsi="Times New Roman" w:cs="Times New Roman"/>
              </w:rPr>
            </w:pPr>
          </w:p>
        </w:tc>
      </w:tr>
      <w:tr w:rsidR="007B5567" w:rsidRPr="007E5720" w14:paraId="69DC863A" w14:textId="77777777" w:rsidTr="00A24CEE">
        <w:trPr>
          <w:gridAfter w:val="1"/>
          <w:wAfter w:w="6" w:type="pct"/>
          <w:trHeight w:val="70"/>
        </w:trPr>
        <w:tc>
          <w:tcPr>
            <w:tcW w:w="304" w:type="pct"/>
            <w:tcBorders>
              <w:left w:val="single" w:sz="4" w:space="0" w:color="000000"/>
              <w:bottom w:val="single" w:sz="4" w:space="0" w:color="000000"/>
            </w:tcBorders>
          </w:tcPr>
          <w:p w14:paraId="65E72663"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14.</w:t>
            </w:r>
          </w:p>
        </w:tc>
        <w:tc>
          <w:tcPr>
            <w:tcW w:w="3036" w:type="pct"/>
            <w:tcBorders>
              <w:left w:val="single" w:sz="4" w:space="0" w:color="000000"/>
              <w:bottom w:val="single" w:sz="4" w:space="0" w:color="000000"/>
            </w:tcBorders>
          </w:tcPr>
          <w:p w14:paraId="6FB891A8"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 xml:space="preserve">Szkolenie obsługi w siedzibie Zamawiającego w terminie uzgodnionym przez obie strony </w:t>
            </w:r>
          </w:p>
        </w:tc>
        <w:tc>
          <w:tcPr>
            <w:tcW w:w="791" w:type="pct"/>
            <w:tcBorders>
              <w:left w:val="single" w:sz="4" w:space="0" w:color="000000"/>
              <w:bottom w:val="single" w:sz="4" w:space="0" w:color="000000"/>
            </w:tcBorders>
            <w:vAlign w:val="center"/>
          </w:tcPr>
          <w:p w14:paraId="16B8D73D"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left w:val="single" w:sz="4" w:space="0" w:color="000000"/>
              <w:bottom w:val="single" w:sz="4" w:space="0" w:color="000000"/>
              <w:right w:val="single" w:sz="4" w:space="0" w:color="000000"/>
            </w:tcBorders>
          </w:tcPr>
          <w:p w14:paraId="4C2606B7" w14:textId="77777777" w:rsidR="001B14BC" w:rsidRPr="007E5720" w:rsidRDefault="001B14BC" w:rsidP="00843043">
            <w:pPr>
              <w:jc w:val="center"/>
              <w:rPr>
                <w:rFonts w:ascii="Times New Roman" w:eastAsia="Calibri" w:hAnsi="Times New Roman" w:cs="Times New Roman"/>
              </w:rPr>
            </w:pPr>
          </w:p>
        </w:tc>
      </w:tr>
      <w:tr w:rsidR="007B5567" w:rsidRPr="007E5720" w14:paraId="3D1453B5" w14:textId="77777777" w:rsidTr="00A24CEE">
        <w:trPr>
          <w:gridAfter w:val="1"/>
          <w:wAfter w:w="6" w:type="pct"/>
          <w:trHeight w:val="70"/>
        </w:trPr>
        <w:tc>
          <w:tcPr>
            <w:tcW w:w="304" w:type="pct"/>
            <w:tcBorders>
              <w:top w:val="single" w:sz="4" w:space="0" w:color="000000"/>
              <w:left w:val="single" w:sz="4" w:space="0" w:color="000000"/>
              <w:bottom w:val="single" w:sz="4" w:space="0" w:color="000000"/>
              <w:right w:val="single" w:sz="4" w:space="0" w:color="000000"/>
            </w:tcBorders>
          </w:tcPr>
          <w:p w14:paraId="4C16408D" w14:textId="77777777" w:rsidR="001B14BC" w:rsidRPr="007E5720" w:rsidRDefault="001B14BC" w:rsidP="00843043">
            <w:pPr>
              <w:rPr>
                <w:rFonts w:ascii="Times New Roman" w:eastAsia="Calibri" w:hAnsi="Times New Roman" w:cs="Times New Roman"/>
              </w:rPr>
            </w:pPr>
            <w:r w:rsidRPr="007E5720">
              <w:rPr>
                <w:rFonts w:ascii="Times New Roman" w:hAnsi="Times New Roman" w:cs="Times New Roman"/>
              </w:rPr>
              <w:t>15.</w:t>
            </w:r>
          </w:p>
        </w:tc>
        <w:tc>
          <w:tcPr>
            <w:tcW w:w="3036" w:type="pct"/>
            <w:tcBorders>
              <w:top w:val="single" w:sz="4" w:space="0" w:color="000000"/>
              <w:left w:val="single" w:sz="4" w:space="0" w:color="000000"/>
              <w:bottom w:val="single" w:sz="4" w:space="0" w:color="000000"/>
              <w:right w:val="single" w:sz="4" w:space="0" w:color="000000"/>
            </w:tcBorders>
          </w:tcPr>
          <w:p w14:paraId="0CB74721"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hAnsi="Times New Roman" w:cs="Times New Roman"/>
                <w:lang w:eastAsia="zh-CN" w:bidi="ar"/>
              </w:rPr>
              <w:t>Okres dostępności części zamiennych – 10 lat od zakończenia produkcji sprzętu</w:t>
            </w:r>
          </w:p>
        </w:tc>
        <w:tc>
          <w:tcPr>
            <w:tcW w:w="791" w:type="pct"/>
            <w:tcBorders>
              <w:top w:val="single" w:sz="4" w:space="0" w:color="000000"/>
              <w:left w:val="single" w:sz="4" w:space="0" w:color="000000"/>
              <w:bottom w:val="single" w:sz="4" w:space="0" w:color="000000"/>
              <w:right w:val="single" w:sz="4" w:space="0" w:color="000000"/>
            </w:tcBorders>
          </w:tcPr>
          <w:p w14:paraId="6E3071A9" w14:textId="77777777" w:rsidR="001B14BC" w:rsidRPr="007E5720" w:rsidRDefault="001B14BC" w:rsidP="00843043">
            <w:pPr>
              <w:jc w:val="center"/>
              <w:rPr>
                <w:rFonts w:ascii="Times New Roman" w:eastAsia="Calibri" w:hAnsi="Times New Roman" w:cs="Times New Roman"/>
              </w:rPr>
            </w:pPr>
            <w:r w:rsidRPr="007E5720">
              <w:rPr>
                <w:rFonts w:ascii="Times New Roman" w:hAnsi="Times New Roman" w:cs="Times New Roman"/>
                <w:sz w:val="20"/>
                <w:szCs w:val="20"/>
              </w:rPr>
              <w:t>TAK</w:t>
            </w:r>
          </w:p>
        </w:tc>
        <w:tc>
          <w:tcPr>
            <w:tcW w:w="862" w:type="pct"/>
            <w:tcBorders>
              <w:top w:val="single" w:sz="4" w:space="0" w:color="000000"/>
              <w:left w:val="single" w:sz="4" w:space="0" w:color="000000"/>
              <w:bottom w:val="single" w:sz="4" w:space="0" w:color="000000"/>
              <w:right w:val="single" w:sz="4" w:space="0" w:color="000000"/>
            </w:tcBorders>
          </w:tcPr>
          <w:p w14:paraId="538554D5" w14:textId="77777777" w:rsidR="001B14BC" w:rsidRPr="007E5720" w:rsidRDefault="001B14BC" w:rsidP="00843043">
            <w:pPr>
              <w:jc w:val="center"/>
              <w:rPr>
                <w:rFonts w:ascii="Times New Roman" w:eastAsia="Calibri" w:hAnsi="Times New Roman" w:cs="Times New Roman"/>
              </w:rPr>
            </w:pPr>
          </w:p>
        </w:tc>
      </w:tr>
      <w:tr w:rsidR="007B5567" w:rsidRPr="007E5720" w14:paraId="4C1A4A89" w14:textId="77777777" w:rsidTr="00A24CEE">
        <w:trPr>
          <w:trHeight w:val="70"/>
        </w:trPr>
        <w:tc>
          <w:tcPr>
            <w:tcW w:w="5000" w:type="pct"/>
            <w:gridSpan w:val="5"/>
            <w:tcBorders>
              <w:left w:val="single" w:sz="4" w:space="0" w:color="000000"/>
              <w:bottom w:val="single" w:sz="4" w:space="0" w:color="000000"/>
              <w:right w:val="single" w:sz="4" w:space="0" w:color="000000"/>
            </w:tcBorders>
          </w:tcPr>
          <w:p w14:paraId="4FDC28E9" w14:textId="77777777" w:rsidR="001B14BC" w:rsidRPr="007E5720" w:rsidRDefault="001B14BC" w:rsidP="00843043">
            <w:pPr>
              <w:spacing w:before="60" w:after="60"/>
              <w:jc w:val="center"/>
              <w:rPr>
                <w:rFonts w:ascii="Times New Roman" w:eastAsia="Calibri" w:hAnsi="Times New Roman" w:cs="Times New Roman"/>
                <w:b/>
              </w:rPr>
            </w:pPr>
            <w:r w:rsidRPr="007E5720">
              <w:rPr>
                <w:rFonts w:ascii="Times New Roman" w:eastAsia="Calibri" w:hAnsi="Times New Roman" w:cs="Times New Roman"/>
                <w:b/>
              </w:rPr>
              <w:t>SERWIS POGWARANCYJNY</w:t>
            </w:r>
          </w:p>
        </w:tc>
      </w:tr>
      <w:tr w:rsidR="007B5567" w:rsidRPr="007E5720" w14:paraId="3FC5083C" w14:textId="77777777" w:rsidTr="00A24CEE">
        <w:trPr>
          <w:gridAfter w:val="1"/>
          <w:wAfter w:w="6" w:type="pct"/>
          <w:trHeight w:val="70"/>
        </w:trPr>
        <w:tc>
          <w:tcPr>
            <w:tcW w:w="304" w:type="pct"/>
            <w:tcBorders>
              <w:left w:val="single" w:sz="4" w:space="0" w:color="000000"/>
              <w:bottom w:val="single" w:sz="4" w:space="0" w:color="auto"/>
            </w:tcBorders>
          </w:tcPr>
          <w:p w14:paraId="27AA461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1.</w:t>
            </w:r>
          </w:p>
        </w:tc>
        <w:tc>
          <w:tcPr>
            <w:tcW w:w="3036" w:type="pct"/>
            <w:tcBorders>
              <w:left w:val="single" w:sz="4" w:space="0" w:color="000000"/>
              <w:bottom w:val="single" w:sz="4" w:space="0" w:color="000000"/>
            </w:tcBorders>
          </w:tcPr>
          <w:p w14:paraId="4A4F6513"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Okres zagwarantowania dostępności części zamiennych, nie mniej niż przez 10 lat.</w:t>
            </w:r>
          </w:p>
        </w:tc>
        <w:tc>
          <w:tcPr>
            <w:tcW w:w="791" w:type="pct"/>
            <w:tcBorders>
              <w:left w:val="single" w:sz="4" w:space="0" w:color="000000"/>
              <w:bottom w:val="single" w:sz="4" w:space="0" w:color="000000"/>
            </w:tcBorders>
          </w:tcPr>
          <w:p w14:paraId="62E574C0"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min. 10 lat</w:t>
            </w:r>
          </w:p>
        </w:tc>
        <w:tc>
          <w:tcPr>
            <w:tcW w:w="862" w:type="pct"/>
            <w:tcBorders>
              <w:left w:val="single" w:sz="4" w:space="0" w:color="000000"/>
              <w:bottom w:val="single" w:sz="4" w:space="0" w:color="000000"/>
              <w:right w:val="single" w:sz="4" w:space="0" w:color="000000"/>
            </w:tcBorders>
          </w:tcPr>
          <w:p w14:paraId="17BCC457" w14:textId="77777777" w:rsidR="001B14BC" w:rsidRPr="007E5720" w:rsidRDefault="001B14BC" w:rsidP="00843043">
            <w:pPr>
              <w:jc w:val="center"/>
              <w:rPr>
                <w:rFonts w:ascii="Times New Roman" w:eastAsia="Calibri" w:hAnsi="Times New Roman" w:cs="Times New Roman"/>
              </w:rPr>
            </w:pPr>
          </w:p>
        </w:tc>
      </w:tr>
      <w:tr w:rsidR="007B5567" w:rsidRPr="007E5720" w14:paraId="1C6F538A" w14:textId="77777777" w:rsidTr="00A24CEE">
        <w:trPr>
          <w:gridAfter w:val="1"/>
          <w:wAfter w:w="6" w:type="pct"/>
          <w:trHeight w:val="70"/>
        </w:trPr>
        <w:tc>
          <w:tcPr>
            <w:tcW w:w="304" w:type="pct"/>
            <w:tcBorders>
              <w:top w:val="single" w:sz="4" w:space="0" w:color="auto"/>
              <w:left w:val="single" w:sz="4" w:space="0" w:color="auto"/>
              <w:bottom w:val="single" w:sz="4" w:space="0" w:color="auto"/>
              <w:right w:val="single" w:sz="4" w:space="0" w:color="auto"/>
            </w:tcBorders>
          </w:tcPr>
          <w:p w14:paraId="04D9BC58"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2.</w:t>
            </w:r>
          </w:p>
        </w:tc>
        <w:tc>
          <w:tcPr>
            <w:tcW w:w="3036" w:type="pct"/>
            <w:tcBorders>
              <w:left w:val="single" w:sz="4" w:space="0" w:color="auto"/>
              <w:bottom w:val="single" w:sz="4" w:space="0" w:color="000000"/>
            </w:tcBorders>
          </w:tcPr>
          <w:p w14:paraId="301B2794" w14:textId="4733F2C5"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Czas oczekiwania na usunięcie uszkodzenia w dniach</w:t>
            </w:r>
            <w:r w:rsidR="00A24CEE">
              <w:rPr>
                <w:rFonts w:ascii="Times New Roman" w:eastAsia="Calibri" w:hAnsi="Times New Roman" w:cs="Times New Roman"/>
              </w:rPr>
              <w:t>.</w:t>
            </w:r>
          </w:p>
        </w:tc>
        <w:tc>
          <w:tcPr>
            <w:tcW w:w="791" w:type="pct"/>
            <w:tcBorders>
              <w:left w:val="single" w:sz="4" w:space="0" w:color="000000"/>
              <w:bottom w:val="single" w:sz="4" w:space="0" w:color="000000"/>
            </w:tcBorders>
          </w:tcPr>
          <w:p w14:paraId="1CCA27AB"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w:t>
            </w:r>
          </w:p>
        </w:tc>
        <w:tc>
          <w:tcPr>
            <w:tcW w:w="862" w:type="pct"/>
            <w:tcBorders>
              <w:left w:val="single" w:sz="4" w:space="0" w:color="000000"/>
              <w:bottom w:val="single" w:sz="4" w:space="0" w:color="000000"/>
              <w:right w:val="single" w:sz="4" w:space="0" w:color="000000"/>
            </w:tcBorders>
          </w:tcPr>
          <w:p w14:paraId="126088DD" w14:textId="77777777" w:rsidR="001B14BC" w:rsidRPr="007E5720" w:rsidRDefault="001B14BC" w:rsidP="00843043">
            <w:pPr>
              <w:jc w:val="center"/>
              <w:rPr>
                <w:rFonts w:ascii="Times New Roman" w:eastAsia="Calibri" w:hAnsi="Times New Roman" w:cs="Times New Roman"/>
              </w:rPr>
            </w:pPr>
          </w:p>
        </w:tc>
      </w:tr>
      <w:tr w:rsidR="007B5567" w:rsidRPr="007E5720" w14:paraId="5BF9F43D" w14:textId="77777777" w:rsidTr="00A24CEE">
        <w:trPr>
          <w:gridAfter w:val="1"/>
          <w:wAfter w:w="6" w:type="pct"/>
          <w:cantSplit/>
          <w:trHeight w:hRule="exact" w:val="562"/>
        </w:trPr>
        <w:tc>
          <w:tcPr>
            <w:tcW w:w="304" w:type="pct"/>
            <w:vMerge w:val="restart"/>
            <w:tcBorders>
              <w:top w:val="single" w:sz="4" w:space="0" w:color="auto"/>
              <w:left w:val="single" w:sz="4" w:space="0" w:color="000000"/>
              <w:bottom w:val="single" w:sz="4" w:space="0" w:color="000000"/>
            </w:tcBorders>
          </w:tcPr>
          <w:p w14:paraId="75E49305"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3.</w:t>
            </w:r>
          </w:p>
        </w:tc>
        <w:tc>
          <w:tcPr>
            <w:tcW w:w="3036" w:type="pct"/>
            <w:tcBorders>
              <w:left w:val="single" w:sz="4" w:space="0" w:color="000000"/>
              <w:bottom w:val="single" w:sz="4" w:space="0" w:color="auto"/>
            </w:tcBorders>
          </w:tcPr>
          <w:p w14:paraId="5CE9285E"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Koszty obsługi serwisowej przez 8 godz. z dojazdem serwisu do Szpitala Zachodniego</w:t>
            </w:r>
          </w:p>
        </w:tc>
        <w:tc>
          <w:tcPr>
            <w:tcW w:w="791" w:type="pct"/>
            <w:vMerge w:val="restart"/>
            <w:tcBorders>
              <w:left w:val="single" w:sz="4" w:space="0" w:color="000000"/>
              <w:bottom w:val="single" w:sz="4" w:space="0" w:color="000000"/>
            </w:tcBorders>
          </w:tcPr>
          <w:p w14:paraId="77BE7A3B" w14:textId="77777777" w:rsidR="001B14BC" w:rsidRPr="007E5720" w:rsidRDefault="001B14BC" w:rsidP="00843043">
            <w:pPr>
              <w:spacing w:after="0" w:line="240" w:lineRule="auto"/>
              <w:jc w:val="center"/>
              <w:rPr>
                <w:rFonts w:ascii="Times New Roman" w:eastAsia="Calibri" w:hAnsi="Times New Roman" w:cs="Times New Roman"/>
              </w:rPr>
            </w:pPr>
            <w:r w:rsidRPr="007E5720">
              <w:rPr>
                <w:rFonts w:ascii="Times New Roman" w:eastAsia="Calibri" w:hAnsi="Times New Roman" w:cs="Times New Roman"/>
              </w:rPr>
              <w:t>Podać wartość brutto w PLN jednorazowej wizyty serwisowej</w:t>
            </w:r>
          </w:p>
        </w:tc>
        <w:tc>
          <w:tcPr>
            <w:tcW w:w="862" w:type="pct"/>
            <w:vMerge w:val="restart"/>
            <w:tcBorders>
              <w:left w:val="single" w:sz="4" w:space="0" w:color="000000"/>
              <w:bottom w:val="single" w:sz="4" w:space="0" w:color="000000"/>
              <w:right w:val="single" w:sz="4" w:space="0" w:color="000000"/>
            </w:tcBorders>
          </w:tcPr>
          <w:p w14:paraId="616432B3" w14:textId="77777777" w:rsidR="001B14BC" w:rsidRPr="007E5720" w:rsidRDefault="001B14BC" w:rsidP="00843043">
            <w:pPr>
              <w:jc w:val="center"/>
              <w:rPr>
                <w:rFonts w:ascii="Times New Roman" w:eastAsia="Calibri" w:hAnsi="Times New Roman" w:cs="Times New Roman"/>
              </w:rPr>
            </w:pPr>
          </w:p>
        </w:tc>
      </w:tr>
      <w:tr w:rsidR="007B5567" w:rsidRPr="007E5720" w14:paraId="42ED72DB" w14:textId="77777777" w:rsidTr="00A24CEE">
        <w:trPr>
          <w:gridAfter w:val="1"/>
          <w:wAfter w:w="6" w:type="pct"/>
          <w:cantSplit/>
          <w:trHeight w:hRule="exact" w:val="286"/>
        </w:trPr>
        <w:tc>
          <w:tcPr>
            <w:tcW w:w="304" w:type="pct"/>
            <w:vMerge/>
            <w:tcBorders>
              <w:left w:val="single" w:sz="4" w:space="0" w:color="000000"/>
              <w:bottom w:val="single" w:sz="4" w:space="0" w:color="000000"/>
              <w:right w:val="single" w:sz="4" w:space="0" w:color="auto"/>
            </w:tcBorders>
          </w:tcPr>
          <w:p w14:paraId="1F1BA1A0" w14:textId="77777777" w:rsidR="001B14BC" w:rsidRPr="007E5720" w:rsidRDefault="001B14BC" w:rsidP="00843043">
            <w:pPr>
              <w:rPr>
                <w:rFonts w:ascii="Times New Roman" w:eastAsia="Calibri" w:hAnsi="Times New Roman" w:cs="Times New Roman"/>
              </w:rPr>
            </w:pPr>
          </w:p>
        </w:tc>
        <w:tc>
          <w:tcPr>
            <w:tcW w:w="3036" w:type="pct"/>
            <w:tcBorders>
              <w:top w:val="single" w:sz="4" w:space="0" w:color="auto"/>
              <w:left w:val="single" w:sz="4" w:space="0" w:color="auto"/>
              <w:bottom w:val="single" w:sz="4" w:space="0" w:color="auto"/>
              <w:right w:val="single" w:sz="4" w:space="0" w:color="auto"/>
            </w:tcBorders>
          </w:tcPr>
          <w:p w14:paraId="02144C53"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Jedna roboczogodzina × 8</w:t>
            </w:r>
          </w:p>
        </w:tc>
        <w:tc>
          <w:tcPr>
            <w:tcW w:w="791" w:type="pct"/>
            <w:vMerge/>
            <w:tcBorders>
              <w:left w:val="single" w:sz="4" w:space="0" w:color="auto"/>
              <w:bottom w:val="single" w:sz="4" w:space="0" w:color="000000"/>
            </w:tcBorders>
          </w:tcPr>
          <w:p w14:paraId="5FC0AD6B" w14:textId="77777777" w:rsidR="001B14BC" w:rsidRPr="007E5720" w:rsidRDefault="001B14BC" w:rsidP="00843043">
            <w:pPr>
              <w:jc w:val="center"/>
              <w:rPr>
                <w:rFonts w:ascii="Times New Roman" w:eastAsia="Calibri" w:hAnsi="Times New Roman" w:cs="Times New Roman"/>
              </w:rPr>
            </w:pPr>
          </w:p>
        </w:tc>
        <w:tc>
          <w:tcPr>
            <w:tcW w:w="862" w:type="pct"/>
            <w:vMerge/>
            <w:tcBorders>
              <w:left w:val="single" w:sz="4" w:space="0" w:color="000000"/>
              <w:bottom w:val="single" w:sz="4" w:space="0" w:color="000000"/>
              <w:right w:val="single" w:sz="4" w:space="0" w:color="000000"/>
            </w:tcBorders>
          </w:tcPr>
          <w:p w14:paraId="7DC9D496" w14:textId="77777777" w:rsidR="001B14BC" w:rsidRPr="007E5720" w:rsidRDefault="001B14BC" w:rsidP="00843043">
            <w:pPr>
              <w:jc w:val="center"/>
              <w:rPr>
                <w:rFonts w:ascii="Times New Roman" w:eastAsia="Calibri" w:hAnsi="Times New Roman" w:cs="Times New Roman"/>
              </w:rPr>
            </w:pPr>
          </w:p>
        </w:tc>
      </w:tr>
      <w:tr w:rsidR="007B5567" w:rsidRPr="007E5720" w14:paraId="62C483F1" w14:textId="77777777" w:rsidTr="00A24CEE">
        <w:trPr>
          <w:gridAfter w:val="1"/>
          <w:wAfter w:w="6" w:type="pct"/>
          <w:cantSplit/>
          <w:trHeight w:hRule="exact" w:val="599"/>
        </w:trPr>
        <w:tc>
          <w:tcPr>
            <w:tcW w:w="304" w:type="pct"/>
            <w:vMerge/>
            <w:tcBorders>
              <w:left w:val="single" w:sz="4" w:space="0" w:color="000000"/>
              <w:bottom w:val="single" w:sz="4" w:space="0" w:color="000000"/>
            </w:tcBorders>
          </w:tcPr>
          <w:p w14:paraId="2A5C18D9" w14:textId="77777777" w:rsidR="001B14BC" w:rsidRPr="007E5720" w:rsidRDefault="001B14BC" w:rsidP="00843043">
            <w:pPr>
              <w:rPr>
                <w:rFonts w:ascii="Times New Roman" w:eastAsia="Calibri" w:hAnsi="Times New Roman" w:cs="Times New Roman"/>
              </w:rPr>
            </w:pPr>
          </w:p>
        </w:tc>
        <w:tc>
          <w:tcPr>
            <w:tcW w:w="3036" w:type="pct"/>
            <w:tcBorders>
              <w:top w:val="single" w:sz="4" w:space="0" w:color="auto"/>
              <w:left w:val="single" w:sz="4" w:space="0" w:color="000000"/>
              <w:bottom w:val="single" w:sz="4" w:space="0" w:color="000000"/>
            </w:tcBorders>
          </w:tcPr>
          <w:p w14:paraId="2A31F5C7"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Dojazd do Szpitala Zachodniego, powrót (całkowity koszt)</w:t>
            </w:r>
          </w:p>
        </w:tc>
        <w:tc>
          <w:tcPr>
            <w:tcW w:w="791" w:type="pct"/>
            <w:vMerge/>
            <w:tcBorders>
              <w:left w:val="single" w:sz="4" w:space="0" w:color="000000"/>
              <w:bottom w:val="single" w:sz="4" w:space="0" w:color="000000"/>
            </w:tcBorders>
          </w:tcPr>
          <w:p w14:paraId="59AEAEEE" w14:textId="77777777" w:rsidR="001B14BC" w:rsidRPr="007E5720" w:rsidRDefault="001B14BC" w:rsidP="00843043">
            <w:pPr>
              <w:jc w:val="center"/>
              <w:rPr>
                <w:rFonts w:ascii="Times New Roman" w:eastAsia="Calibri" w:hAnsi="Times New Roman" w:cs="Times New Roman"/>
              </w:rPr>
            </w:pPr>
          </w:p>
        </w:tc>
        <w:tc>
          <w:tcPr>
            <w:tcW w:w="862" w:type="pct"/>
            <w:vMerge/>
            <w:tcBorders>
              <w:left w:val="single" w:sz="4" w:space="0" w:color="000000"/>
              <w:bottom w:val="single" w:sz="4" w:space="0" w:color="000000"/>
              <w:right w:val="single" w:sz="4" w:space="0" w:color="000000"/>
            </w:tcBorders>
          </w:tcPr>
          <w:p w14:paraId="1D79BFEC" w14:textId="77777777" w:rsidR="001B14BC" w:rsidRPr="007E5720" w:rsidRDefault="001B14BC" w:rsidP="00843043">
            <w:pPr>
              <w:jc w:val="center"/>
              <w:rPr>
                <w:rFonts w:ascii="Times New Roman" w:eastAsia="Calibri" w:hAnsi="Times New Roman" w:cs="Times New Roman"/>
              </w:rPr>
            </w:pPr>
          </w:p>
        </w:tc>
      </w:tr>
      <w:tr w:rsidR="007B5567" w:rsidRPr="007E5720" w14:paraId="292A155A" w14:textId="77777777" w:rsidTr="00A24CEE">
        <w:trPr>
          <w:gridAfter w:val="1"/>
          <w:wAfter w:w="6" w:type="pct"/>
          <w:cantSplit/>
          <w:trHeight w:hRule="exact" w:val="286"/>
        </w:trPr>
        <w:tc>
          <w:tcPr>
            <w:tcW w:w="304" w:type="pct"/>
            <w:vMerge/>
            <w:tcBorders>
              <w:left w:val="single" w:sz="4" w:space="0" w:color="000000"/>
              <w:bottom w:val="single" w:sz="4" w:space="0" w:color="000000"/>
            </w:tcBorders>
          </w:tcPr>
          <w:p w14:paraId="2806B222" w14:textId="77777777" w:rsidR="001B14BC" w:rsidRPr="007E5720" w:rsidRDefault="001B14BC" w:rsidP="00843043">
            <w:pPr>
              <w:rPr>
                <w:rFonts w:ascii="Times New Roman" w:eastAsia="Calibri" w:hAnsi="Times New Roman" w:cs="Times New Roman"/>
              </w:rPr>
            </w:pPr>
          </w:p>
        </w:tc>
        <w:tc>
          <w:tcPr>
            <w:tcW w:w="3036" w:type="pct"/>
            <w:tcBorders>
              <w:left w:val="single" w:sz="4" w:space="0" w:color="000000"/>
              <w:bottom w:val="single" w:sz="4" w:space="0" w:color="000000"/>
            </w:tcBorders>
          </w:tcPr>
          <w:p w14:paraId="23EC8650"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Inne koszty (hotele, diety, itp.)</w:t>
            </w:r>
          </w:p>
        </w:tc>
        <w:tc>
          <w:tcPr>
            <w:tcW w:w="791" w:type="pct"/>
            <w:vMerge/>
            <w:tcBorders>
              <w:left w:val="single" w:sz="4" w:space="0" w:color="000000"/>
              <w:bottom w:val="single" w:sz="4" w:space="0" w:color="000000"/>
            </w:tcBorders>
          </w:tcPr>
          <w:p w14:paraId="43E97B3C" w14:textId="77777777" w:rsidR="001B14BC" w:rsidRPr="007E5720" w:rsidRDefault="001B14BC" w:rsidP="00843043">
            <w:pPr>
              <w:jc w:val="center"/>
              <w:rPr>
                <w:rFonts w:ascii="Times New Roman" w:eastAsia="Calibri" w:hAnsi="Times New Roman" w:cs="Times New Roman"/>
              </w:rPr>
            </w:pPr>
          </w:p>
        </w:tc>
        <w:tc>
          <w:tcPr>
            <w:tcW w:w="862" w:type="pct"/>
            <w:vMerge/>
            <w:tcBorders>
              <w:left w:val="single" w:sz="4" w:space="0" w:color="000000"/>
              <w:bottom w:val="single" w:sz="4" w:space="0" w:color="000000"/>
              <w:right w:val="single" w:sz="4" w:space="0" w:color="000000"/>
            </w:tcBorders>
          </w:tcPr>
          <w:p w14:paraId="6F299445" w14:textId="77777777" w:rsidR="001B14BC" w:rsidRPr="007E5720" w:rsidRDefault="001B14BC" w:rsidP="00843043">
            <w:pPr>
              <w:jc w:val="center"/>
              <w:rPr>
                <w:rFonts w:ascii="Times New Roman" w:eastAsia="Calibri" w:hAnsi="Times New Roman" w:cs="Times New Roman"/>
              </w:rPr>
            </w:pPr>
          </w:p>
        </w:tc>
      </w:tr>
      <w:tr w:rsidR="007B5567" w:rsidRPr="007E5720" w14:paraId="1BB53A47" w14:textId="77777777" w:rsidTr="00A24CEE">
        <w:trPr>
          <w:gridAfter w:val="1"/>
          <w:wAfter w:w="6" w:type="pct"/>
          <w:trHeight w:val="70"/>
        </w:trPr>
        <w:tc>
          <w:tcPr>
            <w:tcW w:w="304" w:type="pct"/>
            <w:tcBorders>
              <w:top w:val="single" w:sz="4" w:space="0" w:color="auto"/>
              <w:left w:val="single" w:sz="4" w:space="0" w:color="000000"/>
              <w:bottom w:val="single" w:sz="4" w:space="0" w:color="auto"/>
            </w:tcBorders>
          </w:tcPr>
          <w:p w14:paraId="4E81E1F4"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4.</w:t>
            </w:r>
          </w:p>
        </w:tc>
        <w:tc>
          <w:tcPr>
            <w:tcW w:w="3036" w:type="pct"/>
            <w:tcBorders>
              <w:top w:val="single" w:sz="4" w:space="0" w:color="auto"/>
              <w:left w:val="single" w:sz="4" w:space="0" w:color="000000"/>
              <w:bottom w:val="single" w:sz="4" w:space="0" w:color="auto"/>
            </w:tcBorders>
          </w:tcPr>
          <w:p w14:paraId="67C639AF" w14:textId="77777777" w:rsidR="001B14BC" w:rsidRPr="007E5720" w:rsidRDefault="001B14BC" w:rsidP="00843043">
            <w:pPr>
              <w:spacing w:after="0" w:line="240" w:lineRule="auto"/>
              <w:rPr>
                <w:rFonts w:ascii="Times New Roman" w:eastAsia="Calibri" w:hAnsi="Times New Roman" w:cs="Times New Roman"/>
              </w:rPr>
            </w:pPr>
            <w:r w:rsidRPr="007E5720">
              <w:rPr>
                <w:rFonts w:ascii="Times New Roman" w:eastAsia="Calibri" w:hAnsi="Times New Roman" w:cs="Times New Roman"/>
              </w:rPr>
              <w:t>Koszt przeglądu pogwarancyjnego (całkowity koszt)</w:t>
            </w:r>
          </w:p>
        </w:tc>
        <w:tc>
          <w:tcPr>
            <w:tcW w:w="791" w:type="pct"/>
            <w:tcBorders>
              <w:top w:val="single" w:sz="4" w:space="0" w:color="auto"/>
              <w:left w:val="single" w:sz="4" w:space="0" w:color="000000"/>
              <w:bottom w:val="single" w:sz="4" w:space="0" w:color="auto"/>
            </w:tcBorders>
          </w:tcPr>
          <w:p w14:paraId="3A9FEBEE"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Podać wartość brutto w PLN jednorazowej wizyty</w:t>
            </w:r>
          </w:p>
        </w:tc>
        <w:tc>
          <w:tcPr>
            <w:tcW w:w="862" w:type="pct"/>
            <w:tcBorders>
              <w:top w:val="single" w:sz="4" w:space="0" w:color="auto"/>
              <w:left w:val="single" w:sz="4" w:space="0" w:color="000000"/>
              <w:bottom w:val="single" w:sz="4" w:space="0" w:color="auto"/>
              <w:right w:val="single" w:sz="4" w:space="0" w:color="000000"/>
            </w:tcBorders>
          </w:tcPr>
          <w:p w14:paraId="242ADEE2" w14:textId="77777777" w:rsidR="001B14BC" w:rsidRPr="007E5720" w:rsidRDefault="001B14BC" w:rsidP="00843043">
            <w:pPr>
              <w:jc w:val="center"/>
              <w:rPr>
                <w:rFonts w:ascii="Times New Roman" w:eastAsia="Calibri" w:hAnsi="Times New Roman" w:cs="Times New Roman"/>
              </w:rPr>
            </w:pPr>
          </w:p>
        </w:tc>
      </w:tr>
      <w:tr w:rsidR="007B5567" w:rsidRPr="007E5720" w14:paraId="21EA81A7" w14:textId="77777777" w:rsidTr="00A24CEE">
        <w:trPr>
          <w:gridAfter w:val="1"/>
          <w:wAfter w:w="6" w:type="pct"/>
          <w:trHeight w:val="70"/>
        </w:trPr>
        <w:tc>
          <w:tcPr>
            <w:tcW w:w="304" w:type="pct"/>
            <w:tcBorders>
              <w:top w:val="single" w:sz="4" w:space="0" w:color="auto"/>
              <w:left w:val="single" w:sz="4" w:space="0" w:color="000000"/>
              <w:bottom w:val="single" w:sz="4" w:space="0" w:color="auto"/>
            </w:tcBorders>
          </w:tcPr>
          <w:p w14:paraId="128975C9" w14:textId="77777777" w:rsidR="001B14BC" w:rsidRPr="007E5720" w:rsidRDefault="001B14BC" w:rsidP="00843043">
            <w:pPr>
              <w:rPr>
                <w:rFonts w:ascii="Times New Roman" w:eastAsia="Calibri" w:hAnsi="Times New Roman" w:cs="Times New Roman"/>
              </w:rPr>
            </w:pPr>
            <w:r w:rsidRPr="007E5720">
              <w:rPr>
                <w:rFonts w:ascii="Times New Roman" w:eastAsia="Calibri" w:hAnsi="Times New Roman" w:cs="Times New Roman"/>
              </w:rPr>
              <w:t>5.</w:t>
            </w:r>
          </w:p>
        </w:tc>
        <w:tc>
          <w:tcPr>
            <w:tcW w:w="3036" w:type="pct"/>
            <w:tcBorders>
              <w:top w:val="single" w:sz="4" w:space="0" w:color="auto"/>
              <w:left w:val="single" w:sz="4" w:space="0" w:color="000000"/>
              <w:bottom w:val="single" w:sz="4" w:space="0" w:color="auto"/>
            </w:tcBorders>
          </w:tcPr>
          <w:p w14:paraId="3E785824" w14:textId="77777777" w:rsidR="001B14BC" w:rsidRPr="007E5720" w:rsidRDefault="001B14BC" w:rsidP="00843043">
            <w:pPr>
              <w:spacing w:after="0" w:line="240" w:lineRule="auto"/>
              <w:jc w:val="both"/>
              <w:rPr>
                <w:rFonts w:ascii="Times New Roman" w:eastAsia="Calibri" w:hAnsi="Times New Roman" w:cs="Times New Roman"/>
              </w:rPr>
            </w:pPr>
            <w:r w:rsidRPr="007E5720">
              <w:rPr>
                <w:rFonts w:ascii="Times New Roman" w:eastAsia="Calibri" w:hAnsi="Times New Roman" w:cs="Times New Roman"/>
              </w:rPr>
              <w:t xml:space="preserve">Zamawiający ma prawo do swobodnego wyboru firmy serwisującej i dostarczającej części wymienne i eksploatacyjne </w:t>
            </w:r>
          </w:p>
        </w:tc>
        <w:tc>
          <w:tcPr>
            <w:tcW w:w="791" w:type="pct"/>
            <w:tcBorders>
              <w:top w:val="single" w:sz="4" w:space="0" w:color="auto"/>
              <w:left w:val="single" w:sz="4" w:space="0" w:color="000000"/>
              <w:bottom w:val="single" w:sz="4" w:space="0" w:color="auto"/>
            </w:tcBorders>
          </w:tcPr>
          <w:p w14:paraId="29DA38CB" w14:textId="77777777" w:rsidR="001B14BC" w:rsidRPr="007E5720" w:rsidRDefault="001B14BC" w:rsidP="00843043">
            <w:pPr>
              <w:jc w:val="center"/>
              <w:rPr>
                <w:rFonts w:ascii="Times New Roman" w:eastAsia="Calibri" w:hAnsi="Times New Roman" w:cs="Times New Roman"/>
              </w:rPr>
            </w:pPr>
            <w:r w:rsidRPr="007E5720">
              <w:rPr>
                <w:rFonts w:ascii="Times New Roman" w:eastAsia="Calibri" w:hAnsi="Times New Roman" w:cs="Times New Roman"/>
              </w:rPr>
              <w:t>Tak</w:t>
            </w:r>
          </w:p>
        </w:tc>
        <w:tc>
          <w:tcPr>
            <w:tcW w:w="862" w:type="pct"/>
            <w:tcBorders>
              <w:top w:val="single" w:sz="4" w:space="0" w:color="auto"/>
              <w:left w:val="single" w:sz="4" w:space="0" w:color="000000"/>
              <w:bottom w:val="single" w:sz="4" w:space="0" w:color="auto"/>
              <w:right w:val="single" w:sz="4" w:space="0" w:color="000000"/>
            </w:tcBorders>
          </w:tcPr>
          <w:p w14:paraId="33C183D0" w14:textId="77777777" w:rsidR="001B14BC" w:rsidRPr="007E5720" w:rsidRDefault="001B14BC" w:rsidP="00843043">
            <w:pPr>
              <w:jc w:val="center"/>
              <w:rPr>
                <w:rFonts w:ascii="Times New Roman" w:eastAsia="Calibri" w:hAnsi="Times New Roman" w:cs="Times New Roman"/>
              </w:rPr>
            </w:pPr>
          </w:p>
        </w:tc>
      </w:tr>
      <w:tr w:rsidR="00A24CEE" w:rsidRPr="007E5720" w14:paraId="7B20E994" w14:textId="77777777" w:rsidTr="00A24CEE">
        <w:trPr>
          <w:gridAfter w:val="1"/>
          <w:wAfter w:w="6" w:type="pct"/>
          <w:trHeight w:val="70"/>
        </w:trPr>
        <w:tc>
          <w:tcPr>
            <w:tcW w:w="304" w:type="pct"/>
            <w:tcBorders>
              <w:top w:val="single" w:sz="4" w:space="0" w:color="auto"/>
              <w:left w:val="single" w:sz="4" w:space="0" w:color="000000"/>
              <w:bottom w:val="single" w:sz="4" w:space="0" w:color="auto"/>
            </w:tcBorders>
          </w:tcPr>
          <w:p w14:paraId="425ED40A" w14:textId="50DD51D3" w:rsidR="00A24CEE" w:rsidRPr="00A24CEE" w:rsidRDefault="00A24CEE" w:rsidP="00A24CEE">
            <w:pPr>
              <w:rPr>
                <w:rFonts w:ascii="Times New Roman" w:eastAsia="Calibri" w:hAnsi="Times New Roman" w:cs="Times New Roman"/>
              </w:rPr>
            </w:pPr>
            <w:r>
              <w:rPr>
                <w:rFonts w:ascii="Times New Roman" w:eastAsia="Calibri" w:hAnsi="Times New Roman" w:cs="Times New Roman"/>
              </w:rPr>
              <w:t xml:space="preserve">6. </w:t>
            </w:r>
          </w:p>
        </w:tc>
        <w:tc>
          <w:tcPr>
            <w:tcW w:w="3036" w:type="pct"/>
            <w:tcBorders>
              <w:top w:val="single" w:sz="4" w:space="0" w:color="auto"/>
              <w:left w:val="single" w:sz="4" w:space="0" w:color="000000"/>
              <w:bottom w:val="single" w:sz="4" w:space="0" w:color="auto"/>
            </w:tcBorders>
          </w:tcPr>
          <w:p w14:paraId="72FDD3B7" w14:textId="152CCE64" w:rsidR="00A24CEE" w:rsidRPr="00A24CEE" w:rsidRDefault="00A24CEE" w:rsidP="00A24CEE">
            <w:pPr>
              <w:spacing w:after="0" w:line="240" w:lineRule="auto"/>
              <w:jc w:val="both"/>
              <w:rPr>
                <w:rFonts w:ascii="Times New Roman" w:eastAsia="Calibri" w:hAnsi="Times New Roman" w:cs="Times New Roman"/>
              </w:rPr>
            </w:pPr>
            <w:r>
              <w:rPr>
                <w:rFonts w:ascii="Times New Roman" w:eastAsia="Calibri" w:hAnsi="Times New Roman" w:cs="Times New Roman"/>
              </w:rPr>
              <w:t>W</w:t>
            </w:r>
            <w:r w:rsidRPr="00A24CEE">
              <w:rPr>
                <w:rFonts w:ascii="Times New Roman" w:eastAsia="Calibri" w:hAnsi="Times New Roman" w:cs="Times New Roman"/>
              </w:rPr>
              <w:t>ykaz punktów serwisowych wraz z ustalonymi zasadami kontaktowania,</w:t>
            </w:r>
          </w:p>
          <w:p w14:paraId="4AF95887" w14:textId="77777777" w:rsidR="00A24CEE" w:rsidRPr="007E5720" w:rsidRDefault="00A24CEE" w:rsidP="00A24CEE">
            <w:pPr>
              <w:spacing w:after="0" w:line="240" w:lineRule="auto"/>
              <w:jc w:val="both"/>
              <w:rPr>
                <w:rFonts w:ascii="Times New Roman" w:eastAsia="Calibri" w:hAnsi="Times New Roman" w:cs="Times New Roman"/>
              </w:rPr>
            </w:pPr>
          </w:p>
        </w:tc>
        <w:tc>
          <w:tcPr>
            <w:tcW w:w="791" w:type="pct"/>
            <w:tcBorders>
              <w:top w:val="single" w:sz="4" w:space="0" w:color="auto"/>
              <w:left w:val="single" w:sz="4" w:space="0" w:color="000000"/>
              <w:bottom w:val="single" w:sz="4" w:space="0" w:color="auto"/>
            </w:tcBorders>
          </w:tcPr>
          <w:p w14:paraId="5AC6052A" w14:textId="3B86CFD7" w:rsidR="00A24CEE" w:rsidRPr="007E5720" w:rsidRDefault="00A24CEE" w:rsidP="00843043">
            <w:pPr>
              <w:jc w:val="center"/>
              <w:rPr>
                <w:rFonts w:ascii="Times New Roman" w:eastAsia="Calibri" w:hAnsi="Times New Roman" w:cs="Times New Roman"/>
              </w:rPr>
            </w:pPr>
            <w:r>
              <w:rPr>
                <w:rFonts w:ascii="Times New Roman" w:eastAsia="Calibri" w:hAnsi="Times New Roman" w:cs="Times New Roman"/>
              </w:rPr>
              <w:t>Tak</w:t>
            </w:r>
          </w:p>
        </w:tc>
        <w:tc>
          <w:tcPr>
            <w:tcW w:w="862" w:type="pct"/>
            <w:tcBorders>
              <w:top w:val="single" w:sz="4" w:space="0" w:color="auto"/>
              <w:left w:val="single" w:sz="4" w:space="0" w:color="000000"/>
              <w:bottom w:val="single" w:sz="4" w:space="0" w:color="auto"/>
              <w:right w:val="single" w:sz="4" w:space="0" w:color="000000"/>
            </w:tcBorders>
          </w:tcPr>
          <w:p w14:paraId="79C0F917" w14:textId="77777777" w:rsidR="00A24CEE" w:rsidRPr="007E5720" w:rsidRDefault="00A24CEE" w:rsidP="00843043">
            <w:pPr>
              <w:jc w:val="center"/>
              <w:rPr>
                <w:rFonts w:ascii="Times New Roman" w:eastAsia="Calibri" w:hAnsi="Times New Roman" w:cs="Times New Roman"/>
              </w:rPr>
            </w:pPr>
          </w:p>
        </w:tc>
      </w:tr>
      <w:tr w:rsidR="00A24CEE" w:rsidRPr="007E5720" w14:paraId="440BA234" w14:textId="77777777" w:rsidTr="00A24CEE">
        <w:trPr>
          <w:gridAfter w:val="1"/>
          <w:wAfter w:w="6" w:type="pct"/>
          <w:trHeight w:val="70"/>
        </w:trPr>
        <w:tc>
          <w:tcPr>
            <w:tcW w:w="304" w:type="pct"/>
            <w:tcBorders>
              <w:top w:val="single" w:sz="4" w:space="0" w:color="auto"/>
              <w:left w:val="single" w:sz="4" w:space="0" w:color="000000"/>
              <w:bottom w:val="single" w:sz="4" w:space="0" w:color="auto"/>
            </w:tcBorders>
          </w:tcPr>
          <w:p w14:paraId="78CCA9FF" w14:textId="7A3F26F5" w:rsidR="00A24CEE" w:rsidRDefault="00A24CEE" w:rsidP="00A24CEE">
            <w:pPr>
              <w:rPr>
                <w:rFonts w:ascii="Times New Roman" w:eastAsia="Calibri" w:hAnsi="Times New Roman" w:cs="Times New Roman"/>
              </w:rPr>
            </w:pPr>
            <w:r>
              <w:rPr>
                <w:rFonts w:ascii="Times New Roman" w:eastAsia="Calibri" w:hAnsi="Times New Roman" w:cs="Times New Roman"/>
              </w:rPr>
              <w:t>7.</w:t>
            </w:r>
          </w:p>
        </w:tc>
        <w:tc>
          <w:tcPr>
            <w:tcW w:w="3036" w:type="pct"/>
            <w:tcBorders>
              <w:top w:val="single" w:sz="4" w:space="0" w:color="auto"/>
              <w:left w:val="single" w:sz="4" w:space="0" w:color="000000"/>
              <w:bottom w:val="single" w:sz="4" w:space="0" w:color="auto"/>
            </w:tcBorders>
          </w:tcPr>
          <w:p w14:paraId="7D9669BA" w14:textId="77777777" w:rsidR="00A24CEE" w:rsidRPr="00A24CEE" w:rsidRDefault="00A24CEE" w:rsidP="00A24CEE">
            <w:pPr>
              <w:spacing w:after="0" w:line="240" w:lineRule="auto"/>
              <w:jc w:val="both"/>
              <w:rPr>
                <w:rFonts w:ascii="Times New Roman" w:eastAsia="Calibri" w:hAnsi="Times New Roman" w:cs="Times New Roman"/>
              </w:rPr>
            </w:pPr>
            <w:r w:rsidRPr="00A24CEE">
              <w:rPr>
                <w:rFonts w:ascii="Times New Roman" w:eastAsia="Calibri" w:hAnsi="Times New Roman" w:cs="Times New Roman"/>
              </w:rPr>
              <w:t>Autoryzacja producenta na sprzedaż oraz serwis na terenie Polski</w:t>
            </w:r>
          </w:p>
          <w:p w14:paraId="5EA29971" w14:textId="77777777" w:rsidR="00A24CEE" w:rsidRDefault="00A24CEE" w:rsidP="00A24CEE">
            <w:pPr>
              <w:spacing w:after="0" w:line="240" w:lineRule="auto"/>
              <w:jc w:val="both"/>
              <w:rPr>
                <w:rFonts w:ascii="Times New Roman" w:eastAsia="Calibri" w:hAnsi="Times New Roman" w:cs="Times New Roman"/>
              </w:rPr>
            </w:pPr>
          </w:p>
        </w:tc>
        <w:tc>
          <w:tcPr>
            <w:tcW w:w="791" w:type="pct"/>
            <w:tcBorders>
              <w:top w:val="single" w:sz="4" w:space="0" w:color="auto"/>
              <w:left w:val="single" w:sz="4" w:space="0" w:color="000000"/>
              <w:bottom w:val="single" w:sz="4" w:space="0" w:color="auto"/>
            </w:tcBorders>
          </w:tcPr>
          <w:p w14:paraId="1EE55CFE" w14:textId="380E7F15" w:rsidR="00A24CEE" w:rsidRDefault="00A24CEE" w:rsidP="00843043">
            <w:pPr>
              <w:jc w:val="center"/>
              <w:rPr>
                <w:rFonts w:ascii="Times New Roman" w:eastAsia="Calibri" w:hAnsi="Times New Roman" w:cs="Times New Roman"/>
              </w:rPr>
            </w:pPr>
            <w:r>
              <w:rPr>
                <w:rFonts w:ascii="Times New Roman" w:eastAsia="Calibri" w:hAnsi="Times New Roman" w:cs="Times New Roman"/>
              </w:rPr>
              <w:t>Tak</w:t>
            </w:r>
          </w:p>
        </w:tc>
        <w:tc>
          <w:tcPr>
            <w:tcW w:w="862" w:type="pct"/>
            <w:tcBorders>
              <w:top w:val="single" w:sz="4" w:space="0" w:color="auto"/>
              <w:left w:val="single" w:sz="4" w:space="0" w:color="000000"/>
              <w:bottom w:val="single" w:sz="4" w:space="0" w:color="auto"/>
              <w:right w:val="single" w:sz="4" w:space="0" w:color="000000"/>
            </w:tcBorders>
          </w:tcPr>
          <w:p w14:paraId="602D470D" w14:textId="77777777" w:rsidR="00A24CEE" w:rsidRPr="007E5720" w:rsidRDefault="00A24CEE" w:rsidP="00843043">
            <w:pPr>
              <w:jc w:val="center"/>
              <w:rPr>
                <w:rFonts w:ascii="Times New Roman" w:eastAsia="Calibri" w:hAnsi="Times New Roman" w:cs="Times New Roman"/>
              </w:rPr>
            </w:pPr>
          </w:p>
        </w:tc>
      </w:tr>
      <w:tr w:rsidR="00A24CEE" w:rsidRPr="007E5720" w14:paraId="7388BC24" w14:textId="77777777" w:rsidTr="00A24CEE">
        <w:trPr>
          <w:gridAfter w:val="1"/>
          <w:wAfter w:w="6" w:type="pct"/>
          <w:trHeight w:val="70"/>
        </w:trPr>
        <w:tc>
          <w:tcPr>
            <w:tcW w:w="304" w:type="pct"/>
            <w:tcBorders>
              <w:top w:val="single" w:sz="4" w:space="0" w:color="auto"/>
              <w:left w:val="single" w:sz="4" w:space="0" w:color="000000"/>
              <w:bottom w:val="single" w:sz="4" w:space="0" w:color="000000"/>
            </w:tcBorders>
          </w:tcPr>
          <w:p w14:paraId="3295EFC2" w14:textId="1A2AFAA0" w:rsidR="00A24CEE" w:rsidRDefault="00A24CEE" w:rsidP="00A24CEE">
            <w:pPr>
              <w:rPr>
                <w:rFonts w:ascii="Times New Roman" w:eastAsia="Calibri" w:hAnsi="Times New Roman" w:cs="Times New Roman"/>
              </w:rPr>
            </w:pPr>
            <w:r>
              <w:rPr>
                <w:rFonts w:ascii="Times New Roman" w:eastAsia="Calibri" w:hAnsi="Times New Roman" w:cs="Times New Roman"/>
              </w:rPr>
              <w:t>8.</w:t>
            </w:r>
          </w:p>
        </w:tc>
        <w:tc>
          <w:tcPr>
            <w:tcW w:w="3036" w:type="pct"/>
            <w:tcBorders>
              <w:top w:val="single" w:sz="4" w:space="0" w:color="auto"/>
              <w:left w:val="single" w:sz="4" w:space="0" w:color="000000"/>
              <w:bottom w:val="single" w:sz="4" w:space="0" w:color="000000"/>
            </w:tcBorders>
          </w:tcPr>
          <w:p w14:paraId="411AA21B" w14:textId="77777777" w:rsidR="00A24CEE" w:rsidRDefault="00A24CEE" w:rsidP="00A24CEE">
            <w:pPr>
              <w:spacing w:after="0" w:line="240" w:lineRule="auto"/>
              <w:ind w:right="-284"/>
              <w:rPr>
                <w:rFonts w:ascii="Times New Roman" w:eastAsia="Times New Roman" w:hAnsi="Times New Roman" w:cs="Times New Roman"/>
              </w:rPr>
            </w:pPr>
            <w:r w:rsidRPr="008F020E">
              <w:rPr>
                <w:rFonts w:ascii="Times New Roman" w:eastAsia="Times New Roman" w:hAnsi="Times New Roman" w:cs="Times New Roman"/>
              </w:rPr>
              <w:t xml:space="preserve">Reakcja serwisu w okresie </w:t>
            </w:r>
            <w:r>
              <w:rPr>
                <w:rFonts w:ascii="Times New Roman" w:eastAsia="Times New Roman" w:hAnsi="Times New Roman" w:cs="Times New Roman"/>
              </w:rPr>
              <w:t>po</w:t>
            </w:r>
            <w:r w:rsidRPr="008F020E">
              <w:rPr>
                <w:rFonts w:ascii="Times New Roman" w:eastAsia="Times New Roman" w:hAnsi="Times New Roman" w:cs="Times New Roman"/>
              </w:rPr>
              <w:t>gwarancy</w:t>
            </w:r>
            <w:r>
              <w:rPr>
                <w:rFonts w:ascii="Times New Roman" w:eastAsia="Times New Roman" w:hAnsi="Times New Roman" w:cs="Times New Roman"/>
              </w:rPr>
              <w:t>jnym</w:t>
            </w:r>
            <w:r w:rsidRPr="008F020E">
              <w:rPr>
                <w:rFonts w:ascii="Times New Roman" w:eastAsia="Times New Roman" w:hAnsi="Times New Roman" w:cs="Times New Roman"/>
              </w:rPr>
              <w:t xml:space="preserve"> - do </w:t>
            </w:r>
            <w:r>
              <w:rPr>
                <w:rFonts w:ascii="Times New Roman" w:eastAsia="Times New Roman" w:hAnsi="Times New Roman" w:cs="Times New Roman"/>
              </w:rPr>
              <w:t>…godzin</w:t>
            </w:r>
            <w:r w:rsidRPr="008F020E">
              <w:rPr>
                <w:rFonts w:ascii="Times New Roman" w:eastAsia="Times New Roman" w:hAnsi="Times New Roman" w:cs="Times New Roman"/>
              </w:rPr>
              <w:t xml:space="preserve"> </w:t>
            </w:r>
          </w:p>
          <w:p w14:paraId="19BB5E9B" w14:textId="77777777" w:rsidR="00A24CEE" w:rsidRDefault="00A24CEE" w:rsidP="00A24CEE">
            <w:pPr>
              <w:spacing w:after="0" w:line="240" w:lineRule="auto"/>
              <w:ind w:right="-284"/>
              <w:rPr>
                <w:rFonts w:ascii="Times New Roman" w:eastAsia="Times New Roman" w:hAnsi="Times New Roman" w:cs="Times New Roman"/>
              </w:rPr>
            </w:pPr>
            <w:r w:rsidRPr="008F020E">
              <w:rPr>
                <w:rFonts w:ascii="Times New Roman" w:eastAsia="Times New Roman" w:hAnsi="Times New Roman" w:cs="Times New Roman"/>
              </w:rPr>
              <w:t xml:space="preserve">w dni robocze od zgłoszenia, usunięcie usterki w terminie </w:t>
            </w:r>
          </w:p>
          <w:p w14:paraId="492FA340" w14:textId="4429234B" w:rsidR="00A24CEE" w:rsidRPr="00A24CEE" w:rsidRDefault="00A24CEE" w:rsidP="00A24CEE">
            <w:pPr>
              <w:spacing w:after="0" w:line="240" w:lineRule="auto"/>
              <w:ind w:right="-284"/>
              <w:rPr>
                <w:rFonts w:ascii="Times New Roman" w:eastAsia="Times New Roman" w:hAnsi="Times New Roman" w:cs="Times New Roman"/>
              </w:rPr>
            </w:pPr>
            <w:r w:rsidRPr="008F020E">
              <w:rPr>
                <w:rFonts w:ascii="Times New Roman" w:eastAsia="Times New Roman" w:hAnsi="Times New Roman" w:cs="Times New Roman"/>
              </w:rPr>
              <w:t xml:space="preserve">max. </w:t>
            </w:r>
            <w:r>
              <w:rPr>
                <w:rFonts w:ascii="Times New Roman" w:eastAsia="Times New Roman" w:hAnsi="Times New Roman" w:cs="Times New Roman"/>
              </w:rPr>
              <w:t xml:space="preserve">…. </w:t>
            </w:r>
            <w:r w:rsidRPr="008F020E">
              <w:rPr>
                <w:rFonts w:ascii="Times New Roman" w:eastAsia="Times New Roman" w:hAnsi="Times New Roman" w:cs="Times New Roman"/>
              </w:rPr>
              <w:t>W przypadku braku możliwości naprawy w siedzibie zamawiającego aparat zastępczy na czas naprawy</w:t>
            </w:r>
          </w:p>
          <w:p w14:paraId="3D1BC3BD" w14:textId="77777777" w:rsidR="00A24CEE" w:rsidRPr="00A24CEE" w:rsidRDefault="00A24CEE" w:rsidP="00A24CEE">
            <w:pPr>
              <w:spacing w:after="0" w:line="240" w:lineRule="auto"/>
              <w:jc w:val="both"/>
              <w:rPr>
                <w:rFonts w:ascii="Times New Roman" w:eastAsia="Calibri" w:hAnsi="Times New Roman" w:cs="Times New Roman"/>
              </w:rPr>
            </w:pPr>
          </w:p>
        </w:tc>
        <w:tc>
          <w:tcPr>
            <w:tcW w:w="791" w:type="pct"/>
            <w:tcBorders>
              <w:top w:val="single" w:sz="4" w:space="0" w:color="auto"/>
              <w:left w:val="single" w:sz="4" w:space="0" w:color="000000"/>
              <w:bottom w:val="single" w:sz="4" w:space="0" w:color="000000"/>
            </w:tcBorders>
          </w:tcPr>
          <w:p w14:paraId="6D30F077" w14:textId="09555C71" w:rsidR="00A24CEE" w:rsidRDefault="00A24CEE" w:rsidP="00843043">
            <w:pPr>
              <w:jc w:val="center"/>
              <w:rPr>
                <w:rFonts w:ascii="Times New Roman" w:eastAsia="Calibri" w:hAnsi="Times New Roman" w:cs="Times New Roman"/>
              </w:rPr>
            </w:pPr>
            <w:r>
              <w:rPr>
                <w:rFonts w:ascii="Times New Roman" w:eastAsia="Calibri" w:hAnsi="Times New Roman" w:cs="Times New Roman"/>
              </w:rPr>
              <w:t>Podać</w:t>
            </w:r>
          </w:p>
        </w:tc>
        <w:tc>
          <w:tcPr>
            <w:tcW w:w="862" w:type="pct"/>
            <w:tcBorders>
              <w:top w:val="single" w:sz="4" w:space="0" w:color="auto"/>
              <w:left w:val="single" w:sz="4" w:space="0" w:color="000000"/>
              <w:bottom w:val="single" w:sz="4" w:space="0" w:color="000000"/>
              <w:right w:val="single" w:sz="4" w:space="0" w:color="000000"/>
            </w:tcBorders>
          </w:tcPr>
          <w:p w14:paraId="0985F806" w14:textId="77777777" w:rsidR="00A24CEE" w:rsidRPr="007E5720" w:rsidRDefault="00A24CEE" w:rsidP="00843043">
            <w:pPr>
              <w:jc w:val="center"/>
              <w:rPr>
                <w:rFonts w:ascii="Times New Roman" w:eastAsia="Calibri" w:hAnsi="Times New Roman" w:cs="Times New Roman"/>
              </w:rPr>
            </w:pPr>
          </w:p>
        </w:tc>
      </w:tr>
    </w:tbl>
    <w:p w14:paraId="5768DF16" w14:textId="77777777" w:rsidR="001B14BC" w:rsidRPr="007E5720" w:rsidRDefault="001B14BC" w:rsidP="00556BE6">
      <w:pPr>
        <w:spacing w:after="0" w:line="240" w:lineRule="auto"/>
        <w:ind w:right="-284"/>
        <w:rPr>
          <w:rFonts w:ascii="Times New Roman" w:eastAsia="Calibri" w:hAnsi="Times New Roman" w:cs="Times New Roman"/>
          <w:b/>
          <w:sz w:val="24"/>
          <w:szCs w:val="24"/>
        </w:rPr>
      </w:pPr>
    </w:p>
    <w:p w14:paraId="01F590DE" w14:textId="77777777" w:rsidR="003858BE" w:rsidRPr="007E5720" w:rsidRDefault="003858BE" w:rsidP="003858BE">
      <w:pPr>
        <w:spacing w:after="0" w:line="240" w:lineRule="auto"/>
        <w:ind w:right="-284"/>
        <w:jc w:val="right"/>
        <w:rPr>
          <w:rFonts w:ascii="Times New Roman" w:eastAsia="Calibri" w:hAnsi="Times New Roman" w:cs="Times New Roman"/>
          <w:b/>
          <w:sz w:val="24"/>
          <w:szCs w:val="24"/>
        </w:rPr>
      </w:pPr>
    </w:p>
    <w:p w14:paraId="44C34D5F" w14:textId="77777777" w:rsidR="003858BE" w:rsidRPr="007E5720" w:rsidRDefault="003858BE" w:rsidP="003858BE">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137BFC40" w14:textId="77777777" w:rsidR="003858BE" w:rsidRPr="007E5720" w:rsidRDefault="003858BE" w:rsidP="003858BE">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1688D95A" w14:textId="77777777" w:rsidR="003858BE" w:rsidRPr="007E5720" w:rsidRDefault="003858BE" w:rsidP="003858BE">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1B070AB8" w14:textId="77777777" w:rsidR="003858BE" w:rsidRPr="007E5720" w:rsidRDefault="003858BE" w:rsidP="003858BE">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72F74DBB"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30314C1E"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4DD9C664" w14:textId="77777777" w:rsidR="001B14BC" w:rsidRDefault="001B14BC" w:rsidP="00860354">
      <w:pPr>
        <w:spacing w:after="0" w:line="240" w:lineRule="auto"/>
        <w:ind w:right="-284"/>
        <w:jc w:val="right"/>
        <w:rPr>
          <w:rFonts w:ascii="Times New Roman" w:eastAsia="Calibri" w:hAnsi="Times New Roman" w:cs="Times New Roman"/>
          <w:b/>
          <w:sz w:val="24"/>
          <w:szCs w:val="24"/>
        </w:rPr>
      </w:pPr>
    </w:p>
    <w:p w14:paraId="02D3EDEF"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2F66B364"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2BC9374A"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73018434"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6B2612EA"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44C70067"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0FD478C9"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275E3AA5"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4B9059E8"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58C02ABC"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77580F00"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42CB3D3E"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3EA07D5C"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5235E40A"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020FAE0E"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268D149C"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2B74D28E"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0BC4256"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FF980BB"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55F0BE37"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0EEC0C0A"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79002DBB"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453C7342"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C2ABF7D"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509CFF50"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8D67534"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D315D3E"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7A3F6D98"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6845287B"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61529BB5"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77DA87FC"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2D333FDD"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E043273" w14:textId="77777777" w:rsidR="001B2606" w:rsidRDefault="001B2606"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Pr="007E5720" w:rsidRDefault="001B14BC" w:rsidP="006D17EE">
      <w:pPr>
        <w:spacing w:after="0" w:line="240" w:lineRule="auto"/>
        <w:ind w:right="-284"/>
        <w:rPr>
          <w:rFonts w:ascii="Times New Roman" w:eastAsia="Calibri" w:hAnsi="Times New Roman" w:cs="Times New Roman"/>
          <w:b/>
          <w:sz w:val="24"/>
          <w:szCs w:val="24"/>
        </w:rPr>
      </w:pPr>
      <w:bookmarkStart w:id="73" w:name="_Hlk169855244"/>
    </w:p>
    <w:p w14:paraId="4C0FF50E" w14:textId="77777777" w:rsidR="000925A8" w:rsidRPr="007E5720" w:rsidRDefault="000925A8" w:rsidP="000925A8">
      <w:pPr>
        <w:spacing w:after="0"/>
        <w:ind w:left="-720" w:right="-228"/>
        <w:jc w:val="right"/>
        <w:rPr>
          <w:rFonts w:ascii="Times New Roman" w:hAnsi="Times New Roman" w:cs="Times New Roman"/>
          <w:b/>
          <w:sz w:val="24"/>
          <w:szCs w:val="24"/>
        </w:rPr>
      </w:pPr>
      <w:bookmarkStart w:id="74" w:name="_Hlk77839166"/>
      <w:bookmarkStart w:id="75" w:name="_Hlk166241638"/>
      <w:r w:rsidRPr="007E5720">
        <w:rPr>
          <w:rFonts w:ascii="Times New Roman" w:hAnsi="Times New Roman" w:cs="Times New Roman"/>
          <w:b/>
          <w:sz w:val="24"/>
          <w:szCs w:val="24"/>
        </w:rPr>
        <w:t xml:space="preserve">Załącznik nr 9 </w:t>
      </w:r>
    </w:p>
    <w:p w14:paraId="79FF7195" w14:textId="7232056E" w:rsidR="000925A8" w:rsidRDefault="001B14BC" w:rsidP="000925A8">
      <w:pPr>
        <w:spacing w:after="0"/>
        <w:ind w:left="-720" w:right="-228"/>
        <w:jc w:val="right"/>
        <w:rPr>
          <w:rFonts w:ascii="Times New Roman" w:hAnsi="Times New Roman" w:cs="Times New Roman"/>
          <w:b/>
          <w:sz w:val="24"/>
          <w:szCs w:val="24"/>
        </w:rPr>
      </w:pPr>
      <w:r w:rsidRPr="007E5720">
        <w:rPr>
          <w:rFonts w:ascii="Times New Roman" w:hAnsi="Times New Roman" w:cs="Times New Roman"/>
          <w:b/>
          <w:sz w:val="24"/>
          <w:szCs w:val="24"/>
        </w:rPr>
        <w:t xml:space="preserve">                               </w:t>
      </w:r>
    </w:p>
    <w:p w14:paraId="2BD5671C" w14:textId="1B38EEE8" w:rsidR="001B14BC" w:rsidRDefault="000925A8" w:rsidP="000925A8">
      <w:pPr>
        <w:spacing w:after="0"/>
        <w:ind w:left="-720" w:right="-228"/>
        <w:jc w:val="center"/>
        <w:rPr>
          <w:rFonts w:ascii="Times New Roman" w:hAnsi="Times New Roman" w:cs="Times New Roman"/>
          <w:b/>
          <w:sz w:val="24"/>
          <w:szCs w:val="24"/>
        </w:rPr>
      </w:pPr>
      <w:r w:rsidRPr="000925A8">
        <w:rPr>
          <w:rFonts w:ascii="Times New Roman" w:hAnsi="Times New Roman" w:cs="Times New Roman"/>
          <w:b/>
          <w:sz w:val="24"/>
          <w:szCs w:val="24"/>
        </w:rPr>
        <w:t>PROJEKT UMOWY</w:t>
      </w:r>
    </w:p>
    <w:p w14:paraId="283929CC" w14:textId="77777777" w:rsidR="000925A8" w:rsidRPr="007E5720" w:rsidRDefault="000925A8" w:rsidP="000925A8">
      <w:pPr>
        <w:spacing w:after="0"/>
        <w:ind w:left="-720" w:right="-228"/>
        <w:jc w:val="center"/>
        <w:rPr>
          <w:rFonts w:ascii="Times New Roman" w:hAnsi="Times New Roman" w:cs="Times New Roman"/>
          <w:b/>
          <w:sz w:val="24"/>
          <w:szCs w:val="24"/>
        </w:rPr>
      </w:pPr>
    </w:p>
    <w:p w14:paraId="255A2549" w14:textId="1D46C28E" w:rsidR="00C05742" w:rsidRPr="007E5720" w:rsidRDefault="00C05742" w:rsidP="00C05742">
      <w:pPr>
        <w:spacing w:after="0"/>
        <w:ind w:left="-720" w:right="-228"/>
        <w:jc w:val="center"/>
        <w:rPr>
          <w:rFonts w:ascii="Times New Roman" w:hAnsi="Times New Roman" w:cs="Times New Roman"/>
          <w:b/>
          <w:sz w:val="24"/>
          <w:szCs w:val="24"/>
        </w:rPr>
      </w:pPr>
      <w:r w:rsidRPr="007E5720">
        <w:rPr>
          <w:rFonts w:ascii="Times New Roman" w:hAnsi="Times New Roman" w:cs="Times New Roman"/>
          <w:b/>
          <w:sz w:val="24"/>
          <w:szCs w:val="24"/>
        </w:rPr>
        <w:t>UMOWA</w:t>
      </w:r>
      <w:r w:rsidRPr="007E5720">
        <w:rPr>
          <w:rFonts w:ascii="Times New Roman" w:hAnsi="Times New Roman" w:cs="Times New Roman"/>
          <w:sz w:val="24"/>
          <w:szCs w:val="24"/>
        </w:rPr>
        <w:t xml:space="preserve"> </w:t>
      </w:r>
      <w:r w:rsidRPr="007E5720">
        <w:rPr>
          <w:rFonts w:ascii="Times New Roman" w:hAnsi="Times New Roman" w:cs="Times New Roman"/>
          <w:b/>
          <w:sz w:val="24"/>
          <w:szCs w:val="24"/>
        </w:rPr>
        <w:t>NR .................</w:t>
      </w:r>
      <w:r w:rsidR="00806E13">
        <w:rPr>
          <w:rFonts w:ascii="Times New Roman" w:hAnsi="Times New Roman" w:cs="Times New Roman"/>
          <w:b/>
          <w:sz w:val="24"/>
          <w:szCs w:val="24"/>
        </w:rPr>
        <w:t xml:space="preserve"> </w:t>
      </w:r>
      <w:r w:rsidR="00806E13" w:rsidRPr="00CC417B">
        <w:rPr>
          <w:rFonts w:ascii="Times New Roman" w:hAnsi="Times New Roman" w:cs="Times New Roman"/>
          <w:b/>
          <w:sz w:val="24"/>
          <w:szCs w:val="24"/>
        </w:rPr>
        <w:t>dla pakiet</w:t>
      </w:r>
      <w:r w:rsidR="00DC33EF">
        <w:rPr>
          <w:rFonts w:ascii="Times New Roman" w:hAnsi="Times New Roman" w:cs="Times New Roman"/>
          <w:b/>
          <w:sz w:val="24"/>
          <w:szCs w:val="24"/>
        </w:rPr>
        <w:t xml:space="preserve">u </w:t>
      </w:r>
      <w:r w:rsidR="00806E13" w:rsidRPr="00CC417B">
        <w:rPr>
          <w:rFonts w:ascii="Times New Roman" w:hAnsi="Times New Roman" w:cs="Times New Roman"/>
          <w:b/>
          <w:sz w:val="24"/>
          <w:szCs w:val="24"/>
        </w:rPr>
        <w:t xml:space="preserve">nr </w:t>
      </w:r>
      <w:r w:rsidR="00DC33EF">
        <w:rPr>
          <w:rFonts w:ascii="Times New Roman" w:hAnsi="Times New Roman" w:cs="Times New Roman"/>
          <w:b/>
          <w:sz w:val="24"/>
          <w:szCs w:val="24"/>
        </w:rPr>
        <w:t>2</w:t>
      </w:r>
    </w:p>
    <w:p w14:paraId="52547637" w14:textId="77777777" w:rsidR="001B14BC" w:rsidRPr="007E5720" w:rsidRDefault="001B14BC" w:rsidP="00C05742">
      <w:pPr>
        <w:spacing w:after="0"/>
        <w:ind w:left="-720" w:right="-228"/>
        <w:jc w:val="center"/>
        <w:rPr>
          <w:rFonts w:ascii="Times New Roman" w:hAnsi="Times New Roman" w:cs="Times New Roman"/>
          <w:b/>
          <w:sz w:val="24"/>
          <w:szCs w:val="24"/>
          <w:u w:val="single"/>
        </w:rPr>
      </w:pPr>
    </w:p>
    <w:p w14:paraId="0E552050" w14:textId="29106F46" w:rsidR="00C05742" w:rsidRPr="007E5720" w:rsidRDefault="00C05742" w:rsidP="00C05742">
      <w:pPr>
        <w:spacing w:after="0"/>
        <w:ind w:right="-228"/>
        <w:jc w:val="both"/>
        <w:rPr>
          <w:rFonts w:ascii="Times New Roman" w:hAnsi="Times New Roman" w:cs="Times New Roman"/>
          <w:b/>
          <w:bCs/>
          <w:sz w:val="24"/>
          <w:szCs w:val="24"/>
        </w:rPr>
      </w:pPr>
      <w:r w:rsidRPr="007E5720">
        <w:rPr>
          <w:rFonts w:ascii="Times New Roman" w:hAnsi="Times New Roman" w:cs="Times New Roman"/>
          <w:sz w:val="24"/>
          <w:szCs w:val="24"/>
        </w:rPr>
        <w:t>zawarta w dniu ..........202</w:t>
      </w:r>
      <w:r w:rsidR="00F844EC" w:rsidRPr="007E5720">
        <w:rPr>
          <w:rFonts w:ascii="Times New Roman" w:hAnsi="Times New Roman" w:cs="Times New Roman"/>
          <w:sz w:val="24"/>
          <w:szCs w:val="24"/>
        </w:rPr>
        <w:t>4</w:t>
      </w:r>
      <w:r w:rsidRPr="007E5720">
        <w:rPr>
          <w:rFonts w:ascii="Times New Roman" w:hAnsi="Times New Roman" w:cs="Times New Roman"/>
          <w:sz w:val="24"/>
          <w:szCs w:val="24"/>
        </w:rPr>
        <w:t xml:space="preserve"> roku w Grodzisku Mazowieckim pomiędzy:</w:t>
      </w:r>
    </w:p>
    <w:p w14:paraId="72C558C7" w14:textId="77777777" w:rsidR="00C05742" w:rsidRPr="007E5720" w:rsidRDefault="00C05742" w:rsidP="00C05742">
      <w:pPr>
        <w:spacing w:after="240"/>
        <w:ind w:right="-227"/>
        <w:jc w:val="both"/>
        <w:rPr>
          <w:rFonts w:ascii="Times New Roman" w:hAnsi="Times New Roman" w:cs="Times New Roman"/>
          <w:sz w:val="24"/>
          <w:szCs w:val="24"/>
        </w:rPr>
      </w:pPr>
      <w:r w:rsidRPr="007E5720">
        <w:rPr>
          <w:rFonts w:ascii="Times New Roman" w:hAnsi="Times New Roman" w:cs="Times New Roman"/>
          <w:b/>
          <w:bCs/>
          <w:sz w:val="24"/>
          <w:szCs w:val="24"/>
        </w:rPr>
        <w:t>Samodzielnym Publicznym Specjalistycznym Szpitalem Zachodnim im. św. Jana Pawła II</w:t>
      </w:r>
      <w:r w:rsidRPr="007E5720">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7E5720">
        <w:rPr>
          <w:rFonts w:ascii="Times New Roman" w:hAnsi="Times New Roman" w:cs="Times New Roman"/>
          <w:b/>
          <w:bCs/>
          <w:sz w:val="24"/>
          <w:szCs w:val="24"/>
        </w:rPr>
        <w:t>Zamawiającym</w:t>
      </w:r>
      <w:r w:rsidRPr="007E5720">
        <w:rPr>
          <w:rFonts w:ascii="Times New Roman" w:hAnsi="Times New Roman" w:cs="Times New Roman"/>
          <w:sz w:val="24"/>
          <w:szCs w:val="24"/>
        </w:rPr>
        <w:t>, reprezentowanym przez:</w:t>
      </w:r>
    </w:p>
    <w:p w14:paraId="17EBC195" w14:textId="77777777" w:rsidR="00C05742" w:rsidRPr="007E5720" w:rsidRDefault="00C05742" w:rsidP="00C05742">
      <w:pPr>
        <w:spacing w:after="0" w:line="100" w:lineRule="atLeast"/>
        <w:ind w:right="-228"/>
        <w:jc w:val="both"/>
        <w:rPr>
          <w:rFonts w:ascii="Times New Roman" w:hAnsi="Times New Roman" w:cs="Times New Roman"/>
          <w:sz w:val="24"/>
          <w:szCs w:val="24"/>
        </w:rPr>
      </w:pPr>
      <w:r w:rsidRPr="007E5720">
        <w:rPr>
          <w:rFonts w:ascii="Times New Roman" w:hAnsi="Times New Roman" w:cs="Times New Roman"/>
          <w:sz w:val="24"/>
          <w:szCs w:val="24"/>
        </w:rPr>
        <w:t>Dyrektora Szpitala Zachodniego                      - p. ...................................................</w:t>
      </w:r>
    </w:p>
    <w:p w14:paraId="4A6E2B33" w14:textId="7EF49BBC" w:rsidR="00C05742" w:rsidRPr="007E5720" w:rsidRDefault="00C05742" w:rsidP="00C05742">
      <w:pPr>
        <w:spacing w:after="0" w:line="100" w:lineRule="atLeast"/>
        <w:ind w:right="-228"/>
        <w:jc w:val="both"/>
        <w:rPr>
          <w:rFonts w:ascii="Times New Roman" w:hAnsi="Times New Roman" w:cs="Times New Roman"/>
          <w:bCs/>
          <w:sz w:val="24"/>
          <w:szCs w:val="24"/>
        </w:rPr>
      </w:pPr>
    </w:p>
    <w:p w14:paraId="2ABE7C0E" w14:textId="64D2664D" w:rsidR="00556BE6" w:rsidRDefault="00556BE6" w:rsidP="00C05742">
      <w:pPr>
        <w:spacing w:after="240"/>
        <w:ind w:right="-227"/>
        <w:jc w:val="both"/>
        <w:rPr>
          <w:rFonts w:ascii="Times New Roman" w:hAnsi="Times New Roman" w:cs="Times New Roman"/>
          <w:bCs/>
          <w:sz w:val="24"/>
          <w:szCs w:val="24"/>
        </w:rPr>
      </w:pPr>
      <w:r>
        <w:rPr>
          <w:rFonts w:ascii="Times New Roman" w:hAnsi="Times New Roman" w:cs="Times New Roman"/>
          <w:bCs/>
          <w:sz w:val="24"/>
          <w:szCs w:val="24"/>
        </w:rPr>
        <w:t>a</w:t>
      </w:r>
    </w:p>
    <w:p w14:paraId="7F7C1499" w14:textId="08E7413D" w:rsidR="00C05742" w:rsidRPr="007E5720" w:rsidRDefault="00C05742" w:rsidP="00C05742">
      <w:pPr>
        <w:spacing w:after="240"/>
        <w:ind w:right="-227"/>
        <w:jc w:val="both"/>
        <w:rPr>
          <w:rFonts w:ascii="Times New Roman" w:hAnsi="Times New Roman" w:cs="Times New Roman"/>
          <w:sz w:val="24"/>
          <w:szCs w:val="24"/>
        </w:rPr>
      </w:pPr>
      <w:r w:rsidRPr="007E5720">
        <w:rPr>
          <w:rFonts w:ascii="Times New Roman" w:hAnsi="Times New Roman" w:cs="Times New Roman"/>
          <w:bCs/>
          <w:sz w:val="24"/>
          <w:szCs w:val="24"/>
        </w:rPr>
        <w:t>Firmą</w:t>
      </w:r>
      <w:r w:rsidRPr="007E5720">
        <w:rPr>
          <w:rFonts w:ascii="Times New Roman" w:hAnsi="Times New Roman" w:cs="Times New Roman"/>
          <w:sz w:val="24"/>
          <w:szCs w:val="24"/>
        </w:rPr>
        <w:t xml:space="preserve">................................................................................................................................................ </w:t>
      </w:r>
      <w:r w:rsidRPr="007E5720">
        <w:rPr>
          <w:rFonts w:ascii="Times New Roman" w:hAnsi="Times New Roman" w:cs="Times New Roman"/>
          <w:bCs/>
          <w:sz w:val="24"/>
          <w:szCs w:val="24"/>
        </w:rPr>
        <w:t xml:space="preserve">zarejestrowaną w ............................ pod Nr KRS ................., Nr NIP ................. Nr Regon .................., </w:t>
      </w:r>
      <w:r w:rsidRPr="007E5720">
        <w:rPr>
          <w:rFonts w:ascii="Times New Roman" w:hAnsi="Times New Roman" w:cs="Times New Roman"/>
          <w:sz w:val="24"/>
          <w:szCs w:val="24"/>
        </w:rPr>
        <w:t xml:space="preserve">zwaną w dalszej części Umowy </w:t>
      </w:r>
      <w:r w:rsidRPr="007E5720">
        <w:rPr>
          <w:rFonts w:ascii="Times New Roman" w:hAnsi="Times New Roman" w:cs="Times New Roman"/>
          <w:b/>
          <w:sz w:val="24"/>
          <w:szCs w:val="24"/>
        </w:rPr>
        <w:t xml:space="preserve">Wykonawcą, </w:t>
      </w:r>
      <w:r w:rsidRPr="007E5720">
        <w:rPr>
          <w:rFonts w:ascii="Times New Roman" w:hAnsi="Times New Roman" w:cs="Times New Roman"/>
          <w:bCs/>
          <w:sz w:val="24"/>
          <w:szCs w:val="24"/>
        </w:rPr>
        <w:t>reprezentowaną przez:</w:t>
      </w:r>
      <w:r w:rsidRPr="007E5720">
        <w:rPr>
          <w:rFonts w:ascii="Times New Roman" w:hAnsi="Times New Roman" w:cs="Times New Roman"/>
          <w:sz w:val="24"/>
          <w:szCs w:val="24"/>
        </w:rPr>
        <w:t xml:space="preserve"> ……................</w:t>
      </w:r>
    </w:p>
    <w:p w14:paraId="562F1FF3" w14:textId="59403689" w:rsidR="00C05742" w:rsidRPr="007E5720" w:rsidRDefault="00C05742" w:rsidP="00C05742">
      <w:pPr>
        <w:spacing w:after="0"/>
        <w:ind w:right="-228"/>
        <w:jc w:val="both"/>
        <w:rPr>
          <w:rFonts w:ascii="Times New Roman" w:eastAsia="Times New Roman" w:hAnsi="Times New Roman" w:cs="Times New Roman"/>
          <w:sz w:val="24"/>
          <w:szCs w:val="24"/>
          <w:lang w:eastAsia="pl-PL"/>
        </w:rPr>
      </w:pPr>
      <w:bookmarkStart w:id="76" w:name="_Hlk68677474"/>
      <w:r w:rsidRPr="007E5720">
        <w:rPr>
          <w:rFonts w:ascii="Times New Roman" w:eastAsia="Times New Roman" w:hAnsi="Times New Roman" w:cs="Times New Roman"/>
          <w:sz w:val="24"/>
          <w:szCs w:val="24"/>
          <w:lang w:eastAsia="pl-PL"/>
        </w:rPr>
        <w:t>w wyniku przeprowadzonego postępowania o udzielenie zamówienia publicznego w trybie</w:t>
      </w:r>
      <w:r w:rsidR="00B036D9" w:rsidRPr="007E5720">
        <w:rPr>
          <w:rFonts w:ascii="Times New Roman" w:eastAsia="Times New Roman" w:hAnsi="Times New Roman" w:cs="Times New Roman"/>
          <w:sz w:val="24"/>
          <w:szCs w:val="24"/>
          <w:lang w:eastAsia="pl-PL"/>
        </w:rPr>
        <w:t xml:space="preserve"> przetargu nieograniczonego</w:t>
      </w:r>
      <w:r w:rsidRPr="007E5720">
        <w:rPr>
          <w:rFonts w:ascii="Times New Roman" w:eastAsia="Times New Roman" w:hAnsi="Times New Roman" w:cs="Times New Roman"/>
          <w:sz w:val="24"/>
          <w:szCs w:val="24"/>
          <w:lang w:eastAsia="pl-PL"/>
        </w:rPr>
        <w:t>, została zawarta umowa o następującej treści:</w:t>
      </w:r>
      <w:bookmarkEnd w:id="76"/>
    </w:p>
    <w:p w14:paraId="68E99C8B" w14:textId="77777777" w:rsidR="00C05742" w:rsidRPr="00246BD4" w:rsidRDefault="00C05742" w:rsidP="00C05742">
      <w:pPr>
        <w:pStyle w:val="Akapitzlist1"/>
        <w:spacing w:before="120" w:after="120"/>
        <w:ind w:left="0" w:right="-228"/>
        <w:jc w:val="center"/>
        <w:rPr>
          <w:rFonts w:ascii="Times New Roman" w:hAnsi="Times New Roman" w:cs="Times New Roman"/>
        </w:rPr>
      </w:pPr>
      <w:r w:rsidRPr="00246BD4">
        <w:rPr>
          <w:rFonts w:ascii="Times New Roman" w:hAnsi="Times New Roman" w:cs="Times New Roman"/>
          <w:b/>
        </w:rPr>
        <w:t>§ 1</w:t>
      </w:r>
    </w:p>
    <w:p w14:paraId="3DDA6541" w14:textId="77777777" w:rsidR="00FC45D4" w:rsidRDefault="0047537C" w:rsidP="00FC45D4">
      <w:pPr>
        <w:widowControl w:val="0"/>
        <w:numPr>
          <w:ilvl w:val="0"/>
          <w:numId w:val="56"/>
        </w:numPr>
        <w:suppressAutoHyphens/>
        <w:spacing w:after="0" w:line="276" w:lineRule="auto"/>
        <w:ind w:right="-228"/>
        <w:jc w:val="both"/>
        <w:rPr>
          <w:rFonts w:ascii="Times New Roman" w:hAnsi="Times New Roman" w:cs="Times New Roman"/>
          <w:sz w:val="24"/>
          <w:szCs w:val="24"/>
        </w:rPr>
      </w:pPr>
      <w:r w:rsidRPr="00246BD4">
        <w:rPr>
          <w:rFonts w:ascii="Times New Roman" w:hAnsi="Times New Roman" w:cs="Times New Roman"/>
          <w:sz w:val="24"/>
          <w:szCs w:val="24"/>
        </w:rPr>
        <w:t xml:space="preserve"> </w:t>
      </w:r>
      <w:r w:rsidR="00C05742" w:rsidRPr="00246BD4">
        <w:rPr>
          <w:rFonts w:ascii="Times New Roman" w:hAnsi="Times New Roman" w:cs="Times New Roman"/>
          <w:sz w:val="24"/>
          <w:szCs w:val="24"/>
        </w:rPr>
        <w:t xml:space="preserve">Przedmiotem umowy jest </w:t>
      </w:r>
      <w:r w:rsidR="00901107" w:rsidRPr="00246BD4">
        <w:rPr>
          <w:rFonts w:ascii="Times New Roman" w:hAnsi="Times New Roman" w:cs="Times New Roman"/>
          <w:sz w:val="24"/>
          <w:szCs w:val="24"/>
        </w:rPr>
        <w:t>D</w:t>
      </w:r>
      <w:r w:rsidR="00C05742" w:rsidRPr="00246BD4">
        <w:rPr>
          <w:rFonts w:ascii="Times New Roman" w:hAnsi="Times New Roman" w:cs="Times New Roman"/>
          <w:sz w:val="24"/>
          <w:szCs w:val="24"/>
        </w:rPr>
        <w:t>ostawa</w:t>
      </w:r>
      <w:r w:rsidRPr="00246BD4">
        <w:rPr>
          <w:rFonts w:ascii="Times New Roman" w:hAnsi="Times New Roman" w:cs="Times New Roman"/>
          <w:sz w:val="24"/>
          <w:szCs w:val="24"/>
        </w:rPr>
        <w:t xml:space="preserve"> sprzętu medycznego - ……… pakiet ….</w:t>
      </w:r>
      <w:r w:rsidR="00901107" w:rsidRPr="00246BD4">
        <w:rPr>
          <w:rFonts w:ascii="Times New Roman" w:hAnsi="Times New Roman" w:cs="Times New Roman"/>
          <w:sz w:val="24"/>
          <w:szCs w:val="24"/>
        </w:rPr>
        <w:t xml:space="preserve"> </w:t>
      </w:r>
      <w:r w:rsidR="00FC45D4" w:rsidRPr="00FC45D4">
        <w:rPr>
          <w:rFonts w:ascii="Times New Roman" w:hAnsi="Times New Roman" w:cs="Times New Roman"/>
          <w:sz w:val="24"/>
          <w:szCs w:val="24"/>
        </w:rPr>
        <w:t>i przekazanie</w:t>
      </w:r>
      <w:r w:rsidR="00FC45D4">
        <w:rPr>
          <w:rFonts w:ascii="Times New Roman" w:hAnsi="Times New Roman" w:cs="Times New Roman"/>
          <w:sz w:val="24"/>
          <w:szCs w:val="24"/>
        </w:rPr>
        <w:t xml:space="preserve">  </w:t>
      </w:r>
    </w:p>
    <w:p w14:paraId="0AF503C0" w14:textId="23563921" w:rsidR="00A527CF" w:rsidRPr="00FC45D4" w:rsidRDefault="00FC45D4" w:rsidP="00FC45D4">
      <w:pPr>
        <w:widowControl w:val="0"/>
        <w:tabs>
          <w:tab w:val="left" w:pos="0"/>
        </w:tabs>
        <w:suppressAutoHyphens/>
        <w:spacing w:after="0" w:line="276" w:lineRule="auto"/>
        <w:ind w:left="363" w:right="-228"/>
        <w:jc w:val="both"/>
        <w:rPr>
          <w:rFonts w:ascii="Times New Roman" w:hAnsi="Times New Roman" w:cs="Times New Roman"/>
          <w:sz w:val="24"/>
          <w:szCs w:val="24"/>
        </w:rPr>
      </w:pPr>
      <w:r w:rsidRPr="00FC45D4">
        <w:rPr>
          <w:rFonts w:ascii="Times New Roman" w:hAnsi="Times New Roman" w:cs="Times New Roman"/>
          <w:sz w:val="24"/>
          <w:szCs w:val="24"/>
        </w:rPr>
        <w:t>do użytkowania w pełni funkcjonalnego sprzętu.</w:t>
      </w:r>
    </w:p>
    <w:p w14:paraId="35FD1629" w14:textId="77777777" w:rsidR="00C05742" w:rsidRPr="007E5720" w:rsidRDefault="00C05742" w:rsidP="00485C07">
      <w:pPr>
        <w:widowControl w:val="0"/>
        <w:numPr>
          <w:ilvl w:val="0"/>
          <w:numId w:val="56"/>
        </w:numPr>
        <w:suppressAutoHyphens/>
        <w:spacing w:after="0" w:line="276" w:lineRule="auto"/>
        <w:ind w:left="284" w:hanging="284"/>
        <w:jc w:val="both"/>
        <w:rPr>
          <w:rFonts w:ascii="Times New Roman" w:hAnsi="Times New Roman" w:cs="Times New Roman"/>
          <w:sz w:val="24"/>
          <w:szCs w:val="24"/>
        </w:rPr>
      </w:pPr>
      <w:r w:rsidRPr="007E5720">
        <w:rPr>
          <w:rFonts w:ascii="Times New Roman" w:hAnsi="Times New Roman" w:cs="Times New Roman"/>
          <w:sz w:val="24"/>
          <w:szCs w:val="24"/>
        </w:rPr>
        <w:t>Szczegółowo przedmiot umowy określony jest w załączniku nr 1 i 2 do niniejszej umowy będącym jej integralną częścią.</w:t>
      </w:r>
    </w:p>
    <w:p w14:paraId="4947E92D" w14:textId="77777777" w:rsidR="00C05742" w:rsidRPr="007E5720" w:rsidRDefault="00C05742" w:rsidP="00C05742">
      <w:pPr>
        <w:pStyle w:val="Akapitzlist1"/>
        <w:spacing w:after="120"/>
        <w:ind w:left="0" w:right="-228"/>
        <w:jc w:val="center"/>
        <w:rPr>
          <w:rFonts w:ascii="Times New Roman" w:hAnsi="Times New Roman" w:cs="Times New Roman"/>
        </w:rPr>
      </w:pPr>
      <w:r w:rsidRPr="007E5720">
        <w:rPr>
          <w:rFonts w:ascii="Times New Roman" w:hAnsi="Times New Roman" w:cs="Times New Roman"/>
          <w:b/>
        </w:rPr>
        <w:t>§ 2</w:t>
      </w:r>
    </w:p>
    <w:p w14:paraId="66C94BB9" w14:textId="77777777" w:rsidR="00C05742" w:rsidRPr="007E5720" w:rsidRDefault="00C05742" w:rsidP="00485C07">
      <w:pPr>
        <w:widowControl w:val="0"/>
        <w:numPr>
          <w:ilvl w:val="0"/>
          <w:numId w:val="57"/>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Cena przedmiotu umowy wynosi ......................... zł brutto (słownie: .................................................................................... złotych brutto.) Stawka podatku VAT na dzień zawarcia niniejszej umowy wynosi ……………………</w:t>
      </w:r>
      <w:r w:rsidRPr="007E5720">
        <w:rPr>
          <w:rFonts w:ascii="Times New Roman" w:hAnsi="Times New Roman" w:cs="Times New Roman"/>
          <w:sz w:val="24"/>
          <w:szCs w:val="24"/>
        </w:rPr>
        <w:tab/>
        <w:t xml:space="preserve"> </w:t>
      </w:r>
    </w:p>
    <w:p w14:paraId="01D370A1" w14:textId="1C1B25B3" w:rsidR="00A527CF" w:rsidRPr="007E5720" w:rsidRDefault="00C05742" w:rsidP="007368F8">
      <w:pPr>
        <w:widowControl w:val="0"/>
        <w:numPr>
          <w:ilvl w:val="0"/>
          <w:numId w:val="57"/>
        </w:numPr>
        <w:suppressAutoHyphens/>
        <w:spacing w:after="0" w:line="276" w:lineRule="auto"/>
        <w:ind w:right="-227"/>
        <w:jc w:val="both"/>
        <w:rPr>
          <w:rFonts w:ascii="Times New Roman" w:hAnsi="Times New Roman" w:cs="Times New Roman"/>
          <w:sz w:val="24"/>
          <w:szCs w:val="24"/>
        </w:rPr>
      </w:pPr>
      <w:r w:rsidRPr="007E5720">
        <w:rPr>
          <w:rFonts w:ascii="Times New Roman" w:hAnsi="Times New Roman" w:cs="Times New Roman"/>
          <w:sz w:val="24"/>
          <w:szCs w:val="24"/>
        </w:rPr>
        <w:t xml:space="preserve">W cenie określonej w ust. 1 zawarte są wszelkie koszty związane z realizacją niniejszej umowy, m.in.: </w:t>
      </w:r>
      <w:r w:rsidR="007368F8" w:rsidRPr="007E5720">
        <w:rPr>
          <w:rFonts w:ascii="Times New Roman" w:hAnsi="Times New Roman" w:cs="Times New Roman"/>
          <w:sz w:val="24"/>
          <w:szCs w:val="24"/>
        </w:rPr>
        <w:t xml:space="preserve">zakupu, </w:t>
      </w:r>
      <w:r w:rsidR="0027681A" w:rsidRPr="007E5720">
        <w:rPr>
          <w:rFonts w:ascii="Times New Roman" w:hAnsi="Times New Roman" w:cs="Times New Roman"/>
          <w:sz w:val="24"/>
          <w:szCs w:val="24"/>
        </w:rPr>
        <w:t>udzielonych licencji</w:t>
      </w:r>
      <w:r w:rsidR="00DC33EF">
        <w:rPr>
          <w:rFonts w:ascii="Times New Roman" w:hAnsi="Times New Roman" w:cs="Times New Roman"/>
          <w:sz w:val="24"/>
          <w:szCs w:val="24"/>
        </w:rPr>
        <w:t xml:space="preserve">, </w:t>
      </w:r>
      <w:r w:rsidR="007368F8" w:rsidRPr="007E5720">
        <w:rPr>
          <w:rFonts w:ascii="Times New Roman" w:hAnsi="Times New Roman" w:cs="Times New Roman"/>
          <w:sz w:val="24"/>
          <w:szCs w:val="24"/>
        </w:rPr>
        <w:t>ubezpieczenia, pakowania i znakowania, instruktażu/szkolenia, serwisu i napraw gwarancyjnych, a także należnych opłat wynikających z polskiego prawa podatkowego i Kodeksu Celnego oraz:</w:t>
      </w:r>
      <w:r w:rsidR="00882C75" w:rsidRPr="007E5720">
        <w:rPr>
          <w:rFonts w:ascii="Times New Roman" w:hAnsi="Times New Roman" w:cs="Times New Roman"/>
          <w:sz w:val="24"/>
          <w:szCs w:val="24"/>
        </w:rPr>
        <w:t xml:space="preserve"> </w:t>
      </w:r>
    </w:p>
    <w:p w14:paraId="5E1197B2" w14:textId="6D08A57B" w:rsidR="00A527CF" w:rsidRPr="007E5720" w:rsidRDefault="00A527CF" w:rsidP="00036A51">
      <w:pPr>
        <w:widowControl w:val="0"/>
        <w:suppressAutoHyphens/>
        <w:spacing w:after="0" w:line="276" w:lineRule="auto"/>
        <w:ind w:left="-142" w:right="-227" w:firstLine="284"/>
        <w:jc w:val="both"/>
        <w:rPr>
          <w:rFonts w:ascii="Times New Roman" w:hAnsi="Times New Roman" w:cs="Times New Roman"/>
          <w:sz w:val="24"/>
          <w:szCs w:val="24"/>
        </w:rPr>
      </w:pPr>
      <w:r w:rsidRPr="007E5720">
        <w:rPr>
          <w:rFonts w:ascii="Times New Roman" w:hAnsi="Times New Roman" w:cs="Times New Roman"/>
          <w:sz w:val="24"/>
          <w:szCs w:val="24"/>
        </w:rPr>
        <w:t>2.1.</w:t>
      </w:r>
      <w:r w:rsidRPr="007E5720">
        <w:rPr>
          <w:rFonts w:ascii="Times New Roman" w:hAnsi="Times New Roman" w:cs="Times New Roman"/>
          <w:sz w:val="24"/>
          <w:szCs w:val="24"/>
        </w:rPr>
        <w:tab/>
        <w:t xml:space="preserve"> transport </w:t>
      </w:r>
      <w:r w:rsidR="00EE15B2" w:rsidRPr="007E5720">
        <w:rPr>
          <w:rFonts w:ascii="Times New Roman" w:hAnsi="Times New Roman" w:cs="Times New Roman"/>
          <w:sz w:val="24"/>
          <w:szCs w:val="24"/>
        </w:rPr>
        <w:t>sprzętu medycznego</w:t>
      </w:r>
      <w:r w:rsidRPr="007E5720">
        <w:rPr>
          <w:rFonts w:ascii="Times New Roman" w:hAnsi="Times New Roman" w:cs="Times New Roman"/>
          <w:sz w:val="24"/>
          <w:szCs w:val="24"/>
        </w:rPr>
        <w:t xml:space="preserve"> do miejsca przeznaczenia, </w:t>
      </w:r>
    </w:p>
    <w:p w14:paraId="63F56626" w14:textId="03366152" w:rsidR="00A527CF" w:rsidRPr="007E5720" w:rsidRDefault="00A527CF" w:rsidP="00A527CF">
      <w:pPr>
        <w:widowControl w:val="0"/>
        <w:suppressAutoHyphens/>
        <w:spacing w:after="0" w:line="276" w:lineRule="auto"/>
        <w:ind w:left="-142" w:right="-227" w:firstLine="284"/>
        <w:jc w:val="both"/>
        <w:rPr>
          <w:rFonts w:ascii="Times New Roman" w:hAnsi="Times New Roman" w:cs="Times New Roman"/>
          <w:sz w:val="24"/>
          <w:szCs w:val="24"/>
        </w:rPr>
      </w:pPr>
      <w:r w:rsidRPr="007E5720">
        <w:rPr>
          <w:rFonts w:ascii="Times New Roman" w:hAnsi="Times New Roman" w:cs="Times New Roman"/>
          <w:sz w:val="24"/>
          <w:szCs w:val="24"/>
        </w:rPr>
        <w:t>2.</w:t>
      </w:r>
      <w:r w:rsidR="00036A51" w:rsidRPr="007E5720">
        <w:rPr>
          <w:rFonts w:ascii="Times New Roman" w:hAnsi="Times New Roman" w:cs="Times New Roman"/>
          <w:sz w:val="24"/>
          <w:szCs w:val="24"/>
        </w:rPr>
        <w:t>2</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montaż, instalację, uruchomienie </w:t>
      </w:r>
      <w:r w:rsidR="00EE15B2" w:rsidRPr="007E5720">
        <w:rPr>
          <w:rFonts w:ascii="Times New Roman" w:hAnsi="Times New Roman" w:cs="Times New Roman"/>
          <w:sz w:val="24"/>
          <w:szCs w:val="24"/>
        </w:rPr>
        <w:t>sprzętu medycznego</w:t>
      </w:r>
    </w:p>
    <w:p w14:paraId="585C9B84" w14:textId="5AA0DB9B" w:rsidR="00A527CF" w:rsidRPr="007E5720" w:rsidRDefault="00A527CF" w:rsidP="00A527CF">
      <w:pPr>
        <w:widowControl w:val="0"/>
        <w:suppressAutoHyphens/>
        <w:spacing w:after="0" w:line="276" w:lineRule="auto"/>
        <w:ind w:right="-227" w:firstLine="142"/>
        <w:jc w:val="both"/>
        <w:rPr>
          <w:rFonts w:ascii="Times New Roman" w:hAnsi="Times New Roman" w:cs="Times New Roman"/>
          <w:sz w:val="24"/>
          <w:szCs w:val="24"/>
        </w:rPr>
      </w:pPr>
      <w:r w:rsidRPr="007E5720">
        <w:rPr>
          <w:rFonts w:ascii="Times New Roman" w:hAnsi="Times New Roman" w:cs="Times New Roman"/>
          <w:sz w:val="24"/>
          <w:szCs w:val="24"/>
        </w:rPr>
        <w:t>2.</w:t>
      </w:r>
      <w:r w:rsidR="00036A51" w:rsidRPr="007E5720">
        <w:rPr>
          <w:rFonts w:ascii="Times New Roman" w:hAnsi="Times New Roman" w:cs="Times New Roman"/>
          <w:sz w:val="24"/>
          <w:szCs w:val="24"/>
        </w:rPr>
        <w:t>3</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pełna </w:t>
      </w:r>
      <w:r w:rsidRPr="00CC417B">
        <w:rPr>
          <w:rFonts w:ascii="Times New Roman" w:hAnsi="Times New Roman" w:cs="Times New Roman"/>
          <w:sz w:val="24"/>
          <w:szCs w:val="24"/>
        </w:rPr>
        <w:t xml:space="preserve">integracja Aparatu </w:t>
      </w:r>
      <w:r w:rsidR="00781F68" w:rsidRPr="00CC417B">
        <w:rPr>
          <w:rFonts w:ascii="Times New Roman" w:hAnsi="Times New Roman" w:cs="Times New Roman"/>
          <w:sz w:val="24"/>
          <w:szCs w:val="24"/>
        </w:rPr>
        <w:t xml:space="preserve">USG </w:t>
      </w:r>
      <w:r w:rsidRPr="007E5720">
        <w:rPr>
          <w:rFonts w:ascii="Times New Roman" w:hAnsi="Times New Roman" w:cs="Times New Roman"/>
          <w:sz w:val="24"/>
          <w:szCs w:val="24"/>
        </w:rPr>
        <w:t xml:space="preserve">z systemami HIS/RIS/PACS  (systemy firmy CGM Polska Sp. z o.o.). Integracja musi zapewnić obsługę listy roboczej (zlecenia badań z HIS CGM </w:t>
      </w:r>
      <w:proofErr w:type="spellStart"/>
      <w:r w:rsidRPr="007E5720">
        <w:rPr>
          <w:rFonts w:ascii="Times New Roman" w:hAnsi="Times New Roman" w:cs="Times New Roman"/>
          <w:sz w:val="24"/>
          <w:szCs w:val="24"/>
        </w:rPr>
        <w:t>CliniNET</w:t>
      </w:r>
      <w:proofErr w:type="spellEnd"/>
      <w:r w:rsidRPr="007E5720">
        <w:rPr>
          <w:rFonts w:ascii="Times New Roman" w:hAnsi="Times New Roman" w:cs="Times New Roman"/>
          <w:sz w:val="24"/>
          <w:szCs w:val="24"/>
        </w:rPr>
        <w:t>), archiwizację obrazów DICOM na serwerze PACS</w:t>
      </w:r>
      <w:r w:rsidR="009154D7">
        <w:rPr>
          <w:rFonts w:ascii="Times New Roman" w:hAnsi="Times New Roman" w:cs="Times New Roman"/>
          <w:sz w:val="24"/>
          <w:szCs w:val="24"/>
        </w:rPr>
        <w:t xml:space="preserve">  </w:t>
      </w:r>
      <w:r w:rsidR="009154D7" w:rsidRPr="001B2606">
        <w:rPr>
          <w:rFonts w:ascii="Times New Roman" w:hAnsi="Times New Roman" w:cs="Times New Roman"/>
          <w:sz w:val="24"/>
          <w:szCs w:val="24"/>
        </w:rPr>
        <w:t>Zamawiającego</w:t>
      </w:r>
      <w:r w:rsidR="001B2606" w:rsidRPr="001B2606">
        <w:rPr>
          <w:rFonts w:ascii="Times New Roman" w:hAnsi="Times New Roman" w:cs="Times New Roman"/>
          <w:sz w:val="24"/>
          <w:szCs w:val="24"/>
        </w:rPr>
        <w:t xml:space="preserve">. </w:t>
      </w:r>
      <w:r w:rsidR="009154D7" w:rsidRPr="001B2606">
        <w:rPr>
          <w:rFonts w:ascii="Times New Roman" w:hAnsi="Times New Roman" w:cs="Times New Roman"/>
          <w:sz w:val="24"/>
          <w:szCs w:val="24"/>
        </w:rPr>
        <w:t>Jeżeli integracja będzie wymagała zakupu dodatkowych licencji koszt tych licencji pokrywa Wykonawca. Zakupione licencje muszą być bezterminowe. Koszty integracji po stronie HIS pokrywa Wykonawca</w:t>
      </w:r>
      <w:r w:rsidR="00DC33EF">
        <w:rPr>
          <w:rFonts w:ascii="Times New Roman" w:hAnsi="Times New Roman" w:cs="Times New Roman"/>
        </w:rPr>
        <w:t>.</w:t>
      </w:r>
    </w:p>
    <w:p w14:paraId="73C6FD61" w14:textId="19088C63" w:rsidR="00A527CF" w:rsidRPr="007E5720" w:rsidRDefault="00A527CF" w:rsidP="00A527CF">
      <w:pPr>
        <w:widowControl w:val="0"/>
        <w:suppressAutoHyphens/>
        <w:spacing w:after="0" w:line="276" w:lineRule="auto"/>
        <w:ind w:right="-227" w:firstLine="142"/>
        <w:jc w:val="both"/>
        <w:rPr>
          <w:rFonts w:ascii="Times New Roman" w:hAnsi="Times New Roman" w:cs="Times New Roman"/>
          <w:sz w:val="24"/>
          <w:szCs w:val="24"/>
        </w:rPr>
      </w:pPr>
      <w:r w:rsidRPr="007E5720">
        <w:rPr>
          <w:rFonts w:ascii="Times New Roman" w:hAnsi="Times New Roman" w:cs="Times New Roman"/>
          <w:sz w:val="24"/>
          <w:szCs w:val="24"/>
        </w:rPr>
        <w:t>2.</w:t>
      </w:r>
      <w:r w:rsidR="00036A51" w:rsidRPr="007E5720">
        <w:rPr>
          <w:rFonts w:ascii="Times New Roman" w:hAnsi="Times New Roman" w:cs="Times New Roman"/>
          <w:sz w:val="24"/>
          <w:szCs w:val="24"/>
        </w:rPr>
        <w:t>4</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szkolenie personelu i przekazanie sprzętu medycznego do użytkowania wraz z wszystkimi niezbędnymi atestami, certyfikatami umożliwiającymi udzielanie świadczeń zdrowotnych przy jego użyciu</w:t>
      </w:r>
      <w:r w:rsidR="00036A51" w:rsidRPr="007E5720">
        <w:rPr>
          <w:rFonts w:ascii="Times New Roman" w:hAnsi="Times New Roman" w:cs="Times New Roman"/>
          <w:sz w:val="24"/>
          <w:szCs w:val="24"/>
        </w:rPr>
        <w:t>.</w:t>
      </w:r>
    </w:p>
    <w:p w14:paraId="5E3D25D3" w14:textId="6E6491E2" w:rsidR="0075090F" w:rsidRPr="00556BE6" w:rsidRDefault="0075090F" w:rsidP="00E70331">
      <w:pPr>
        <w:widowControl w:val="0"/>
        <w:numPr>
          <w:ilvl w:val="0"/>
          <w:numId w:val="57"/>
        </w:numPr>
        <w:suppressAutoHyphens/>
        <w:spacing w:after="0" w:line="276" w:lineRule="auto"/>
        <w:ind w:left="284" w:right="-227" w:hanging="284"/>
        <w:jc w:val="both"/>
        <w:rPr>
          <w:rFonts w:ascii="Times New Roman" w:hAnsi="Times New Roman" w:cs="Times New Roman"/>
          <w:color w:val="FF0000"/>
          <w:sz w:val="24"/>
          <w:szCs w:val="24"/>
        </w:rPr>
      </w:pPr>
      <w:r w:rsidRPr="00CC417B">
        <w:rPr>
          <w:rFonts w:ascii="Times New Roman" w:hAnsi="Times New Roman" w:cs="Times New Roman"/>
          <w:sz w:val="24"/>
          <w:szCs w:val="24"/>
        </w:rPr>
        <w:t>Gwarancja min.</w:t>
      </w:r>
      <w:r w:rsidR="00E70331" w:rsidRPr="00CC417B">
        <w:rPr>
          <w:rFonts w:ascii="Times New Roman" w:hAnsi="Times New Roman" w:cs="Times New Roman"/>
          <w:sz w:val="24"/>
          <w:szCs w:val="24"/>
        </w:rPr>
        <w:t xml:space="preserve"> </w:t>
      </w:r>
      <w:r w:rsidR="00A816B5" w:rsidRPr="00CC417B">
        <w:rPr>
          <w:rFonts w:ascii="Times New Roman" w:hAnsi="Times New Roman" w:cs="Times New Roman"/>
          <w:sz w:val="24"/>
          <w:szCs w:val="24"/>
        </w:rPr>
        <w:t xml:space="preserve">36 miesięcy </w:t>
      </w:r>
      <w:r w:rsidRPr="00CC417B">
        <w:rPr>
          <w:rFonts w:ascii="Times New Roman" w:hAnsi="Times New Roman" w:cs="Times New Roman"/>
          <w:sz w:val="24"/>
          <w:szCs w:val="24"/>
        </w:rPr>
        <w:t xml:space="preserve">rozpoczynająca się w momencie podpisania protokołu odbioru </w:t>
      </w:r>
      <w:r w:rsidR="00556BE6" w:rsidRPr="00CC417B">
        <w:rPr>
          <w:rFonts w:ascii="Times New Roman" w:hAnsi="Times New Roman" w:cs="Times New Roman"/>
          <w:sz w:val="24"/>
          <w:szCs w:val="24"/>
        </w:rPr>
        <w:t>montażu</w:t>
      </w:r>
      <w:r w:rsidR="00CC417B" w:rsidRPr="00CC417B">
        <w:rPr>
          <w:rFonts w:ascii="Times New Roman" w:hAnsi="Times New Roman" w:cs="Times New Roman"/>
          <w:sz w:val="24"/>
          <w:szCs w:val="24"/>
        </w:rPr>
        <w:t xml:space="preserve">, </w:t>
      </w:r>
      <w:r w:rsidR="00556BE6" w:rsidRPr="00CC417B">
        <w:rPr>
          <w:rFonts w:ascii="Times New Roman" w:hAnsi="Times New Roman" w:cs="Times New Roman"/>
          <w:sz w:val="24"/>
          <w:szCs w:val="24"/>
        </w:rPr>
        <w:t xml:space="preserve">uruchomienia </w:t>
      </w:r>
      <w:r w:rsidR="00CC417B" w:rsidRPr="00CC417B">
        <w:rPr>
          <w:rFonts w:ascii="Times New Roman" w:hAnsi="Times New Roman" w:cs="Times New Roman"/>
          <w:sz w:val="24"/>
          <w:szCs w:val="24"/>
        </w:rPr>
        <w:t xml:space="preserve">i szkolenia </w:t>
      </w:r>
      <w:r w:rsidRPr="00CC417B">
        <w:rPr>
          <w:rFonts w:ascii="Times New Roman" w:hAnsi="Times New Roman" w:cs="Times New Roman"/>
          <w:sz w:val="24"/>
          <w:szCs w:val="24"/>
        </w:rPr>
        <w:t xml:space="preserve">przez </w:t>
      </w:r>
      <w:r w:rsidRPr="00556BE6">
        <w:rPr>
          <w:rFonts w:ascii="Times New Roman" w:hAnsi="Times New Roman" w:cs="Times New Roman"/>
          <w:sz w:val="24"/>
          <w:szCs w:val="24"/>
        </w:rPr>
        <w:t>upoważnionego pracownika zamawiającego</w:t>
      </w:r>
      <w:r w:rsidR="00CC417B">
        <w:rPr>
          <w:rFonts w:ascii="Times New Roman" w:hAnsi="Times New Roman" w:cs="Times New Roman"/>
          <w:sz w:val="24"/>
          <w:szCs w:val="24"/>
        </w:rPr>
        <w:t>.</w:t>
      </w:r>
    </w:p>
    <w:p w14:paraId="442E465A" w14:textId="77777777" w:rsidR="00C05742" w:rsidRPr="007E5720" w:rsidRDefault="00C05742" w:rsidP="00485C07">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E4DB4E0" w14:textId="77777777" w:rsidR="00C05742" w:rsidRPr="007E5720" w:rsidRDefault="00C05742" w:rsidP="00485C07">
      <w:pPr>
        <w:widowControl w:val="0"/>
        <w:numPr>
          <w:ilvl w:val="0"/>
          <w:numId w:val="57"/>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2B78E4A" w14:textId="1DB1917D" w:rsidR="00C05742" w:rsidRPr="007E5720" w:rsidRDefault="00C05742" w:rsidP="00485C07">
      <w:pPr>
        <w:widowControl w:val="0"/>
        <w:numPr>
          <w:ilvl w:val="0"/>
          <w:numId w:val="57"/>
        </w:numPr>
        <w:suppressAutoHyphens/>
        <w:spacing w:after="0" w:line="276" w:lineRule="auto"/>
        <w:ind w:left="360" w:right="-228" w:hanging="360"/>
        <w:jc w:val="both"/>
        <w:rPr>
          <w:rFonts w:ascii="Times New Roman" w:hAnsi="Times New Roman" w:cs="Times New Roman"/>
          <w:b/>
          <w:sz w:val="24"/>
          <w:szCs w:val="24"/>
        </w:rPr>
      </w:pPr>
      <w:r w:rsidRPr="007E5720">
        <w:rPr>
          <w:rFonts w:ascii="Times New Roman" w:hAnsi="Times New Roman" w:cs="Times New Roman"/>
          <w:sz w:val="24"/>
          <w:szCs w:val="24"/>
        </w:rPr>
        <w:t>Za dzień zapłaty uważa się dzień obciążenia rachunku bankowego Zamawiającego.</w:t>
      </w:r>
    </w:p>
    <w:p w14:paraId="3B756ACA" w14:textId="23B97BD8"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zobowiązuje się do udzielenia licencji do oprogramowania wskazanego w Opisie Przedmiotu Zamówienia stanowiącego Załącznik nr 2 do Umowy, w szczególności jeżeli integracja z systemami HIS/RIS/PACS Zamawiającego będzie wymagać zakupu dodatkowych licencji to koszt tych licencji obciąża </w:t>
      </w:r>
      <w:r w:rsidRPr="001B2606">
        <w:rPr>
          <w:rFonts w:ascii="Times New Roman" w:hAnsi="Times New Roman" w:cs="Times New Roman"/>
          <w:sz w:val="24"/>
          <w:szCs w:val="24"/>
        </w:rPr>
        <w:t>Wykonaw</w:t>
      </w:r>
      <w:r w:rsidRPr="00CC417B">
        <w:rPr>
          <w:rFonts w:ascii="Times New Roman" w:hAnsi="Times New Roman" w:cs="Times New Roman"/>
          <w:sz w:val="24"/>
          <w:szCs w:val="24"/>
        </w:rPr>
        <w:t>cę</w:t>
      </w:r>
      <w:bookmarkStart w:id="77" w:name="_Hlk169174208"/>
      <w:r w:rsidR="00DC33EF">
        <w:rPr>
          <w:rFonts w:ascii="Times New Roman" w:hAnsi="Times New Roman" w:cs="Times New Roman"/>
          <w:sz w:val="24"/>
          <w:szCs w:val="24"/>
        </w:rPr>
        <w:t>.</w:t>
      </w:r>
      <w:r w:rsidR="00806E13" w:rsidRPr="00CC417B">
        <w:rPr>
          <w:rFonts w:ascii="Times New Roman" w:hAnsi="Times New Roman" w:cs="Times New Roman"/>
          <w:sz w:val="24"/>
          <w:szCs w:val="24"/>
        </w:rPr>
        <w:t xml:space="preserve"> </w:t>
      </w:r>
      <w:bookmarkEnd w:id="77"/>
    </w:p>
    <w:p w14:paraId="228E97C8" w14:textId="5FCF7080"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Wykonawca gwarantuje, że licencje udzielone w wyniku realizacji umowy upoważniają do korzystania z oprogramowania na warunkach producenta w celu pełnego wykorzystania wszelkich funkcjonalnoś</w:t>
      </w:r>
      <w:r w:rsidRPr="00CC417B">
        <w:rPr>
          <w:rFonts w:ascii="Times New Roman" w:hAnsi="Times New Roman" w:cs="Times New Roman"/>
          <w:sz w:val="24"/>
          <w:szCs w:val="24"/>
        </w:rPr>
        <w:t xml:space="preserve">ci </w:t>
      </w:r>
      <w:r w:rsidR="007A6564" w:rsidRPr="00CC417B">
        <w:rPr>
          <w:rFonts w:ascii="Times New Roman" w:hAnsi="Times New Roman" w:cs="Times New Roman"/>
          <w:sz w:val="24"/>
          <w:szCs w:val="24"/>
        </w:rPr>
        <w:t xml:space="preserve">Sprzętów. </w:t>
      </w:r>
      <w:r w:rsidRPr="007E5720">
        <w:rPr>
          <w:rFonts w:ascii="Times New Roman" w:hAnsi="Times New Roman" w:cs="Times New Roman"/>
          <w:sz w:val="24"/>
          <w:szCs w:val="24"/>
        </w:rPr>
        <w:t>Licencje objęte Umową zostają udzielone na czas nieoznaczony i upoważniają Zamawiającego do korzystania z licencji na terytorium Rzeczpospolitej Polskiej</w:t>
      </w:r>
      <w:r w:rsidR="00DC33EF">
        <w:rPr>
          <w:rFonts w:ascii="Times New Roman" w:hAnsi="Times New Roman" w:cs="Times New Roman"/>
          <w:sz w:val="24"/>
          <w:szCs w:val="24"/>
        </w:rPr>
        <w:t>.</w:t>
      </w:r>
    </w:p>
    <w:p w14:paraId="5361A9AC" w14:textId="040E7B97"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Wynagrodzenie za udzielenie licencji zawiera się w wynagrodzeniu wskazanym w § </w:t>
      </w:r>
      <w:r w:rsidR="00A618D9" w:rsidRPr="007E5720">
        <w:rPr>
          <w:rFonts w:ascii="Times New Roman" w:hAnsi="Times New Roman" w:cs="Times New Roman"/>
          <w:sz w:val="24"/>
          <w:szCs w:val="24"/>
        </w:rPr>
        <w:t>2</w:t>
      </w:r>
      <w:r w:rsidRPr="007E5720">
        <w:rPr>
          <w:rFonts w:ascii="Times New Roman" w:hAnsi="Times New Roman" w:cs="Times New Roman"/>
          <w:sz w:val="24"/>
          <w:szCs w:val="24"/>
        </w:rPr>
        <w:t xml:space="preserve"> Umowy i wyczerpuje roszczenia Sprzedawcy z tytułu udzielenia licencji zgodnie z niniejszym paragrafem</w:t>
      </w:r>
      <w:r w:rsidR="00DC33EF">
        <w:rPr>
          <w:rFonts w:ascii="Times New Roman" w:hAnsi="Times New Roman" w:cs="Times New Roman"/>
          <w:sz w:val="24"/>
          <w:szCs w:val="24"/>
        </w:rPr>
        <w:t>.</w:t>
      </w:r>
    </w:p>
    <w:p w14:paraId="64B71967" w14:textId="7232C090" w:rsidR="00A527CF" w:rsidRPr="007E5720" w:rsidRDefault="00A527CF" w:rsidP="00A527CF">
      <w:pPr>
        <w:widowControl w:val="0"/>
        <w:numPr>
          <w:ilvl w:val="0"/>
          <w:numId w:val="57"/>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Wykonawca oświadcza, że w stosunku do oprogramowania, którego Wykonawca nie jest producentem, producent lub inny podmiot, który udzielił licencji nie będzie wysuwać do Zamawiającego żadnych roszczeń z tytułu udzielenia licencji objętych umową</w:t>
      </w:r>
      <w:r w:rsidR="00DC33EF">
        <w:rPr>
          <w:rFonts w:ascii="Times New Roman" w:hAnsi="Times New Roman" w:cs="Times New Roman"/>
          <w:sz w:val="24"/>
          <w:szCs w:val="24"/>
        </w:rPr>
        <w:t>.</w:t>
      </w:r>
    </w:p>
    <w:p w14:paraId="3A9EA005" w14:textId="77777777" w:rsidR="001B14BC" w:rsidRPr="007E5720" w:rsidRDefault="001B14BC" w:rsidP="001E6255">
      <w:pPr>
        <w:widowControl w:val="0"/>
        <w:suppressAutoHyphens/>
        <w:spacing w:after="0" w:line="240" w:lineRule="auto"/>
        <w:ind w:right="-228"/>
        <w:jc w:val="both"/>
        <w:rPr>
          <w:rFonts w:ascii="Times New Roman" w:hAnsi="Times New Roman" w:cs="Times New Roman"/>
          <w:b/>
          <w:sz w:val="16"/>
          <w:szCs w:val="16"/>
        </w:rPr>
      </w:pPr>
    </w:p>
    <w:p w14:paraId="06DA9FE7"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3</w:t>
      </w:r>
    </w:p>
    <w:p w14:paraId="0C350D81" w14:textId="5DE3FE20" w:rsidR="00C05742" w:rsidRPr="007E5720" w:rsidRDefault="00C05742" w:rsidP="00485C07">
      <w:pPr>
        <w:pStyle w:val="BodyTextIndent21"/>
        <w:numPr>
          <w:ilvl w:val="1"/>
          <w:numId w:val="58"/>
        </w:numPr>
        <w:tabs>
          <w:tab w:val="left" w:pos="142"/>
        </w:tabs>
        <w:spacing w:line="276" w:lineRule="auto"/>
        <w:ind w:left="284" w:right="-228" w:hanging="284"/>
        <w:jc w:val="both"/>
        <w:rPr>
          <w:rFonts w:cs="Times New Roman"/>
        </w:rPr>
      </w:pPr>
      <w:r w:rsidRPr="007E5720">
        <w:rPr>
          <w:rFonts w:cs="Times New Roman"/>
        </w:rPr>
        <w:t xml:space="preserve">Wykonawca zrealizuje przedmiot umowy w terminie </w:t>
      </w:r>
      <w:r w:rsidR="00763F5D" w:rsidRPr="007E5720">
        <w:rPr>
          <w:rFonts w:cs="Times New Roman"/>
        </w:rPr>
        <w:t>:</w:t>
      </w:r>
    </w:p>
    <w:p w14:paraId="100ED29E" w14:textId="7567F18A" w:rsidR="00763F5D" w:rsidRPr="007E5720" w:rsidRDefault="00763F5D" w:rsidP="00485C07">
      <w:pPr>
        <w:pStyle w:val="Akapitzlist"/>
        <w:numPr>
          <w:ilvl w:val="1"/>
          <w:numId w:val="56"/>
        </w:num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Dostawa  sprzętu</w:t>
      </w:r>
      <w:r w:rsidR="00036A51" w:rsidRPr="007E5720">
        <w:rPr>
          <w:rFonts w:ascii="Times New Roman" w:hAnsi="Times New Roman" w:cs="Times New Roman"/>
          <w:sz w:val="24"/>
          <w:szCs w:val="24"/>
          <w:lang w:eastAsia="pl-PL"/>
        </w:rPr>
        <w:t xml:space="preserve"> </w:t>
      </w:r>
      <w:r w:rsidRPr="007E5720">
        <w:rPr>
          <w:rFonts w:ascii="Times New Roman" w:hAnsi="Times New Roman" w:cs="Times New Roman"/>
          <w:sz w:val="24"/>
          <w:szCs w:val="24"/>
          <w:lang w:eastAsia="pl-PL"/>
        </w:rPr>
        <w:t xml:space="preserve">–  </w:t>
      </w:r>
      <w:r w:rsidRPr="007E5720">
        <w:rPr>
          <w:rFonts w:ascii="Times New Roman" w:hAnsi="Times New Roman" w:cs="Times New Roman"/>
          <w:b/>
          <w:bCs/>
          <w:sz w:val="24"/>
          <w:szCs w:val="24"/>
          <w:lang w:eastAsia="pl-PL"/>
        </w:rPr>
        <w:t xml:space="preserve">do </w:t>
      </w:r>
      <w:r w:rsidR="00BB59D8" w:rsidRPr="007E5720">
        <w:rPr>
          <w:rFonts w:ascii="Times New Roman" w:hAnsi="Times New Roman" w:cs="Times New Roman"/>
          <w:b/>
          <w:bCs/>
          <w:sz w:val="24"/>
          <w:szCs w:val="24"/>
          <w:lang w:eastAsia="pl-PL"/>
        </w:rPr>
        <w:t>60</w:t>
      </w:r>
      <w:r w:rsidRPr="007E5720">
        <w:rPr>
          <w:rFonts w:ascii="Times New Roman" w:hAnsi="Times New Roman" w:cs="Times New Roman"/>
          <w:b/>
          <w:bCs/>
          <w:sz w:val="24"/>
          <w:szCs w:val="24"/>
          <w:lang w:eastAsia="pl-PL"/>
        </w:rPr>
        <w:t xml:space="preserve"> dni od daty podpisania umowy</w:t>
      </w:r>
      <w:r w:rsidRPr="007E5720">
        <w:rPr>
          <w:rFonts w:ascii="Times New Roman" w:hAnsi="Times New Roman" w:cs="Times New Roman"/>
          <w:sz w:val="24"/>
          <w:szCs w:val="24"/>
          <w:lang w:eastAsia="pl-PL"/>
        </w:rPr>
        <w:t xml:space="preserve"> </w:t>
      </w:r>
    </w:p>
    <w:p w14:paraId="64AE5C11" w14:textId="41D849C6" w:rsidR="00763F5D" w:rsidRPr="007E5720" w:rsidRDefault="00763F5D" w:rsidP="007A6564">
      <w:pPr>
        <w:pStyle w:val="Akapitzlist"/>
        <w:numPr>
          <w:ilvl w:val="1"/>
          <w:numId w:val="56"/>
        </w:numPr>
        <w:spacing w:after="0"/>
        <w:jc w:val="both"/>
        <w:rPr>
          <w:rFonts w:ascii="Times New Roman" w:hAnsi="Times New Roman" w:cs="Times New Roman"/>
          <w:sz w:val="24"/>
          <w:szCs w:val="24"/>
          <w:lang w:eastAsia="pl-PL"/>
        </w:rPr>
      </w:pPr>
      <w:r w:rsidRPr="007E5720">
        <w:rPr>
          <w:rFonts w:ascii="Times New Roman" w:hAnsi="Times New Roman" w:cs="Times New Roman"/>
          <w:sz w:val="24"/>
          <w:szCs w:val="24"/>
        </w:rPr>
        <w:t xml:space="preserve">Montaż, instalacja, uruchomienie, instruktaż/szkolenie </w:t>
      </w:r>
      <w:r w:rsidRPr="007E5720">
        <w:rPr>
          <w:rFonts w:ascii="Times New Roman" w:hAnsi="Times New Roman" w:cs="Times New Roman"/>
          <w:sz w:val="24"/>
          <w:szCs w:val="24"/>
          <w:lang w:eastAsia="pl-PL"/>
        </w:rPr>
        <w:t xml:space="preserve">i przekazanie do użytkowania </w:t>
      </w:r>
      <w:r w:rsidRPr="007E5720">
        <w:rPr>
          <w:rFonts w:ascii="Times New Roman" w:hAnsi="Times New Roman" w:cs="Times New Roman"/>
          <w:sz w:val="24"/>
          <w:szCs w:val="24"/>
        </w:rPr>
        <w:t xml:space="preserve">w pełni funkcjonalnego </w:t>
      </w:r>
      <w:r w:rsidRPr="007E5720">
        <w:rPr>
          <w:rFonts w:ascii="Times New Roman" w:hAnsi="Times New Roman" w:cs="Times New Roman"/>
          <w:sz w:val="24"/>
          <w:szCs w:val="24"/>
          <w:lang w:eastAsia="pl-PL"/>
        </w:rPr>
        <w:t xml:space="preserve">sprzętu </w:t>
      </w:r>
      <w:r w:rsidRPr="00B85081">
        <w:rPr>
          <w:rFonts w:ascii="Times New Roman" w:hAnsi="Times New Roman" w:cs="Times New Roman"/>
          <w:sz w:val="24"/>
          <w:szCs w:val="24"/>
          <w:lang w:eastAsia="pl-PL"/>
        </w:rPr>
        <w:t>do</w:t>
      </w:r>
      <w:r w:rsidR="00BB59D8" w:rsidRPr="00B85081">
        <w:rPr>
          <w:rFonts w:ascii="Times New Roman" w:hAnsi="Times New Roman" w:cs="Times New Roman"/>
          <w:sz w:val="24"/>
          <w:szCs w:val="24"/>
          <w:lang w:eastAsia="pl-PL"/>
        </w:rPr>
        <w:t xml:space="preserve"> </w:t>
      </w:r>
      <w:r w:rsidR="00BB59D8" w:rsidRPr="00B85081">
        <w:rPr>
          <w:rFonts w:ascii="Times New Roman" w:hAnsi="Times New Roman" w:cs="Times New Roman"/>
          <w:b/>
          <w:bCs/>
          <w:sz w:val="24"/>
          <w:szCs w:val="24"/>
          <w:lang w:eastAsia="pl-PL"/>
        </w:rPr>
        <w:t>7 dni od daty dostawy</w:t>
      </w:r>
      <w:r w:rsidR="00036A51" w:rsidRPr="00B85081">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p>
    <w:p w14:paraId="2A9D133C" w14:textId="77777777" w:rsidR="00C05742" w:rsidRPr="007E5720" w:rsidRDefault="00C05742" w:rsidP="00485C07">
      <w:pPr>
        <w:pStyle w:val="BodyTextIndent21"/>
        <w:numPr>
          <w:ilvl w:val="1"/>
          <w:numId w:val="58"/>
        </w:numPr>
        <w:spacing w:line="276" w:lineRule="auto"/>
        <w:ind w:left="284" w:right="-228" w:hanging="284"/>
        <w:jc w:val="both"/>
        <w:rPr>
          <w:rFonts w:cs="Times New Roman"/>
          <w:b/>
        </w:rPr>
      </w:pPr>
      <w:r w:rsidRPr="007E5720">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66F7B6EB" w14:textId="726DBFB9" w:rsidR="00C05742" w:rsidRPr="007E5720" w:rsidRDefault="00C05742" w:rsidP="00485C07">
      <w:pPr>
        <w:pStyle w:val="BodyTextIndent21"/>
        <w:numPr>
          <w:ilvl w:val="1"/>
          <w:numId w:val="58"/>
        </w:numPr>
        <w:spacing w:line="276" w:lineRule="auto"/>
        <w:ind w:left="284" w:right="-228" w:hanging="284"/>
        <w:jc w:val="both"/>
        <w:rPr>
          <w:rFonts w:cs="Times New Roman"/>
          <w:b/>
        </w:rPr>
      </w:pPr>
      <w:r w:rsidRPr="007E5720">
        <w:rPr>
          <w:rFonts w:cs="Times New Roman"/>
          <w:lang w:eastAsia="zh-CN"/>
        </w:rPr>
        <w:t>Wykonawca, przed planowanym terminem dostawy i instalacji przedmiotu zamówienia, ustali szczegółowe warunki dostawy, instalacji i szkolenia personelu Zamawiającego.</w:t>
      </w:r>
    </w:p>
    <w:p w14:paraId="48313235" w14:textId="13E4821D" w:rsidR="00C05742" w:rsidRPr="007E5720" w:rsidRDefault="00C05742" w:rsidP="00485C07">
      <w:pPr>
        <w:pStyle w:val="BodyTextIndent21"/>
        <w:numPr>
          <w:ilvl w:val="1"/>
          <w:numId w:val="58"/>
        </w:numPr>
        <w:spacing w:line="276" w:lineRule="auto"/>
        <w:ind w:left="284" w:right="-228" w:hanging="284"/>
        <w:jc w:val="both"/>
        <w:rPr>
          <w:rFonts w:cs="Times New Roman"/>
          <w:bCs/>
        </w:rPr>
      </w:pPr>
      <w:r w:rsidRPr="007E5720">
        <w:rPr>
          <w:rFonts w:cs="Times New Roman"/>
          <w:bCs/>
        </w:rPr>
        <w:t>Wykonawca</w:t>
      </w:r>
      <w:r w:rsidR="00B036D9" w:rsidRPr="007E5720">
        <w:rPr>
          <w:rFonts w:cs="Times New Roman"/>
          <w:bCs/>
        </w:rPr>
        <w:t xml:space="preserve"> ponosi pełną odpowiedzialność za transport przedmiotu umowy oraz</w:t>
      </w:r>
      <w:r w:rsidRPr="007E5720">
        <w:rPr>
          <w:rFonts w:cs="Times New Roman"/>
          <w:bCs/>
        </w:rPr>
        <w:t xml:space="preserve"> </w:t>
      </w:r>
      <w:r w:rsidR="00B036D9" w:rsidRPr="007E5720">
        <w:rPr>
          <w:rFonts w:cs="Times New Roman"/>
          <w:bCs/>
        </w:rPr>
        <w:t xml:space="preserve"> jego załadunek,  </w:t>
      </w:r>
      <w:r w:rsidRPr="007E5720">
        <w:rPr>
          <w:rFonts w:cs="Times New Roman"/>
          <w:bCs/>
        </w:rPr>
        <w:t>rozładunek i transport wewnętrzny</w:t>
      </w:r>
      <w:r w:rsidR="00B036D9" w:rsidRPr="007E5720">
        <w:rPr>
          <w:rFonts w:cs="Times New Roman"/>
          <w:bCs/>
        </w:rPr>
        <w:t xml:space="preserve">, a </w:t>
      </w:r>
      <w:r w:rsidR="00B036D9" w:rsidRPr="007E5720">
        <w:rPr>
          <w:rFonts w:cs="Times New Roman"/>
        </w:rPr>
        <w:t>także</w:t>
      </w:r>
      <w:r w:rsidR="001114F1" w:rsidRPr="007E5720">
        <w:rPr>
          <w:rFonts w:cs="Times New Roman"/>
        </w:rPr>
        <w:t xml:space="preserve"> za</w:t>
      </w:r>
      <w:r w:rsidR="00B036D9" w:rsidRPr="007E5720">
        <w:rPr>
          <w:rFonts w:cs="Times New Roman"/>
        </w:rPr>
        <w:t xml:space="preserve"> instalację, konfigurację systemu, uruchomienie, sprawdzenie prawidłowości działania oraz przeszkolenie personelu medycznego i technicznego.</w:t>
      </w:r>
    </w:p>
    <w:p w14:paraId="225FF71E" w14:textId="40603EF8" w:rsidR="00C05742" w:rsidRPr="007E5720" w:rsidRDefault="00C05742" w:rsidP="00485C07">
      <w:pPr>
        <w:pStyle w:val="BodyTextIndent21"/>
        <w:numPr>
          <w:ilvl w:val="1"/>
          <w:numId w:val="58"/>
        </w:numPr>
        <w:spacing w:line="276" w:lineRule="auto"/>
        <w:ind w:left="284" w:right="-143" w:hanging="284"/>
        <w:jc w:val="both"/>
        <w:rPr>
          <w:rFonts w:cs="Times New Roman"/>
          <w:bCs/>
        </w:rPr>
      </w:pPr>
      <w:r w:rsidRPr="007E5720">
        <w:rPr>
          <w:rFonts w:cs="Times New Roman"/>
          <w:bCs/>
        </w:rPr>
        <w:t>Do czasu protokolarnego odbioru przedmiotu zamówienia przez Zamawiającego, ryzyko związane z ewentualnym uszkodzeniem lub jego utratą ponosi Wykonawca.</w:t>
      </w:r>
    </w:p>
    <w:p w14:paraId="6D620A4F" w14:textId="77777777" w:rsidR="001114F1" w:rsidRPr="007E5720" w:rsidRDefault="001114F1" w:rsidP="00485C07">
      <w:pPr>
        <w:pStyle w:val="BodyTextIndent21"/>
        <w:numPr>
          <w:ilvl w:val="1"/>
          <w:numId w:val="58"/>
        </w:numPr>
        <w:spacing w:line="276" w:lineRule="auto"/>
        <w:ind w:left="284" w:right="-143" w:hanging="284"/>
        <w:jc w:val="both"/>
        <w:rPr>
          <w:rFonts w:cs="Times New Roman"/>
          <w:bCs/>
        </w:rPr>
      </w:pPr>
      <w:r w:rsidRPr="007E5720">
        <w:rPr>
          <w:rFonts w:cs="Times New Roman"/>
        </w:rPr>
        <w:t>Wykonawca oświadcza, że posiada kwalifikacje, wiedzę i umiejętności techniczne  niezbędne do realizacji Przedmiotu Umowy.</w:t>
      </w:r>
    </w:p>
    <w:p w14:paraId="059A212C" w14:textId="549A1184" w:rsidR="00901107" w:rsidRPr="007E5720" w:rsidRDefault="00901107" w:rsidP="00485C07">
      <w:pPr>
        <w:numPr>
          <w:ilvl w:val="1"/>
          <w:numId w:val="58"/>
        </w:numPr>
        <w:spacing w:after="0" w:line="240" w:lineRule="auto"/>
        <w:ind w:left="284" w:right="-143"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oświadcza, że sprzęt będący przedmiotem niniejszej umowy jest fabrycznie nowy, nieużywany, wyprodukowany</w:t>
      </w:r>
      <w:r w:rsidR="00177A30" w:rsidRPr="007E5720">
        <w:rPr>
          <w:rFonts w:ascii="Times New Roman" w:eastAsia="Calibri" w:hAnsi="Times New Roman" w:cs="Times New Roman"/>
          <w:sz w:val="24"/>
          <w:szCs w:val="24"/>
        </w:rPr>
        <w:t xml:space="preserve"> </w:t>
      </w:r>
      <w:r w:rsidR="00177A30" w:rsidRPr="00CC417B">
        <w:rPr>
          <w:rFonts w:ascii="Times New Roman" w:eastAsia="Calibri" w:hAnsi="Times New Roman" w:cs="Times New Roman"/>
          <w:sz w:val="24"/>
          <w:szCs w:val="24"/>
        </w:rPr>
        <w:t>-</w:t>
      </w:r>
      <w:r w:rsidRPr="00CC417B">
        <w:rPr>
          <w:rFonts w:ascii="Times New Roman" w:eastAsia="Calibri" w:hAnsi="Times New Roman" w:cs="Times New Roman"/>
          <w:sz w:val="24"/>
          <w:szCs w:val="24"/>
        </w:rPr>
        <w:t xml:space="preserve"> nie wcześniej niż w 202</w:t>
      </w:r>
      <w:r w:rsidR="00250391" w:rsidRPr="00CC417B">
        <w:rPr>
          <w:rFonts w:ascii="Times New Roman" w:eastAsia="Calibri" w:hAnsi="Times New Roman" w:cs="Times New Roman"/>
          <w:sz w:val="24"/>
          <w:szCs w:val="24"/>
        </w:rPr>
        <w:t>4</w:t>
      </w:r>
      <w:r w:rsidR="00636A3E" w:rsidRPr="00CC417B">
        <w:rPr>
          <w:rFonts w:ascii="Times New Roman" w:eastAsia="Calibri" w:hAnsi="Times New Roman" w:cs="Times New Roman"/>
          <w:sz w:val="24"/>
          <w:szCs w:val="24"/>
        </w:rPr>
        <w:t xml:space="preserve"> </w:t>
      </w:r>
      <w:r w:rsidRPr="00CC417B">
        <w:rPr>
          <w:rFonts w:ascii="Times New Roman" w:eastAsia="Calibri" w:hAnsi="Times New Roman" w:cs="Times New Roman"/>
          <w:sz w:val="24"/>
          <w:szCs w:val="24"/>
        </w:rPr>
        <w:t>r.</w:t>
      </w:r>
      <w:r w:rsidR="007A6564" w:rsidRPr="00CC417B">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kompletny, wyposażony w elementy techniczne potrzebne do uruchomienia, gotowy do pracy bez jakichkolwiek dodatkowych zakupów, nieobciążony prawami podmiotów trzecich oraz pochodzące z oficjalnych kanałów sprzedaży.</w:t>
      </w:r>
    </w:p>
    <w:p w14:paraId="1D8DFB1D" w14:textId="1ECDD49E" w:rsidR="00B036D9" w:rsidRPr="003D1D6C" w:rsidRDefault="00901107" w:rsidP="003D1D6C">
      <w:pPr>
        <w:numPr>
          <w:ilvl w:val="1"/>
          <w:numId w:val="58"/>
        </w:numPr>
        <w:spacing w:after="0" w:line="276" w:lineRule="auto"/>
        <w:ind w:left="284" w:right="-228" w:hanging="284"/>
        <w:jc w:val="both"/>
        <w:rPr>
          <w:rFonts w:cs="Times New Roman"/>
          <w:bCs/>
        </w:rPr>
      </w:pPr>
      <w:r w:rsidRPr="003D1D6C">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7EA4B817" w14:textId="77777777" w:rsidR="003D1D6C" w:rsidRPr="003D1D6C" w:rsidRDefault="003D1D6C" w:rsidP="003D1D6C">
      <w:pPr>
        <w:spacing w:after="0" w:line="276" w:lineRule="auto"/>
        <w:ind w:left="284" w:right="-228" w:hanging="284"/>
        <w:jc w:val="both"/>
        <w:rPr>
          <w:rFonts w:ascii="Times New Roman" w:hAnsi="Times New Roman" w:cs="Times New Roman"/>
          <w:bCs/>
          <w:sz w:val="24"/>
          <w:szCs w:val="24"/>
        </w:rPr>
      </w:pPr>
      <w:r w:rsidRPr="003D1D6C">
        <w:rPr>
          <w:rFonts w:ascii="Times New Roman" w:hAnsi="Times New Roman" w:cs="Times New Roman"/>
          <w:bCs/>
          <w:sz w:val="24"/>
          <w:szCs w:val="24"/>
        </w:rPr>
        <w:t xml:space="preserve">9. Wykonawca został poinformowany, że zadanie pn. ”Modernizacja, przebudowa, doposażenie SOR-u i pracowni diagnostycznych współpracujących z SOR dla zwiększenia dostępności i efektywności i bezpieczeństwa pacjentów” finansowane jest m.in. przez Skarb Państwa – Ministra Zdrowia zgodnie z Umową na udzielenie dotacji celowej z dnia 6.12.2023 r. (dalej Umowa Dotacji). W ramach ww. Umowy Dotacji Minister Zdrowia może w każdym czasie, w tym także w okresie 5 lat od dnia zakończenia realizacji zadania inwestycyjnego, w tym oddania do użytkowania na zasadach określonych w art. 54 i 55 ustawy Prawo budowlane, jeśli przepisy te mają zastosowanie do zadania inwestycyjnego, przeprowadzić kontrolę wykonywania przez Beneficjenta zadań wynikających z zadania inwestycyjnego oraz Umowy Dotacji na zasadach i w trybie określonych w ustawie z dnia 15 lipca 2011 r. o kontroli w administracji rządowej (Dz. U. z 2020 r. poz. 224).  </w:t>
      </w:r>
    </w:p>
    <w:p w14:paraId="1037392D" w14:textId="77777777" w:rsidR="003D1D6C" w:rsidRPr="003D1D6C" w:rsidRDefault="003D1D6C" w:rsidP="003D1D6C">
      <w:pPr>
        <w:spacing w:after="0" w:line="276" w:lineRule="auto"/>
        <w:ind w:right="-228"/>
        <w:jc w:val="both"/>
        <w:rPr>
          <w:rFonts w:ascii="Times New Roman" w:hAnsi="Times New Roman" w:cs="Times New Roman"/>
          <w:bCs/>
          <w:sz w:val="24"/>
          <w:szCs w:val="24"/>
        </w:rPr>
      </w:pPr>
      <w:r w:rsidRPr="003D1D6C">
        <w:rPr>
          <w:rFonts w:ascii="Times New Roman" w:hAnsi="Times New Roman" w:cs="Times New Roman"/>
          <w:bCs/>
          <w:sz w:val="24"/>
          <w:szCs w:val="24"/>
        </w:rPr>
        <w:t>10. Kontrola, o której mowa w ust. 9, może w szczególności obejmować:</w:t>
      </w:r>
    </w:p>
    <w:p w14:paraId="31993FB3"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1)</w:t>
      </w:r>
      <w:r w:rsidRPr="003D1D6C">
        <w:rPr>
          <w:rFonts w:ascii="Times New Roman" w:hAnsi="Times New Roman" w:cs="Times New Roman"/>
          <w:bCs/>
          <w:sz w:val="24"/>
          <w:szCs w:val="24"/>
        </w:rPr>
        <w:tab/>
        <w:t>zgodność realizowanych zadań z umową dotacji, opisem zadania inwestycyjnego oraz przepisami powszechnie obowiązującymi;</w:t>
      </w:r>
    </w:p>
    <w:p w14:paraId="5F2D9363"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2)</w:t>
      </w:r>
      <w:r w:rsidRPr="003D1D6C">
        <w:rPr>
          <w:rFonts w:ascii="Times New Roman" w:hAnsi="Times New Roman" w:cs="Times New Roman"/>
          <w:bCs/>
          <w:sz w:val="24"/>
          <w:szCs w:val="24"/>
        </w:rPr>
        <w:tab/>
        <w:t>legalność, gospodarność, celowość i rzetelność w wykorzystaniu środków publicznych otrzymanych na realizację zadania inwestycyjnego;</w:t>
      </w:r>
    </w:p>
    <w:p w14:paraId="727C233D"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3)</w:t>
      </w:r>
      <w:r w:rsidRPr="003D1D6C">
        <w:rPr>
          <w:rFonts w:ascii="Times New Roman" w:hAnsi="Times New Roman" w:cs="Times New Roman"/>
          <w:bCs/>
          <w:sz w:val="24"/>
          <w:szCs w:val="24"/>
        </w:rPr>
        <w:tab/>
        <w:t>sposób i rodzaj prowadzenia dokumentacji, określonej w przepisach oraz w Umowie Dotacji;</w:t>
      </w:r>
    </w:p>
    <w:p w14:paraId="1F60D90B"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4)</w:t>
      </w:r>
      <w:r w:rsidRPr="003D1D6C">
        <w:rPr>
          <w:rFonts w:ascii="Times New Roman" w:hAnsi="Times New Roman" w:cs="Times New Roman"/>
          <w:bCs/>
          <w:sz w:val="24"/>
          <w:szCs w:val="24"/>
        </w:rPr>
        <w:tab/>
        <w:t>stan realizacji zadania inwestycyjnego oraz terminowości jego zakończenia w tym oddania do użytkowania;</w:t>
      </w:r>
    </w:p>
    <w:p w14:paraId="61733477"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5)</w:t>
      </w:r>
      <w:r w:rsidRPr="003D1D6C">
        <w:rPr>
          <w:rFonts w:ascii="Times New Roman" w:hAnsi="Times New Roman" w:cs="Times New Roman"/>
          <w:bCs/>
          <w:sz w:val="24"/>
          <w:szCs w:val="24"/>
        </w:rPr>
        <w:tab/>
        <w:t>terminowość rozliczenia realizacji Umowy Dotacji;</w:t>
      </w:r>
    </w:p>
    <w:p w14:paraId="1BB09F49"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6)</w:t>
      </w:r>
      <w:r w:rsidRPr="003D1D6C">
        <w:rPr>
          <w:rFonts w:ascii="Times New Roman" w:hAnsi="Times New Roman" w:cs="Times New Roman"/>
          <w:bCs/>
          <w:sz w:val="24"/>
          <w:szCs w:val="24"/>
        </w:rPr>
        <w:tab/>
        <w:t>ocenę prawidłowości dokonywania rozliczenia Umowy Dotacji;</w:t>
      </w:r>
    </w:p>
    <w:p w14:paraId="61DB7621"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7)</w:t>
      </w:r>
      <w:r w:rsidRPr="003D1D6C">
        <w:rPr>
          <w:rFonts w:ascii="Times New Roman" w:hAnsi="Times New Roman" w:cs="Times New Roman"/>
          <w:bCs/>
          <w:sz w:val="24"/>
          <w:szCs w:val="24"/>
        </w:rPr>
        <w:tab/>
        <w:t>prawidłowość wykonywania obowiązków informacyjnych, o których mowa w § 5 ust. 3 i 5 Umowy Dotacji;</w:t>
      </w:r>
    </w:p>
    <w:p w14:paraId="3B4FBC2F" w14:textId="77777777" w:rsidR="003D1D6C" w:rsidRPr="003D1D6C" w:rsidRDefault="003D1D6C" w:rsidP="003D1D6C">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8)</w:t>
      </w:r>
      <w:r w:rsidRPr="003D1D6C">
        <w:rPr>
          <w:rFonts w:ascii="Times New Roman" w:hAnsi="Times New Roman" w:cs="Times New Roman"/>
          <w:bCs/>
          <w:sz w:val="24"/>
          <w:szCs w:val="24"/>
        </w:rPr>
        <w:tab/>
        <w:t>prawidłowość wykorzystania inwestycji zgodnie z § 5 ust. 1 i 2 Umowy Dotacji.</w:t>
      </w:r>
    </w:p>
    <w:p w14:paraId="318AB71B" w14:textId="7CF33C00" w:rsidR="003D1D6C" w:rsidRPr="003D1D6C" w:rsidRDefault="003D1D6C" w:rsidP="003D1D6C">
      <w:pPr>
        <w:spacing w:after="0" w:line="276" w:lineRule="auto"/>
        <w:ind w:right="-228"/>
        <w:jc w:val="both"/>
        <w:rPr>
          <w:rFonts w:ascii="Times New Roman" w:hAnsi="Times New Roman" w:cs="Times New Roman"/>
          <w:bCs/>
          <w:sz w:val="24"/>
          <w:szCs w:val="24"/>
        </w:rPr>
      </w:pPr>
      <w:r w:rsidRPr="003D1D6C">
        <w:rPr>
          <w:rFonts w:ascii="Times New Roman" w:hAnsi="Times New Roman" w:cs="Times New Roman"/>
          <w:bCs/>
          <w:sz w:val="24"/>
          <w:szCs w:val="24"/>
        </w:rPr>
        <w:t>Dodatkowo zgodnie z Umową Dotacji zawartą ze Skarbem Państwa – Ministrem Zdrowia, ww. kontroli powinni poddać się także Wykonawcy Zamawiającego. W związku z powyższym Wykonawca zobowiązuje się poddać kontroli przeprowadzanej przez Ministra Zdrowia, o której mowa powyżej, której celem będzie sprawdzenie wykonywania przez Zamawiającego zadań wynikających z Umowy Dotacji ze Skarbem Państwa – Ministrem Zdrowia, w szczególności do przekazywania wymaganej dokumentacji oraz udzielania wyjaśnień dotyczących realizacji niniejszego zadania.</w:t>
      </w:r>
    </w:p>
    <w:p w14:paraId="569807E6"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4</w:t>
      </w:r>
    </w:p>
    <w:p w14:paraId="44C05BD2" w14:textId="1DE5C168" w:rsidR="006337CD" w:rsidRPr="001B2606" w:rsidRDefault="00C05742" w:rsidP="00485C07">
      <w:pPr>
        <w:widowControl w:val="0"/>
        <w:numPr>
          <w:ilvl w:val="0"/>
          <w:numId w:val="59"/>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 xml:space="preserve">Należność za przedmiot umowy zostanie zapłacona przez Zamawiającego na podstawie faktury </w:t>
      </w:r>
      <w:r w:rsidRPr="001B2606">
        <w:rPr>
          <w:rFonts w:ascii="Times New Roman" w:hAnsi="Times New Roman" w:cs="Times New Roman"/>
          <w:sz w:val="24"/>
          <w:szCs w:val="24"/>
        </w:rPr>
        <w:t>VAT, wystawionej przez Wykonawcę po podpisaniu przez strony umowy</w:t>
      </w:r>
      <w:r w:rsidR="001114F1" w:rsidRPr="001B2606">
        <w:rPr>
          <w:rFonts w:ascii="Times New Roman" w:hAnsi="Times New Roman" w:cs="Times New Roman"/>
          <w:sz w:val="24"/>
          <w:szCs w:val="24"/>
        </w:rPr>
        <w:t xml:space="preserve"> P</w:t>
      </w:r>
      <w:r w:rsidRPr="001B2606">
        <w:rPr>
          <w:rFonts w:ascii="Times New Roman" w:hAnsi="Times New Roman" w:cs="Times New Roman"/>
          <w:sz w:val="24"/>
          <w:szCs w:val="24"/>
        </w:rPr>
        <w:t>rotokoł</w:t>
      </w:r>
      <w:r w:rsidR="001114F1" w:rsidRPr="001B2606">
        <w:rPr>
          <w:rFonts w:ascii="Times New Roman" w:hAnsi="Times New Roman" w:cs="Times New Roman"/>
          <w:sz w:val="24"/>
          <w:szCs w:val="24"/>
        </w:rPr>
        <w:t xml:space="preserve">u </w:t>
      </w:r>
      <w:r w:rsidR="00E10FE8" w:rsidRPr="001B2606">
        <w:rPr>
          <w:rFonts w:ascii="Times New Roman" w:hAnsi="Times New Roman" w:cs="Times New Roman"/>
          <w:sz w:val="24"/>
          <w:szCs w:val="24"/>
        </w:rPr>
        <w:t xml:space="preserve">odbioru </w:t>
      </w:r>
      <w:bookmarkStart w:id="78" w:name="_Hlk167189220"/>
      <w:bookmarkStart w:id="79" w:name="_Hlk166579279"/>
      <w:r w:rsidR="00E10FE8" w:rsidRPr="001B2606">
        <w:rPr>
          <w:rFonts w:ascii="Times New Roman" w:hAnsi="Times New Roman" w:cs="Times New Roman"/>
          <w:sz w:val="24"/>
          <w:szCs w:val="24"/>
        </w:rPr>
        <w:t>montażu</w:t>
      </w:r>
      <w:r w:rsidR="00777A5D" w:rsidRPr="001B2606">
        <w:rPr>
          <w:rFonts w:ascii="Times New Roman" w:hAnsi="Times New Roman" w:cs="Times New Roman"/>
          <w:sz w:val="24"/>
          <w:szCs w:val="24"/>
        </w:rPr>
        <w:t>,</w:t>
      </w:r>
      <w:r w:rsidR="00E10FE8" w:rsidRPr="001B2606">
        <w:rPr>
          <w:rFonts w:ascii="Times New Roman" w:hAnsi="Times New Roman" w:cs="Times New Roman"/>
          <w:sz w:val="24"/>
          <w:szCs w:val="24"/>
        </w:rPr>
        <w:t xml:space="preserve"> uruchomienia</w:t>
      </w:r>
      <w:bookmarkEnd w:id="78"/>
      <w:r w:rsidR="00777A5D" w:rsidRPr="001B2606">
        <w:rPr>
          <w:rFonts w:ascii="Times New Roman" w:hAnsi="Times New Roman" w:cs="Times New Roman"/>
          <w:sz w:val="24"/>
          <w:szCs w:val="24"/>
        </w:rPr>
        <w:t xml:space="preserve"> i szkolenia</w:t>
      </w:r>
      <w:r w:rsidR="004531F1" w:rsidRPr="001B2606">
        <w:rPr>
          <w:rFonts w:ascii="Times New Roman" w:hAnsi="Times New Roman" w:cs="Times New Roman"/>
          <w:sz w:val="24"/>
          <w:szCs w:val="24"/>
        </w:rPr>
        <w:t xml:space="preserve">. </w:t>
      </w:r>
      <w:bookmarkEnd w:id="79"/>
    </w:p>
    <w:p w14:paraId="4B86E8E1" w14:textId="18705453" w:rsidR="006337CD" w:rsidRPr="001B2606" w:rsidRDefault="00C05742" w:rsidP="00485C07">
      <w:pPr>
        <w:widowControl w:val="0"/>
        <w:numPr>
          <w:ilvl w:val="0"/>
          <w:numId w:val="59"/>
        </w:numPr>
        <w:suppressAutoHyphens/>
        <w:spacing w:after="0" w:line="276" w:lineRule="auto"/>
        <w:ind w:left="283" w:right="-228" w:hanging="283"/>
        <w:jc w:val="both"/>
        <w:rPr>
          <w:rFonts w:ascii="Times New Roman" w:hAnsi="Times New Roman" w:cs="Times New Roman"/>
          <w:sz w:val="24"/>
          <w:szCs w:val="24"/>
        </w:rPr>
      </w:pPr>
      <w:r w:rsidRPr="001B2606">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6E3EC641" w14:textId="60872DA9" w:rsidR="00C05742" w:rsidRPr="007E5720" w:rsidRDefault="00C05742" w:rsidP="00485C07">
      <w:pPr>
        <w:widowControl w:val="0"/>
        <w:numPr>
          <w:ilvl w:val="0"/>
          <w:numId w:val="59"/>
        </w:numPr>
        <w:suppressAutoHyphens/>
        <w:spacing w:after="0" w:line="276" w:lineRule="auto"/>
        <w:ind w:left="284" w:right="-228" w:hanging="284"/>
        <w:jc w:val="both"/>
        <w:rPr>
          <w:rFonts w:ascii="Times New Roman" w:hAnsi="Times New Roman" w:cs="Times New Roman"/>
          <w:sz w:val="24"/>
          <w:szCs w:val="24"/>
        </w:rPr>
      </w:pPr>
      <w:r w:rsidRPr="001B2606">
        <w:rPr>
          <w:rFonts w:ascii="Times New Roman" w:hAnsi="Times New Roman" w:cs="Times New Roman"/>
          <w:sz w:val="24"/>
          <w:szCs w:val="24"/>
        </w:rPr>
        <w:t xml:space="preserve">Zapłata należności za przedmiot umowy nastąpi w terminie do .... dni od złożenia prawidłowo wystawionej faktury u Zamawiającego wraz z </w:t>
      </w:r>
      <w:r w:rsidR="006E78A9" w:rsidRPr="001B2606">
        <w:rPr>
          <w:rFonts w:ascii="Times New Roman" w:hAnsi="Times New Roman" w:cs="Times New Roman"/>
          <w:sz w:val="24"/>
          <w:szCs w:val="24"/>
        </w:rPr>
        <w:t>protokołem</w:t>
      </w:r>
      <w:r w:rsidR="00777A5D" w:rsidRPr="001B2606">
        <w:rPr>
          <w:rFonts w:ascii="Times New Roman" w:hAnsi="Times New Roman" w:cs="Times New Roman"/>
          <w:sz w:val="24"/>
          <w:szCs w:val="24"/>
        </w:rPr>
        <w:t xml:space="preserve"> </w:t>
      </w:r>
      <w:bookmarkStart w:id="80" w:name="_Hlk167450148"/>
      <w:r w:rsidR="00777A5D" w:rsidRPr="00CC417B">
        <w:rPr>
          <w:rFonts w:ascii="Times New Roman" w:hAnsi="Times New Roman" w:cs="Times New Roman"/>
          <w:sz w:val="24"/>
          <w:szCs w:val="24"/>
        </w:rPr>
        <w:t>montażu, uruchomienia i szkolenia</w:t>
      </w:r>
      <w:r w:rsidR="00777A5D" w:rsidRPr="00CC417B">
        <w:rPr>
          <w:rFonts w:ascii="Times New Roman" w:hAnsi="Times New Roman" w:cs="Times New Roman"/>
          <w:sz w:val="20"/>
          <w:szCs w:val="20"/>
        </w:rPr>
        <w:t xml:space="preserve"> </w:t>
      </w:r>
      <w:r w:rsidR="006E78A9" w:rsidRPr="00CC417B">
        <w:rPr>
          <w:rFonts w:ascii="Times New Roman" w:hAnsi="Times New Roman" w:cs="Times New Roman"/>
          <w:sz w:val="20"/>
          <w:szCs w:val="20"/>
        </w:rPr>
        <w:t xml:space="preserve"> </w:t>
      </w:r>
      <w:bookmarkEnd w:id="80"/>
      <w:r w:rsidRPr="007E5720">
        <w:rPr>
          <w:rFonts w:ascii="Times New Roman" w:hAnsi="Times New Roman" w:cs="Times New Roman"/>
          <w:sz w:val="24"/>
          <w:szCs w:val="24"/>
        </w:rPr>
        <w:t>zaakceptowanym przez Zamawiającego.</w:t>
      </w:r>
    </w:p>
    <w:p w14:paraId="79488AD8" w14:textId="77777777" w:rsidR="00C05742" w:rsidRPr="007E5720" w:rsidRDefault="00C05742" w:rsidP="00485C07">
      <w:pPr>
        <w:widowControl w:val="0"/>
        <w:numPr>
          <w:ilvl w:val="0"/>
          <w:numId w:val="59"/>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Należność za przedmiot umowy będzie przekazana na konto wskazane przez Wykonawcę na fakturze.</w:t>
      </w:r>
    </w:p>
    <w:p w14:paraId="6F037B93" w14:textId="77777777" w:rsidR="00C05742" w:rsidRPr="007E5720" w:rsidRDefault="00C05742" w:rsidP="00485C07">
      <w:pPr>
        <w:widowControl w:val="0"/>
        <w:numPr>
          <w:ilvl w:val="0"/>
          <w:numId w:val="59"/>
        </w:numPr>
        <w:suppressAutoHyphens/>
        <w:spacing w:after="0" w:line="276" w:lineRule="auto"/>
        <w:ind w:left="284" w:right="-228" w:hanging="284"/>
        <w:jc w:val="both"/>
        <w:rPr>
          <w:rFonts w:ascii="Times New Roman" w:hAnsi="Times New Roman" w:cs="Times New Roman"/>
          <w:bCs/>
          <w:sz w:val="24"/>
          <w:szCs w:val="24"/>
        </w:rPr>
      </w:pPr>
      <w:r w:rsidRPr="007E5720">
        <w:rPr>
          <w:rFonts w:ascii="Times New Roman" w:hAnsi="Times New Roman" w:cs="Times New Roman"/>
          <w:bCs/>
          <w:sz w:val="24"/>
          <w:szCs w:val="24"/>
        </w:rPr>
        <w:t>Za dzień zapłaty przyjmuje się dzień obciążenia rachunku bankowego Zamawiającego.</w:t>
      </w:r>
    </w:p>
    <w:p w14:paraId="78EC790E" w14:textId="77777777" w:rsidR="001E098B" w:rsidRPr="007E5720" w:rsidRDefault="001E098B" w:rsidP="009B36BB">
      <w:pPr>
        <w:widowControl w:val="0"/>
        <w:suppressAutoHyphens/>
        <w:spacing w:after="0" w:line="276" w:lineRule="auto"/>
        <w:ind w:right="-228"/>
        <w:jc w:val="both"/>
        <w:rPr>
          <w:rFonts w:ascii="Times New Roman" w:hAnsi="Times New Roman" w:cs="Times New Roman"/>
          <w:bCs/>
          <w:sz w:val="24"/>
          <w:szCs w:val="24"/>
        </w:rPr>
      </w:pPr>
    </w:p>
    <w:p w14:paraId="73A8A106"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5</w:t>
      </w:r>
    </w:p>
    <w:p w14:paraId="27364F4E" w14:textId="1BA50083" w:rsidR="00C05742" w:rsidRPr="001B2606" w:rsidRDefault="00C05742" w:rsidP="00485C07">
      <w:pPr>
        <w:widowControl w:val="0"/>
        <w:numPr>
          <w:ilvl w:val="0"/>
          <w:numId w:val="60"/>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lang w:eastAsia="zh-CN"/>
        </w:rPr>
        <w:t xml:space="preserve">Zamawiający upoważnia p. – .................................................. do odbioru przedmiotu umowy i podpisania </w:t>
      </w:r>
      <w:r w:rsidRPr="001B2606">
        <w:rPr>
          <w:rFonts w:ascii="Times New Roman" w:hAnsi="Times New Roman" w:cs="Times New Roman"/>
          <w:sz w:val="24"/>
          <w:szCs w:val="24"/>
          <w:lang w:eastAsia="zh-CN"/>
        </w:rPr>
        <w:t>protokoł</w:t>
      </w:r>
      <w:r w:rsidR="00E74A56" w:rsidRPr="001B2606">
        <w:rPr>
          <w:rFonts w:ascii="Times New Roman" w:hAnsi="Times New Roman" w:cs="Times New Roman"/>
          <w:sz w:val="24"/>
          <w:szCs w:val="24"/>
          <w:lang w:eastAsia="zh-CN"/>
        </w:rPr>
        <w:t xml:space="preserve">ów </w:t>
      </w:r>
      <w:r w:rsidRPr="001B2606">
        <w:rPr>
          <w:rFonts w:ascii="Times New Roman" w:hAnsi="Times New Roman" w:cs="Times New Roman"/>
          <w:sz w:val="24"/>
          <w:szCs w:val="24"/>
          <w:lang w:eastAsia="zh-CN"/>
        </w:rPr>
        <w:t>odbioru.</w:t>
      </w:r>
    </w:p>
    <w:p w14:paraId="698D1B01" w14:textId="77777777" w:rsidR="00C05742" w:rsidRPr="001B2606" w:rsidRDefault="00C05742" w:rsidP="00485C07">
      <w:pPr>
        <w:widowControl w:val="0"/>
        <w:numPr>
          <w:ilvl w:val="0"/>
          <w:numId w:val="60"/>
        </w:numPr>
        <w:suppressAutoHyphens/>
        <w:spacing w:after="0" w:line="276" w:lineRule="auto"/>
        <w:ind w:left="284" w:right="-228" w:hanging="284"/>
        <w:jc w:val="both"/>
        <w:rPr>
          <w:rFonts w:ascii="Times New Roman" w:hAnsi="Times New Roman" w:cs="Times New Roman"/>
          <w:b/>
          <w:sz w:val="24"/>
          <w:szCs w:val="24"/>
        </w:rPr>
      </w:pPr>
      <w:r w:rsidRPr="001B2606">
        <w:rPr>
          <w:rFonts w:ascii="Times New Roman" w:hAnsi="Times New Roman" w:cs="Times New Roman"/>
          <w:sz w:val="24"/>
          <w:szCs w:val="24"/>
        </w:rPr>
        <w:t xml:space="preserve">Wykonawca ustanawia p. ..................... jako osobę odpowiedzialną za realizację przedmiotu  umowy. </w:t>
      </w:r>
      <w:r w:rsidRPr="001B2606">
        <w:rPr>
          <w:rFonts w:ascii="Times New Roman" w:hAnsi="Times New Roman" w:cs="Times New Roman"/>
          <w:b/>
          <w:bCs/>
          <w:sz w:val="24"/>
          <w:szCs w:val="24"/>
        </w:rPr>
        <w:t>Tel/fax………………… e-mail……………………….</w:t>
      </w:r>
    </w:p>
    <w:p w14:paraId="6551F3FD" w14:textId="77777777" w:rsidR="00C05742" w:rsidRPr="001B2606" w:rsidRDefault="00C05742" w:rsidP="00C05742">
      <w:pPr>
        <w:spacing w:after="0"/>
        <w:ind w:left="284" w:right="-228"/>
        <w:jc w:val="both"/>
        <w:rPr>
          <w:rFonts w:ascii="Times New Roman" w:hAnsi="Times New Roman" w:cs="Times New Roman"/>
          <w:b/>
          <w:sz w:val="24"/>
          <w:szCs w:val="24"/>
        </w:rPr>
      </w:pPr>
    </w:p>
    <w:p w14:paraId="140A3011" w14:textId="77777777" w:rsidR="00C05742" w:rsidRPr="001B2606" w:rsidRDefault="00C05742" w:rsidP="00C05742">
      <w:pPr>
        <w:pStyle w:val="Akapitzlist1"/>
        <w:spacing w:line="240" w:lineRule="auto"/>
        <w:ind w:left="0" w:right="-228"/>
        <w:jc w:val="center"/>
        <w:rPr>
          <w:rFonts w:ascii="Times New Roman" w:hAnsi="Times New Roman" w:cs="Times New Roman"/>
        </w:rPr>
      </w:pPr>
      <w:r w:rsidRPr="001B2606">
        <w:rPr>
          <w:rFonts w:ascii="Times New Roman" w:hAnsi="Times New Roman" w:cs="Times New Roman"/>
          <w:b/>
        </w:rPr>
        <w:t>§ 6</w:t>
      </w:r>
    </w:p>
    <w:p w14:paraId="65E2B904" w14:textId="7C60F54D" w:rsidR="00C05742" w:rsidRPr="001B2606" w:rsidRDefault="00C05742" w:rsidP="007A6564">
      <w:pPr>
        <w:widowControl w:val="0"/>
        <w:numPr>
          <w:ilvl w:val="0"/>
          <w:numId w:val="61"/>
        </w:numPr>
        <w:spacing w:after="0" w:line="276" w:lineRule="auto"/>
        <w:ind w:left="284" w:right="-227" w:hanging="284"/>
        <w:jc w:val="both"/>
        <w:rPr>
          <w:rFonts w:ascii="Times New Roman" w:hAnsi="Times New Roman" w:cs="Times New Roman"/>
          <w:sz w:val="24"/>
          <w:szCs w:val="24"/>
        </w:rPr>
      </w:pPr>
      <w:r w:rsidRPr="001B2606">
        <w:rPr>
          <w:rFonts w:ascii="Times New Roman" w:hAnsi="Times New Roman" w:cs="Times New Roman"/>
          <w:sz w:val="24"/>
          <w:szCs w:val="24"/>
        </w:rPr>
        <w:t xml:space="preserve">Na zrealizowany przedmiot umowy Wykonawca udziela gwarancji jakości i rękojmi określonej w wykazie stanowiącym Załącznik nr 3 do niniejszej umowy i będącym jej integralną częścią, licząc bieg gwarancji </w:t>
      </w:r>
      <w:r w:rsidRPr="001B2606">
        <w:rPr>
          <w:rFonts w:ascii="Times New Roman" w:hAnsi="Times New Roman" w:cs="Times New Roman"/>
          <w:sz w:val="24"/>
          <w:szCs w:val="24"/>
          <w:lang w:eastAsia="zh-CN"/>
        </w:rPr>
        <w:t xml:space="preserve">od daty podpisania protokołu </w:t>
      </w:r>
      <w:r w:rsidR="00E74A56" w:rsidRPr="001B2606">
        <w:rPr>
          <w:rFonts w:ascii="Times New Roman" w:hAnsi="Times New Roman" w:cs="Times New Roman"/>
          <w:sz w:val="24"/>
          <w:szCs w:val="24"/>
          <w:lang w:eastAsia="zh-CN"/>
        </w:rPr>
        <w:t xml:space="preserve">odbioru </w:t>
      </w:r>
      <w:r w:rsidR="006E78A9" w:rsidRPr="001B2606">
        <w:rPr>
          <w:rFonts w:ascii="Times New Roman" w:hAnsi="Times New Roman" w:cs="Times New Roman"/>
          <w:sz w:val="24"/>
          <w:szCs w:val="24"/>
        </w:rPr>
        <w:t>montażu</w:t>
      </w:r>
      <w:r w:rsidR="00777A5D" w:rsidRPr="001B2606">
        <w:rPr>
          <w:rFonts w:ascii="Times New Roman" w:hAnsi="Times New Roman" w:cs="Times New Roman"/>
          <w:sz w:val="24"/>
          <w:szCs w:val="24"/>
        </w:rPr>
        <w:t>,</w:t>
      </w:r>
      <w:r w:rsidR="006E78A9" w:rsidRPr="001B2606">
        <w:rPr>
          <w:rFonts w:ascii="Times New Roman" w:hAnsi="Times New Roman" w:cs="Times New Roman"/>
          <w:sz w:val="20"/>
          <w:szCs w:val="20"/>
        </w:rPr>
        <w:t xml:space="preserve"> </w:t>
      </w:r>
      <w:r w:rsidR="006E78A9" w:rsidRPr="00CC417B">
        <w:rPr>
          <w:rFonts w:ascii="Times New Roman" w:hAnsi="Times New Roman" w:cs="Times New Roman"/>
          <w:sz w:val="24"/>
          <w:szCs w:val="24"/>
        </w:rPr>
        <w:t xml:space="preserve">uruchomienia </w:t>
      </w:r>
      <w:r w:rsidR="00777A5D" w:rsidRPr="00CC417B">
        <w:rPr>
          <w:rFonts w:ascii="Times New Roman" w:hAnsi="Times New Roman" w:cs="Times New Roman"/>
          <w:sz w:val="24"/>
          <w:szCs w:val="24"/>
        </w:rPr>
        <w:t>i szkolenia</w:t>
      </w:r>
      <w:r w:rsidR="00775112" w:rsidRPr="00CC417B">
        <w:rPr>
          <w:rFonts w:ascii="Times New Roman" w:hAnsi="Times New Roman" w:cs="Times New Roman"/>
          <w:sz w:val="24"/>
          <w:szCs w:val="24"/>
        </w:rPr>
        <w:t xml:space="preserve"> </w:t>
      </w:r>
      <w:r w:rsidR="006E78A9" w:rsidRPr="001B2606">
        <w:rPr>
          <w:rFonts w:ascii="Times New Roman" w:hAnsi="Times New Roman" w:cs="Times New Roman"/>
          <w:sz w:val="24"/>
          <w:szCs w:val="24"/>
        </w:rPr>
        <w:t xml:space="preserve">– po </w:t>
      </w:r>
      <w:r w:rsidR="006E78A9" w:rsidRPr="001B2606">
        <w:rPr>
          <w:rFonts w:ascii="Times New Roman" w:hAnsi="Times New Roman" w:cs="Times New Roman"/>
          <w:lang w:eastAsia="pl-PL"/>
        </w:rPr>
        <w:t xml:space="preserve">przekazaniu do użytkowania </w:t>
      </w:r>
      <w:r w:rsidR="006E78A9" w:rsidRPr="001B2606">
        <w:rPr>
          <w:rFonts w:ascii="Times New Roman" w:hAnsi="Times New Roman" w:cs="Times New Roman"/>
        </w:rPr>
        <w:t xml:space="preserve">w pełni funkcjonalnego </w:t>
      </w:r>
      <w:r w:rsidR="006E78A9" w:rsidRPr="001B2606">
        <w:rPr>
          <w:rFonts w:ascii="Times New Roman" w:hAnsi="Times New Roman" w:cs="Times New Roman"/>
          <w:lang w:eastAsia="pl-PL"/>
        </w:rPr>
        <w:t>sprzętu i przeszkoleniu personelu.</w:t>
      </w:r>
    </w:p>
    <w:p w14:paraId="45E0BB2D" w14:textId="36695449" w:rsidR="00C05742" w:rsidRPr="007E5720" w:rsidRDefault="007A6564" w:rsidP="007A6564">
      <w:pPr>
        <w:widowControl w:val="0"/>
        <w:numPr>
          <w:ilvl w:val="0"/>
          <w:numId w:val="61"/>
        </w:numPr>
        <w:spacing w:after="0" w:line="276" w:lineRule="auto"/>
        <w:ind w:left="284" w:right="-227"/>
        <w:jc w:val="both"/>
        <w:rPr>
          <w:rFonts w:ascii="Times New Roman" w:hAnsi="Times New Roman" w:cs="Times New Roman"/>
          <w:b/>
          <w:sz w:val="24"/>
          <w:szCs w:val="24"/>
        </w:rPr>
      </w:pPr>
      <w:r>
        <w:rPr>
          <w:rFonts w:ascii="Times New Roman" w:hAnsi="Times New Roman" w:cs="Times New Roman"/>
          <w:sz w:val="24"/>
          <w:szCs w:val="24"/>
        </w:rPr>
        <w:t xml:space="preserve"> </w:t>
      </w:r>
      <w:r w:rsidR="00C05742" w:rsidRPr="007E5720">
        <w:rPr>
          <w:rFonts w:ascii="Times New Roman" w:hAnsi="Times New Roman" w:cs="Times New Roman"/>
          <w:sz w:val="24"/>
          <w:szCs w:val="24"/>
        </w:rPr>
        <w:t>Wykonawca gwarantuje, że dostarczony przedmiot umowy jest fabrycznie nowy, kompletny a także wolny od wad materiałowych i konstrukcyjnych oraz gotowy do użytku bez żadnych dodatkowych zakupów i inwestycji oraz charakteryzuje się wszystkimi parametrami wymienionymi w SWZ.</w:t>
      </w:r>
    </w:p>
    <w:p w14:paraId="59797654" w14:textId="77777777" w:rsidR="00C05742" w:rsidRPr="007E5720" w:rsidRDefault="00C05742" w:rsidP="007A6564">
      <w:pPr>
        <w:pStyle w:val="Akapitzlist"/>
        <w:numPr>
          <w:ilvl w:val="0"/>
          <w:numId w:val="61"/>
        </w:numPr>
        <w:spacing w:after="0" w:line="276" w:lineRule="auto"/>
        <w:ind w:left="284" w:right="-142" w:hanging="284"/>
        <w:jc w:val="both"/>
        <w:rPr>
          <w:rFonts w:ascii="Times New Roman" w:hAnsi="Times New Roman" w:cs="Times New Roman"/>
          <w:sz w:val="24"/>
          <w:szCs w:val="24"/>
        </w:rPr>
      </w:pPr>
      <w:r w:rsidRPr="007E5720">
        <w:rPr>
          <w:rFonts w:ascii="Times New Roman" w:hAnsi="Times New Roman" w:cs="Times New Roman"/>
          <w:sz w:val="24"/>
          <w:szCs w:val="24"/>
        </w:rPr>
        <w:t>Wykonawca zobowiązany jest wraz z dostawą przedmiotu zamówienia dostarczyć instrukcję obsługi/użytkowania, w języku polskim, zawierającą wykaz części zużywalnych i materiałów eksploatacyjnych, określonych przez producenta, dokumentację serwisową wraz z niezbędnym oprogramowaniem i kartę gwarancyjną oraz paszportem technicznym w języku polskim.</w:t>
      </w:r>
    </w:p>
    <w:p w14:paraId="23BD4B36" w14:textId="5F44395A" w:rsidR="00C05742" w:rsidRPr="00040739" w:rsidRDefault="00C05742" w:rsidP="007A6564">
      <w:pPr>
        <w:widowControl w:val="0"/>
        <w:numPr>
          <w:ilvl w:val="0"/>
          <w:numId w:val="61"/>
        </w:numPr>
        <w:spacing w:after="0" w:line="276" w:lineRule="auto"/>
        <w:ind w:left="284" w:hanging="284"/>
        <w:jc w:val="both"/>
        <w:rPr>
          <w:rFonts w:ascii="Times New Roman" w:hAnsi="Times New Roman" w:cs="Times New Roman"/>
          <w:b/>
          <w:color w:val="FF0000"/>
          <w:sz w:val="24"/>
          <w:szCs w:val="24"/>
        </w:rPr>
      </w:pPr>
      <w:r w:rsidRPr="007E5720">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aktualizacji oprogramowania, okresowych i doraźnych przeglądów, napraw, regulacji, kalibracji, sprawdzenia lub kontroli bezpieczeństwa zgodnie </w:t>
      </w:r>
      <w:r w:rsidR="005D52F4">
        <w:rPr>
          <w:rFonts w:ascii="Times New Roman" w:hAnsi="Times New Roman" w:cs="Times New Roman"/>
          <w:sz w:val="24"/>
          <w:szCs w:val="24"/>
        </w:rPr>
        <w:t>z</w:t>
      </w:r>
      <w:r w:rsidR="005D52F4" w:rsidRPr="00CC417B">
        <w:rPr>
          <w:rFonts w:ascii="Times New Roman" w:hAnsi="Times New Roman" w:cs="Times New Roman"/>
          <w:sz w:val="24"/>
          <w:szCs w:val="24"/>
        </w:rPr>
        <w:t xml:space="preserve"> Ustawą z dnia 7 kwietnia 2022 r. o wyrobach medycznych (Dz. U z 2022 poz. 947 z </w:t>
      </w:r>
      <w:proofErr w:type="spellStart"/>
      <w:r w:rsidR="005D52F4" w:rsidRPr="00CC417B">
        <w:rPr>
          <w:rFonts w:ascii="Times New Roman" w:hAnsi="Times New Roman" w:cs="Times New Roman"/>
          <w:sz w:val="24"/>
          <w:szCs w:val="24"/>
        </w:rPr>
        <w:t>późn</w:t>
      </w:r>
      <w:proofErr w:type="spellEnd"/>
      <w:r w:rsidR="005D52F4" w:rsidRPr="00CC417B">
        <w:rPr>
          <w:rFonts w:ascii="Times New Roman" w:hAnsi="Times New Roman" w:cs="Times New Roman"/>
          <w:sz w:val="24"/>
          <w:szCs w:val="24"/>
        </w:rPr>
        <w:t>. zm.).</w:t>
      </w:r>
    </w:p>
    <w:p w14:paraId="2FFB102A" w14:textId="68CB6B06" w:rsidR="00C05742" w:rsidRPr="007E5720" w:rsidRDefault="007A6564" w:rsidP="007A6564">
      <w:pPr>
        <w:widowControl w:val="0"/>
        <w:numPr>
          <w:ilvl w:val="0"/>
          <w:numId w:val="61"/>
        </w:numPr>
        <w:spacing w:after="0" w:line="276" w:lineRule="auto"/>
        <w:ind w:left="284" w:right="-228"/>
        <w:jc w:val="both"/>
        <w:rPr>
          <w:rFonts w:ascii="Times New Roman" w:hAnsi="Times New Roman" w:cs="Times New Roman"/>
          <w:b/>
          <w:sz w:val="24"/>
          <w:szCs w:val="24"/>
        </w:rPr>
      </w:pPr>
      <w:r>
        <w:rPr>
          <w:rFonts w:ascii="Times New Roman" w:eastAsia="Times New Roman" w:hAnsi="Times New Roman" w:cs="Times New Roman"/>
          <w:bCs/>
          <w:iCs/>
          <w:sz w:val="24"/>
          <w:szCs w:val="24"/>
          <w:lang w:eastAsia="ar-SA"/>
        </w:rPr>
        <w:t xml:space="preserve"> </w:t>
      </w:r>
      <w:r w:rsidR="00C05742" w:rsidRPr="007E5720">
        <w:rPr>
          <w:rFonts w:ascii="Times New Roman" w:eastAsia="Times New Roman" w:hAnsi="Times New Roman" w:cs="Times New Roman"/>
          <w:bCs/>
          <w:iCs/>
          <w:sz w:val="24"/>
          <w:szCs w:val="24"/>
          <w:lang w:eastAsia="ar-SA"/>
        </w:rPr>
        <w:t>W zakres gwarancji objętej ceną z oferty wchodzą, w szczególności:</w:t>
      </w:r>
    </w:p>
    <w:p w14:paraId="4DA7E1EA" w14:textId="77777777" w:rsidR="00C05742" w:rsidRPr="007E5720" w:rsidRDefault="00C05742" w:rsidP="007A6564">
      <w:pPr>
        <w:spacing w:after="0" w:line="276"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1</w:t>
      </w:r>
      <w:r w:rsidRPr="007E5720">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7E5720">
        <w:rPr>
          <w:rFonts w:ascii="Times New Roman" w:eastAsia="Times New Roman" w:hAnsi="Times New Roman" w:cs="Times New Roman"/>
          <w:bCs/>
          <w:iCs/>
          <w:sz w:val="24"/>
          <w:szCs w:val="24"/>
          <w:lang w:eastAsia="ar-SA"/>
        </w:rPr>
        <w:t>techniczno</w:t>
      </w:r>
      <w:proofErr w:type="spellEnd"/>
      <w:r w:rsidRPr="007E5720">
        <w:rPr>
          <w:rFonts w:ascii="Times New Roman" w:eastAsia="Times New Roman" w:hAnsi="Times New Roman" w:cs="Times New Roman"/>
          <w:bCs/>
          <w:iCs/>
          <w:sz w:val="24"/>
          <w:szCs w:val="24"/>
          <w:lang w:eastAsia="ar-SA"/>
        </w:rPr>
        <w:t xml:space="preserve"> - eksploatacyjnej aparatury, zgodnie z kartą  gwarancyjną,</w:t>
      </w:r>
    </w:p>
    <w:p w14:paraId="3C92B2DD" w14:textId="77777777" w:rsidR="00C05742" w:rsidRPr="007E5720" w:rsidRDefault="00C05742" w:rsidP="007A6564">
      <w:pPr>
        <w:spacing w:after="0" w:line="276"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 xml:space="preserve">2) </w:t>
      </w:r>
      <w:r w:rsidRPr="007E5720">
        <w:rPr>
          <w:rFonts w:ascii="Times New Roman" w:eastAsia="Times New Roman" w:hAnsi="Times New Roman" w:cs="Times New Roman"/>
          <w:bCs/>
          <w:iCs/>
          <w:sz w:val="24"/>
          <w:szCs w:val="24"/>
          <w:lang w:eastAsia="ar-SA"/>
        </w:rPr>
        <w:t>aktualizacji oprogramowania urządzenia/aparatu w siedzibie Zamawiającego;</w:t>
      </w:r>
    </w:p>
    <w:p w14:paraId="62E48E7E" w14:textId="77777777" w:rsidR="00C05742" w:rsidRPr="007E5720" w:rsidRDefault="00C05742" w:rsidP="007A6564">
      <w:pPr>
        <w:spacing w:after="0" w:line="276" w:lineRule="auto"/>
        <w:ind w:left="709" w:hanging="284"/>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3) </w:t>
      </w:r>
      <w:r w:rsidRPr="007E5720">
        <w:rPr>
          <w:rFonts w:ascii="Times New Roman" w:eastAsia="Times New Roman" w:hAnsi="Times New Roman" w:cs="Times New Roman"/>
          <w:sz w:val="24"/>
          <w:szCs w:val="24"/>
          <w:lang w:eastAsia="ar-SA"/>
        </w:rPr>
        <w:t>bezpłatnego serwisu/napraw wraz z wymienianą podzespołów w czasie trwania gwarancji;</w:t>
      </w:r>
    </w:p>
    <w:p w14:paraId="753B592D" w14:textId="77777777" w:rsidR="00C05742" w:rsidRPr="007E5720" w:rsidRDefault="00C05742" w:rsidP="007A6564">
      <w:pPr>
        <w:spacing w:after="0" w:line="276" w:lineRule="auto"/>
        <w:ind w:left="709" w:hanging="284"/>
        <w:jc w:val="both"/>
        <w:rPr>
          <w:rFonts w:ascii="Times New Roman" w:eastAsia="SimSun" w:hAnsi="Times New Roman" w:cs="Times New Roman"/>
          <w:bCs/>
          <w:kern w:val="2"/>
          <w:sz w:val="24"/>
          <w:szCs w:val="24"/>
          <w:lang w:eastAsia="hi-IN" w:bidi="hi-IN"/>
        </w:rPr>
      </w:pPr>
      <w:r w:rsidRPr="007E5720">
        <w:rPr>
          <w:rFonts w:ascii="Times New Roman" w:eastAsia="Times New Roman" w:hAnsi="Times New Roman" w:cs="Times New Roman"/>
          <w:sz w:val="24"/>
          <w:szCs w:val="24"/>
          <w:lang w:eastAsia="ar-SA"/>
        </w:rPr>
        <w:t>4) przeglądów serwisowych zgodnie z zaleceniami producenta.</w:t>
      </w:r>
    </w:p>
    <w:p w14:paraId="00D918A6" w14:textId="5AC8EA25" w:rsidR="00C05742" w:rsidRPr="007E5720" w:rsidRDefault="007A6564" w:rsidP="007A6564">
      <w:pPr>
        <w:widowControl w:val="0"/>
        <w:numPr>
          <w:ilvl w:val="0"/>
          <w:numId w:val="61"/>
        </w:numPr>
        <w:spacing w:after="0" w:line="276" w:lineRule="auto"/>
        <w:ind w:left="284"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 </w:t>
      </w:r>
      <w:r w:rsidR="00C05742" w:rsidRPr="007E5720">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2393512D" w14:textId="77777777" w:rsidR="00C05742" w:rsidRPr="007E5720" w:rsidRDefault="00C05742" w:rsidP="007A6564">
      <w:pPr>
        <w:widowControl w:val="0"/>
        <w:numPr>
          <w:ilvl w:val="0"/>
          <w:numId w:val="61"/>
        </w:numPr>
        <w:spacing w:after="0" w:line="276"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 Strony ustalają czas reakcji Wykonawcy na zgłoszenie awarii - do …. godzin w dni robocze od zgłoszenia usterki (pojawienie się pracownika serwisu w miejscu awarii w dni robocze) Zgłoszenie może nastąpić w formie zgłoszenia </w:t>
      </w:r>
      <w:bookmarkStart w:id="81" w:name="_Hlk118981562"/>
      <w:r w:rsidRPr="007E5720">
        <w:rPr>
          <w:rFonts w:ascii="Times New Roman" w:eastAsia="Times New Roman" w:hAnsi="Times New Roman" w:cs="Times New Roman"/>
          <w:sz w:val="24"/>
          <w:szCs w:val="24"/>
          <w:lang w:eastAsia="ar-SA"/>
        </w:rPr>
        <w:t>faksem na numer ……………lub na adres e-mail ……………..;</w:t>
      </w:r>
      <w:bookmarkEnd w:id="81"/>
    </w:p>
    <w:p w14:paraId="659E0004" w14:textId="235DA67E" w:rsidR="00C05742" w:rsidRPr="007E5720" w:rsidRDefault="007A6564" w:rsidP="007A6564">
      <w:pPr>
        <w:widowControl w:val="0"/>
        <w:numPr>
          <w:ilvl w:val="0"/>
          <w:numId w:val="61"/>
        </w:numPr>
        <w:spacing w:after="0" w:line="276" w:lineRule="auto"/>
        <w:ind w:left="284" w:right="-22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5742" w:rsidRPr="007E5720">
        <w:rPr>
          <w:rFonts w:ascii="Times New Roman" w:hAnsi="Times New Roman" w:cs="Times New Roman"/>
          <w:bCs/>
          <w:sz w:val="24"/>
          <w:szCs w:val="24"/>
        </w:rPr>
        <w:t xml:space="preserve">Naprawy gwarancyjne świadczone będą w miejscu użytkowania </w:t>
      </w:r>
      <w:r w:rsidR="00C05742" w:rsidRPr="007E5720">
        <w:rPr>
          <w:rFonts w:ascii="Times New Roman" w:hAnsi="Times New Roman" w:cs="Times New Roman"/>
          <w:sz w:val="24"/>
          <w:szCs w:val="24"/>
        </w:rPr>
        <w:t>przedmiotu zamówienia</w:t>
      </w:r>
      <w:r w:rsidR="00C05742" w:rsidRPr="007E5720">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79738888" w14:textId="01D35482" w:rsidR="00C05742" w:rsidRPr="007E5720" w:rsidRDefault="007A6564" w:rsidP="007A6564">
      <w:pPr>
        <w:widowControl w:val="0"/>
        <w:numPr>
          <w:ilvl w:val="0"/>
          <w:numId w:val="61"/>
        </w:numPr>
        <w:spacing w:after="0" w:line="276" w:lineRule="auto"/>
        <w:ind w:left="284"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 </w:t>
      </w:r>
      <w:r w:rsidR="00C05742" w:rsidRPr="007E5720">
        <w:rPr>
          <w:rFonts w:ascii="Times New Roman" w:eastAsia="Times New Roman" w:hAnsi="Times New Roman" w:cs="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6049C14A" w14:textId="77777777" w:rsidR="00C05742" w:rsidRPr="007E5720" w:rsidRDefault="00C05742" w:rsidP="007A6564">
      <w:pPr>
        <w:widowControl w:val="0"/>
        <w:numPr>
          <w:ilvl w:val="0"/>
          <w:numId w:val="61"/>
        </w:numPr>
        <w:spacing w:after="0" w:line="276"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Wykonawca zobowiązuje się w okresie gwarancji, do wykonania przeglądów technicznych aparatury w cenie z oferty, zgodnie z wymaganiami określonymi w instrukcji i gwarancji urządzenia w terminie ustalonym z przedstawicielem Zamawiającego.</w:t>
      </w:r>
    </w:p>
    <w:p w14:paraId="088925B4" w14:textId="44041B55" w:rsidR="00C05742" w:rsidRPr="007E5720" w:rsidRDefault="00C05742" w:rsidP="007A6564">
      <w:pPr>
        <w:widowControl w:val="0"/>
        <w:numPr>
          <w:ilvl w:val="0"/>
          <w:numId w:val="61"/>
        </w:numPr>
        <w:spacing w:after="0" w:line="276"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Obligatoryjna wymiana przedmiotu Zamówienia na nowy nastąpi w przypadku wystąpienia jego trzeciej awarii</w:t>
      </w:r>
      <w:r w:rsidR="00A618D9" w:rsidRPr="007E5720">
        <w:rPr>
          <w:rFonts w:ascii="Times New Roman" w:hAnsi="Times New Roman" w:cs="Times New Roman"/>
          <w:bCs/>
          <w:sz w:val="24"/>
          <w:szCs w:val="24"/>
        </w:rPr>
        <w:t>.</w:t>
      </w:r>
    </w:p>
    <w:p w14:paraId="10781A7F" w14:textId="77777777" w:rsidR="00C05742" w:rsidRPr="007E5720" w:rsidRDefault="00C05742" w:rsidP="007A6564">
      <w:pPr>
        <w:widowControl w:val="0"/>
        <w:numPr>
          <w:ilvl w:val="0"/>
          <w:numId w:val="61"/>
        </w:numPr>
        <w:spacing w:after="0" w:line="276"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4EA05FDE" w14:textId="24E9FB84" w:rsidR="007B5567" w:rsidRPr="007E5720" w:rsidRDefault="00C05742" w:rsidP="007A6564">
      <w:pPr>
        <w:widowControl w:val="0"/>
        <w:numPr>
          <w:ilvl w:val="0"/>
          <w:numId w:val="61"/>
        </w:numPr>
        <w:spacing w:after="0" w:line="276" w:lineRule="auto"/>
        <w:ind w:left="284" w:right="-228"/>
        <w:jc w:val="both"/>
        <w:rPr>
          <w:rFonts w:ascii="Times New Roman" w:hAnsi="Times New Roman" w:cs="Times New Roman"/>
          <w:bCs/>
          <w:sz w:val="24"/>
          <w:szCs w:val="24"/>
        </w:rPr>
      </w:pPr>
      <w:r w:rsidRPr="007E5720">
        <w:rPr>
          <w:rFonts w:ascii="Times New Roman" w:hAnsi="Times New Roman" w:cs="Times New Roman"/>
          <w:sz w:val="24"/>
          <w:szCs w:val="24"/>
        </w:rPr>
        <w:t xml:space="preserve">W ramach uprawnień z tytułu gwarancji Zamawiający jest uprawniony żądać, aby Wykonawca dokonał przeglądów technicznych przedmiotu umowy w ilości zgodnej kartą gwarancyjną producenta urządzenia. </w:t>
      </w:r>
    </w:p>
    <w:p w14:paraId="716B27CF" w14:textId="77777777" w:rsidR="00C05742" w:rsidRPr="007E5720" w:rsidRDefault="00C05742" w:rsidP="007A6564">
      <w:pPr>
        <w:pStyle w:val="Akapitzlist1"/>
        <w:spacing w:before="120" w:after="120" w:line="276" w:lineRule="auto"/>
        <w:ind w:left="0" w:right="-228"/>
        <w:jc w:val="center"/>
        <w:rPr>
          <w:rFonts w:ascii="Times New Roman" w:hAnsi="Times New Roman" w:cs="Times New Roman"/>
        </w:rPr>
      </w:pPr>
      <w:r w:rsidRPr="007E5720">
        <w:rPr>
          <w:rFonts w:ascii="Times New Roman" w:hAnsi="Times New Roman" w:cs="Times New Roman"/>
          <w:b/>
        </w:rPr>
        <w:t>§ 7</w:t>
      </w:r>
    </w:p>
    <w:p w14:paraId="488114A6" w14:textId="4B9ED2F1" w:rsidR="00EE1403" w:rsidRPr="003565B1" w:rsidRDefault="00EE1403" w:rsidP="00EE1403">
      <w:pPr>
        <w:pStyle w:val="Akapitzlist"/>
        <w:numPr>
          <w:ilvl w:val="0"/>
          <w:numId w:val="63"/>
        </w:numPr>
        <w:jc w:val="both"/>
        <w:rPr>
          <w:rFonts w:ascii="Times New Roman" w:eastAsia="SimSun" w:hAnsi="Times New Roman" w:cs="Times New Roman"/>
          <w:kern w:val="2"/>
          <w:sz w:val="24"/>
          <w:szCs w:val="24"/>
          <w:lang w:eastAsia="hi-IN" w:bidi="hi-IN"/>
        </w:rPr>
      </w:pPr>
      <w:r w:rsidRPr="003565B1">
        <w:rPr>
          <w:rFonts w:ascii="Times New Roman" w:eastAsia="SimSun" w:hAnsi="Times New Roman" w:cs="Times New Roman"/>
          <w:kern w:val="2"/>
          <w:sz w:val="24"/>
          <w:szCs w:val="24"/>
          <w:lang w:eastAsia="hi-IN" w:bidi="hi-IN"/>
        </w:rPr>
        <w:t>Strony ustalają, że w razie niewykonania lub nienależytego wykonania umowy Zamawiający może żądać od Wykonawcy odszkodowania w formie kar umownych z następujących tytułów:</w:t>
      </w:r>
    </w:p>
    <w:p w14:paraId="0378ECA8" w14:textId="77777777" w:rsidR="00EE1403" w:rsidRDefault="00EE1403" w:rsidP="00EE1403">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00C05742" w:rsidRPr="007E5720">
        <w:rPr>
          <w:rFonts w:ascii="Times New Roman" w:hAnsi="Times New Roman" w:cs="Times New Roman"/>
        </w:rPr>
        <w:t>w wysokości 10% ceny brutto umowy, gdy Wykonawca odstąpi od umowy na skutek okoliczności, za które ponosi winę;</w:t>
      </w:r>
    </w:p>
    <w:p w14:paraId="62873EED" w14:textId="77777777" w:rsidR="00EE1403" w:rsidRDefault="00EE1403" w:rsidP="00EE1403">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00C05742" w:rsidRPr="007E5720">
        <w:rPr>
          <w:rFonts w:ascii="Times New Roman" w:hAnsi="Times New Roman" w:cs="Times New Roman"/>
        </w:rPr>
        <w:t>w wysokości 10% ceny brutto umowy, gdy Zamawiający odstąpi od umowy w przypadku określonym w § 8 ust 4</w:t>
      </w:r>
      <w:r w:rsidR="00C05742" w:rsidRPr="007E5720">
        <w:rPr>
          <w:rFonts w:ascii="Times New Roman" w:hAnsi="Times New Roman" w:cs="Times New Roman"/>
          <w:color w:val="FF0000"/>
        </w:rPr>
        <w:t>.</w:t>
      </w:r>
    </w:p>
    <w:p w14:paraId="2E6E8573" w14:textId="77777777" w:rsidR="00EE1403" w:rsidRDefault="00EE1403" w:rsidP="00EE1403">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00C05742" w:rsidRPr="007E5720">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253B188C" w14:textId="31B20965" w:rsidR="00C05742" w:rsidRPr="007E5720" w:rsidRDefault="00EE1403" w:rsidP="00EE1403">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00C05742" w:rsidRPr="007E5720">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6729776B" w14:textId="77777777" w:rsidR="00C05742" w:rsidRPr="007E5720" w:rsidRDefault="00C05742" w:rsidP="00EE1403">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Łączna maksymalna wysokość kar umownych wynosi 15 % ceny brutto przedmiotu umowy.</w:t>
      </w:r>
    </w:p>
    <w:p w14:paraId="3CD7256E" w14:textId="5A94AACC" w:rsidR="00C05742" w:rsidRPr="007E5720" w:rsidRDefault="00C05742" w:rsidP="00485C07">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przypadku</w:t>
      </w:r>
      <w:r w:rsidR="00127AD4">
        <w:rPr>
          <w:rFonts w:ascii="Times New Roman" w:hAnsi="Times New Roman" w:cs="Times New Roman"/>
        </w:rPr>
        <w:t>,</w:t>
      </w:r>
      <w:r w:rsidRPr="007E5720">
        <w:rPr>
          <w:rFonts w:ascii="Times New Roman" w:hAnsi="Times New Roman" w:cs="Times New Roman"/>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4C3B378" w14:textId="77777777" w:rsidR="00C05742" w:rsidRPr="007E5720" w:rsidRDefault="00C05742" w:rsidP="00485C07">
      <w:pPr>
        <w:pStyle w:val="Akapitzlist1"/>
        <w:numPr>
          <w:ilvl w:val="0"/>
          <w:numId w:val="62"/>
        </w:numPr>
        <w:spacing w:line="276" w:lineRule="auto"/>
        <w:ind w:left="284" w:right="-228" w:hanging="284"/>
        <w:jc w:val="both"/>
        <w:rPr>
          <w:rFonts w:ascii="Times New Roman" w:hAnsi="Times New Roman" w:cs="Times New Roman"/>
        </w:rPr>
      </w:pPr>
      <w:r w:rsidRPr="007E5720">
        <w:rPr>
          <w:rFonts w:ascii="Times New Roman" w:hAnsi="Times New Roman" w:cs="Times New Roman"/>
        </w:rPr>
        <w:t>W przypadku zawinionej przez Wykonawcę zwłoki w realizacji przedmiotu umowy ustalone ceny nie tracą ważności.</w:t>
      </w:r>
    </w:p>
    <w:p w14:paraId="02C8D984" w14:textId="0A3B2B18" w:rsidR="00C05742" w:rsidRPr="007E5720" w:rsidRDefault="00C05742" w:rsidP="00485C07">
      <w:pPr>
        <w:pStyle w:val="Akapitzlist1"/>
        <w:numPr>
          <w:ilvl w:val="0"/>
          <w:numId w:val="62"/>
        </w:numPr>
        <w:spacing w:line="276" w:lineRule="auto"/>
        <w:ind w:left="284" w:right="-228" w:hanging="284"/>
        <w:jc w:val="both"/>
        <w:rPr>
          <w:rFonts w:ascii="Times New Roman" w:hAnsi="Times New Roman" w:cs="Times New Roman"/>
        </w:rPr>
      </w:pPr>
      <w:r w:rsidRPr="007E5720">
        <w:rPr>
          <w:rFonts w:ascii="Times New Roman" w:hAnsi="Times New Roman" w:cs="Times New Roman"/>
        </w:rPr>
        <w:t>Za przekroczenie terminu płatności określonego § 4 ust.</w:t>
      </w:r>
      <w:r w:rsidR="001E34F2" w:rsidRPr="007E5720">
        <w:rPr>
          <w:rFonts w:ascii="Times New Roman" w:hAnsi="Times New Roman" w:cs="Times New Roman"/>
        </w:rPr>
        <w:t xml:space="preserve"> </w:t>
      </w:r>
      <w:r w:rsidRPr="007E5720">
        <w:rPr>
          <w:rFonts w:ascii="Times New Roman" w:hAnsi="Times New Roman" w:cs="Times New Roman"/>
        </w:rPr>
        <w:t>2 umowy za zrealizowany przedmiot umowy Wykonawca może naliczyć odsetki w wysokości ustawowej.</w:t>
      </w:r>
    </w:p>
    <w:p w14:paraId="6E4D450A" w14:textId="66DC2365" w:rsidR="00C05742" w:rsidRPr="007E5720" w:rsidRDefault="00C05742" w:rsidP="00485C07">
      <w:pPr>
        <w:pStyle w:val="Akapitzlist1"/>
        <w:numPr>
          <w:ilvl w:val="0"/>
          <w:numId w:val="62"/>
        </w:numPr>
        <w:spacing w:line="276" w:lineRule="auto"/>
        <w:ind w:left="284" w:right="-228" w:hanging="284"/>
        <w:jc w:val="both"/>
        <w:rPr>
          <w:rFonts w:ascii="Times New Roman" w:hAnsi="Times New Roman" w:cs="Times New Roman"/>
        </w:rPr>
      </w:pPr>
      <w:r w:rsidRPr="007E5720">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1E6255" w:rsidRPr="007E5720">
        <w:rPr>
          <w:rFonts w:ascii="Times New Roman" w:hAnsi="Times New Roman" w:cs="Times New Roman"/>
          <w:kern w:val="3"/>
          <w:lang w:eastAsia="zh-CN"/>
        </w:rPr>
        <w:t>.</w:t>
      </w:r>
    </w:p>
    <w:p w14:paraId="255E714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8</w:t>
      </w:r>
    </w:p>
    <w:p w14:paraId="332D20F0" w14:textId="264D6453" w:rsidR="00C05742" w:rsidRPr="007E5720" w:rsidRDefault="00C05742" w:rsidP="00C05742">
      <w:pPr>
        <w:spacing w:after="0"/>
        <w:ind w:left="284" w:hanging="284"/>
        <w:jc w:val="both"/>
        <w:rPr>
          <w:rFonts w:ascii="Times New Roman" w:hAnsi="Times New Roman" w:cs="Times New Roman"/>
          <w:sz w:val="24"/>
          <w:szCs w:val="24"/>
        </w:rPr>
      </w:pPr>
      <w:r w:rsidRPr="007E5720">
        <w:rPr>
          <w:rFonts w:ascii="Times New Roman" w:hAnsi="Times New Roman" w:cs="Times New Roman"/>
          <w:sz w:val="24"/>
          <w:szCs w:val="24"/>
        </w:rPr>
        <w:t>1. W przypadku stwierdzenia wad ilościowych lub jakościowych w dostarczonym przedmiocie</w:t>
      </w:r>
      <w:r w:rsidR="00127AD4">
        <w:rPr>
          <w:rFonts w:ascii="Times New Roman" w:hAnsi="Times New Roman" w:cs="Times New Roman"/>
          <w:sz w:val="24"/>
          <w:szCs w:val="24"/>
        </w:rPr>
        <w:t xml:space="preserve"> </w:t>
      </w:r>
      <w:r w:rsidRPr="007E5720">
        <w:rPr>
          <w:rFonts w:ascii="Times New Roman" w:hAnsi="Times New Roman" w:cs="Times New Roman"/>
          <w:sz w:val="24"/>
          <w:szCs w:val="24"/>
        </w:rPr>
        <w:t>umowy Zamawiający może odmówić odbioru i wyznaczyć termin ich usunięcia.</w:t>
      </w:r>
    </w:p>
    <w:p w14:paraId="65557718" w14:textId="7670F79C" w:rsidR="00C05742" w:rsidRPr="007E5720" w:rsidRDefault="00C05742" w:rsidP="00C05742">
      <w:pPr>
        <w:spacing w:after="0"/>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2. W przypadku, gdy wady uniemożliwiają normalne użytkowanie urządzenia, fakt ten zapisuje się w </w:t>
      </w:r>
      <w:r w:rsidRPr="001B2606">
        <w:rPr>
          <w:rFonts w:ascii="Times New Roman" w:hAnsi="Times New Roman" w:cs="Times New Roman"/>
          <w:sz w:val="24"/>
          <w:szCs w:val="24"/>
        </w:rPr>
        <w:t>protoko</w:t>
      </w:r>
      <w:r w:rsidR="00E74A56" w:rsidRPr="001B2606">
        <w:rPr>
          <w:rFonts w:ascii="Times New Roman" w:hAnsi="Times New Roman" w:cs="Times New Roman"/>
          <w:sz w:val="24"/>
          <w:szCs w:val="24"/>
        </w:rPr>
        <w:t>łach</w:t>
      </w:r>
      <w:r w:rsidRPr="001B2606">
        <w:rPr>
          <w:rFonts w:ascii="Times New Roman" w:hAnsi="Times New Roman" w:cs="Times New Roman"/>
          <w:sz w:val="24"/>
          <w:szCs w:val="24"/>
        </w:rPr>
        <w:t xml:space="preserve"> odbioru,</w:t>
      </w:r>
      <w:r w:rsidRPr="007E5720">
        <w:rPr>
          <w:rFonts w:ascii="Times New Roman" w:hAnsi="Times New Roman" w:cs="Times New Roman"/>
          <w:sz w:val="24"/>
          <w:szCs w:val="24"/>
        </w:rPr>
        <w:t xml:space="preserve"> a Zamawiający wyznacza dodatkowy termin na ich usunięcie.</w:t>
      </w:r>
    </w:p>
    <w:p w14:paraId="1AC6C0BE"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3. Wykonawca zobowiązany jest do załatwienia reklamacji w terminie do 5 dni od daty zgłoszenia reklamacji.</w:t>
      </w:r>
    </w:p>
    <w:p w14:paraId="55DCF783"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4. Zamawiającemu przysługuje prawo odmowy przyjęcia dostarczonego przedmiotu umowy i odstąpienia od umowy w przypadku:</w:t>
      </w:r>
    </w:p>
    <w:p w14:paraId="1910492A" w14:textId="77777777"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 xml:space="preserve">a) </w:t>
      </w:r>
      <w:bookmarkStart w:id="82" w:name="_Hlk118980371"/>
      <w:r w:rsidRPr="007E5720">
        <w:rPr>
          <w:rFonts w:ascii="Times New Roman" w:hAnsi="Times New Roman" w:cs="Times New Roman"/>
          <w:sz w:val="24"/>
          <w:szCs w:val="24"/>
        </w:rPr>
        <w:t>dostarczenia przedmiotu umowy złej jakości i z wadami</w:t>
      </w:r>
      <w:bookmarkEnd w:id="82"/>
      <w:r w:rsidRPr="007E5720">
        <w:rPr>
          <w:rFonts w:ascii="Times New Roman" w:hAnsi="Times New Roman" w:cs="Times New Roman"/>
          <w:sz w:val="24"/>
          <w:szCs w:val="24"/>
        </w:rPr>
        <w:t>;</w:t>
      </w:r>
    </w:p>
    <w:p w14:paraId="20D38B4E" w14:textId="04389590"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b) dostarczenia przedmiotu umowy niekompletnego</w:t>
      </w:r>
      <w:r w:rsidR="00E612C7" w:rsidRPr="007E5720">
        <w:rPr>
          <w:rFonts w:ascii="Times New Roman" w:hAnsi="Times New Roman" w:cs="Times New Roman"/>
          <w:sz w:val="24"/>
          <w:szCs w:val="24"/>
        </w:rPr>
        <w:t xml:space="preserve"> lub wadliwego</w:t>
      </w:r>
      <w:r w:rsidRPr="007E5720">
        <w:rPr>
          <w:rFonts w:ascii="Times New Roman" w:hAnsi="Times New Roman" w:cs="Times New Roman"/>
          <w:sz w:val="24"/>
          <w:szCs w:val="24"/>
        </w:rPr>
        <w:t>;</w:t>
      </w:r>
    </w:p>
    <w:p w14:paraId="6E93E7E7" w14:textId="77777777"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c) dostarczenia sprzętu niezgodnego z przedmiotem umowy i złożoną ofertą.</w:t>
      </w:r>
    </w:p>
    <w:p w14:paraId="3B348E71"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9</w:t>
      </w:r>
    </w:p>
    <w:p w14:paraId="6A4952E6" w14:textId="77777777" w:rsidR="00C05742" w:rsidRPr="007E5720" w:rsidRDefault="00C05742" w:rsidP="00485C07">
      <w:pPr>
        <w:pStyle w:val="Standard"/>
        <w:numPr>
          <w:ilvl w:val="1"/>
          <w:numId w:val="60"/>
        </w:numPr>
        <w:ind w:left="284" w:hanging="284"/>
        <w:jc w:val="both"/>
        <w:textAlignment w:val="auto"/>
        <w:rPr>
          <w:rFonts w:cs="Times New Roman"/>
        </w:rPr>
      </w:pPr>
      <w:r w:rsidRPr="007E5720">
        <w:rPr>
          <w:rFonts w:cs="Times New Roman"/>
        </w:rPr>
        <w:t>Zmiana treści umowy wymaga formy pisemnej pod rygorem nieważności.</w:t>
      </w:r>
    </w:p>
    <w:p w14:paraId="19FE3732" w14:textId="77777777" w:rsidR="00C05742" w:rsidRPr="007E5720" w:rsidRDefault="00C05742" w:rsidP="00485C07">
      <w:pPr>
        <w:pStyle w:val="Standard"/>
        <w:numPr>
          <w:ilvl w:val="1"/>
          <w:numId w:val="60"/>
        </w:numPr>
        <w:ind w:left="284" w:hanging="284"/>
        <w:jc w:val="both"/>
        <w:textAlignment w:val="auto"/>
        <w:rPr>
          <w:rFonts w:cs="Times New Roman"/>
        </w:rPr>
      </w:pPr>
      <w:r w:rsidRPr="007E5720">
        <w:rPr>
          <w:rFonts w:cs="Times New Roman"/>
        </w:rPr>
        <w:t>Dopuszczalne są nieistotne zmiany umowy, które  mogą wyniknąć w trakcie realizacji umowy z przyczyn niezależnych od stron, a nie powodują zmiany ogólnego charakteru umowy.</w:t>
      </w:r>
    </w:p>
    <w:p w14:paraId="48983362" w14:textId="77777777" w:rsidR="00C05742" w:rsidRPr="007E5720" w:rsidRDefault="00C05742" w:rsidP="00C05742">
      <w:pPr>
        <w:autoSpaceDE w:val="0"/>
        <w:spacing w:after="0" w:line="240" w:lineRule="auto"/>
        <w:ind w:left="284" w:hanging="284"/>
        <w:jc w:val="both"/>
        <w:rPr>
          <w:rFonts w:ascii="Times New Roman" w:eastAsia="Times New Roman" w:hAnsi="Times New Roman" w:cs="Times New Roman"/>
          <w:sz w:val="24"/>
          <w:szCs w:val="24"/>
        </w:rPr>
      </w:pPr>
      <w:bookmarkStart w:id="83" w:name="highlightHit_96"/>
      <w:bookmarkEnd w:id="83"/>
      <w:r w:rsidRPr="007E5720">
        <w:rPr>
          <w:rFonts w:ascii="Times New Roman" w:hAnsi="Times New Roman" w:cs="Times New Roman"/>
          <w:sz w:val="24"/>
          <w:szCs w:val="24"/>
        </w:rPr>
        <w:t xml:space="preserve">3. Zamawiającemu przysługuje </w:t>
      </w:r>
      <w:r w:rsidRPr="007E5720">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11F8159D" w14:textId="77777777" w:rsidR="00C05742" w:rsidRPr="007E5720" w:rsidRDefault="00C05742" w:rsidP="001E34F2">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7561E7CC" w14:textId="77777777" w:rsidR="00C05742" w:rsidRPr="007E5720" w:rsidRDefault="00C05742" w:rsidP="001E34F2">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bookmarkStart w:id="84" w:name="_Hlk102716322"/>
      <w:r w:rsidRPr="007E5720">
        <w:rPr>
          <w:rFonts w:ascii="Times New Roman" w:hAnsi="Times New Roman" w:cs="Times New Roman"/>
          <w:kern w:val="3"/>
          <w:sz w:val="24"/>
          <w:szCs w:val="24"/>
          <w:lang w:eastAsia="zh-CN"/>
        </w:rPr>
        <w:t>.</w:t>
      </w:r>
    </w:p>
    <w:bookmarkEnd w:id="84"/>
    <w:p w14:paraId="399273F3" w14:textId="2CC1AEB4" w:rsidR="00C05742" w:rsidRPr="007E5720" w:rsidRDefault="00C05742" w:rsidP="001E34F2">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7E5720">
        <w:rPr>
          <w:rFonts w:ascii="Times New Roman" w:hAnsi="Times New Roman" w:cs="Times New Roman"/>
          <w:sz w:val="24"/>
          <w:szCs w:val="24"/>
        </w:rPr>
        <w:t xml:space="preserve">  c) </w:t>
      </w:r>
      <w:r w:rsidRPr="007E5720">
        <w:rPr>
          <w:rFonts w:ascii="Times New Roman" w:eastAsia="Times New Roman" w:hAnsi="Times New Roman" w:cs="Times New Roman"/>
          <w:sz w:val="24"/>
          <w:szCs w:val="24"/>
        </w:rPr>
        <w:t>gdy Wykonawca został wpisany na listę osób i podmiotów, wobec których są stosowane</w:t>
      </w:r>
      <w:r w:rsidR="001E34F2" w:rsidRPr="007E5720">
        <w:rPr>
          <w:rFonts w:ascii="Times New Roman" w:eastAsia="Times New Roman" w:hAnsi="Times New Roman" w:cs="Times New Roman"/>
          <w:kern w:val="2"/>
          <w:sz w:val="24"/>
          <w:szCs w:val="24"/>
          <w:lang w:eastAsia="hi-IN"/>
        </w:rPr>
        <w:t xml:space="preserve"> </w:t>
      </w:r>
      <w:r w:rsidRPr="007E5720">
        <w:rPr>
          <w:rFonts w:ascii="Times New Roman" w:eastAsia="Times New Roman" w:hAnsi="Times New Roman" w:cs="Times New Roman"/>
          <w:sz w:val="24"/>
          <w:szCs w:val="24"/>
        </w:rPr>
        <w:t>środki określone w ustawie z dnia 13 kwietnia 2022 r</w:t>
      </w:r>
      <w:r w:rsidR="001E34F2" w:rsidRPr="007E5720">
        <w:rPr>
          <w:rFonts w:ascii="Times New Roman" w:eastAsia="Times New Roman" w:hAnsi="Times New Roman" w:cs="Times New Roman"/>
          <w:sz w:val="24"/>
          <w:szCs w:val="24"/>
        </w:rPr>
        <w:t>.</w:t>
      </w:r>
      <w:r w:rsidRPr="007E5720">
        <w:rPr>
          <w:rFonts w:ascii="Times New Roman" w:eastAsia="Times New Roman" w:hAnsi="Times New Roman" w:cs="Times New Roman"/>
          <w:sz w:val="24"/>
          <w:szCs w:val="24"/>
        </w:rPr>
        <w:t xml:space="preserve">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276FE27" w14:textId="7DECB8F9" w:rsidR="00C05742" w:rsidRPr="007E5720" w:rsidRDefault="00C05742" w:rsidP="001E34F2">
      <w:pPr>
        <w:pStyle w:val="Akapitzlist"/>
        <w:autoSpaceDE w:val="0"/>
        <w:ind w:left="426" w:hanging="426"/>
        <w:jc w:val="both"/>
        <w:rPr>
          <w:rFonts w:ascii="Times New Roman" w:eastAsia="Calibri" w:hAnsi="Times New Roman" w:cs="Times New Roman"/>
          <w:bCs/>
          <w:kern w:val="2"/>
          <w:sz w:val="24"/>
          <w:szCs w:val="24"/>
        </w:rPr>
      </w:pPr>
      <w:r w:rsidRPr="007E5720">
        <w:rPr>
          <w:rFonts w:ascii="Times New Roman" w:hAnsi="Times New Roman" w:cs="Times New Roman"/>
          <w:sz w:val="24"/>
          <w:szCs w:val="24"/>
        </w:rPr>
        <w:t>4.</w:t>
      </w:r>
      <w:r w:rsidR="001E34F2" w:rsidRPr="007E5720">
        <w:rPr>
          <w:rFonts w:ascii="Times New Roman" w:hAnsi="Times New Roman" w:cs="Times New Roman"/>
          <w:sz w:val="24"/>
          <w:szCs w:val="24"/>
        </w:rPr>
        <w:t xml:space="preserve"> </w:t>
      </w:r>
      <w:r w:rsidRPr="007E5720">
        <w:rPr>
          <w:rFonts w:ascii="Times New Roman" w:eastAsia="Calibri" w:hAnsi="Times New Roman" w:cs="Times New Roman"/>
          <w:bCs/>
          <w:kern w:val="2"/>
          <w:sz w:val="24"/>
          <w:szCs w:val="24"/>
        </w:rPr>
        <w:t>Odstąpienie nie powoduje utraty możliwości dochodzenia przez Zamawiającego odszkodowania i kar umownych.</w:t>
      </w:r>
    </w:p>
    <w:p w14:paraId="444DDE58" w14:textId="1A16818E" w:rsidR="00C05742" w:rsidRPr="007E5720" w:rsidRDefault="00C05742" w:rsidP="001E34F2">
      <w:pPr>
        <w:pStyle w:val="Akapitzlist"/>
        <w:autoSpaceDE w:val="0"/>
        <w:ind w:left="426" w:hanging="426"/>
        <w:jc w:val="both"/>
        <w:rPr>
          <w:rFonts w:ascii="Times New Roman" w:eastAsia="SimSun" w:hAnsi="Times New Roman" w:cs="Times New Roman"/>
          <w:sz w:val="24"/>
          <w:szCs w:val="24"/>
        </w:rPr>
      </w:pPr>
      <w:r w:rsidRPr="007E5720">
        <w:rPr>
          <w:rFonts w:ascii="Times New Roman" w:hAnsi="Times New Roman" w:cs="Times New Roman"/>
          <w:sz w:val="24"/>
          <w:szCs w:val="24"/>
        </w:rPr>
        <w:t xml:space="preserve">5. </w:t>
      </w:r>
      <w:r w:rsidR="001E34F2" w:rsidRPr="007E5720">
        <w:rPr>
          <w:rFonts w:ascii="Times New Roman" w:hAnsi="Times New Roman" w:cs="Times New Roman"/>
          <w:sz w:val="24"/>
          <w:szCs w:val="24"/>
        </w:rPr>
        <w:t xml:space="preserve">   </w:t>
      </w:r>
      <w:r w:rsidRPr="007E5720">
        <w:rPr>
          <w:rFonts w:ascii="Times New Roman" w:hAnsi="Times New Roman" w:cs="Times New Roman"/>
          <w:sz w:val="24"/>
          <w:szCs w:val="24"/>
        </w:rPr>
        <w:t>Wierzytelności wynikające z umowy nie mogą być przekazywane osobie trzeciej bez zgody zamawiającego wyrażonej na piśmie pod rygorem nieważności.</w:t>
      </w:r>
    </w:p>
    <w:p w14:paraId="7A57B01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10</w:t>
      </w:r>
    </w:p>
    <w:p w14:paraId="110BE95B" w14:textId="77777777" w:rsidR="00C05742" w:rsidRPr="007E5720" w:rsidRDefault="00C05742" w:rsidP="00485C07">
      <w:pPr>
        <w:widowControl w:val="0"/>
        <w:numPr>
          <w:ilvl w:val="0"/>
          <w:numId w:val="64"/>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Koszty finansowej obsługi umowy w Banku Zamawiającego ponosi Zamawiający a w Banku Wykonawcy ponosi Wykonawca.</w:t>
      </w:r>
    </w:p>
    <w:p w14:paraId="1F5E5BA5" w14:textId="004C714A" w:rsidR="001E098B" w:rsidRPr="007E5720" w:rsidRDefault="00C05742" w:rsidP="00485C07">
      <w:pPr>
        <w:widowControl w:val="0"/>
        <w:numPr>
          <w:ilvl w:val="0"/>
          <w:numId w:val="64"/>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Odprawa celna leży po stronie Wykonawcy.</w:t>
      </w:r>
    </w:p>
    <w:p w14:paraId="64116332"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11</w:t>
      </w:r>
    </w:p>
    <w:p w14:paraId="0A1750F4" w14:textId="7C271AC4" w:rsidR="00C05742" w:rsidRPr="007E5720" w:rsidRDefault="00E612C7" w:rsidP="001E34F2">
      <w:pPr>
        <w:tabs>
          <w:tab w:val="left" w:pos="284"/>
        </w:tabs>
        <w:spacing w:after="0"/>
        <w:ind w:left="284" w:right="-228" w:hanging="426"/>
        <w:jc w:val="both"/>
        <w:rPr>
          <w:rFonts w:ascii="Times New Roman" w:hAnsi="Times New Roman" w:cs="Times New Roman"/>
          <w:sz w:val="24"/>
          <w:szCs w:val="24"/>
        </w:rPr>
      </w:pPr>
      <w:r w:rsidRPr="007E5720">
        <w:rPr>
          <w:rFonts w:ascii="Times New Roman" w:hAnsi="Times New Roman" w:cs="Times New Roman"/>
          <w:sz w:val="24"/>
          <w:szCs w:val="24"/>
        </w:rPr>
        <w:t>1.</w:t>
      </w:r>
      <w:r w:rsidR="001E34F2" w:rsidRPr="007E5720">
        <w:rPr>
          <w:rFonts w:ascii="Times New Roman" w:hAnsi="Times New Roman" w:cs="Times New Roman"/>
          <w:sz w:val="24"/>
          <w:szCs w:val="24"/>
        </w:rPr>
        <w:t xml:space="preserve"> </w:t>
      </w:r>
      <w:r w:rsidR="00C05742" w:rsidRPr="007E5720">
        <w:rPr>
          <w:rFonts w:ascii="Times New Roman" w:hAnsi="Times New Roman" w:cs="Times New Roman"/>
          <w:sz w:val="24"/>
          <w:szCs w:val="24"/>
        </w:rPr>
        <w:t xml:space="preserve">W sprawach nieuregulowanych niniejszą umową mają zastosowanie przepisy powszechnie </w:t>
      </w:r>
      <w:r w:rsidR="0027681A" w:rsidRPr="007E5720">
        <w:rPr>
          <w:rFonts w:ascii="Times New Roman" w:hAnsi="Times New Roman" w:cs="Times New Roman"/>
          <w:sz w:val="24"/>
          <w:szCs w:val="24"/>
        </w:rPr>
        <w:t xml:space="preserve">obowiązującego prawa polskiego </w:t>
      </w:r>
      <w:r w:rsidR="00C05742" w:rsidRPr="007E5720">
        <w:rPr>
          <w:rFonts w:ascii="Times New Roman" w:hAnsi="Times New Roman" w:cs="Times New Roman"/>
          <w:sz w:val="24"/>
          <w:szCs w:val="24"/>
        </w:rPr>
        <w:t>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07C26897" w14:textId="1E060530" w:rsidR="00E612C7" w:rsidRPr="007E5720" w:rsidRDefault="00E612C7" w:rsidP="001E34F2">
      <w:pPr>
        <w:spacing w:after="0"/>
        <w:ind w:left="284" w:hanging="426"/>
        <w:jc w:val="both"/>
        <w:rPr>
          <w:rFonts w:ascii="Times New Roman" w:eastAsia="Calibri" w:hAnsi="Times New Roman" w:cs="Times New Roman"/>
          <w:sz w:val="24"/>
          <w:szCs w:val="24"/>
        </w:rPr>
      </w:pPr>
      <w:r w:rsidRPr="007E5720">
        <w:rPr>
          <w:rFonts w:ascii="Times New Roman" w:hAnsi="Times New Roman" w:cs="Times New Roman"/>
          <w:sz w:val="24"/>
          <w:szCs w:val="24"/>
        </w:rPr>
        <w:t xml:space="preserve">2. </w:t>
      </w:r>
      <w:r w:rsidR="001E34F2" w:rsidRPr="007E5720">
        <w:rPr>
          <w:rFonts w:ascii="Times New Roman" w:hAnsi="Times New Roman" w:cs="Times New Roman"/>
          <w:sz w:val="24"/>
          <w:szCs w:val="24"/>
        </w:rPr>
        <w:t xml:space="preserve">  </w:t>
      </w:r>
      <w:r w:rsidRPr="007E5720">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83328B2" w14:textId="77777777" w:rsidR="00E612C7" w:rsidRPr="007E5720" w:rsidRDefault="00860154" w:rsidP="00E612C7">
      <w:pPr>
        <w:ind w:left="284"/>
        <w:contextualSpacing/>
        <w:jc w:val="both"/>
        <w:rPr>
          <w:rFonts w:ascii="Times New Roman" w:eastAsia="Calibri" w:hAnsi="Times New Roman" w:cs="Times New Roman"/>
          <w:sz w:val="24"/>
          <w:szCs w:val="24"/>
        </w:rPr>
      </w:pPr>
      <w:hyperlink r:id="rId35" w:history="1">
        <w:r w:rsidR="00E612C7" w:rsidRPr="007E5720">
          <w:rPr>
            <w:rFonts w:ascii="Times New Roman" w:eastAsia="Calibri" w:hAnsi="Times New Roman" w:cs="Times New Roman"/>
            <w:color w:val="0563C1"/>
            <w:sz w:val="24"/>
            <w:u w:val="single"/>
          </w:rPr>
          <w:t>https://www.szpitalzachodni.pl</w:t>
        </w:r>
        <w:r w:rsidR="00E612C7" w:rsidRPr="007E5720">
          <w:rPr>
            <w:rFonts w:ascii="Times New Roman" w:eastAsia="Calibri" w:hAnsi="Times New Roman" w:cs="Times New Roman"/>
            <w:color w:val="0563C1"/>
            <w:sz w:val="24"/>
            <w:szCs w:val="24"/>
            <w:u w:val="single"/>
          </w:rPr>
          <w:t>//dla-pacjenta/rodo-2/</w:t>
        </w:r>
      </w:hyperlink>
      <w:r w:rsidR="00E612C7" w:rsidRPr="007E5720">
        <w:rPr>
          <w:rFonts w:ascii="Times New Roman" w:eastAsia="Calibri" w:hAnsi="Times New Roman" w:cs="Times New Roman"/>
          <w:sz w:val="24"/>
          <w:szCs w:val="24"/>
        </w:rPr>
        <w:t xml:space="preserve"> </w:t>
      </w:r>
    </w:p>
    <w:p w14:paraId="15FA5A8A" w14:textId="6DAD0536" w:rsidR="00E612C7" w:rsidRPr="007E5720" w:rsidRDefault="00E612C7" w:rsidP="00C05742">
      <w:pPr>
        <w:tabs>
          <w:tab w:val="left" w:pos="0"/>
        </w:tabs>
        <w:spacing w:after="0"/>
        <w:ind w:right="-228"/>
        <w:jc w:val="both"/>
        <w:rPr>
          <w:rFonts w:ascii="Times New Roman" w:hAnsi="Times New Roman" w:cs="Times New Roman"/>
          <w:b/>
          <w:sz w:val="24"/>
          <w:szCs w:val="24"/>
        </w:rPr>
      </w:pPr>
    </w:p>
    <w:p w14:paraId="3B8967AC"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12</w:t>
      </w:r>
    </w:p>
    <w:p w14:paraId="215B12D2"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1. Wszelkie spory wynikające z realizacji niniejszej umowy rozstrzygane będą na zasadach wzajemnych negocjacji przez wyznaczonych pełnomocników.</w:t>
      </w:r>
    </w:p>
    <w:p w14:paraId="3DEDB3E4" w14:textId="77777777" w:rsidR="00C05742" w:rsidRPr="007E5720" w:rsidRDefault="00C05742" w:rsidP="00485C07">
      <w:pPr>
        <w:widowControl w:val="0"/>
        <w:numPr>
          <w:ilvl w:val="0"/>
          <w:numId w:val="65"/>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Jeżeli strony umowy nie osiągną kompromisu wówczas sporne sprawy kierowane będą do Sądu właściwego dla siedziby Zamawiającego.</w:t>
      </w:r>
    </w:p>
    <w:p w14:paraId="631B151B" w14:textId="77777777" w:rsidR="00C05742" w:rsidRPr="007E5720" w:rsidRDefault="00C05742" w:rsidP="00485C07">
      <w:pPr>
        <w:widowControl w:val="0"/>
        <w:numPr>
          <w:ilvl w:val="0"/>
          <w:numId w:val="65"/>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W sprawach spornych obowiązują przepisy prawa polskiego.</w:t>
      </w:r>
    </w:p>
    <w:p w14:paraId="2105A080" w14:textId="77777777" w:rsidR="00C05742" w:rsidRPr="007E5720" w:rsidRDefault="00C05742" w:rsidP="00C05742">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13</w:t>
      </w:r>
    </w:p>
    <w:p w14:paraId="6FEB135B" w14:textId="77777777" w:rsidR="00C05742" w:rsidRPr="007E5720" w:rsidRDefault="00C05742" w:rsidP="00C05742">
      <w:pPr>
        <w:pStyle w:val="Akapitzlist1"/>
        <w:spacing w:before="240" w:line="240" w:lineRule="auto"/>
        <w:ind w:left="0" w:right="-228"/>
        <w:rPr>
          <w:rFonts w:ascii="Times New Roman" w:hAnsi="Times New Roman" w:cs="Times New Roman"/>
          <w:bCs/>
        </w:rPr>
      </w:pPr>
      <w:r w:rsidRPr="007E5720">
        <w:rPr>
          <w:rFonts w:ascii="Times New Roman" w:hAnsi="Times New Roman" w:cs="Times New Roman"/>
          <w:bCs/>
        </w:rPr>
        <w:t>Wykonawca informuje, że szacowany przez producenta okres eksploatacji urządzenia zgodnie z ustawą o wyrobach medycznych z dn</w:t>
      </w:r>
      <w:r w:rsidRPr="00CC417B">
        <w:rPr>
          <w:rFonts w:ascii="Times New Roman" w:hAnsi="Times New Roman" w:cs="Times New Roman"/>
          <w:bCs/>
        </w:rPr>
        <w:t>. 07.04.2022 wynosi … lat.</w:t>
      </w:r>
    </w:p>
    <w:p w14:paraId="2852877E" w14:textId="77777777" w:rsidR="00C05742" w:rsidRPr="007E5720" w:rsidRDefault="00C05742" w:rsidP="00C05742">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14</w:t>
      </w:r>
    </w:p>
    <w:p w14:paraId="0124A2F3" w14:textId="77777777" w:rsidR="00C05742" w:rsidRPr="007E5720" w:rsidRDefault="00C05742" w:rsidP="00C05742">
      <w:pPr>
        <w:tabs>
          <w:tab w:val="left" w:pos="0"/>
        </w:tabs>
        <w:spacing w:after="480" w:line="100" w:lineRule="atLeast"/>
        <w:ind w:right="-227"/>
        <w:jc w:val="both"/>
        <w:rPr>
          <w:rFonts w:ascii="Times New Roman" w:hAnsi="Times New Roman" w:cs="Times New Roman"/>
          <w:sz w:val="24"/>
          <w:szCs w:val="24"/>
        </w:rPr>
      </w:pPr>
      <w:r w:rsidRPr="007E5720">
        <w:rPr>
          <w:rFonts w:ascii="Times New Roman" w:hAnsi="Times New Roman" w:cs="Times New Roman"/>
          <w:sz w:val="24"/>
          <w:szCs w:val="24"/>
        </w:rPr>
        <w:t>Umowę sporządzono w trzech jednobrzmiących egzemplarzach, dwa dla Zamawiającego i jeden dla Wykonawcy.</w:t>
      </w:r>
    </w:p>
    <w:p w14:paraId="5BDB846F" w14:textId="6DEE7509" w:rsidR="001114F1" w:rsidRPr="007E5720" w:rsidRDefault="001114F1" w:rsidP="001E34F2">
      <w:pPr>
        <w:pStyle w:val="BodyTextIndent21"/>
        <w:tabs>
          <w:tab w:val="left" w:pos="142"/>
        </w:tabs>
        <w:spacing w:line="276" w:lineRule="auto"/>
        <w:ind w:left="0" w:right="-228" w:firstLine="0"/>
        <w:jc w:val="both"/>
        <w:rPr>
          <w:rFonts w:cs="Times New Roman"/>
        </w:rPr>
      </w:pPr>
      <w:r w:rsidRPr="007E5720">
        <w:rPr>
          <w:rFonts w:cs="Times New Roman"/>
        </w:rPr>
        <w:t xml:space="preserve">W przypadku elektronicznego podpisania umowy za datę zawarcia umowy uznaje się dzień złożenia podpisu elektronicznego przez ostatnią ze stron.  </w:t>
      </w:r>
    </w:p>
    <w:p w14:paraId="3399FA28" w14:textId="77777777" w:rsidR="00505D38" w:rsidRPr="007E5720" w:rsidRDefault="00505D38" w:rsidP="00505D38">
      <w:pPr>
        <w:pStyle w:val="BodyTextIndent21"/>
        <w:tabs>
          <w:tab w:val="left" w:pos="142"/>
        </w:tabs>
        <w:spacing w:line="276" w:lineRule="auto"/>
        <w:ind w:right="-228"/>
        <w:jc w:val="both"/>
        <w:rPr>
          <w:rFonts w:cs="Times New Roman"/>
        </w:rPr>
      </w:pPr>
    </w:p>
    <w:p w14:paraId="758C0443" w14:textId="77777777" w:rsidR="00C05742" w:rsidRPr="007E5720" w:rsidRDefault="00C05742" w:rsidP="00C05742">
      <w:pPr>
        <w:spacing w:after="0"/>
        <w:ind w:right="-227"/>
        <w:jc w:val="both"/>
        <w:rPr>
          <w:rFonts w:ascii="Times New Roman" w:hAnsi="Times New Roman" w:cs="Times New Roman"/>
          <w:sz w:val="24"/>
          <w:szCs w:val="24"/>
          <w:u w:val="single"/>
        </w:rPr>
      </w:pPr>
      <w:r w:rsidRPr="007E5720">
        <w:rPr>
          <w:rFonts w:ascii="Times New Roman" w:hAnsi="Times New Roman" w:cs="Times New Roman"/>
          <w:sz w:val="24"/>
          <w:szCs w:val="24"/>
          <w:u w:val="single"/>
        </w:rPr>
        <w:t>Załączniki:</w:t>
      </w:r>
    </w:p>
    <w:p w14:paraId="178C8331" w14:textId="77777777" w:rsidR="00C05742" w:rsidRPr="007E5720" w:rsidRDefault="00C05742" w:rsidP="00C05742">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1 - Formularz cenowy</w:t>
      </w:r>
    </w:p>
    <w:p w14:paraId="0491AFC4" w14:textId="77777777" w:rsidR="00C05742" w:rsidRPr="007E5720" w:rsidRDefault="00C05742" w:rsidP="00C05742">
      <w:pPr>
        <w:spacing w:after="0" w:line="240" w:lineRule="auto"/>
        <w:rPr>
          <w:rFonts w:ascii="Times New Roman" w:hAnsi="Times New Roman" w:cs="Times New Roman"/>
          <w:b/>
          <w:sz w:val="24"/>
          <w:szCs w:val="24"/>
        </w:rPr>
      </w:pPr>
      <w:r w:rsidRPr="007E5720">
        <w:rPr>
          <w:rFonts w:ascii="Times New Roman" w:hAnsi="Times New Roman" w:cs="Times New Roman"/>
          <w:sz w:val="24"/>
          <w:szCs w:val="24"/>
        </w:rPr>
        <w:t>Załącznik nr 2 - Opis przedmiotu zamówienia</w:t>
      </w:r>
      <w:r w:rsidRPr="007E5720">
        <w:rPr>
          <w:rFonts w:ascii="Times New Roman" w:hAnsi="Times New Roman" w:cs="Times New Roman"/>
          <w:b/>
          <w:sz w:val="24"/>
          <w:szCs w:val="24"/>
        </w:rPr>
        <w:t xml:space="preserve"> </w:t>
      </w:r>
      <w:r w:rsidRPr="007E5720">
        <w:rPr>
          <w:rFonts w:ascii="Times New Roman" w:hAnsi="Times New Roman" w:cs="Times New Roman"/>
          <w:sz w:val="24"/>
          <w:szCs w:val="24"/>
        </w:rPr>
        <w:t>wraz z oferowanymi parametrami technicznymi</w:t>
      </w:r>
    </w:p>
    <w:p w14:paraId="6410B82F" w14:textId="77777777" w:rsidR="00C05742" w:rsidRPr="007E5720" w:rsidRDefault="00C05742" w:rsidP="00C05742">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3 - Wykaz oferowanych okresów gwarancji, warunki gwarancji oraz szkolenie personelu obsługującego oferowane urządzenia</w:t>
      </w:r>
    </w:p>
    <w:p w14:paraId="0D1EF9DC" w14:textId="77777777" w:rsidR="00226D69" w:rsidRPr="007E5720" w:rsidRDefault="00226D69" w:rsidP="00226D69">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78642AF6" w14:textId="77777777" w:rsidR="00226D69" w:rsidRPr="007E5720" w:rsidRDefault="00226D69" w:rsidP="00226D69">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368E9A0E" w14:textId="77777777" w:rsidR="00226D69" w:rsidRPr="007E5720" w:rsidRDefault="00226D69" w:rsidP="00226D69">
      <w:pPr>
        <w:spacing w:after="0" w:line="240" w:lineRule="auto"/>
        <w:ind w:right="-228"/>
        <w:jc w:val="both"/>
        <w:rPr>
          <w:rFonts w:ascii="Times New Roman" w:eastAsia="Calibri" w:hAnsi="Times New Roman" w:cs="Times New Roman"/>
          <w:b/>
          <w:sz w:val="24"/>
          <w:szCs w:val="24"/>
        </w:rPr>
      </w:pPr>
    </w:p>
    <w:p w14:paraId="510F3B5A" w14:textId="39F63CE8" w:rsidR="00701CCE" w:rsidRPr="007E5720" w:rsidRDefault="00226D69" w:rsidP="001E098B">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eastAsia="Calibri" w:hAnsi="Times New Roman" w:cs="Times New Roman"/>
          <w:sz w:val="24"/>
          <w:szCs w:val="24"/>
        </w:rPr>
        <w:t xml:space="preserve">                  </w:t>
      </w:r>
      <w:r w:rsidRPr="007E5720">
        <w:rPr>
          <w:rFonts w:ascii="Times New Roman" w:eastAsia="Times New Roman" w:hAnsi="Times New Roman" w:cs="Times New Roman"/>
          <w:b/>
          <w:sz w:val="24"/>
          <w:szCs w:val="24"/>
          <w:lang w:eastAsia="pl-PL"/>
        </w:rPr>
        <w:t xml:space="preserve">   ZAMAWIAJĄCY:                                       WYKONAWCA</w:t>
      </w:r>
      <w:r w:rsidR="001E34F2" w:rsidRPr="007E5720">
        <w:rPr>
          <w:rFonts w:ascii="Times New Roman" w:eastAsia="Times New Roman" w:hAnsi="Times New Roman" w:cs="Times New Roman"/>
          <w:b/>
          <w:sz w:val="24"/>
          <w:szCs w:val="24"/>
          <w:lang w:eastAsia="pl-PL"/>
        </w:rPr>
        <w:t>:</w:t>
      </w:r>
      <w:r w:rsidRPr="007E5720">
        <w:rPr>
          <w:rFonts w:ascii="Times New Roman" w:eastAsia="Times New Roman" w:hAnsi="Times New Roman" w:cs="Times New Roman"/>
          <w:b/>
          <w:sz w:val="24"/>
          <w:szCs w:val="24"/>
          <w:lang w:eastAsia="pl-PL"/>
        </w:rPr>
        <w:t xml:space="preserve"> </w:t>
      </w:r>
      <w:bookmarkEnd w:id="74"/>
    </w:p>
    <w:p w14:paraId="794D7CFE"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05E197EB"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BE347E4"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56957C0B" w14:textId="77777777" w:rsidR="00806E13" w:rsidRDefault="00806E13" w:rsidP="001E098B">
      <w:pPr>
        <w:spacing w:after="0" w:line="240" w:lineRule="auto"/>
        <w:ind w:right="-228"/>
        <w:jc w:val="both"/>
        <w:rPr>
          <w:rFonts w:ascii="Times New Roman" w:eastAsia="Times New Roman" w:hAnsi="Times New Roman" w:cs="Times New Roman"/>
          <w:b/>
          <w:sz w:val="24"/>
          <w:szCs w:val="24"/>
          <w:lang w:eastAsia="pl-PL"/>
        </w:rPr>
      </w:pPr>
    </w:p>
    <w:p w14:paraId="0815EE1B"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0A550D99"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5B8E9FE3"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41316AD5"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61F831C1"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bookmarkEnd w:id="73"/>
    <w:p w14:paraId="6573579E"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1FC9DAD0"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1E3601EE"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7FAE9B1D" w14:textId="77777777" w:rsidR="00FB46F3" w:rsidRDefault="00FB46F3" w:rsidP="001E098B">
      <w:pPr>
        <w:spacing w:after="0" w:line="240" w:lineRule="auto"/>
        <w:ind w:right="-228"/>
        <w:jc w:val="both"/>
        <w:rPr>
          <w:rFonts w:ascii="Times New Roman" w:eastAsia="Times New Roman" w:hAnsi="Times New Roman" w:cs="Times New Roman"/>
          <w:b/>
          <w:sz w:val="24"/>
          <w:szCs w:val="24"/>
          <w:lang w:eastAsia="pl-PL"/>
        </w:rPr>
      </w:pPr>
    </w:p>
    <w:p w14:paraId="51D50D68" w14:textId="77777777" w:rsidR="006C3F9A" w:rsidRDefault="006C3F9A" w:rsidP="001E098B">
      <w:pPr>
        <w:spacing w:after="0" w:line="240" w:lineRule="auto"/>
        <w:ind w:right="-228"/>
        <w:jc w:val="both"/>
        <w:rPr>
          <w:rFonts w:ascii="Times New Roman" w:eastAsia="Times New Roman" w:hAnsi="Times New Roman" w:cs="Times New Roman"/>
          <w:b/>
          <w:sz w:val="24"/>
          <w:szCs w:val="24"/>
          <w:lang w:eastAsia="pl-PL"/>
        </w:rPr>
      </w:pPr>
    </w:p>
    <w:p w14:paraId="6D291288" w14:textId="77777777" w:rsidR="006C3F9A" w:rsidRDefault="006C3F9A" w:rsidP="001E098B">
      <w:pPr>
        <w:spacing w:after="0" w:line="240" w:lineRule="auto"/>
        <w:ind w:right="-228"/>
        <w:jc w:val="both"/>
        <w:rPr>
          <w:rFonts w:ascii="Times New Roman" w:eastAsia="Times New Roman" w:hAnsi="Times New Roman" w:cs="Times New Roman"/>
          <w:b/>
          <w:sz w:val="24"/>
          <w:szCs w:val="24"/>
          <w:lang w:eastAsia="pl-PL"/>
        </w:rPr>
      </w:pPr>
    </w:p>
    <w:p w14:paraId="5E2E28B2" w14:textId="77777777" w:rsidR="006C3F9A" w:rsidRDefault="006C3F9A" w:rsidP="001E098B">
      <w:pPr>
        <w:spacing w:after="0" w:line="240" w:lineRule="auto"/>
        <w:ind w:right="-228"/>
        <w:jc w:val="both"/>
        <w:rPr>
          <w:rFonts w:ascii="Times New Roman" w:eastAsia="Times New Roman" w:hAnsi="Times New Roman" w:cs="Times New Roman"/>
          <w:b/>
          <w:sz w:val="24"/>
          <w:szCs w:val="24"/>
          <w:lang w:eastAsia="pl-PL"/>
        </w:rPr>
      </w:pPr>
    </w:p>
    <w:p w14:paraId="370DBB0A" w14:textId="77777777" w:rsidR="006C3F9A" w:rsidRDefault="006C3F9A" w:rsidP="001E098B">
      <w:pPr>
        <w:spacing w:after="0" w:line="240" w:lineRule="auto"/>
        <w:ind w:right="-228"/>
        <w:jc w:val="both"/>
        <w:rPr>
          <w:rFonts w:ascii="Times New Roman" w:eastAsia="Times New Roman" w:hAnsi="Times New Roman" w:cs="Times New Roman"/>
          <w:b/>
          <w:sz w:val="24"/>
          <w:szCs w:val="24"/>
          <w:lang w:eastAsia="pl-PL"/>
        </w:rPr>
      </w:pPr>
    </w:p>
    <w:p w14:paraId="31BA9E54" w14:textId="77777777" w:rsidR="0086789C" w:rsidRDefault="0086789C" w:rsidP="001E098B">
      <w:pPr>
        <w:spacing w:after="0" w:line="240" w:lineRule="auto"/>
        <w:ind w:right="-228"/>
        <w:jc w:val="both"/>
        <w:rPr>
          <w:rFonts w:ascii="Times New Roman" w:eastAsia="Times New Roman" w:hAnsi="Times New Roman" w:cs="Times New Roman"/>
          <w:b/>
          <w:sz w:val="24"/>
          <w:szCs w:val="24"/>
          <w:lang w:eastAsia="pl-PL"/>
        </w:rPr>
      </w:pPr>
    </w:p>
    <w:p w14:paraId="706D8560" w14:textId="77777777" w:rsidR="0086789C" w:rsidRDefault="0086789C" w:rsidP="001E098B">
      <w:pPr>
        <w:spacing w:after="0" w:line="240" w:lineRule="auto"/>
        <w:ind w:right="-228"/>
        <w:jc w:val="both"/>
        <w:rPr>
          <w:rFonts w:ascii="Times New Roman" w:eastAsia="Times New Roman" w:hAnsi="Times New Roman" w:cs="Times New Roman"/>
          <w:b/>
          <w:sz w:val="24"/>
          <w:szCs w:val="24"/>
          <w:lang w:eastAsia="pl-PL"/>
        </w:rPr>
      </w:pPr>
    </w:p>
    <w:p w14:paraId="5F734591" w14:textId="77777777" w:rsidR="0086789C" w:rsidRDefault="0086789C" w:rsidP="001E098B">
      <w:pPr>
        <w:spacing w:after="0" w:line="240" w:lineRule="auto"/>
        <w:ind w:right="-228"/>
        <w:jc w:val="both"/>
        <w:rPr>
          <w:rFonts w:ascii="Times New Roman" w:eastAsia="Times New Roman" w:hAnsi="Times New Roman" w:cs="Times New Roman"/>
          <w:b/>
          <w:sz w:val="24"/>
          <w:szCs w:val="24"/>
          <w:lang w:eastAsia="pl-PL"/>
        </w:rPr>
      </w:pPr>
    </w:p>
    <w:p w14:paraId="1EA4AFEE" w14:textId="77777777" w:rsidR="0086789C" w:rsidRDefault="0086789C" w:rsidP="001E098B">
      <w:pPr>
        <w:spacing w:after="0" w:line="240" w:lineRule="auto"/>
        <w:ind w:right="-228"/>
        <w:jc w:val="both"/>
        <w:rPr>
          <w:rFonts w:ascii="Times New Roman" w:eastAsia="Times New Roman" w:hAnsi="Times New Roman" w:cs="Times New Roman"/>
          <w:b/>
          <w:sz w:val="24"/>
          <w:szCs w:val="24"/>
          <w:lang w:eastAsia="pl-PL"/>
        </w:rPr>
      </w:pPr>
    </w:p>
    <w:p w14:paraId="6152BEDD" w14:textId="77777777" w:rsidR="0086789C" w:rsidRDefault="0086789C" w:rsidP="001E098B">
      <w:pPr>
        <w:spacing w:after="0" w:line="240" w:lineRule="auto"/>
        <w:ind w:right="-228"/>
        <w:jc w:val="both"/>
        <w:rPr>
          <w:rFonts w:ascii="Times New Roman" w:eastAsia="Times New Roman" w:hAnsi="Times New Roman" w:cs="Times New Roman"/>
          <w:b/>
          <w:sz w:val="24"/>
          <w:szCs w:val="24"/>
          <w:lang w:eastAsia="pl-PL"/>
        </w:rPr>
      </w:pPr>
    </w:p>
    <w:p w14:paraId="4FE34A01" w14:textId="19BFD89C" w:rsidR="00DC33EF" w:rsidRDefault="00DC33EF" w:rsidP="00DC33EF">
      <w:pPr>
        <w:spacing w:after="0"/>
        <w:ind w:right="-228"/>
        <w:rPr>
          <w:rFonts w:ascii="Times New Roman" w:hAnsi="Times New Roman" w:cs="Times New Roman"/>
          <w:b/>
          <w:sz w:val="24"/>
          <w:szCs w:val="24"/>
        </w:rPr>
      </w:pPr>
    </w:p>
    <w:p w14:paraId="63AF8159" w14:textId="3F87981C" w:rsidR="00DC33EF" w:rsidRDefault="00DC33EF" w:rsidP="00DC33EF">
      <w:pPr>
        <w:spacing w:after="0"/>
        <w:ind w:left="-720" w:right="-228"/>
        <w:jc w:val="center"/>
        <w:rPr>
          <w:rFonts w:ascii="Times New Roman" w:hAnsi="Times New Roman" w:cs="Times New Roman"/>
          <w:b/>
          <w:sz w:val="24"/>
          <w:szCs w:val="24"/>
        </w:rPr>
      </w:pPr>
      <w:r w:rsidRPr="000925A8">
        <w:rPr>
          <w:rFonts w:ascii="Times New Roman" w:hAnsi="Times New Roman" w:cs="Times New Roman"/>
          <w:b/>
          <w:sz w:val="24"/>
          <w:szCs w:val="24"/>
        </w:rPr>
        <w:t>PROJEKT UMOWY</w:t>
      </w:r>
    </w:p>
    <w:p w14:paraId="5F022BF7" w14:textId="77777777" w:rsidR="00DC33EF" w:rsidRPr="007E5720" w:rsidRDefault="00DC33EF" w:rsidP="00DC33EF">
      <w:pPr>
        <w:spacing w:after="0"/>
        <w:ind w:left="-720" w:right="-228"/>
        <w:jc w:val="center"/>
        <w:rPr>
          <w:rFonts w:ascii="Times New Roman" w:hAnsi="Times New Roman" w:cs="Times New Roman"/>
          <w:b/>
          <w:sz w:val="24"/>
          <w:szCs w:val="24"/>
        </w:rPr>
      </w:pPr>
    </w:p>
    <w:p w14:paraId="715D8D80" w14:textId="2F41835F" w:rsidR="00DC33EF" w:rsidRPr="007E5720" w:rsidRDefault="00DC33EF" w:rsidP="00DC33EF">
      <w:pPr>
        <w:spacing w:after="0"/>
        <w:ind w:left="-720" w:right="-228"/>
        <w:jc w:val="center"/>
        <w:rPr>
          <w:rFonts w:ascii="Times New Roman" w:hAnsi="Times New Roman" w:cs="Times New Roman"/>
          <w:b/>
          <w:sz w:val="24"/>
          <w:szCs w:val="24"/>
        </w:rPr>
      </w:pPr>
      <w:r w:rsidRPr="007E5720">
        <w:rPr>
          <w:rFonts w:ascii="Times New Roman" w:hAnsi="Times New Roman" w:cs="Times New Roman"/>
          <w:b/>
          <w:sz w:val="24"/>
          <w:szCs w:val="24"/>
        </w:rPr>
        <w:t>UMOWA</w:t>
      </w:r>
      <w:r w:rsidRPr="007E5720">
        <w:rPr>
          <w:rFonts w:ascii="Times New Roman" w:hAnsi="Times New Roman" w:cs="Times New Roman"/>
          <w:sz w:val="24"/>
          <w:szCs w:val="24"/>
        </w:rPr>
        <w:t xml:space="preserve"> </w:t>
      </w:r>
      <w:r w:rsidRPr="007E5720">
        <w:rPr>
          <w:rFonts w:ascii="Times New Roman" w:hAnsi="Times New Roman" w:cs="Times New Roman"/>
          <w:b/>
          <w:sz w:val="24"/>
          <w:szCs w:val="24"/>
        </w:rPr>
        <w:t>NR .................</w:t>
      </w:r>
      <w:r>
        <w:rPr>
          <w:rFonts w:ascii="Times New Roman" w:hAnsi="Times New Roman" w:cs="Times New Roman"/>
          <w:b/>
          <w:sz w:val="24"/>
          <w:szCs w:val="24"/>
        </w:rPr>
        <w:t xml:space="preserve"> </w:t>
      </w:r>
      <w:r w:rsidRPr="00CC417B">
        <w:rPr>
          <w:rFonts w:ascii="Times New Roman" w:hAnsi="Times New Roman" w:cs="Times New Roman"/>
          <w:b/>
          <w:sz w:val="24"/>
          <w:szCs w:val="24"/>
        </w:rPr>
        <w:t>dla pakiet</w:t>
      </w:r>
      <w:r>
        <w:rPr>
          <w:rFonts w:ascii="Times New Roman" w:hAnsi="Times New Roman" w:cs="Times New Roman"/>
          <w:b/>
          <w:sz w:val="24"/>
          <w:szCs w:val="24"/>
        </w:rPr>
        <w:t xml:space="preserve">ów </w:t>
      </w:r>
      <w:r w:rsidRPr="00CC417B">
        <w:rPr>
          <w:rFonts w:ascii="Times New Roman" w:hAnsi="Times New Roman" w:cs="Times New Roman"/>
          <w:b/>
          <w:sz w:val="24"/>
          <w:szCs w:val="24"/>
        </w:rPr>
        <w:t xml:space="preserve">nr </w:t>
      </w:r>
      <w:r>
        <w:rPr>
          <w:rFonts w:ascii="Times New Roman" w:hAnsi="Times New Roman" w:cs="Times New Roman"/>
          <w:b/>
          <w:sz w:val="24"/>
          <w:szCs w:val="24"/>
        </w:rPr>
        <w:t>1,3,4</w:t>
      </w:r>
    </w:p>
    <w:p w14:paraId="2D0A617C" w14:textId="77777777" w:rsidR="00DC33EF" w:rsidRPr="007E5720" w:rsidRDefault="00DC33EF" w:rsidP="00DC33EF">
      <w:pPr>
        <w:spacing w:after="0"/>
        <w:ind w:left="-720" w:right="-228"/>
        <w:jc w:val="center"/>
        <w:rPr>
          <w:rFonts w:ascii="Times New Roman" w:hAnsi="Times New Roman" w:cs="Times New Roman"/>
          <w:b/>
          <w:sz w:val="24"/>
          <w:szCs w:val="24"/>
          <w:u w:val="single"/>
        </w:rPr>
      </w:pPr>
    </w:p>
    <w:p w14:paraId="024AA0CD" w14:textId="77777777" w:rsidR="00DC33EF" w:rsidRPr="007E5720" w:rsidRDefault="00DC33EF" w:rsidP="00DC33EF">
      <w:pPr>
        <w:spacing w:after="0"/>
        <w:ind w:right="-228"/>
        <w:jc w:val="both"/>
        <w:rPr>
          <w:rFonts w:ascii="Times New Roman" w:hAnsi="Times New Roman" w:cs="Times New Roman"/>
          <w:b/>
          <w:bCs/>
          <w:sz w:val="24"/>
          <w:szCs w:val="24"/>
        </w:rPr>
      </w:pPr>
      <w:r w:rsidRPr="007E5720">
        <w:rPr>
          <w:rFonts w:ascii="Times New Roman" w:hAnsi="Times New Roman" w:cs="Times New Roman"/>
          <w:sz w:val="24"/>
          <w:szCs w:val="24"/>
        </w:rPr>
        <w:t>zawarta w dniu ..........2024 roku w Grodzisku Mazowieckim pomiędzy:</w:t>
      </w:r>
    </w:p>
    <w:p w14:paraId="04078848" w14:textId="77777777" w:rsidR="00DC33EF" w:rsidRPr="007E5720" w:rsidRDefault="00DC33EF" w:rsidP="00DC33EF">
      <w:pPr>
        <w:spacing w:after="240"/>
        <w:ind w:right="-227"/>
        <w:jc w:val="both"/>
        <w:rPr>
          <w:rFonts w:ascii="Times New Roman" w:hAnsi="Times New Roman" w:cs="Times New Roman"/>
          <w:sz w:val="24"/>
          <w:szCs w:val="24"/>
        </w:rPr>
      </w:pPr>
      <w:r w:rsidRPr="007E5720">
        <w:rPr>
          <w:rFonts w:ascii="Times New Roman" w:hAnsi="Times New Roman" w:cs="Times New Roman"/>
          <w:b/>
          <w:bCs/>
          <w:sz w:val="24"/>
          <w:szCs w:val="24"/>
        </w:rPr>
        <w:t>Samodzielnym Publicznym Specjalistycznym Szpitalem Zachodnim im. św. Jana Pawła II</w:t>
      </w:r>
      <w:r w:rsidRPr="007E5720">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7E5720">
        <w:rPr>
          <w:rFonts w:ascii="Times New Roman" w:hAnsi="Times New Roman" w:cs="Times New Roman"/>
          <w:b/>
          <w:bCs/>
          <w:sz w:val="24"/>
          <w:szCs w:val="24"/>
        </w:rPr>
        <w:t>Zamawiającym</w:t>
      </w:r>
      <w:r w:rsidRPr="007E5720">
        <w:rPr>
          <w:rFonts w:ascii="Times New Roman" w:hAnsi="Times New Roman" w:cs="Times New Roman"/>
          <w:sz w:val="24"/>
          <w:szCs w:val="24"/>
        </w:rPr>
        <w:t>, reprezentowanym przez:</w:t>
      </w:r>
    </w:p>
    <w:p w14:paraId="3003E14A" w14:textId="77777777" w:rsidR="00DC33EF" w:rsidRPr="007E5720" w:rsidRDefault="00DC33EF" w:rsidP="00DC33EF">
      <w:pPr>
        <w:spacing w:after="0" w:line="100" w:lineRule="atLeast"/>
        <w:ind w:right="-228"/>
        <w:jc w:val="both"/>
        <w:rPr>
          <w:rFonts w:ascii="Times New Roman" w:hAnsi="Times New Roman" w:cs="Times New Roman"/>
          <w:sz w:val="24"/>
          <w:szCs w:val="24"/>
        </w:rPr>
      </w:pPr>
      <w:r w:rsidRPr="007E5720">
        <w:rPr>
          <w:rFonts w:ascii="Times New Roman" w:hAnsi="Times New Roman" w:cs="Times New Roman"/>
          <w:sz w:val="24"/>
          <w:szCs w:val="24"/>
        </w:rPr>
        <w:t>Dyrektora Szpitala Zachodniego                      - p. ...................................................</w:t>
      </w:r>
    </w:p>
    <w:p w14:paraId="1FE6A805" w14:textId="77777777" w:rsidR="00DC33EF" w:rsidRPr="007E5720" w:rsidRDefault="00DC33EF" w:rsidP="00DC33EF">
      <w:pPr>
        <w:spacing w:after="0" w:line="100" w:lineRule="atLeast"/>
        <w:ind w:right="-228"/>
        <w:jc w:val="both"/>
        <w:rPr>
          <w:rFonts w:ascii="Times New Roman" w:hAnsi="Times New Roman" w:cs="Times New Roman"/>
          <w:bCs/>
          <w:sz w:val="24"/>
          <w:szCs w:val="24"/>
        </w:rPr>
      </w:pPr>
    </w:p>
    <w:p w14:paraId="6EC891BB" w14:textId="77777777" w:rsidR="00DC33EF" w:rsidRDefault="00DC33EF" w:rsidP="00DC33EF">
      <w:pPr>
        <w:spacing w:after="240"/>
        <w:ind w:right="-227"/>
        <w:jc w:val="both"/>
        <w:rPr>
          <w:rFonts w:ascii="Times New Roman" w:hAnsi="Times New Roman" w:cs="Times New Roman"/>
          <w:bCs/>
          <w:sz w:val="24"/>
          <w:szCs w:val="24"/>
        </w:rPr>
      </w:pPr>
      <w:r>
        <w:rPr>
          <w:rFonts w:ascii="Times New Roman" w:hAnsi="Times New Roman" w:cs="Times New Roman"/>
          <w:bCs/>
          <w:sz w:val="24"/>
          <w:szCs w:val="24"/>
        </w:rPr>
        <w:t>a</w:t>
      </w:r>
    </w:p>
    <w:p w14:paraId="1F8BA730" w14:textId="77777777" w:rsidR="00DC33EF" w:rsidRPr="007E5720" w:rsidRDefault="00DC33EF" w:rsidP="00DC33EF">
      <w:pPr>
        <w:spacing w:after="240"/>
        <w:ind w:right="-227"/>
        <w:jc w:val="both"/>
        <w:rPr>
          <w:rFonts w:ascii="Times New Roman" w:hAnsi="Times New Roman" w:cs="Times New Roman"/>
          <w:sz w:val="24"/>
          <w:szCs w:val="24"/>
        </w:rPr>
      </w:pPr>
      <w:r w:rsidRPr="007E5720">
        <w:rPr>
          <w:rFonts w:ascii="Times New Roman" w:hAnsi="Times New Roman" w:cs="Times New Roman"/>
          <w:bCs/>
          <w:sz w:val="24"/>
          <w:szCs w:val="24"/>
        </w:rPr>
        <w:t>Firmą</w:t>
      </w:r>
      <w:r w:rsidRPr="007E5720">
        <w:rPr>
          <w:rFonts w:ascii="Times New Roman" w:hAnsi="Times New Roman" w:cs="Times New Roman"/>
          <w:sz w:val="24"/>
          <w:szCs w:val="24"/>
        </w:rPr>
        <w:t xml:space="preserve">................................................................................................................................................ </w:t>
      </w:r>
      <w:r w:rsidRPr="007E5720">
        <w:rPr>
          <w:rFonts w:ascii="Times New Roman" w:hAnsi="Times New Roman" w:cs="Times New Roman"/>
          <w:bCs/>
          <w:sz w:val="24"/>
          <w:szCs w:val="24"/>
        </w:rPr>
        <w:t xml:space="preserve">zarejestrowaną w ............................ pod Nr KRS ................., Nr NIP ................. Nr Regon .................., </w:t>
      </w:r>
      <w:r w:rsidRPr="007E5720">
        <w:rPr>
          <w:rFonts w:ascii="Times New Roman" w:hAnsi="Times New Roman" w:cs="Times New Roman"/>
          <w:sz w:val="24"/>
          <w:szCs w:val="24"/>
        </w:rPr>
        <w:t xml:space="preserve">zwaną w dalszej części Umowy </w:t>
      </w:r>
      <w:r w:rsidRPr="007E5720">
        <w:rPr>
          <w:rFonts w:ascii="Times New Roman" w:hAnsi="Times New Roman" w:cs="Times New Roman"/>
          <w:b/>
          <w:sz w:val="24"/>
          <w:szCs w:val="24"/>
        </w:rPr>
        <w:t xml:space="preserve">Wykonawcą, </w:t>
      </w:r>
      <w:r w:rsidRPr="007E5720">
        <w:rPr>
          <w:rFonts w:ascii="Times New Roman" w:hAnsi="Times New Roman" w:cs="Times New Roman"/>
          <w:bCs/>
          <w:sz w:val="24"/>
          <w:szCs w:val="24"/>
        </w:rPr>
        <w:t>reprezentowaną przez:</w:t>
      </w:r>
      <w:r w:rsidRPr="007E5720">
        <w:rPr>
          <w:rFonts w:ascii="Times New Roman" w:hAnsi="Times New Roman" w:cs="Times New Roman"/>
          <w:sz w:val="24"/>
          <w:szCs w:val="24"/>
        </w:rPr>
        <w:t xml:space="preserve"> ……................</w:t>
      </w:r>
    </w:p>
    <w:p w14:paraId="4B999C0D" w14:textId="77777777" w:rsidR="00DC33EF" w:rsidRPr="007E5720" w:rsidRDefault="00DC33EF" w:rsidP="00DC33EF">
      <w:pPr>
        <w:spacing w:after="0"/>
        <w:ind w:right="-228"/>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wyniku przeprowadzonego postępowania o udzielenie zamówienia publicznego w trybie przetargu nieograniczonego, została zawarta umowa o następującej treści:</w:t>
      </w:r>
    </w:p>
    <w:p w14:paraId="5F0480BA" w14:textId="77777777" w:rsidR="00DC33EF" w:rsidRPr="00246BD4" w:rsidRDefault="00DC33EF" w:rsidP="00DC33EF">
      <w:pPr>
        <w:pStyle w:val="Akapitzlist1"/>
        <w:spacing w:before="120" w:after="120"/>
        <w:ind w:left="0" w:right="-228"/>
        <w:jc w:val="center"/>
        <w:rPr>
          <w:rFonts w:ascii="Times New Roman" w:hAnsi="Times New Roman" w:cs="Times New Roman"/>
        </w:rPr>
      </w:pPr>
      <w:r w:rsidRPr="00246BD4">
        <w:rPr>
          <w:rFonts w:ascii="Times New Roman" w:hAnsi="Times New Roman" w:cs="Times New Roman"/>
          <w:b/>
        </w:rPr>
        <w:t>§ 1</w:t>
      </w:r>
    </w:p>
    <w:p w14:paraId="4ACB4FE3" w14:textId="3FB0C181" w:rsidR="00DC33EF" w:rsidRPr="00246BD4" w:rsidRDefault="00DC33EF" w:rsidP="00FC45D4">
      <w:pPr>
        <w:widowControl w:val="0"/>
        <w:numPr>
          <w:ilvl w:val="0"/>
          <w:numId w:val="185"/>
        </w:numPr>
        <w:suppressAutoHyphens/>
        <w:spacing w:after="0" w:line="276" w:lineRule="auto"/>
        <w:ind w:left="142" w:right="-228" w:hanging="142"/>
        <w:jc w:val="both"/>
        <w:rPr>
          <w:rFonts w:ascii="Times New Roman" w:hAnsi="Times New Roman" w:cs="Times New Roman"/>
          <w:sz w:val="24"/>
          <w:szCs w:val="24"/>
        </w:rPr>
      </w:pPr>
      <w:r w:rsidRPr="00246BD4">
        <w:rPr>
          <w:rFonts w:ascii="Times New Roman" w:hAnsi="Times New Roman" w:cs="Times New Roman"/>
          <w:sz w:val="24"/>
          <w:szCs w:val="24"/>
        </w:rPr>
        <w:t>Przedmiotem umowy jest Dostawa sprzętu medycznego - ……… pakiet ….</w:t>
      </w:r>
      <w:r w:rsidR="00FC45D4" w:rsidRPr="00FC45D4">
        <w:t xml:space="preserve"> </w:t>
      </w:r>
      <w:r w:rsidR="00FC45D4" w:rsidRPr="00FC45D4">
        <w:rPr>
          <w:rFonts w:ascii="Times New Roman" w:hAnsi="Times New Roman" w:cs="Times New Roman"/>
          <w:sz w:val="24"/>
          <w:szCs w:val="24"/>
        </w:rPr>
        <w:t xml:space="preserve">i przekazanie do użytkowania w pełni funkcjonalnego sprzętu. </w:t>
      </w:r>
      <w:r w:rsidRPr="00246BD4">
        <w:rPr>
          <w:rFonts w:ascii="Times New Roman" w:hAnsi="Times New Roman" w:cs="Times New Roman"/>
          <w:sz w:val="24"/>
          <w:szCs w:val="24"/>
        </w:rPr>
        <w:t xml:space="preserve"> </w:t>
      </w:r>
    </w:p>
    <w:p w14:paraId="74C49C04" w14:textId="77777777" w:rsidR="00DC33EF" w:rsidRPr="007E5720" w:rsidRDefault="00DC33EF" w:rsidP="0086789C">
      <w:pPr>
        <w:widowControl w:val="0"/>
        <w:numPr>
          <w:ilvl w:val="0"/>
          <w:numId w:val="185"/>
        </w:numPr>
        <w:suppressAutoHyphens/>
        <w:spacing w:after="0" w:line="276" w:lineRule="auto"/>
        <w:ind w:left="284" w:hanging="284"/>
        <w:jc w:val="both"/>
        <w:rPr>
          <w:rFonts w:ascii="Times New Roman" w:hAnsi="Times New Roman" w:cs="Times New Roman"/>
          <w:sz w:val="24"/>
          <w:szCs w:val="24"/>
        </w:rPr>
      </w:pPr>
      <w:r w:rsidRPr="007E5720">
        <w:rPr>
          <w:rFonts w:ascii="Times New Roman" w:hAnsi="Times New Roman" w:cs="Times New Roman"/>
          <w:sz w:val="24"/>
          <w:szCs w:val="24"/>
        </w:rPr>
        <w:t>Szczegółowo przedmiot umowy określony jest w załączniku nr 1 i 2 do niniejszej umowy będącym jej integralną częścią.</w:t>
      </w:r>
    </w:p>
    <w:p w14:paraId="35A23C84" w14:textId="77777777" w:rsidR="00DC33EF" w:rsidRPr="007E5720" w:rsidRDefault="00DC33EF" w:rsidP="00DC33EF">
      <w:pPr>
        <w:pStyle w:val="Akapitzlist1"/>
        <w:spacing w:after="120"/>
        <w:ind w:left="0" w:right="-228"/>
        <w:jc w:val="center"/>
        <w:rPr>
          <w:rFonts w:ascii="Times New Roman" w:hAnsi="Times New Roman" w:cs="Times New Roman"/>
        </w:rPr>
      </w:pPr>
      <w:r w:rsidRPr="007E5720">
        <w:rPr>
          <w:rFonts w:ascii="Times New Roman" w:hAnsi="Times New Roman" w:cs="Times New Roman"/>
          <w:b/>
        </w:rPr>
        <w:t>§ 2</w:t>
      </w:r>
    </w:p>
    <w:p w14:paraId="2BF85F8F" w14:textId="77777777" w:rsidR="00DC33EF" w:rsidRPr="007E5720" w:rsidRDefault="00DC33EF" w:rsidP="0086789C">
      <w:pPr>
        <w:widowControl w:val="0"/>
        <w:numPr>
          <w:ilvl w:val="0"/>
          <w:numId w:val="186"/>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Cena przedmiotu umowy wynosi ......................... zł brutto (słownie: .................................................................................... złotych brutto.) Stawka podatku VAT na dzień zawarcia niniejszej umowy wynosi ……………………</w:t>
      </w:r>
      <w:r w:rsidRPr="007E5720">
        <w:rPr>
          <w:rFonts w:ascii="Times New Roman" w:hAnsi="Times New Roman" w:cs="Times New Roman"/>
          <w:sz w:val="24"/>
          <w:szCs w:val="24"/>
        </w:rPr>
        <w:tab/>
        <w:t xml:space="preserve"> </w:t>
      </w:r>
    </w:p>
    <w:p w14:paraId="7276AEFD" w14:textId="054D2BF4" w:rsidR="00DC33EF" w:rsidRPr="007E5720" w:rsidRDefault="00DC33EF" w:rsidP="0086789C">
      <w:pPr>
        <w:widowControl w:val="0"/>
        <w:numPr>
          <w:ilvl w:val="0"/>
          <w:numId w:val="186"/>
        </w:numPr>
        <w:suppressAutoHyphens/>
        <w:spacing w:after="0" w:line="276" w:lineRule="auto"/>
        <w:ind w:right="-227"/>
        <w:jc w:val="both"/>
        <w:rPr>
          <w:rFonts w:ascii="Times New Roman" w:hAnsi="Times New Roman" w:cs="Times New Roman"/>
          <w:sz w:val="24"/>
          <w:szCs w:val="24"/>
        </w:rPr>
      </w:pPr>
      <w:r w:rsidRPr="007E5720">
        <w:rPr>
          <w:rFonts w:ascii="Times New Roman" w:hAnsi="Times New Roman" w:cs="Times New Roman"/>
          <w:sz w:val="24"/>
          <w:szCs w:val="24"/>
        </w:rPr>
        <w:t xml:space="preserve">W cenie określonej w ust. 1 zawarte są wszelkie koszty związane z realizacją niniejszej umowy, m.in.: zakupu, ubezpieczenia, pakowania i znakowania, instruktażu/szkolenia, serwisu i napraw gwarancyjnych, a także należnych opłat wynikających z polskiego prawa podatkowego i Kodeksu Celnego oraz: </w:t>
      </w:r>
    </w:p>
    <w:p w14:paraId="4E240909" w14:textId="77777777" w:rsidR="00DC33EF" w:rsidRPr="007E5720" w:rsidRDefault="00DC33EF" w:rsidP="00DC33EF">
      <w:pPr>
        <w:widowControl w:val="0"/>
        <w:suppressAutoHyphens/>
        <w:spacing w:after="0" w:line="276" w:lineRule="auto"/>
        <w:ind w:left="-142" w:right="-227" w:firstLine="284"/>
        <w:jc w:val="both"/>
        <w:rPr>
          <w:rFonts w:ascii="Times New Roman" w:hAnsi="Times New Roman" w:cs="Times New Roman"/>
          <w:sz w:val="24"/>
          <w:szCs w:val="24"/>
        </w:rPr>
      </w:pPr>
      <w:r w:rsidRPr="007E5720">
        <w:rPr>
          <w:rFonts w:ascii="Times New Roman" w:hAnsi="Times New Roman" w:cs="Times New Roman"/>
          <w:sz w:val="24"/>
          <w:szCs w:val="24"/>
        </w:rPr>
        <w:t>2.1.</w:t>
      </w:r>
      <w:r w:rsidRPr="007E5720">
        <w:rPr>
          <w:rFonts w:ascii="Times New Roman" w:hAnsi="Times New Roman" w:cs="Times New Roman"/>
          <w:sz w:val="24"/>
          <w:szCs w:val="24"/>
        </w:rPr>
        <w:tab/>
        <w:t xml:space="preserve"> transport sprzętu medycznego do miejsca przeznaczenia, </w:t>
      </w:r>
    </w:p>
    <w:p w14:paraId="577B721D" w14:textId="77777777" w:rsidR="00DC33EF" w:rsidRPr="007E5720" w:rsidRDefault="00DC33EF" w:rsidP="00DC33EF">
      <w:pPr>
        <w:widowControl w:val="0"/>
        <w:suppressAutoHyphens/>
        <w:spacing w:after="0" w:line="276" w:lineRule="auto"/>
        <w:ind w:left="-142" w:right="-227" w:firstLine="284"/>
        <w:jc w:val="both"/>
        <w:rPr>
          <w:rFonts w:ascii="Times New Roman" w:hAnsi="Times New Roman" w:cs="Times New Roman"/>
          <w:sz w:val="24"/>
          <w:szCs w:val="24"/>
        </w:rPr>
      </w:pPr>
      <w:r w:rsidRPr="007E5720">
        <w:rPr>
          <w:rFonts w:ascii="Times New Roman" w:hAnsi="Times New Roman" w:cs="Times New Roman"/>
          <w:sz w:val="24"/>
          <w:szCs w:val="24"/>
        </w:rPr>
        <w:t>2.2.</w:t>
      </w:r>
      <w:r w:rsidRPr="007E5720">
        <w:rPr>
          <w:rFonts w:ascii="Times New Roman" w:hAnsi="Times New Roman" w:cs="Times New Roman"/>
          <w:sz w:val="24"/>
          <w:szCs w:val="24"/>
        </w:rPr>
        <w:tab/>
        <w:t xml:space="preserve"> montaż, instalację, uruchomienie sprzętu medycznego</w:t>
      </w:r>
    </w:p>
    <w:p w14:paraId="60556F9A" w14:textId="0298B0C2" w:rsidR="00DC33EF" w:rsidRPr="007E5720" w:rsidRDefault="00DC33EF" w:rsidP="00DC33EF">
      <w:pPr>
        <w:widowControl w:val="0"/>
        <w:suppressAutoHyphens/>
        <w:spacing w:after="0" w:line="276" w:lineRule="auto"/>
        <w:ind w:right="-227" w:firstLine="142"/>
        <w:jc w:val="both"/>
        <w:rPr>
          <w:rFonts w:ascii="Times New Roman" w:hAnsi="Times New Roman" w:cs="Times New Roman"/>
          <w:sz w:val="24"/>
          <w:szCs w:val="24"/>
        </w:rPr>
      </w:pPr>
      <w:r w:rsidRPr="007E5720">
        <w:rPr>
          <w:rFonts w:ascii="Times New Roman" w:hAnsi="Times New Roman" w:cs="Times New Roman"/>
          <w:sz w:val="24"/>
          <w:szCs w:val="24"/>
        </w:rPr>
        <w:t>2.</w:t>
      </w:r>
      <w:r>
        <w:rPr>
          <w:rFonts w:ascii="Times New Roman" w:hAnsi="Times New Roman" w:cs="Times New Roman"/>
          <w:sz w:val="24"/>
          <w:szCs w:val="24"/>
        </w:rPr>
        <w:t>3</w:t>
      </w:r>
      <w:r w:rsidRPr="007E5720">
        <w:rPr>
          <w:rFonts w:ascii="Times New Roman" w:hAnsi="Times New Roman" w:cs="Times New Roman"/>
          <w:sz w:val="24"/>
          <w:szCs w:val="24"/>
        </w:rPr>
        <w:t>.</w:t>
      </w:r>
      <w:r w:rsidRPr="007E5720">
        <w:rPr>
          <w:rFonts w:ascii="Times New Roman" w:hAnsi="Times New Roman" w:cs="Times New Roman"/>
          <w:sz w:val="24"/>
          <w:szCs w:val="24"/>
        </w:rPr>
        <w:tab/>
        <w:t xml:space="preserve"> szkolenie personelu i przekazanie sprzętu medycznego do użytkowania wraz z wszystkimi niezbędnymi atestami, certyfikatami umożliwiającymi udzielanie świadczeń zdrowotnych przy jego użyciu.</w:t>
      </w:r>
    </w:p>
    <w:p w14:paraId="48A763ED" w14:textId="76646C5A" w:rsidR="00DC33EF" w:rsidRPr="00556BE6" w:rsidRDefault="00DC33EF" w:rsidP="0086789C">
      <w:pPr>
        <w:widowControl w:val="0"/>
        <w:numPr>
          <w:ilvl w:val="0"/>
          <w:numId w:val="186"/>
        </w:numPr>
        <w:suppressAutoHyphens/>
        <w:spacing w:after="0" w:line="276" w:lineRule="auto"/>
        <w:ind w:left="284" w:right="-227" w:hanging="284"/>
        <w:jc w:val="both"/>
        <w:rPr>
          <w:rFonts w:ascii="Times New Roman" w:hAnsi="Times New Roman" w:cs="Times New Roman"/>
          <w:color w:val="FF0000"/>
          <w:sz w:val="24"/>
          <w:szCs w:val="24"/>
        </w:rPr>
      </w:pPr>
      <w:r w:rsidRPr="00CC417B">
        <w:rPr>
          <w:rFonts w:ascii="Times New Roman" w:hAnsi="Times New Roman" w:cs="Times New Roman"/>
          <w:sz w:val="24"/>
          <w:szCs w:val="24"/>
        </w:rPr>
        <w:t>Gwarancja min. 24 miesiące dla pakietów nr 1 i 4, min. 36 miesięcy dla pakiet</w:t>
      </w:r>
      <w:r>
        <w:rPr>
          <w:rFonts w:ascii="Times New Roman" w:hAnsi="Times New Roman" w:cs="Times New Roman"/>
          <w:sz w:val="24"/>
          <w:szCs w:val="24"/>
        </w:rPr>
        <w:t>u</w:t>
      </w:r>
      <w:r w:rsidRPr="00CC417B">
        <w:rPr>
          <w:rFonts w:ascii="Times New Roman" w:hAnsi="Times New Roman" w:cs="Times New Roman"/>
          <w:sz w:val="24"/>
          <w:szCs w:val="24"/>
        </w:rPr>
        <w:t xml:space="preserve"> nr 3</w:t>
      </w:r>
      <w:r w:rsidRPr="00CC417B">
        <w:rPr>
          <w:rFonts w:ascii="Times New Roman" w:hAnsi="Times New Roman" w:cs="Times New Roman"/>
        </w:rPr>
        <w:t xml:space="preserve"> </w:t>
      </w:r>
      <w:r w:rsidRPr="00CC417B">
        <w:rPr>
          <w:rFonts w:ascii="Times New Roman" w:hAnsi="Times New Roman" w:cs="Times New Roman"/>
          <w:sz w:val="24"/>
          <w:szCs w:val="24"/>
        </w:rPr>
        <w:t xml:space="preserve">rozpoczynająca się w momencie podpisania protokołu odbioru montażu, uruchomienia i szkolenia przez </w:t>
      </w:r>
      <w:r w:rsidRPr="00556BE6">
        <w:rPr>
          <w:rFonts w:ascii="Times New Roman" w:hAnsi="Times New Roman" w:cs="Times New Roman"/>
          <w:sz w:val="24"/>
          <w:szCs w:val="24"/>
        </w:rPr>
        <w:t>upoważnionego pracownika zamawiającego</w:t>
      </w:r>
      <w:r>
        <w:rPr>
          <w:rFonts w:ascii="Times New Roman" w:hAnsi="Times New Roman" w:cs="Times New Roman"/>
          <w:sz w:val="24"/>
          <w:szCs w:val="24"/>
        </w:rPr>
        <w:t>.</w:t>
      </w:r>
    </w:p>
    <w:p w14:paraId="58B15409" w14:textId="77777777" w:rsidR="00DC33EF" w:rsidRPr="007E5720" w:rsidRDefault="00DC33EF" w:rsidP="0086789C">
      <w:pPr>
        <w:widowControl w:val="0"/>
        <w:numPr>
          <w:ilvl w:val="0"/>
          <w:numId w:val="186"/>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25F1CE6A" w14:textId="77777777" w:rsidR="00DC33EF" w:rsidRPr="007E5720" w:rsidRDefault="00DC33EF" w:rsidP="0086789C">
      <w:pPr>
        <w:widowControl w:val="0"/>
        <w:numPr>
          <w:ilvl w:val="0"/>
          <w:numId w:val="186"/>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88876A0" w14:textId="77777777" w:rsidR="00DC33EF" w:rsidRPr="007E5720" w:rsidRDefault="00DC33EF" w:rsidP="0086789C">
      <w:pPr>
        <w:widowControl w:val="0"/>
        <w:numPr>
          <w:ilvl w:val="0"/>
          <w:numId w:val="186"/>
        </w:numPr>
        <w:suppressAutoHyphens/>
        <w:spacing w:after="0" w:line="276" w:lineRule="auto"/>
        <w:ind w:left="360" w:right="-228" w:hanging="360"/>
        <w:jc w:val="both"/>
        <w:rPr>
          <w:rFonts w:ascii="Times New Roman" w:hAnsi="Times New Roman" w:cs="Times New Roman"/>
          <w:b/>
          <w:sz w:val="24"/>
          <w:szCs w:val="24"/>
        </w:rPr>
      </w:pPr>
      <w:r w:rsidRPr="007E5720">
        <w:rPr>
          <w:rFonts w:ascii="Times New Roman" w:hAnsi="Times New Roman" w:cs="Times New Roman"/>
          <w:sz w:val="24"/>
          <w:szCs w:val="24"/>
        </w:rPr>
        <w:t>Za dzień zapłaty uważa się dzień obciążenia rachunku bankowego Zamawiającego.</w:t>
      </w:r>
    </w:p>
    <w:p w14:paraId="3CF61A17" w14:textId="77777777" w:rsidR="00DC33EF" w:rsidRPr="007E5720" w:rsidRDefault="00DC33EF" w:rsidP="00DC33EF">
      <w:pPr>
        <w:widowControl w:val="0"/>
        <w:suppressAutoHyphens/>
        <w:spacing w:after="0" w:line="240" w:lineRule="auto"/>
        <w:ind w:right="-228"/>
        <w:jc w:val="both"/>
        <w:rPr>
          <w:rFonts w:ascii="Times New Roman" w:hAnsi="Times New Roman" w:cs="Times New Roman"/>
          <w:b/>
          <w:sz w:val="16"/>
          <w:szCs w:val="16"/>
        </w:rPr>
      </w:pPr>
    </w:p>
    <w:p w14:paraId="4853C9A9"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3</w:t>
      </w:r>
    </w:p>
    <w:p w14:paraId="516C220C" w14:textId="77777777" w:rsidR="00DC33EF" w:rsidRPr="007E5720" w:rsidRDefault="00DC33EF" w:rsidP="0086789C">
      <w:pPr>
        <w:pStyle w:val="BodyTextIndent21"/>
        <w:numPr>
          <w:ilvl w:val="1"/>
          <w:numId w:val="187"/>
        </w:numPr>
        <w:tabs>
          <w:tab w:val="left" w:pos="142"/>
        </w:tabs>
        <w:spacing w:line="276" w:lineRule="auto"/>
        <w:ind w:right="-228"/>
        <w:jc w:val="both"/>
        <w:rPr>
          <w:rFonts w:cs="Times New Roman"/>
        </w:rPr>
      </w:pPr>
      <w:r w:rsidRPr="007E5720">
        <w:rPr>
          <w:rFonts w:cs="Times New Roman"/>
        </w:rPr>
        <w:t>Wykonawca zrealizuje przedmiot umowy w terminie :</w:t>
      </w:r>
    </w:p>
    <w:p w14:paraId="3C631567" w14:textId="77777777" w:rsidR="00DC33EF" w:rsidRPr="007E5720" w:rsidRDefault="00DC33EF" w:rsidP="0086789C">
      <w:pPr>
        <w:pStyle w:val="Akapitzlist"/>
        <w:numPr>
          <w:ilvl w:val="1"/>
          <w:numId w:val="185"/>
        </w:numPr>
        <w:jc w:val="both"/>
        <w:rPr>
          <w:rFonts w:ascii="Times New Roman" w:hAnsi="Times New Roman" w:cs="Times New Roman"/>
          <w:sz w:val="24"/>
          <w:szCs w:val="24"/>
          <w:lang w:eastAsia="pl-PL"/>
        </w:rPr>
      </w:pPr>
      <w:r w:rsidRPr="007E5720">
        <w:rPr>
          <w:rFonts w:ascii="Times New Roman" w:hAnsi="Times New Roman" w:cs="Times New Roman"/>
          <w:sz w:val="24"/>
          <w:szCs w:val="24"/>
          <w:lang w:eastAsia="pl-PL"/>
        </w:rPr>
        <w:t xml:space="preserve">Dostawa  sprzętu –  </w:t>
      </w:r>
      <w:r w:rsidRPr="007E5720">
        <w:rPr>
          <w:rFonts w:ascii="Times New Roman" w:hAnsi="Times New Roman" w:cs="Times New Roman"/>
          <w:b/>
          <w:bCs/>
          <w:sz w:val="24"/>
          <w:szCs w:val="24"/>
          <w:lang w:eastAsia="pl-PL"/>
        </w:rPr>
        <w:t>do 60 dni od daty podpisania umowy</w:t>
      </w:r>
      <w:r w:rsidRPr="007E5720">
        <w:rPr>
          <w:rFonts w:ascii="Times New Roman" w:hAnsi="Times New Roman" w:cs="Times New Roman"/>
          <w:sz w:val="24"/>
          <w:szCs w:val="24"/>
          <w:lang w:eastAsia="pl-PL"/>
        </w:rPr>
        <w:t xml:space="preserve"> </w:t>
      </w:r>
    </w:p>
    <w:p w14:paraId="4038F19A" w14:textId="77777777" w:rsidR="00DC33EF" w:rsidRPr="007E5720" w:rsidRDefault="00DC33EF" w:rsidP="0086789C">
      <w:pPr>
        <w:pStyle w:val="Akapitzlist"/>
        <w:numPr>
          <w:ilvl w:val="1"/>
          <w:numId w:val="185"/>
        </w:numPr>
        <w:spacing w:after="0"/>
        <w:jc w:val="both"/>
        <w:rPr>
          <w:rFonts w:ascii="Times New Roman" w:hAnsi="Times New Roman" w:cs="Times New Roman"/>
          <w:sz w:val="24"/>
          <w:szCs w:val="24"/>
          <w:lang w:eastAsia="pl-PL"/>
        </w:rPr>
      </w:pPr>
      <w:r w:rsidRPr="007E5720">
        <w:rPr>
          <w:rFonts w:ascii="Times New Roman" w:hAnsi="Times New Roman" w:cs="Times New Roman"/>
          <w:sz w:val="24"/>
          <w:szCs w:val="24"/>
        </w:rPr>
        <w:t xml:space="preserve">Montaż, instalacja, uruchomienie, instruktaż/szkolenie </w:t>
      </w:r>
      <w:r w:rsidRPr="007E5720">
        <w:rPr>
          <w:rFonts w:ascii="Times New Roman" w:hAnsi="Times New Roman" w:cs="Times New Roman"/>
          <w:sz w:val="24"/>
          <w:szCs w:val="24"/>
          <w:lang w:eastAsia="pl-PL"/>
        </w:rPr>
        <w:t xml:space="preserve">i przekazanie do użytkowania </w:t>
      </w:r>
      <w:r w:rsidRPr="007E5720">
        <w:rPr>
          <w:rFonts w:ascii="Times New Roman" w:hAnsi="Times New Roman" w:cs="Times New Roman"/>
          <w:sz w:val="24"/>
          <w:szCs w:val="24"/>
        </w:rPr>
        <w:t xml:space="preserve">w pełni funkcjonalnego </w:t>
      </w:r>
      <w:r w:rsidRPr="007E5720">
        <w:rPr>
          <w:rFonts w:ascii="Times New Roman" w:hAnsi="Times New Roman" w:cs="Times New Roman"/>
          <w:sz w:val="24"/>
          <w:szCs w:val="24"/>
          <w:lang w:eastAsia="pl-PL"/>
        </w:rPr>
        <w:t xml:space="preserve">sprzętu </w:t>
      </w:r>
      <w:r w:rsidRPr="00B85081">
        <w:rPr>
          <w:rFonts w:ascii="Times New Roman" w:hAnsi="Times New Roman" w:cs="Times New Roman"/>
          <w:sz w:val="24"/>
          <w:szCs w:val="24"/>
          <w:lang w:eastAsia="pl-PL"/>
        </w:rPr>
        <w:t xml:space="preserve">do </w:t>
      </w:r>
      <w:r w:rsidRPr="00B85081">
        <w:rPr>
          <w:rFonts w:ascii="Times New Roman" w:hAnsi="Times New Roman" w:cs="Times New Roman"/>
          <w:b/>
          <w:bCs/>
          <w:sz w:val="24"/>
          <w:szCs w:val="24"/>
          <w:lang w:eastAsia="pl-PL"/>
        </w:rPr>
        <w:t>7 dni od daty dostawy</w:t>
      </w:r>
      <w:r w:rsidRPr="00B85081">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p>
    <w:p w14:paraId="63996AF9" w14:textId="77777777" w:rsidR="00DC33EF" w:rsidRPr="007E5720" w:rsidRDefault="00DC33EF" w:rsidP="0086789C">
      <w:pPr>
        <w:pStyle w:val="BodyTextIndent21"/>
        <w:numPr>
          <w:ilvl w:val="1"/>
          <w:numId w:val="187"/>
        </w:numPr>
        <w:spacing w:line="276" w:lineRule="auto"/>
        <w:ind w:left="284" w:right="-228" w:hanging="284"/>
        <w:jc w:val="both"/>
        <w:rPr>
          <w:rFonts w:cs="Times New Roman"/>
          <w:b/>
        </w:rPr>
      </w:pPr>
      <w:r w:rsidRPr="007E5720">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0FA9BDFB" w14:textId="77777777" w:rsidR="00DC33EF" w:rsidRPr="007E5720" w:rsidRDefault="00DC33EF" w:rsidP="0086789C">
      <w:pPr>
        <w:pStyle w:val="BodyTextIndent21"/>
        <w:numPr>
          <w:ilvl w:val="1"/>
          <w:numId w:val="187"/>
        </w:numPr>
        <w:spacing w:line="276" w:lineRule="auto"/>
        <w:ind w:left="284" w:right="-228" w:hanging="284"/>
        <w:jc w:val="both"/>
        <w:rPr>
          <w:rFonts w:cs="Times New Roman"/>
          <w:b/>
        </w:rPr>
      </w:pPr>
      <w:r w:rsidRPr="007E5720">
        <w:rPr>
          <w:rFonts w:cs="Times New Roman"/>
          <w:lang w:eastAsia="zh-CN"/>
        </w:rPr>
        <w:t>Wykonawca, przed planowanym terminem dostawy i instalacji przedmiotu zamówienia, ustali szczegółowe warunki dostawy, instalacji i szkolenia personelu Zamawiającego.</w:t>
      </w:r>
    </w:p>
    <w:p w14:paraId="7DEA12C2" w14:textId="77777777" w:rsidR="00DC33EF" w:rsidRPr="007E5720" w:rsidRDefault="00DC33EF" w:rsidP="0086789C">
      <w:pPr>
        <w:pStyle w:val="BodyTextIndent21"/>
        <w:numPr>
          <w:ilvl w:val="1"/>
          <w:numId w:val="187"/>
        </w:numPr>
        <w:spacing w:line="276" w:lineRule="auto"/>
        <w:ind w:left="284" w:right="-228" w:hanging="284"/>
        <w:jc w:val="both"/>
        <w:rPr>
          <w:rFonts w:cs="Times New Roman"/>
          <w:bCs/>
        </w:rPr>
      </w:pPr>
      <w:r w:rsidRPr="007E5720">
        <w:rPr>
          <w:rFonts w:cs="Times New Roman"/>
          <w:bCs/>
        </w:rPr>
        <w:t xml:space="preserve">Wykonawca ponosi pełną odpowiedzialność za transport przedmiotu umowy oraz  jego załadunek,  rozładunek i transport wewnętrzny, a </w:t>
      </w:r>
      <w:r w:rsidRPr="007E5720">
        <w:rPr>
          <w:rFonts w:cs="Times New Roman"/>
        </w:rPr>
        <w:t>także za instalację, konfigurację systemu, uruchomienie, sprawdzenie prawidłowości działania oraz przeszkolenie personelu medycznego i technicznego.</w:t>
      </w:r>
    </w:p>
    <w:p w14:paraId="17DE8EBF" w14:textId="77777777" w:rsidR="00DC33EF" w:rsidRPr="007E5720" w:rsidRDefault="00DC33EF" w:rsidP="0086789C">
      <w:pPr>
        <w:pStyle w:val="BodyTextIndent21"/>
        <w:numPr>
          <w:ilvl w:val="1"/>
          <w:numId w:val="187"/>
        </w:numPr>
        <w:spacing w:line="276" w:lineRule="auto"/>
        <w:ind w:left="284" w:right="-143" w:hanging="284"/>
        <w:jc w:val="both"/>
        <w:rPr>
          <w:rFonts w:cs="Times New Roman"/>
          <w:bCs/>
        </w:rPr>
      </w:pPr>
      <w:r w:rsidRPr="007E5720">
        <w:rPr>
          <w:rFonts w:cs="Times New Roman"/>
          <w:bCs/>
        </w:rPr>
        <w:t>Do czasu protokolarnego odbioru przedmiotu zamówienia przez Zamawiającego, ryzyko związane z ewentualnym uszkodzeniem lub jego utratą ponosi Wykonawca.</w:t>
      </w:r>
    </w:p>
    <w:p w14:paraId="5016E903" w14:textId="77777777" w:rsidR="00DC33EF" w:rsidRPr="007E5720" w:rsidRDefault="00DC33EF" w:rsidP="0086789C">
      <w:pPr>
        <w:pStyle w:val="BodyTextIndent21"/>
        <w:numPr>
          <w:ilvl w:val="1"/>
          <w:numId w:val="187"/>
        </w:numPr>
        <w:spacing w:line="276" w:lineRule="auto"/>
        <w:ind w:left="284" w:right="-143" w:hanging="284"/>
        <w:jc w:val="both"/>
        <w:rPr>
          <w:rFonts w:cs="Times New Roman"/>
          <w:bCs/>
        </w:rPr>
      </w:pPr>
      <w:r w:rsidRPr="007E5720">
        <w:rPr>
          <w:rFonts w:cs="Times New Roman"/>
        </w:rPr>
        <w:t>Wykonawca oświadcza, że posiada kwalifikacje, wiedzę i umiejętności techniczne  niezbędne do realizacji Przedmiotu Umowy.</w:t>
      </w:r>
    </w:p>
    <w:p w14:paraId="19F5F7B3" w14:textId="77777777" w:rsidR="00DC33EF" w:rsidRPr="007E5720" w:rsidRDefault="00DC33EF" w:rsidP="0086789C">
      <w:pPr>
        <w:numPr>
          <w:ilvl w:val="1"/>
          <w:numId w:val="187"/>
        </w:numPr>
        <w:spacing w:after="0" w:line="240" w:lineRule="auto"/>
        <w:ind w:left="284" w:right="-143"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Wykonawca oświadcza, że sprzęt będący przedmiotem niniejszej umowy jest fabrycznie nowy, nieużywany, wyprodukowany </w:t>
      </w:r>
      <w:r w:rsidRPr="00CC417B">
        <w:rPr>
          <w:rFonts w:ascii="Times New Roman" w:eastAsia="Calibri" w:hAnsi="Times New Roman" w:cs="Times New Roman"/>
          <w:sz w:val="24"/>
          <w:szCs w:val="24"/>
        </w:rPr>
        <w:t xml:space="preserve">- nie wcześniej niż w 2024 r., </w:t>
      </w:r>
      <w:r w:rsidRPr="007E5720">
        <w:rPr>
          <w:rFonts w:ascii="Times New Roman" w:eastAsia="Calibri" w:hAnsi="Times New Roman" w:cs="Times New Roman"/>
          <w:sz w:val="24"/>
          <w:szCs w:val="24"/>
        </w:rPr>
        <w:t>kompletny, wyposażony w elementy techniczne potrzebne do uruchomienia, gotowy do pracy bez jakichkolwiek dodatkowych zakupów, nieobciążony prawami podmiotów trzecich oraz pochodzące z oficjalnych kanałów sprzedaży.</w:t>
      </w:r>
    </w:p>
    <w:p w14:paraId="0C2C5F2E" w14:textId="77777777" w:rsidR="00DC33EF" w:rsidRPr="003D1D6C" w:rsidRDefault="00DC33EF" w:rsidP="0086789C">
      <w:pPr>
        <w:numPr>
          <w:ilvl w:val="1"/>
          <w:numId w:val="187"/>
        </w:numPr>
        <w:spacing w:after="0" w:line="276" w:lineRule="auto"/>
        <w:ind w:left="284" w:right="-228" w:hanging="284"/>
        <w:jc w:val="both"/>
        <w:rPr>
          <w:rFonts w:cs="Times New Roman"/>
          <w:bCs/>
        </w:rPr>
      </w:pPr>
      <w:r w:rsidRPr="003D1D6C">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1D4C1053" w14:textId="77777777" w:rsidR="00DC33EF" w:rsidRPr="003D1D6C" w:rsidRDefault="00DC33EF" w:rsidP="00DC33EF">
      <w:pPr>
        <w:spacing w:after="0" w:line="276" w:lineRule="auto"/>
        <w:ind w:left="284" w:right="-228" w:hanging="284"/>
        <w:jc w:val="both"/>
        <w:rPr>
          <w:rFonts w:ascii="Times New Roman" w:hAnsi="Times New Roman" w:cs="Times New Roman"/>
          <w:bCs/>
          <w:sz w:val="24"/>
          <w:szCs w:val="24"/>
        </w:rPr>
      </w:pPr>
      <w:r w:rsidRPr="003D1D6C">
        <w:rPr>
          <w:rFonts w:ascii="Times New Roman" w:hAnsi="Times New Roman" w:cs="Times New Roman"/>
          <w:bCs/>
          <w:sz w:val="24"/>
          <w:szCs w:val="24"/>
        </w:rPr>
        <w:t xml:space="preserve">9. Wykonawca został poinformowany, że zadanie pn. ”Modernizacja, przebudowa, doposażenie SOR-u i pracowni diagnostycznych współpracujących z SOR dla zwiększenia dostępności i efektywności i bezpieczeństwa pacjentów” finansowane jest m.in. przez Skarb Państwa – Ministra Zdrowia zgodnie z Umową na udzielenie dotacji celowej z dnia 6.12.2023 r. (dalej Umowa Dotacji). W ramach ww. Umowy Dotacji Minister Zdrowia może w każdym czasie, w tym także w okresie 5 lat od dnia zakończenia realizacji zadania inwestycyjnego, w tym oddania do użytkowania na zasadach określonych w art. 54 i 55 ustawy Prawo budowlane, jeśli przepisy te mają zastosowanie do zadania inwestycyjnego, przeprowadzić kontrolę wykonywania przez Beneficjenta zadań wynikających z zadania inwestycyjnego oraz Umowy Dotacji na zasadach i w trybie określonych w ustawie z dnia 15 lipca 2011 r. o kontroli w administracji rządowej (Dz. U. z 2020 r. poz. 224).  </w:t>
      </w:r>
    </w:p>
    <w:p w14:paraId="0A1B04DD" w14:textId="77777777" w:rsidR="00DC33EF" w:rsidRPr="003D1D6C" w:rsidRDefault="00DC33EF" w:rsidP="00DC33EF">
      <w:pPr>
        <w:spacing w:after="0" w:line="276" w:lineRule="auto"/>
        <w:ind w:right="-228"/>
        <w:jc w:val="both"/>
        <w:rPr>
          <w:rFonts w:ascii="Times New Roman" w:hAnsi="Times New Roman" w:cs="Times New Roman"/>
          <w:bCs/>
          <w:sz w:val="24"/>
          <w:szCs w:val="24"/>
        </w:rPr>
      </w:pPr>
      <w:r w:rsidRPr="003D1D6C">
        <w:rPr>
          <w:rFonts w:ascii="Times New Roman" w:hAnsi="Times New Roman" w:cs="Times New Roman"/>
          <w:bCs/>
          <w:sz w:val="24"/>
          <w:szCs w:val="24"/>
        </w:rPr>
        <w:t>10. Kontrola, o której mowa w ust. 9, może w szczególności obejmować:</w:t>
      </w:r>
    </w:p>
    <w:p w14:paraId="49965B6A"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1)</w:t>
      </w:r>
      <w:r w:rsidRPr="003D1D6C">
        <w:rPr>
          <w:rFonts w:ascii="Times New Roman" w:hAnsi="Times New Roman" w:cs="Times New Roman"/>
          <w:bCs/>
          <w:sz w:val="24"/>
          <w:szCs w:val="24"/>
        </w:rPr>
        <w:tab/>
        <w:t>zgodność realizowanych zadań z umową dotacji, opisem zadania inwestycyjnego oraz przepisami powszechnie obowiązującymi;</w:t>
      </w:r>
    </w:p>
    <w:p w14:paraId="283DD623"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2)</w:t>
      </w:r>
      <w:r w:rsidRPr="003D1D6C">
        <w:rPr>
          <w:rFonts w:ascii="Times New Roman" w:hAnsi="Times New Roman" w:cs="Times New Roman"/>
          <w:bCs/>
          <w:sz w:val="24"/>
          <w:szCs w:val="24"/>
        </w:rPr>
        <w:tab/>
        <w:t>legalność, gospodarność, celowość i rzetelność w wykorzystaniu środków publicznych otrzymanych na realizację zadania inwestycyjnego;</w:t>
      </w:r>
    </w:p>
    <w:p w14:paraId="674CD461"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3)</w:t>
      </w:r>
      <w:r w:rsidRPr="003D1D6C">
        <w:rPr>
          <w:rFonts w:ascii="Times New Roman" w:hAnsi="Times New Roman" w:cs="Times New Roman"/>
          <w:bCs/>
          <w:sz w:val="24"/>
          <w:szCs w:val="24"/>
        </w:rPr>
        <w:tab/>
        <w:t>sposób i rodzaj prowadzenia dokumentacji, określonej w przepisach oraz w Umowie Dotacji;</w:t>
      </w:r>
    </w:p>
    <w:p w14:paraId="097C7B03"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4)</w:t>
      </w:r>
      <w:r w:rsidRPr="003D1D6C">
        <w:rPr>
          <w:rFonts w:ascii="Times New Roman" w:hAnsi="Times New Roman" w:cs="Times New Roman"/>
          <w:bCs/>
          <w:sz w:val="24"/>
          <w:szCs w:val="24"/>
        </w:rPr>
        <w:tab/>
        <w:t>stan realizacji zadania inwestycyjnego oraz terminowości jego zakończenia w tym oddania do użytkowania;</w:t>
      </w:r>
    </w:p>
    <w:p w14:paraId="0787D98A"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5)</w:t>
      </w:r>
      <w:r w:rsidRPr="003D1D6C">
        <w:rPr>
          <w:rFonts w:ascii="Times New Roman" w:hAnsi="Times New Roman" w:cs="Times New Roman"/>
          <w:bCs/>
          <w:sz w:val="24"/>
          <w:szCs w:val="24"/>
        </w:rPr>
        <w:tab/>
        <w:t>terminowość rozliczenia realizacji Umowy Dotacji;</w:t>
      </w:r>
    </w:p>
    <w:p w14:paraId="01B1467F"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6)</w:t>
      </w:r>
      <w:r w:rsidRPr="003D1D6C">
        <w:rPr>
          <w:rFonts w:ascii="Times New Roman" w:hAnsi="Times New Roman" w:cs="Times New Roman"/>
          <w:bCs/>
          <w:sz w:val="24"/>
          <w:szCs w:val="24"/>
        </w:rPr>
        <w:tab/>
        <w:t>ocenę prawidłowości dokonywania rozliczenia Umowy Dotacji;</w:t>
      </w:r>
    </w:p>
    <w:p w14:paraId="08EA34EE"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7)</w:t>
      </w:r>
      <w:r w:rsidRPr="003D1D6C">
        <w:rPr>
          <w:rFonts w:ascii="Times New Roman" w:hAnsi="Times New Roman" w:cs="Times New Roman"/>
          <w:bCs/>
          <w:sz w:val="24"/>
          <w:szCs w:val="24"/>
        </w:rPr>
        <w:tab/>
        <w:t>prawidłowość wykonywania obowiązków informacyjnych, o których mowa w § 5 ust. 3 i 5 Umowy Dotacji;</w:t>
      </w:r>
    </w:p>
    <w:p w14:paraId="1BFD4A2F" w14:textId="77777777" w:rsidR="00DC33EF" w:rsidRPr="003D1D6C" w:rsidRDefault="00DC33EF" w:rsidP="00DC33EF">
      <w:pPr>
        <w:spacing w:after="0" w:line="276" w:lineRule="auto"/>
        <w:ind w:left="567" w:right="-228" w:hanging="283"/>
        <w:jc w:val="both"/>
        <w:rPr>
          <w:rFonts w:ascii="Times New Roman" w:hAnsi="Times New Roman" w:cs="Times New Roman"/>
          <w:bCs/>
          <w:sz w:val="24"/>
          <w:szCs w:val="24"/>
        </w:rPr>
      </w:pPr>
      <w:r w:rsidRPr="003D1D6C">
        <w:rPr>
          <w:rFonts w:ascii="Times New Roman" w:hAnsi="Times New Roman" w:cs="Times New Roman"/>
          <w:bCs/>
          <w:sz w:val="24"/>
          <w:szCs w:val="24"/>
        </w:rPr>
        <w:t>8)</w:t>
      </w:r>
      <w:r w:rsidRPr="003D1D6C">
        <w:rPr>
          <w:rFonts w:ascii="Times New Roman" w:hAnsi="Times New Roman" w:cs="Times New Roman"/>
          <w:bCs/>
          <w:sz w:val="24"/>
          <w:szCs w:val="24"/>
        </w:rPr>
        <w:tab/>
        <w:t>prawidłowość wykorzystania inwestycji zgodnie z § 5 ust. 1 i 2 Umowy Dotacji.</w:t>
      </w:r>
    </w:p>
    <w:p w14:paraId="5F13AEA0" w14:textId="77777777" w:rsidR="00DC33EF" w:rsidRPr="003D1D6C" w:rsidRDefault="00DC33EF" w:rsidP="00DC33EF">
      <w:pPr>
        <w:spacing w:after="0" w:line="276" w:lineRule="auto"/>
        <w:ind w:right="-228"/>
        <w:jc w:val="both"/>
        <w:rPr>
          <w:rFonts w:ascii="Times New Roman" w:hAnsi="Times New Roman" w:cs="Times New Roman"/>
          <w:bCs/>
          <w:sz w:val="24"/>
          <w:szCs w:val="24"/>
        </w:rPr>
      </w:pPr>
      <w:r w:rsidRPr="003D1D6C">
        <w:rPr>
          <w:rFonts w:ascii="Times New Roman" w:hAnsi="Times New Roman" w:cs="Times New Roman"/>
          <w:bCs/>
          <w:sz w:val="24"/>
          <w:szCs w:val="24"/>
        </w:rPr>
        <w:t>Dodatkowo zgodnie z Umową Dotacji zawartą ze Skarbem Państwa – Ministrem Zdrowia, ww. kontroli powinni poddać się także Wykonawcy Zamawiającego. W związku z powyższym Wykonawca zobowiązuje się poddać kontroli przeprowadzanej przez Ministra Zdrowia, o której mowa powyżej, której celem będzie sprawdzenie wykonywania przez Zamawiającego zadań wynikających z Umowy Dotacji ze Skarbem Państwa – Ministrem Zdrowia, w szczególności do przekazywania wymaganej dokumentacji oraz udzielania wyjaśnień dotyczących realizacji niniejszego zadania.</w:t>
      </w:r>
    </w:p>
    <w:p w14:paraId="111F1E9C"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4</w:t>
      </w:r>
    </w:p>
    <w:p w14:paraId="71E606CF" w14:textId="77777777" w:rsidR="00DC33EF" w:rsidRPr="001B2606" w:rsidRDefault="00DC33EF" w:rsidP="0086789C">
      <w:pPr>
        <w:widowControl w:val="0"/>
        <w:numPr>
          <w:ilvl w:val="0"/>
          <w:numId w:val="188"/>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Należność za przedmiot umowy zostanie zapłacona przez Zamawiającego na podstawie faktury </w:t>
      </w:r>
      <w:r w:rsidRPr="001B2606">
        <w:rPr>
          <w:rFonts w:ascii="Times New Roman" w:hAnsi="Times New Roman" w:cs="Times New Roman"/>
          <w:sz w:val="24"/>
          <w:szCs w:val="24"/>
        </w:rPr>
        <w:t xml:space="preserve">VAT, wystawionej przez Wykonawcę po podpisaniu przez strony umowy Protokołu odbioru montażu, uruchomienia i szkolenia. </w:t>
      </w:r>
    </w:p>
    <w:p w14:paraId="20A01F9F" w14:textId="77777777" w:rsidR="00DC33EF" w:rsidRPr="001B2606" w:rsidRDefault="00DC33EF" w:rsidP="0086789C">
      <w:pPr>
        <w:widowControl w:val="0"/>
        <w:numPr>
          <w:ilvl w:val="0"/>
          <w:numId w:val="188"/>
        </w:numPr>
        <w:suppressAutoHyphens/>
        <w:spacing w:after="0" w:line="276" w:lineRule="auto"/>
        <w:ind w:left="283" w:right="-228" w:hanging="283"/>
        <w:jc w:val="both"/>
        <w:rPr>
          <w:rFonts w:ascii="Times New Roman" w:hAnsi="Times New Roman" w:cs="Times New Roman"/>
          <w:sz w:val="24"/>
          <w:szCs w:val="24"/>
        </w:rPr>
      </w:pPr>
      <w:r w:rsidRPr="001B2606">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39E9EA4F" w14:textId="77777777" w:rsidR="00DC33EF" w:rsidRPr="007E5720" w:rsidRDefault="00DC33EF" w:rsidP="0086789C">
      <w:pPr>
        <w:widowControl w:val="0"/>
        <w:numPr>
          <w:ilvl w:val="0"/>
          <w:numId w:val="188"/>
        </w:numPr>
        <w:suppressAutoHyphens/>
        <w:spacing w:after="0" w:line="276" w:lineRule="auto"/>
        <w:ind w:left="284" w:right="-228" w:hanging="284"/>
        <w:jc w:val="both"/>
        <w:rPr>
          <w:rFonts w:ascii="Times New Roman" w:hAnsi="Times New Roman" w:cs="Times New Roman"/>
          <w:sz w:val="24"/>
          <w:szCs w:val="24"/>
        </w:rPr>
      </w:pPr>
      <w:r w:rsidRPr="001B2606">
        <w:rPr>
          <w:rFonts w:ascii="Times New Roman" w:hAnsi="Times New Roman" w:cs="Times New Roman"/>
          <w:sz w:val="24"/>
          <w:szCs w:val="24"/>
        </w:rPr>
        <w:t xml:space="preserve">Zapłata należności za przedmiot umowy nastąpi w terminie do .... dni od złożenia prawidłowo wystawionej faktury u Zamawiającego wraz z protokołem </w:t>
      </w:r>
      <w:r w:rsidRPr="00CC417B">
        <w:rPr>
          <w:rFonts w:ascii="Times New Roman" w:hAnsi="Times New Roman" w:cs="Times New Roman"/>
          <w:sz w:val="24"/>
          <w:szCs w:val="24"/>
        </w:rPr>
        <w:t>montażu, uruchomienia i szkolenia</w:t>
      </w:r>
      <w:r w:rsidRPr="00CC417B">
        <w:rPr>
          <w:rFonts w:ascii="Times New Roman" w:hAnsi="Times New Roman" w:cs="Times New Roman"/>
          <w:sz w:val="20"/>
          <w:szCs w:val="20"/>
        </w:rPr>
        <w:t xml:space="preserve">  </w:t>
      </w:r>
      <w:r w:rsidRPr="007E5720">
        <w:rPr>
          <w:rFonts w:ascii="Times New Roman" w:hAnsi="Times New Roman" w:cs="Times New Roman"/>
          <w:sz w:val="24"/>
          <w:szCs w:val="24"/>
        </w:rPr>
        <w:t>zaakceptowanym przez Zamawiającego.</w:t>
      </w:r>
    </w:p>
    <w:p w14:paraId="5DCEA07B" w14:textId="77777777" w:rsidR="00DC33EF" w:rsidRPr="007E5720" w:rsidRDefault="00DC33EF" w:rsidP="0086789C">
      <w:pPr>
        <w:widowControl w:val="0"/>
        <w:numPr>
          <w:ilvl w:val="0"/>
          <w:numId w:val="188"/>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Należność za przedmiot umowy będzie przekazana na konto wskazane przez Wykonawcę na fakturze.</w:t>
      </w:r>
    </w:p>
    <w:p w14:paraId="5AEF68F9" w14:textId="77777777" w:rsidR="00DC33EF" w:rsidRPr="007E5720" w:rsidRDefault="00DC33EF" w:rsidP="0086789C">
      <w:pPr>
        <w:widowControl w:val="0"/>
        <w:numPr>
          <w:ilvl w:val="0"/>
          <w:numId w:val="188"/>
        </w:numPr>
        <w:suppressAutoHyphens/>
        <w:spacing w:after="0" w:line="276" w:lineRule="auto"/>
        <w:ind w:left="284" w:right="-228" w:hanging="284"/>
        <w:jc w:val="both"/>
        <w:rPr>
          <w:rFonts w:ascii="Times New Roman" w:hAnsi="Times New Roman" w:cs="Times New Roman"/>
          <w:bCs/>
          <w:sz w:val="24"/>
          <w:szCs w:val="24"/>
        </w:rPr>
      </w:pPr>
      <w:r w:rsidRPr="007E5720">
        <w:rPr>
          <w:rFonts w:ascii="Times New Roman" w:hAnsi="Times New Roman" w:cs="Times New Roman"/>
          <w:bCs/>
          <w:sz w:val="24"/>
          <w:szCs w:val="24"/>
        </w:rPr>
        <w:t>Za dzień zapłaty przyjmuje się dzień obciążenia rachunku bankowego Zamawiającego.</w:t>
      </w:r>
    </w:p>
    <w:p w14:paraId="2D9AED94" w14:textId="77777777" w:rsidR="00DC33EF" w:rsidRPr="007E5720" w:rsidRDefault="00DC33EF" w:rsidP="00DC33EF">
      <w:pPr>
        <w:widowControl w:val="0"/>
        <w:suppressAutoHyphens/>
        <w:spacing w:after="0" w:line="276" w:lineRule="auto"/>
        <w:ind w:right="-228"/>
        <w:jc w:val="both"/>
        <w:rPr>
          <w:rFonts w:ascii="Times New Roman" w:hAnsi="Times New Roman" w:cs="Times New Roman"/>
          <w:bCs/>
          <w:sz w:val="24"/>
          <w:szCs w:val="24"/>
        </w:rPr>
      </w:pPr>
    </w:p>
    <w:p w14:paraId="2B99076E"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5</w:t>
      </w:r>
    </w:p>
    <w:p w14:paraId="28BED770" w14:textId="77777777" w:rsidR="00DC33EF" w:rsidRPr="001B2606" w:rsidRDefault="00DC33EF" w:rsidP="0086789C">
      <w:pPr>
        <w:widowControl w:val="0"/>
        <w:numPr>
          <w:ilvl w:val="0"/>
          <w:numId w:val="189"/>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lang w:eastAsia="zh-CN"/>
        </w:rPr>
        <w:t xml:space="preserve">Zamawiający upoważnia p. – .................................................. do odbioru przedmiotu umowy i podpisania </w:t>
      </w:r>
      <w:r w:rsidRPr="001B2606">
        <w:rPr>
          <w:rFonts w:ascii="Times New Roman" w:hAnsi="Times New Roman" w:cs="Times New Roman"/>
          <w:sz w:val="24"/>
          <w:szCs w:val="24"/>
          <w:lang w:eastAsia="zh-CN"/>
        </w:rPr>
        <w:t>protokołów odbioru.</w:t>
      </w:r>
    </w:p>
    <w:p w14:paraId="3C5B9A50" w14:textId="77777777" w:rsidR="00DC33EF" w:rsidRPr="001B2606" w:rsidRDefault="00DC33EF" w:rsidP="0086789C">
      <w:pPr>
        <w:widowControl w:val="0"/>
        <w:numPr>
          <w:ilvl w:val="0"/>
          <w:numId w:val="189"/>
        </w:numPr>
        <w:suppressAutoHyphens/>
        <w:spacing w:after="0" w:line="276" w:lineRule="auto"/>
        <w:ind w:left="284" w:right="-228" w:hanging="284"/>
        <w:jc w:val="both"/>
        <w:rPr>
          <w:rFonts w:ascii="Times New Roman" w:hAnsi="Times New Roman" w:cs="Times New Roman"/>
          <w:b/>
          <w:sz w:val="24"/>
          <w:szCs w:val="24"/>
        </w:rPr>
      </w:pPr>
      <w:r w:rsidRPr="001B2606">
        <w:rPr>
          <w:rFonts w:ascii="Times New Roman" w:hAnsi="Times New Roman" w:cs="Times New Roman"/>
          <w:sz w:val="24"/>
          <w:szCs w:val="24"/>
        </w:rPr>
        <w:t xml:space="preserve">Wykonawca ustanawia p. ..................... jako osobę odpowiedzialną za realizację przedmiotu  umowy. </w:t>
      </w:r>
      <w:r w:rsidRPr="001B2606">
        <w:rPr>
          <w:rFonts w:ascii="Times New Roman" w:hAnsi="Times New Roman" w:cs="Times New Roman"/>
          <w:b/>
          <w:bCs/>
          <w:sz w:val="24"/>
          <w:szCs w:val="24"/>
        </w:rPr>
        <w:t>Tel/fax………………… e-mail……………………….</w:t>
      </w:r>
    </w:p>
    <w:p w14:paraId="213BB280" w14:textId="77777777" w:rsidR="00DC33EF" w:rsidRPr="001B2606" w:rsidRDefault="00DC33EF" w:rsidP="00DC33EF">
      <w:pPr>
        <w:spacing w:after="0"/>
        <w:ind w:left="284" w:right="-228"/>
        <w:jc w:val="both"/>
        <w:rPr>
          <w:rFonts w:ascii="Times New Roman" w:hAnsi="Times New Roman" w:cs="Times New Roman"/>
          <w:b/>
          <w:sz w:val="24"/>
          <w:szCs w:val="24"/>
        </w:rPr>
      </w:pPr>
    </w:p>
    <w:p w14:paraId="0A3B9E43" w14:textId="77777777" w:rsidR="00DC33EF" w:rsidRPr="001B2606" w:rsidRDefault="00DC33EF" w:rsidP="00DC33EF">
      <w:pPr>
        <w:pStyle w:val="Akapitzlist1"/>
        <w:spacing w:line="240" w:lineRule="auto"/>
        <w:ind w:left="0" w:right="-228"/>
        <w:jc w:val="center"/>
        <w:rPr>
          <w:rFonts w:ascii="Times New Roman" w:hAnsi="Times New Roman" w:cs="Times New Roman"/>
        </w:rPr>
      </w:pPr>
      <w:r w:rsidRPr="001B2606">
        <w:rPr>
          <w:rFonts w:ascii="Times New Roman" w:hAnsi="Times New Roman" w:cs="Times New Roman"/>
          <w:b/>
        </w:rPr>
        <w:t>§ 6</w:t>
      </w:r>
    </w:p>
    <w:p w14:paraId="2C3327F0" w14:textId="77777777" w:rsidR="00DC33EF" w:rsidRPr="001B2606" w:rsidRDefault="00DC33EF" w:rsidP="0086789C">
      <w:pPr>
        <w:widowControl w:val="0"/>
        <w:numPr>
          <w:ilvl w:val="0"/>
          <w:numId w:val="190"/>
        </w:numPr>
        <w:spacing w:after="0" w:line="276" w:lineRule="auto"/>
        <w:ind w:right="-227"/>
        <w:jc w:val="both"/>
        <w:rPr>
          <w:rFonts w:ascii="Times New Roman" w:hAnsi="Times New Roman" w:cs="Times New Roman"/>
          <w:sz w:val="24"/>
          <w:szCs w:val="24"/>
        </w:rPr>
      </w:pPr>
      <w:r w:rsidRPr="001B2606">
        <w:rPr>
          <w:rFonts w:ascii="Times New Roman" w:hAnsi="Times New Roman" w:cs="Times New Roman"/>
          <w:sz w:val="24"/>
          <w:szCs w:val="24"/>
        </w:rPr>
        <w:t xml:space="preserve">Na zrealizowany przedmiot umowy Wykonawca udziela gwarancji jakości i rękojmi określonej w wykazie stanowiącym Załącznik nr 3 do niniejszej umowy i będącym jej integralną częścią, licząc bieg gwarancji </w:t>
      </w:r>
      <w:r w:rsidRPr="001B2606">
        <w:rPr>
          <w:rFonts w:ascii="Times New Roman" w:hAnsi="Times New Roman" w:cs="Times New Roman"/>
          <w:sz w:val="24"/>
          <w:szCs w:val="24"/>
          <w:lang w:eastAsia="zh-CN"/>
        </w:rPr>
        <w:t xml:space="preserve">od daty podpisania protokołu odbioru </w:t>
      </w:r>
      <w:r w:rsidRPr="001B2606">
        <w:rPr>
          <w:rFonts w:ascii="Times New Roman" w:hAnsi="Times New Roman" w:cs="Times New Roman"/>
          <w:sz w:val="24"/>
          <w:szCs w:val="24"/>
        </w:rPr>
        <w:t>montażu,</w:t>
      </w:r>
      <w:r w:rsidRPr="001B2606">
        <w:rPr>
          <w:rFonts w:ascii="Times New Roman" w:hAnsi="Times New Roman" w:cs="Times New Roman"/>
          <w:sz w:val="20"/>
          <w:szCs w:val="20"/>
        </w:rPr>
        <w:t xml:space="preserve"> </w:t>
      </w:r>
      <w:r w:rsidRPr="00CC417B">
        <w:rPr>
          <w:rFonts w:ascii="Times New Roman" w:hAnsi="Times New Roman" w:cs="Times New Roman"/>
          <w:sz w:val="24"/>
          <w:szCs w:val="24"/>
        </w:rPr>
        <w:t xml:space="preserve">uruchomienia i szkolenia </w:t>
      </w:r>
      <w:r w:rsidRPr="001B2606">
        <w:rPr>
          <w:rFonts w:ascii="Times New Roman" w:hAnsi="Times New Roman" w:cs="Times New Roman"/>
          <w:sz w:val="24"/>
          <w:szCs w:val="24"/>
        </w:rPr>
        <w:t xml:space="preserve">– po </w:t>
      </w:r>
      <w:r w:rsidRPr="001B2606">
        <w:rPr>
          <w:rFonts w:ascii="Times New Roman" w:hAnsi="Times New Roman" w:cs="Times New Roman"/>
          <w:lang w:eastAsia="pl-PL"/>
        </w:rPr>
        <w:t xml:space="preserve">przekazaniu do użytkowania </w:t>
      </w:r>
      <w:r w:rsidRPr="001B2606">
        <w:rPr>
          <w:rFonts w:ascii="Times New Roman" w:hAnsi="Times New Roman" w:cs="Times New Roman"/>
        </w:rPr>
        <w:t xml:space="preserve">w pełni funkcjonalnego </w:t>
      </w:r>
      <w:r w:rsidRPr="001B2606">
        <w:rPr>
          <w:rFonts w:ascii="Times New Roman" w:hAnsi="Times New Roman" w:cs="Times New Roman"/>
          <w:lang w:eastAsia="pl-PL"/>
        </w:rPr>
        <w:t>sprzętu i przeszkoleniu personelu.</w:t>
      </w:r>
    </w:p>
    <w:p w14:paraId="418FF37C" w14:textId="77777777" w:rsidR="00DC33EF" w:rsidRPr="007E5720" w:rsidRDefault="00DC33EF" w:rsidP="0086789C">
      <w:pPr>
        <w:widowControl w:val="0"/>
        <w:numPr>
          <w:ilvl w:val="0"/>
          <w:numId w:val="190"/>
        </w:numPr>
        <w:spacing w:after="0" w:line="276" w:lineRule="auto"/>
        <w:ind w:left="284" w:right="-227"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Pr="007E5720">
        <w:rPr>
          <w:rFonts w:ascii="Times New Roman" w:hAnsi="Times New Roman" w:cs="Times New Roman"/>
          <w:sz w:val="24"/>
          <w:szCs w:val="24"/>
        </w:rPr>
        <w:t>Wykonawca gwarantuje, że dostarczony przedmiot umowy jest fabrycznie nowy, kompletny a także wolny od wad materiałowych i konstrukcyjnych oraz gotowy do użytku bez żadnych dodatkowych zakupów i inwestycji oraz charakteryzuje się wszystkimi parametrami wymienionymi w SWZ.</w:t>
      </w:r>
    </w:p>
    <w:p w14:paraId="4A7CB8F5" w14:textId="77777777" w:rsidR="00DC33EF" w:rsidRPr="007E5720" w:rsidRDefault="00DC33EF" w:rsidP="0086789C">
      <w:pPr>
        <w:pStyle w:val="Akapitzlist"/>
        <w:numPr>
          <w:ilvl w:val="0"/>
          <w:numId w:val="190"/>
        </w:numPr>
        <w:spacing w:after="0" w:line="276" w:lineRule="auto"/>
        <w:ind w:left="284" w:right="-142" w:hanging="284"/>
        <w:jc w:val="both"/>
        <w:rPr>
          <w:rFonts w:ascii="Times New Roman" w:hAnsi="Times New Roman" w:cs="Times New Roman"/>
          <w:sz w:val="24"/>
          <w:szCs w:val="24"/>
        </w:rPr>
      </w:pPr>
      <w:r w:rsidRPr="007E5720">
        <w:rPr>
          <w:rFonts w:ascii="Times New Roman" w:hAnsi="Times New Roman" w:cs="Times New Roman"/>
          <w:sz w:val="24"/>
          <w:szCs w:val="24"/>
        </w:rPr>
        <w:t>Wykonawca zobowiązany jest wraz z dostawą przedmiotu zamówienia dostarczyć instrukcję obsługi/użytkowania, w języku polskim, zawierającą wykaz części zużywalnych i materiałów eksploatacyjnych, określonych przez producenta, dokumentację serwisową wraz z niezbędnym oprogramowaniem i kartę gwarancyjną oraz paszportem technicznym w języku polskim.</w:t>
      </w:r>
    </w:p>
    <w:p w14:paraId="2DD071D6" w14:textId="77777777" w:rsidR="00DC33EF" w:rsidRPr="00040739" w:rsidRDefault="00DC33EF" w:rsidP="0086789C">
      <w:pPr>
        <w:widowControl w:val="0"/>
        <w:numPr>
          <w:ilvl w:val="0"/>
          <w:numId w:val="190"/>
        </w:numPr>
        <w:spacing w:after="0" w:line="276" w:lineRule="auto"/>
        <w:ind w:left="284" w:hanging="284"/>
        <w:jc w:val="both"/>
        <w:rPr>
          <w:rFonts w:ascii="Times New Roman" w:hAnsi="Times New Roman" w:cs="Times New Roman"/>
          <w:b/>
          <w:color w:val="FF0000"/>
          <w:sz w:val="24"/>
          <w:szCs w:val="24"/>
        </w:rPr>
      </w:pPr>
      <w:r w:rsidRPr="007E5720">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aktualizacji oprogramowania, okresowych i doraźnych przeglądów, napraw, regulacji, kalibracji, sprawdzenia lub kontroli bezpieczeństwa zgodnie </w:t>
      </w:r>
      <w:r>
        <w:rPr>
          <w:rFonts w:ascii="Times New Roman" w:hAnsi="Times New Roman" w:cs="Times New Roman"/>
          <w:sz w:val="24"/>
          <w:szCs w:val="24"/>
        </w:rPr>
        <w:t>z</w:t>
      </w:r>
      <w:r w:rsidRPr="00CC417B">
        <w:rPr>
          <w:rFonts w:ascii="Times New Roman" w:hAnsi="Times New Roman" w:cs="Times New Roman"/>
          <w:sz w:val="24"/>
          <w:szCs w:val="24"/>
        </w:rPr>
        <w:t xml:space="preserve"> Ustawą z dnia 7 kwietnia 2022 r. o wyrobach medycznych (Dz. U z 2022 poz. 947 z </w:t>
      </w:r>
      <w:proofErr w:type="spellStart"/>
      <w:r w:rsidRPr="00CC417B">
        <w:rPr>
          <w:rFonts w:ascii="Times New Roman" w:hAnsi="Times New Roman" w:cs="Times New Roman"/>
          <w:sz w:val="24"/>
          <w:szCs w:val="24"/>
        </w:rPr>
        <w:t>późn</w:t>
      </w:r>
      <w:proofErr w:type="spellEnd"/>
      <w:r w:rsidRPr="00CC417B">
        <w:rPr>
          <w:rFonts w:ascii="Times New Roman" w:hAnsi="Times New Roman" w:cs="Times New Roman"/>
          <w:sz w:val="24"/>
          <w:szCs w:val="24"/>
        </w:rPr>
        <w:t>. zm.).</w:t>
      </w:r>
    </w:p>
    <w:p w14:paraId="30ABE89F"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
          <w:sz w:val="24"/>
          <w:szCs w:val="24"/>
        </w:rPr>
      </w:pPr>
      <w:r>
        <w:rPr>
          <w:rFonts w:ascii="Times New Roman" w:eastAsia="Times New Roman" w:hAnsi="Times New Roman" w:cs="Times New Roman"/>
          <w:bCs/>
          <w:iCs/>
          <w:sz w:val="24"/>
          <w:szCs w:val="24"/>
          <w:lang w:eastAsia="ar-SA"/>
        </w:rPr>
        <w:t xml:space="preserve"> </w:t>
      </w:r>
      <w:r w:rsidRPr="007E5720">
        <w:rPr>
          <w:rFonts w:ascii="Times New Roman" w:eastAsia="Times New Roman" w:hAnsi="Times New Roman" w:cs="Times New Roman"/>
          <w:bCs/>
          <w:iCs/>
          <w:sz w:val="24"/>
          <w:szCs w:val="24"/>
          <w:lang w:eastAsia="ar-SA"/>
        </w:rPr>
        <w:t>W zakres gwarancji objętej ceną z oferty wchodzą, w szczególności:</w:t>
      </w:r>
    </w:p>
    <w:p w14:paraId="4E07F959" w14:textId="77777777" w:rsidR="00DC33EF" w:rsidRPr="007E5720" w:rsidRDefault="00DC33EF" w:rsidP="00DC33EF">
      <w:pPr>
        <w:spacing w:after="0" w:line="276"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1</w:t>
      </w:r>
      <w:r w:rsidRPr="007E5720">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7E5720">
        <w:rPr>
          <w:rFonts w:ascii="Times New Roman" w:eastAsia="Times New Roman" w:hAnsi="Times New Roman" w:cs="Times New Roman"/>
          <w:bCs/>
          <w:iCs/>
          <w:sz w:val="24"/>
          <w:szCs w:val="24"/>
          <w:lang w:eastAsia="ar-SA"/>
        </w:rPr>
        <w:t>techniczno</w:t>
      </w:r>
      <w:proofErr w:type="spellEnd"/>
      <w:r w:rsidRPr="007E5720">
        <w:rPr>
          <w:rFonts w:ascii="Times New Roman" w:eastAsia="Times New Roman" w:hAnsi="Times New Roman" w:cs="Times New Roman"/>
          <w:bCs/>
          <w:iCs/>
          <w:sz w:val="24"/>
          <w:szCs w:val="24"/>
          <w:lang w:eastAsia="ar-SA"/>
        </w:rPr>
        <w:t xml:space="preserve"> - eksploatacyjnej aparatury, zgodnie z kartą  gwarancyjną,</w:t>
      </w:r>
    </w:p>
    <w:p w14:paraId="22F5A027" w14:textId="77777777" w:rsidR="00DC33EF" w:rsidRPr="007E5720" w:rsidRDefault="00DC33EF" w:rsidP="00DC33EF">
      <w:pPr>
        <w:spacing w:after="0" w:line="276"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 xml:space="preserve">2) </w:t>
      </w:r>
      <w:r w:rsidRPr="007E5720">
        <w:rPr>
          <w:rFonts w:ascii="Times New Roman" w:eastAsia="Times New Roman" w:hAnsi="Times New Roman" w:cs="Times New Roman"/>
          <w:bCs/>
          <w:iCs/>
          <w:sz w:val="24"/>
          <w:szCs w:val="24"/>
          <w:lang w:eastAsia="ar-SA"/>
        </w:rPr>
        <w:t>aktualizacji oprogramowania urządzenia/aparatu w siedzibie Zamawiającego;</w:t>
      </w:r>
    </w:p>
    <w:p w14:paraId="440DC352" w14:textId="77777777" w:rsidR="00DC33EF" w:rsidRPr="007E5720" w:rsidRDefault="00DC33EF" w:rsidP="00DC33EF">
      <w:pPr>
        <w:spacing w:after="0" w:line="276" w:lineRule="auto"/>
        <w:ind w:left="709" w:hanging="284"/>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3) </w:t>
      </w:r>
      <w:r w:rsidRPr="007E5720">
        <w:rPr>
          <w:rFonts w:ascii="Times New Roman" w:eastAsia="Times New Roman" w:hAnsi="Times New Roman" w:cs="Times New Roman"/>
          <w:sz w:val="24"/>
          <w:szCs w:val="24"/>
          <w:lang w:eastAsia="ar-SA"/>
        </w:rPr>
        <w:t>bezpłatnego serwisu/napraw wraz z wymienianą podzespołów w czasie trwania gwarancji;</w:t>
      </w:r>
    </w:p>
    <w:p w14:paraId="5F0B01BF" w14:textId="77777777" w:rsidR="00DC33EF" w:rsidRPr="007E5720" w:rsidRDefault="00DC33EF" w:rsidP="00DC33EF">
      <w:pPr>
        <w:spacing w:after="0" w:line="276" w:lineRule="auto"/>
        <w:ind w:left="709" w:hanging="284"/>
        <w:jc w:val="both"/>
        <w:rPr>
          <w:rFonts w:ascii="Times New Roman" w:eastAsia="SimSun" w:hAnsi="Times New Roman" w:cs="Times New Roman"/>
          <w:bCs/>
          <w:kern w:val="2"/>
          <w:sz w:val="24"/>
          <w:szCs w:val="24"/>
          <w:lang w:eastAsia="hi-IN" w:bidi="hi-IN"/>
        </w:rPr>
      </w:pPr>
      <w:r w:rsidRPr="007E5720">
        <w:rPr>
          <w:rFonts w:ascii="Times New Roman" w:eastAsia="Times New Roman" w:hAnsi="Times New Roman" w:cs="Times New Roman"/>
          <w:sz w:val="24"/>
          <w:szCs w:val="24"/>
          <w:lang w:eastAsia="ar-SA"/>
        </w:rPr>
        <w:t>4) przeglądów serwisowych zgodnie z zaleceniami producenta.</w:t>
      </w:r>
    </w:p>
    <w:p w14:paraId="444ED7E0"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 </w:t>
      </w:r>
      <w:r w:rsidRPr="007E5720">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1FBC7DE6"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 Strony ustalają czas reakcji Wykonawcy na zgłoszenie awarii - do …. godzin w dni robocze od zgłoszenia usterki (pojawienie się pracownika serwisu w miejscu awarii w dni robocze) Zgłoszenie może nastąpić w formie zgłoszenia faksem na numer ……………lub na adres e-mail ……………..;</w:t>
      </w:r>
    </w:p>
    <w:p w14:paraId="1D36AC03"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E5720">
        <w:rPr>
          <w:rFonts w:ascii="Times New Roman" w:hAnsi="Times New Roman" w:cs="Times New Roman"/>
          <w:bCs/>
          <w:sz w:val="24"/>
          <w:szCs w:val="24"/>
        </w:rPr>
        <w:t xml:space="preserve">Naprawy gwarancyjne świadczone będą w miejscu użytkowania </w:t>
      </w:r>
      <w:r w:rsidRPr="007E5720">
        <w:rPr>
          <w:rFonts w:ascii="Times New Roman" w:hAnsi="Times New Roman" w:cs="Times New Roman"/>
          <w:sz w:val="24"/>
          <w:szCs w:val="24"/>
        </w:rPr>
        <w:t>przedmiotu zamówienia</w:t>
      </w:r>
      <w:r w:rsidRPr="007E5720">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55719F31"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 </w:t>
      </w:r>
      <w:r w:rsidRPr="007E5720">
        <w:rPr>
          <w:rFonts w:ascii="Times New Roman" w:eastAsia="Times New Roman" w:hAnsi="Times New Roman" w:cs="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02F50C2C"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Wykonawca zobowiązuje się w okresie gwarancji, do wykonania przeglądów technicznych aparatury w cenie z oferty, zgodnie z wymaganiami określonymi w instrukcji i gwarancji urządzenia w terminie ustalonym z przedstawicielem Zamawiającego.</w:t>
      </w:r>
    </w:p>
    <w:p w14:paraId="0DE0A0A5"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Obligatoryjna wymiana przedmiotu Zamówienia na nowy nastąpi w przypadku wystąpienia jego trzeciej awarii.</w:t>
      </w:r>
    </w:p>
    <w:p w14:paraId="7D7F974E"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22DC997A" w14:textId="77777777" w:rsidR="00DC33EF" w:rsidRPr="007E5720" w:rsidRDefault="00DC33EF" w:rsidP="0086789C">
      <w:pPr>
        <w:widowControl w:val="0"/>
        <w:numPr>
          <w:ilvl w:val="0"/>
          <w:numId w:val="190"/>
        </w:numPr>
        <w:spacing w:after="0" w:line="276" w:lineRule="auto"/>
        <w:ind w:left="284" w:right="-228"/>
        <w:jc w:val="both"/>
        <w:rPr>
          <w:rFonts w:ascii="Times New Roman" w:hAnsi="Times New Roman" w:cs="Times New Roman"/>
          <w:bCs/>
          <w:sz w:val="24"/>
          <w:szCs w:val="24"/>
        </w:rPr>
      </w:pPr>
      <w:r w:rsidRPr="007E5720">
        <w:rPr>
          <w:rFonts w:ascii="Times New Roman" w:hAnsi="Times New Roman" w:cs="Times New Roman"/>
          <w:sz w:val="24"/>
          <w:szCs w:val="24"/>
        </w:rPr>
        <w:t xml:space="preserve">W ramach uprawnień z tytułu gwarancji Zamawiający jest uprawniony żądać, aby Wykonawca dokonał przeglądów technicznych przedmiotu umowy w ilości zgodnej kartą gwarancyjną producenta urządzenia. </w:t>
      </w:r>
    </w:p>
    <w:p w14:paraId="03F8A6D4" w14:textId="77777777" w:rsidR="00DC33EF" w:rsidRPr="007E5720" w:rsidRDefault="00DC33EF" w:rsidP="00DC33EF">
      <w:pPr>
        <w:pStyle w:val="Akapitzlist1"/>
        <w:spacing w:before="120" w:after="120" w:line="276" w:lineRule="auto"/>
        <w:ind w:left="0" w:right="-228"/>
        <w:jc w:val="center"/>
        <w:rPr>
          <w:rFonts w:ascii="Times New Roman" w:hAnsi="Times New Roman" w:cs="Times New Roman"/>
        </w:rPr>
      </w:pPr>
      <w:r w:rsidRPr="007E5720">
        <w:rPr>
          <w:rFonts w:ascii="Times New Roman" w:hAnsi="Times New Roman" w:cs="Times New Roman"/>
          <w:b/>
        </w:rPr>
        <w:t>§ 7</w:t>
      </w:r>
    </w:p>
    <w:p w14:paraId="7524CDC2" w14:textId="77777777" w:rsidR="00DC33EF" w:rsidRPr="003565B1" w:rsidRDefault="00DC33EF" w:rsidP="0086789C">
      <w:pPr>
        <w:pStyle w:val="Akapitzlist"/>
        <w:numPr>
          <w:ilvl w:val="0"/>
          <w:numId w:val="191"/>
        </w:numPr>
        <w:ind w:hanging="567"/>
        <w:jc w:val="both"/>
        <w:rPr>
          <w:rFonts w:ascii="Times New Roman" w:eastAsia="SimSun" w:hAnsi="Times New Roman" w:cs="Times New Roman"/>
          <w:kern w:val="2"/>
          <w:sz w:val="24"/>
          <w:szCs w:val="24"/>
          <w:lang w:eastAsia="hi-IN" w:bidi="hi-IN"/>
        </w:rPr>
      </w:pPr>
      <w:r w:rsidRPr="003565B1">
        <w:rPr>
          <w:rFonts w:ascii="Times New Roman" w:eastAsia="SimSun" w:hAnsi="Times New Roman" w:cs="Times New Roman"/>
          <w:kern w:val="2"/>
          <w:sz w:val="24"/>
          <w:szCs w:val="24"/>
          <w:lang w:eastAsia="hi-IN" w:bidi="hi-IN"/>
        </w:rPr>
        <w:t>Strony ustalają, że w razie niewykonania lub nienależytego wykonania umowy Zamawiający może żądać od Wykonawcy odszkodowania w formie kar umownych z następujących tytułów:</w:t>
      </w:r>
    </w:p>
    <w:p w14:paraId="1FF674E7" w14:textId="77777777" w:rsidR="00DC33EF" w:rsidRDefault="00DC33EF" w:rsidP="00DC33EF">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Pr="007E5720">
        <w:rPr>
          <w:rFonts w:ascii="Times New Roman" w:hAnsi="Times New Roman" w:cs="Times New Roman"/>
        </w:rPr>
        <w:t>w wysokości 10% ceny brutto umowy, gdy Wykonawca odstąpi od umowy na skutek okoliczności, za które ponosi winę;</w:t>
      </w:r>
    </w:p>
    <w:p w14:paraId="4CEF8B46" w14:textId="77777777" w:rsidR="00DC33EF" w:rsidRDefault="00DC33EF" w:rsidP="00DC33EF">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Pr="007E5720">
        <w:rPr>
          <w:rFonts w:ascii="Times New Roman" w:hAnsi="Times New Roman" w:cs="Times New Roman"/>
        </w:rPr>
        <w:t>w wysokości 10% ceny brutto umowy, gdy Zamawiający odstąpi od umowy w przypadku określonym w § 8 ust 4</w:t>
      </w:r>
      <w:r w:rsidRPr="007E5720">
        <w:rPr>
          <w:rFonts w:ascii="Times New Roman" w:hAnsi="Times New Roman" w:cs="Times New Roman"/>
          <w:color w:val="FF0000"/>
        </w:rPr>
        <w:t>.</w:t>
      </w:r>
    </w:p>
    <w:p w14:paraId="1CBECF9A" w14:textId="77777777" w:rsidR="00DC33EF" w:rsidRDefault="00DC33EF" w:rsidP="00DC33EF">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Pr="007E5720">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5F2F123F" w14:textId="77777777" w:rsidR="00DC33EF" w:rsidRPr="007E5720" w:rsidRDefault="00DC33EF" w:rsidP="00DC33EF">
      <w:pPr>
        <w:pStyle w:val="Akapitzlist1"/>
        <w:tabs>
          <w:tab w:val="left" w:pos="0"/>
        </w:tabs>
        <w:spacing w:line="276" w:lineRule="auto"/>
        <w:ind w:left="567" w:right="-228"/>
        <w:jc w:val="both"/>
        <w:rPr>
          <w:rFonts w:ascii="Times New Roman" w:hAnsi="Times New Roman" w:cs="Times New Roman"/>
        </w:rPr>
      </w:pPr>
      <w:r>
        <w:rPr>
          <w:rFonts w:ascii="Times New Roman" w:hAnsi="Times New Roman" w:cs="Times New Roman"/>
        </w:rPr>
        <w:t xml:space="preserve">- </w:t>
      </w:r>
      <w:r w:rsidRPr="007E5720">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2BDBE9C8" w14:textId="77777777" w:rsidR="00DC33EF" w:rsidRPr="007E5720" w:rsidRDefault="00DC33EF" w:rsidP="0086789C">
      <w:pPr>
        <w:pStyle w:val="Akapitzlist1"/>
        <w:numPr>
          <w:ilvl w:val="0"/>
          <w:numId w:val="192"/>
        </w:numPr>
        <w:spacing w:line="276" w:lineRule="auto"/>
        <w:ind w:right="-228"/>
        <w:jc w:val="both"/>
        <w:rPr>
          <w:rFonts w:ascii="Times New Roman" w:hAnsi="Times New Roman" w:cs="Times New Roman"/>
        </w:rPr>
      </w:pPr>
      <w:r w:rsidRPr="007E5720">
        <w:rPr>
          <w:rFonts w:ascii="Times New Roman" w:hAnsi="Times New Roman" w:cs="Times New Roman"/>
        </w:rPr>
        <w:t>Łączna maksymalna wysokość kar umownych wynosi 15 % ceny brutto przedmiotu umowy.</w:t>
      </w:r>
    </w:p>
    <w:p w14:paraId="2EA470E7" w14:textId="77777777" w:rsidR="00DC33EF" w:rsidRPr="007E5720" w:rsidRDefault="00DC33EF" w:rsidP="0086789C">
      <w:pPr>
        <w:pStyle w:val="Akapitzlist1"/>
        <w:numPr>
          <w:ilvl w:val="0"/>
          <w:numId w:val="192"/>
        </w:numPr>
        <w:spacing w:line="276" w:lineRule="auto"/>
        <w:ind w:right="-228"/>
        <w:jc w:val="both"/>
        <w:rPr>
          <w:rFonts w:ascii="Times New Roman" w:hAnsi="Times New Roman" w:cs="Times New Roman"/>
        </w:rPr>
      </w:pPr>
      <w:r w:rsidRPr="007E5720">
        <w:rPr>
          <w:rFonts w:ascii="Times New Roman" w:hAnsi="Times New Roman" w:cs="Times New Roman"/>
        </w:rPr>
        <w:t>W przypadku</w:t>
      </w:r>
      <w:r>
        <w:rPr>
          <w:rFonts w:ascii="Times New Roman" w:hAnsi="Times New Roman" w:cs="Times New Roman"/>
        </w:rPr>
        <w:t>,</w:t>
      </w:r>
      <w:r w:rsidRPr="007E5720">
        <w:rPr>
          <w:rFonts w:ascii="Times New Roman" w:hAnsi="Times New Roman" w:cs="Times New Roman"/>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758C2030" w14:textId="77777777" w:rsidR="00DC33EF" w:rsidRPr="007E5720" w:rsidRDefault="00DC33EF" w:rsidP="0086789C">
      <w:pPr>
        <w:pStyle w:val="Akapitzlist1"/>
        <w:numPr>
          <w:ilvl w:val="0"/>
          <w:numId w:val="192"/>
        </w:numPr>
        <w:spacing w:line="276" w:lineRule="auto"/>
        <w:ind w:left="284" w:right="-228" w:hanging="284"/>
        <w:jc w:val="both"/>
        <w:rPr>
          <w:rFonts w:ascii="Times New Roman" w:hAnsi="Times New Roman" w:cs="Times New Roman"/>
        </w:rPr>
      </w:pPr>
      <w:r w:rsidRPr="007E5720">
        <w:rPr>
          <w:rFonts w:ascii="Times New Roman" w:hAnsi="Times New Roman" w:cs="Times New Roman"/>
        </w:rPr>
        <w:t>W przypadku zawinionej przez Wykonawcę zwłoki w realizacji przedmiotu umowy ustalone ceny nie tracą ważności.</w:t>
      </w:r>
    </w:p>
    <w:p w14:paraId="1BBBBC36" w14:textId="77777777" w:rsidR="00DC33EF" w:rsidRPr="007E5720" w:rsidRDefault="00DC33EF" w:rsidP="0086789C">
      <w:pPr>
        <w:pStyle w:val="Akapitzlist1"/>
        <w:numPr>
          <w:ilvl w:val="0"/>
          <w:numId w:val="192"/>
        </w:numPr>
        <w:spacing w:line="276" w:lineRule="auto"/>
        <w:ind w:left="284" w:right="-228" w:hanging="284"/>
        <w:jc w:val="both"/>
        <w:rPr>
          <w:rFonts w:ascii="Times New Roman" w:hAnsi="Times New Roman" w:cs="Times New Roman"/>
        </w:rPr>
      </w:pPr>
      <w:r w:rsidRPr="007E5720">
        <w:rPr>
          <w:rFonts w:ascii="Times New Roman" w:hAnsi="Times New Roman" w:cs="Times New Roman"/>
        </w:rPr>
        <w:t>Za przekroczenie terminu płatności określonego § 4 ust. 2 umowy za zrealizowany przedmiot umowy Wykonawca może naliczyć odsetki w wysokości ustawowej.</w:t>
      </w:r>
    </w:p>
    <w:p w14:paraId="0C303751" w14:textId="77777777" w:rsidR="00DC33EF" w:rsidRPr="007E5720" w:rsidRDefault="00DC33EF" w:rsidP="0086789C">
      <w:pPr>
        <w:pStyle w:val="Akapitzlist1"/>
        <w:numPr>
          <w:ilvl w:val="0"/>
          <w:numId w:val="192"/>
        </w:numPr>
        <w:spacing w:line="276" w:lineRule="auto"/>
        <w:ind w:left="284" w:right="-228" w:hanging="284"/>
        <w:jc w:val="both"/>
        <w:rPr>
          <w:rFonts w:ascii="Times New Roman" w:hAnsi="Times New Roman" w:cs="Times New Roman"/>
        </w:rPr>
      </w:pPr>
      <w:r w:rsidRPr="007E5720">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30C6CDC8"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8</w:t>
      </w:r>
    </w:p>
    <w:p w14:paraId="55D143B4" w14:textId="77777777" w:rsidR="00DC33EF" w:rsidRPr="007E5720" w:rsidRDefault="00DC33EF" w:rsidP="00DC33EF">
      <w:pPr>
        <w:spacing w:after="0"/>
        <w:ind w:left="284" w:hanging="284"/>
        <w:jc w:val="both"/>
        <w:rPr>
          <w:rFonts w:ascii="Times New Roman" w:hAnsi="Times New Roman" w:cs="Times New Roman"/>
          <w:sz w:val="24"/>
          <w:szCs w:val="24"/>
        </w:rPr>
      </w:pPr>
      <w:r w:rsidRPr="007E5720">
        <w:rPr>
          <w:rFonts w:ascii="Times New Roman" w:hAnsi="Times New Roman" w:cs="Times New Roman"/>
          <w:sz w:val="24"/>
          <w:szCs w:val="24"/>
        </w:rPr>
        <w:t>1. W przypadku stwierdzenia wad ilościowych lub jakościowych w dostarczonym przedmiocie</w:t>
      </w:r>
      <w:r>
        <w:rPr>
          <w:rFonts w:ascii="Times New Roman" w:hAnsi="Times New Roman" w:cs="Times New Roman"/>
          <w:sz w:val="24"/>
          <w:szCs w:val="24"/>
        </w:rPr>
        <w:t xml:space="preserve"> </w:t>
      </w:r>
      <w:r w:rsidRPr="007E5720">
        <w:rPr>
          <w:rFonts w:ascii="Times New Roman" w:hAnsi="Times New Roman" w:cs="Times New Roman"/>
          <w:sz w:val="24"/>
          <w:szCs w:val="24"/>
        </w:rPr>
        <w:t>umowy Zamawiający może odmówić odbioru i wyznaczyć termin ich usunięcia.</w:t>
      </w:r>
    </w:p>
    <w:p w14:paraId="581F2642" w14:textId="77777777" w:rsidR="00DC33EF" w:rsidRPr="007E5720" w:rsidRDefault="00DC33EF" w:rsidP="00DC33EF">
      <w:pPr>
        <w:spacing w:after="0"/>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2. W przypadku, gdy wady uniemożliwiają normalne użytkowanie urządzenia, fakt ten zapisuje się w </w:t>
      </w:r>
      <w:r w:rsidRPr="001B2606">
        <w:rPr>
          <w:rFonts w:ascii="Times New Roman" w:hAnsi="Times New Roman" w:cs="Times New Roman"/>
          <w:sz w:val="24"/>
          <w:szCs w:val="24"/>
        </w:rPr>
        <w:t>protokołach odbioru,</w:t>
      </w:r>
      <w:r w:rsidRPr="007E5720">
        <w:rPr>
          <w:rFonts w:ascii="Times New Roman" w:hAnsi="Times New Roman" w:cs="Times New Roman"/>
          <w:sz w:val="24"/>
          <w:szCs w:val="24"/>
        </w:rPr>
        <w:t xml:space="preserve"> a Zamawiający wyznacza dodatkowy termin na ich usunięcie.</w:t>
      </w:r>
    </w:p>
    <w:p w14:paraId="3E0B91F6" w14:textId="77777777" w:rsidR="00DC33EF" w:rsidRPr="007E5720" w:rsidRDefault="00DC33EF" w:rsidP="00DC33EF">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3. Wykonawca zobowiązany jest do załatwienia reklamacji w terminie do 5 dni od daty zgłoszenia reklamacji.</w:t>
      </w:r>
    </w:p>
    <w:p w14:paraId="5CEB57FE" w14:textId="77777777" w:rsidR="00DC33EF" w:rsidRPr="007E5720" w:rsidRDefault="00DC33EF" w:rsidP="00DC33EF">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4. Zamawiającemu przysługuje prawo odmowy przyjęcia dostarczonego przedmiotu umowy i odstąpienia od umowy w przypadku:</w:t>
      </w:r>
    </w:p>
    <w:p w14:paraId="4B9B8C01" w14:textId="77777777" w:rsidR="00DC33EF" w:rsidRPr="007E5720" w:rsidRDefault="00DC33EF" w:rsidP="00DC33EF">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a) dostarczenia przedmiotu umowy złej jakości i z wadami;</w:t>
      </w:r>
    </w:p>
    <w:p w14:paraId="2956EF50" w14:textId="77777777" w:rsidR="00DC33EF" w:rsidRPr="007E5720" w:rsidRDefault="00DC33EF" w:rsidP="00DC33EF">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b) dostarczenia przedmiotu umowy niekompletnego lub wadliwego;</w:t>
      </w:r>
    </w:p>
    <w:p w14:paraId="07278797" w14:textId="77777777" w:rsidR="00DC33EF" w:rsidRPr="007E5720" w:rsidRDefault="00DC33EF" w:rsidP="00DC33EF">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c) dostarczenia sprzętu niezgodnego z przedmiotem umowy i złożoną ofertą.</w:t>
      </w:r>
    </w:p>
    <w:p w14:paraId="12894FD3"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9</w:t>
      </w:r>
    </w:p>
    <w:p w14:paraId="38C80C52" w14:textId="77777777" w:rsidR="00DC33EF" w:rsidRPr="007E5720" w:rsidRDefault="00DC33EF" w:rsidP="0086789C">
      <w:pPr>
        <w:pStyle w:val="Standard"/>
        <w:numPr>
          <w:ilvl w:val="1"/>
          <w:numId w:val="189"/>
        </w:numPr>
        <w:ind w:left="284" w:hanging="284"/>
        <w:jc w:val="both"/>
        <w:textAlignment w:val="auto"/>
        <w:rPr>
          <w:rFonts w:cs="Times New Roman"/>
        </w:rPr>
      </w:pPr>
      <w:r w:rsidRPr="007E5720">
        <w:rPr>
          <w:rFonts w:cs="Times New Roman"/>
        </w:rPr>
        <w:t>Zmiana treści umowy wymaga formy pisemnej pod rygorem nieważności.</w:t>
      </w:r>
    </w:p>
    <w:p w14:paraId="6D8D883E" w14:textId="77777777" w:rsidR="00DC33EF" w:rsidRPr="007E5720" w:rsidRDefault="00DC33EF" w:rsidP="0086789C">
      <w:pPr>
        <w:pStyle w:val="Standard"/>
        <w:numPr>
          <w:ilvl w:val="1"/>
          <w:numId w:val="189"/>
        </w:numPr>
        <w:ind w:left="284" w:hanging="284"/>
        <w:jc w:val="both"/>
        <w:textAlignment w:val="auto"/>
        <w:rPr>
          <w:rFonts w:cs="Times New Roman"/>
        </w:rPr>
      </w:pPr>
      <w:r w:rsidRPr="007E5720">
        <w:rPr>
          <w:rFonts w:cs="Times New Roman"/>
        </w:rPr>
        <w:t>Dopuszczalne są nieistotne zmiany umowy, które  mogą wyniknąć w trakcie realizacji umowy z przyczyn niezależnych od stron, a nie powodują zmiany ogólnego charakteru umowy.</w:t>
      </w:r>
    </w:p>
    <w:p w14:paraId="69B0A649" w14:textId="77777777" w:rsidR="00DC33EF" w:rsidRPr="007E5720" w:rsidRDefault="00DC33EF" w:rsidP="00DC33EF">
      <w:pPr>
        <w:autoSpaceDE w:val="0"/>
        <w:spacing w:after="0" w:line="240" w:lineRule="auto"/>
        <w:ind w:left="284" w:hanging="284"/>
        <w:jc w:val="both"/>
        <w:rPr>
          <w:rFonts w:ascii="Times New Roman" w:eastAsia="Times New Roman" w:hAnsi="Times New Roman" w:cs="Times New Roman"/>
          <w:sz w:val="24"/>
          <w:szCs w:val="24"/>
        </w:rPr>
      </w:pPr>
      <w:r w:rsidRPr="007E5720">
        <w:rPr>
          <w:rFonts w:ascii="Times New Roman" w:hAnsi="Times New Roman" w:cs="Times New Roman"/>
          <w:sz w:val="24"/>
          <w:szCs w:val="24"/>
        </w:rPr>
        <w:t xml:space="preserve">3. Zamawiającemu przysługuje </w:t>
      </w:r>
      <w:r w:rsidRPr="007E5720">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38E830C9" w14:textId="77777777" w:rsidR="00DC33EF" w:rsidRPr="007E5720" w:rsidRDefault="00DC33EF" w:rsidP="00DC33EF">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3EA468EF" w14:textId="77777777" w:rsidR="00DC33EF" w:rsidRPr="007E5720" w:rsidRDefault="00DC33EF" w:rsidP="00DC33EF">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p>
    <w:p w14:paraId="445A7177" w14:textId="77777777" w:rsidR="00DC33EF" w:rsidRPr="007E5720" w:rsidRDefault="00DC33EF" w:rsidP="00DC33EF">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7E5720">
        <w:rPr>
          <w:rFonts w:ascii="Times New Roman" w:hAnsi="Times New Roman" w:cs="Times New Roman"/>
          <w:sz w:val="24"/>
          <w:szCs w:val="24"/>
        </w:rPr>
        <w:t xml:space="preserve">  c) </w:t>
      </w:r>
      <w:r w:rsidRPr="007E5720">
        <w:rPr>
          <w:rFonts w:ascii="Times New Roman" w:eastAsia="Times New Roman" w:hAnsi="Times New Roman" w:cs="Times New Roman"/>
          <w:sz w:val="24"/>
          <w:szCs w:val="24"/>
        </w:rPr>
        <w:t>gdy Wykonawca został wpisany na listę osób i podmiotów, wobec których są stosowane</w:t>
      </w:r>
      <w:r w:rsidRPr="007E5720">
        <w:rPr>
          <w:rFonts w:ascii="Times New Roman" w:eastAsia="Times New Roman" w:hAnsi="Times New Roman" w:cs="Times New Roman"/>
          <w:kern w:val="2"/>
          <w:sz w:val="24"/>
          <w:szCs w:val="24"/>
          <w:lang w:eastAsia="hi-IN"/>
        </w:rPr>
        <w:t xml:space="preserve"> </w:t>
      </w:r>
      <w:r w:rsidRPr="007E5720">
        <w:rPr>
          <w:rFonts w:ascii="Times New Roman" w:eastAsia="Times New Roman" w:hAnsi="Times New Roman" w:cs="Times New Roman"/>
          <w:sz w:val="24"/>
          <w:szCs w:val="24"/>
        </w:rPr>
        <w:t>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5CBFB77F" w14:textId="77777777" w:rsidR="00DC33EF" w:rsidRPr="007E5720" w:rsidRDefault="00DC33EF" w:rsidP="00DC33EF">
      <w:pPr>
        <w:pStyle w:val="Akapitzlist"/>
        <w:autoSpaceDE w:val="0"/>
        <w:ind w:left="426" w:hanging="426"/>
        <w:jc w:val="both"/>
        <w:rPr>
          <w:rFonts w:ascii="Times New Roman" w:eastAsia="Calibri" w:hAnsi="Times New Roman" w:cs="Times New Roman"/>
          <w:bCs/>
          <w:kern w:val="2"/>
          <w:sz w:val="24"/>
          <w:szCs w:val="24"/>
        </w:rPr>
      </w:pPr>
      <w:r w:rsidRPr="007E5720">
        <w:rPr>
          <w:rFonts w:ascii="Times New Roman" w:hAnsi="Times New Roman" w:cs="Times New Roman"/>
          <w:sz w:val="24"/>
          <w:szCs w:val="24"/>
        </w:rPr>
        <w:t xml:space="preserve">4. </w:t>
      </w:r>
      <w:r w:rsidRPr="007E5720">
        <w:rPr>
          <w:rFonts w:ascii="Times New Roman" w:eastAsia="Calibri" w:hAnsi="Times New Roman" w:cs="Times New Roman"/>
          <w:bCs/>
          <w:kern w:val="2"/>
          <w:sz w:val="24"/>
          <w:szCs w:val="24"/>
        </w:rPr>
        <w:t>Odstąpienie nie powoduje utraty możliwości dochodzenia przez Zamawiającego odszkodowania i kar umownych.</w:t>
      </w:r>
    </w:p>
    <w:p w14:paraId="41EF781A" w14:textId="77777777" w:rsidR="00DC33EF" w:rsidRPr="007E5720" w:rsidRDefault="00DC33EF" w:rsidP="00DC33EF">
      <w:pPr>
        <w:pStyle w:val="Akapitzlist"/>
        <w:autoSpaceDE w:val="0"/>
        <w:ind w:left="426" w:hanging="426"/>
        <w:jc w:val="both"/>
        <w:rPr>
          <w:rFonts w:ascii="Times New Roman" w:eastAsia="SimSun" w:hAnsi="Times New Roman" w:cs="Times New Roman"/>
          <w:sz w:val="24"/>
          <w:szCs w:val="24"/>
        </w:rPr>
      </w:pPr>
      <w:r w:rsidRPr="007E5720">
        <w:rPr>
          <w:rFonts w:ascii="Times New Roman" w:hAnsi="Times New Roman" w:cs="Times New Roman"/>
          <w:sz w:val="24"/>
          <w:szCs w:val="24"/>
        </w:rPr>
        <w:t>5.    Wierzytelności wynikające z umowy nie mogą być przekazywane osobie trzeciej bez zgody zamawiającego wyrażonej na piśmie pod rygorem nieważności.</w:t>
      </w:r>
    </w:p>
    <w:p w14:paraId="1ADF45AE"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10</w:t>
      </w:r>
    </w:p>
    <w:p w14:paraId="0280DB96" w14:textId="77777777" w:rsidR="00DC33EF" w:rsidRPr="007E5720" w:rsidRDefault="00DC33EF" w:rsidP="0086789C">
      <w:pPr>
        <w:widowControl w:val="0"/>
        <w:numPr>
          <w:ilvl w:val="0"/>
          <w:numId w:val="193"/>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Koszty finansowej obsługi umowy w Banku Zamawiającego ponosi Zamawiający a w Banku Wykonawcy ponosi Wykonawca.</w:t>
      </w:r>
    </w:p>
    <w:p w14:paraId="2474C5E3" w14:textId="77777777" w:rsidR="00DC33EF" w:rsidRPr="007E5720" w:rsidRDefault="00DC33EF" w:rsidP="0086789C">
      <w:pPr>
        <w:widowControl w:val="0"/>
        <w:numPr>
          <w:ilvl w:val="0"/>
          <w:numId w:val="193"/>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Odprawa celna leży po stronie Wykonawcy.</w:t>
      </w:r>
    </w:p>
    <w:p w14:paraId="2ED85861"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11</w:t>
      </w:r>
    </w:p>
    <w:p w14:paraId="3CC35396" w14:textId="77777777" w:rsidR="00DC33EF" w:rsidRPr="007E5720" w:rsidRDefault="00DC33EF" w:rsidP="00DC33EF">
      <w:pPr>
        <w:tabs>
          <w:tab w:val="left" w:pos="284"/>
        </w:tabs>
        <w:spacing w:after="0"/>
        <w:ind w:left="284" w:right="-228" w:hanging="426"/>
        <w:jc w:val="both"/>
        <w:rPr>
          <w:rFonts w:ascii="Times New Roman" w:hAnsi="Times New Roman" w:cs="Times New Roman"/>
          <w:sz w:val="24"/>
          <w:szCs w:val="24"/>
        </w:rPr>
      </w:pPr>
      <w:r w:rsidRPr="007E5720">
        <w:rPr>
          <w:rFonts w:ascii="Times New Roman" w:hAnsi="Times New Roman" w:cs="Times New Roman"/>
          <w:sz w:val="24"/>
          <w:szCs w:val="24"/>
        </w:rPr>
        <w:t>1. W sprawach nieuregulowanych niniejszą umową mają zastosowanie przepisy powszechnie obowiązującego prawa polskiego 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2C6A6CDF" w14:textId="77777777" w:rsidR="00DC33EF" w:rsidRPr="007E5720" w:rsidRDefault="00DC33EF" w:rsidP="00DC33EF">
      <w:pPr>
        <w:spacing w:after="0"/>
        <w:ind w:left="284" w:hanging="426"/>
        <w:jc w:val="both"/>
        <w:rPr>
          <w:rFonts w:ascii="Times New Roman" w:eastAsia="Calibri" w:hAnsi="Times New Roman" w:cs="Times New Roman"/>
          <w:sz w:val="24"/>
          <w:szCs w:val="24"/>
        </w:rPr>
      </w:pPr>
      <w:r w:rsidRPr="007E5720">
        <w:rPr>
          <w:rFonts w:ascii="Times New Roman" w:hAnsi="Times New Roman" w:cs="Times New Roman"/>
          <w:sz w:val="24"/>
          <w:szCs w:val="24"/>
        </w:rPr>
        <w:t xml:space="preserve">2.   </w:t>
      </w:r>
      <w:r w:rsidRPr="007E5720">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09DF7684" w14:textId="77777777" w:rsidR="00DC33EF" w:rsidRPr="007E5720" w:rsidRDefault="00860154" w:rsidP="00DC33EF">
      <w:pPr>
        <w:ind w:left="284"/>
        <w:contextualSpacing/>
        <w:jc w:val="both"/>
        <w:rPr>
          <w:rFonts w:ascii="Times New Roman" w:eastAsia="Calibri" w:hAnsi="Times New Roman" w:cs="Times New Roman"/>
          <w:sz w:val="24"/>
          <w:szCs w:val="24"/>
        </w:rPr>
      </w:pPr>
      <w:hyperlink r:id="rId36" w:history="1">
        <w:r w:rsidR="00DC33EF" w:rsidRPr="007E5720">
          <w:rPr>
            <w:rFonts w:ascii="Times New Roman" w:eastAsia="Calibri" w:hAnsi="Times New Roman" w:cs="Times New Roman"/>
            <w:color w:val="0563C1"/>
            <w:sz w:val="24"/>
            <w:u w:val="single"/>
          </w:rPr>
          <w:t>https://www.szpitalzachodni.pl</w:t>
        </w:r>
        <w:r w:rsidR="00DC33EF" w:rsidRPr="007E5720">
          <w:rPr>
            <w:rFonts w:ascii="Times New Roman" w:eastAsia="Calibri" w:hAnsi="Times New Roman" w:cs="Times New Roman"/>
            <w:color w:val="0563C1"/>
            <w:sz w:val="24"/>
            <w:szCs w:val="24"/>
            <w:u w:val="single"/>
          </w:rPr>
          <w:t>//dla-pacjenta/rodo-2/</w:t>
        </w:r>
      </w:hyperlink>
      <w:r w:rsidR="00DC33EF" w:rsidRPr="007E5720">
        <w:rPr>
          <w:rFonts w:ascii="Times New Roman" w:eastAsia="Calibri" w:hAnsi="Times New Roman" w:cs="Times New Roman"/>
          <w:sz w:val="24"/>
          <w:szCs w:val="24"/>
        </w:rPr>
        <w:t xml:space="preserve"> </w:t>
      </w:r>
    </w:p>
    <w:p w14:paraId="5CD24EB6" w14:textId="77777777" w:rsidR="00DC33EF" w:rsidRPr="007E5720" w:rsidRDefault="00DC33EF" w:rsidP="00DC33EF">
      <w:pPr>
        <w:tabs>
          <w:tab w:val="left" w:pos="0"/>
        </w:tabs>
        <w:spacing w:after="0"/>
        <w:ind w:right="-228"/>
        <w:jc w:val="both"/>
        <w:rPr>
          <w:rFonts w:ascii="Times New Roman" w:hAnsi="Times New Roman" w:cs="Times New Roman"/>
          <w:b/>
          <w:sz w:val="24"/>
          <w:szCs w:val="24"/>
        </w:rPr>
      </w:pPr>
    </w:p>
    <w:p w14:paraId="0B229521" w14:textId="77777777" w:rsidR="00DC33EF" w:rsidRPr="007E5720" w:rsidRDefault="00DC33EF" w:rsidP="00DC33E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12</w:t>
      </w:r>
    </w:p>
    <w:p w14:paraId="48BFD3E0" w14:textId="77777777" w:rsidR="00DC33EF" w:rsidRPr="007E5720" w:rsidRDefault="00DC33EF" w:rsidP="00DC33EF">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1. Wszelkie spory wynikające z realizacji niniejszej umowy rozstrzygane będą na zasadach wzajemnych negocjacji przez wyznaczonych pełnomocników.</w:t>
      </w:r>
    </w:p>
    <w:p w14:paraId="02301DC2" w14:textId="77777777" w:rsidR="00DC33EF" w:rsidRPr="007E5720" w:rsidRDefault="00DC33EF" w:rsidP="0086789C">
      <w:pPr>
        <w:widowControl w:val="0"/>
        <w:numPr>
          <w:ilvl w:val="0"/>
          <w:numId w:val="194"/>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Jeżeli strony umowy nie osiągną kompromisu wówczas sporne sprawy kierowane będą do Sądu właściwego dla siedziby Zamawiającego.</w:t>
      </w:r>
    </w:p>
    <w:p w14:paraId="0AF245BD" w14:textId="77777777" w:rsidR="00DC33EF" w:rsidRPr="007E5720" w:rsidRDefault="00DC33EF" w:rsidP="0086789C">
      <w:pPr>
        <w:widowControl w:val="0"/>
        <w:numPr>
          <w:ilvl w:val="0"/>
          <w:numId w:val="194"/>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W sprawach spornych obowiązują przepisy prawa polskiego.</w:t>
      </w:r>
    </w:p>
    <w:p w14:paraId="0B6A283A" w14:textId="77777777" w:rsidR="00DC33EF" w:rsidRPr="007E5720" w:rsidRDefault="00DC33EF" w:rsidP="00DC33EF">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13</w:t>
      </w:r>
    </w:p>
    <w:p w14:paraId="0295E4E6" w14:textId="77777777" w:rsidR="00DC33EF" w:rsidRPr="007E5720" w:rsidRDefault="00DC33EF" w:rsidP="00DC33EF">
      <w:pPr>
        <w:pStyle w:val="Akapitzlist1"/>
        <w:spacing w:line="240" w:lineRule="auto"/>
        <w:ind w:left="0" w:right="-228"/>
        <w:rPr>
          <w:rFonts w:ascii="Times New Roman" w:hAnsi="Times New Roman" w:cs="Times New Roman"/>
          <w:bCs/>
        </w:rPr>
      </w:pPr>
      <w:r w:rsidRPr="007E5720">
        <w:rPr>
          <w:rFonts w:ascii="Times New Roman" w:hAnsi="Times New Roman" w:cs="Times New Roman"/>
          <w:bCs/>
        </w:rPr>
        <w:t>Wykonawca informuje, że szacowany przez producenta okres eksploatacji urządzenia zgodnie z ustawą o wyrobach medycznych z dn</w:t>
      </w:r>
      <w:r w:rsidRPr="00CC417B">
        <w:rPr>
          <w:rFonts w:ascii="Times New Roman" w:hAnsi="Times New Roman" w:cs="Times New Roman"/>
          <w:bCs/>
        </w:rPr>
        <w:t>. 07.04.2022 wynosi … lat.</w:t>
      </w:r>
    </w:p>
    <w:p w14:paraId="4B7AF9BD" w14:textId="77777777" w:rsidR="00DC33EF" w:rsidRPr="007E5720" w:rsidRDefault="00DC33EF" w:rsidP="00DC33EF">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14</w:t>
      </w:r>
    </w:p>
    <w:p w14:paraId="47CBA4B7" w14:textId="77777777" w:rsidR="00DC33EF" w:rsidRPr="007E5720" w:rsidRDefault="00DC33EF" w:rsidP="00DC33EF">
      <w:pPr>
        <w:tabs>
          <w:tab w:val="left" w:pos="0"/>
        </w:tabs>
        <w:spacing w:after="480" w:line="100" w:lineRule="atLeast"/>
        <w:ind w:right="-227"/>
        <w:jc w:val="both"/>
        <w:rPr>
          <w:rFonts w:ascii="Times New Roman" w:hAnsi="Times New Roman" w:cs="Times New Roman"/>
          <w:sz w:val="24"/>
          <w:szCs w:val="24"/>
        </w:rPr>
      </w:pPr>
      <w:r w:rsidRPr="007E5720">
        <w:rPr>
          <w:rFonts w:ascii="Times New Roman" w:hAnsi="Times New Roman" w:cs="Times New Roman"/>
          <w:sz w:val="24"/>
          <w:szCs w:val="24"/>
        </w:rPr>
        <w:t>Umowę sporządzono w trzech jednobrzmiących egzemplarzach, dwa dla Zamawiającego i jeden dla Wykonawcy.</w:t>
      </w:r>
    </w:p>
    <w:p w14:paraId="6A7AD29A" w14:textId="77777777" w:rsidR="00DC33EF" w:rsidRPr="007E5720" w:rsidRDefault="00DC33EF" w:rsidP="00DC33EF">
      <w:pPr>
        <w:pStyle w:val="BodyTextIndent21"/>
        <w:tabs>
          <w:tab w:val="left" w:pos="142"/>
        </w:tabs>
        <w:spacing w:line="276" w:lineRule="auto"/>
        <w:ind w:left="0" w:right="-228" w:firstLine="0"/>
        <w:jc w:val="both"/>
        <w:rPr>
          <w:rFonts w:cs="Times New Roman"/>
        </w:rPr>
      </w:pPr>
      <w:r w:rsidRPr="007E5720">
        <w:rPr>
          <w:rFonts w:cs="Times New Roman"/>
        </w:rPr>
        <w:t xml:space="preserve">W przypadku elektronicznego podpisania umowy za datę zawarcia umowy uznaje się dzień złożenia podpisu elektronicznego przez ostatnią ze stron.  </w:t>
      </w:r>
    </w:p>
    <w:p w14:paraId="04EE3AC9" w14:textId="77777777" w:rsidR="00DC33EF" w:rsidRPr="007E5720" w:rsidRDefault="00DC33EF" w:rsidP="00DC33EF">
      <w:pPr>
        <w:pStyle w:val="BodyTextIndent21"/>
        <w:tabs>
          <w:tab w:val="left" w:pos="142"/>
        </w:tabs>
        <w:spacing w:line="276" w:lineRule="auto"/>
        <w:ind w:right="-228"/>
        <w:jc w:val="both"/>
        <w:rPr>
          <w:rFonts w:cs="Times New Roman"/>
        </w:rPr>
      </w:pPr>
    </w:p>
    <w:p w14:paraId="4251E685" w14:textId="77777777" w:rsidR="00DC33EF" w:rsidRPr="007E5720" w:rsidRDefault="00DC33EF" w:rsidP="00DC33EF">
      <w:pPr>
        <w:spacing w:after="0"/>
        <w:ind w:right="-227"/>
        <w:jc w:val="both"/>
        <w:rPr>
          <w:rFonts w:ascii="Times New Roman" w:hAnsi="Times New Roman" w:cs="Times New Roman"/>
          <w:sz w:val="24"/>
          <w:szCs w:val="24"/>
          <w:u w:val="single"/>
        </w:rPr>
      </w:pPr>
      <w:r w:rsidRPr="007E5720">
        <w:rPr>
          <w:rFonts w:ascii="Times New Roman" w:hAnsi="Times New Roman" w:cs="Times New Roman"/>
          <w:sz w:val="24"/>
          <w:szCs w:val="24"/>
          <w:u w:val="single"/>
        </w:rPr>
        <w:t>Załączniki:</w:t>
      </w:r>
    </w:p>
    <w:p w14:paraId="5B054A51" w14:textId="77777777" w:rsidR="00DC33EF" w:rsidRPr="007E5720" w:rsidRDefault="00DC33EF" w:rsidP="00DC33EF">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1 - Formularz cenowy</w:t>
      </w:r>
    </w:p>
    <w:p w14:paraId="7500E2A2" w14:textId="77777777" w:rsidR="00DC33EF" w:rsidRPr="007E5720" w:rsidRDefault="00DC33EF" w:rsidP="00DC33EF">
      <w:pPr>
        <w:spacing w:after="0" w:line="240" w:lineRule="auto"/>
        <w:rPr>
          <w:rFonts w:ascii="Times New Roman" w:hAnsi="Times New Roman" w:cs="Times New Roman"/>
          <w:b/>
          <w:sz w:val="24"/>
          <w:szCs w:val="24"/>
        </w:rPr>
      </w:pPr>
      <w:r w:rsidRPr="007E5720">
        <w:rPr>
          <w:rFonts w:ascii="Times New Roman" w:hAnsi="Times New Roman" w:cs="Times New Roman"/>
          <w:sz w:val="24"/>
          <w:szCs w:val="24"/>
        </w:rPr>
        <w:t>Załącznik nr 2 - Opis przedmiotu zamówienia</w:t>
      </w:r>
      <w:r w:rsidRPr="007E5720">
        <w:rPr>
          <w:rFonts w:ascii="Times New Roman" w:hAnsi="Times New Roman" w:cs="Times New Roman"/>
          <w:b/>
          <w:sz w:val="24"/>
          <w:szCs w:val="24"/>
        </w:rPr>
        <w:t xml:space="preserve"> </w:t>
      </w:r>
      <w:r w:rsidRPr="007E5720">
        <w:rPr>
          <w:rFonts w:ascii="Times New Roman" w:hAnsi="Times New Roman" w:cs="Times New Roman"/>
          <w:sz w:val="24"/>
          <w:szCs w:val="24"/>
        </w:rPr>
        <w:t>wraz z oferowanymi parametrami technicznymi</w:t>
      </w:r>
    </w:p>
    <w:p w14:paraId="3E035F8E" w14:textId="77777777" w:rsidR="00DC33EF" w:rsidRPr="007E5720" w:rsidRDefault="00DC33EF" w:rsidP="00DC33EF">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3 - Wykaz oferowanych okresów gwarancji, warunki gwarancji oraz szkolenie personelu obsługującego oferowane urządzenia</w:t>
      </w:r>
    </w:p>
    <w:p w14:paraId="1717B0ED" w14:textId="77777777" w:rsidR="00DC33EF" w:rsidRPr="007E5720" w:rsidRDefault="00DC33EF" w:rsidP="00DC33EF">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02EB36B7" w14:textId="77777777" w:rsidR="00DC33EF" w:rsidRPr="007E5720" w:rsidRDefault="00DC33EF" w:rsidP="00DC33EF">
      <w:pPr>
        <w:spacing w:after="0" w:line="240" w:lineRule="auto"/>
        <w:ind w:right="-228"/>
        <w:jc w:val="both"/>
        <w:rPr>
          <w:rFonts w:ascii="Times New Roman" w:eastAsia="Calibri" w:hAnsi="Times New Roman" w:cs="Times New Roman"/>
          <w:b/>
          <w:sz w:val="24"/>
          <w:szCs w:val="24"/>
        </w:rPr>
      </w:pPr>
    </w:p>
    <w:p w14:paraId="356F20AE" w14:textId="5BE943FA" w:rsidR="00C677B6" w:rsidRDefault="00DC33EF" w:rsidP="00C677B6">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eastAsia="Calibri" w:hAnsi="Times New Roman" w:cs="Times New Roman"/>
          <w:sz w:val="24"/>
          <w:szCs w:val="24"/>
        </w:rPr>
        <w:t xml:space="preserve">                  </w:t>
      </w:r>
      <w:r w:rsidRPr="007E5720">
        <w:rPr>
          <w:rFonts w:ascii="Times New Roman" w:eastAsia="Times New Roman" w:hAnsi="Times New Roman" w:cs="Times New Roman"/>
          <w:b/>
          <w:sz w:val="24"/>
          <w:szCs w:val="24"/>
          <w:lang w:eastAsia="pl-PL"/>
        </w:rPr>
        <w:t xml:space="preserve">   ZAMAWIAJĄCY:                                       WYKONAWCA: </w:t>
      </w:r>
    </w:p>
    <w:p w14:paraId="55734754" w14:textId="77777777" w:rsidR="0086789C" w:rsidRPr="00C677B6" w:rsidRDefault="0086789C" w:rsidP="00C677B6">
      <w:pPr>
        <w:spacing w:after="0" w:line="240" w:lineRule="auto"/>
        <w:ind w:right="-228"/>
        <w:jc w:val="both"/>
        <w:rPr>
          <w:rFonts w:ascii="Times New Roman" w:eastAsia="Times New Roman" w:hAnsi="Times New Roman" w:cs="Times New Roman"/>
          <w:b/>
          <w:sz w:val="24"/>
          <w:szCs w:val="24"/>
          <w:lang w:eastAsia="pl-PL"/>
        </w:rPr>
      </w:pPr>
    </w:p>
    <w:p w14:paraId="03458197" w14:textId="77777777" w:rsidR="00C677B6" w:rsidRPr="00C677B6" w:rsidRDefault="00C677B6" w:rsidP="00C677B6">
      <w:pPr>
        <w:spacing w:after="0"/>
        <w:ind w:left="-720" w:right="-228"/>
        <w:jc w:val="right"/>
        <w:rPr>
          <w:rFonts w:ascii="Times New Roman" w:hAnsi="Times New Roman" w:cs="Times New Roman"/>
          <w:b/>
          <w:sz w:val="24"/>
          <w:szCs w:val="24"/>
        </w:rPr>
      </w:pPr>
      <w:r w:rsidRPr="00C677B6">
        <w:rPr>
          <w:rFonts w:ascii="Times New Roman" w:hAnsi="Times New Roman" w:cs="Times New Roman"/>
          <w:b/>
          <w:sz w:val="24"/>
          <w:szCs w:val="24"/>
        </w:rPr>
        <w:t xml:space="preserve">                                                                                                        Załącznik nr 10 </w:t>
      </w:r>
    </w:p>
    <w:p w14:paraId="1C89312F" w14:textId="29EEC478" w:rsidR="00C677B6" w:rsidRPr="00C677B6" w:rsidRDefault="00C677B6" w:rsidP="00C677B6">
      <w:pPr>
        <w:spacing w:after="0"/>
        <w:ind w:left="-720" w:right="-228"/>
        <w:jc w:val="center"/>
        <w:rPr>
          <w:rFonts w:ascii="Times New Roman" w:hAnsi="Times New Roman" w:cs="Times New Roman"/>
          <w:b/>
          <w:sz w:val="24"/>
          <w:szCs w:val="24"/>
        </w:rPr>
      </w:pPr>
      <w:r w:rsidRPr="00C677B6">
        <w:rPr>
          <w:rFonts w:ascii="Times New Roman" w:hAnsi="Times New Roman" w:cs="Times New Roman"/>
          <w:b/>
          <w:sz w:val="24"/>
          <w:szCs w:val="24"/>
        </w:rPr>
        <w:t>UMOWA</w:t>
      </w:r>
      <w:r w:rsidRPr="00C677B6">
        <w:rPr>
          <w:rFonts w:ascii="Times New Roman" w:hAnsi="Times New Roman" w:cs="Times New Roman"/>
          <w:sz w:val="24"/>
          <w:szCs w:val="24"/>
        </w:rPr>
        <w:t xml:space="preserve"> </w:t>
      </w:r>
      <w:r w:rsidRPr="00C677B6">
        <w:rPr>
          <w:rFonts w:ascii="Times New Roman" w:hAnsi="Times New Roman" w:cs="Times New Roman"/>
          <w:b/>
          <w:sz w:val="24"/>
          <w:szCs w:val="24"/>
        </w:rPr>
        <w:t>NR ................. (dla pakiet</w:t>
      </w:r>
      <w:r w:rsidRPr="00CC417B">
        <w:rPr>
          <w:rFonts w:ascii="Times New Roman" w:hAnsi="Times New Roman" w:cs="Times New Roman"/>
          <w:b/>
          <w:sz w:val="24"/>
          <w:szCs w:val="24"/>
        </w:rPr>
        <w:t>ów</w:t>
      </w:r>
      <w:r w:rsidRPr="00C677B6">
        <w:rPr>
          <w:rFonts w:ascii="Times New Roman" w:hAnsi="Times New Roman" w:cs="Times New Roman"/>
          <w:b/>
          <w:sz w:val="24"/>
          <w:szCs w:val="24"/>
        </w:rPr>
        <w:t xml:space="preserve"> nr 5</w:t>
      </w:r>
      <w:r w:rsidRPr="00CC417B">
        <w:rPr>
          <w:rFonts w:ascii="Times New Roman" w:hAnsi="Times New Roman" w:cs="Times New Roman"/>
          <w:b/>
          <w:sz w:val="24"/>
          <w:szCs w:val="24"/>
        </w:rPr>
        <w:t>-6</w:t>
      </w:r>
      <w:r w:rsidRPr="00C677B6">
        <w:rPr>
          <w:rFonts w:ascii="Times New Roman" w:hAnsi="Times New Roman" w:cs="Times New Roman"/>
          <w:b/>
          <w:sz w:val="24"/>
          <w:szCs w:val="24"/>
        </w:rPr>
        <w:t>)</w:t>
      </w:r>
    </w:p>
    <w:p w14:paraId="56309BD0" w14:textId="77777777" w:rsidR="00C677B6" w:rsidRPr="00C677B6" w:rsidRDefault="00C677B6" w:rsidP="00C677B6">
      <w:pPr>
        <w:spacing w:after="0"/>
        <w:ind w:left="-720" w:right="-228"/>
        <w:jc w:val="center"/>
        <w:rPr>
          <w:rFonts w:ascii="Times New Roman" w:hAnsi="Times New Roman" w:cs="Times New Roman"/>
          <w:b/>
          <w:sz w:val="24"/>
          <w:szCs w:val="24"/>
          <w:u w:val="single"/>
        </w:rPr>
      </w:pPr>
    </w:p>
    <w:p w14:paraId="21D64CD6" w14:textId="77777777" w:rsidR="00C677B6" w:rsidRPr="00C677B6" w:rsidRDefault="00C677B6" w:rsidP="00C677B6">
      <w:pPr>
        <w:spacing w:after="0"/>
        <w:ind w:right="-228"/>
        <w:jc w:val="both"/>
        <w:rPr>
          <w:rFonts w:ascii="Times New Roman" w:hAnsi="Times New Roman" w:cs="Times New Roman"/>
          <w:b/>
          <w:bCs/>
          <w:sz w:val="24"/>
          <w:szCs w:val="24"/>
        </w:rPr>
      </w:pPr>
      <w:r w:rsidRPr="00C677B6">
        <w:rPr>
          <w:rFonts w:ascii="Times New Roman" w:hAnsi="Times New Roman" w:cs="Times New Roman"/>
          <w:sz w:val="24"/>
          <w:szCs w:val="24"/>
        </w:rPr>
        <w:t>zawarta w dniu ..........2024 roku w Grodzisku Mazowieckim pomiędzy:</w:t>
      </w:r>
    </w:p>
    <w:p w14:paraId="354E7227" w14:textId="77777777" w:rsidR="00C677B6" w:rsidRPr="00C677B6" w:rsidRDefault="00C677B6" w:rsidP="00C677B6">
      <w:pPr>
        <w:spacing w:after="240"/>
        <w:ind w:right="-227"/>
        <w:jc w:val="both"/>
        <w:rPr>
          <w:rFonts w:ascii="Times New Roman" w:hAnsi="Times New Roman" w:cs="Times New Roman"/>
          <w:sz w:val="24"/>
          <w:szCs w:val="24"/>
        </w:rPr>
      </w:pPr>
      <w:r w:rsidRPr="00C677B6">
        <w:rPr>
          <w:rFonts w:ascii="Times New Roman" w:hAnsi="Times New Roman" w:cs="Times New Roman"/>
          <w:b/>
          <w:bCs/>
          <w:sz w:val="24"/>
          <w:szCs w:val="24"/>
        </w:rPr>
        <w:t>Samodzielnym Publicznym Specjalistycznym Szpitalem Zachodnim im. św. Jana Pawła II</w:t>
      </w:r>
      <w:r w:rsidRPr="00C677B6">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C677B6">
        <w:rPr>
          <w:rFonts w:ascii="Times New Roman" w:hAnsi="Times New Roman" w:cs="Times New Roman"/>
          <w:b/>
          <w:bCs/>
          <w:sz w:val="24"/>
          <w:szCs w:val="24"/>
        </w:rPr>
        <w:t>Zamawiającym</w:t>
      </w:r>
      <w:r w:rsidRPr="00C677B6">
        <w:rPr>
          <w:rFonts w:ascii="Times New Roman" w:hAnsi="Times New Roman" w:cs="Times New Roman"/>
          <w:sz w:val="24"/>
          <w:szCs w:val="24"/>
        </w:rPr>
        <w:t>, reprezentowanym przez:</w:t>
      </w:r>
    </w:p>
    <w:p w14:paraId="1D7E15CA" w14:textId="77777777" w:rsidR="00C677B6" w:rsidRPr="00C677B6" w:rsidRDefault="00C677B6" w:rsidP="00C677B6">
      <w:pPr>
        <w:spacing w:after="0" w:line="100" w:lineRule="atLeast"/>
        <w:ind w:right="-228"/>
        <w:jc w:val="both"/>
        <w:rPr>
          <w:rFonts w:ascii="Times New Roman" w:hAnsi="Times New Roman" w:cs="Times New Roman"/>
          <w:sz w:val="24"/>
          <w:szCs w:val="24"/>
        </w:rPr>
      </w:pPr>
      <w:r w:rsidRPr="00C677B6">
        <w:rPr>
          <w:rFonts w:ascii="Times New Roman" w:hAnsi="Times New Roman" w:cs="Times New Roman"/>
          <w:sz w:val="24"/>
          <w:szCs w:val="24"/>
        </w:rPr>
        <w:t>Dyrektora Szpitala Zachodniego                      - p. ...................................................</w:t>
      </w:r>
    </w:p>
    <w:p w14:paraId="0916B523" w14:textId="77777777" w:rsidR="00C677B6" w:rsidRPr="00C677B6" w:rsidRDefault="00C677B6" w:rsidP="00C677B6">
      <w:pPr>
        <w:spacing w:after="0" w:line="100" w:lineRule="atLeast"/>
        <w:ind w:right="-228"/>
        <w:jc w:val="both"/>
        <w:rPr>
          <w:rFonts w:ascii="Times New Roman" w:hAnsi="Times New Roman" w:cs="Times New Roman"/>
          <w:bCs/>
          <w:sz w:val="24"/>
          <w:szCs w:val="24"/>
        </w:rPr>
      </w:pPr>
    </w:p>
    <w:p w14:paraId="472FAF85" w14:textId="77777777" w:rsidR="00C677B6" w:rsidRPr="00C677B6" w:rsidRDefault="00C677B6" w:rsidP="00C677B6">
      <w:pPr>
        <w:spacing w:after="240"/>
        <w:ind w:right="-227"/>
        <w:jc w:val="both"/>
        <w:rPr>
          <w:rFonts w:ascii="Times New Roman" w:hAnsi="Times New Roman" w:cs="Times New Roman"/>
          <w:sz w:val="24"/>
          <w:szCs w:val="24"/>
        </w:rPr>
      </w:pPr>
      <w:r w:rsidRPr="00C677B6">
        <w:rPr>
          <w:rFonts w:ascii="Times New Roman" w:hAnsi="Times New Roman" w:cs="Times New Roman"/>
          <w:bCs/>
          <w:sz w:val="24"/>
          <w:szCs w:val="24"/>
        </w:rPr>
        <w:t>A Firmą</w:t>
      </w:r>
      <w:r w:rsidRPr="00C677B6">
        <w:rPr>
          <w:rFonts w:ascii="Times New Roman" w:hAnsi="Times New Roman" w:cs="Times New Roman"/>
          <w:sz w:val="24"/>
          <w:szCs w:val="24"/>
        </w:rPr>
        <w:t xml:space="preserve">................................................................................................................................................ </w:t>
      </w:r>
      <w:r w:rsidRPr="00C677B6">
        <w:rPr>
          <w:rFonts w:ascii="Times New Roman" w:hAnsi="Times New Roman" w:cs="Times New Roman"/>
          <w:bCs/>
          <w:sz w:val="24"/>
          <w:szCs w:val="24"/>
        </w:rPr>
        <w:t xml:space="preserve">zarejestrowaną w ............................ pod Nr KRS ................., Nr NIP ................. Nr Regon .................., </w:t>
      </w:r>
      <w:r w:rsidRPr="00C677B6">
        <w:rPr>
          <w:rFonts w:ascii="Times New Roman" w:hAnsi="Times New Roman" w:cs="Times New Roman"/>
          <w:sz w:val="24"/>
          <w:szCs w:val="24"/>
        </w:rPr>
        <w:t xml:space="preserve">zwaną w dalszej części Umowy </w:t>
      </w:r>
      <w:r w:rsidRPr="00C677B6">
        <w:rPr>
          <w:rFonts w:ascii="Times New Roman" w:hAnsi="Times New Roman" w:cs="Times New Roman"/>
          <w:b/>
          <w:sz w:val="24"/>
          <w:szCs w:val="24"/>
        </w:rPr>
        <w:t xml:space="preserve">Wykonawcą, </w:t>
      </w:r>
      <w:r w:rsidRPr="00C677B6">
        <w:rPr>
          <w:rFonts w:ascii="Times New Roman" w:hAnsi="Times New Roman" w:cs="Times New Roman"/>
          <w:bCs/>
          <w:sz w:val="24"/>
          <w:szCs w:val="24"/>
        </w:rPr>
        <w:t>reprezentowaną przez:</w:t>
      </w:r>
      <w:r w:rsidRPr="00C677B6">
        <w:rPr>
          <w:rFonts w:ascii="Times New Roman" w:hAnsi="Times New Roman" w:cs="Times New Roman"/>
          <w:sz w:val="24"/>
          <w:szCs w:val="24"/>
        </w:rPr>
        <w:t xml:space="preserve"> ……................</w:t>
      </w:r>
    </w:p>
    <w:p w14:paraId="0B6D56D0" w14:textId="77777777" w:rsidR="00C677B6" w:rsidRPr="00C677B6" w:rsidRDefault="00C677B6" w:rsidP="00C677B6">
      <w:pPr>
        <w:spacing w:after="0"/>
        <w:ind w:right="-228"/>
        <w:jc w:val="both"/>
        <w:rPr>
          <w:rFonts w:ascii="Times New Roman" w:eastAsia="Times New Roman" w:hAnsi="Times New Roman" w:cs="Times New Roman"/>
          <w:sz w:val="24"/>
          <w:szCs w:val="24"/>
          <w:lang w:eastAsia="pl-PL"/>
        </w:rPr>
      </w:pPr>
      <w:r w:rsidRPr="00C677B6">
        <w:rPr>
          <w:rFonts w:ascii="Times New Roman" w:eastAsia="Times New Roman" w:hAnsi="Times New Roman" w:cs="Times New Roman"/>
          <w:sz w:val="24"/>
          <w:szCs w:val="24"/>
          <w:lang w:eastAsia="pl-PL"/>
        </w:rPr>
        <w:t>w wyniku przeprowadzonego postępowania o udzielenie zamówienia publicznego w trybie przetargu nieograniczonego, została zawarta umowa o następującej treści:</w:t>
      </w:r>
    </w:p>
    <w:p w14:paraId="7CA826B3"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1</w:t>
      </w:r>
    </w:p>
    <w:p w14:paraId="59E1A99F" w14:textId="6B9E2DE4" w:rsidR="00C677B6" w:rsidRPr="00C677B6" w:rsidRDefault="00C677B6" w:rsidP="0086789C">
      <w:pPr>
        <w:widowControl w:val="0"/>
        <w:numPr>
          <w:ilvl w:val="0"/>
          <w:numId w:val="176"/>
        </w:numPr>
        <w:suppressAutoHyphens/>
        <w:spacing w:after="0" w:line="276" w:lineRule="auto"/>
        <w:ind w:right="-228"/>
        <w:jc w:val="both"/>
        <w:rPr>
          <w:rFonts w:ascii="Times New Roman" w:hAnsi="Times New Roman" w:cs="Times New Roman"/>
          <w:sz w:val="24"/>
          <w:szCs w:val="24"/>
        </w:rPr>
      </w:pPr>
      <w:r w:rsidRPr="00C677B6">
        <w:rPr>
          <w:rFonts w:ascii="Times New Roman" w:hAnsi="Times New Roman" w:cs="Times New Roman"/>
          <w:sz w:val="24"/>
          <w:szCs w:val="24"/>
        </w:rPr>
        <w:t xml:space="preserve"> Przedmiotem umowy jest Dostawa sprzętu medycznego - ……… pakiet …. </w:t>
      </w:r>
    </w:p>
    <w:p w14:paraId="413517B2" w14:textId="77777777" w:rsidR="00C677B6" w:rsidRPr="00C677B6" w:rsidRDefault="00C677B6" w:rsidP="0086789C">
      <w:pPr>
        <w:widowControl w:val="0"/>
        <w:numPr>
          <w:ilvl w:val="0"/>
          <w:numId w:val="176"/>
        </w:numPr>
        <w:suppressAutoHyphens/>
        <w:spacing w:after="0" w:line="276" w:lineRule="auto"/>
        <w:ind w:left="284" w:right="-228" w:hanging="284"/>
        <w:jc w:val="both"/>
        <w:rPr>
          <w:rFonts w:ascii="Times New Roman" w:hAnsi="Times New Roman" w:cs="Times New Roman"/>
          <w:sz w:val="24"/>
          <w:szCs w:val="24"/>
        </w:rPr>
      </w:pPr>
      <w:r w:rsidRPr="00C677B6">
        <w:rPr>
          <w:rFonts w:ascii="Times New Roman" w:hAnsi="Times New Roman" w:cs="Times New Roman"/>
          <w:sz w:val="24"/>
          <w:szCs w:val="24"/>
        </w:rPr>
        <w:t>Szczegółowo przedmiot umowy określony jest w załączniku nr 1 i 2 do niniejszej umowy będącym jej integralną częścią.</w:t>
      </w:r>
    </w:p>
    <w:p w14:paraId="2CDAE6D3" w14:textId="77777777" w:rsidR="00C677B6" w:rsidRPr="00C677B6" w:rsidRDefault="00C677B6" w:rsidP="00C677B6">
      <w:pPr>
        <w:widowControl w:val="0"/>
        <w:suppressAutoHyphens/>
        <w:spacing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2</w:t>
      </w:r>
    </w:p>
    <w:p w14:paraId="64D5FA5A" w14:textId="77777777" w:rsidR="00C677B6" w:rsidRPr="00C677B6" w:rsidRDefault="00C677B6" w:rsidP="0086789C">
      <w:pPr>
        <w:widowControl w:val="0"/>
        <w:numPr>
          <w:ilvl w:val="0"/>
          <w:numId w:val="177"/>
        </w:numPr>
        <w:suppressAutoHyphens/>
        <w:spacing w:after="0" w:line="276" w:lineRule="auto"/>
        <w:ind w:right="-228"/>
        <w:jc w:val="both"/>
        <w:rPr>
          <w:rFonts w:ascii="Times New Roman" w:hAnsi="Times New Roman" w:cs="Times New Roman"/>
          <w:sz w:val="24"/>
          <w:szCs w:val="24"/>
        </w:rPr>
      </w:pPr>
      <w:r w:rsidRPr="00C677B6">
        <w:rPr>
          <w:rFonts w:ascii="Times New Roman" w:hAnsi="Times New Roman" w:cs="Times New Roman"/>
          <w:sz w:val="24"/>
          <w:szCs w:val="24"/>
        </w:rPr>
        <w:t>Cena przedmiotu umowy wynosi ......................... zł brutto (słownie: .................................................................................... złotych brutto.) Stawka podatku VAT na dzień zawarcia niniejszej umowy wynosi ……………………</w:t>
      </w:r>
      <w:r w:rsidRPr="00C677B6">
        <w:rPr>
          <w:rFonts w:ascii="Times New Roman" w:hAnsi="Times New Roman" w:cs="Times New Roman"/>
          <w:sz w:val="24"/>
          <w:szCs w:val="24"/>
        </w:rPr>
        <w:tab/>
        <w:t xml:space="preserve"> </w:t>
      </w:r>
    </w:p>
    <w:p w14:paraId="7FF23664" w14:textId="5AF2DE75" w:rsidR="00C677B6" w:rsidRPr="00C677B6" w:rsidRDefault="00C677B6" w:rsidP="0086789C">
      <w:pPr>
        <w:widowControl w:val="0"/>
        <w:numPr>
          <w:ilvl w:val="0"/>
          <w:numId w:val="177"/>
        </w:numPr>
        <w:suppressAutoHyphens/>
        <w:spacing w:after="0" w:line="276" w:lineRule="auto"/>
        <w:ind w:right="-227"/>
        <w:jc w:val="both"/>
        <w:rPr>
          <w:rFonts w:ascii="Times New Roman" w:hAnsi="Times New Roman" w:cs="Times New Roman"/>
          <w:sz w:val="24"/>
          <w:szCs w:val="24"/>
        </w:rPr>
      </w:pPr>
      <w:r w:rsidRPr="00C677B6">
        <w:rPr>
          <w:rFonts w:ascii="Times New Roman" w:hAnsi="Times New Roman" w:cs="Times New Roman"/>
          <w:sz w:val="24"/>
          <w:szCs w:val="24"/>
        </w:rPr>
        <w:t xml:space="preserve">W cenie określonej w ust. 1 zawarte są wszelkie koszty związane z realizacją niniejszej umowy, m.in.: zakupu, ubezpieczenia, pakowania i znakowania, instruktażu/szkolenia, serwisu i napraw gwarancyjnych, a także należnych opłat wynikających z polskiego prawa podatkowego i Kodeksu Celnego oraz: </w:t>
      </w:r>
    </w:p>
    <w:p w14:paraId="0A1DA985" w14:textId="77777777" w:rsidR="00C677B6" w:rsidRPr="00C677B6" w:rsidRDefault="00C677B6" w:rsidP="00C677B6">
      <w:pPr>
        <w:widowControl w:val="0"/>
        <w:suppressAutoHyphens/>
        <w:spacing w:after="0" w:line="276" w:lineRule="auto"/>
        <w:ind w:left="-142" w:right="-227" w:firstLine="284"/>
        <w:jc w:val="both"/>
        <w:rPr>
          <w:rFonts w:ascii="Times New Roman" w:hAnsi="Times New Roman" w:cs="Times New Roman"/>
          <w:sz w:val="24"/>
          <w:szCs w:val="24"/>
        </w:rPr>
      </w:pPr>
      <w:r w:rsidRPr="00C677B6">
        <w:rPr>
          <w:rFonts w:ascii="Times New Roman" w:hAnsi="Times New Roman" w:cs="Times New Roman"/>
          <w:sz w:val="24"/>
          <w:szCs w:val="24"/>
        </w:rPr>
        <w:t>2.1.</w:t>
      </w:r>
      <w:r w:rsidRPr="00C677B6">
        <w:rPr>
          <w:rFonts w:ascii="Times New Roman" w:hAnsi="Times New Roman" w:cs="Times New Roman"/>
          <w:sz w:val="24"/>
          <w:szCs w:val="24"/>
        </w:rPr>
        <w:tab/>
        <w:t xml:space="preserve"> transport sprzętu medycznego do miejsca przeznaczenia, </w:t>
      </w:r>
    </w:p>
    <w:p w14:paraId="2EFD0B4A" w14:textId="77777777" w:rsidR="00C677B6" w:rsidRPr="00C677B6" w:rsidRDefault="00C677B6" w:rsidP="00C677B6">
      <w:pPr>
        <w:widowControl w:val="0"/>
        <w:suppressAutoHyphens/>
        <w:spacing w:after="0" w:line="276" w:lineRule="auto"/>
        <w:ind w:left="-142" w:right="-227" w:firstLine="284"/>
        <w:jc w:val="both"/>
        <w:rPr>
          <w:rFonts w:ascii="Times New Roman" w:hAnsi="Times New Roman" w:cs="Times New Roman"/>
          <w:sz w:val="24"/>
          <w:szCs w:val="24"/>
        </w:rPr>
      </w:pPr>
      <w:r w:rsidRPr="00C677B6">
        <w:rPr>
          <w:rFonts w:ascii="Times New Roman" w:hAnsi="Times New Roman" w:cs="Times New Roman"/>
          <w:sz w:val="24"/>
          <w:szCs w:val="24"/>
        </w:rPr>
        <w:t>2.2.</w:t>
      </w:r>
      <w:r w:rsidRPr="00C677B6">
        <w:rPr>
          <w:rFonts w:ascii="Times New Roman" w:hAnsi="Times New Roman" w:cs="Times New Roman"/>
          <w:sz w:val="24"/>
          <w:szCs w:val="24"/>
        </w:rPr>
        <w:tab/>
        <w:t xml:space="preserve"> montaż, instalację, uruchomienie sprzętu medycznego</w:t>
      </w:r>
    </w:p>
    <w:p w14:paraId="697892B3" w14:textId="35979FA0" w:rsidR="00C677B6" w:rsidRPr="00C677B6" w:rsidRDefault="00C677B6" w:rsidP="00C677B6">
      <w:pPr>
        <w:widowControl w:val="0"/>
        <w:suppressAutoHyphens/>
        <w:spacing w:after="0" w:line="276" w:lineRule="auto"/>
        <w:ind w:right="-227" w:firstLine="142"/>
        <w:jc w:val="both"/>
        <w:rPr>
          <w:rFonts w:ascii="Times New Roman" w:hAnsi="Times New Roman" w:cs="Times New Roman"/>
          <w:sz w:val="24"/>
          <w:szCs w:val="24"/>
        </w:rPr>
      </w:pPr>
      <w:r w:rsidRPr="00C677B6">
        <w:rPr>
          <w:rFonts w:ascii="Times New Roman" w:hAnsi="Times New Roman" w:cs="Times New Roman"/>
          <w:sz w:val="24"/>
          <w:szCs w:val="24"/>
        </w:rPr>
        <w:t>2.</w:t>
      </w:r>
      <w:r w:rsidR="00CC417B">
        <w:rPr>
          <w:rFonts w:ascii="Times New Roman" w:hAnsi="Times New Roman" w:cs="Times New Roman"/>
          <w:sz w:val="24"/>
          <w:szCs w:val="24"/>
        </w:rPr>
        <w:t>3</w:t>
      </w:r>
      <w:r w:rsidRPr="00C677B6">
        <w:rPr>
          <w:rFonts w:ascii="Times New Roman" w:hAnsi="Times New Roman" w:cs="Times New Roman"/>
          <w:sz w:val="24"/>
          <w:szCs w:val="24"/>
        </w:rPr>
        <w:t>.</w:t>
      </w:r>
      <w:r w:rsidRPr="00C677B6">
        <w:rPr>
          <w:rFonts w:ascii="Times New Roman" w:hAnsi="Times New Roman" w:cs="Times New Roman"/>
          <w:sz w:val="24"/>
          <w:szCs w:val="24"/>
        </w:rPr>
        <w:tab/>
        <w:t xml:space="preserve"> szkolenie personelu i przekazanie sprzętu medycznego do użytkowania wraz z wszystkimi niezbędnymi atestami, certyfikatami umożliwiającymi udzielanie świadczeń zdrowotnych przy jego użyciu.</w:t>
      </w:r>
    </w:p>
    <w:p w14:paraId="51A0C1BB" w14:textId="5FFB84C4" w:rsidR="00C677B6" w:rsidRPr="00C677B6" w:rsidRDefault="00C677B6" w:rsidP="0086789C">
      <w:pPr>
        <w:widowControl w:val="0"/>
        <w:numPr>
          <w:ilvl w:val="0"/>
          <w:numId w:val="177"/>
        </w:numPr>
        <w:suppressAutoHyphens/>
        <w:spacing w:after="0" w:line="276" w:lineRule="auto"/>
        <w:ind w:left="284" w:right="-227" w:hanging="284"/>
        <w:jc w:val="both"/>
        <w:rPr>
          <w:rFonts w:ascii="Times New Roman" w:hAnsi="Times New Roman" w:cs="Times New Roman"/>
          <w:strike/>
          <w:color w:val="FF0000"/>
          <w:sz w:val="24"/>
          <w:szCs w:val="24"/>
        </w:rPr>
      </w:pPr>
      <w:r w:rsidRPr="00C677B6">
        <w:rPr>
          <w:rFonts w:ascii="Times New Roman" w:hAnsi="Times New Roman" w:cs="Times New Roman"/>
          <w:sz w:val="24"/>
          <w:szCs w:val="24"/>
        </w:rPr>
        <w:t>Gwarancja min.</w:t>
      </w:r>
      <w:r w:rsidR="00A37121">
        <w:rPr>
          <w:rFonts w:ascii="Times New Roman" w:hAnsi="Times New Roman" w:cs="Times New Roman"/>
          <w:sz w:val="24"/>
          <w:szCs w:val="24"/>
        </w:rPr>
        <w:t xml:space="preserve"> 60</w:t>
      </w:r>
      <w:r w:rsidRPr="00C677B6">
        <w:rPr>
          <w:rFonts w:ascii="Times New Roman" w:hAnsi="Times New Roman" w:cs="Times New Roman"/>
          <w:sz w:val="24"/>
          <w:szCs w:val="24"/>
        </w:rPr>
        <w:t xml:space="preserve"> miesi</w:t>
      </w:r>
      <w:r w:rsidR="00A37121">
        <w:rPr>
          <w:rFonts w:ascii="Times New Roman" w:hAnsi="Times New Roman" w:cs="Times New Roman"/>
          <w:sz w:val="24"/>
          <w:szCs w:val="24"/>
        </w:rPr>
        <w:t xml:space="preserve">ęcy (dla pakietu nr 5), min. </w:t>
      </w:r>
      <w:r w:rsidR="00A24015">
        <w:rPr>
          <w:rFonts w:ascii="Times New Roman" w:hAnsi="Times New Roman" w:cs="Times New Roman"/>
          <w:sz w:val="24"/>
          <w:szCs w:val="24"/>
        </w:rPr>
        <w:t>24</w:t>
      </w:r>
      <w:r w:rsidR="00A37121">
        <w:rPr>
          <w:rFonts w:ascii="Times New Roman" w:hAnsi="Times New Roman" w:cs="Times New Roman"/>
          <w:sz w:val="24"/>
          <w:szCs w:val="24"/>
        </w:rPr>
        <w:t xml:space="preserve"> miesi</w:t>
      </w:r>
      <w:r w:rsidR="00A24015">
        <w:rPr>
          <w:rFonts w:ascii="Times New Roman" w:hAnsi="Times New Roman" w:cs="Times New Roman"/>
          <w:sz w:val="24"/>
          <w:szCs w:val="24"/>
        </w:rPr>
        <w:t>ą</w:t>
      </w:r>
      <w:r w:rsidR="00A37121">
        <w:rPr>
          <w:rFonts w:ascii="Times New Roman" w:hAnsi="Times New Roman" w:cs="Times New Roman"/>
          <w:sz w:val="24"/>
          <w:szCs w:val="24"/>
        </w:rPr>
        <w:t>c</w:t>
      </w:r>
      <w:r w:rsidR="00A24015">
        <w:rPr>
          <w:rFonts w:ascii="Times New Roman" w:hAnsi="Times New Roman" w:cs="Times New Roman"/>
          <w:sz w:val="24"/>
          <w:szCs w:val="24"/>
        </w:rPr>
        <w:t>e</w:t>
      </w:r>
      <w:r w:rsidR="00A37121">
        <w:rPr>
          <w:rFonts w:ascii="Times New Roman" w:hAnsi="Times New Roman" w:cs="Times New Roman"/>
          <w:sz w:val="24"/>
          <w:szCs w:val="24"/>
        </w:rPr>
        <w:t xml:space="preserve"> (dla pakietu 6) </w:t>
      </w:r>
      <w:r w:rsidRPr="00C677B6">
        <w:rPr>
          <w:rFonts w:ascii="Times New Roman" w:hAnsi="Times New Roman" w:cs="Times New Roman"/>
          <w:sz w:val="24"/>
          <w:szCs w:val="24"/>
        </w:rPr>
        <w:t xml:space="preserve"> rozpoczynająca się w momencie podpisania protokołu odbioru montażu, uruchomienia i szkolenia przez upoważnionego pracownika zamawiającego</w:t>
      </w:r>
      <w:r w:rsidR="00CC417B">
        <w:rPr>
          <w:rFonts w:ascii="Times New Roman" w:hAnsi="Times New Roman" w:cs="Times New Roman"/>
          <w:sz w:val="24"/>
          <w:szCs w:val="24"/>
        </w:rPr>
        <w:t>.</w:t>
      </w:r>
    </w:p>
    <w:p w14:paraId="4F8A0153" w14:textId="77777777" w:rsidR="00C677B6" w:rsidRPr="00C677B6" w:rsidRDefault="00C677B6" w:rsidP="0086789C">
      <w:pPr>
        <w:widowControl w:val="0"/>
        <w:numPr>
          <w:ilvl w:val="0"/>
          <w:numId w:val="177"/>
        </w:numPr>
        <w:suppressAutoHyphens/>
        <w:spacing w:after="0" w:line="276" w:lineRule="auto"/>
        <w:ind w:left="284" w:right="-227" w:hanging="284"/>
        <w:jc w:val="both"/>
        <w:rPr>
          <w:rFonts w:ascii="Times New Roman" w:hAnsi="Times New Roman" w:cs="Times New Roman"/>
          <w:sz w:val="24"/>
          <w:szCs w:val="24"/>
        </w:rPr>
      </w:pPr>
      <w:r w:rsidRPr="00C677B6">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7C61AB55" w14:textId="77777777" w:rsidR="00C677B6" w:rsidRPr="00C677B6" w:rsidRDefault="00C677B6" w:rsidP="0086789C">
      <w:pPr>
        <w:widowControl w:val="0"/>
        <w:numPr>
          <w:ilvl w:val="0"/>
          <w:numId w:val="177"/>
        </w:numPr>
        <w:suppressAutoHyphens/>
        <w:spacing w:after="0" w:line="276" w:lineRule="auto"/>
        <w:ind w:left="284" w:right="-228" w:hanging="284"/>
        <w:jc w:val="both"/>
        <w:rPr>
          <w:rFonts w:ascii="Times New Roman" w:hAnsi="Times New Roman" w:cs="Times New Roman"/>
          <w:b/>
          <w:sz w:val="24"/>
          <w:szCs w:val="24"/>
        </w:rPr>
      </w:pPr>
      <w:r w:rsidRPr="00C677B6">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9F6E872" w14:textId="77777777" w:rsidR="00C677B6" w:rsidRPr="00C677B6" w:rsidRDefault="00C677B6" w:rsidP="0086789C">
      <w:pPr>
        <w:widowControl w:val="0"/>
        <w:numPr>
          <w:ilvl w:val="0"/>
          <w:numId w:val="177"/>
        </w:numPr>
        <w:suppressAutoHyphens/>
        <w:spacing w:after="0" w:line="276" w:lineRule="auto"/>
        <w:ind w:left="360" w:right="-228" w:hanging="360"/>
        <w:jc w:val="both"/>
        <w:rPr>
          <w:rFonts w:ascii="Times New Roman" w:hAnsi="Times New Roman" w:cs="Times New Roman"/>
          <w:b/>
          <w:sz w:val="24"/>
          <w:szCs w:val="24"/>
        </w:rPr>
      </w:pPr>
      <w:r w:rsidRPr="00C677B6">
        <w:rPr>
          <w:rFonts w:ascii="Times New Roman" w:hAnsi="Times New Roman" w:cs="Times New Roman"/>
          <w:sz w:val="24"/>
          <w:szCs w:val="24"/>
        </w:rPr>
        <w:t>Za dzień zapłaty uważa się dzień obciążenia rachunku bankowego Zamawiającego.</w:t>
      </w:r>
    </w:p>
    <w:p w14:paraId="35B44002" w14:textId="77777777" w:rsidR="00C677B6" w:rsidRPr="00C677B6" w:rsidRDefault="00C677B6" w:rsidP="00C677B6">
      <w:pPr>
        <w:widowControl w:val="0"/>
        <w:suppressAutoHyphens/>
        <w:spacing w:after="0" w:line="240" w:lineRule="auto"/>
        <w:ind w:right="-228"/>
        <w:jc w:val="both"/>
        <w:rPr>
          <w:rFonts w:ascii="Times New Roman" w:hAnsi="Times New Roman" w:cs="Times New Roman"/>
          <w:b/>
          <w:sz w:val="16"/>
          <w:szCs w:val="16"/>
        </w:rPr>
      </w:pPr>
    </w:p>
    <w:p w14:paraId="5F086FC8"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3</w:t>
      </w:r>
    </w:p>
    <w:p w14:paraId="61B52A70" w14:textId="77777777" w:rsidR="00C677B6" w:rsidRPr="00C677B6" w:rsidRDefault="00C677B6" w:rsidP="0086789C">
      <w:pPr>
        <w:widowControl w:val="0"/>
        <w:numPr>
          <w:ilvl w:val="1"/>
          <w:numId w:val="173"/>
        </w:numPr>
        <w:tabs>
          <w:tab w:val="left" w:pos="142"/>
        </w:tabs>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Wykonawca zrealizuje przedmiot umowy w terminie :</w:t>
      </w:r>
    </w:p>
    <w:p w14:paraId="7E2A0245" w14:textId="1096D231" w:rsidR="00C677B6" w:rsidRPr="00C677B6" w:rsidRDefault="00C677B6" w:rsidP="0086789C">
      <w:pPr>
        <w:numPr>
          <w:ilvl w:val="1"/>
          <w:numId w:val="176"/>
        </w:numPr>
        <w:contextualSpacing/>
        <w:jc w:val="both"/>
        <w:rPr>
          <w:rFonts w:ascii="Times New Roman" w:hAnsi="Times New Roman" w:cs="Times New Roman"/>
          <w:sz w:val="24"/>
          <w:szCs w:val="24"/>
          <w:lang w:eastAsia="pl-PL"/>
        </w:rPr>
      </w:pPr>
      <w:r w:rsidRPr="00C677B6">
        <w:rPr>
          <w:rFonts w:ascii="Times New Roman" w:hAnsi="Times New Roman" w:cs="Times New Roman"/>
          <w:sz w:val="24"/>
          <w:szCs w:val="24"/>
          <w:lang w:eastAsia="pl-PL"/>
        </w:rPr>
        <w:t xml:space="preserve">Dostawa  sprzętu –  </w:t>
      </w:r>
      <w:r w:rsidRPr="00C677B6">
        <w:rPr>
          <w:rFonts w:ascii="Times New Roman" w:hAnsi="Times New Roman" w:cs="Times New Roman"/>
          <w:b/>
          <w:bCs/>
          <w:sz w:val="24"/>
          <w:szCs w:val="24"/>
          <w:lang w:eastAsia="pl-PL"/>
        </w:rPr>
        <w:t xml:space="preserve">do </w:t>
      </w:r>
      <w:r w:rsidR="00CC417B">
        <w:rPr>
          <w:rFonts w:ascii="Times New Roman" w:hAnsi="Times New Roman" w:cs="Times New Roman"/>
          <w:b/>
          <w:bCs/>
          <w:sz w:val="24"/>
          <w:szCs w:val="24"/>
          <w:lang w:eastAsia="pl-PL"/>
        </w:rPr>
        <w:t xml:space="preserve">…. </w:t>
      </w:r>
      <w:r w:rsidRPr="00C677B6">
        <w:rPr>
          <w:rFonts w:ascii="Times New Roman" w:hAnsi="Times New Roman" w:cs="Times New Roman"/>
          <w:b/>
          <w:bCs/>
          <w:sz w:val="24"/>
          <w:szCs w:val="24"/>
          <w:lang w:eastAsia="pl-PL"/>
        </w:rPr>
        <w:t>dni od daty podpisania umowy</w:t>
      </w:r>
    </w:p>
    <w:p w14:paraId="2CA60D60" w14:textId="77777777" w:rsidR="00C677B6" w:rsidRPr="00C677B6" w:rsidRDefault="00C677B6" w:rsidP="0086789C">
      <w:pPr>
        <w:numPr>
          <w:ilvl w:val="1"/>
          <w:numId w:val="176"/>
        </w:numPr>
        <w:contextualSpacing/>
        <w:jc w:val="both"/>
        <w:rPr>
          <w:rFonts w:ascii="Times New Roman" w:hAnsi="Times New Roman" w:cs="Times New Roman"/>
          <w:sz w:val="24"/>
          <w:szCs w:val="24"/>
          <w:lang w:eastAsia="pl-PL"/>
        </w:rPr>
      </w:pPr>
      <w:r w:rsidRPr="00C677B6">
        <w:rPr>
          <w:rFonts w:ascii="Times New Roman" w:hAnsi="Times New Roman" w:cs="Times New Roman"/>
          <w:sz w:val="24"/>
          <w:szCs w:val="24"/>
        </w:rPr>
        <w:t xml:space="preserve">Montaż, instalacja, uruchomienie, instruktaż/szkolenie </w:t>
      </w:r>
      <w:r w:rsidRPr="00C677B6">
        <w:rPr>
          <w:rFonts w:ascii="Times New Roman" w:hAnsi="Times New Roman" w:cs="Times New Roman"/>
          <w:sz w:val="24"/>
          <w:szCs w:val="24"/>
          <w:lang w:eastAsia="pl-PL"/>
        </w:rPr>
        <w:t xml:space="preserve">i przekazanie do użytkowania </w:t>
      </w:r>
      <w:r w:rsidRPr="00C677B6">
        <w:rPr>
          <w:rFonts w:ascii="Times New Roman" w:hAnsi="Times New Roman" w:cs="Times New Roman"/>
          <w:sz w:val="24"/>
          <w:szCs w:val="24"/>
        </w:rPr>
        <w:t xml:space="preserve">w pełni funkcjonalnego </w:t>
      </w:r>
      <w:r w:rsidRPr="00C677B6">
        <w:rPr>
          <w:rFonts w:ascii="Times New Roman" w:hAnsi="Times New Roman" w:cs="Times New Roman"/>
          <w:sz w:val="24"/>
          <w:szCs w:val="24"/>
          <w:lang w:eastAsia="pl-PL"/>
        </w:rPr>
        <w:t xml:space="preserve">sprzętu do </w:t>
      </w:r>
      <w:r w:rsidRPr="00C677B6">
        <w:rPr>
          <w:rFonts w:ascii="Times New Roman" w:hAnsi="Times New Roman" w:cs="Times New Roman"/>
          <w:b/>
          <w:bCs/>
          <w:sz w:val="24"/>
          <w:szCs w:val="24"/>
          <w:lang w:eastAsia="pl-PL"/>
        </w:rPr>
        <w:t>7 dni od daty dostawy</w:t>
      </w:r>
      <w:r w:rsidRPr="00C677B6">
        <w:rPr>
          <w:rFonts w:ascii="Times New Roman" w:hAnsi="Times New Roman" w:cs="Times New Roman"/>
          <w:sz w:val="24"/>
          <w:szCs w:val="24"/>
          <w:lang w:eastAsia="pl-PL"/>
        </w:rPr>
        <w:t xml:space="preserve">. </w:t>
      </w:r>
    </w:p>
    <w:p w14:paraId="795BDC89" w14:textId="77777777" w:rsidR="00C677B6" w:rsidRPr="00C677B6" w:rsidRDefault="00C677B6" w:rsidP="0086789C">
      <w:pPr>
        <w:widowControl w:val="0"/>
        <w:numPr>
          <w:ilvl w:val="1"/>
          <w:numId w:val="173"/>
        </w:numPr>
        <w:suppressAutoHyphens/>
        <w:spacing w:after="0" w:line="276" w:lineRule="auto"/>
        <w:ind w:left="284" w:right="-228" w:hanging="284"/>
        <w:jc w:val="both"/>
        <w:rPr>
          <w:rFonts w:ascii="Times New Roman" w:eastAsia="SimSun" w:hAnsi="Times New Roman" w:cs="Times New Roman"/>
          <w:b/>
          <w:kern w:val="2"/>
          <w:sz w:val="24"/>
          <w:szCs w:val="24"/>
          <w:lang w:eastAsia="hi-IN" w:bidi="hi-IN"/>
        </w:rPr>
      </w:pPr>
      <w:r w:rsidRPr="00C677B6">
        <w:rPr>
          <w:rFonts w:ascii="Times New Roman" w:eastAsia="SimSun" w:hAnsi="Times New Roman" w:cs="Times New Roman"/>
          <w:kern w:val="2"/>
          <w:sz w:val="24"/>
          <w:szCs w:val="24"/>
          <w:lang w:eastAsia="zh-CN" w:bidi="hi-I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54286A9B" w14:textId="77777777" w:rsidR="00C677B6" w:rsidRPr="00C677B6" w:rsidRDefault="00C677B6" w:rsidP="0086789C">
      <w:pPr>
        <w:widowControl w:val="0"/>
        <w:numPr>
          <w:ilvl w:val="1"/>
          <w:numId w:val="173"/>
        </w:numPr>
        <w:suppressAutoHyphens/>
        <w:spacing w:after="0" w:line="276" w:lineRule="auto"/>
        <w:ind w:left="284" w:right="-228" w:hanging="284"/>
        <w:jc w:val="both"/>
        <w:rPr>
          <w:rFonts w:ascii="Times New Roman" w:eastAsia="SimSun" w:hAnsi="Times New Roman" w:cs="Times New Roman"/>
          <w:b/>
          <w:kern w:val="2"/>
          <w:sz w:val="24"/>
          <w:szCs w:val="24"/>
          <w:lang w:eastAsia="hi-IN" w:bidi="hi-IN"/>
        </w:rPr>
      </w:pPr>
      <w:r w:rsidRPr="00C677B6">
        <w:rPr>
          <w:rFonts w:ascii="Times New Roman" w:eastAsia="SimSun" w:hAnsi="Times New Roman" w:cs="Times New Roman"/>
          <w:kern w:val="2"/>
          <w:sz w:val="24"/>
          <w:szCs w:val="24"/>
          <w:lang w:eastAsia="zh-CN" w:bidi="hi-IN"/>
        </w:rPr>
        <w:t>Wykonawca, przed planowanym terminem dostawy i instalacji przedmiotu zamówienia, ustali szczegółowe warunki dostawy, instalacji i szkolenia personelu Zamawiającego.</w:t>
      </w:r>
    </w:p>
    <w:p w14:paraId="2D8E9972" w14:textId="77777777" w:rsidR="00C677B6" w:rsidRPr="00C677B6" w:rsidRDefault="00C677B6" w:rsidP="0086789C">
      <w:pPr>
        <w:widowControl w:val="0"/>
        <w:numPr>
          <w:ilvl w:val="1"/>
          <w:numId w:val="173"/>
        </w:numPr>
        <w:suppressAutoHyphens/>
        <w:spacing w:after="0" w:line="276" w:lineRule="auto"/>
        <w:ind w:left="284" w:right="-228" w:hanging="284"/>
        <w:jc w:val="both"/>
        <w:rPr>
          <w:rFonts w:ascii="Times New Roman" w:eastAsia="SimSun" w:hAnsi="Times New Roman" w:cs="Times New Roman"/>
          <w:bCs/>
          <w:kern w:val="2"/>
          <w:sz w:val="24"/>
          <w:szCs w:val="24"/>
          <w:lang w:eastAsia="hi-IN" w:bidi="hi-IN"/>
        </w:rPr>
      </w:pPr>
      <w:r w:rsidRPr="00C677B6">
        <w:rPr>
          <w:rFonts w:ascii="Times New Roman" w:eastAsia="SimSun" w:hAnsi="Times New Roman" w:cs="Times New Roman"/>
          <w:bCs/>
          <w:kern w:val="2"/>
          <w:sz w:val="24"/>
          <w:szCs w:val="24"/>
          <w:lang w:eastAsia="hi-IN" w:bidi="hi-IN"/>
        </w:rPr>
        <w:t xml:space="preserve">Wykonawca ponosi pełną odpowiedzialność za transport przedmiotu umowy oraz  jego załadunek,  rozładunek i transport wewnętrzny, a </w:t>
      </w:r>
      <w:r w:rsidRPr="00C677B6">
        <w:rPr>
          <w:rFonts w:ascii="Times New Roman" w:eastAsia="SimSun" w:hAnsi="Times New Roman" w:cs="Times New Roman"/>
          <w:kern w:val="2"/>
          <w:sz w:val="24"/>
          <w:szCs w:val="24"/>
          <w:lang w:eastAsia="hi-IN" w:bidi="hi-IN"/>
        </w:rPr>
        <w:t>także za instalację, konfigurację systemu, uruchomienie, sprawdzenie prawidłowości działania oraz przeszkolenie personelu medycznego i technicznego.</w:t>
      </w:r>
    </w:p>
    <w:p w14:paraId="52A17BC9" w14:textId="77777777" w:rsidR="00C677B6" w:rsidRPr="00C677B6" w:rsidRDefault="00C677B6" w:rsidP="0086789C">
      <w:pPr>
        <w:widowControl w:val="0"/>
        <w:numPr>
          <w:ilvl w:val="1"/>
          <w:numId w:val="173"/>
        </w:numPr>
        <w:suppressAutoHyphens/>
        <w:spacing w:after="0" w:line="276" w:lineRule="auto"/>
        <w:ind w:left="284" w:right="-143" w:hanging="284"/>
        <w:jc w:val="both"/>
        <w:rPr>
          <w:rFonts w:ascii="Times New Roman" w:eastAsia="SimSun" w:hAnsi="Times New Roman" w:cs="Times New Roman"/>
          <w:bCs/>
          <w:kern w:val="2"/>
          <w:sz w:val="24"/>
          <w:szCs w:val="24"/>
          <w:lang w:eastAsia="hi-IN" w:bidi="hi-IN"/>
        </w:rPr>
      </w:pPr>
      <w:r w:rsidRPr="00C677B6">
        <w:rPr>
          <w:rFonts w:ascii="Times New Roman" w:eastAsia="SimSun" w:hAnsi="Times New Roman" w:cs="Times New Roman"/>
          <w:bCs/>
          <w:kern w:val="2"/>
          <w:sz w:val="24"/>
          <w:szCs w:val="24"/>
          <w:lang w:eastAsia="hi-IN" w:bidi="hi-IN"/>
        </w:rPr>
        <w:t>Do czasu protokolarnego odbioru przedmiotu zamówienia przez Zamawiającego, ryzyko związane z ewentualnym uszkodzeniem lub jego utratą ponosi Wykonawca.</w:t>
      </w:r>
    </w:p>
    <w:p w14:paraId="1816B1E7" w14:textId="77777777" w:rsidR="00C677B6" w:rsidRPr="00C677B6" w:rsidRDefault="00C677B6" w:rsidP="0086789C">
      <w:pPr>
        <w:widowControl w:val="0"/>
        <w:numPr>
          <w:ilvl w:val="1"/>
          <w:numId w:val="173"/>
        </w:numPr>
        <w:suppressAutoHyphens/>
        <w:spacing w:after="0" w:line="276" w:lineRule="auto"/>
        <w:ind w:left="284" w:right="-143" w:hanging="284"/>
        <w:jc w:val="both"/>
        <w:rPr>
          <w:rFonts w:ascii="Times New Roman" w:eastAsia="SimSun" w:hAnsi="Times New Roman" w:cs="Times New Roman"/>
          <w:bCs/>
          <w:kern w:val="2"/>
          <w:sz w:val="24"/>
          <w:szCs w:val="24"/>
          <w:lang w:eastAsia="hi-IN" w:bidi="hi-IN"/>
        </w:rPr>
      </w:pPr>
      <w:r w:rsidRPr="00C677B6">
        <w:rPr>
          <w:rFonts w:ascii="Times New Roman" w:eastAsia="SimSun" w:hAnsi="Times New Roman" w:cs="Times New Roman"/>
          <w:kern w:val="2"/>
          <w:sz w:val="24"/>
          <w:szCs w:val="24"/>
          <w:lang w:eastAsia="hi-IN" w:bidi="hi-IN"/>
        </w:rPr>
        <w:t>Wykonawca oświadcza, że posiada kwalifikacje, wiedzę i umiejętności techniczne  niezbędne do realizacji Przedmiotu Umowy.</w:t>
      </w:r>
    </w:p>
    <w:p w14:paraId="39B3A344" w14:textId="77777777" w:rsidR="00C677B6" w:rsidRPr="00C677B6" w:rsidRDefault="00C677B6" w:rsidP="0086789C">
      <w:pPr>
        <w:numPr>
          <w:ilvl w:val="1"/>
          <w:numId w:val="173"/>
        </w:numPr>
        <w:spacing w:after="0" w:line="240" w:lineRule="auto"/>
        <w:ind w:left="284" w:right="-143" w:hanging="284"/>
        <w:jc w:val="both"/>
        <w:rPr>
          <w:rFonts w:ascii="Times New Roman" w:eastAsia="Calibri" w:hAnsi="Times New Roman" w:cs="Times New Roman"/>
          <w:sz w:val="24"/>
          <w:szCs w:val="24"/>
        </w:rPr>
      </w:pPr>
      <w:r w:rsidRPr="00C677B6">
        <w:rPr>
          <w:rFonts w:ascii="Times New Roman" w:eastAsia="Calibri" w:hAnsi="Times New Roman" w:cs="Times New Roman"/>
          <w:sz w:val="24"/>
          <w:szCs w:val="24"/>
        </w:rPr>
        <w:t>Wykonawca oświadcza, że sprzęt będący przedmiotem niniejszej umowy jest fabrycznie nowy, nieużywany, wyprodukowany, nie wcześniej niż w 2024 r., kompletny, wyposażony w elementy techniczne potrzebne do uruchomienia, gotowy do pracy bez jakichkolwiek dodatkowych zakupów, nieobciążony prawami podmiotów trzecich oraz pochodzące z oficjalnych kanałów sprzedaży.</w:t>
      </w:r>
    </w:p>
    <w:p w14:paraId="3B8B31F5" w14:textId="77777777" w:rsidR="00C677B6" w:rsidRPr="00C677B6" w:rsidRDefault="00C677B6" w:rsidP="0086789C">
      <w:pPr>
        <w:numPr>
          <w:ilvl w:val="1"/>
          <w:numId w:val="173"/>
        </w:numPr>
        <w:spacing w:after="0" w:line="276" w:lineRule="auto"/>
        <w:ind w:left="284" w:right="-228" w:hanging="284"/>
        <w:jc w:val="both"/>
        <w:rPr>
          <w:rFonts w:cs="Times New Roman"/>
          <w:bCs/>
        </w:rPr>
      </w:pPr>
      <w:r w:rsidRPr="00C677B6">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66085E11"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4</w:t>
      </w:r>
    </w:p>
    <w:p w14:paraId="6A0D98C0" w14:textId="77777777" w:rsidR="00C677B6" w:rsidRPr="00C677B6" w:rsidRDefault="00C677B6" w:rsidP="0086789C">
      <w:pPr>
        <w:widowControl w:val="0"/>
        <w:numPr>
          <w:ilvl w:val="0"/>
          <w:numId w:val="174"/>
        </w:numPr>
        <w:suppressAutoHyphens/>
        <w:spacing w:after="0" w:line="240" w:lineRule="auto"/>
        <w:ind w:left="284" w:right="-228" w:hanging="284"/>
        <w:jc w:val="both"/>
        <w:rPr>
          <w:rFonts w:ascii="Times New Roman" w:hAnsi="Times New Roman" w:cs="Times New Roman"/>
          <w:sz w:val="24"/>
          <w:szCs w:val="24"/>
        </w:rPr>
      </w:pPr>
      <w:r w:rsidRPr="00C677B6">
        <w:rPr>
          <w:rFonts w:ascii="Times New Roman" w:hAnsi="Times New Roman" w:cs="Times New Roman"/>
          <w:sz w:val="24"/>
          <w:szCs w:val="24"/>
        </w:rPr>
        <w:t xml:space="preserve">Należność za przedmiot umowy zostanie zapłacona przez Zamawiającego na podstawie faktury VAT, wystawionej przez Wykonawcę po podpisaniu przez strony umowy Protokołu odbioru montażu, uruchomienia i szkolenia. </w:t>
      </w:r>
    </w:p>
    <w:p w14:paraId="26A9F124" w14:textId="77777777" w:rsidR="00C677B6" w:rsidRPr="00C677B6" w:rsidRDefault="00C677B6" w:rsidP="0086789C">
      <w:pPr>
        <w:widowControl w:val="0"/>
        <w:numPr>
          <w:ilvl w:val="0"/>
          <w:numId w:val="174"/>
        </w:numPr>
        <w:suppressAutoHyphens/>
        <w:spacing w:after="0" w:line="240" w:lineRule="auto"/>
        <w:ind w:left="283" w:right="-228" w:hanging="283"/>
        <w:jc w:val="both"/>
        <w:rPr>
          <w:rFonts w:ascii="Times New Roman" w:hAnsi="Times New Roman" w:cs="Times New Roman"/>
          <w:sz w:val="24"/>
          <w:szCs w:val="24"/>
        </w:rPr>
      </w:pPr>
      <w:r w:rsidRPr="00C677B6">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6094C16D" w14:textId="77777777" w:rsidR="00C677B6" w:rsidRPr="00C677B6" w:rsidRDefault="00C677B6" w:rsidP="0086789C">
      <w:pPr>
        <w:widowControl w:val="0"/>
        <w:numPr>
          <w:ilvl w:val="0"/>
          <w:numId w:val="174"/>
        </w:numPr>
        <w:suppressAutoHyphens/>
        <w:spacing w:after="0" w:line="240" w:lineRule="auto"/>
        <w:ind w:left="284" w:right="-228" w:hanging="284"/>
        <w:jc w:val="both"/>
        <w:rPr>
          <w:rFonts w:ascii="Times New Roman" w:hAnsi="Times New Roman" w:cs="Times New Roman"/>
          <w:sz w:val="24"/>
          <w:szCs w:val="24"/>
        </w:rPr>
      </w:pPr>
      <w:r w:rsidRPr="00C677B6">
        <w:rPr>
          <w:rFonts w:ascii="Times New Roman" w:hAnsi="Times New Roman" w:cs="Times New Roman"/>
          <w:sz w:val="24"/>
          <w:szCs w:val="24"/>
        </w:rPr>
        <w:t>Zapłata należności za przedmiot umowy nastąpi w terminie do .... dni od złożenia prawidłowo wystawionej faktury u Zamawiającego wraz z protokołem montażu, uruchomienia i szkolenia  zaakceptowanym przez Zamawiającego.</w:t>
      </w:r>
    </w:p>
    <w:p w14:paraId="45CD5A26" w14:textId="77777777" w:rsidR="00C677B6" w:rsidRPr="00C677B6" w:rsidRDefault="00C677B6" w:rsidP="0086789C">
      <w:pPr>
        <w:widowControl w:val="0"/>
        <w:numPr>
          <w:ilvl w:val="0"/>
          <w:numId w:val="174"/>
        </w:numPr>
        <w:suppressAutoHyphens/>
        <w:spacing w:after="0" w:line="240" w:lineRule="auto"/>
        <w:ind w:left="284" w:right="-228" w:hanging="284"/>
        <w:jc w:val="both"/>
        <w:rPr>
          <w:rFonts w:ascii="Times New Roman" w:hAnsi="Times New Roman" w:cs="Times New Roman"/>
          <w:b/>
          <w:sz w:val="24"/>
          <w:szCs w:val="24"/>
        </w:rPr>
      </w:pPr>
      <w:r w:rsidRPr="00C677B6">
        <w:rPr>
          <w:rFonts w:ascii="Times New Roman" w:hAnsi="Times New Roman" w:cs="Times New Roman"/>
          <w:sz w:val="24"/>
          <w:szCs w:val="24"/>
        </w:rPr>
        <w:t>Należność za przedmiot umowy będzie przekazana na konto wskazane przez Wykonawcę na fakturze.</w:t>
      </w:r>
    </w:p>
    <w:p w14:paraId="4159F2CE" w14:textId="41D69AE1" w:rsidR="00C677B6" w:rsidRPr="00DC33EF" w:rsidRDefault="00C677B6" w:rsidP="0086789C">
      <w:pPr>
        <w:widowControl w:val="0"/>
        <w:numPr>
          <w:ilvl w:val="0"/>
          <w:numId w:val="174"/>
        </w:numPr>
        <w:suppressAutoHyphens/>
        <w:spacing w:after="0" w:line="240" w:lineRule="auto"/>
        <w:ind w:left="284" w:right="-228" w:hanging="284"/>
        <w:jc w:val="both"/>
        <w:rPr>
          <w:rFonts w:ascii="Times New Roman" w:hAnsi="Times New Roman" w:cs="Times New Roman"/>
          <w:bCs/>
          <w:sz w:val="24"/>
          <w:szCs w:val="24"/>
        </w:rPr>
      </w:pPr>
      <w:r w:rsidRPr="00C677B6">
        <w:rPr>
          <w:rFonts w:ascii="Times New Roman" w:hAnsi="Times New Roman" w:cs="Times New Roman"/>
          <w:bCs/>
          <w:sz w:val="24"/>
          <w:szCs w:val="24"/>
        </w:rPr>
        <w:t>Za dzień zapłaty przyjmuje się dzień obciążenia rachunku bankowego Zamawiającego.</w:t>
      </w:r>
    </w:p>
    <w:p w14:paraId="32C48EE5"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5</w:t>
      </w:r>
    </w:p>
    <w:p w14:paraId="39AABAAA" w14:textId="77777777" w:rsidR="00C677B6" w:rsidRPr="00C677B6" w:rsidRDefault="00C677B6" w:rsidP="0086789C">
      <w:pPr>
        <w:widowControl w:val="0"/>
        <w:numPr>
          <w:ilvl w:val="0"/>
          <w:numId w:val="175"/>
        </w:numPr>
        <w:suppressAutoHyphens/>
        <w:spacing w:after="0" w:line="276" w:lineRule="auto"/>
        <w:ind w:left="284" w:right="-228" w:hanging="284"/>
        <w:jc w:val="both"/>
        <w:rPr>
          <w:rFonts w:ascii="Times New Roman" w:hAnsi="Times New Roman" w:cs="Times New Roman"/>
          <w:sz w:val="24"/>
          <w:szCs w:val="24"/>
        </w:rPr>
      </w:pPr>
      <w:r w:rsidRPr="00C677B6">
        <w:rPr>
          <w:rFonts w:ascii="Times New Roman" w:hAnsi="Times New Roman" w:cs="Times New Roman"/>
          <w:sz w:val="24"/>
          <w:szCs w:val="24"/>
          <w:lang w:eastAsia="zh-CN"/>
        </w:rPr>
        <w:t>Zamawiający upoważnia p. – .................................................. do odbioru przedmiotu umowy i podpisania protokołów odbioru.</w:t>
      </w:r>
    </w:p>
    <w:p w14:paraId="65C7CC92" w14:textId="77777777" w:rsidR="00C677B6" w:rsidRPr="00C677B6" w:rsidRDefault="00C677B6" w:rsidP="0086789C">
      <w:pPr>
        <w:widowControl w:val="0"/>
        <w:numPr>
          <w:ilvl w:val="0"/>
          <w:numId w:val="175"/>
        </w:numPr>
        <w:suppressAutoHyphens/>
        <w:spacing w:after="0" w:line="276" w:lineRule="auto"/>
        <w:ind w:left="284" w:right="-228" w:hanging="284"/>
        <w:jc w:val="both"/>
        <w:rPr>
          <w:rFonts w:ascii="Times New Roman" w:hAnsi="Times New Roman" w:cs="Times New Roman"/>
          <w:b/>
          <w:sz w:val="24"/>
          <w:szCs w:val="24"/>
        </w:rPr>
      </w:pPr>
      <w:r w:rsidRPr="00C677B6">
        <w:rPr>
          <w:rFonts w:ascii="Times New Roman" w:hAnsi="Times New Roman" w:cs="Times New Roman"/>
          <w:sz w:val="24"/>
          <w:szCs w:val="24"/>
        </w:rPr>
        <w:t xml:space="preserve">Wykonawca ustanawia p. ..................... jako osobę odpowiedzialną za realizację przedmiotu  umowy. </w:t>
      </w:r>
      <w:r w:rsidRPr="00C677B6">
        <w:rPr>
          <w:rFonts w:ascii="Times New Roman" w:hAnsi="Times New Roman" w:cs="Times New Roman"/>
          <w:b/>
          <w:bCs/>
          <w:sz w:val="24"/>
          <w:szCs w:val="24"/>
        </w:rPr>
        <w:t>Tel/fax………………… e-mail……………………….</w:t>
      </w:r>
    </w:p>
    <w:p w14:paraId="3CFFDB73" w14:textId="77777777" w:rsidR="00C677B6" w:rsidRPr="00C677B6" w:rsidRDefault="00C677B6" w:rsidP="00C677B6">
      <w:pPr>
        <w:spacing w:after="0"/>
        <w:ind w:left="284" w:right="-228"/>
        <w:jc w:val="both"/>
        <w:rPr>
          <w:rFonts w:ascii="Times New Roman" w:hAnsi="Times New Roman" w:cs="Times New Roman"/>
          <w:b/>
          <w:sz w:val="24"/>
          <w:szCs w:val="24"/>
        </w:rPr>
      </w:pPr>
    </w:p>
    <w:p w14:paraId="3E929F86" w14:textId="77777777" w:rsidR="00C677B6" w:rsidRPr="00C677B6" w:rsidRDefault="00C677B6" w:rsidP="00C677B6">
      <w:pPr>
        <w:widowControl w:val="0"/>
        <w:suppressAutoHyphens/>
        <w:spacing w:after="0" w:line="240" w:lineRule="auto"/>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6</w:t>
      </w:r>
    </w:p>
    <w:p w14:paraId="19FE9BDE" w14:textId="32731DC6" w:rsidR="00C677B6" w:rsidRPr="00C677B6" w:rsidRDefault="00CC417B" w:rsidP="0086789C">
      <w:pPr>
        <w:widowControl w:val="0"/>
        <w:numPr>
          <w:ilvl w:val="0"/>
          <w:numId w:val="178"/>
        </w:numPr>
        <w:spacing w:after="0" w:line="240" w:lineRule="auto"/>
        <w:ind w:right="-227"/>
        <w:jc w:val="both"/>
        <w:rPr>
          <w:rFonts w:ascii="Times New Roman" w:hAnsi="Times New Roman" w:cs="Times New Roman"/>
          <w:sz w:val="24"/>
          <w:szCs w:val="24"/>
        </w:rPr>
      </w:pPr>
      <w:r>
        <w:rPr>
          <w:rFonts w:ascii="Times New Roman" w:hAnsi="Times New Roman" w:cs="Times New Roman"/>
          <w:sz w:val="24"/>
          <w:szCs w:val="24"/>
        </w:rPr>
        <w:t xml:space="preserve"> </w:t>
      </w:r>
      <w:r w:rsidR="00C677B6" w:rsidRPr="00C677B6">
        <w:rPr>
          <w:rFonts w:ascii="Times New Roman" w:hAnsi="Times New Roman" w:cs="Times New Roman"/>
          <w:sz w:val="24"/>
          <w:szCs w:val="24"/>
        </w:rPr>
        <w:t xml:space="preserve">Na zrealizowany przedmiot umowy Wykonawca udziela gwarancji jakości i rękojmi określonej w wykazie stanowiącym Załącznik nr 3 do niniejszej umowy i będącym jej integralną częścią, licząc bieg gwarancji </w:t>
      </w:r>
      <w:r w:rsidR="00C677B6" w:rsidRPr="00C677B6">
        <w:rPr>
          <w:rFonts w:ascii="Times New Roman" w:hAnsi="Times New Roman" w:cs="Times New Roman"/>
          <w:sz w:val="24"/>
          <w:szCs w:val="24"/>
          <w:lang w:eastAsia="zh-CN"/>
        </w:rPr>
        <w:t xml:space="preserve">od daty podpisania protokołu odbioru </w:t>
      </w:r>
      <w:r w:rsidR="00C677B6" w:rsidRPr="00C677B6">
        <w:rPr>
          <w:rFonts w:ascii="Times New Roman" w:hAnsi="Times New Roman" w:cs="Times New Roman"/>
          <w:sz w:val="24"/>
          <w:szCs w:val="24"/>
        </w:rPr>
        <w:t xml:space="preserve">montażu i uruchomienia – po </w:t>
      </w:r>
      <w:r w:rsidR="00C677B6" w:rsidRPr="00C677B6">
        <w:rPr>
          <w:rFonts w:ascii="Times New Roman" w:hAnsi="Times New Roman" w:cs="Times New Roman"/>
          <w:lang w:eastAsia="pl-PL"/>
        </w:rPr>
        <w:t xml:space="preserve">przekazaniu do użytkowania </w:t>
      </w:r>
      <w:r w:rsidR="00C677B6" w:rsidRPr="00C677B6">
        <w:rPr>
          <w:rFonts w:ascii="Times New Roman" w:hAnsi="Times New Roman" w:cs="Times New Roman"/>
        </w:rPr>
        <w:t xml:space="preserve">w pełni funkcjonalnego </w:t>
      </w:r>
      <w:r w:rsidR="00C677B6" w:rsidRPr="00C677B6">
        <w:rPr>
          <w:rFonts w:ascii="Times New Roman" w:hAnsi="Times New Roman" w:cs="Times New Roman"/>
          <w:lang w:eastAsia="pl-PL"/>
        </w:rPr>
        <w:t>sprzętu i przeszkoleniu personelu.</w:t>
      </w:r>
    </w:p>
    <w:p w14:paraId="57AE525D" w14:textId="49573AAF" w:rsidR="00C677B6" w:rsidRPr="00C677B6" w:rsidRDefault="00CC417B" w:rsidP="0086789C">
      <w:pPr>
        <w:widowControl w:val="0"/>
        <w:numPr>
          <w:ilvl w:val="0"/>
          <w:numId w:val="178"/>
        </w:numPr>
        <w:spacing w:after="0" w:line="240" w:lineRule="auto"/>
        <w:ind w:left="284" w:right="-227"/>
        <w:jc w:val="both"/>
        <w:rPr>
          <w:rFonts w:ascii="Times New Roman" w:hAnsi="Times New Roman" w:cs="Times New Roman"/>
          <w:b/>
          <w:sz w:val="24"/>
          <w:szCs w:val="24"/>
        </w:rPr>
      </w:pPr>
      <w:r>
        <w:rPr>
          <w:rFonts w:ascii="Times New Roman" w:hAnsi="Times New Roman" w:cs="Times New Roman"/>
          <w:sz w:val="24"/>
          <w:szCs w:val="24"/>
        </w:rPr>
        <w:t xml:space="preserve"> </w:t>
      </w:r>
      <w:r w:rsidR="00C677B6" w:rsidRPr="00C677B6">
        <w:rPr>
          <w:rFonts w:ascii="Times New Roman" w:hAnsi="Times New Roman" w:cs="Times New Roman"/>
          <w:sz w:val="24"/>
          <w:szCs w:val="24"/>
        </w:rPr>
        <w:t>Wykonawca gwarantuje, że dostarczony przedmiot umowy jest fabrycznie nowy, kompletny a także wolny od wad materiałowych i konstrukcyjnych oraz gotowy do użytku bez żadnych dodatkowych zakupów i inwestycji oraz charakteryzuje się wszystkimi parametrami wymienionymi w SWZ.</w:t>
      </w:r>
    </w:p>
    <w:p w14:paraId="559A94E6" w14:textId="77777777" w:rsidR="00C677B6" w:rsidRPr="00C677B6" w:rsidRDefault="00C677B6" w:rsidP="0086789C">
      <w:pPr>
        <w:numPr>
          <w:ilvl w:val="0"/>
          <w:numId w:val="178"/>
        </w:numPr>
        <w:spacing w:after="0" w:line="240" w:lineRule="auto"/>
        <w:ind w:left="284" w:right="-142" w:hanging="284"/>
        <w:contextualSpacing/>
        <w:jc w:val="both"/>
        <w:rPr>
          <w:rFonts w:ascii="Times New Roman" w:hAnsi="Times New Roman" w:cs="Times New Roman"/>
          <w:sz w:val="24"/>
          <w:szCs w:val="24"/>
        </w:rPr>
      </w:pPr>
      <w:r w:rsidRPr="00C677B6">
        <w:rPr>
          <w:rFonts w:ascii="Times New Roman" w:hAnsi="Times New Roman" w:cs="Times New Roman"/>
          <w:sz w:val="24"/>
          <w:szCs w:val="24"/>
        </w:rPr>
        <w:t>Wykonawca zobowiązany jest wraz z dostawą przedmiotu zamówienia dostarczyć instrukcję obsługi/użytkowania, w języku polskim, zawierającą wykaz części zużywalnych i materiałów eksploatacyjnych, określonych przez producenta, dokumentację serwisową wraz z niezbędnym oprogramowaniem i kartę gwarancyjną oraz paszportem technicznym w języku polskim.</w:t>
      </w:r>
    </w:p>
    <w:p w14:paraId="264F109A" w14:textId="77777777" w:rsidR="00C677B6" w:rsidRPr="00C677B6" w:rsidRDefault="00C677B6" w:rsidP="0086789C">
      <w:pPr>
        <w:widowControl w:val="0"/>
        <w:numPr>
          <w:ilvl w:val="0"/>
          <w:numId w:val="178"/>
        </w:numPr>
        <w:spacing w:after="0" w:line="240" w:lineRule="auto"/>
        <w:ind w:left="284" w:hanging="284"/>
        <w:jc w:val="both"/>
        <w:rPr>
          <w:rFonts w:ascii="Times New Roman" w:hAnsi="Times New Roman" w:cs="Times New Roman"/>
          <w:b/>
          <w:color w:val="FF0000"/>
          <w:sz w:val="24"/>
          <w:szCs w:val="24"/>
        </w:rPr>
      </w:pPr>
      <w:r w:rsidRPr="00C677B6">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aktualizacji oprogramowania, okresowych i doraźnych przeglądów, napraw, regulacji, kalibracji, sprawdzenia lub kontroli bezpieczeństwa zgodnie z Ustawą z dnia 7 kwietnia 2022 r. o wyrobach medycznych (Dz. U z 2022 poz. 947 z </w:t>
      </w:r>
      <w:proofErr w:type="spellStart"/>
      <w:r w:rsidRPr="00C677B6">
        <w:rPr>
          <w:rFonts w:ascii="Times New Roman" w:hAnsi="Times New Roman" w:cs="Times New Roman"/>
          <w:sz w:val="24"/>
          <w:szCs w:val="24"/>
        </w:rPr>
        <w:t>późn</w:t>
      </w:r>
      <w:proofErr w:type="spellEnd"/>
      <w:r w:rsidRPr="00C677B6">
        <w:rPr>
          <w:rFonts w:ascii="Times New Roman" w:hAnsi="Times New Roman" w:cs="Times New Roman"/>
          <w:sz w:val="24"/>
          <w:szCs w:val="24"/>
        </w:rPr>
        <w:t>. zm.).</w:t>
      </w:r>
    </w:p>
    <w:p w14:paraId="423C9DA4"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
          <w:sz w:val="24"/>
          <w:szCs w:val="24"/>
        </w:rPr>
      </w:pPr>
      <w:r w:rsidRPr="00C677B6">
        <w:rPr>
          <w:rFonts w:ascii="Times New Roman" w:eastAsia="Times New Roman" w:hAnsi="Times New Roman" w:cs="Times New Roman"/>
          <w:bCs/>
          <w:iCs/>
          <w:sz w:val="24"/>
          <w:szCs w:val="24"/>
          <w:lang w:eastAsia="ar-SA"/>
        </w:rPr>
        <w:t>W zakres gwarancji objętej ceną z oferty wchodzą, w szczególności:</w:t>
      </w:r>
    </w:p>
    <w:p w14:paraId="2A78712C" w14:textId="77777777" w:rsidR="00C677B6" w:rsidRPr="00C677B6" w:rsidRDefault="00C677B6" w:rsidP="00C677B6">
      <w:pPr>
        <w:spacing w:after="0" w:line="240" w:lineRule="auto"/>
        <w:ind w:left="709" w:hanging="284"/>
        <w:jc w:val="both"/>
        <w:rPr>
          <w:rFonts w:ascii="Times New Roman" w:hAnsi="Times New Roman" w:cs="Times New Roman"/>
          <w:bCs/>
          <w:sz w:val="24"/>
          <w:szCs w:val="24"/>
        </w:rPr>
      </w:pPr>
      <w:r w:rsidRPr="00C677B6">
        <w:rPr>
          <w:rFonts w:ascii="Times New Roman" w:hAnsi="Times New Roman" w:cs="Times New Roman"/>
          <w:bCs/>
          <w:sz w:val="24"/>
          <w:szCs w:val="24"/>
        </w:rPr>
        <w:t>1</w:t>
      </w:r>
      <w:r w:rsidRPr="00C677B6">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C677B6">
        <w:rPr>
          <w:rFonts w:ascii="Times New Roman" w:eastAsia="Times New Roman" w:hAnsi="Times New Roman" w:cs="Times New Roman"/>
          <w:bCs/>
          <w:iCs/>
          <w:sz w:val="24"/>
          <w:szCs w:val="24"/>
          <w:lang w:eastAsia="ar-SA"/>
        </w:rPr>
        <w:t>techniczno</w:t>
      </w:r>
      <w:proofErr w:type="spellEnd"/>
      <w:r w:rsidRPr="00C677B6">
        <w:rPr>
          <w:rFonts w:ascii="Times New Roman" w:eastAsia="Times New Roman" w:hAnsi="Times New Roman" w:cs="Times New Roman"/>
          <w:bCs/>
          <w:iCs/>
          <w:sz w:val="24"/>
          <w:szCs w:val="24"/>
          <w:lang w:eastAsia="ar-SA"/>
        </w:rPr>
        <w:t xml:space="preserve"> - eksploatacyjnej aparatury, zgodnie z kartą  gwarancyjną,</w:t>
      </w:r>
    </w:p>
    <w:p w14:paraId="699A8198" w14:textId="77777777" w:rsidR="00C677B6" w:rsidRPr="00C677B6" w:rsidRDefault="00C677B6" w:rsidP="00C677B6">
      <w:pPr>
        <w:spacing w:after="0" w:line="240" w:lineRule="auto"/>
        <w:ind w:left="709" w:hanging="284"/>
        <w:jc w:val="both"/>
        <w:rPr>
          <w:rFonts w:ascii="Times New Roman" w:hAnsi="Times New Roman" w:cs="Times New Roman"/>
          <w:bCs/>
          <w:sz w:val="24"/>
          <w:szCs w:val="24"/>
        </w:rPr>
      </w:pPr>
      <w:r w:rsidRPr="00C677B6">
        <w:rPr>
          <w:rFonts w:ascii="Times New Roman" w:hAnsi="Times New Roman" w:cs="Times New Roman"/>
          <w:bCs/>
          <w:sz w:val="24"/>
          <w:szCs w:val="24"/>
        </w:rPr>
        <w:t xml:space="preserve">2) </w:t>
      </w:r>
      <w:r w:rsidRPr="00C677B6">
        <w:rPr>
          <w:rFonts w:ascii="Times New Roman" w:eastAsia="Times New Roman" w:hAnsi="Times New Roman" w:cs="Times New Roman"/>
          <w:bCs/>
          <w:iCs/>
          <w:sz w:val="24"/>
          <w:szCs w:val="24"/>
          <w:lang w:eastAsia="ar-SA"/>
        </w:rPr>
        <w:t>aktualizacji oprogramowania urządzenia/aparatu w siedzibie Zamawiającego;</w:t>
      </w:r>
    </w:p>
    <w:p w14:paraId="676A9189" w14:textId="77777777" w:rsidR="00C677B6" w:rsidRPr="00C677B6" w:rsidRDefault="00C677B6" w:rsidP="00C677B6">
      <w:pPr>
        <w:spacing w:after="0" w:line="240" w:lineRule="auto"/>
        <w:ind w:left="709" w:hanging="284"/>
        <w:jc w:val="both"/>
        <w:rPr>
          <w:rFonts w:ascii="Times New Roman" w:eastAsia="Times New Roman" w:hAnsi="Times New Roman" w:cs="Times New Roman"/>
          <w:sz w:val="24"/>
          <w:szCs w:val="24"/>
          <w:lang w:eastAsia="ar-SA"/>
        </w:rPr>
      </w:pPr>
      <w:r w:rsidRPr="00C677B6">
        <w:rPr>
          <w:rFonts w:ascii="Times New Roman" w:hAnsi="Times New Roman" w:cs="Times New Roman"/>
          <w:bCs/>
          <w:sz w:val="24"/>
          <w:szCs w:val="24"/>
        </w:rPr>
        <w:t xml:space="preserve">3) </w:t>
      </w:r>
      <w:r w:rsidRPr="00C677B6">
        <w:rPr>
          <w:rFonts w:ascii="Times New Roman" w:eastAsia="Times New Roman" w:hAnsi="Times New Roman" w:cs="Times New Roman"/>
          <w:sz w:val="24"/>
          <w:szCs w:val="24"/>
          <w:lang w:eastAsia="ar-SA"/>
        </w:rPr>
        <w:t>bezpłatnego serwisu/napraw wraz z wymienianą podzespołów w czasie trwania gwarancji;</w:t>
      </w:r>
    </w:p>
    <w:p w14:paraId="7E5E357E" w14:textId="77777777" w:rsidR="00C677B6" w:rsidRPr="00C677B6" w:rsidRDefault="00C677B6" w:rsidP="00C677B6">
      <w:pPr>
        <w:spacing w:after="0" w:line="240" w:lineRule="auto"/>
        <w:ind w:left="709" w:hanging="284"/>
        <w:jc w:val="both"/>
        <w:rPr>
          <w:rFonts w:ascii="Times New Roman" w:eastAsia="SimSun" w:hAnsi="Times New Roman" w:cs="Times New Roman"/>
          <w:bCs/>
          <w:kern w:val="2"/>
          <w:sz w:val="24"/>
          <w:szCs w:val="24"/>
          <w:lang w:eastAsia="hi-IN" w:bidi="hi-IN"/>
        </w:rPr>
      </w:pPr>
      <w:r w:rsidRPr="00C677B6">
        <w:rPr>
          <w:rFonts w:ascii="Times New Roman" w:eastAsia="Times New Roman" w:hAnsi="Times New Roman" w:cs="Times New Roman"/>
          <w:sz w:val="24"/>
          <w:szCs w:val="24"/>
          <w:lang w:eastAsia="ar-SA"/>
        </w:rPr>
        <w:t>4) przeglądów serwisowych zgodnie z zaleceniami producenta.</w:t>
      </w:r>
    </w:p>
    <w:p w14:paraId="7F372538"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
          <w:sz w:val="24"/>
          <w:szCs w:val="24"/>
        </w:rPr>
      </w:pPr>
      <w:r w:rsidRPr="00C677B6">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019BDEB1"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
          <w:sz w:val="24"/>
          <w:szCs w:val="24"/>
        </w:rPr>
      </w:pPr>
      <w:r w:rsidRPr="00C677B6">
        <w:rPr>
          <w:rFonts w:ascii="Times New Roman" w:eastAsia="Times New Roman" w:hAnsi="Times New Roman" w:cs="Times New Roman"/>
          <w:sz w:val="24"/>
          <w:szCs w:val="24"/>
          <w:lang w:eastAsia="ar-SA"/>
        </w:rPr>
        <w:t xml:space="preserve"> Strony ustalają czas reakcji Wykonawcy na zgłoszenie awarii - do …. godzin w dni robocze od zgłoszenia usterki (pojawienie się pracownika serwisu w miejscu awarii w dni robocze) Zgłoszenie może nastąpić w formie zgłoszenia faksem na numer ……………lub na adres e-mail ……………..;</w:t>
      </w:r>
    </w:p>
    <w:p w14:paraId="53BADDD4"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Cs/>
          <w:sz w:val="24"/>
          <w:szCs w:val="24"/>
        </w:rPr>
      </w:pPr>
      <w:r w:rsidRPr="00C677B6">
        <w:rPr>
          <w:rFonts w:ascii="Times New Roman" w:hAnsi="Times New Roman" w:cs="Times New Roman"/>
          <w:bCs/>
          <w:sz w:val="24"/>
          <w:szCs w:val="24"/>
        </w:rPr>
        <w:t xml:space="preserve">Naprawy gwarancyjne świadczone będą w miejscu użytkowania </w:t>
      </w:r>
      <w:r w:rsidRPr="00C677B6">
        <w:rPr>
          <w:rFonts w:ascii="Times New Roman" w:hAnsi="Times New Roman" w:cs="Times New Roman"/>
          <w:sz w:val="24"/>
          <w:szCs w:val="24"/>
        </w:rPr>
        <w:t>przedmiotu zamówienia</w:t>
      </w:r>
      <w:r w:rsidRPr="00C677B6">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42DCEA54"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
          <w:sz w:val="24"/>
          <w:szCs w:val="24"/>
        </w:rPr>
      </w:pPr>
      <w:r w:rsidRPr="00C677B6">
        <w:rPr>
          <w:rFonts w:ascii="Times New Roman" w:eastAsia="Times New Roman" w:hAnsi="Times New Roman" w:cs="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3016756E"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
          <w:sz w:val="24"/>
          <w:szCs w:val="24"/>
        </w:rPr>
      </w:pPr>
      <w:r w:rsidRPr="00C677B6">
        <w:rPr>
          <w:rFonts w:ascii="Times New Roman" w:eastAsia="Times New Roman" w:hAnsi="Times New Roman" w:cs="Times New Roman"/>
          <w:sz w:val="24"/>
          <w:szCs w:val="24"/>
          <w:lang w:eastAsia="ar-SA"/>
        </w:rPr>
        <w:t>Wykonawca zobowiązuje się w okresie gwarancji, do wykonania przeglądów technicznych aparatury w cenie z oferty, zgodnie z wymaganiami określonymi w instrukcji i gwarancji urządzenia w terminie ustalonym z przedstawicielem Zamawiającego.</w:t>
      </w:r>
    </w:p>
    <w:p w14:paraId="68A3B96D"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Cs/>
          <w:sz w:val="24"/>
          <w:szCs w:val="24"/>
        </w:rPr>
      </w:pPr>
      <w:r w:rsidRPr="00C677B6">
        <w:rPr>
          <w:rFonts w:ascii="Times New Roman" w:hAnsi="Times New Roman" w:cs="Times New Roman"/>
          <w:bCs/>
          <w:sz w:val="24"/>
          <w:szCs w:val="24"/>
        </w:rPr>
        <w:t>Obligatoryjna wymiana przedmiotu Zamówienia na nowy nastąpi w przypadku wystąpienia jego trzeciej awarii.</w:t>
      </w:r>
    </w:p>
    <w:p w14:paraId="6C0D7AD6"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Cs/>
          <w:sz w:val="24"/>
          <w:szCs w:val="24"/>
        </w:rPr>
      </w:pPr>
      <w:r w:rsidRPr="00C677B6">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5C2E67B1" w14:textId="77777777" w:rsidR="00C677B6" w:rsidRPr="00C677B6" w:rsidRDefault="00C677B6" w:rsidP="0086789C">
      <w:pPr>
        <w:widowControl w:val="0"/>
        <w:numPr>
          <w:ilvl w:val="0"/>
          <w:numId w:val="178"/>
        </w:numPr>
        <w:spacing w:after="0" w:line="240" w:lineRule="auto"/>
        <w:ind w:left="284" w:right="-228"/>
        <w:jc w:val="both"/>
        <w:rPr>
          <w:rFonts w:ascii="Times New Roman" w:hAnsi="Times New Roman" w:cs="Times New Roman"/>
          <w:bCs/>
          <w:sz w:val="24"/>
          <w:szCs w:val="24"/>
        </w:rPr>
      </w:pPr>
      <w:r w:rsidRPr="00C677B6">
        <w:rPr>
          <w:rFonts w:ascii="Times New Roman" w:hAnsi="Times New Roman" w:cs="Times New Roman"/>
          <w:sz w:val="24"/>
          <w:szCs w:val="24"/>
        </w:rPr>
        <w:t xml:space="preserve">W ramach uprawnień z tytułu gwarancji Zamawiający jest uprawniony żądać, aby Wykonawca dokonał przeglądów technicznych przedmiotu umowy w ilości zgodnej kartą gwarancyjną producenta urządzenia. </w:t>
      </w:r>
    </w:p>
    <w:p w14:paraId="7B4CC631"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7</w:t>
      </w:r>
    </w:p>
    <w:p w14:paraId="4B5C3E49" w14:textId="54C7017A" w:rsidR="00C677B6" w:rsidRPr="00BB0A85" w:rsidRDefault="00BB0A85" w:rsidP="0086789C">
      <w:pPr>
        <w:pStyle w:val="Akapitzlist"/>
        <w:numPr>
          <w:ilvl w:val="0"/>
          <w:numId w:val="179"/>
        </w:numPr>
        <w:rPr>
          <w:rFonts w:ascii="Times New Roman" w:eastAsia="SimSun" w:hAnsi="Times New Roman" w:cs="Times New Roman"/>
          <w:kern w:val="2"/>
          <w:sz w:val="24"/>
          <w:szCs w:val="24"/>
          <w:lang w:eastAsia="hi-IN" w:bidi="hi-IN"/>
        </w:rPr>
      </w:pPr>
      <w:r w:rsidRPr="00BB0A85">
        <w:rPr>
          <w:rFonts w:ascii="Times New Roman" w:eastAsia="SimSun" w:hAnsi="Times New Roman" w:cs="Times New Roman"/>
          <w:kern w:val="2"/>
          <w:sz w:val="24"/>
          <w:szCs w:val="24"/>
          <w:lang w:eastAsia="hi-IN" w:bidi="hi-IN"/>
        </w:rPr>
        <w:t>Strony ustalają, że w razie niewykonania lub nienależytego wykonania umowy Zamawiający może żądać od Wykonawcy odszkodowania w formie kar umownych z następujących tytułów:</w:t>
      </w:r>
    </w:p>
    <w:p w14:paraId="2CCE535B" w14:textId="77777777" w:rsidR="00C677B6" w:rsidRPr="00C677B6" w:rsidRDefault="00C677B6" w:rsidP="0086789C">
      <w:pPr>
        <w:widowControl w:val="0"/>
        <w:numPr>
          <w:ilvl w:val="0"/>
          <w:numId w:val="183"/>
        </w:numPr>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w wysokości 10% ceny brutto umowy, gdy Wykonawca odstąpi od umowy na skutek okoliczności, za które ponosi winę;</w:t>
      </w:r>
    </w:p>
    <w:p w14:paraId="0260A5ED" w14:textId="77777777" w:rsidR="00C677B6" w:rsidRPr="00C677B6" w:rsidRDefault="00C677B6" w:rsidP="0086789C">
      <w:pPr>
        <w:widowControl w:val="0"/>
        <w:numPr>
          <w:ilvl w:val="0"/>
          <w:numId w:val="183"/>
        </w:numPr>
        <w:suppressAutoHyphens/>
        <w:spacing w:after="0" w:line="276" w:lineRule="auto"/>
        <w:ind w:right="-228"/>
        <w:jc w:val="both"/>
        <w:rPr>
          <w:rFonts w:ascii="Times New Roman" w:eastAsia="SimSun" w:hAnsi="Times New Roman" w:cs="Times New Roman"/>
          <w:color w:val="FF0000"/>
          <w:kern w:val="2"/>
          <w:sz w:val="24"/>
          <w:szCs w:val="24"/>
          <w:lang w:eastAsia="hi-IN" w:bidi="hi-IN"/>
        </w:rPr>
      </w:pPr>
      <w:r w:rsidRPr="00C677B6">
        <w:rPr>
          <w:rFonts w:ascii="Times New Roman" w:eastAsia="SimSun" w:hAnsi="Times New Roman" w:cs="Times New Roman"/>
          <w:kern w:val="2"/>
          <w:sz w:val="24"/>
          <w:szCs w:val="24"/>
          <w:lang w:eastAsia="hi-IN" w:bidi="hi-IN"/>
        </w:rPr>
        <w:t>w wysokości 10% ceny brutto umowy, gdy Zamawiający odstąpi od umowy w przypadku określonym w § 8 ust 4</w:t>
      </w:r>
      <w:r w:rsidRPr="00C677B6">
        <w:rPr>
          <w:rFonts w:ascii="Times New Roman" w:eastAsia="SimSun" w:hAnsi="Times New Roman" w:cs="Times New Roman"/>
          <w:color w:val="FF0000"/>
          <w:kern w:val="2"/>
          <w:sz w:val="24"/>
          <w:szCs w:val="24"/>
          <w:lang w:eastAsia="hi-IN" w:bidi="hi-IN"/>
        </w:rPr>
        <w:t>.</w:t>
      </w:r>
    </w:p>
    <w:p w14:paraId="50CA1CBC" w14:textId="77777777" w:rsidR="00C677B6" w:rsidRPr="00C677B6" w:rsidRDefault="00C677B6" w:rsidP="0086789C">
      <w:pPr>
        <w:widowControl w:val="0"/>
        <w:numPr>
          <w:ilvl w:val="0"/>
          <w:numId w:val="183"/>
        </w:numPr>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w wysokości 0,1% ceny brutto umowy za każdy rozpoczęty dzień zwłoki w dostarczeniu przedmiotu umowy w terminie określonym w § 3 ust. 1 umowy, jednak nie więcej niż 10% wartości ceny brutto umowy.</w:t>
      </w:r>
    </w:p>
    <w:p w14:paraId="74BD3582" w14:textId="77777777" w:rsidR="00C677B6" w:rsidRPr="00C677B6" w:rsidRDefault="00C677B6" w:rsidP="0086789C">
      <w:pPr>
        <w:widowControl w:val="0"/>
        <w:numPr>
          <w:ilvl w:val="0"/>
          <w:numId w:val="183"/>
        </w:numPr>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19BAAB93" w14:textId="77777777" w:rsidR="00C677B6" w:rsidRPr="00C677B6" w:rsidRDefault="00C677B6" w:rsidP="0086789C">
      <w:pPr>
        <w:widowControl w:val="0"/>
        <w:numPr>
          <w:ilvl w:val="0"/>
          <w:numId w:val="179"/>
        </w:numPr>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Łączna maksymalna wysokość kar umownych wynosi 15 % ceny brutto przedmiotu umowy.</w:t>
      </w:r>
    </w:p>
    <w:p w14:paraId="2954D6E2" w14:textId="77777777" w:rsidR="00C677B6" w:rsidRPr="00C677B6" w:rsidRDefault="00C677B6" w:rsidP="0086789C">
      <w:pPr>
        <w:widowControl w:val="0"/>
        <w:numPr>
          <w:ilvl w:val="0"/>
          <w:numId w:val="179"/>
        </w:numPr>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36C46396" w14:textId="77777777" w:rsidR="00C677B6" w:rsidRPr="00C677B6" w:rsidRDefault="00C677B6" w:rsidP="0086789C">
      <w:pPr>
        <w:widowControl w:val="0"/>
        <w:numPr>
          <w:ilvl w:val="0"/>
          <w:numId w:val="179"/>
        </w:numPr>
        <w:suppressAutoHyphens/>
        <w:spacing w:after="0" w:line="276" w:lineRule="auto"/>
        <w:ind w:left="284" w:right="-228" w:hanging="284"/>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W przypadku zawinionej przez Wykonawcę zwłoki w realizacji przedmiotu umowy ustalone ceny nie tracą ważności.</w:t>
      </w:r>
    </w:p>
    <w:p w14:paraId="272D2FE9" w14:textId="77777777" w:rsidR="00C677B6" w:rsidRPr="00C677B6" w:rsidRDefault="00C677B6" w:rsidP="0086789C">
      <w:pPr>
        <w:widowControl w:val="0"/>
        <w:numPr>
          <w:ilvl w:val="0"/>
          <w:numId w:val="179"/>
        </w:numPr>
        <w:suppressAutoHyphens/>
        <w:spacing w:after="0" w:line="276" w:lineRule="auto"/>
        <w:ind w:left="284" w:right="-228" w:hanging="284"/>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Za przekroczenie terminu płatności określonego § 4 ust. 2 umowy za zrealizowany przedmiot umowy Wykonawca może naliczyć odsetki w wysokości ustawowej.</w:t>
      </w:r>
    </w:p>
    <w:p w14:paraId="0B93BCE3" w14:textId="77777777" w:rsidR="00C677B6" w:rsidRPr="00C677B6" w:rsidRDefault="00C677B6" w:rsidP="0086789C">
      <w:pPr>
        <w:widowControl w:val="0"/>
        <w:numPr>
          <w:ilvl w:val="0"/>
          <w:numId w:val="179"/>
        </w:numPr>
        <w:suppressAutoHyphens/>
        <w:spacing w:after="0" w:line="276" w:lineRule="auto"/>
        <w:ind w:left="284" w:right="-228" w:hanging="284"/>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3DC20FA1"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8</w:t>
      </w:r>
    </w:p>
    <w:p w14:paraId="58DE720C" w14:textId="77777777" w:rsidR="00C677B6" w:rsidRPr="00C677B6" w:rsidRDefault="00C677B6" w:rsidP="00C677B6">
      <w:pPr>
        <w:spacing w:after="0"/>
        <w:ind w:left="284" w:hanging="284"/>
        <w:jc w:val="both"/>
        <w:rPr>
          <w:rFonts w:ascii="Times New Roman" w:hAnsi="Times New Roman" w:cs="Times New Roman"/>
          <w:sz w:val="24"/>
          <w:szCs w:val="24"/>
        </w:rPr>
      </w:pPr>
      <w:r w:rsidRPr="00C677B6">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68CA190A" w14:textId="77777777" w:rsidR="00C677B6" w:rsidRPr="00C677B6" w:rsidRDefault="00C677B6" w:rsidP="00C677B6">
      <w:pPr>
        <w:spacing w:after="0"/>
        <w:ind w:left="284" w:right="-228" w:hanging="284"/>
        <w:jc w:val="both"/>
        <w:rPr>
          <w:rFonts w:ascii="Times New Roman" w:hAnsi="Times New Roman" w:cs="Times New Roman"/>
          <w:sz w:val="24"/>
          <w:szCs w:val="24"/>
        </w:rPr>
      </w:pPr>
      <w:r w:rsidRPr="00C677B6">
        <w:rPr>
          <w:rFonts w:ascii="Times New Roman" w:hAnsi="Times New Roman" w:cs="Times New Roman"/>
          <w:sz w:val="24"/>
          <w:szCs w:val="24"/>
        </w:rPr>
        <w:t>2. W przypadku, gdy wady uniemożliwiają normalne użytkowanie urządzenia, fakt ten zapisuje się w protokołach odbioru, a Zamawiający wyznacza dodatkowy termin na ich usunięcie.</w:t>
      </w:r>
    </w:p>
    <w:p w14:paraId="2C2F76F1" w14:textId="77777777" w:rsidR="00C677B6" w:rsidRPr="00C677B6" w:rsidRDefault="00C677B6" w:rsidP="00C677B6">
      <w:pPr>
        <w:spacing w:after="0"/>
        <w:ind w:left="360" w:right="-228" w:hanging="360"/>
        <w:jc w:val="both"/>
        <w:rPr>
          <w:rFonts w:ascii="Times New Roman" w:hAnsi="Times New Roman" w:cs="Times New Roman"/>
          <w:sz w:val="24"/>
          <w:szCs w:val="24"/>
        </w:rPr>
      </w:pPr>
      <w:r w:rsidRPr="00C677B6">
        <w:rPr>
          <w:rFonts w:ascii="Times New Roman" w:hAnsi="Times New Roman" w:cs="Times New Roman"/>
          <w:sz w:val="24"/>
          <w:szCs w:val="24"/>
        </w:rPr>
        <w:t>3. Wykonawca zobowiązany jest do załatwienia reklamacji w terminie do 5 dni od daty zgłoszenia reklamacji.</w:t>
      </w:r>
    </w:p>
    <w:p w14:paraId="33F2BB04" w14:textId="77777777" w:rsidR="00C677B6" w:rsidRPr="00C677B6" w:rsidRDefault="00C677B6" w:rsidP="00C677B6">
      <w:pPr>
        <w:spacing w:after="0"/>
        <w:ind w:left="360" w:right="-228" w:hanging="360"/>
        <w:jc w:val="both"/>
        <w:rPr>
          <w:rFonts w:ascii="Times New Roman" w:hAnsi="Times New Roman" w:cs="Times New Roman"/>
          <w:sz w:val="24"/>
          <w:szCs w:val="24"/>
        </w:rPr>
      </w:pPr>
      <w:r w:rsidRPr="00C677B6">
        <w:rPr>
          <w:rFonts w:ascii="Times New Roman" w:hAnsi="Times New Roman" w:cs="Times New Roman"/>
          <w:sz w:val="24"/>
          <w:szCs w:val="24"/>
        </w:rPr>
        <w:t>4. Zamawiającemu przysługuje prawo odmowy przyjęcia dostarczonego przedmiotu umowy i odstąpienia od umowy w przypadku:</w:t>
      </w:r>
    </w:p>
    <w:p w14:paraId="01FD5C87" w14:textId="77777777" w:rsidR="00C677B6" w:rsidRPr="00C677B6" w:rsidRDefault="00C677B6" w:rsidP="00C677B6">
      <w:pPr>
        <w:spacing w:after="0"/>
        <w:ind w:left="600" w:right="-228"/>
        <w:jc w:val="both"/>
        <w:rPr>
          <w:rFonts w:ascii="Times New Roman" w:hAnsi="Times New Roman" w:cs="Times New Roman"/>
          <w:sz w:val="24"/>
          <w:szCs w:val="24"/>
        </w:rPr>
      </w:pPr>
      <w:r w:rsidRPr="00C677B6">
        <w:rPr>
          <w:rFonts w:ascii="Times New Roman" w:hAnsi="Times New Roman" w:cs="Times New Roman"/>
          <w:sz w:val="24"/>
          <w:szCs w:val="24"/>
        </w:rPr>
        <w:t>a) dostarczenia przedmiotu umowy złej jakości i z wadami;</w:t>
      </w:r>
    </w:p>
    <w:p w14:paraId="6FD352E0" w14:textId="77777777" w:rsidR="00C677B6" w:rsidRPr="00C677B6" w:rsidRDefault="00C677B6" w:rsidP="00C677B6">
      <w:pPr>
        <w:spacing w:after="0"/>
        <w:ind w:left="600" w:right="-228"/>
        <w:jc w:val="both"/>
        <w:rPr>
          <w:rFonts w:ascii="Times New Roman" w:hAnsi="Times New Roman" w:cs="Times New Roman"/>
          <w:sz w:val="24"/>
          <w:szCs w:val="24"/>
        </w:rPr>
      </w:pPr>
      <w:r w:rsidRPr="00C677B6">
        <w:rPr>
          <w:rFonts w:ascii="Times New Roman" w:hAnsi="Times New Roman" w:cs="Times New Roman"/>
          <w:sz w:val="24"/>
          <w:szCs w:val="24"/>
        </w:rPr>
        <w:t>b) dostarczenia przedmiotu umowy niekompletnego lub wadliwego;</w:t>
      </w:r>
    </w:p>
    <w:p w14:paraId="191F3F2F" w14:textId="77777777" w:rsidR="00C677B6" w:rsidRPr="00C677B6" w:rsidRDefault="00C677B6" w:rsidP="00C677B6">
      <w:pPr>
        <w:spacing w:after="0"/>
        <w:ind w:left="600" w:right="-228"/>
        <w:jc w:val="both"/>
        <w:rPr>
          <w:rFonts w:ascii="Times New Roman" w:hAnsi="Times New Roman" w:cs="Times New Roman"/>
          <w:sz w:val="24"/>
          <w:szCs w:val="24"/>
        </w:rPr>
      </w:pPr>
      <w:r w:rsidRPr="00C677B6">
        <w:rPr>
          <w:rFonts w:ascii="Times New Roman" w:hAnsi="Times New Roman" w:cs="Times New Roman"/>
          <w:sz w:val="24"/>
          <w:szCs w:val="24"/>
        </w:rPr>
        <w:t>c) dostarczenia sprzętu niezgodnego z przedmiotem umowy i złożoną ofertą.</w:t>
      </w:r>
    </w:p>
    <w:p w14:paraId="5EC7B687"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9</w:t>
      </w:r>
    </w:p>
    <w:p w14:paraId="2EB24BAF" w14:textId="77777777" w:rsidR="00C677B6" w:rsidRPr="00C677B6" w:rsidRDefault="00C677B6" w:rsidP="0086789C">
      <w:pPr>
        <w:widowControl w:val="0"/>
        <w:numPr>
          <w:ilvl w:val="1"/>
          <w:numId w:val="175"/>
        </w:numPr>
        <w:suppressAutoHyphens/>
        <w:autoSpaceDN w:val="0"/>
        <w:spacing w:after="0" w:line="240" w:lineRule="auto"/>
        <w:ind w:left="284" w:hanging="284"/>
        <w:jc w:val="both"/>
        <w:rPr>
          <w:rFonts w:ascii="Times New Roman" w:eastAsia="SimSun" w:hAnsi="Times New Roman" w:cs="Times New Roman"/>
          <w:kern w:val="3"/>
          <w:sz w:val="24"/>
          <w:szCs w:val="24"/>
          <w:lang w:eastAsia="zh-CN" w:bidi="hi-IN"/>
        </w:rPr>
      </w:pPr>
      <w:r w:rsidRPr="00C677B6">
        <w:rPr>
          <w:rFonts w:ascii="Times New Roman" w:eastAsia="SimSun" w:hAnsi="Times New Roman" w:cs="Times New Roman"/>
          <w:kern w:val="3"/>
          <w:sz w:val="24"/>
          <w:szCs w:val="24"/>
          <w:lang w:eastAsia="zh-CN" w:bidi="hi-IN"/>
        </w:rPr>
        <w:t>Zmiana treści umowy wymaga formy pisemnej pod rygorem nieważności.</w:t>
      </w:r>
    </w:p>
    <w:p w14:paraId="090E4EF8" w14:textId="77777777" w:rsidR="00C677B6" w:rsidRPr="00C677B6" w:rsidRDefault="00C677B6" w:rsidP="0086789C">
      <w:pPr>
        <w:widowControl w:val="0"/>
        <w:numPr>
          <w:ilvl w:val="1"/>
          <w:numId w:val="175"/>
        </w:numPr>
        <w:suppressAutoHyphens/>
        <w:autoSpaceDN w:val="0"/>
        <w:spacing w:after="0" w:line="240" w:lineRule="auto"/>
        <w:ind w:left="284" w:hanging="284"/>
        <w:jc w:val="both"/>
        <w:rPr>
          <w:rFonts w:ascii="Times New Roman" w:eastAsia="SimSun" w:hAnsi="Times New Roman" w:cs="Times New Roman"/>
          <w:kern w:val="3"/>
          <w:sz w:val="24"/>
          <w:szCs w:val="24"/>
          <w:lang w:eastAsia="zh-CN" w:bidi="hi-IN"/>
        </w:rPr>
      </w:pPr>
      <w:r w:rsidRPr="00C677B6">
        <w:rPr>
          <w:rFonts w:ascii="Times New Roman" w:eastAsia="SimSun" w:hAnsi="Times New Roman" w:cs="Times New Roman"/>
          <w:kern w:val="3"/>
          <w:sz w:val="24"/>
          <w:szCs w:val="24"/>
          <w:lang w:eastAsia="zh-CN" w:bidi="hi-IN"/>
        </w:rPr>
        <w:t>Dopuszczalne są nieistotne zmiany umowy, które  mogą wyniknąć w trakcie realizacji umowy z przyczyn niezależnych od stron, a nie powodują zmiany ogólnego charakteru umowy.</w:t>
      </w:r>
    </w:p>
    <w:p w14:paraId="04F84422" w14:textId="77777777" w:rsidR="00C677B6" w:rsidRPr="00C677B6" w:rsidRDefault="00C677B6" w:rsidP="00C677B6">
      <w:pPr>
        <w:autoSpaceDE w:val="0"/>
        <w:spacing w:after="0" w:line="240" w:lineRule="auto"/>
        <w:ind w:left="284" w:hanging="284"/>
        <w:jc w:val="both"/>
        <w:rPr>
          <w:rFonts w:ascii="Times New Roman" w:eastAsia="Times New Roman" w:hAnsi="Times New Roman" w:cs="Times New Roman"/>
          <w:sz w:val="24"/>
          <w:szCs w:val="24"/>
        </w:rPr>
      </w:pPr>
      <w:r w:rsidRPr="00C677B6">
        <w:rPr>
          <w:rFonts w:ascii="Times New Roman" w:hAnsi="Times New Roman" w:cs="Times New Roman"/>
          <w:sz w:val="24"/>
          <w:szCs w:val="24"/>
        </w:rPr>
        <w:t xml:space="preserve">3. Zamawiającemu przysługuje </w:t>
      </w:r>
      <w:r w:rsidRPr="00C677B6">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435A7D21" w14:textId="77777777" w:rsidR="00C677B6" w:rsidRPr="00C677B6" w:rsidRDefault="00C677B6" w:rsidP="00C677B6">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C677B6">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017F3E59" w14:textId="77777777" w:rsidR="00C677B6" w:rsidRPr="00C677B6" w:rsidRDefault="00C677B6" w:rsidP="00C677B6">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C677B6">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p>
    <w:p w14:paraId="09878A44" w14:textId="77777777" w:rsidR="00C677B6" w:rsidRPr="00C677B6" w:rsidRDefault="00C677B6" w:rsidP="00C677B6">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C677B6">
        <w:rPr>
          <w:rFonts w:ascii="Times New Roman" w:hAnsi="Times New Roman" w:cs="Times New Roman"/>
          <w:sz w:val="24"/>
          <w:szCs w:val="24"/>
        </w:rPr>
        <w:t xml:space="preserve">  c) </w:t>
      </w:r>
      <w:r w:rsidRPr="00C677B6">
        <w:rPr>
          <w:rFonts w:ascii="Times New Roman" w:eastAsia="Times New Roman" w:hAnsi="Times New Roman" w:cs="Times New Roman"/>
          <w:sz w:val="24"/>
          <w:szCs w:val="24"/>
        </w:rPr>
        <w:t>gdy Wykonawca został wpisany na listę osób i podmiotów, wobec których są stosowane</w:t>
      </w:r>
      <w:r w:rsidRPr="00C677B6">
        <w:rPr>
          <w:rFonts w:ascii="Times New Roman" w:eastAsia="Times New Roman" w:hAnsi="Times New Roman" w:cs="Times New Roman"/>
          <w:kern w:val="2"/>
          <w:sz w:val="24"/>
          <w:szCs w:val="24"/>
          <w:lang w:eastAsia="hi-IN"/>
        </w:rPr>
        <w:t xml:space="preserve"> </w:t>
      </w:r>
      <w:r w:rsidRPr="00C677B6">
        <w:rPr>
          <w:rFonts w:ascii="Times New Roman" w:eastAsia="Times New Roman" w:hAnsi="Times New Roman" w:cs="Times New Roman"/>
          <w:sz w:val="24"/>
          <w:szCs w:val="24"/>
        </w:rPr>
        <w:t>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2FD01372" w14:textId="77777777" w:rsidR="00C677B6" w:rsidRPr="00C677B6" w:rsidRDefault="00C677B6" w:rsidP="00C677B6">
      <w:pPr>
        <w:autoSpaceDE w:val="0"/>
        <w:ind w:left="426" w:hanging="426"/>
        <w:contextualSpacing/>
        <w:jc w:val="both"/>
        <w:rPr>
          <w:rFonts w:ascii="Times New Roman" w:eastAsia="Calibri" w:hAnsi="Times New Roman" w:cs="Times New Roman"/>
          <w:bCs/>
          <w:kern w:val="2"/>
          <w:sz w:val="24"/>
          <w:szCs w:val="24"/>
        </w:rPr>
      </w:pPr>
      <w:r w:rsidRPr="00C677B6">
        <w:rPr>
          <w:rFonts w:ascii="Times New Roman" w:hAnsi="Times New Roman" w:cs="Times New Roman"/>
          <w:sz w:val="24"/>
          <w:szCs w:val="24"/>
        </w:rPr>
        <w:t xml:space="preserve">4. </w:t>
      </w:r>
      <w:r w:rsidRPr="00C677B6">
        <w:rPr>
          <w:rFonts w:ascii="Times New Roman" w:eastAsia="Calibri" w:hAnsi="Times New Roman" w:cs="Times New Roman"/>
          <w:bCs/>
          <w:kern w:val="2"/>
          <w:sz w:val="24"/>
          <w:szCs w:val="24"/>
        </w:rPr>
        <w:t>Odstąpienie nie powoduje utraty możliwości dochodzenia przez Zamawiającego odszkodowania i kar umownych.</w:t>
      </w:r>
    </w:p>
    <w:p w14:paraId="5C86B8FE" w14:textId="77777777" w:rsidR="00C677B6" w:rsidRDefault="00C677B6" w:rsidP="00C677B6">
      <w:pPr>
        <w:autoSpaceDE w:val="0"/>
        <w:ind w:left="426" w:hanging="426"/>
        <w:contextualSpacing/>
        <w:jc w:val="both"/>
        <w:rPr>
          <w:rFonts w:ascii="Times New Roman" w:hAnsi="Times New Roman" w:cs="Times New Roman"/>
          <w:sz w:val="24"/>
          <w:szCs w:val="24"/>
        </w:rPr>
      </w:pPr>
      <w:r w:rsidRPr="00C677B6">
        <w:rPr>
          <w:rFonts w:ascii="Times New Roman" w:hAnsi="Times New Roman" w:cs="Times New Roman"/>
          <w:sz w:val="24"/>
          <w:szCs w:val="24"/>
        </w:rPr>
        <w:t>5.    Wierzytelności wynikające z umowy nie mogą być przekazywane osobie trzeciej bez zgody zamawiającego wyrażonej na piśmie pod rygorem nieważności.</w:t>
      </w:r>
    </w:p>
    <w:p w14:paraId="00E3FE42" w14:textId="77777777" w:rsidR="00CC417B" w:rsidRPr="00C677B6" w:rsidRDefault="00CC417B" w:rsidP="00C677B6">
      <w:pPr>
        <w:autoSpaceDE w:val="0"/>
        <w:ind w:left="426" w:hanging="426"/>
        <w:contextualSpacing/>
        <w:jc w:val="both"/>
        <w:rPr>
          <w:rFonts w:ascii="Times New Roman" w:eastAsia="SimSun" w:hAnsi="Times New Roman" w:cs="Times New Roman"/>
          <w:sz w:val="24"/>
          <w:szCs w:val="24"/>
        </w:rPr>
      </w:pPr>
    </w:p>
    <w:p w14:paraId="3773CFCA"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10</w:t>
      </w:r>
    </w:p>
    <w:p w14:paraId="70F73C91" w14:textId="77777777" w:rsidR="00C677B6" w:rsidRPr="00C677B6" w:rsidRDefault="00C677B6" w:rsidP="0086789C">
      <w:pPr>
        <w:widowControl w:val="0"/>
        <w:numPr>
          <w:ilvl w:val="0"/>
          <w:numId w:val="180"/>
        </w:numPr>
        <w:suppressAutoHyphens/>
        <w:spacing w:after="0" w:line="276" w:lineRule="auto"/>
        <w:ind w:left="284" w:right="-227" w:hanging="284"/>
        <w:jc w:val="both"/>
        <w:rPr>
          <w:rFonts w:ascii="Times New Roman" w:hAnsi="Times New Roman" w:cs="Times New Roman"/>
          <w:sz w:val="24"/>
          <w:szCs w:val="24"/>
        </w:rPr>
      </w:pPr>
      <w:r w:rsidRPr="00C677B6">
        <w:rPr>
          <w:rFonts w:ascii="Times New Roman" w:hAnsi="Times New Roman" w:cs="Times New Roman"/>
          <w:sz w:val="24"/>
          <w:szCs w:val="24"/>
        </w:rPr>
        <w:t>Koszty finansowej obsługi umowy w Banku Zamawiającego ponosi Zamawiający a w Banku Wykonawcy ponosi Wykonawca.</w:t>
      </w:r>
    </w:p>
    <w:p w14:paraId="57DB6BC1" w14:textId="77777777" w:rsidR="00C677B6" w:rsidRPr="00C677B6" w:rsidRDefault="00C677B6" w:rsidP="0086789C">
      <w:pPr>
        <w:widowControl w:val="0"/>
        <w:numPr>
          <w:ilvl w:val="0"/>
          <w:numId w:val="180"/>
        </w:numPr>
        <w:suppressAutoHyphens/>
        <w:spacing w:after="0" w:line="276" w:lineRule="auto"/>
        <w:ind w:left="227" w:right="-227" w:hanging="227"/>
        <w:jc w:val="both"/>
        <w:rPr>
          <w:rFonts w:ascii="Times New Roman" w:hAnsi="Times New Roman" w:cs="Times New Roman"/>
          <w:sz w:val="24"/>
          <w:szCs w:val="24"/>
        </w:rPr>
      </w:pPr>
      <w:r w:rsidRPr="00C677B6">
        <w:rPr>
          <w:rFonts w:ascii="Times New Roman" w:hAnsi="Times New Roman" w:cs="Times New Roman"/>
          <w:sz w:val="24"/>
          <w:szCs w:val="24"/>
        </w:rPr>
        <w:t>Odprawa celna leży po stronie Wykonawcy.</w:t>
      </w:r>
    </w:p>
    <w:p w14:paraId="17C1A64E"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11</w:t>
      </w:r>
    </w:p>
    <w:p w14:paraId="7B15B3FB" w14:textId="77777777" w:rsidR="00C677B6" w:rsidRPr="00C677B6" w:rsidRDefault="00C677B6" w:rsidP="00C677B6">
      <w:pPr>
        <w:tabs>
          <w:tab w:val="left" w:pos="284"/>
        </w:tabs>
        <w:spacing w:after="0"/>
        <w:ind w:left="284" w:right="-228" w:hanging="426"/>
        <w:jc w:val="both"/>
        <w:rPr>
          <w:rFonts w:ascii="Times New Roman" w:hAnsi="Times New Roman" w:cs="Times New Roman"/>
          <w:sz w:val="24"/>
          <w:szCs w:val="24"/>
        </w:rPr>
      </w:pPr>
      <w:r w:rsidRPr="00C677B6">
        <w:rPr>
          <w:rFonts w:ascii="Times New Roman" w:hAnsi="Times New Roman" w:cs="Times New Roman"/>
          <w:sz w:val="24"/>
          <w:szCs w:val="24"/>
        </w:rPr>
        <w:t>1. W sprawach nieuregulowanych niniejszą umową mają zastosowanie przepisy powszechnie obowiązującego prawa polskiego 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0AA6A67D" w14:textId="77777777" w:rsidR="00C677B6" w:rsidRPr="00C677B6" w:rsidRDefault="00C677B6" w:rsidP="00C677B6">
      <w:pPr>
        <w:spacing w:after="0"/>
        <w:ind w:left="284" w:hanging="426"/>
        <w:jc w:val="both"/>
        <w:rPr>
          <w:rFonts w:ascii="Times New Roman" w:eastAsia="Calibri" w:hAnsi="Times New Roman" w:cs="Times New Roman"/>
          <w:sz w:val="24"/>
          <w:szCs w:val="24"/>
        </w:rPr>
      </w:pPr>
      <w:r w:rsidRPr="00C677B6">
        <w:rPr>
          <w:rFonts w:ascii="Times New Roman" w:hAnsi="Times New Roman" w:cs="Times New Roman"/>
          <w:sz w:val="24"/>
          <w:szCs w:val="24"/>
        </w:rPr>
        <w:t xml:space="preserve">2.   </w:t>
      </w:r>
      <w:r w:rsidRPr="00C677B6">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5E9C2A69" w14:textId="7AAA5284" w:rsidR="00C677B6" w:rsidRPr="00AD71F6" w:rsidRDefault="00860154" w:rsidP="00AD71F6">
      <w:pPr>
        <w:ind w:left="284"/>
        <w:contextualSpacing/>
        <w:jc w:val="both"/>
        <w:rPr>
          <w:rFonts w:ascii="Times New Roman" w:eastAsia="Calibri" w:hAnsi="Times New Roman" w:cs="Times New Roman"/>
          <w:sz w:val="24"/>
          <w:szCs w:val="24"/>
        </w:rPr>
      </w:pPr>
      <w:hyperlink r:id="rId37" w:history="1">
        <w:r w:rsidR="00C677B6" w:rsidRPr="00C677B6">
          <w:rPr>
            <w:rFonts w:ascii="Times New Roman" w:eastAsia="Calibri" w:hAnsi="Times New Roman" w:cs="Times New Roman"/>
            <w:color w:val="0563C1"/>
            <w:sz w:val="24"/>
            <w:u w:val="single"/>
          </w:rPr>
          <w:t>https://www.szpitalzachodni.pl</w:t>
        </w:r>
        <w:r w:rsidR="00C677B6" w:rsidRPr="00C677B6">
          <w:rPr>
            <w:rFonts w:ascii="Times New Roman" w:eastAsia="Calibri" w:hAnsi="Times New Roman" w:cs="Times New Roman"/>
            <w:color w:val="0563C1"/>
            <w:sz w:val="24"/>
            <w:szCs w:val="24"/>
            <w:u w:val="single"/>
          </w:rPr>
          <w:t>//dla-pacjenta/rodo-2/</w:t>
        </w:r>
      </w:hyperlink>
      <w:r w:rsidR="00C677B6" w:rsidRPr="00C677B6">
        <w:rPr>
          <w:rFonts w:ascii="Times New Roman" w:eastAsia="Calibri" w:hAnsi="Times New Roman" w:cs="Times New Roman"/>
          <w:sz w:val="24"/>
          <w:szCs w:val="24"/>
        </w:rPr>
        <w:t xml:space="preserve"> </w:t>
      </w:r>
    </w:p>
    <w:p w14:paraId="2813F91B" w14:textId="77777777" w:rsidR="00C677B6" w:rsidRPr="00C677B6" w:rsidRDefault="00C677B6" w:rsidP="00C677B6">
      <w:pPr>
        <w:widowControl w:val="0"/>
        <w:suppressAutoHyphens/>
        <w:spacing w:before="120" w:after="120" w:line="100" w:lineRule="atLeast"/>
        <w:ind w:right="-228"/>
        <w:jc w:val="center"/>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b/>
          <w:kern w:val="2"/>
          <w:sz w:val="24"/>
          <w:szCs w:val="24"/>
          <w:lang w:eastAsia="hi-IN" w:bidi="hi-IN"/>
        </w:rPr>
        <w:t>§ 12</w:t>
      </w:r>
    </w:p>
    <w:p w14:paraId="2148370F" w14:textId="77777777" w:rsidR="00C677B6" w:rsidRPr="00C677B6" w:rsidRDefault="00C677B6" w:rsidP="00C677B6">
      <w:pPr>
        <w:spacing w:after="0"/>
        <w:ind w:left="360" w:right="-228" w:hanging="360"/>
        <w:jc w:val="both"/>
        <w:rPr>
          <w:rFonts w:ascii="Times New Roman" w:hAnsi="Times New Roman" w:cs="Times New Roman"/>
          <w:sz w:val="24"/>
          <w:szCs w:val="24"/>
        </w:rPr>
      </w:pPr>
      <w:r w:rsidRPr="00C677B6">
        <w:rPr>
          <w:rFonts w:ascii="Times New Roman" w:hAnsi="Times New Roman" w:cs="Times New Roman"/>
          <w:sz w:val="24"/>
          <w:szCs w:val="24"/>
        </w:rPr>
        <w:t>1. Wszelkie spory wynikające z realizacji niniejszej umowy rozstrzygane będą na zasadach wzajemnych negocjacji przez wyznaczonych pełnomocników.</w:t>
      </w:r>
    </w:p>
    <w:p w14:paraId="6A750167" w14:textId="77777777" w:rsidR="00C677B6" w:rsidRPr="00C677B6" w:rsidRDefault="00C677B6" w:rsidP="0086789C">
      <w:pPr>
        <w:widowControl w:val="0"/>
        <w:numPr>
          <w:ilvl w:val="0"/>
          <w:numId w:val="181"/>
        </w:numPr>
        <w:suppressAutoHyphens/>
        <w:spacing w:after="0" w:line="276" w:lineRule="auto"/>
        <w:ind w:right="-228"/>
        <w:jc w:val="both"/>
        <w:rPr>
          <w:rFonts w:ascii="Times New Roman" w:hAnsi="Times New Roman" w:cs="Times New Roman"/>
          <w:sz w:val="24"/>
          <w:szCs w:val="24"/>
        </w:rPr>
      </w:pPr>
      <w:r w:rsidRPr="00C677B6">
        <w:rPr>
          <w:rFonts w:ascii="Times New Roman" w:hAnsi="Times New Roman" w:cs="Times New Roman"/>
          <w:sz w:val="24"/>
          <w:szCs w:val="24"/>
        </w:rPr>
        <w:t>Jeżeli strony umowy nie osiągną kompromisu wówczas sporne sprawy kierowane będą do Sądu właściwego dla siedziby Zamawiającego.</w:t>
      </w:r>
    </w:p>
    <w:p w14:paraId="25C3CD26" w14:textId="77777777" w:rsidR="00C677B6" w:rsidRPr="00C677B6" w:rsidRDefault="00C677B6" w:rsidP="0086789C">
      <w:pPr>
        <w:widowControl w:val="0"/>
        <w:numPr>
          <w:ilvl w:val="0"/>
          <w:numId w:val="181"/>
        </w:numPr>
        <w:suppressAutoHyphens/>
        <w:spacing w:after="0" w:line="276" w:lineRule="auto"/>
        <w:ind w:right="-228"/>
        <w:jc w:val="both"/>
        <w:rPr>
          <w:rFonts w:ascii="Times New Roman" w:hAnsi="Times New Roman" w:cs="Times New Roman"/>
          <w:sz w:val="24"/>
          <w:szCs w:val="24"/>
        </w:rPr>
      </w:pPr>
      <w:r w:rsidRPr="00C677B6">
        <w:rPr>
          <w:rFonts w:ascii="Times New Roman" w:hAnsi="Times New Roman" w:cs="Times New Roman"/>
          <w:sz w:val="24"/>
          <w:szCs w:val="24"/>
        </w:rPr>
        <w:t>W sprawach spornych obowiązują przepisy prawa polskiego.</w:t>
      </w:r>
    </w:p>
    <w:p w14:paraId="63A1E087" w14:textId="77777777" w:rsidR="00C677B6" w:rsidRPr="00C677B6" w:rsidRDefault="00C677B6" w:rsidP="00C677B6">
      <w:pPr>
        <w:widowControl w:val="0"/>
        <w:suppressAutoHyphens/>
        <w:spacing w:before="240" w:after="0" w:line="240" w:lineRule="auto"/>
        <w:ind w:right="-228"/>
        <w:jc w:val="center"/>
        <w:rPr>
          <w:rFonts w:ascii="Times New Roman" w:eastAsia="SimSun" w:hAnsi="Times New Roman" w:cs="Times New Roman"/>
          <w:b/>
          <w:kern w:val="2"/>
          <w:sz w:val="24"/>
          <w:szCs w:val="24"/>
          <w:lang w:eastAsia="hi-IN" w:bidi="hi-IN"/>
        </w:rPr>
      </w:pPr>
      <w:r w:rsidRPr="00C677B6">
        <w:rPr>
          <w:rFonts w:ascii="Times New Roman" w:eastAsia="SimSun" w:hAnsi="Times New Roman" w:cs="Times New Roman"/>
          <w:b/>
          <w:kern w:val="2"/>
          <w:sz w:val="24"/>
          <w:szCs w:val="24"/>
          <w:lang w:eastAsia="hi-IN" w:bidi="hi-IN"/>
        </w:rPr>
        <w:t>§ 13</w:t>
      </w:r>
    </w:p>
    <w:p w14:paraId="542F7DF3" w14:textId="77777777" w:rsidR="00C677B6" w:rsidRPr="00C677B6" w:rsidRDefault="00C677B6" w:rsidP="00D27F9E">
      <w:pPr>
        <w:widowControl w:val="0"/>
        <w:suppressAutoHyphens/>
        <w:spacing w:after="0" w:line="240" w:lineRule="auto"/>
        <w:ind w:right="-228"/>
        <w:rPr>
          <w:rFonts w:ascii="Times New Roman" w:eastAsia="SimSun" w:hAnsi="Times New Roman" w:cs="Times New Roman"/>
          <w:bCs/>
          <w:kern w:val="2"/>
          <w:sz w:val="24"/>
          <w:szCs w:val="24"/>
          <w:lang w:eastAsia="hi-IN" w:bidi="hi-IN"/>
        </w:rPr>
      </w:pPr>
      <w:r w:rsidRPr="00C677B6">
        <w:rPr>
          <w:rFonts w:ascii="Times New Roman" w:eastAsia="SimSun" w:hAnsi="Times New Roman" w:cs="Times New Roman"/>
          <w:bCs/>
          <w:kern w:val="2"/>
          <w:sz w:val="24"/>
          <w:szCs w:val="24"/>
          <w:lang w:eastAsia="hi-IN" w:bidi="hi-IN"/>
        </w:rPr>
        <w:t>Wykonawca informuje, że szacowany przez producenta okres eksploatacji urządzenia zgodnie z ustawą o wyrobach medycznych z dn. 07.04.2022 wynosi … lat.</w:t>
      </w:r>
    </w:p>
    <w:p w14:paraId="3CFFA420" w14:textId="77777777" w:rsidR="00C677B6" w:rsidRPr="00C677B6" w:rsidRDefault="00C677B6" w:rsidP="00C677B6">
      <w:pPr>
        <w:widowControl w:val="0"/>
        <w:suppressAutoHyphens/>
        <w:spacing w:before="240" w:after="0" w:line="240" w:lineRule="auto"/>
        <w:ind w:right="-228"/>
        <w:jc w:val="center"/>
        <w:rPr>
          <w:rFonts w:ascii="Times New Roman" w:eastAsia="SimSun" w:hAnsi="Times New Roman" w:cs="Times New Roman"/>
          <w:b/>
          <w:kern w:val="2"/>
          <w:sz w:val="24"/>
          <w:szCs w:val="24"/>
          <w:lang w:eastAsia="hi-IN" w:bidi="hi-IN"/>
        </w:rPr>
      </w:pPr>
      <w:r w:rsidRPr="00C677B6">
        <w:rPr>
          <w:rFonts w:ascii="Times New Roman" w:eastAsia="SimSun" w:hAnsi="Times New Roman" w:cs="Times New Roman"/>
          <w:b/>
          <w:kern w:val="2"/>
          <w:sz w:val="24"/>
          <w:szCs w:val="24"/>
          <w:lang w:eastAsia="hi-IN" w:bidi="hi-IN"/>
        </w:rPr>
        <w:t>§ 14</w:t>
      </w:r>
    </w:p>
    <w:p w14:paraId="36483917" w14:textId="77777777" w:rsidR="00C677B6" w:rsidRPr="00C677B6" w:rsidRDefault="00C677B6" w:rsidP="00C677B6">
      <w:pPr>
        <w:tabs>
          <w:tab w:val="left" w:pos="0"/>
        </w:tabs>
        <w:spacing w:after="480" w:line="100" w:lineRule="atLeast"/>
        <w:ind w:right="-227"/>
        <w:jc w:val="both"/>
        <w:rPr>
          <w:rFonts w:ascii="Times New Roman" w:hAnsi="Times New Roman" w:cs="Times New Roman"/>
          <w:sz w:val="24"/>
          <w:szCs w:val="24"/>
        </w:rPr>
      </w:pPr>
      <w:r w:rsidRPr="00C677B6">
        <w:rPr>
          <w:rFonts w:ascii="Times New Roman" w:hAnsi="Times New Roman" w:cs="Times New Roman"/>
          <w:sz w:val="24"/>
          <w:szCs w:val="24"/>
        </w:rPr>
        <w:t>Umowę sporządzono w trzech jednobrzmiących egzemplarzach, dwa dla Zamawiającego i jeden dla Wykonawcy.</w:t>
      </w:r>
    </w:p>
    <w:p w14:paraId="0BC2FC8D" w14:textId="77777777" w:rsidR="00C677B6" w:rsidRPr="00C677B6" w:rsidRDefault="00C677B6" w:rsidP="00C677B6">
      <w:pPr>
        <w:widowControl w:val="0"/>
        <w:tabs>
          <w:tab w:val="left" w:pos="142"/>
        </w:tabs>
        <w:suppressAutoHyphens/>
        <w:spacing w:after="0" w:line="276" w:lineRule="auto"/>
        <w:ind w:right="-228"/>
        <w:jc w:val="both"/>
        <w:rPr>
          <w:rFonts w:ascii="Times New Roman" w:eastAsia="SimSun" w:hAnsi="Times New Roman" w:cs="Times New Roman"/>
          <w:kern w:val="2"/>
          <w:sz w:val="24"/>
          <w:szCs w:val="24"/>
          <w:lang w:eastAsia="hi-IN" w:bidi="hi-IN"/>
        </w:rPr>
      </w:pPr>
      <w:r w:rsidRPr="00C677B6">
        <w:rPr>
          <w:rFonts w:ascii="Times New Roman" w:eastAsia="SimSun" w:hAnsi="Times New Roman" w:cs="Times New Roman"/>
          <w:kern w:val="2"/>
          <w:sz w:val="24"/>
          <w:szCs w:val="24"/>
          <w:lang w:eastAsia="hi-IN" w:bidi="hi-IN"/>
        </w:rPr>
        <w:t xml:space="preserve">W przypadku elektronicznego podpisania umowy za datę zawarcia umowy uznaje się dzień złożenia podpisu elektronicznego przez ostatnią ze stron.  </w:t>
      </w:r>
    </w:p>
    <w:p w14:paraId="525F74DA" w14:textId="77777777" w:rsidR="00C677B6" w:rsidRPr="00C677B6" w:rsidRDefault="00C677B6" w:rsidP="00C677B6">
      <w:pPr>
        <w:widowControl w:val="0"/>
        <w:tabs>
          <w:tab w:val="left" w:pos="142"/>
        </w:tabs>
        <w:suppressAutoHyphens/>
        <w:spacing w:after="0" w:line="276" w:lineRule="auto"/>
        <w:ind w:left="360" w:right="-228" w:hanging="360"/>
        <w:jc w:val="both"/>
        <w:rPr>
          <w:rFonts w:ascii="Times New Roman" w:eastAsia="SimSun" w:hAnsi="Times New Roman" w:cs="Times New Roman"/>
          <w:kern w:val="2"/>
          <w:sz w:val="24"/>
          <w:szCs w:val="24"/>
          <w:lang w:eastAsia="hi-IN" w:bidi="hi-IN"/>
        </w:rPr>
      </w:pPr>
    </w:p>
    <w:p w14:paraId="3312C1E9" w14:textId="77777777" w:rsidR="00C677B6" w:rsidRPr="00C677B6" w:rsidRDefault="00C677B6" w:rsidP="00C677B6">
      <w:pPr>
        <w:spacing w:after="0"/>
        <w:ind w:right="-227"/>
        <w:jc w:val="both"/>
        <w:rPr>
          <w:rFonts w:ascii="Times New Roman" w:hAnsi="Times New Roman" w:cs="Times New Roman"/>
          <w:sz w:val="24"/>
          <w:szCs w:val="24"/>
          <w:u w:val="single"/>
        </w:rPr>
      </w:pPr>
      <w:r w:rsidRPr="00C677B6">
        <w:rPr>
          <w:rFonts w:ascii="Times New Roman" w:hAnsi="Times New Roman" w:cs="Times New Roman"/>
          <w:sz w:val="24"/>
          <w:szCs w:val="24"/>
          <w:u w:val="single"/>
        </w:rPr>
        <w:t>Załączniki:</w:t>
      </w:r>
    </w:p>
    <w:p w14:paraId="71A5E501" w14:textId="77777777" w:rsidR="00C677B6" w:rsidRPr="00C677B6" w:rsidRDefault="00C677B6" w:rsidP="00C677B6">
      <w:pPr>
        <w:spacing w:after="0" w:line="240" w:lineRule="auto"/>
        <w:rPr>
          <w:rFonts w:ascii="Times New Roman" w:hAnsi="Times New Roman" w:cs="Times New Roman"/>
          <w:sz w:val="24"/>
          <w:szCs w:val="24"/>
        </w:rPr>
      </w:pPr>
      <w:r w:rsidRPr="00C677B6">
        <w:rPr>
          <w:rFonts w:ascii="Times New Roman" w:hAnsi="Times New Roman" w:cs="Times New Roman"/>
          <w:sz w:val="24"/>
          <w:szCs w:val="24"/>
        </w:rPr>
        <w:t>Załącznik nr 1 - Formularz cenowy</w:t>
      </w:r>
    </w:p>
    <w:p w14:paraId="044F3DA5" w14:textId="77777777" w:rsidR="00C677B6" w:rsidRPr="00C677B6" w:rsidRDefault="00C677B6" w:rsidP="00C677B6">
      <w:pPr>
        <w:spacing w:after="0" w:line="240" w:lineRule="auto"/>
        <w:rPr>
          <w:rFonts w:ascii="Times New Roman" w:hAnsi="Times New Roman" w:cs="Times New Roman"/>
          <w:b/>
          <w:sz w:val="24"/>
          <w:szCs w:val="24"/>
        </w:rPr>
      </w:pPr>
      <w:r w:rsidRPr="00C677B6">
        <w:rPr>
          <w:rFonts w:ascii="Times New Roman" w:hAnsi="Times New Roman" w:cs="Times New Roman"/>
          <w:sz w:val="24"/>
          <w:szCs w:val="24"/>
        </w:rPr>
        <w:t>Załącznik nr 2 - Opis przedmiotu zamówienia</w:t>
      </w:r>
      <w:r w:rsidRPr="00C677B6">
        <w:rPr>
          <w:rFonts w:ascii="Times New Roman" w:hAnsi="Times New Roman" w:cs="Times New Roman"/>
          <w:b/>
          <w:sz w:val="24"/>
          <w:szCs w:val="24"/>
        </w:rPr>
        <w:t xml:space="preserve"> </w:t>
      </w:r>
      <w:r w:rsidRPr="00C677B6">
        <w:rPr>
          <w:rFonts w:ascii="Times New Roman" w:hAnsi="Times New Roman" w:cs="Times New Roman"/>
          <w:sz w:val="24"/>
          <w:szCs w:val="24"/>
        </w:rPr>
        <w:t>wraz z oferowanymi parametrami technicznymi</w:t>
      </w:r>
    </w:p>
    <w:p w14:paraId="59C83D2A" w14:textId="4E570E24" w:rsidR="00C677B6" w:rsidRPr="00D27F9E" w:rsidRDefault="00C677B6" w:rsidP="00D27F9E">
      <w:pPr>
        <w:spacing w:after="0" w:line="240" w:lineRule="auto"/>
        <w:rPr>
          <w:rFonts w:ascii="Times New Roman" w:hAnsi="Times New Roman" w:cs="Times New Roman"/>
          <w:sz w:val="24"/>
          <w:szCs w:val="24"/>
        </w:rPr>
      </w:pPr>
      <w:r w:rsidRPr="00C677B6">
        <w:rPr>
          <w:rFonts w:ascii="Times New Roman" w:hAnsi="Times New Roman" w:cs="Times New Roman"/>
          <w:sz w:val="24"/>
          <w:szCs w:val="24"/>
        </w:rPr>
        <w:t>Załącznik nr 3 - Wykaz oferowanych okresów gwarancji, warunki gwarancji oraz szkolenie personelu obsługującego oferowane urządzenia</w:t>
      </w:r>
    </w:p>
    <w:p w14:paraId="71DF5DAE" w14:textId="77777777" w:rsidR="00C677B6" w:rsidRPr="00C677B6" w:rsidRDefault="00C677B6" w:rsidP="00C677B6">
      <w:pPr>
        <w:spacing w:after="0" w:line="240" w:lineRule="auto"/>
        <w:ind w:right="-228"/>
        <w:jc w:val="both"/>
        <w:rPr>
          <w:rFonts w:ascii="Times New Roman" w:eastAsia="Calibri" w:hAnsi="Times New Roman" w:cs="Times New Roman"/>
          <w:b/>
          <w:sz w:val="24"/>
          <w:szCs w:val="24"/>
        </w:rPr>
      </w:pPr>
    </w:p>
    <w:p w14:paraId="0915DAA5" w14:textId="4A6E4656" w:rsidR="00775112" w:rsidRPr="007E5720" w:rsidRDefault="00C677B6" w:rsidP="00806E13">
      <w:pPr>
        <w:spacing w:after="0" w:line="240" w:lineRule="auto"/>
        <w:ind w:right="-228"/>
        <w:jc w:val="both"/>
        <w:rPr>
          <w:rFonts w:ascii="Times New Roman" w:eastAsia="Times New Roman" w:hAnsi="Times New Roman" w:cs="Times New Roman"/>
          <w:b/>
          <w:sz w:val="24"/>
          <w:szCs w:val="24"/>
          <w:lang w:eastAsia="pl-PL"/>
        </w:rPr>
      </w:pPr>
      <w:r w:rsidRPr="00C677B6">
        <w:rPr>
          <w:rFonts w:ascii="Times New Roman" w:eastAsia="Calibri" w:hAnsi="Times New Roman" w:cs="Times New Roman"/>
          <w:sz w:val="24"/>
          <w:szCs w:val="24"/>
        </w:rPr>
        <w:t xml:space="preserve">                  </w:t>
      </w:r>
      <w:r w:rsidRPr="00C677B6">
        <w:rPr>
          <w:rFonts w:ascii="Times New Roman" w:eastAsia="Times New Roman" w:hAnsi="Times New Roman" w:cs="Times New Roman"/>
          <w:b/>
          <w:sz w:val="24"/>
          <w:szCs w:val="24"/>
          <w:lang w:eastAsia="pl-PL"/>
        </w:rPr>
        <w:t xml:space="preserve">   ZAMAWIAJĄCY:                                       WYKONAWCA:</w:t>
      </w:r>
    </w:p>
    <w:bookmarkEnd w:id="75"/>
    <w:p w14:paraId="082FE162" w14:textId="77777777" w:rsidR="007368F8" w:rsidRDefault="007368F8" w:rsidP="001E098B">
      <w:pPr>
        <w:spacing w:after="0" w:line="240" w:lineRule="auto"/>
        <w:ind w:right="-228"/>
        <w:jc w:val="both"/>
        <w:rPr>
          <w:rFonts w:ascii="Times New Roman" w:eastAsia="Calibri" w:hAnsi="Times New Roman" w:cs="Times New Roman"/>
          <w:sz w:val="24"/>
          <w:szCs w:val="24"/>
        </w:rPr>
      </w:pPr>
    </w:p>
    <w:p w14:paraId="6BD2F5CA" w14:textId="77777777" w:rsidR="00DC33EF" w:rsidRDefault="00DC33EF" w:rsidP="001E098B">
      <w:pPr>
        <w:spacing w:after="0" w:line="240" w:lineRule="auto"/>
        <w:ind w:right="-228"/>
        <w:jc w:val="both"/>
        <w:rPr>
          <w:rFonts w:ascii="Times New Roman" w:eastAsia="Calibri" w:hAnsi="Times New Roman" w:cs="Times New Roman"/>
          <w:sz w:val="24"/>
          <w:szCs w:val="24"/>
        </w:rPr>
      </w:pPr>
    </w:p>
    <w:p w14:paraId="3574244B" w14:textId="77777777" w:rsidR="00834043" w:rsidRPr="00CC417B" w:rsidRDefault="00834043" w:rsidP="001E098B">
      <w:pPr>
        <w:spacing w:after="0" w:line="240" w:lineRule="auto"/>
        <w:ind w:right="-228"/>
        <w:jc w:val="both"/>
        <w:rPr>
          <w:rFonts w:ascii="Times New Roman" w:eastAsia="Calibri" w:hAnsi="Times New Roman" w:cs="Times New Roman"/>
          <w:sz w:val="24"/>
          <w:szCs w:val="24"/>
        </w:rPr>
      </w:pPr>
    </w:p>
    <w:p w14:paraId="7566665C" w14:textId="32FAA138" w:rsidR="00FE5411" w:rsidRPr="00CC417B" w:rsidRDefault="00FE5411" w:rsidP="00A025CF">
      <w:pPr>
        <w:jc w:val="right"/>
        <w:rPr>
          <w:rFonts w:ascii="Times New Roman" w:hAnsi="Times New Roman" w:cs="Times New Roman"/>
          <w:b/>
          <w:bCs/>
        </w:rPr>
      </w:pPr>
      <w:r w:rsidRPr="00CC417B">
        <w:rPr>
          <w:rFonts w:ascii="Times New Roman" w:hAnsi="Times New Roman" w:cs="Times New Roman"/>
          <w:b/>
          <w:bCs/>
        </w:rPr>
        <w:t>Załącznik nr</w:t>
      </w:r>
      <w:r w:rsidR="006E78A9" w:rsidRPr="00CC417B">
        <w:rPr>
          <w:rFonts w:ascii="Times New Roman" w:hAnsi="Times New Roman" w:cs="Times New Roman"/>
          <w:b/>
          <w:bCs/>
        </w:rPr>
        <w:t xml:space="preserve"> 1</w:t>
      </w:r>
      <w:r w:rsidR="007B382B" w:rsidRPr="00CC417B">
        <w:rPr>
          <w:rFonts w:ascii="Times New Roman" w:hAnsi="Times New Roman" w:cs="Times New Roman"/>
          <w:b/>
          <w:bCs/>
        </w:rPr>
        <w:t>1</w:t>
      </w:r>
    </w:p>
    <w:p w14:paraId="1D20CB0D" w14:textId="5FA91A64" w:rsidR="001B14BC" w:rsidRPr="00CC417B" w:rsidRDefault="001B14BC" w:rsidP="001B14BC">
      <w:pPr>
        <w:jc w:val="center"/>
        <w:rPr>
          <w:rFonts w:ascii="Times New Roman" w:hAnsi="Times New Roman" w:cs="Times New Roman"/>
        </w:rPr>
      </w:pPr>
      <w:r w:rsidRPr="00CC417B">
        <w:rPr>
          <w:rFonts w:ascii="Times New Roman" w:hAnsi="Times New Roman" w:cs="Times New Roman"/>
        </w:rPr>
        <w:t>WZÓR</w:t>
      </w:r>
    </w:p>
    <w:p w14:paraId="0E1A771C" w14:textId="253942D4" w:rsidR="001B14BC" w:rsidRDefault="001B14BC" w:rsidP="001B14BC">
      <w:pPr>
        <w:spacing w:after="0" w:line="240" w:lineRule="auto"/>
        <w:ind w:right="-227"/>
        <w:jc w:val="center"/>
        <w:rPr>
          <w:rFonts w:ascii="Times New Roman" w:hAnsi="Times New Roman" w:cs="Times New Roman"/>
          <w:b/>
        </w:rPr>
      </w:pPr>
      <w:r w:rsidRPr="00CC417B">
        <w:rPr>
          <w:rFonts w:ascii="Times New Roman" w:hAnsi="Times New Roman" w:cs="Times New Roman"/>
          <w:b/>
        </w:rPr>
        <w:t>PROTOK</w:t>
      </w:r>
      <w:r w:rsidR="001E6255" w:rsidRPr="00CC417B">
        <w:rPr>
          <w:rFonts w:ascii="Times New Roman" w:hAnsi="Times New Roman" w:cs="Times New Roman"/>
          <w:b/>
        </w:rPr>
        <w:t>Ó</w:t>
      </w:r>
      <w:r w:rsidRPr="00CC417B">
        <w:rPr>
          <w:rFonts w:ascii="Times New Roman" w:hAnsi="Times New Roman" w:cs="Times New Roman"/>
          <w:b/>
        </w:rPr>
        <w:t xml:space="preserve">Ł </w:t>
      </w:r>
      <w:r w:rsidR="00C942A0" w:rsidRPr="00CC417B">
        <w:rPr>
          <w:rFonts w:ascii="Times New Roman" w:hAnsi="Times New Roman" w:cs="Times New Roman"/>
          <w:b/>
        </w:rPr>
        <w:t>ODBIORU</w:t>
      </w:r>
      <w:r w:rsidR="00E74A56" w:rsidRPr="00CC417B">
        <w:rPr>
          <w:rFonts w:ascii="Times New Roman" w:hAnsi="Times New Roman" w:cs="Times New Roman"/>
          <w:b/>
        </w:rPr>
        <w:t xml:space="preserve"> </w:t>
      </w:r>
      <w:r w:rsidR="00E132B9">
        <w:rPr>
          <w:rFonts w:ascii="Times New Roman" w:hAnsi="Times New Roman" w:cs="Times New Roman"/>
          <w:b/>
        </w:rPr>
        <w:t>DOSTAWY</w:t>
      </w:r>
    </w:p>
    <w:p w14:paraId="2CE05AB1" w14:textId="77777777" w:rsidR="00E132B9" w:rsidRPr="00CC417B" w:rsidRDefault="00E132B9" w:rsidP="001B14BC">
      <w:pPr>
        <w:spacing w:after="0" w:line="240" w:lineRule="auto"/>
        <w:ind w:right="-227"/>
        <w:jc w:val="center"/>
        <w:rPr>
          <w:rFonts w:ascii="Times New Roman" w:hAnsi="Times New Roman" w:cs="Times New Roman"/>
          <w:b/>
        </w:rPr>
      </w:pPr>
    </w:p>
    <w:p w14:paraId="2858284B" w14:textId="77777777" w:rsidR="001B14BC" w:rsidRPr="007E5720" w:rsidRDefault="001B14BC" w:rsidP="001B14BC">
      <w:pPr>
        <w:spacing w:after="0" w:line="240" w:lineRule="auto"/>
        <w:ind w:right="-227"/>
        <w:jc w:val="both"/>
        <w:rPr>
          <w:rFonts w:ascii="Times New Roman" w:hAnsi="Times New Roman" w:cs="Times New Roman"/>
          <w:b/>
        </w:rPr>
      </w:pPr>
    </w:p>
    <w:p w14:paraId="590E84C9" w14:textId="77777777" w:rsidR="001B14BC" w:rsidRPr="007E5720" w:rsidRDefault="001B14BC" w:rsidP="001B14BC">
      <w:pPr>
        <w:rPr>
          <w:rFonts w:ascii="Times New Roman" w:hAnsi="Times New Roman" w:cs="Times New Roman"/>
          <w:b/>
          <w:lang w:eastAsia="ar-SA"/>
        </w:rPr>
      </w:pPr>
      <w:r w:rsidRPr="007E5720">
        <w:rPr>
          <w:rFonts w:ascii="Times New Roman" w:hAnsi="Times New Roman" w:cs="Times New Roman"/>
          <w:b/>
        </w:rPr>
        <w:t xml:space="preserve">     </w:t>
      </w:r>
      <w:r w:rsidRPr="007E5720">
        <w:rPr>
          <w:rFonts w:ascii="Times New Roman" w:hAnsi="Times New Roman" w:cs="Times New Roman"/>
        </w:rPr>
        <w:t xml:space="preserve">Dotyczy Umowy nr </w:t>
      </w:r>
      <w:r w:rsidRPr="007E5720">
        <w:rPr>
          <w:rFonts w:ascii="Times New Roman" w:hAnsi="Times New Roman" w:cs="Times New Roman"/>
          <w:b/>
          <w:bCs/>
        </w:rPr>
        <w:t>………………………..</w:t>
      </w:r>
      <w:r w:rsidRPr="007E5720">
        <w:rPr>
          <w:rFonts w:ascii="Times New Roman" w:hAnsi="Times New Roman" w:cs="Times New Roman"/>
        </w:rPr>
        <w:t>z dnia…………….</w:t>
      </w:r>
    </w:p>
    <w:p w14:paraId="1D08EE0F" w14:textId="2E8AA1AB" w:rsidR="001B14BC" w:rsidRPr="00DE1B22" w:rsidRDefault="001B14BC" w:rsidP="001B14BC">
      <w:pPr>
        <w:jc w:val="center"/>
        <w:rPr>
          <w:rFonts w:ascii="Times New Roman" w:hAnsi="Times New Roman" w:cs="Times New Roman"/>
          <w:b/>
          <w:bCs/>
        </w:rPr>
      </w:pPr>
    </w:p>
    <w:p w14:paraId="3166C579" w14:textId="77777777" w:rsidR="000622F5" w:rsidRPr="007E5720" w:rsidRDefault="001B14BC" w:rsidP="001B14BC">
      <w:pPr>
        <w:jc w:val="both"/>
        <w:rPr>
          <w:rFonts w:ascii="Times New Roman" w:hAnsi="Times New Roman" w:cs="Times New Roman"/>
        </w:rPr>
      </w:pPr>
      <w:r w:rsidRPr="007E5720">
        <w:rPr>
          <w:rFonts w:ascii="Times New Roman" w:hAnsi="Times New Roman" w:cs="Times New Roman"/>
        </w:rPr>
        <w:t xml:space="preserve">W dniu ……………….. dostarczono zgodnie z powyższą Umową do Samodzielnego Publicznego Specjalistycznego Szpitala Zachodniego im. św. Jana Pawła II w Grodzisku Mazowieckim ul. Daleka 11, niżej wymienione urządzenia. </w:t>
      </w:r>
      <w:r w:rsidRPr="007E5720">
        <w:rPr>
          <w:rFonts w:ascii="Times New Roman" w:hAnsi="Times New Roman" w:cs="Times New Roman"/>
        </w:rPr>
        <w:tab/>
        <w:t xml:space="preserve">     </w:t>
      </w:r>
    </w:p>
    <w:p w14:paraId="7AA18385" w14:textId="0622D2B5" w:rsidR="001B14BC" w:rsidRPr="007E5720" w:rsidRDefault="000622F5" w:rsidP="001B14BC">
      <w:pPr>
        <w:jc w:val="both"/>
        <w:rPr>
          <w:rFonts w:ascii="Times New Roman" w:hAnsi="Times New Roman" w:cs="Times New Roman"/>
        </w:rPr>
      </w:pPr>
      <w:r w:rsidRPr="007E5720">
        <w:rPr>
          <w:rFonts w:ascii="Times New Roman" w:hAnsi="Times New Roman" w:cs="Times New Roman"/>
        </w:rPr>
        <w:t xml:space="preserve">Sprzęt został złożony w miejscu wskazanym przez zamawiającego . </w:t>
      </w:r>
      <w:r w:rsidR="001B14BC" w:rsidRPr="007E5720">
        <w:rPr>
          <w:rFonts w:ascii="Times New Roman" w:hAnsi="Times New Roman" w:cs="Times New Roman"/>
        </w:rPr>
        <w:t xml:space="preserve">   </w:t>
      </w:r>
    </w:p>
    <w:tbl>
      <w:tblPr>
        <w:tblW w:w="9225" w:type="dxa"/>
        <w:tblInd w:w="55" w:type="dxa"/>
        <w:tblLayout w:type="fixed"/>
        <w:tblCellMar>
          <w:left w:w="10" w:type="dxa"/>
          <w:right w:w="10" w:type="dxa"/>
        </w:tblCellMar>
        <w:tblLook w:val="04A0" w:firstRow="1" w:lastRow="0" w:firstColumn="1" w:lastColumn="0" w:noHBand="0" w:noVBand="1"/>
      </w:tblPr>
      <w:tblGrid>
        <w:gridCol w:w="511"/>
        <w:gridCol w:w="4857"/>
        <w:gridCol w:w="765"/>
        <w:gridCol w:w="3092"/>
      </w:tblGrid>
      <w:tr w:rsidR="00036A51" w:rsidRPr="007E5720" w14:paraId="55093C7A" w14:textId="77777777" w:rsidTr="000622F5">
        <w:tc>
          <w:tcPr>
            <w:tcW w:w="5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13F8FDC"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Lp.</w:t>
            </w:r>
          </w:p>
        </w:tc>
        <w:tc>
          <w:tcPr>
            <w:tcW w:w="48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7EBF38"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Nazwa</w:t>
            </w:r>
            <w:r w:rsidRPr="007E5720">
              <w:rPr>
                <w:rFonts w:ascii="Times New Roman" w:hAnsi="Times New Roman" w:cs="Times New Roman"/>
              </w:rPr>
              <w:tab/>
            </w:r>
          </w:p>
        </w:tc>
        <w:tc>
          <w:tcPr>
            <w:tcW w:w="7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7A8814"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 xml:space="preserve"> Ilość</w:t>
            </w:r>
          </w:p>
        </w:tc>
        <w:tc>
          <w:tcPr>
            <w:tcW w:w="3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AC36513" w14:textId="77777777" w:rsidR="001B14BC" w:rsidRPr="007E5720" w:rsidRDefault="001B14BC" w:rsidP="00843043">
            <w:pPr>
              <w:spacing w:line="249" w:lineRule="auto"/>
              <w:rPr>
                <w:rFonts w:ascii="Times New Roman" w:hAnsi="Times New Roman" w:cs="Times New Roman"/>
              </w:rPr>
            </w:pPr>
            <w:r w:rsidRPr="007E5720">
              <w:rPr>
                <w:rFonts w:ascii="Times New Roman" w:hAnsi="Times New Roman" w:cs="Times New Roman"/>
              </w:rPr>
              <w:t xml:space="preserve">Nr seryjny   </w:t>
            </w:r>
          </w:p>
        </w:tc>
      </w:tr>
      <w:tr w:rsidR="00036A51" w:rsidRPr="007E5720" w14:paraId="541FE0ED" w14:textId="77777777" w:rsidTr="000622F5">
        <w:trPr>
          <w:trHeight w:val="943"/>
        </w:trPr>
        <w:tc>
          <w:tcPr>
            <w:tcW w:w="511" w:type="dxa"/>
            <w:tcBorders>
              <w:top w:val="nil"/>
              <w:left w:val="single" w:sz="2" w:space="0" w:color="000000"/>
              <w:bottom w:val="single" w:sz="2" w:space="0" w:color="000000"/>
              <w:right w:val="nil"/>
            </w:tcBorders>
            <w:tcMar>
              <w:top w:w="55" w:type="dxa"/>
              <w:left w:w="55" w:type="dxa"/>
              <w:bottom w:w="55" w:type="dxa"/>
              <w:right w:w="55" w:type="dxa"/>
            </w:tcMar>
          </w:tcPr>
          <w:p w14:paraId="5E620576" w14:textId="77777777" w:rsidR="001B14BC" w:rsidRPr="007E5720" w:rsidRDefault="001B14BC" w:rsidP="00843043">
            <w:pPr>
              <w:pStyle w:val="Zawartotabeli"/>
              <w:snapToGrid w:val="0"/>
              <w:spacing w:line="249" w:lineRule="auto"/>
            </w:pPr>
          </w:p>
        </w:tc>
        <w:tc>
          <w:tcPr>
            <w:tcW w:w="4857" w:type="dxa"/>
            <w:tcBorders>
              <w:top w:val="nil"/>
              <w:left w:val="single" w:sz="2" w:space="0" w:color="000000"/>
              <w:bottom w:val="single" w:sz="2" w:space="0" w:color="000000"/>
              <w:right w:val="nil"/>
            </w:tcBorders>
            <w:tcMar>
              <w:top w:w="55" w:type="dxa"/>
              <w:left w:w="55" w:type="dxa"/>
              <w:bottom w:w="55" w:type="dxa"/>
              <w:right w:w="55" w:type="dxa"/>
            </w:tcMar>
          </w:tcPr>
          <w:p w14:paraId="71786458" w14:textId="77777777" w:rsidR="001B14BC" w:rsidRPr="007E5720" w:rsidRDefault="001B14BC" w:rsidP="00843043">
            <w:pPr>
              <w:pStyle w:val="Zawartotabeli"/>
              <w:snapToGrid w:val="0"/>
              <w:spacing w:line="249" w:lineRule="auto"/>
            </w:pPr>
          </w:p>
        </w:tc>
        <w:tc>
          <w:tcPr>
            <w:tcW w:w="765" w:type="dxa"/>
            <w:tcBorders>
              <w:top w:val="nil"/>
              <w:left w:val="single" w:sz="2" w:space="0" w:color="000000"/>
              <w:bottom w:val="single" w:sz="2" w:space="0" w:color="000000"/>
              <w:right w:val="nil"/>
            </w:tcBorders>
            <w:tcMar>
              <w:top w:w="55" w:type="dxa"/>
              <w:left w:w="55" w:type="dxa"/>
              <w:bottom w:w="55" w:type="dxa"/>
              <w:right w:w="55" w:type="dxa"/>
            </w:tcMar>
          </w:tcPr>
          <w:p w14:paraId="32AE7410" w14:textId="77777777" w:rsidR="001B14BC" w:rsidRPr="007E5720" w:rsidRDefault="001B14BC" w:rsidP="00843043">
            <w:pPr>
              <w:pStyle w:val="Zawartotabeli"/>
              <w:snapToGrid w:val="0"/>
              <w:spacing w:line="249" w:lineRule="auto"/>
              <w:jc w:val="center"/>
            </w:pPr>
          </w:p>
        </w:tc>
        <w:tc>
          <w:tcPr>
            <w:tcW w:w="30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9A75976" w14:textId="77777777" w:rsidR="001B14BC" w:rsidRPr="007E5720" w:rsidRDefault="001B14BC" w:rsidP="00843043">
            <w:pPr>
              <w:pStyle w:val="Zawartotabeli"/>
              <w:snapToGrid w:val="0"/>
              <w:spacing w:line="249" w:lineRule="auto"/>
            </w:pPr>
          </w:p>
        </w:tc>
      </w:tr>
    </w:tbl>
    <w:p w14:paraId="75FEB21F" w14:textId="77777777" w:rsidR="000622F5" w:rsidRPr="007E5720" w:rsidRDefault="000622F5" w:rsidP="000622F5">
      <w:pPr>
        <w:jc w:val="center"/>
        <w:rPr>
          <w:rFonts w:ascii="Times New Roman" w:hAnsi="Times New Roman" w:cs="Times New Roman"/>
          <w:color w:val="FF0000"/>
        </w:rPr>
      </w:pPr>
      <w:r w:rsidRPr="007E5720">
        <w:rPr>
          <w:rFonts w:ascii="Times New Roman" w:hAnsi="Times New Roman" w:cs="Times New Roman"/>
          <w:color w:val="FF0000"/>
        </w:rPr>
        <w:t xml:space="preserve">                        </w:t>
      </w:r>
    </w:p>
    <w:p w14:paraId="0BB4169E" w14:textId="77777777" w:rsidR="000622F5" w:rsidRPr="007E5720" w:rsidRDefault="000622F5" w:rsidP="000622F5">
      <w:pPr>
        <w:jc w:val="center"/>
        <w:rPr>
          <w:rFonts w:ascii="Times New Roman" w:hAnsi="Times New Roman" w:cs="Times New Roman"/>
          <w:color w:val="FF0000"/>
        </w:rPr>
      </w:pPr>
    </w:p>
    <w:p w14:paraId="6E735016" w14:textId="77777777" w:rsidR="000622F5" w:rsidRPr="007E5720" w:rsidRDefault="000622F5" w:rsidP="000622F5">
      <w:pPr>
        <w:jc w:val="center"/>
        <w:rPr>
          <w:rFonts w:ascii="Times New Roman" w:hAnsi="Times New Roman" w:cs="Times New Roman"/>
          <w:color w:val="FF0000"/>
        </w:rPr>
      </w:pPr>
    </w:p>
    <w:p w14:paraId="619A8D42" w14:textId="77777777" w:rsidR="000622F5" w:rsidRPr="007E5720" w:rsidRDefault="000622F5" w:rsidP="000622F5">
      <w:pPr>
        <w:jc w:val="center"/>
        <w:rPr>
          <w:rFonts w:ascii="Times New Roman" w:hAnsi="Times New Roman" w:cs="Times New Roman"/>
          <w:color w:val="FF0000"/>
        </w:rPr>
      </w:pPr>
    </w:p>
    <w:p w14:paraId="43898F1B" w14:textId="77777777" w:rsidR="000622F5" w:rsidRPr="007E5720" w:rsidRDefault="000622F5" w:rsidP="000622F5">
      <w:pPr>
        <w:jc w:val="center"/>
        <w:rPr>
          <w:rFonts w:ascii="Times New Roman" w:hAnsi="Times New Roman" w:cs="Times New Roman"/>
          <w:color w:val="FF0000"/>
        </w:rPr>
      </w:pPr>
    </w:p>
    <w:p w14:paraId="36B62E25" w14:textId="77777777" w:rsidR="000622F5" w:rsidRPr="007E5720" w:rsidRDefault="000622F5" w:rsidP="000622F5">
      <w:pPr>
        <w:jc w:val="center"/>
        <w:rPr>
          <w:rFonts w:ascii="Times New Roman" w:hAnsi="Times New Roman" w:cs="Times New Roman"/>
          <w:color w:val="FF0000"/>
        </w:rPr>
      </w:pPr>
    </w:p>
    <w:p w14:paraId="6EB99962" w14:textId="77777777" w:rsidR="000622F5" w:rsidRPr="007E5720" w:rsidRDefault="000622F5" w:rsidP="000622F5">
      <w:pPr>
        <w:jc w:val="center"/>
        <w:rPr>
          <w:rFonts w:ascii="Times New Roman" w:hAnsi="Times New Roman" w:cs="Times New Roman"/>
          <w:color w:val="FF0000"/>
        </w:rPr>
      </w:pPr>
    </w:p>
    <w:p w14:paraId="2AEE3B16" w14:textId="77777777" w:rsidR="000622F5" w:rsidRPr="007E5720" w:rsidRDefault="000622F5" w:rsidP="000622F5">
      <w:pPr>
        <w:jc w:val="center"/>
        <w:rPr>
          <w:rFonts w:ascii="Times New Roman" w:hAnsi="Times New Roman" w:cs="Times New Roman"/>
          <w:color w:val="FF0000"/>
        </w:rPr>
      </w:pPr>
    </w:p>
    <w:p w14:paraId="70576A3B" w14:textId="77777777" w:rsidR="000622F5" w:rsidRPr="007E5720" w:rsidRDefault="000622F5" w:rsidP="000622F5">
      <w:pPr>
        <w:jc w:val="center"/>
        <w:rPr>
          <w:rFonts w:ascii="Times New Roman" w:hAnsi="Times New Roman" w:cs="Times New Roman"/>
          <w:color w:val="FF0000"/>
        </w:rPr>
      </w:pPr>
    </w:p>
    <w:p w14:paraId="01AC4D85" w14:textId="77777777" w:rsidR="000622F5" w:rsidRPr="007E5720" w:rsidRDefault="000622F5" w:rsidP="000622F5">
      <w:pPr>
        <w:jc w:val="center"/>
        <w:rPr>
          <w:rFonts w:ascii="Times New Roman" w:hAnsi="Times New Roman" w:cs="Times New Roman"/>
          <w:color w:val="FF0000"/>
        </w:rPr>
      </w:pPr>
    </w:p>
    <w:p w14:paraId="43416F9F" w14:textId="77777777" w:rsidR="000622F5" w:rsidRPr="007E5720" w:rsidRDefault="000622F5" w:rsidP="000622F5">
      <w:pPr>
        <w:jc w:val="center"/>
        <w:rPr>
          <w:rFonts w:ascii="Times New Roman" w:hAnsi="Times New Roman" w:cs="Times New Roman"/>
          <w:color w:val="FF0000"/>
        </w:rPr>
      </w:pPr>
    </w:p>
    <w:p w14:paraId="59664F5F" w14:textId="77777777" w:rsidR="000622F5" w:rsidRPr="007E5720" w:rsidRDefault="000622F5" w:rsidP="000622F5">
      <w:pPr>
        <w:jc w:val="center"/>
        <w:rPr>
          <w:rFonts w:ascii="Times New Roman" w:hAnsi="Times New Roman" w:cs="Times New Roman"/>
          <w:color w:val="FF0000"/>
        </w:rPr>
      </w:pPr>
    </w:p>
    <w:p w14:paraId="26CD717C" w14:textId="77777777" w:rsidR="000622F5" w:rsidRPr="007E5720" w:rsidRDefault="000622F5" w:rsidP="000622F5">
      <w:pPr>
        <w:jc w:val="center"/>
        <w:rPr>
          <w:rFonts w:ascii="Times New Roman" w:hAnsi="Times New Roman" w:cs="Times New Roman"/>
          <w:color w:val="FF0000"/>
        </w:rPr>
      </w:pPr>
    </w:p>
    <w:p w14:paraId="11C28F7C" w14:textId="77777777" w:rsidR="000622F5" w:rsidRPr="007E5720" w:rsidRDefault="000622F5" w:rsidP="000622F5">
      <w:pPr>
        <w:jc w:val="center"/>
        <w:rPr>
          <w:rFonts w:ascii="Times New Roman" w:hAnsi="Times New Roman" w:cs="Times New Roman"/>
          <w:color w:val="FF0000"/>
        </w:rPr>
      </w:pPr>
    </w:p>
    <w:p w14:paraId="63DBEED0" w14:textId="77777777" w:rsidR="000622F5" w:rsidRDefault="000622F5" w:rsidP="000622F5">
      <w:pPr>
        <w:jc w:val="center"/>
        <w:rPr>
          <w:rFonts w:ascii="Times New Roman" w:hAnsi="Times New Roman" w:cs="Times New Roman"/>
          <w:color w:val="FF0000"/>
        </w:rPr>
      </w:pPr>
    </w:p>
    <w:p w14:paraId="1574FEA8" w14:textId="77777777" w:rsidR="00DC33EF" w:rsidRDefault="00DC33EF" w:rsidP="000622F5">
      <w:pPr>
        <w:jc w:val="center"/>
        <w:rPr>
          <w:rFonts w:ascii="Times New Roman" w:hAnsi="Times New Roman" w:cs="Times New Roman"/>
          <w:color w:val="FF0000"/>
        </w:rPr>
      </w:pPr>
    </w:p>
    <w:p w14:paraId="549A9755" w14:textId="77777777" w:rsidR="00DC33EF" w:rsidRDefault="00DC33EF" w:rsidP="000622F5">
      <w:pPr>
        <w:jc w:val="center"/>
        <w:rPr>
          <w:rFonts w:ascii="Times New Roman" w:hAnsi="Times New Roman" w:cs="Times New Roman"/>
          <w:color w:val="FF0000"/>
        </w:rPr>
      </w:pPr>
    </w:p>
    <w:p w14:paraId="569CE430" w14:textId="77777777" w:rsidR="00B85C02" w:rsidRDefault="00B85C02" w:rsidP="000622F5">
      <w:pPr>
        <w:jc w:val="center"/>
        <w:rPr>
          <w:rFonts w:ascii="Times New Roman" w:hAnsi="Times New Roman" w:cs="Times New Roman"/>
          <w:color w:val="FF0000"/>
        </w:rPr>
      </w:pPr>
    </w:p>
    <w:p w14:paraId="7A25B3E6" w14:textId="77777777" w:rsidR="00DC33EF" w:rsidRPr="007E5720" w:rsidRDefault="00DC33EF" w:rsidP="000622F5">
      <w:pPr>
        <w:jc w:val="center"/>
        <w:rPr>
          <w:rFonts w:ascii="Times New Roman" w:hAnsi="Times New Roman" w:cs="Times New Roman"/>
          <w:color w:val="FF0000"/>
        </w:rPr>
      </w:pPr>
    </w:p>
    <w:p w14:paraId="5B1971A4" w14:textId="77777777" w:rsidR="000622F5" w:rsidRPr="007E5720" w:rsidRDefault="000622F5" w:rsidP="000622F5">
      <w:pPr>
        <w:jc w:val="center"/>
        <w:rPr>
          <w:rFonts w:ascii="Times New Roman" w:hAnsi="Times New Roman" w:cs="Times New Roman"/>
          <w:color w:val="FF0000"/>
        </w:rPr>
      </w:pPr>
    </w:p>
    <w:p w14:paraId="3EF69055" w14:textId="449F8E89" w:rsidR="000622F5" w:rsidRPr="00CC417B" w:rsidRDefault="000622F5" w:rsidP="00A025CF">
      <w:pPr>
        <w:jc w:val="right"/>
        <w:rPr>
          <w:rFonts w:ascii="Times New Roman" w:hAnsi="Times New Roman" w:cs="Times New Roman"/>
          <w:b/>
          <w:bCs/>
        </w:rPr>
      </w:pPr>
      <w:r w:rsidRPr="00CC417B">
        <w:rPr>
          <w:rFonts w:ascii="Times New Roman" w:hAnsi="Times New Roman" w:cs="Times New Roman"/>
          <w:b/>
          <w:bCs/>
        </w:rPr>
        <w:t xml:space="preserve">Załącznik nr </w:t>
      </w:r>
      <w:r w:rsidR="006E78A9" w:rsidRPr="00CC417B">
        <w:rPr>
          <w:rFonts w:ascii="Times New Roman" w:hAnsi="Times New Roman" w:cs="Times New Roman"/>
          <w:b/>
          <w:bCs/>
        </w:rPr>
        <w:t>1</w:t>
      </w:r>
      <w:r w:rsidR="007B382B" w:rsidRPr="00CC417B">
        <w:rPr>
          <w:rFonts w:ascii="Times New Roman" w:hAnsi="Times New Roman" w:cs="Times New Roman"/>
          <w:b/>
          <w:bCs/>
        </w:rPr>
        <w:t>2</w:t>
      </w:r>
    </w:p>
    <w:p w14:paraId="140BDE07" w14:textId="77777777" w:rsidR="000622F5" w:rsidRPr="00CC417B" w:rsidRDefault="000622F5" w:rsidP="000622F5">
      <w:pPr>
        <w:jc w:val="center"/>
        <w:rPr>
          <w:rFonts w:ascii="Times New Roman" w:hAnsi="Times New Roman" w:cs="Times New Roman"/>
        </w:rPr>
      </w:pPr>
      <w:r w:rsidRPr="00CC417B">
        <w:rPr>
          <w:rFonts w:ascii="Times New Roman" w:hAnsi="Times New Roman" w:cs="Times New Roman"/>
        </w:rPr>
        <w:t>WZÓR</w:t>
      </w:r>
    </w:p>
    <w:p w14:paraId="26518185" w14:textId="24CDFEC6" w:rsidR="000622F5" w:rsidRPr="00CC417B" w:rsidRDefault="000622F5" w:rsidP="000622F5">
      <w:pPr>
        <w:spacing w:after="0" w:line="240" w:lineRule="auto"/>
        <w:ind w:right="-227"/>
        <w:jc w:val="center"/>
        <w:rPr>
          <w:rFonts w:ascii="Times New Roman" w:hAnsi="Times New Roman" w:cs="Times New Roman"/>
          <w:b/>
        </w:rPr>
      </w:pPr>
      <w:r w:rsidRPr="00CC417B">
        <w:rPr>
          <w:rFonts w:ascii="Times New Roman" w:hAnsi="Times New Roman" w:cs="Times New Roman"/>
          <w:b/>
        </w:rPr>
        <w:t>PROTOK</w:t>
      </w:r>
      <w:r w:rsidR="00F058F5" w:rsidRPr="00CC417B">
        <w:rPr>
          <w:rFonts w:ascii="Times New Roman" w:hAnsi="Times New Roman" w:cs="Times New Roman"/>
          <w:b/>
        </w:rPr>
        <w:t>Ó</w:t>
      </w:r>
      <w:r w:rsidRPr="00CC417B">
        <w:rPr>
          <w:rFonts w:ascii="Times New Roman" w:hAnsi="Times New Roman" w:cs="Times New Roman"/>
          <w:b/>
        </w:rPr>
        <w:t xml:space="preserve">Ł </w:t>
      </w:r>
      <w:r w:rsidR="00C942A0" w:rsidRPr="00CC417B">
        <w:rPr>
          <w:rFonts w:ascii="Times New Roman" w:hAnsi="Times New Roman" w:cs="Times New Roman"/>
          <w:b/>
        </w:rPr>
        <w:t>ODBIORU</w:t>
      </w:r>
      <w:r w:rsidR="00E74A56" w:rsidRPr="00CC417B">
        <w:rPr>
          <w:rFonts w:ascii="Times New Roman" w:hAnsi="Times New Roman" w:cs="Times New Roman"/>
          <w:b/>
        </w:rPr>
        <w:t xml:space="preserve"> MONTAŻU</w:t>
      </w:r>
      <w:r w:rsidR="00775112" w:rsidRPr="00CC417B">
        <w:rPr>
          <w:rFonts w:ascii="Times New Roman" w:hAnsi="Times New Roman" w:cs="Times New Roman"/>
          <w:b/>
        </w:rPr>
        <w:t>,</w:t>
      </w:r>
      <w:r w:rsidR="00E74A56" w:rsidRPr="00CC417B">
        <w:rPr>
          <w:rFonts w:ascii="Times New Roman" w:hAnsi="Times New Roman" w:cs="Times New Roman"/>
          <w:b/>
        </w:rPr>
        <w:t xml:space="preserve"> URUCHOMIENIA</w:t>
      </w:r>
      <w:r w:rsidR="00775112" w:rsidRPr="00CC417B">
        <w:rPr>
          <w:rFonts w:ascii="Times New Roman" w:hAnsi="Times New Roman" w:cs="Times New Roman"/>
          <w:b/>
        </w:rPr>
        <w:t xml:space="preserve"> I SZKOLENIA</w:t>
      </w:r>
    </w:p>
    <w:p w14:paraId="1FE29007" w14:textId="77777777" w:rsidR="000622F5" w:rsidRPr="007E5720" w:rsidRDefault="000622F5" w:rsidP="000622F5">
      <w:pPr>
        <w:spacing w:after="0" w:line="240" w:lineRule="auto"/>
        <w:ind w:right="-227"/>
        <w:jc w:val="both"/>
        <w:rPr>
          <w:rFonts w:ascii="Times New Roman" w:hAnsi="Times New Roman" w:cs="Times New Roman"/>
          <w:b/>
        </w:rPr>
      </w:pPr>
    </w:p>
    <w:p w14:paraId="51BC25AC" w14:textId="77777777" w:rsidR="000622F5" w:rsidRPr="007E5720" w:rsidRDefault="000622F5" w:rsidP="000622F5">
      <w:pPr>
        <w:rPr>
          <w:rFonts w:ascii="Times New Roman" w:hAnsi="Times New Roman" w:cs="Times New Roman"/>
          <w:b/>
          <w:lang w:eastAsia="ar-SA"/>
        </w:rPr>
      </w:pPr>
      <w:r w:rsidRPr="007E5720">
        <w:rPr>
          <w:rFonts w:ascii="Times New Roman" w:hAnsi="Times New Roman" w:cs="Times New Roman"/>
          <w:b/>
        </w:rPr>
        <w:t xml:space="preserve">     </w:t>
      </w:r>
      <w:r w:rsidRPr="007E5720">
        <w:rPr>
          <w:rFonts w:ascii="Times New Roman" w:hAnsi="Times New Roman" w:cs="Times New Roman"/>
        </w:rPr>
        <w:t xml:space="preserve">Dotyczy Umowy nr </w:t>
      </w:r>
      <w:r w:rsidRPr="007E5720">
        <w:rPr>
          <w:rFonts w:ascii="Times New Roman" w:hAnsi="Times New Roman" w:cs="Times New Roman"/>
          <w:b/>
          <w:bCs/>
        </w:rPr>
        <w:t>………………………..</w:t>
      </w:r>
      <w:r w:rsidRPr="007E5720">
        <w:rPr>
          <w:rFonts w:ascii="Times New Roman" w:hAnsi="Times New Roman" w:cs="Times New Roman"/>
        </w:rPr>
        <w:t>z dnia…………….</w:t>
      </w:r>
    </w:p>
    <w:p w14:paraId="6604D4DD" w14:textId="77777777" w:rsidR="001B14BC" w:rsidRPr="00775112" w:rsidRDefault="001B14BC" w:rsidP="001B14BC">
      <w:pPr>
        <w:rPr>
          <w:rFonts w:ascii="Times New Roman" w:eastAsia="Times New Roman" w:hAnsi="Times New Roman" w:cs="Times New Roman"/>
          <w:lang w:eastAsia="ar-SA"/>
        </w:rPr>
      </w:pPr>
    </w:p>
    <w:p w14:paraId="62670A49" w14:textId="77777777" w:rsidR="001B14BC" w:rsidRPr="00775112" w:rsidRDefault="001B14BC" w:rsidP="001B14BC">
      <w:pPr>
        <w:jc w:val="center"/>
        <w:rPr>
          <w:rFonts w:ascii="Times New Roman" w:hAnsi="Times New Roman" w:cs="Times New Roman"/>
        </w:rPr>
      </w:pPr>
      <w:r w:rsidRPr="00775112">
        <w:rPr>
          <w:rFonts w:ascii="Times New Roman" w:hAnsi="Times New Roman" w:cs="Times New Roman"/>
          <w:b/>
          <w:bCs/>
        </w:rPr>
        <w:t>MONTAŻ, URUCHOMIENIE</w:t>
      </w:r>
    </w:p>
    <w:p w14:paraId="260270DB" w14:textId="40F54770"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Opisane urządzenia</w:t>
      </w:r>
      <w:r w:rsidR="0082708C" w:rsidRPr="007E5720">
        <w:rPr>
          <w:rFonts w:ascii="Times New Roman" w:hAnsi="Times New Roman" w:cs="Times New Roman"/>
        </w:rPr>
        <w:t>/e</w:t>
      </w:r>
      <w:r w:rsidRPr="007E5720">
        <w:rPr>
          <w:rFonts w:ascii="Times New Roman" w:hAnsi="Times New Roman" w:cs="Times New Roman"/>
        </w:rPr>
        <w:t xml:space="preserve"> wymagały/nie wymagały ** montażu. </w:t>
      </w:r>
    </w:p>
    <w:p w14:paraId="46B04F56" w14:textId="46A31C8D"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 xml:space="preserve">Miejsce montażu </w:t>
      </w:r>
      <w:r w:rsidR="000622F5" w:rsidRPr="007E5720">
        <w:rPr>
          <w:rFonts w:ascii="Times New Roman" w:hAnsi="Times New Roman" w:cs="Times New Roman"/>
        </w:rPr>
        <w:t xml:space="preserve">i uruchomienia </w:t>
      </w:r>
      <w:r w:rsidRPr="007E5720">
        <w:rPr>
          <w:rFonts w:ascii="Times New Roman" w:hAnsi="Times New Roman" w:cs="Times New Roman"/>
        </w:rPr>
        <w:t xml:space="preserve">urządzeń </w:t>
      </w:r>
      <w:r w:rsidRPr="007E5720">
        <w:rPr>
          <w:rFonts w:ascii="Times New Roman" w:hAnsi="Times New Roman" w:cs="Times New Roman"/>
          <w:b/>
          <w:bCs/>
        </w:rPr>
        <w:t>…………..</w:t>
      </w:r>
    </w:p>
    <w:p w14:paraId="74E05E8C" w14:textId="195BCB66"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Stwierdzam, że dokonano prawidłowego montażu. Urządzenia</w:t>
      </w:r>
      <w:r w:rsidR="0082708C" w:rsidRPr="007E5720">
        <w:rPr>
          <w:rFonts w:ascii="Times New Roman" w:hAnsi="Times New Roman" w:cs="Times New Roman"/>
        </w:rPr>
        <w:t>/e</w:t>
      </w:r>
      <w:r w:rsidRPr="007E5720">
        <w:rPr>
          <w:rFonts w:ascii="Times New Roman" w:hAnsi="Times New Roman" w:cs="Times New Roman"/>
        </w:rPr>
        <w:t xml:space="preserve"> zostały</w:t>
      </w:r>
      <w:r w:rsidR="0082708C" w:rsidRPr="007E5720">
        <w:rPr>
          <w:rFonts w:ascii="Times New Roman" w:hAnsi="Times New Roman" w:cs="Times New Roman"/>
        </w:rPr>
        <w:t>/o</w:t>
      </w:r>
      <w:r w:rsidRPr="007E5720">
        <w:rPr>
          <w:rFonts w:ascii="Times New Roman" w:hAnsi="Times New Roman" w:cs="Times New Roman"/>
        </w:rPr>
        <w:t xml:space="preserve"> uruchomione i działają</w:t>
      </w:r>
      <w:r w:rsidR="0082708C" w:rsidRPr="007E5720">
        <w:rPr>
          <w:rFonts w:ascii="Times New Roman" w:hAnsi="Times New Roman" w:cs="Times New Roman"/>
        </w:rPr>
        <w:t>/a</w:t>
      </w:r>
      <w:r w:rsidRPr="007E5720">
        <w:rPr>
          <w:rFonts w:ascii="Times New Roman" w:hAnsi="Times New Roman" w:cs="Times New Roman"/>
        </w:rPr>
        <w:t xml:space="preserve"> poprawnie.  Wraz z urządzeniami</w:t>
      </w:r>
      <w:r w:rsidR="0082708C" w:rsidRPr="007E5720">
        <w:rPr>
          <w:rFonts w:ascii="Times New Roman" w:hAnsi="Times New Roman" w:cs="Times New Roman"/>
        </w:rPr>
        <w:t>/m</w:t>
      </w:r>
      <w:r w:rsidRPr="007E5720">
        <w:rPr>
          <w:rFonts w:ascii="Times New Roman" w:hAnsi="Times New Roman" w:cs="Times New Roman"/>
        </w:rPr>
        <w:t xml:space="preserve"> dostarczono niezbędną dokumentację w tym: </w:t>
      </w:r>
    </w:p>
    <w:p w14:paraId="5E980590" w14:textId="77777777"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 xml:space="preserve">1. Karta gwarancyjna                            TAK/ NIE**                                                                                                                              2. Instrukcja obsługi w języku polskim  TAK/ NIE** </w:t>
      </w:r>
    </w:p>
    <w:p w14:paraId="091A43F3" w14:textId="77777777"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 xml:space="preserve">3. Paszport techniczny                          TAK/NIE** </w:t>
      </w:r>
    </w:p>
    <w:p w14:paraId="4FAD8490" w14:textId="77777777" w:rsidR="001B14BC" w:rsidRPr="007E5720" w:rsidRDefault="001B14BC" w:rsidP="001B14BC">
      <w:pPr>
        <w:spacing w:line="360" w:lineRule="auto"/>
        <w:rPr>
          <w:rFonts w:ascii="Times New Roman" w:hAnsi="Times New Roman" w:cs="Times New Roman"/>
        </w:rPr>
      </w:pPr>
      <w:r w:rsidRPr="007E5720">
        <w:rPr>
          <w:rFonts w:ascii="Times New Roman" w:hAnsi="Times New Roman" w:cs="Times New Roman"/>
        </w:rPr>
        <w:t>4. Inne .............................................................</w:t>
      </w:r>
    </w:p>
    <w:p w14:paraId="4EC3667F" w14:textId="77777777" w:rsidR="001B14BC" w:rsidRPr="007E5720" w:rsidRDefault="001B14BC" w:rsidP="001B14BC">
      <w:pPr>
        <w:spacing w:line="360" w:lineRule="auto"/>
        <w:jc w:val="both"/>
        <w:rPr>
          <w:rFonts w:ascii="Times New Roman" w:hAnsi="Times New Roman" w:cs="Times New Roman"/>
        </w:rPr>
      </w:pPr>
      <w:r w:rsidRPr="007E5720">
        <w:rPr>
          <w:rFonts w:ascii="Times New Roman" w:hAnsi="Times New Roman" w:cs="Times New Roman"/>
        </w:rPr>
        <w:t xml:space="preserve">(*niepotrzebne skreślić) </w:t>
      </w:r>
    </w:p>
    <w:p w14:paraId="393FFC57" w14:textId="77777777" w:rsidR="001B14BC" w:rsidRPr="007E5720" w:rsidRDefault="001B14BC" w:rsidP="001B14BC">
      <w:pPr>
        <w:jc w:val="center"/>
        <w:rPr>
          <w:rFonts w:ascii="Times New Roman" w:hAnsi="Times New Roman" w:cs="Times New Roman"/>
        </w:rPr>
      </w:pPr>
      <w:r w:rsidRPr="007E5720">
        <w:rPr>
          <w:rFonts w:ascii="Times New Roman" w:hAnsi="Times New Roman" w:cs="Times New Roman"/>
          <w:b/>
          <w:bCs/>
        </w:rPr>
        <w:t xml:space="preserve">SZKOLENIE PERSONELU </w:t>
      </w:r>
    </w:p>
    <w:p w14:paraId="66C06627" w14:textId="77777777" w:rsidR="001B14BC" w:rsidRPr="007E5720" w:rsidRDefault="001B14BC" w:rsidP="001B14BC">
      <w:pPr>
        <w:jc w:val="both"/>
        <w:rPr>
          <w:rFonts w:ascii="Times New Roman" w:hAnsi="Times New Roman" w:cs="Times New Roman"/>
        </w:rPr>
      </w:pPr>
      <w:r w:rsidRPr="007E5720">
        <w:rPr>
          <w:rFonts w:ascii="Times New Roman" w:hAnsi="Times New Roman" w:cs="Times New Roman"/>
        </w:rPr>
        <w:t>Wykonawca przeprowadził nieodpłatne szkolenie personelu w zakresie działania i obsługi dostarczonych urządzeń.</w:t>
      </w:r>
    </w:p>
    <w:p w14:paraId="7E1BCA1E" w14:textId="77777777" w:rsidR="001B14BC" w:rsidRPr="007E5720" w:rsidRDefault="001B14BC" w:rsidP="001B14BC">
      <w:pPr>
        <w:rPr>
          <w:rFonts w:ascii="Times New Roman" w:hAnsi="Times New Roman" w:cs="Times New Roman"/>
        </w:rPr>
      </w:pPr>
      <w:r w:rsidRPr="007E5720">
        <w:rPr>
          <w:rFonts w:ascii="Times New Roman" w:hAnsi="Times New Roman" w:cs="Times New Roman"/>
        </w:rPr>
        <w:t>Imię i nazwisko osoby szkolącej: ……………………….</w:t>
      </w:r>
    </w:p>
    <w:p w14:paraId="424C6FA9" w14:textId="77777777" w:rsidR="00FE5411" w:rsidRPr="007E5720" w:rsidRDefault="00FE5411" w:rsidP="001B14BC">
      <w:pPr>
        <w:rPr>
          <w:rFonts w:ascii="Times New Roman" w:hAnsi="Times New Roman" w:cs="Times New Roman"/>
        </w:rPr>
      </w:pPr>
    </w:p>
    <w:p w14:paraId="0B25ECF1" w14:textId="5805A9F5" w:rsidR="001B14BC" w:rsidRPr="007E5720" w:rsidRDefault="001B14BC" w:rsidP="001B14BC">
      <w:pPr>
        <w:tabs>
          <w:tab w:val="left" w:pos="6330"/>
        </w:tabs>
        <w:jc w:val="center"/>
        <w:rPr>
          <w:rFonts w:ascii="Times New Roman" w:hAnsi="Times New Roman" w:cs="Times New Roman"/>
          <w:b/>
          <w:bCs/>
        </w:rPr>
      </w:pPr>
      <w:r w:rsidRPr="007E5720">
        <w:rPr>
          <w:rFonts w:ascii="Times New Roman" w:hAnsi="Times New Roman" w:cs="Times New Roman"/>
          <w:b/>
          <w:bCs/>
        </w:rPr>
        <w:t>Zamawiający</w:t>
      </w:r>
      <w:r w:rsidR="00D27F9E">
        <w:rPr>
          <w:rFonts w:ascii="Times New Roman" w:hAnsi="Times New Roman" w:cs="Times New Roman"/>
          <w:b/>
          <w:bCs/>
        </w:rPr>
        <w:t>:</w:t>
      </w:r>
      <w:r w:rsidRPr="007E5720">
        <w:rPr>
          <w:rFonts w:ascii="Times New Roman" w:hAnsi="Times New Roman" w:cs="Times New Roman"/>
          <w:b/>
          <w:bCs/>
        </w:rPr>
        <w:t xml:space="preserve"> </w:t>
      </w:r>
      <w:r w:rsidR="00FE5411" w:rsidRPr="007E5720">
        <w:rPr>
          <w:rFonts w:ascii="Times New Roman" w:hAnsi="Times New Roman" w:cs="Times New Roman"/>
          <w:b/>
          <w:bCs/>
        </w:rPr>
        <w:t xml:space="preserve">                                                     </w:t>
      </w:r>
      <w:r w:rsidRPr="007E5720">
        <w:rPr>
          <w:rFonts w:ascii="Times New Roman" w:hAnsi="Times New Roman" w:cs="Times New Roman"/>
          <w:b/>
          <w:bCs/>
        </w:rPr>
        <w:t>Wykonawca</w:t>
      </w:r>
      <w:r w:rsidR="00D27F9E">
        <w:rPr>
          <w:rFonts w:ascii="Times New Roman" w:hAnsi="Times New Roman" w:cs="Times New Roman"/>
          <w:b/>
          <w:bCs/>
        </w:rPr>
        <w:t>:</w:t>
      </w:r>
    </w:p>
    <w:p w14:paraId="1D9FF3EA" w14:textId="77777777" w:rsidR="00226D69" w:rsidRPr="007E5720" w:rsidRDefault="00226D69" w:rsidP="00860354">
      <w:pPr>
        <w:ind w:right="-284"/>
        <w:rPr>
          <w:rFonts w:ascii="Times New Roman" w:hAnsi="Times New Roman" w:cs="Times New Roman"/>
          <w:b/>
          <w:sz w:val="24"/>
          <w:szCs w:val="24"/>
        </w:rPr>
      </w:pPr>
    </w:p>
    <w:p w14:paraId="6C7E37D8" w14:textId="77777777" w:rsidR="002E4EDA" w:rsidRPr="007E5720" w:rsidRDefault="002E4EDA" w:rsidP="00860354">
      <w:pPr>
        <w:ind w:right="-284"/>
        <w:rPr>
          <w:rFonts w:ascii="Times New Roman" w:hAnsi="Times New Roman" w:cs="Times New Roman"/>
          <w:b/>
          <w:color w:val="FF0000"/>
          <w:sz w:val="24"/>
          <w:szCs w:val="24"/>
        </w:rPr>
      </w:pPr>
    </w:p>
    <w:p w14:paraId="198138E4" w14:textId="77777777" w:rsidR="002E4EDA" w:rsidRPr="007E5720" w:rsidRDefault="002E4EDA" w:rsidP="00860354">
      <w:pPr>
        <w:ind w:right="-284"/>
        <w:rPr>
          <w:rFonts w:ascii="Times New Roman" w:hAnsi="Times New Roman" w:cs="Times New Roman"/>
          <w:b/>
          <w:color w:val="FF0000"/>
          <w:sz w:val="24"/>
          <w:szCs w:val="24"/>
        </w:rPr>
      </w:pPr>
    </w:p>
    <w:p w14:paraId="280D9B69" w14:textId="77777777" w:rsidR="002E4EDA" w:rsidRPr="007E5720" w:rsidRDefault="002E4EDA" w:rsidP="00860354">
      <w:pPr>
        <w:ind w:right="-284"/>
        <w:rPr>
          <w:rFonts w:ascii="Times New Roman" w:hAnsi="Times New Roman" w:cs="Times New Roman"/>
          <w:b/>
          <w:sz w:val="24"/>
          <w:szCs w:val="24"/>
        </w:rPr>
      </w:pPr>
    </w:p>
    <w:p w14:paraId="5371E481" w14:textId="046EC640" w:rsidR="002E4EDA" w:rsidRPr="007E5720" w:rsidRDefault="002E4EDA" w:rsidP="00860354">
      <w:pPr>
        <w:ind w:right="-284"/>
        <w:rPr>
          <w:rFonts w:ascii="Times New Roman" w:hAnsi="Times New Roman" w:cs="Times New Roman"/>
          <w:b/>
          <w:sz w:val="24"/>
          <w:szCs w:val="24"/>
        </w:rPr>
      </w:pPr>
    </w:p>
    <w:p w14:paraId="178C2909" w14:textId="77777777" w:rsidR="006E78A9" w:rsidRPr="007E5720" w:rsidRDefault="006E78A9" w:rsidP="00860354">
      <w:pPr>
        <w:ind w:right="-284"/>
        <w:rPr>
          <w:rFonts w:ascii="Times New Roman" w:hAnsi="Times New Roman" w:cs="Times New Roman"/>
          <w:b/>
          <w:sz w:val="24"/>
          <w:szCs w:val="24"/>
        </w:rPr>
      </w:pPr>
    </w:p>
    <w:p w14:paraId="123D8AFF" w14:textId="77777777" w:rsidR="006E78A9" w:rsidRDefault="006E78A9" w:rsidP="00860354">
      <w:pPr>
        <w:ind w:right="-284"/>
        <w:rPr>
          <w:rFonts w:ascii="Times New Roman" w:hAnsi="Times New Roman" w:cs="Times New Roman"/>
          <w:b/>
          <w:sz w:val="24"/>
          <w:szCs w:val="24"/>
        </w:rPr>
      </w:pPr>
    </w:p>
    <w:p w14:paraId="4D4EF2C7" w14:textId="77777777" w:rsidR="00DC33EF" w:rsidRDefault="00DC33EF" w:rsidP="00860354">
      <w:pPr>
        <w:ind w:right="-284"/>
        <w:rPr>
          <w:rFonts w:ascii="Times New Roman" w:hAnsi="Times New Roman" w:cs="Times New Roman"/>
          <w:b/>
          <w:sz w:val="24"/>
          <w:szCs w:val="24"/>
        </w:rPr>
      </w:pPr>
    </w:p>
    <w:p w14:paraId="3A96DC31" w14:textId="77777777" w:rsidR="00D27F9E" w:rsidRPr="007E5720" w:rsidRDefault="00D27F9E" w:rsidP="00860354">
      <w:pPr>
        <w:ind w:right="-284"/>
        <w:rPr>
          <w:rFonts w:ascii="Times New Roman" w:hAnsi="Times New Roman" w:cs="Times New Roman"/>
          <w:b/>
          <w:sz w:val="24"/>
          <w:szCs w:val="24"/>
        </w:rPr>
      </w:pPr>
    </w:p>
    <w:p w14:paraId="343ADD0B" w14:textId="091D54FA" w:rsidR="002E4EDA" w:rsidRPr="00CC417B" w:rsidRDefault="002E4EDA" w:rsidP="00701CCE">
      <w:pPr>
        <w:ind w:left="6381" w:firstLine="709"/>
        <w:jc w:val="right"/>
        <w:rPr>
          <w:rFonts w:ascii="Times New Roman" w:hAnsi="Times New Roman" w:cs="Times New Roman"/>
          <w:b/>
          <w:sz w:val="24"/>
          <w:szCs w:val="24"/>
        </w:rPr>
      </w:pPr>
      <w:r w:rsidRPr="00CC417B">
        <w:rPr>
          <w:rFonts w:ascii="Times New Roman" w:hAnsi="Times New Roman" w:cs="Times New Roman"/>
          <w:b/>
          <w:sz w:val="24"/>
          <w:szCs w:val="24"/>
        </w:rPr>
        <w:t xml:space="preserve">Załącznik nr </w:t>
      </w:r>
      <w:r w:rsidR="00505D38" w:rsidRPr="00CC417B">
        <w:rPr>
          <w:rFonts w:ascii="Times New Roman" w:hAnsi="Times New Roman" w:cs="Times New Roman"/>
          <w:b/>
          <w:sz w:val="24"/>
          <w:szCs w:val="24"/>
        </w:rPr>
        <w:t>1</w:t>
      </w:r>
      <w:r w:rsidR="007B382B" w:rsidRPr="00CC417B">
        <w:rPr>
          <w:rFonts w:ascii="Times New Roman" w:hAnsi="Times New Roman" w:cs="Times New Roman"/>
          <w:b/>
          <w:sz w:val="24"/>
          <w:szCs w:val="24"/>
        </w:rPr>
        <w:t>3</w:t>
      </w:r>
    </w:p>
    <w:p w14:paraId="4B6D16A9" w14:textId="77777777" w:rsidR="002E4EDA" w:rsidRPr="00CC417B" w:rsidRDefault="002E4EDA" w:rsidP="002E4EDA">
      <w:pPr>
        <w:spacing w:after="0" w:line="264" w:lineRule="auto"/>
        <w:jc w:val="center"/>
        <w:rPr>
          <w:rFonts w:ascii="Times New Roman" w:eastAsia="Times New Roman" w:hAnsi="Times New Roman" w:cs="Times New Roman"/>
          <w:b/>
          <w:sz w:val="24"/>
          <w:szCs w:val="24"/>
          <w:lang w:eastAsia="pl-PL"/>
        </w:rPr>
      </w:pPr>
      <w:r w:rsidRPr="00CC417B">
        <w:rPr>
          <w:rFonts w:ascii="Times New Roman" w:eastAsia="Times New Roman" w:hAnsi="Times New Roman" w:cs="Times New Roman"/>
          <w:b/>
          <w:sz w:val="24"/>
          <w:szCs w:val="24"/>
          <w:lang w:eastAsia="pl-PL"/>
        </w:rPr>
        <w:t xml:space="preserve">UMOWA POWIERZENIA PRZETWARZANIA DANYCH OSOBOWYCH </w:t>
      </w:r>
    </w:p>
    <w:p w14:paraId="4D67F498" w14:textId="2F21AB66" w:rsidR="00E74A56" w:rsidRPr="00CC417B" w:rsidRDefault="00E74A56" w:rsidP="002E4EDA">
      <w:pPr>
        <w:spacing w:after="0" w:line="264" w:lineRule="auto"/>
        <w:jc w:val="center"/>
        <w:rPr>
          <w:rFonts w:ascii="Times New Roman" w:eastAsia="Times New Roman" w:hAnsi="Times New Roman" w:cs="Times New Roman"/>
          <w:b/>
          <w:sz w:val="24"/>
          <w:szCs w:val="24"/>
          <w:lang w:eastAsia="pl-PL"/>
        </w:rPr>
      </w:pPr>
      <w:r w:rsidRPr="00CC417B">
        <w:rPr>
          <w:rFonts w:ascii="Times New Roman" w:eastAsia="Times New Roman" w:hAnsi="Times New Roman" w:cs="Times New Roman"/>
          <w:b/>
          <w:sz w:val="24"/>
          <w:szCs w:val="24"/>
          <w:lang w:eastAsia="pl-PL"/>
        </w:rPr>
        <w:t>DOT. PAKIETU 2,3,</w:t>
      </w:r>
      <w:r w:rsidR="001B2606" w:rsidRPr="00CC417B">
        <w:rPr>
          <w:rFonts w:ascii="Times New Roman" w:eastAsia="Times New Roman" w:hAnsi="Times New Roman" w:cs="Times New Roman"/>
          <w:b/>
          <w:sz w:val="24"/>
          <w:szCs w:val="24"/>
          <w:lang w:eastAsia="pl-PL"/>
        </w:rPr>
        <w:t>5,</w:t>
      </w:r>
      <w:r w:rsidR="005473A4" w:rsidRPr="00CC417B">
        <w:rPr>
          <w:rFonts w:ascii="Times New Roman" w:eastAsia="Times New Roman" w:hAnsi="Times New Roman" w:cs="Times New Roman"/>
          <w:b/>
          <w:sz w:val="24"/>
          <w:szCs w:val="24"/>
          <w:lang w:eastAsia="pl-PL"/>
        </w:rPr>
        <w:t>6</w:t>
      </w:r>
    </w:p>
    <w:p w14:paraId="0CD6D020" w14:textId="77777777" w:rsidR="00036A51" w:rsidRPr="007E5720" w:rsidRDefault="00036A51" w:rsidP="002E4EDA">
      <w:pPr>
        <w:spacing w:after="0" w:line="264" w:lineRule="auto"/>
        <w:jc w:val="center"/>
        <w:rPr>
          <w:rFonts w:ascii="Times New Roman" w:eastAsia="Times New Roman" w:hAnsi="Times New Roman" w:cs="Times New Roman"/>
          <w:b/>
          <w:sz w:val="24"/>
          <w:szCs w:val="24"/>
          <w:lang w:eastAsia="pl-PL"/>
        </w:rPr>
      </w:pPr>
    </w:p>
    <w:p w14:paraId="6FFC334D" w14:textId="088FB9C8" w:rsidR="002E4EDA" w:rsidRPr="007E5720" w:rsidRDefault="002E4EDA" w:rsidP="002E4EDA">
      <w:pPr>
        <w:spacing w:after="0" w:line="264"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Do umowy NR ……/SPSSZ/202</w:t>
      </w:r>
      <w:r w:rsidR="001E34F2" w:rsidRPr="007E5720">
        <w:rPr>
          <w:rFonts w:ascii="Times New Roman" w:eastAsia="Times New Roman" w:hAnsi="Times New Roman" w:cs="Times New Roman"/>
          <w:b/>
          <w:sz w:val="24"/>
          <w:szCs w:val="24"/>
          <w:lang w:eastAsia="pl-PL"/>
        </w:rPr>
        <w:t>4</w:t>
      </w:r>
    </w:p>
    <w:p w14:paraId="40813B69" w14:textId="72E60AFC" w:rsidR="002E4EDA" w:rsidRPr="007E5720" w:rsidRDefault="002E4EDA" w:rsidP="003578F6">
      <w:pPr>
        <w:spacing w:after="0" w:line="264"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sz w:val="24"/>
          <w:szCs w:val="24"/>
          <w:lang w:eastAsia="pl-PL"/>
        </w:rPr>
        <w:t>z</w:t>
      </w:r>
      <w:proofErr w:type="spellStart"/>
      <w:r w:rsidRPr="007E5720">
        <w:rPr>
          <w:rFonts w:ascii="Times New Roman" w:eastAsia="Times New Roman" w:hAnsi="Times New Roman" w:cs="Times New Roman"/>
          <w:sz w:val="24"/>
          <w:szCs w:val="24"/>
          <w:lang w:val="x-none" w:eastAsia="pl-PL"/>
        </w:rPr>
        <w:t>awar</w:t>
      </w:r>
      <w:r w:rsidRPr="007E5720">
        <w:rPr>
          <w:rFonts w:ascii="Times New Roman" w:eastAsia="Times New Roman" w:hAnsi="Times New Roman" w:cs="Times New Roman"/>
          <w:sz w:val="24"/>
          <w:szCs w:val="24"/>
          <w:lang w:eastAsia="pl-PL"/>
        </w:rPr>
        <w:t>t</w:t>
      </w:r>
      <w:proofErr w:type="spellEnd"/>
      <w:r w:rsidRPr="007E5720">
        <w:rPr>
          <w:rFonts w:ascii="Times New Roman" w:eastAsia="Times New Roman" w:hAnsi="Times New Roman" w:cs="Times New Roman"/>
          <w:sz w:val="24"/>
          <w:szCs w:val="24"/>
          <w:lang w:val="x-none" w:eastAsia="pl-PL"/>
        </w:rPr>
        <w:t>a  w dniu</w:t>
      </w:r>
      <w:r w:rsidRPr="007E5720">
        <w:rPr>
          <w:rFonts w:ascii="Times New Roman" w:eastAsia="Times New Roman" w:hAnsi="Times New Roman" w:cs="Times New Roman"/>
          <w:sz w:val="24"/>
          <w:szCs w:val="24"/>
          <w:lang w:eastAsia="pl-PL"/>
        </w:rPr>
        <w:t xml:space="preserve"> ………….202</w:t>
      </w:r>
      <w:r w:rsidR="001E34F2" w:rsidRPr="007E5720">
        <w:rPr>
          <w:rFonts w:ascii="Times New Roman" w:eastAsia="Times New Roman" w:hAnsi="Times New Roman" w:cs="Times New Roman"/>
          <w:sz w:val="24"/>
          <w:szCs w:val="24"/>
          <w:lang w:eastAsia="pl-PL"/>
        </w:rPr>
        <w:t>4</w:t>
      </w:r>
      <w:r w:rsidRPr="007E5720">
        <w:rPr>
          <w:rFonts w:ascii="Times New Roman" w:eastAsia="Times New Roman" w:hAnsi="Times New Roman" w:cs="Times New Roman"/>
          <w:sz w:val="24"/>
          <w:szCs w:val="24"/>
          <w:lang w:eastAsia="pl-PL"/>
        </w:rPr>
        <w:t xml:space="preserve"> r. </w:t>
      </w:r>
      <w:r w:rsidRPr="007E5720">
        <w:rPr>
          <w:rFonts w:ascii="Times New Roman" w:eastAsia="Times New Roman" w:hAnsi="Times New Roman" w:cs="Times New Roman"/>
          <w:sz w:val="24"/>
          <w:szCs w:val="24"/>
          <w:lang w:val="x-none" w:eastAsia="pl-PL"/>
        </w:rPr>
        <w:t xml:space="preserve">w </w:t>
      </w:r>
      <w:r w:rsidRPr="007E5720">
        <w:rPr>
          <w:rFonts w:ascii="Times New Roman" w:eastAsia="Times New Roman" w:hAnsi="Times New Roman" w:cs="Times New Roman"/>
          <w:sz w:val="24"/>
          <w:szCs w:val="24"/>
          <w:lang w:eastAsia="pl-PL"/>
        </w:rPr>
        <w:t xml:space="preserve"> Grodzisku Mazowieckim </w:t>
      </w:r>
      <w:r w:rsidRPr="007E5720">
        <w:rPr>
          <w:rFonts w:ascii="Times New Roman" w:eastAsia="Times New Roman" w:hAnsi="Times New Roman" w:cs="Times New Roman"/>
          <w:sz w:val="24"/>
          <w:szCs w:val="24"/>
          <w:lang w:val="x-none" w:eastAsia="pl-PL"/>
        </w:rPr>
        <w:t xml:space="preserve"> pomiędzy:</w:t>
      </w:r>
    </w:p>
    <w:p w14:paraId="38D10DE7" w14:textId="77777777" w:rsidR="002E4EDA" w:rsidRPr="007E5720" w:rsidRDefault="002E4EDA" w:rsidP="002E4EDA">
      <w:pPr>
        <w:spacing w:after="0" w:line="240" w:lineRule="auto"/>
        <w:ind w:right="-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Firmą </w:t>
      </w:r>
      <w:r w:rsidRPr="007E5720">
        <w:rPr>
          <w:rFonts w:ascii="Times New Roman" w:eastAsia="Times New Roman" w:hAnsi="Times New Roman" w:cs="Times New Roman"/>
          <w:b/>
          <w:bCs/>
          <w:sz w:val="24"/>
          <w:szCs w:val="24"/>
          <w:lang w:eastAsia="pl-PL"/>
        </w:rPr>
        <w:t>……………………………..</w:t>
      </w:r>
      <w:r w:rsidRPr="007E5720">
        <w:rPr>
          <w:rFonts w:ascii="Times New Roman" w:eastAsia="Times New Roman" w:hAnsi="Times New Roman" w:cs="Times New Roman"/>
          <w:sz w:val="24"/>
          <w:szCs w:val="24"/>
          <w:lang w:eastAsia="pl-PL"/>
        </w:rPr>
        <w:t xml:space="preserve"> Al. Jana Pawła II 22, 00-133 Warszawa</w:t>
      </w:r>
      <w:r w:rsidRPr="007E5720">
        <w:rPr>
          <w:rFonts w:ascii="Times New Roman" w:eastAsia="Times New Roman" w:hAnsi="Times New Roman" w:cs="Times New Roman"/>
          <w:bCs/>
          <w:sz w:val="24"/>
          <w:szCs w:val="24"/>
          <w:lang w:eastAsia="pl-PL"/>
        </w:rPr>
        <w:t xml:space="preserve"> zarejestrowaną w Krajowym Rejestrze Sądowym pod Nr KRS ……., Nr NIP ………., Nr Regon …….. </w:t>
      </w:r>
      <w:r w:rsidRPr="007E5720">
        <w:rPr>
          <w:rFonts w:ascii="Times New Roman" w:eastAsia="Times New Roman" w:hAnsi="Times New Roman" w:cs="Times New Roman"/>
          <w:sz w:val="24"/>
          <w:szCs w:val="24"/>
          <w:lang w:eastAsia="pl-PL"/>
        </w:rPr>
        <w:t xml:space="preserve">zwaną w dalszej części Umowy </w:t>
      </w:r>
      <w:r w:rsidRPr="007E5720">
        <w:rPr>
          <w:rFonts w:ascii="Times New Roman" w:eastAsia="Times New Roman" w:hAnsi="Times New Roman" w:cs="Times New Roman"/>
          <w:b/>
          <w:sz w:val="24"/>
          <w:szCs w:val="24"/>
          <w:lang w:eastAsia="pl-PL"/>
        </w:rPr>
        <w:t xml:space="preserve">Wykonawcą, </w:t>
      </w:r>
      <w:r w:rsidRPr="007E5720">
        <w:rPr>
          <w:rFonts w:ascii="Times New Roman" w:eastAsia="Times New Roman" w:hAnsi="Times New Roman" w:cs="Times New Roman"/>
          <w:bCs/>
          <w:sz w:val="24"/>
          <w:szCs w:val="24"/>
          <w:lang w:eastAsia="pl-PL"/>
        </w:rPr>
        <w:t>reprezentowaną przez:</w:t>
      </w:r>
    </w:p>
    <w:p w14:paraId="470F19D4" w14:textId="77777777" w:rsidR="002E4EDA" w:rsidRPr="007E5720" w:rsidRDefault="002E4EDA" w:rsidP="002E4EDA">
      <w:pPr>
        <w:spacing w:after="0" w:line="240" w:lineRule="auto"/>
        <w:ind w:right="-425"/>
        <w:jc w:val="both"/>
        <w:rPr>
          <w:rFonts w:ascii="Times New Roman" w:eastAsia="Times New Roman" w:hAnsi="Times New Roman" w:cs="Times New Roman"/>
          <w:sz w:val="24"/>
          <w:szCs w:val="24"/>
          <w:lang w:eastAsia="pl-PL"/>
        </w:rPr>
      </w:pPr>
    </w:p>
    <w:p w14:paraId="295EBBB9" w14:textId="77777777" w:rsidR="002E4EDA" w:rsidRPr="007E5720" w:rsidRDefault="002E4EDA" w:rsidP="002E4EDA">
      <w:pPr>
        <w:spacing w:after="0" w:line="240" w:lineRule="auto"/>
        <w:ind w:right="-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1. …………………….</w:t>
      </w:r>
      <w:r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ab/>
        <w:t xml:space="preserve">           </w:t>
      </w:r>
      <w:r w:rsidRPr="007E5720">
        <w:rPr>
          <w:rFonts w:ascii="Times New Roman" w:eastAsia="Times New Roman" w:hAnsi="Times New Roman" w:cs="Times New Roman"/>
          <w:sz w:val="24"/>
          <w:szCs w:val="24"/>
          <w:lang w:eastAsia="pl-PL"/>
        </w:rPr>
        <w:tab/>
        <w:t xml:space="preserve">              - p. …………………..</w:t>
      </w:r>
    </w:p>
    <w:p w14:paraId="6E3EE157" w14:textId="1DC53E22" w:rsidR="002E4EDA" w:rsidRPr="007E5720" w:rsidRDefault="002E4EDA" w:rsidP="002E4EDA">
      <w:pPr>
        <w:tabs>
          <w:tab w:val="left" w:pos="3299"/>
        </w:tabs>
        <w:spacing w:after="0" w:line="264" w:lineRule="auto"/>
        <w:rPr>
          <w:rFonts w:ascii="Times New Roman" w:eastAsia="Times New Roman" w:hAnsi="Times New Roman" w:cs="Times New Roman"/>
          <w:b/>
          <w:bCs/>
          <w:sz w:val="24"/>
          <w:szCs w:val="24"/>
          <w:lang w:eastAsia="pl-PL"/>
        </w:rPr>
      </w:pPr>
    </w:p>
    <w:p w14:paraId="7D57BC2A" w14:textId="50DF3370" w:rsidR="002E4EDA" w:rsidRPr="007E5720" w:rsidRDefault="002E4EDA" w:rsidP="002E4EDA">
      <w:pPr>
        <w:spacing w:after="0" w:line="240" w:lineRule="auto"/>
        <w:ind w:right="-370"/>
        <w:jc w:val="both"/>
        <w:rPr>
          <w:rFonts w:ascii="Times New Roman" w:eastAsia="Calibri" w:hAnsi="Times New Roman" w:cs="Times New Roman"/>
          <w:sz w:val="24"/>
          <w:szCs w:val="24"/>
        </w:rPr>
      </w:pPr>
      <w:r w:rsidRPr="007E5720">
        <w:rPr>
          <w:rFonts w:ascii="Times New Roman" w:eastAsia="Calibri" w:hAnsi="Times New Roman" w:cs="Times New Roman"/>
          <w:b/>
          <w:bCs/>
          <w:sz w:val="24"/>
          <w:szCs w:val="24"/>
        </w:rPr>
        <w:t>a Samodzielnym Publicznym Specjalistycznym Szpitalem Zachodnim im. św. Jana Pawła II</w:t>
      </w:r>
      <w:r w:rsidRPr="007E5720">
        <w:rPr>
          <w:rFonts w:ascii="Times New Roman" w:eastAsia="Calibri" w:hAnsi="Times New Roman" w:cs="Times New Roman"/>
          <w:sz w:val="24"/>
          <w:szCs w:val="24"/>
        </w:rPr>
        <w:t xml:space="preserve"> w Grodzisku Mazowieckim 05-825, przy ulicy Dalekiej 11, wpisanym do Krajowego Rejestru Sądowego  pod numerem KRS 0000055047, oznaczony numerami NIP 529-10-04-702, REGON 000311639, zwanym dalej w treści  umowy </w:t>
      </w:r>
      <w:r w:rsidRPr="007E5720">
        <w:rPr>
          <w:rFonts w:ascii="Times New Roman" w:eastAsia="Calibri" w:hAnsi="Times New Roman" w:cs="Times New Roman"/>
          <w:b/>
          <w:bCs/>
          <w:sz w:val="24"/>
          <w:szCs w:val="24"/>
        </w:rPr>
        <w:t>Zamawiającym</w:t>
      </w:r>
      <w:r w:rsidRPr="007E5720">
        <w:rPr>
          <w:rFonts w:ascii="Times New Roman" w:eastAsia="Calibri" w:hAnsi="Times New Roman" w:cs="Times New Roman"/>
          <w:sz w:val="24"/>
          <w:szCs w:val="24"/>
        </w:rPr>
        <w:t>, reprezentowanym przez:</w:t>
      </w:r>
    </w:p>
    <w:p w14:paraId="29DA9750" w14:textId="77777777" w:rsidR="002E4EDA" w:rsidRPr="007E5720" w:rsidRDefault="002E4EDA" w:rsidP="002E4EDA">
      <w:pPr>
        <w:tabs>
          <w:tab w:val="left" w:pos="708"/>
          <w:tab w:val="center" w:pos="4536"/>
          <w:tab w:val="right" w:pos="9072"/>
        </w:tabs>
        <w:suppressAutoHyphens/>
        <w:spacing w:after="0" w:line="240" w:lineRule="auto"/>
        <w:ind w:right="-512"/>
        <w:rPr>
          <w:rFonts w:ascii="Times New Roman" w:eastAsia="Times New Roman" w:hAnsi="Times New Roman" w:cs="Times New Roman"/>
          <w:sz w:val="24"/>
          <w:szCs w:val="24"/>
          <w:lang w:val="x-none" w:eastAsia="x-none"/>
        </w:rPr>
      </w:pPr>
    </w:p>
    <w:p w14:paraId="41EB9BDF" w14:textId="77777777" w:rsidR="002E4EDA" w:rsidRPr="007E5720" w:rsidRDefault="002E4EDA" w:rsidP="002E4EDA">
      <w:pPr>
        <w:spacing w:after="0" w:line="276" w:lineRule="auto"/>
        <w:ind w:right="-512"/>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1. Dyrektora Szpitala Zachodniego                              - p. …………………………</w:t>
      </w:r>
    </w:p>
    <w:p w14:paraId="06C7A29E" w14:textId="77777777" w:rsidR="002E4EDA" w:rsidRPr="007E5720" w:rsidRDefault="002E4EDA" w:rsidP="002E4EDA">
      <w:pPr>
        <w:spacing w:after="0" w:line="276" w:lineRule="auto"/>
        <w:ind w:right="-512"/>
        <w:rPr>
          <w:rFonts w:ascii="Times New Roman" w:eastAsia="Times New Roman" w:hAnsi="Times New Roman" w:cs="Times New Roman"/>
          <w:sz w:val="24"/>
          <w:szCs w:val="24"/>
          <w:lang w:eastAsia="pl-PL"/>
        </w:rPr>
      </w:pPr>
    </w:p>
    <w:p w14:paraId="33B62A64" w14:textId="77777777" w:rsidR="002E4EDA" w:rsidRPr="007E5720" w:rsidRDefault="002E4EDA" w:rsidP="002E4EDA">
      <w:pPr>
        <w:spacing w:after="0" w:line="264" w:lineRule="auto"/>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zwani dalej „</w:t>
      </w:r>
      <w:r w:rsidRPr="007E5720">
        <w:rPr>
          <w:rFonts w:ascii="Times New Roman" w:eastAsia="Times New Roman" w:hAnsi="Times New Roman" w:cs="Times New Roman"/>
          <w:b/>
          <w:bCs/>
          <w:sz w:val="24"/>
          <w:szCs w:val="24"/>
          <w:lang w:eastAsia="pl-PL"/>
        </w:rPr>
        <w:t>Stroną</w:t>
      </w:r>
      <w:r w:rsidRPr="007E5720">
        <w:rPr>
          <w:rFonts w:ascii="Times New Roman" w:eastAsia="Times New Roman" w:hAnsi="Times New Roman" w:cs="Times New Roman"/>
          <w:bCs/>
          <w:sz w:val="24"/>
          <w:szCs w:val="24"/>
          <w:lang w:eastAsia="pl-PL"/>
        </w:rPr>
        <w:t>” lub „</w:t>
      </w:r>
      <w:r w:rsidRPr="007E5720">
        <w:rPr>
          <w:rFonts w:ascii="Times New Roman" w:eastAsia="Times New Roman" w:hAnsi="Times New Roman" w:cs="Times New Roman"/>
          <w:b/>
          <w:bCs/>
          <w:sz w:val="24"/>
          <w:szCs w:val="24"/>
          <w:lang w:eastAsia="pl-PL"/>
        </w:rPr>
        <w:t>Stronami</w:t>
      </w:r>
      <w:r w:rsidRPr="007E5720">
        <w:rPr>
          <w:rFonts w:ascii="Times New Roman" w:eastAsia="Times New Roman" w:hAnsi="Times New Roman" w:cs="Times New Roman"/>
          <w:bCs/>
          <w:sz w:val="24"/>
          <w:szCs w:val="24"/>
          <w:lang w:eastAsia="pl-PL"/>
        </w:rPr>
        <w:t>”</w:t>
      </w:r>
    </w:p>
    <w:p w14:paraId="6E85117F" w14:textId="77777777" w:rsidR="002E4EDA" w:rsidRPr="007E5720"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E5720">
        <w:rPr>
          <w:rFonts w:ascii="Times New Roman" w:eastAsia="Times New Roman" w:hAnsi="Times New Roman" w:cs="Times New Roman"/>
          <w:sz w:val="24"/>
          <w:szCs w:val="24"/>
          <w:u w:val="single"/>
          <w:lang w:val="x-none" w:eastAsia="x-none"/>
        </w:rPr>
        <w:t>§ 1</w:t>
      </w:r>
      <w:r w:rsidRPr="007E5720">
        <w:rPr>
          <w:rFonts w:ascii="Times New Roman" w:eastAsia="Times New Roman" w:hAnsi="Times New Roman" w:cs="Times New Roman"/>
          <w:sz w:val="24"/>
          <w:szCs w:val="24"/>
          <w:u w:val="single"/>
          <w:lang w:val="x-none" w:eastAsia="x-none"/>
        </w:rPr>
        <w:br/>
        <w:t>Przedmiot Umowy</w:t>
      </w:r>
    </w:p>
    <w:p w14:paraId="01FD26CF"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67C67570" w14:textId="77777777" w:rsidR="002E4EDA" w:rsidRPr="007E5720" w:rsidRDefault="002E4EDA" w:rsidP="002E4EDA">
      <w:pPr>
        <w:suppressAutoHyphens/>
        <w:spacing w:after="0" w:line="264" w:lineRule="auto"/>
        <w:ind w:left="426"/>
        <w:rPr>
          <w:rFonts w:ascii="Times New Roman" w:eastAsia="Times New Roman" w:hAnsi="Times New Roman" w:cs="Times New Roman"/>
          <w:sz w:val="24"/>
          <w:szCs w:val="24"/>
          <w:lang w:val="x-none" w:eastAsia="x-non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065"/>
        <w:gridCol w:w="1134"/>
        <w:gridCol w:w="1701"/>
        <w:gridCol w:w="1985"/>
        <w:gridCol w:w="1843"/>
        <w:gridCol w:w="1275"/>
      </w:tblGrid>
      <w:tr w:rsidR="002E4EDA" w:rsidRPr="007E5720" w14:paraId="56867932" w14:textId="77777777" w:rsidTr="00843043">
        <w:trPr>
          <w:trHeight w:val="471"/>
        </w:trPr>
        <w:tc>
          <w:tcPr>
            <w:tcW w:w="494" w:type="dxa"/>
            <w:tcBorders>
              <w:top w:val="single" w:sz="4" w:space="0" w:color="auto"/>
              <w:left w:val="single" w:sz="4" w:space="0" w:color="auto"/>
              <w:bottom w:val="single" w:sz="4" w:space="0" w:color="auto"/>
              <w:right w:val="single" w:sz="4" w:space="0" w:color="auto"/>
            </w:tcBorders>
            <w:hideMark/>
          </w:tcPr>
          <w:p w14:paraId="43944A44"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LP</w:t>
            </w:r>
          </w:p>
        </w:tc>
        <w:tc>
          <w:tcPr>
            <w:tcW w:w="1065" w:type="dxa"/>
            <w:tcBorders>
              <w:top w:val="single" w:sz="4" w:space="0" w:color="auto"/>
              <w:left w:val="single" w:sz="4" w:space="0" w:color="auto"/>
              <w:bottom w:val="single" w:sz="4" w:space="0" w:color="auto"/>
              <w:right w:val="single" w:sz="4" w:space="0" w:color="auto"/>
            </w:tcBorders>
            <w:hideMark/>
          </w:tcPr>
          <w:p w14:paraId="2AF1F7DC" w14:textId="77777777" w:rsidR="002E4EDA" w:rsidRPr="007E5720" w:rsidRDefault="002E4EDA" w:rsidP="00843043">
            <w:pPr>
              <w:suppressAutoHyphens/>
              <w:spacing w:after="0" w:line="264" w:lineRule="auto"/>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Numer</w:t>
            </w:r>
          </w:p>
          <w:p w14:paraId="1FBE6EA4" w14:textId="77777777" w:rsidR="002E4EDA" w:rsidRPr="007E5720" w:rsidRDefault="002E4EDA" w:rsidP="00843043">
            <w:pPr>
              <w:suppressAutoHyphens/>
              <w:spacing w:after="0" w:line="264" w:lineRule="auto"/>
              <w:rPr>
                <w:rFonts w:ascii="Times New Roman" w:eastAsia="Times New Roman" w:hAnsi="Times New Roman" w:cs="Times New Roman"/>
                <w:b/>
                <w:sz w:val="18"/>
                <w:szCs w:val="18"/>
                <w:lang w:eastAsia="x-none"/>
              </w:rPr>
            </w:pPr>
            <w:r w:rsidRPr="007E5720">
              <w:rPr>
                <w:rFonts w:ascii="Times New Roman" w:eastAsia="Times New Roman" w:hAnsi="Times New Roman" w:cs="Times New Roman"/>
                <w:b/>
                <w:sz w:val="18"/>
                <w:szCs w:val="18"/>
                <w:lang w:eastAsia="x-none"/>
              </w:rPr>
              <w:t>procedury</w:t>
            </w:r>
          </w:p>
        </w:tc>
        <w:tc>
          <w:tcPr>
            <w:tcW w:w="1134" w:type="dxa"/>
            <w:tcBorders>
              <w:top w:val="single" w:sz="4" w:space="0" w:color="auto"/>
              <w:left w:val="single" w:sz="4" w:space="0" w:color="auto"/>
              <w:bottom w:val="single" w:sz="4" w:space="0" w:color="auto"/>
              <w:right w:val="single" w:sz="4" w:space="0" w:color="auto"/>
            </w:tcBorders>
            <w:hideMark/>
          </w:tcPr>
          <w:p w14:paraId="67A75A80"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Data zawarcia</w:t>
            </w:r>
          </w:p>
        </w:tc>
        <w:tc>
          <w:tcPr>
            <w:tcW w:w="1701" w:type="dxa"/>
            <w:tcBorders>
              <w:top w:val="single" w:sz="4" w:space="0" w:color="auto"/>
              <w:left w:val="single" w:sz="4" w:space="0" w:color="auto"/>
              <w:bottom w:val="single" w:sz="4" w:space="0" w:color="auto"/>
              <w:right w:val="single" w:sz="4" w:space="0" w:color="auto"/>
            </w:tcBorders>
            <w:hideMark/>
          </w:tcPr>
          <w:p w14:paraId="1A47C0EF"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Przedmiot umowy – cel i charakter przetwarzania</w:t>
            </w:r>
          </w:p>
        </w:tc>
        <w:tc>
          <w:tcPr>
            <w:tcW w:w="1985" w:type="dxa"/>
            <w:tcBorders>
              <w:top w:val="single" w:sz="4" w:space="0" w:color="auto"/>
              <w:left w:val="single" w:sz="4" w:space="0" w:color="auto"/>
              <w:bottom w:val="single" w:sz="4" w:space="0" w:color="auto"/>
              <w:right w:val="single" w:sz="4" w:space="0" w:color="auto"/>
            </w:tcBorders>
            <w:hideMark/>
          </w:tcPr>
          <w:p w14:paraId="4DC161E5"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Kategoria osób których dane dotyczą – rodzaj powierzonych danych osobowych</w:t>
            </w:r>
          </w:p>
        </w:tc>
        <w:tc>
          <w:tcPr>
            <w:tcW w:w="1843" w:type="dxa"/>
            <w:tcBorders>
              <w:top w:val="single" w:sz="4" w:space="0" w:color="auto"/>
              <w:left w:val="single" w:sz="4" w:space="0" w:color="auto"/>
              <w:bottom w:val="single" w:sz="4" w:space="0" w:color="auto"/>
              <w:right w:val="single" w:sz="4" w:space="0" w:color="auto"/>
            </w:tcBorders>
            <w:hideMark/>
          </w:tcPr>
          <w:p w14:paraId="0ED57C90"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E5720">
              <w:rPr>
                <w:rFonts w:ascii="Times New Roman" w:eastAsia="Times New Roman" w:hAnsi="Times New Roman" w:cs="Times New Roman"/>
                <w:b/>
                <w:sz w:val="18"/>
                <w:szCs w:val="18"/>
                <w:lang w:val="x-none" w:eastAsia="x-none"/>
              </w:rPr>
              <w:t>Czas przetwarzania</w:t>
            </w:r>
          </w:p>
        </w:tc>
        <w:tc>
          <w:tcPr>
            <w:tcW w:w="1275" w:type="dxa"/>
            <w:tcBorders>
              <w:top w:val="single" w:sz="4" w:space="0" w:color="auto"/>
              <w:left w:val="single" w:sz="4" w:space="0" w:color="auto"/>
              <w:bottom w:val="single" w:sz="4" w:space="0" w:color="auto"/>
              <w:right w:val="single" w:sz="4" w:space="0" w:color="auto"/>
            </w:tcBorders>
            <w:hideMark/>
          </w:tcPr>
          <w:p w14:paraId="2F186925"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proofErr w:type="spellStart"/>
            <w:r w:rsidRPr="007E5720">
              <w:rPr>
                <w:rFonts w:ascii="Times New Roman" w:eastAsia="Times New Roman" w:hAnsi="Times New Roman" w:cs="Times New Roman"/>
                <w:b/>
                <w:sz w:val="18"/>
                <w:szCs w:val="18"/>
                <w:lang w:val="x-none" w:eastAsia="x-none"/>
              </w:rPr>
              <w:t>Podpowierzenie</w:t>
            </w:r>
            <w:proofErr w:type="spellEnd"/>
          </w:p>
        </w:tc>
      </w:tr>
      <w:tr w:rsidR="002E4EDA" w:rsidRPr="007E5720" w14:paraId="44A9CC06" w14:textId="77777777" w:rsidTr="00843043">
        <w:trPr>
          <w:trHeight w:val="471"/>
        </w:trPr>
        <w:tc>
          <w:tcPr>
            <w:tcW w:w="494" w:type="dxa"/>
            <w:tcBorders>
              <w:top w:val="single" w:sz="4" w:space="0" w:color="auto"/>
              <w:left w:val="single" w:sz="4" w:space="0" w:color="auto"/>
              <w:bottom w:val="single" w:sz="4" w:space="0" w:color="auto"/>
              <w:right w:val="single" w:sz="4" w:space="0" w:color="auto"/>
            </w:tcBorders>
            <w:hideMark/>
          </w:tcPr>
          <w:p w14:paraId="7FE45B50" w14:textId="77777777" w:rsidR="002E4EDA" w:rsidRPr="007E5720" w:rsidRDefault="002E4EDA" w:rsidP="00843043">
            <w:pPr>
              <w:suppressAutoHyphens/>
              <w:spacing w:after="0" w:line="264" w:lineRule="auto"/>
              <w:jc w:val="center"/>
              <w:rPr>
                <w:rFonts w:ascii="Times New Roman" w:eastAsia="Times New Roman" w:hAnsi="Times New Roman" w:cs="Times New Roman"/>
                <w:b/>
                <w:sz w:val="20"/>
                <w:szCs w:val="20"/>
                <w:lang w:val="x-none" w:eastAsia="x-none"/>
              </w:rPr>
            </w:pPr>
            <w:r w:rsidRPr="007E5720">
              <w:rPr>
                <w:rFonts w:ascii="Times New Roman" w:eastAsia="Times New Roman" w:hAnsi="Times New Roman" w:cs="Times New Roman"/>
                <w:b/>
                <w:sz w:val="20"/>
                <w:szCs w:val="20"/>
                <w:lang w:val="x-none" w:eastAsia="x-none"/>
              </w:rPr>
              <w:t>1</w:t>
            </w:r>
          </w:p>
        </w:tc>
        <w:tc>
          <w:tcPr>
            <w:tcW w:w="1065" w:type="dxa"/>
            <w:tcBorders>
              <w:top w:val="single" w:sz="4" w:space="0" w:color="auto"/>
              <w:left w:val="single" w:sz="4" w:space="0" w:color="auto"/>
              <w:bottom w:val="single" w:sz="4" w:space="0" w:color="auto"/>
              <w:right w:val="single" w:sz="4" w:space="0" w:color="auto"/>
            </w:tcBorders>
          </w:tcPr>
          <w:p w14:paraId="768FF855" w14:textId="77777777" w:rsidR="002E4EDA" w:rsidRPr="007E5720" w:rsidRDefault="002E4EDA" w:rsidP="00843043">
            <w:pPr>
              <w:suppressAutoHyphens/>
              <w:spacing w:after="0" w:line="264" w:lineRule="auto"/>
              <w:jc w:val="center"/>
              <w:rPr>
                <w:rFonts w:ascii="Times New Roman" w:eastAsia="Times New Roman" w:hAnsi="Times New Roman" w:cs="Times New Roman"/>
                <w:b/>
                <w:bCs/>
                <w:sz w:val="18"/>
                <w:szCs w:val="18"/>
                <w:lang w:eastAsia="x-none"/>
              </w:rPr>
            </w:pPr>
          </w:p>
        </w:tc>
        <w:tc>
          <w:tcPr>
            <w:tcW w:w="1134" w:type="dxa"/>
            <w:tcBorders>
              <w:top w:val="single" w:sz="4" w:space="0" w:color="auto"/>
              <w:left w:val="single" w:sz="4" w:space="0" w:color="auto"/>
              <w:bottom w:val="single" w:sz="4" w:space="0" w:color="auto"/>
              <w:right w:val="single" w:sz="4" w:space="0" w:color="auto"/>
            </w:tcBorders>
          </w:tcPr>
          <w:p w14:paraId="0C36C0DB" w14:textId="77777777" w:rsidR="002E4EDA" w:rsidRPr="007E5720" w:rsidRDefault="002E4EDA" w:rsidP="00843043">
            <w:pPr>
              <w:suppressAutoHyphens/>
              <w:spacing w:after="0" w:line="264" w:lineRule="auto"/>
              <w:jc w:val="center"/>
              <w:rPr>
                <w:rFonts w:ascii="Times New Roman" w:eastAsia="Times New Roman" w:hAnsi="Times New Roman" w:cs="Times New Roman"/>
                <w:sz w:val="18"/>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2B913B4C" w14:textId="77777777" w:rsidR="002E4EDA" w:rsidRPr="007E5720" w:rsidRDefault="002E4EDA" w:rsidP="00843043">
            <w:pPr>
              <w:suppressAutoHyphens/>
              <w:spacing w:after="0" w:line="264" w:lineRule="auto"/>
              <w:rPr>
                <w:rFonts w:ascii="Times New Roman" w:eastAsia="Times New Roman" w:hAnsi="Times New Roman" w:cs="Times New Roman"/>
                <w:sz w:val="16"/>
                <w:szCs w:val="16"/>
                <w:highlight w:val="yellow"/>
                <w:lang w:eastAsia="x-none"/>
              </w:rPr>
            </w:pPr>
          </w:p>
        </w:tc>
        <w:tc>
          <w:tcPr>
            <w:tcW w:w="1985" w:type="dxa"/>
            <w:tcBorders>
              <w:top w:val="single" w:sz="4" w:space="0" w:color="auto"/>
              <w:left w:val="single" w:sz="4" w:space="0" w:color="auto"/>
              <w:bottom w:val="single" w:sz="4" w:space="0" w:color="auto"/>
              <w:right w:val="single" w:sz="4" w:space="0" w:color="auto"/>
            </w:tcBorders>
          </w:tcPr>
          <w:p w14:paraId="7D9C8CC0" w14:textId="77777777" w:rsidR="002E4EDA" w:rsidRPr="007E5720" w:rsidRDefault="002E4EDA" w:rsidP="00843043">
            <w:pPr>
              <w:suppressAutoHyphens/>
              <w:spacing w:after="0" w:line="264" w:lineRule="auto"/>
              <w:jc w:val="center"/>
              <w:rPr>
                <w:rFonts w:ascii="Times New Roman" w:eastAsia="Times New Roman" w:hAnsi="Times New Roman" w:cs="Times New Roman"/>
                <w:sz w:val="18"/>
                <w:szCs w:val="18"/>
                <w:highlight w:val="yellow"/>
                <w:lang w:val="x-none" w:eastAsia="x-none"/>
              </w:rPr>
            </w:pPr>
            <w:r w:rsidRPr="007E5720">
              <w:rPr>
                <w:rFonts w:ascii="Times New Roman" w:eastAsia="Times New Roman" w:hAnsi="Times New Roman" w:cs="Times New Roman"/>
                <w:sz w:val="18"/>
                <w:szCs w:val="18"/>
                <w:lang w:eastAsia="pl-PL"/>
              </w:rPr>
              <w:t>Imię, nazwisko i inne dane identyfikacyjne pacjenta oraz wyniki pacjentów (dane szczególne)</w:t>
            </w:r>
          </w:p>
        </w:tc>
        <w:tc>
          <w:tcPr>
            <w:tcW w:w="1843" w:type="dxa"/>
            <w:tcBorders>
              <w:top w:val="single" w:sz="4" w:space="0" w:color="auto"/>
              <w:left w:val="single" w:sz="4" w:space="0" w:color="auto"/>
              <w:bottom w:val="single" w:sz="4" w:space="0" w:color="auto"/>
              <w:right w:val="single" w:sz="4" w:space="0" w:color="auto"/>
            </w:tcBorders>
          </w:tcPr>
          <w:p w14:paraId="79D0A027" w14:textId="77777777" w:rsidR="002E4EDA" w:rsidRPr="007E5720" w:rsidRDefault="002E4EDA" w:rsidP="00843043">
            <w:pPr>
              <w:suppressAutoHyphens/>
              <w:spacing w:after="0" w:line="264" w:lineRule="auto"/>
              <w:rPr>
                <w:rFonts w:ascii="Times New Roman" w:eastAsia="Times New Roman" w:hAnsi="Times New Roman" w:cs="Times New Roman"/>
                <w:sz w:val="18"/>
                <w:szCs w:val="18"/>
                <w:lang w:eastAsia="x-none"/>
              </w:rPr>
            </w:pPr>
            <w:r w:rsidRPr="007E5720">
              <w:rPr>
                <w:rFonts w:ascii="Times New Roman" w:eastAsia="Times New Roman" w:hAnsi="Times New Roman" w:cs="Times New Roman"/>
                <w:sz w:val="18"/>
                <w:szCs w:val="18"/>
                <w:lang w:eastAsia="x-none"/>
              </w:rPr>
              <w:t>Pani/Pana dane osobowe będą przechowywane przez okres niezbędny do wykonywania umowy, a po jej rozwiązaniu lub wygaśnięciu – przez obowiązkowy okres przechowywania dokumentacji, ustalony odrębnymi przepisami.</w:t>
            </w:r>
          </w:p>
        </w:tc>
        <w:tc>
          <w:tcPr>
            <w:tcW w:w="1275" w:type="dxa"/>
            <w:tcBorders>
              <w:top w:val="single" w:sz="4" w:space="0" w:color="auto"/>
              <w:left w:val="single" w:sz="4" w:space="0" w:color="auto"/>
              <w:bottom w:val="single" w:sz="4" w:space="0" w:color="auto"/>
              <w:right w:val="single" w:sz="4" w:space="0" w:color="auto"/>
            </w:tcBorders>
          </w:tcPr>
          <w:p w14:paraId="539CE27E" w14:textId="77777777" w:rsidR="002E4EDA" w:rsidRPr="007E5720" w:rsidRDefault="002E4EDA" w:rsidP="00843043">
            <w:pPr>
              <w:suppressAutoHyphens/>
              <w:spacing w:after="0" w:line="264" w:lineRule="auto"/>
              <w:jc w:val="center"/>
              <w:rPr>
                <w:rFonts w:ascii="Times New Roman" w:eastAsia="Times New Roman" w:hAnsi="Times New Roman" w:cs="Times New Roman"/>
                <w:sz w:val="18"/>
                <w:szCs w:val="18"/>
                <w:lang w:eastAsia="x-none"/>
              </w:rPr>
            </w:pPr>
            <w:r w:rsidRPr="007E5720">
              <w:rPr>
                <w:rFonts w:ascii="Times New Roman" w:eastAsia="Times New Roman" w:hAnsi="Times New Roman" w:cs="Times New Roman"/>
                <w:sz w:val="18"/>
                <w:szCs w:val="18"/>
                <w:lang w:eastAsia="x-none"/>
              </w:rPr>
              <w:t>Brak zgody</w:t>
            </w:r>
          </w:p>
        </w:tc>
      </w:tr>
    </w:tbl>
    <w:p w14:paraId="4104CA43" w14:textId="77777777" w:rsidR="002E4EDA" w:rsidRPr="007E5720" w:rsidRDefault="002E4EDA" w:rsidP="002E4EDA">
      <w:pPr>
        <w:suppressAutoHyphens/>
        <w:spacing w:after="0" w:line="264" w:lineRule="auto"/>
        <w:ind w:left="426"/>
        <w:rPr>
          <w:rFonts w:ascii="Times New Roman" w:eastAsia="Times New Roman" w:hAnsi="Times New Roman" w:cs="Times New Roman"/>
          <w:sz w:val="24"/>
          <w:szCs w:val="24"/>
          <w:lang w:val="x-none" w:eastAsia="x-none"/>
        </w:rPr>
      </w:pPr>
    </w:p>
    <w:p w14:paraId="6FD03C23"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229FF5B7"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6DA22FA4"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020A8F55" w14:textId="77777777" w:rsidR="002E4EDA" w:rsidRPr="007E5720"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 xml:space="preserve">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w:t>
      </w:r>
      <w:proofErr w:type="spellStart"/>
      <w:r w:rsidRPr="007E5720">
        <w:rPr>
          <w:rFonts w:ascii="Times New Roman" w:eastAsia="Times New Roman" w:hAnsi="Times New Roman" w:cs="Times New Roman"/>
          <w:sz w:val="24"/>
          <w:szCs w:val="24"/>
          <w:lang w:val="x-none" w:eastAsia="x-none"/>
        </w:rPr>
        <w:t>pseudonimizację</w:t>
      </w:r>
      <w:proofErr w:type="spellEnd"/>
      <w:r w:rsidRPr="007E5720">
        <w:rPr>
          <w:rFonts w:ascii="Times New Roman" w:eastAsia="Times New Roman" w:hAnsi="Times New Roman" w:cs="Times New Roman"/>
          <w:sz w:val="24"/>
          <w:szCs w:val="24"/>
          <w:lang w:val="x-none" w:eastAsia="x-none"/>
        </w:rPr>
        <w:t xml:space="preserve"> i szyfrowanie danych.</w:t>
      </w:r>
    </w:p>
    <w:p w14:paraId="6A2960F4" w14:textId="77777777" w:rsidR="002E4EDA" w:rsidRDefault="002E4EDA" w:rsidP="00485C07">
      <w:pPr>
        <w:numPr>
          <w:ilvl w:val="0"/>
          <w:numId w:val="72"/>
        </w:numPr>
        <w:spacing w:after="0" w:line="264" w:lineRule="auto"/>
        <w:ind w:left="426"/>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0ED7768D" w14:textId="77777777" w:rsidR="00620A64" w:rsidRPr="007E5720" w:rsidRDefault="00620A64" w:rsidP="00620A64">
      <w:pPr>
        <w:spacing w:after="0" w:line="264" w:lineRule="auto"/>
        <w:ind w:left="426"/>
        <w:jc w:val="both"/>
        <w:rPr>
          <w:rFonts w:ascii="Times New Roman" w:eastAsia="Times New Roman" w:hAnsi="Times New Roman" w:cs="Times New Roman"/>
          <w:sz w:val="24"/>
          <w:szCs w:val="24"/>
          <w:lang w:val="x-none" w:eastAsia="x-none"/>
        </w:rPr>
      </w:pPr>
    </w:p>
    <w:p w14:paraId="50796FDF" w14:textId="77777777" w:rsidR="002E4EDA" w:rsidRPr="007E5720" w:rsidRDefault="002E4EDA" w:rsidP="002E4EDA">
      <w:pPr>
        <w:spacing w:line="256" w:lineRule="auto"/>
        <w:jc w:val="center"/>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sz w:val="24"/>
          <w:szCs w:val="24"/>
          <w:u w:val="single"/>
          <w:lang w:eastAsia="pl-PL"/>
        </w:rPr>
        <w:t>§ 2</w:t>
      </w:r>
      <w:r w:rsidRPr="007E5720">
        <w:rPr>
          <w:rFonts w:ascii="Times New Roman" w:eastAsia="Times New Roman" w:hAnsi="Times New Roman" w:cs="Times New Roman"/>
          <w:sz w:val="24"/>
          <w:szCs w:val="24"/>
          <w:u w:val="single"/>
          <w:lang w:eastAsia="pl-PL"/>
        </w:rPr>
        <w:br/>
        <w:t>Prawa i obowiązki Stron</w:t>
      </w:r>
    </w:p>
    <w:p w14:paraId="5DC598D3" w14:textId="77777777" w:rsidR="002E4EDA" w:rsidRPr="007E5720" w:rsidRDefault="002E4EDA" w:rsidP="00485C07">
      <w:pPr>
        <w:numPr>
          <w:ilvl w:val="0"/>
          <w:numId w:val="73"/>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Przetwarzający:</w:t>
      </w:r>
    </w:p>
    <w:p w14:paraId="0084B631"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7E4E199D"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1539957F"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stosować się do poleceń Administratora dotyczących przetwarzania powierzonych danych;</w:t>
      </w:r>
    </w:p>
    <w:p w14:paraId="5D28F915"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07E89391"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zapewnić, aby przetwarzanie danych następowało przy pomocy osób, które posiadają pisemne upoważnienie wydane przez Przetwarzającego;</w:t>
      </w:r>
    </w:p>
    <w:p w14:paraId="0071DB99"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prowadzić ewidencję osób upoważnionych do przetwarzania danych osobowych;</w:t>
      </w:r>
    </w:p>
    <w:p w14:paraId="2B023FB8"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prowadzić rejestr wszystkich kategorii czynności przetwarzania dokonywanych w imieniu Administratora;</w:t>
      </w:r>
    </w:p>
    <w:p w14:paraId="10534619"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prowadzić rejestr naruszeń ochrony danych;</w:t>
      </w:r>
    </w:p>
    <w:p w14:paraId="65B4DA4D"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66279A6B"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pomagać Administratorowi w wywiązywaniu się z obowiązków określonych w art. 32-36 Rozporządzenia 2016/679/WE;</w:t>
      </w:r>
    </w:p>
    <w:p w14:paraId="185BE652"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189F9D66"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E662214"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zobowiązany jest niezwłocznie informować Administratora, jeżeli zdaniem Przetwarzającego wydane mu polecenie stanowi naruszenie Rozporządzenia 2016/679/WE lub innych przepisów o ochronie danych;</w:t>
      </w:r>
    </w:p>
    <w:p w14:paraId="6F3632CD"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Przetwarzający odpowiada za szkody, jakie powstaną u Administratora lub osób trzecich w wyniku niezgodnego z niniejszą umową przetwarzania danych przez Przetwarzającego.</w:t>
      </w:r>
    </w:p>
    <w:p w14:paraId="0D47E500"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1A28F4AA" w14:textId="77777777" w:rsidR="002E4EDA" w:rsidRPr="007E5720" w:rsidRDefault="002E4EDA" w:rsidP="00485C07">
      <w:pPr>
        <w:numPr>
          <w:ilvl w:val="0"/>
          <w:numId w:val="74"/>
        </w:numPr>
        <w:spacing w:after="0" w:line="264" w:lineRule="auto"/>
        <w:ind w:left="709"/>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 naruszenie przez pracowników, zleceniobiorców, współpracowników lub podwykonawców warunków Umowy Powierzający odpowiada jak za działania własne. </w:t>
      </w:r>
    </w:p>
    <w:p w14:paraId="303ED20F" w14:textId="77777777" w:rsidR="002E4EDA" w:rsidRPr="007E5720" w:rsidRDefault="002E4EDA" w:rsidP="00485C07">
      <w:pPr>
        <w:numPr>
          <w:ilvl w:val="0"/>
          <w:numId w:val="73"/>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Administrator:</w:t>
      </w:r>
    </w:p>
    <w:p w14:paraId="750D5B0B" w14:textId="77777777" w:rsidR="002E4EDA" w:rsidRPr="007E5720" w:rsidRDefault="002E4EDA" w:rsidP="00485C07">
      <w:pPr>
        <w:numPr>
          <w:ilvl w:val="0"/>
          <w:numId w:val="75"/>
        </w:numPr>
        <w:tabs>
          <w:tab w:val="left" w:pos="851"/>
        </w:tabs>
        <w:spacing w:after="0" w:line="264" w:lineRule="auto"/>
        <w:ind w:left="851"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ma prawo dokonywania kontroli i audytów oraz żądania udzielenia przez Przetwarzającego wyjaśnień i informacji o środkach i wszelkich okolicznościach i warunkach przetwarzania przez niego danych osobowych;</w:t>
      </w:r>
    </w:p>
    <w:p w14:paraId="1C6AADC8" w14:textId="77777777" w:rsidR="002E4EDA" w:rsidRPr="007E5720" w:rsidRDefault="002E4EDA" w:rsidP="00485C07">
      <w:pPr>
        <w:numPr>
          <w:ilvl w:val="0"/>
          <w:numId w:val="75"/>
        </w:numPr>
        <w:tabs>
          <w:tab w:val="left" w:pos="851"/>
        </w:tabs>
        <w:spacing w:after="0" w:line="264" w:lineRule="auto"/>
        <w:ind w:left="851"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uprawniony jest do wydawania Przetwarzającemu wiążących poleceń, dotyczących środków służących zabezpieczeniu danych osobowych;</w:t>
      </w:r>
    </w:p>
    <w:p w14:paraId="4399A401" w14:textId="77777777" w:rsidR="002E4EDA" w:rsidRPr="007E5720" w:rsidRDefault="002E4EDA" w:rsidP="00485C07">
      <w:pPr>
        <w:numPr>
          <w:ilvl w:val="0"/>
          <w:numId w:val="75"/>
        </w:numPr>
        <w:tabs>
          <w:tab w:val="left" w:pos="851"/>
        </w:tabs>
        <w:spacing w:after="0" w:line="264" w:lineRule="auto"/>
        <w:ind w:left="851"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783585BD" w14:textId="77777777" w:rsidR="002E4EDA" w:rsidRPr="007E5720" w:rsidRDefault="002E4EDA" w:rsidP="002E4EDA">
      <w:pPr>
        <w:spacing w:line="256" w:lineRule="auto"/>
        <w:jc w:val="center"/>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sz w:val="24"/>
          <w:szCs w:val="24"/>
          <w:u w:val="single"/>
          <w:lang w:eastAsia="pl-PL"/>
        </w:rPr>
        <w:t>§ 3</w:t>
      </w:r>
      <w:r w:rsidRPr="007E5720">
        <w:rPr>
          <w:rFonts w:ascii="Times New Roman" w:eastAsia="Times New Roman" w:hAnsi="Times New Roman" w:cs="Times New Roman"/>
          <w:sz w:val="24"/>
          <w:szCs w:val="24"/>
          <w:u w:val="single"/>
          <w:lang w:eastAsia="pl-PL"/>
        </w:rPr>
        <w:br/>
        <w:t>Naruszenie ochrony danych osobowych</w:t>
      </w:r>
    </w:p>
    <w:p w14:paraId="38589986" w14:textId="77777777" w:rsidR="002E4EDA" w:rsidRPr="007E5720" w:rsidRDefault="002E4EDA" w:rsidP="00485C07">
      <w:pPr>
        <w:numPr>
          <w:ilvl w:val="0"/>
          <w:numId w:val="76"/>
        </w:numPr>
        <w:spacing w:after="0" w:line="264" w:lineRule="auto"/>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W przypadku zdarzenia mogącego skutkować naruszeniem ochrony danych osobowych, Przetwarzający zobowiązany jest do:</w:t>
      </w:r>
    </w:p>
    <w:p w14:paraId="3A0678E1"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 xml:space="preserve">przekazania Administratorowi informacji w terminie 24 godzin od wykrycia </w:t>
      </w:r>
      <w:bookmarkStart w:id="85" w:name="_Hlk494649472"/>
      <w:r w:rsidRPr="007E5720">
        <w:rPr>
          <w:rFonts w:ascii="Times New Roman" w:eastAsia="Times New Roman" w:hAnsi="Times New Roman" w:cs="Times New Roman"/>
          <w:sz w:val="24"/>
          <w:szCs w:val="24"/>
          <w:lang w:val="x-none" w:eastAsia="x-none"/>
        </w:rPr>
        <w:t>zdarzenia, drogą telefoniczną oraz mailową na adres</w:t>
      </w:r>
      <w:r w:rsidRPr="007E5720">
        <w:rPr>
          <w:rFonts w:ascii="Times New Roman" w:eastAsia="Times New Roman" w:hAnsi="Times New Roman" w:cs="Times New Roman"/>
          <w:sz w:val="24"/>
          <w:szCs w:val="24"/>
          <w:lang w:eastAsia="x-none"/>
        </w:rPr>
        <w:t xml:space="preserve"> iod@szpitalzachodni.pl</w:t>
      </w:r>
    </w:p>
    <w:p w14:paraId="2558295B"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wyznaczenia osób odpowiedzialnych za podjęcie kroków w celu zbadania przyczyn i skutków zdarzenia i podjęcia działań naprawczych w uzgodnieniu z Administratorem;</w:t>
      </w:r>
    </w:p>
    <w:p w14:paraId="423744D3"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E5720">
        <w:rPr>
          <w:rFonts w:ascii="Times New Roman" w:eastAsia="Times New Roman" w:hAnsi="Times New Roman" w:cs="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5D583867"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1C78BAE3" w14:textId="77777777" w:rsidR="002E4EDA" w:rsidRPr="007E5720" w:rsidRDefault="002E4EDA" w:rsidP="00485C07">
      <w:pPr>
        <w:numPr>
          <w:ilvl w:val="0"/>
          <w:numId w:val="77"/>
        </w:numPr>
        <w:tabs>
          <w:tab w:val="left" w:pos="851"/>
        </w:tabs>
        <w:spacing w:after="0" w:line="264" w:lineRule="auto"/>
        <w:ind w:left="851"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przygotowania w ciągu 48 godzin od wykrycia zdarzenia, informacji wymaganych w zgłoszeniu naruszenia ochrony danych do organu nadzorczego, jeżeli decyzję o dokonaniu zgłoszenia podejmie Administrator;</w:t>
      </w:r>
      <w:bookmarkEnd w:id="85"/>
    </w:p>
    <w:p w14:paraId="5EA6466B" w14:textId="77777777" w:rsidR="002E4EDA" w:rsidRPr="007E5720"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E5720">
        <w:rPr>
          <w:rFonts w:ascii="Times New Roman" w:eastAsia="Times New Roman" w:hAnsi="Times New Roman" w:cs="Times New Roman"/>
          <w:sz w:val="24"/>
          <w:szCs w:val="24"/>
          <w:u w:val="single"/>
          <w:lang w:val="x-none" w:eastAsia="x-none"/>
        </w:rPr>
        <w:t>§ 4</w:t>
      </w:r>
      <w:r w:rsidRPr="007E5720">
        <w:rPr>
          <w:rFonts w:ascii="Times New Roman" w:eastAsia="Times New Roman" w:hAnsi="Times New Roman" w:cs="Times New Roman"/>
          <w:sz w:val="24"/>
          <w:szCs w:val="24"/>
          <w:u w:val="single"/>
          <w:lang w:val="x-none" w:eastAsia="x-none"/>
        </w:rPr>
        <w:br/>
        <w:t>Termin obowiązywania umowy – usunięcie danych</w:t>
      </w:r>
    </w:p>
    <w:p w14:paraId="2BE85A4D" w14:textId="77777777" w:rsidR="002E4EDA" w:rsidRPr="007E5720" w:rsidRDefault="002E4EDA" w:rsidP="00485C07">
      <w:pPr>
        <w:numPr>
          <w:ilvl w:val="0"/>
          <w:numId w:val="78"/>
        </w:numPr>
        <w:spacing w:after="0" w:line="264" w:lineRule="auto"/>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0BDD173D" w14:textId="77777777" w:rsidR="002E4EDA" w:rsidRPr="007E5720" w:rsidRDefault="002E4EDA" w:rsidP="00485C07">
      <w:pPr>
        <w:numPr>
          <w:ilvl w:val="0"/>
          <w:numId w:val="78"/>
        </w:numPr>
        <w:spacing w:after="0" w:line="264" w:lineRule="auto"/>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BD13BC7" w14:textId="77777777" w:rsidR="002E4EDA" w:rsidRPr="007E5720" w:rsidRDefault="002E4EDA" w:rsidP="00485C07">
      <w:pPr>
        <w:numPr>
          <w:ilvl w:val="0"/>
          <w:numId w:val="78"/>
        </w:numPr>
        <w:spacing w:after="0" w:line="264" w:lineRule="auto"/>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64EF191B" w14:textId="77777777" w:rsidR="002E4EDA" w:rsidRPr="007E5720"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E5720">
        <w:rPr>
          <w:rFonts w:ascii="Times New Roman" w:eastAsia="Times New Roman" w:hAnsi="Times New Roman" w:cs="Times New Roman"/>
          <w:sz w:val="24"/>
          <w:szCs w:val="24"/>
          <w:u w:val="single"/>
          <w:lang w:val="x-none" w:eastAsia="x-none"/>
        </w:rPr>
        <w:t>§ 5</w:t>
      </w:r>
      <w:r w:rsidRPr="007E5720">
        <w:rPr>
          <w:rFonts w:ascii="Times New Roman" w:eastAsia="Times New Roman" w:hAnsi="Times New Roman" w:cs="Times New Roman"/>
          <w:sz w:val="24"/>
          <w:szCs w:val="24"/>
          <w:u w:val="single"/>
          <w:lang w:val="x-none" w:eastAsia="x-none"/>
        </w:rPr>
        <w:br/>
        <w:t>Postanowienia końcowe</w:t>
      </w:r>
    </w:p>
    <w:p w14:paraId="43A31C84" w14:textId="77777777" w:rsidR="002E4EDA" w:rsidRPr="007E5720" w:rsidRDefault="002E4EDA" w:rsidP="00485C07">
      <w:pPr>
        <w:numPr>
          <w:ilvl w:val="0"/>
          <w:numId w:val="79"/>
        </w:numPr>
        <w:spacing w:after="0" w:line="264" w:lineRule="auto"/>
        <w:ind w:left="284" w:hanging="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Niniejsza umowa wchodzi w życie z dniem jej podpisania.</w:t>
      </w:r>
    </w:p>
    <w:p w14:paraId="6389C985" w14:textId="77777777"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Wszelkie zmiany niniejszej Umowy wymagają formy pisemnej pod rygorem nieważności.</w:t>
      </w:r>
    </w:p>
    <w:p w14:paraId="3804DDCA" w14:textId="77777777"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sprawach nie uregulowanych niniejszą Umową mają zastosowanie przepisy Rozporządzenia 2016/679/WE, Kodeksu Cywilnego oraz wszelkich innych przepisów krajowych dotyczących ochrony danych osobowych</w:t>
      </w:r>
    </w:p>
    <w:p w14:paraId="2DBD6C7F" w14:textId="77777777"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Spory związane z wykonywaniem niniejszej Umowy rozstrzygane będą przez sąd właściwy dla siedziby Administratora.</w:t>
      </w:r>
    </w:p>
    <w:p w14:paraId="0345A846" w14:textId="2399B395" w:rsidR="002E4EDA" w:rsidRPr="007E5720" w:rsidRDefault="002E4EDA" w:rsidP="00485C07">
      <w:pPr>
        <w:numPr>
          <w:ilvl w:val="0"/>
          <w:numId w:val="79"/>
        </w:numPr>
        <w:spacing w:after="0" w:line="264" w:lineRule="auto"/>
        <w:ind w:lef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Umowa została sporządzona w dwóch jednobrzmiących egzemplarzach, po jednym dla każdej ze Stron.</w:t>
      </w:r>
    </w:p>
    <w:p w14:paraId="22554845" w14:textId="77777777" w:rsidR="002E4EDA" w:rsidRPr="007E5720" w:rsidRDefault="002E4EDA" w:rsidP="002E4EDA">
      <w:pPr>
        <w:spacing w:after="0" w:line="264" w:lineRule="auto"/>
        <w:rPr>
          <w:rFonts w:ascii="Times New Roman" w:eastAsia="Times New Roman" w:hAnsi="Times New Roman" w:cs="Times New Roman"/>
          <w:sz w:val="24"/>
          <w:szCs w:val="24"/>
          <w:lang w:eastAsia="pl-PL"/>
        </w:rPr>
      </w:pPr>
    </w:p>
    <w:p w14:paraId="4C92CF43" w14:textId="5581EA2E" w:rsidR="002E4EDA" w:rsidRPr="007E5720" w:rsidRDefault="002E4EDA" w:rsidP="002E4EDA">
      <w:pPr>
        <w:spacing w:after="0" w:line="264" w:lineRule="auto"/>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            w imieniu Administratora</w:t>
      </w:r>
      <w:r w:rsidRPr="007E5720">
        <w:rPr>
          <w:rFonts w:ascii="Times New Roman" w:eastAsia="Times New Roman" w:hAnsi="Times New Roman" w:cs="Times New Roman"/>
          <w:b/>
          <w:sz w:val="24"/>
          <w:szCs w:val="24"/>
          <w:lang w:eastAsia="pl-PL"/>
        </w:rPr>
        <w:tab/>
        <w:t xml:space="preserve">   </w:t>
      </w:r>
      <w:r w:rsidRPr="007E5720">
        <w:rPr>
          <w:rFonts w:ascii="Times New Roman" w:eastAsia="Times New Roman" w:hAnsi="Times New Roman" w:cs="Times New Roman"/>
          <w:b/>
          <w:sz w:val="24"/>
          <w:szCs w:val="24"/>
          <w:lang w:eastAsia="pl-PL"/>
        </w:rPr>
        <w:tab/>
      </w:r>
      <w:r w:rsidRPr="007E5720">
        <w:rPr>
          <w:rFonts w:ascii="Times New Roman" w:eastAsia="Times New Roman" w:hAnsi="Times New Roman" w:cs="Times New Roman"/>
          <w:b/>
          <w:sz w:val="24"/>
          <w:szCs w:val="24"/>
          <w:lang w:eastAsia="pl-PL"/>
        </w:rPr>
        <w:tab/>
        <w:t>w imieniu Przetwarzającego</w:t>
      </w:r>
    </w:p>
    <w:p w14:paraId="2AF92A79"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41F262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DEEB30C"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3796976"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62D1C7B"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FDC5B0A"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F8A702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0BC1BA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45AEBD5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C541EE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242308FA"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4D9435D8"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67B62B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2FFE56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4F02854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7C17B864"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8162F4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CA95925"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605250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E53DEA1"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A29189F"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6BA721C0"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1EC90462"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092A22E3"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5E0764DA" w14:textId="77777777" w:rsidR="007368F8" w:rsidRDefault="007368F8" w:rsidP="002E4EDA">
      <w:pPr>
        <w:spacing w:after="0" w:line="264" w:lineRule="auto"/>
        <w:rPr>
          <w:rFonts w:ascii="Times New Roman" w:eastAsia="Times New Roman" w:hAnsi="Times New Roman" w:cs="Times New Roman"/>
          <w:b/>
          <w:sz w:val="24"/>
          <w:szCs w:val="24"/>
          <w:lang w:eastAsia="pl-PL"/>
        </w:rPr>
      </w:pPr>
    </w:p>
    <w:p w14:paraId="06458600" w14:textId="77777777" w:rsidR="00E74A56" w:rsidRDefault="00E74A56" w:rsidP="002E4EDA">
      <w:pPr>
        <w:spacing w:after="0" w:line="264" w:lineRule="auto"/>
        <w:rPr>
          <w:rFonts w:ascii="Times New Roman" w:eastAsia="Times New Roman" w:hAnsi="Times New Roman" w:cs="Times New Roman"/>
          <w:b/>
          <w:sz w:val="24"/>
          <w:szCs w:val="24"/>
          <w:lang w:eastAsia="pl-PL"/>
        </w:rPr>
      </w:pPr>
    </w:p>
    <w:p w14:paraId="0E227C5B" w14:textId="77777777" w:rsidR="00E74A56" w:rsidRDefault="00E74A56" w:rsidP="002E4EDA">
      <w:pPr>
        <w:spacing w:after="0" w:line="264" w:lineRule="auto"/>
        <w:rPr>
          <w:rFonts w:ascii="Times New Roman" w:eastAsia="Times New Roman" w:hAnsi="Times New Roman" w:cs="Times New Roman"/>
          <w:b/>
          <w:sz w:val="24"/>
          <w:szCs w:val="24"/>
          <w:lang w:eastAsia="pl-PL"/>
        </w:rPr>
      </w:pPr>
    </w:p>
    <w:p w14:paraId="6E46FCC0" w14:textId="77777777" w:rsidR="00E74A56" w:rsidRDefault="00E74A56" w:rsidP="002E4EDA">
      <w:pPr>
        <w:spacing w:after="0" w:line="264" w:lineRule="auto"/>
        <w:rPr>
          <w:rFonts w:ascii="Times New Roman" w:eastAsia="Times New Roman" w:hAnsi="Times New Roman" w:cs="Times New Roman"/>
          <w:b/>
          <w:sz w:val="24"/>
          <w:szCs w:val="24"/>
          <w:lang w:eastAsia="pl-PL"/>
        </w:rPr>
      </w:pPr>
    </w:p>
    <w:p w14:paraId="2CCBA1C1" w14:textId="77777777" w:rsidR="00E74A56" w:rsidRDefault="00E74A56" w:rsidP="002E4EDA">
      <w:pPr>
        <w:spacing w:after="0" w:line="264" w:lineRule="auto"/>
        <w:rPr>
          <w:rFonts w:ascii="Times New Roman" w:eastAsia="Times New Roman" w:hAnsi="Times New Roman" w:cs="Times New Roman"/>
          <w:b/>
          <w:sz w:val="24"/>
          <w:szCs w:val="24"/>
          <w:lang w:eastAsia="pl-PL"/>
        </w:rPr>
      </w:pPr>
    </w:p>
    <w:p w14:paraId="230FD0E4" w14:textId="77777777" w:rsidR="00775112" w:rsidRDefault="00775112" w:rsidP="002E4EDA">
      <w:pPr>
        <w:spacing w:after="0" w:line="264" w:lineRule="auto"/>
        <w:rPr>
          <w:rFonts w:ascii="Times New Roman" w:eastAsia="Times New Roman" w:hAnsi="Times New Roman" w:cs="Times New Roman"/>
          <w:b/>
          <w:sz w:val="24"/>
          <w:szCs w:val="24"/>
          <w:lang w:eastAsia="pl-PL"/>
        </w:rPr>
      </w:pPr>
    </w:p>
    <w:p w14:paraId="549771CD" w14:textId="77777777" w:rsidR="00775112" w:rsidRDefault="00775112" w:rsidP="002E4EDA">
      <w:pPr>
        <w:spacing w:after="0" w:line="264" w:lineRule="auto"/>
        <w:rPr>
          <w:rFonts w:ascii="Times New Roman" w:eastAsia="Times New Roman" w:hAnsi="Times New Roman" w:cs="Times New Roman"/>
          <w:b/>
          <w:sz w:val="24"/>
          <w:szCs w:val="24"/>
          <w:lang w:eastAsia="pl-PL"/>
        </w:rPr>
      </w:pPr>
    </w:p>
    <w:p w14:paraId="78F65CDA" w14:textId="77777777" w:rsidR="00775112" w:rsidRDefault="00775112" w:rsidP="002E4EDA">
      <w:pPr>
        <w:spacing w:after="0" w:line="264" w:lineRule="auto"/>
        <w:rPr>
          <w:rFonts w:ascii="Times New Roman" w:eastAsia="Times New Roman" w:hAnsi="Times New Roman" w:cs="Times New Roman"/>
          <w:b/>
          <w:sz w:val="24"/>
          <w:szCs w:val="24"/>
          <w:lang w:eastAsia="pl-PL"/>
        </w:rPr>
      </w:pPr>
    </w:p>
    <w:p w14:paraId="42BCE6CD" w14:textId="77777777" w:rsidR="00775112" w:rsidRDefault="00775112" w:rsidP="002E4EDA">
      <w:pPr>
        <w:spacing w:after="0" w:line="264" w:lineRule="auto"/>
        <w:rPr>
          <w:rFonts w:ascii="Times New Roman" w:eastAsia="Times New Roman" w:hAnsi="Times New Roman" w:cs="Times New Roman"/>
          <w:b/>
          <w:sz w:val="24"/>
          <w:szCs w:val="24"/>
          <w:lang w:eastAsia="pl-PL"/>
        </w:rPr>
      </w:pPr>
    </w:p>
    <w:p w14:paraId="4A0A6277" w14:textId="77777777" w:rsidR="00E74A56" w:rsidRPr="007E5720" w:rsidRDefault="00E74A56" w:rsidP="002E4EDA">
      <w:pPr>
        <w:spacing w:after="0" w:line="264" w:lineRule="auto"/>
        <w:rPr>
          <w:rFonts w:ascii="Times New Roman" w:eastAsia="Times New Roman" w:hAnsi="Times New Roman" w:cs="Times New Roman"/>
          <w:b/>
          <w:sz w:val="24"/>
          <w:szCs w:val="24"/>
          <w:lang w:eastAsia="pl-PL"/>
        </w:rPr>
      </w:pPr>
    </w:p>
    <w:p w14:paraId="06FD0C0F" w14:textId="77777777" w:rsidR="00CC417B" w:rsidRDefault="00CC417B" w:rsidP="002E4EDA">
      <w:pPr>
        <w:spacing w:after="0" w:line="264" w:lineRule="auto"/>
        <w:rPr>
          <w:rFonts w:ascii="Times New Roman" w:eastAsia="Times New Roman" w:hAnsi="Times New Roman" w:cs="Times New Roman"/>
          <w:b/>
          <w:sz w:val="24"/>
          <w:szCs w:val="24"/>
          <w:lang w:eastAsia="pl-PL"/>
        </w:rPr>
      </w:pPr>
    </w:p>
    <w:p w14:paraId="6B791BBB" w14:textId="77777777" w:rsidR="00CC417B" w:rsidRPr="007E5720" w:rsidRDefault="00CC417B" w:rsidP="002E4EDA">
      <w:pPr>
        <w:spacing w:after="0" w:line="264" w:lineRule="auto"/>
        <w:rPr>
          <w:rFonts w:ascii="Times New Roman" w:eastAsia="Times New Roman" w:hAnsi="Times New Roman" w:cs="Times New Roman"/>
          <w:b/>
          <w:sz w:val="24"/>
          <w:szCs w:val="24"/>
          <w:lang w:eastAsia="pl-PL"/>
        </w:rPr>
      </w:pPr>
    </w:p>
    <w:p w14:paraId="2F6E76D5" w14:textId="77777777" w:rsidR="007368F8" w:rsidRPr="007E5720" w:rsidRDefault="007368F8" w:rsidP="002E4EDA">
      <w:pPr>
        <w:spacing w:after="0" w:line="264" w:lineRule="auto"/>
        <w:rPr>
          <w:rFonts w:ascii="Times New Roman" w:eastAsia="Times New Roman" w:hAnsi="Times New Roman" w:cs="Times New Roman"/>
          <w:b/>
          <w:sz w:val="24"/>
          <w:szCs w:val="24"/>
          <w:lang w:eastAsia="pl-PL"/>
        </w:rPr>
      </w:pPr>
    </w:p>
    <w:p w14:paraId="372628CA" w14:textId="6B7875AE" w:rsidR="002E4EDA" w:rsidRPr="00CC417B" w:rsidRDefault="002E4EDA" w:rsidP="002E4EDA">
      <w:pPr>
        <w:spacing w:after="0"/>
        <w:rPr>
          <w:rFonts w:ascii="Times New Roman" w:eastAsia="Calibri" w:hAnsi="Times New Roman" w:cs="Times New Roman"/>
          <w:b/>
          <w:sz w:val="24"/>
          <w:szCs w:val="24"/>
        </w:rPr>
      </w:pPr>
      <w:bookmarkStart w:id="86" w:name="_Hlk81206337"/>
      <w:r w:rsidRPr="007B382B">
        <w:rPr>
          <w:rFonts w:ascii="Times New Roman" w:eastAsia="Calibri" w:hAnsi="Times New Roman" w:cs="Times New Roman"/>
          <w:b/>
          <w:color w:val="FF0000"/>
          <w:sz w:val="24"/>
          <w:szCs w:val="24"/>
        </w:rPr>
        <w:t xml:space="preserve">                                        </w:t>
      </w:r>
      <w:r w:rsidRPr="00CC417B">
        <w:rPr>
          <w:rFonts w:ascii="Times New Roman" w:eastAsia="Calibri" w:hAnsi="Times New Roman" w:cs="Times New Roman"/>
          <w:b/>
          <w:sz w:val="24"/>
          <w:szCs w:val="24"/>
        </w:rPr>
        <w:t>Załącznik nr 1</w:t>
      </w:r>
      <w:r w:rsidR="007B382B" w:rsidRPr="00CC417B">
        <w:rPr>
          <w:rFonts w:ascii="Times New Roman" w:eastAsia="Calibri" w:hAnsi="Times New Roman" w:cs="Times New Roman"/>
          <w:b/>
          <w:sz w:val="24"/>
          <w:szCs w:val="24"/>
        </w:rPr>
        <w:t>4</w:t>
      </w:r>
      <w:r w:rsidRPr="00CC417B">
        <w:rPr>
          <w:rFonts w:ascii="Times New Roman" w:eastAsia="Calibri" w:hAnsi="Times New Roman" w:cs="Times New Roman"/>
          <w:b/>
          <w:sz w:val="24"/>
          <w:szCs w:val="24"/>
        </w:rPr>
        <w:t xml:space="preserve"> -  Załącznik  do Procedury wyboru kontrahenta</w:t>
      </w:r>
    </w:p>
    <w:p w14:paraId="67295B33" w14:textId="77777777" w:rsidR="00CC417B" w:rsidRDefault="00CC417B" w:rsidP="00E74A56">
      <w:pPr>
        <w:spacing w:after="0"/>
        <w:jc w:val="center"/>
        <w:rPr>
          <w:rFonts w:ascii="Times New Roman" w:eastAsia="Calibri" w:hAnsi="Times New Roman" w:cs="Times New Roman"/>
          <w:b/>
          <w:sz w:val="24"/>
          <w:szCs w:val="24"/>
        </w:rPr>
      </w:pPr>
    </w:p>
    <w:p w14:paraId="6BD5BE8C" w14:textId="1021438E" w:rsidR="00E74A56" w:rsidRPr="00CC417B" w:rsidRDefault="00E74A56" w:rsidP="00E74A56">
      <w:pPr>
        <w:spacing w:after="0"/>
        <w:jc w:val="center"/>
        <w:rPr>
          <w:rFonts w:ascii="Times New Roman" w:eastAsia="Calibri" w:hAnsi="Times New Roman" w:cs="Times New Roman"/>
          <w:b/>
          <w:sz w:val="24"/>
          <w:szCs w:val="24"/>
        </w:rPr>
      </w:pPr>
      <w:r w:rsidRPr="00CC417B">
        <w:rPr>
          <w:rFonts w:ascii="Times New Roman" w:eastAsia="Calibri" w:hAnsi="Times New Roman" w:cs="Times New Roman"/>
          <w:b/>
          <w:sz w:val="24"/>
          <w:szCs w:val="24"/>
        </w:rPr>
        <w:t>DOTYCZY PAKIETU 2,3,</w:t>
      </w:r>
      <w:r w:rsidR="00CC417B" w:rsidRPr="00CC417B">
        <w:rPr>
          <w:rFonts w:ascii="Times New Roman" w:eastAsia="Calibri" w:hAnsi="Times New Roman" w:cs="Times New Roman"/>
          <w:b/>
          <w:sz w:val="24"/>
          <w:szCs w:val="24"/>
        </w:rPr>
        <w:t>5,</w:t>
      </w:r>
      <w:r w:rsidR="005E5CCA" w:rsidRPr="00CC417B">
        <w:rPr>
          <w:rFonts w:ascii="Times New Roman" w:eastAsia="Calibri" w:hAnsi="Times New Roman" w:cs="Times New Roman"/>
          <w:b/>
          <w:sz w:val="24"/>
          <w:szCs w:val="24"/>
        </w:rPr>
        <w:t>6</w:t>
      </w:r>
    </w:p>
    <w:bookmarkEnd w:id="86"/>
    <w:p w14:paraId="4DF7A9FE" w14:textId="5E0A01EC" w:rsidR="002E4EDA" w:rsidRPr="007E5720" w:rsidRDefault="006E78A9" w:rsidP="002E4EDA">
      <w:pPr>
        <w:spacing w:line="256" w:lineRule="auto"/>
        <w:rPr>
          <w:rFonts w:ascii="Times New Roman" w:eastAsia="Calibri" w:hAnsi="Times New Roman" w:cs="Times New Roman"/>
          <w:sz w:val="24"/>
          <w:szCs w:val="24"/>
          <w:highlight w:val="yellow"/>
        </w:rPr>
      </w:pPr>
      <w:r w:rsidRPr="007E5720">
        <w:rPr>
          <w:rFonts w:ascii="Times New Roman" w:eastAsia="Calibri" w:hAnsi="Times New Roman" w:cs="Times New Roman"/>
          <w:sz w:val="24"/>
          <w:szCs w:val="24"/>
          <w:highlight w:val="yellow"/>
        </w:rPr>
        <w:t xml:space="preserve"> </w:t>
      </w:r>
    </w:p>
    <w:p w14:paraId="34703B95" w14:textId="5B40BF65" w:rsidR="002E4EDA" w:rsidRPr="007E5720" w:rsidRDefault="002E4EDA" w:rsidP="002E4EDA">
      <w:pPr>
        <w:spacing w:line="360" w:lineRule="auto"/>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Działając w imieniu firmy………………………. , NIP …………….., REGON …………….., w związku  ze złożeniem oferty w postepowaniu w trybie przetargu nieograniczonego na dostawę </w:t>
      </w:r>
      <w:r w:rsidR="00036A51" w:rsidRPr="00620A64">
        <w:rPr>
          <w:rFonts w:ascii="Times New Roman" w:eastAsia="Times New Roman" w:hAnsi="Times New Roman" w:cs="Times New Roman"/>
          <w:b/>
          <w:sz w:val="24"/>
          <w:szCs w:val="24"/>
          <w:lang w:eastAsia="pl-PL"/>
        </w:rPr>
        <w:t>Sprzętu medycznego</w:t>
      </w:r>
      <w:r w:rsidR="002E78A7" w:rsidRPr="00620A64">
        <w:rPr>
          <w:rFonts w:ascii="Times New Roman" w:eastAsia="Times New Roman" w:hAnsi="Times New Roman" w:cs="Times New Roman"/>
          <w:b/>
          <w:sz w:val="24"/>
          <w:szCs w:val="24"/>
          <w:lang w:eastAsia="pl-PL"/>
        </w:rPr>
        <w:t xml:space="preserve"> </w:t>
      </w:r>
      <w:r w:rsidR="00CC417B" w:rsidRPr="00620A64">
        <w:rPr>
          <w:rFonts w:ascii="Times New Roman" w:eastAsia="Times New Roman" w:hAnsi="Times New Roman" w:cs="Times New Roman"/>
          <w:b/>
          <w:sz w:val="24"/>
          <w:szCs w:val="24"/>
          <w:lang w:eastAsia="pl-PL"/>
        </w:rPr>
        <w:t xml:space="preserve">- </w:t>
      </w:r>
      <w:r w:rsidR="00620A64" w:rsidRPr="00620A64">
        <w:rPr>
          <w:rFonts w:ascii="Times New Roman" w:hAnsi="Times New Roman" w:cs="Times New Roman"/>
          <w:b/>
          <w:sz w:val="24"/>
          <w:szCs w:val="24"/>
          <w:lang w:eastAsia="pl-PL"/>
        </w:rPr>
        <w:t>aparat</w:t>
      </w:r>
      <w:r w:rsidR="00515EAB">
        <w:rPr>
          <w:rFonts w:ascii="Times New Roman" w:hAnsi="Times New Roman" w:cs="Times New Roman"/>
          <w:b/>
          <w:sz w:val="24"/>
          <w:szCs w:val="24"/>
          <w:lang w:eastAsia="pl-PL"/>
        </w:rPr>
        <w:t>y</w:t>
      </w:r>
      <w:r w:rsidR="00620A64" w:rsidRPr="00620A64">
        <w:rPr>
          <w:rFonts w:ascii="Times New Roman" w:hAnsi="Times New Roman" w:cs="Times New Roman"/>
          <w:b/>
          <w:sz w:val="24"/>
          <w:szCs w:val="24"/>
          <w:lang w:eastAsia="pl-PL"/>
        </w:rPr>
        <w:t xml:space="preserve"> USG, aparat do znieczulenia, stół zabiegowy pływający</w:t>
      </w:r>
      <w:r w:rsidRPr="00620A64">
        <w:rPr>
          <w:rFonts w:ascii="Times New Roman" w:eastAsia="Times New Roman" w:hAnsi="Times New Roman" w:cs="Times New Roman"/>
          <w:b/>
          <w:sz w:val="24"/>
          <w:szCs w:val="24"/>
          <w:lang w:eastAsia="pl-PL"/>
        </w:rPr>
        <w:t>, nr procedury SPSSZ/</w:t>
      </w:r>
      <w:r w:rsidR="002E78A7" w:rsidRPr="00620A64">
        <w:rPr>
          <w:rFonts w:ascii="Times New Roman" w:eastAsia="Times New Roman" w:hAnsi="Times New Roman" w:cs="Times New Roman"/>
          <w:b/>
          <w:sz w:val="24"/>
          <w:szCs w:val="24"/>
          <w:lang w:eastAsia="pl-PL"/>
        </w:rPr>
        <w:t>..</w:t>
      </w:r>
      <w:r w:rsidRPr="00620A64">
        <w:rPr>
          <w:rFonts w:ascii="Times New Roman" w:eastAsia="Times New Roman" w:hAnsi="Times New Roman" w:cs="Times New Roman"/>
          <w:b/>
          <w:sz w:val="24"/>
          <w:szCs w:val="24"/>
          <w:lang w:eastAsia="pl-PL"/>
        </w:rPr>
        <w:t>/D/2</w:t>
      </w:r>
      <w:r w:rsidR="00A17E81" w:rsidRPr="00620A64">
        <w:rPr>
          <w:rFonts w:ascii="Times New Roman" w:eastAsia="Times New Roman" w:hAnsi="Times New Roman" w:cs="Times New Roman"/>
          <w:b/>
          <w:sz w:val="24"/>
          <w:szCs w:val="24"/>
          <w:lang w:eastAsia="pl-PL"/>
        </w:rPr>
        <w:t>4</w:t>
      </w:r>
      <w:r w:rsidRPr="007E5720">
        <w:rPr>
          <w:rFonts w:ascii="Times New Roman" w:eastAsia="Times New Roman" w:hAnsi="Times New Roman" w:cs="Times New Roman"/>
          <w:b/>
          <w:sz w:val="24"/>
          <w:szCs w:val="24"/>
          <w:lang w:eastAsia="pl-PL"/>
        </w:rPr>
        <w:t xml:space="preserve"> </w:t>
      </w:r>
      <w:r w:rsidRPr="007E5720">
        <w:rPr>
          <w:rFonts w:ascii="Times New Roman" w:eastAsia="Calibri" w:hAnsi="Times New Roman" w:cs="Times New Roman"/>
          <w:sz w:val="24"/>
          <w:szCs w:val="24"/>
        </w:rPr>
        <w:t xml:space="preserve">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50AA9F37" w14:textId="77777777" w:rsidR="002E4EDA" w:rsidRPr="007E5720" w:rsidRDefault="002E4EDA" w:rsidP="002E4EDA">
      <w:pPr>
        <w:spacing w:line="256" w:lineRule="auto"/>
        <w:rPr>
          <w:rFonts w:ascii="Times New Roman" w:eastAsia="Calibri" w:hAnsi="Times New Roman" w:cs="Times New Roman"/>
          <w:b/>
          <w:sz w:val="24"/>
          <w:szCs w:val="24"/>
        </w:rPr>
      </w:pPr>
      <w:r w:rsidRPr="007E5720">
        <w:rPr>
          <w:rFonts w:ascii="Times New Roman" w:eastAsia="Calibri" w:hAnsi="Times New Roman" w:cs="Times New Roman"/>
          <w:b/>
          <w:sz w:val="24"/>
          <w:szCs w:val="24"/>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E4EDA" w:rsidRPr="007E5720" w14:paraId="02F54C51"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CAAE3E3"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1. zdolności do ciągłego zapewnienia poufności, integralności,  dostępności i odporności systemów i usług</w:t>
            </w:r>
          </w:p>
        </w:tc>
      </w:tr>
      <w:tr w:rsidR="002E4EDA" w:rsidRPr="007E5720" w14:paraId="429F7A3D"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177D7288"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2. zdolności do szybkiego przywrócenia dostępności danych osobowych i dostępu do nich w razie incydentu fizycznego lub technicznego</w:t>
            </w:r>
          </w:p>
        </w:tc>
      </w:tr>
      <w:tr w:rsidR="002E4EDA" w:rsidRPr="007E5720" w14:paraId="48BED965"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7B2154CB"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2E4EDA" w:rsidRPr="007E5720" w14:paraId="076D9853"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5CA6D606" w14:textId="77777777" w:rsidR="002E4EDA" w:rsidRPr="007E5720" w:rsidRDefault="002E4EDA" w:rsidP="00843043">
            <w:pPr>
              <w:spacing w:after="0"/>
              <w:rPr>
                <w:rFonts w:ascii="Times New Roman" w:eastAsia="Calibri" w:hAnsi="Times New Roman" w:cs="Times New Roman"/>
                <w:sz w:val="20"/>
                <w:szCs w:val="20"/>
              </w:rPr>
            </w:pPr>
            <w:r w:rsidRPr="007E5720">
              <w:rPr>
                <w:rFonts w:ascii="Times New Roman" w:eastAsia="Calibri" w:hAnsi="Times New Roman" w:cs="Times New Roman"/>
                <w:sz w:val="20"/>
                <w:szCs w:val="20"/>
              </w:rPr>
              <w:t>4.regularnego testowania, mierzenia i oceniania skuteczności środków technicznych i organizacyjnych</w:t>
            </w:r>
          </w:p>
        </w:tc>
      </w:tr>
    </w:tbl>
    <w:p w14:paraId="12794A19" w14:textId="77777777" w:rsidR="002E4EDA" w:rsidRPr="007E5720" w:rsidRDefault="002E4EDA" w:rsidP="002E4EDA">
      <w:pPr>
        <w:spacing w:line="256" w:lineRule="auto"/>
        <w:rPr>
          <w:rFonts w:ascii="Times New Roman" w:eastAsia="Calibri" w:hAnsi="Times New Roman" w:cs="Times New Roman"/>
          <w:sz w:val="24"/>
          <w:szCs w:val="24"/>
        </w:rPr>
      </w:pPr>
    </w:p>
    <w:p w14:paraId="521C5F6C" w14:textId="1FC64DE7" w:rsidR="002E4EDA" w:rsidRPr="007E5720" w:rsidRDefault="002E4EDA" w:rsidP="002E4EDA">
      <w:pPr>
        <w:spacing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Grodzisk </w:t>
      </w:r>
      <w:r w:rsidR="003578F6" w:rsidRPr="007E5720">
        <w:rPr>
          <w:rFonts w:ascii="Times New Roman" w:eastAsia="Calibri" w:hAnsi="Times New Roman" w:cs="Times New Roman"/>
          <w:sz w:val="24"/>
          <w:szCs w:val="24"/>
        </w:rPr>
        <w:t>Mazowiecki,</w:t>
      </w:r>
      <w:r w:rsidRPr="007E5720">
        <w:rPr>
          <w:rFonts w:ascii="Times New Roman" w:eastAsia="Calibri" w:hAnsi="Times New Roman" w:cs="Times New Roman"/>
          <w:sz w:val="24"/>
          <w:szCs w:val="24"/>
        </w:rPr>
        <w:t xml:space="preserve"> ……………..</w:t>
      </w:r>
    </w:p>
    <w:p w14:paraId="258590DF" w14:textId="77777777" w:rsidR="002E4EDA" w:rsidRPr="007E5720" w:rsidRDefault="002E4EDA" w:rsidP="002E4EDA">
      <w:pPr>
        <w:spacing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miejscowość i data</w:t>
      </w:r>
    </w:p>
    <w:p w14:paraId="10137E4D" w14:textId="77777777" w:rsidR="002E4EDA" w:rsidRPr="007E5720" w:rsidRDefault="002E4EDA" w:rsidP="002E4EDA">
      <w:pPr>
        <w:spacing w:line="256" w:lineRule="auto"/>
        <w:rPr>
          <w:rFonts w:ascii="Times New Roman" w:eastAsia="Calibri" w:hAnsi="Times New Roman" w:cs="Times New Roman"/>
          <w:sz w:val="24"/>
          <w:szCs w:val="24"/>
        </w:rPr>
      </w:pPr>
    </w:p>
    <w:p w14:paraId="56E107CB" w14:textId="77777777" w:rsidR="002E4EDA" w:rsidRPr="007E5720" w:rsidRDefault="002E4EDA" w:rsidP="002E4EDA">
      <w:pPr>
        <w:spacing w:after="0"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w:t>
      </w:r>
    </w:p>
    <w:p w14:paraId="11F4DCF4" w14:textId="77777777" w:rsidR="002E4EDA" w:rsidRPr="007E5720" w:rsidRDefault="002E4EDA" w:rsidP="002E4EDA">
      <w:pPr>
        <w:spacing w:line="256" w:lineRule="auto"/>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imię i nazwisko oraz podpis osoby reprezentującej Kontrahenta </w:t>
      </w:r>
    </w:p>
    <w:p w14:paraId="79CD26D2" w14:textId="77777777" w:rsidR="002E4EDA" w:rsidRPr="007E5720" w:rsidRDefault="002E4EDA" w:rsidP="002E4EDA">
      <w:pPr>
        <w:ind w:right="-284"/>
        <w:rPr>
          <w:rFonts w:ascii="Times New Roman" w:hAnsi="Times New Roman" w:cs="Times New Roman"/>
          <w:b/>
          <w:sz w:val="24"/>
          <w:szCs w:val="24"/>
        </w:rPr>
      </w:pPr>
    </w:p>
    <w:p w14:paraId="762F79BC" w14:textId="77777777" w:rsidR="002E4EDA" w:rsidRPr="007E5720" w:rsidRDefault="002E4EDA" w:rsidP="00860354">
      <w:pPr>
        <w:ind w:right="-284"/>
        <w:rPr>
          <w:rFonts w:ascii="Times New Roman" w:hAnsi="Times New Roman" w:cs="Times New Roman"/>
          <w:b/>
          <w:sz w:val="24"/>
          <w:szCs w:val="24"/>
        </w:rPr>
      </w:pPr>
    </w:p>
    <w:p w14:paraId="75EBE4A9" w14:textId="77777777" w:rsidR="00F058F5" w:rsidRPr="007E5720" w:rsidRDefault="00F058F5" w:rsidP="00860354">
      <w:pPr>
        <w:ind w:right="-284"/>
        <w:rPr>
          <w:rFonts w:ascii="Times New Roman" w:hAnsi="Times New Roman" w:cs="Times New Roman"/>
          <w:b/>
          <w:sz w:val="24"/>
          <w:szCs w:val="24"/>
        </w:rPr>
      </w:pPr>
    </w:p>
    <w:p w14:paraId="0B431B8F" w14:textId="77777777" w:rsidR="00F058F5" w:rsidRDefault="00F058F5" w:rsidP="00860354">
      <w:pPr>
        <w:ind w:right="-284"/>
        <w:rPr>
          <w:rFonts w:ascii="Times New Roman" w:hAnsi="Times New Roman" w:cs="Times New Roman"/>
          <w:b/>
          <w:sz w:val="24"/>
          <w:szCs w:val="24"/>
        </w:rPr>
      </w:pPr>
    </w:p>
    <w:p w14:paraId="733E89AA" w14:textId="77777777" w:rsidR="00D27F9E" w:rsidRPr="007E5720" w:rsidRDefault="00D27F9E" w:rsidP="00860354">
      <w:pPr>
        <w:ind w:right="-284"/>
        <w:rPr>
          <w:rFonts w:ascii="Times New Roman" w:hAnsi="Times New Roman" w:cs="Times New Roman"/>
          <w:b/>
          <w:sz w:val="24"/>
          <w:szCs w:val="24"/>
        </w:rPr>
      </w:pPr>
    </w:p>
    <w:p w14:paraId="0FD18E38" w14:textId="77777777" w:rsidR="00F058F5" w:rsidRPr="007E5720" w:rsidRDefault="00F058F5" w:rsidP="00860354">
      <w:pPr>
        <w:ind w:right="-284"/>
        <w:rPr>
          <w:rFonts w:ascii="Times New Roman" w:hAnsi="Times New Roman" w:cs="Times New Roman"/>
          <w:b/>
          <w:sz w:val="24"/>
          <w:szCs w:val="24"/>
        </w:rPr>
      </w:pPr>
    </w:p>
    <w:p w14:paraId="0146DAF8" w14:textId="605D54F2" w:rsidR="00F058F5" w:rsidRPr="00CC417B" w:rsidRDefault="00F058F5" w:rsidP="00F058F5">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r w:rsidRPr="00CC417B">
        <w:rPr>
          <w:rFonts w:ascii="Times New Roman" w:eastAsia="SimSun" w:hAnsi="Times New Roman" w:cs="Times New Roman"/>
          <w:b/>
          <w:iCs/>
          <w:kern w:val="3"/>
          <w:sz w:val="24"/>
          <w:szCs w:val="24"/>
          <w:lang w:eastAsia="zh-CN" w:bidi="hi-IN"/>
        </w:rPr>
        <w:t>Załącznik nr 1</w:t>
      </w:r>
      <w:r w:rsidR="007B382B" w:rsidRPr="00CC417B">
        <w:rPr>
          <w:rFonts w:ascii="Times New Roman" w:eastAsia="SimSun" w:hAnsi="Times New Roman" w:cs="Times New Roman"/>
          <w:b/>
          <w:iCs/>
          <w:kern w:val="3"/>
          <w:sz w:val="24"/>
          <w:szCs w:val="24"/>
          <w:lang w:eastAsia="zh-CN" w:bidi="hi-IN"/>
        </w:rPr>
        <w:t>5</w:t>
      </w:r>
    </w:p>
    <w:p w14:paraId="4EFB9C19" w14:textId="77777777" w:rsidR="00620A64" w:rsidRDefault="00620A64"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164B0934" w14:textId="385C7B86"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7ACD0B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1BCF734E"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00873455"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5DEF4ECF"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40AF424D" w14:textId="77777777" w:rsidR="00F058F5" w:rsidRPr="007E5720" w:rsidRDefault="00F058F5" w:rsidP="00F058F5">
      <w:pPr>
        <w:pStyle w:val="Tekstpodstawowy21"/>
        <w:ind w:right="-284"/>
        <w:jc w:val="right"/>
        <w:rPr>
          <w:bCs/>
          <w:szCs w:val="24"/>
        </w:rPr>
      </w:pPr>
    </w:p>
    <w:p w14:paraId="1E8F66E1" w14:textId="77777777" w:rsidR="00F058F5" w:rsidRPr="007E5720" w:rsidRDefault="00F058F5" w:rsidP="00F058F5">
      <w:pPr>
        <w:pStyle w:val="Tekstpodstawowy21"/>
        <w:ind w:right="-284"/>
        <w:rPr>
          <w:bCs/>
          <w:szCs w:val="24"/>
        </w:rPr>
      </w:pPr>
      <w:r w:rsidRPr="007E5720">
        <w:rPr>
          <w:bCs/>
          <w:szCs w:val="24"/>
        </w:rPr>
        <w:t>JEDNOLITY EUROPEJSKI DOKUMENT ZAMÓWIENIA</w:t>
      </w:r>
    </w:p>
    <w:p w14:paraId="7E6A9695" w14:textId="77777777" w:rsidR="00F058F5" w:rsidRPr="007E5720" w:rsidRDefault="00F058F5" w:rsidP="00F058F5">
      <w:pPr>
        <w:pStyle w:val="Tekstpodstawowy21"/>
        <w:ind w:right="-284"/>
        <w:rPr>
          <w:bCs/>
          <w:szCs w:val="24"/>
        </w:rPr>
      </w:pPr>
      <w:r w:rsidRPr="007E5720">
        <w:rPr>
          <w:bCs/>
          <w:szCs w:val="24"/>
        </w:rPr>
        <w:t xml:space="preserve">w oddzielnym załączniku do SWZ. </w:t>
      </w:r>
    </w:p>
    <w:p w14:paraId="40F2626C" w14:textId="77777777" w:rsidR="00F058F5" w:rsidRPr="007E5720" w:rsidRDefault="00F058F5" w:rsidP="00860354">
      <w:pPr>
        <w:ind w:right="-284"/>
        <w:rPr>
          <w:rFonts w:ascii="Times New Roman" w:hAnsi="Times New Roman" w:cs="Times New Roman"/>
          <w:b/>
          <w:sz w:val="24"/>
          <w:szCs w:val="24"/>
        </w:rPr>
      </w:pPr>
    </w:p>
    <w:p w14:paraId="52D17F1E" w14:textId="77777777" w:rsidR="00F058F5" w:rsidRPr="007E5720" w:rsidRDefault="00F058F5" w:rsidP="00860354">
      <w:pPr>
        <w:ind w:right="-284"/>
        <w:rPr>
          <w:rFonts w:ascii="Times New Roman" w:hAnsi="Times New Roman" w:cs="Times New Roman"/>
          <w:b/>
          <w:sz w:val="24"/>
          <w:szCs w:val="24"/>
        </w:rPr>
      </w:pPr>
    </w:p>
    <w:p w14:paraId="757836D2" w14:textId="77777777" w:rsidR="00F058F5" w:rsidRPr="007E5720" w:rsidRDefault="00F058F5" w:rsidP="00860354">
      <w:pPr>
        <w:ind w:right="-284"/>
        <w:rPr>
          <w:rFonts w:ascii="Times New Roman" w:hAnsi="Times New Roman" w:cs="Times New Roman"/>
          <w:b/>
          <w:sz w:val="24"/>
          <w:szCs w:val="24"/>
        </w:rPr>
      </w:pPr>
    </w:p>
    <w:p w14:paraId="58B3D8F7" w14:textId="77777777" w:rsidR="00F058F5" w:rsidRPr="007E5720" w:rsidRDefault="00F058F5" w:rsidP="00860354">
      <w:pPr>
        <w:ind w:right="-284"/>
        <w:rPr>
          <w:rFonts w:ascii="Times New Roman" w:hAnsi="Times New Roman" w:cs="Times New Roman"/>
          <w:b/>
          <w:sz w:val="24"/>
          <w:szCs w:val="24"/>
        </w:rPr>
      </w:pPr>
    </w:p>
    <w:sectPr w:rsidR="00F058F5" w:rsidRPr="007E5720" w:rsidSect="006F4493">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E0DDC" w14:textId="77777777" w:rsidR="00247DCF" w:rsidRDefault="00247DCF" w:rsidP="00A21151">
      <w:pPr>
        <w:spacing w:after="0" w:line="240" w:lineRule="auto"/>
      </w:pPr>
      <w:r>
        <w:separator/>
      </w:r>
    </w:p>
  </w:endnote>
  <w:endnote w:type="continuationSeparator" w:id="0">
    <w:p w14:paraId="14AC8DFE" w14:textId="77777777" w:rsidR="00247DCF" w:rsidRDefault="00247DCF"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Yu Gothic"/>
    <w:charset w:val="00"/>
    <w:family w:val="auto"/>
    <w:pitch w:val="default"/>
  </w:font>
  <w:font w:name="Cambria Math">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408311"/>
      <w:docPartObj>
        <w:docPartGallery w:val="Page Numbers (Bottom of Page)"/>
        <w:docPartUnique/>
      </w:docPartObj>
    </w:sdtPr>
    <w:sdtEndPr/>
    <w:sdtContent>
      <w:p w14:paraId="0ABE88B8" w14:textId="5EF1DA19" w:rsidR="005D52F4" w:rsidRPr="005D52F4" w:rsidRDefault="005D52F4" w:rsidP="005D52F4">
        <w:pPr>
          <w:spacing w:before="120" w:after="120"/>
          <w:ind w:left="142" w:right="-2"/>
          <w:jc w:val="both"/>
          <w:rPr>
            <w:rFonts w:ascii="Times New Roman" w:eastAsia="Andale Sans UI" w:hAnsi="Times New Roman" w:cs="Tahoma"/>
            <w:kern w:val="3"/>
            <w:sz w:val="24"/>
            <w:szCs w:val="24"/>
            <w:lang w:val="de-DE" w:eastAsia="ja-JP" w:bidi="fa-IR"/>
          </w:rPr>
        </w:pPr>
      </w:p>
      <w:p w14:paraId="2F54D67C" w14:textId="4A8FB97C"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9CA1B" w14:textId="77777777" w:rsidR="00247DCF" w:rsidRDefault="00247DCF" w:rsidP="00A21151">
      <w:pPr>
        <w:spacing w:after="0" w:line="240" w:lineRule="auto"/>
      </w:pPr>
      <w:r>
        <w:separator/>
      </w:r>
    </w:p>
  </w:footnote>
  <w:footnote w:type="continuationSeparator" w:id="0">
    <w:p w14:paraId="4D4B56B2" w14:textId="77777777" w:rsidR="00247DCF" w:rsidRDefault="00247DCF"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BDA8372E"/>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C5AEE39F"/>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3" w15:restartNumberingAfterBreak="0">
    <w:nsid w:val="DF585877"/>
    <w:multiLevelType w:val="singleLevel"/>
    <w:tmpl w:val="C5D4F782"/>
    <w:lvl w:ilvl="0">
      <w:start w:val="2"/>
      <w:numFmt w:val="decimal"/>
      <w:suff w:val="space"/>
      <w:lvlText w:val="%1."/>
      <w:lvlJc w:val="left"/>
      <w:pPr>
        <w:ind w:left="363" w:hanging="363"/>
      </w:pPr>
      <w:rPr>
        <w:rFonts w:hint="default"/>
      </w:rPr>
    </w:lvl>
  </w:abstractNum>
  <w:abstractNum w:abstractNumId="4" w15:restartNumberingAfterBreak="0">
    <w:nsid w:val="F35BEAD4"/>
    <w:multiLevelType w:val="multilevel"/>
    <w:tmpl w:val="2892DF4E"/>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5"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6"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8"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00000034"/>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6" w15:restartNumberingAfterBreak="0">
    <w:nsid w:val="00000035"/>
    <w:multiLevelType w:val="multilevel"/>
    <w:tmpl w:val="8AD4590E"/>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rFonts w:ascii="Times New Roman" w:hAnsi="Times New Roman" w:cs="Times New Roman" w:hint="default"/>
        <w:b w:val="0"/>
        <w:bCs w:val="0"/>
        <w:sz w:val="24"/>
        <w:szCs w:val="24"/>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7" w15:restartNumberingAfterBreak="0">
    <w:nsid w:val="00000037"/>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8" w15:restartNumberingAfterBreak="0">
    <w:nsid w:val="00000039"/>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9" w15:restartNumberingAfterBreak="0">
    <w:nsid w:val="006375A3"/>
    <w:multiLevelType w:val="multilevel"/>
    <w:tmpl w:val="A510F3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06E2310"/>
    <w:multiLevelType w:val="multilevel"/>
    <w:tmpl w:val="975E7F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035983"/>
    <w:multiLevelType w:val="multilevel"/>
    <w:tmpl w:val="7662230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292468E"/>
    <w:multiLevelType w:val="multilevel"/>
    <w:tmpl w:val="E3B2C0D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2EA0AF2"/>
    <w:multiLevelType w:val="multilevel"/>
    <w:tmpl w:val="42809EC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30A4BDE"/>
    <w:multiLevelType w:val="multilevel"/>
    <w:tmpl w:val="73FA9D3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27" w15:restartNumberingAfterBreak="0">
    <w:nsid w:val="04543A6D"/>
    <w:multiLevelType w:val="multilevel"/>
    <w:tmpl w:val="3C608FD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4A02810"/>
    <w:multiLevelType w:val="multilevel"/>
    <w:tmpl w:val="73E697E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54254B1"/>
    <w:multiLevelType w:val="multilevel"/>
    <w:tmpl w:val="877C12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05F83815"/>
    <w:multiLevelType w:val="hybridMultilevel"/>
    <w:tmpl w:val="C7A4830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B31FD8"/>
    <w:multiLevelType w:val="multilevel"/>
    <w:tmpl w:val="D38888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0701544C"/>
    <w:multiLevelType w:val="multilevel"/>
    <w:tmpl w:val="81E2514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73113B8"/>
    <w:multiLevelType w:val="multilevel"/>
    <w:tmpl w:val="6F0A3D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7686271"/>
    <w:multiLevelType w:val="multilevel"/>
    <w:tmpl w:val="CE3EB6CC"/>
    <w:lvl w:ilvl="0">
      <w:start w:val="1"/>
      <w:numFmt w:val="decimal"/>
      <w:suff w:val="space"/>
      <w:lvlText w:val="%1."/>
      <w:lvlJc w:val="left"/>
      <w:pPr>
        <w:tabs>
          <w:tab w:val="left" w:pos="0"/>
        </w:tabs>
        <w:ind w:left="567" w:hanging="207"/>
      </w:pPr>
      <w:rPr>
        <w:rFonts w:ascii="Times New Roman" w:eastAsia="SimSun" w:hAnsi="Times New Roman" w:cs="Times New Roman"/>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7"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E047B3"/>
    <w:multiLevelType w:val="multilevel"/>
    <w:tmpl w:val="DAFE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0"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1" w15:restartNumberingAfterBreak="0">
    <w:nsid w:val="0AAB65B6"/>
    <w:multiLevelType w:val="multilevel"/>
    <w:tmpl w:val="97F28D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3D4250"/>
    <w:multiLevelType w:val="multilevel"/>
    <w:tmpl w:val="68F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B821C84"/>
    <w:multiLevelType w:val="multilevel"/>
    <w:tmpl w:val="3A9E2B3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C095E0C"/>
    <w:multiLevelType w:val="hybridMultilevel"/>
    <w:tmpl w:val="4366FD68"/>
    <w:lvl w:ilvl="0" w:tplc="1D78063C">
      <w:start w:val="4"/>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EC7962"/>
    <w:multiLevelType w:val="multilevel"/>
    <w:tmpl w:val="E5906B9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DD96E2C"/>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48" w15:restartNumberingAfterBreak="0">
    <w:nsid w:val="0EC83233"/>
    <w:multiLevelType w:val="multilevel"/>
    <w:tmpl w:val="059A44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F4B5B3C"/>
    <w:multiLevelType w:val="multilevel"/>
    <w:tmpl w:val="8EF4B35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F560A89"/>
    <w:multiLevelType w:val="multilevel"/>
    <w:tmpl w:val="C05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F9C7D60"/>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52"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53" w15:restartNumberingAfterBreak="0">
    <w:nsid w:val="10A07B19"/>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54" w15:restartNumberingAfterBreak="0">
    <w:nsid w:val="10F36D7D"/>
    <w:multiLevelType w:val="multilevel"/>
    <w:tmpl w:val="41BC5E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13C3532"/>
    <w:multiLevelType w:val="multilevel"/>
    <w:tmpl w:val="CE3EB6CC"/>
    <w:lvl w:ilvl="0">
      <w:start w:val="1"/>
      <w:numFmt w:val="decimal"/>
      <w:suff w:val="space"/>
      <w:lvlText w:val="%1."/>
      <w:lvlJc w:val="left"/>
      <w:pPr>
        <w:tabs>
          <w:tab w:val="left" w:pos="0"/>
        </w:tabs>
        <w:ind w:left="567" w:hanging="207"/>
      </w:pPr>
      <w:rPr>
        <w:rFonts w:ascii="Times New Roman" w:eastAsia="SimSun" w:hAnsi="Times New Roman" w:cs="Times New Roman"/>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56" w15:restartNumberingAfterBreak="0">
    <w:nsid w:val="114B1B62"/>
    <w:multiLevelType w:val="multilevel"/>
    <w:tmpl w:val="49EC3B7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9"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151748C9"/>
    <w:multiLevelType w:val="multilevel"/>
    <w:tmpl w:val="23FE3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60C0A79"/>
    <w:multiLevelType w:val="multilevel"/>
    <w:tmpl w:val="C9BE08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19033169"/>
    <w:multiLevelType w:val="multilevel"/>
    <w:tmpl w:val="ACC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B72105"/>
    <w:multiLevelType w:val="multilevel"/>
    <w:tmpl w:val="E24AE4B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C523D8E"/>
    <w:multiLevelType w:val="multilevel"/>
    <w:tmpl w:val="3DF40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24712D31"/>
    <w:multiLevelType w:val="multilevel"/>
    <w:tmpl w:val="EE025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8" w15:restartNumberingAfterBreak="0">
    <w:nsid w:val="274F29FC"/>
    <w:multiLevelType w:val="multilevel"/>
    <w:tmpl w:val="BF1E85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7C85ED8"/>
    <w:multiLevelType w:val="multilevel"/>
    <w:tmpl w:val="B462935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207C89"/>
    <w:multiLevelType w:val="multilevel"/>
    <w:tmpl w:val="C32631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9E731AA"/>
    <w:multiLevelType w:val="singleLevel"/>
    <w:tmpl w:val="C5D4F782"/>
    <w:lvl w:ilvl="0">
      <w:start w:val="2"/>
      <w:numFmt w:val="decimal"/>
      <w:suff w:val="space"/>
      <w:lvlText w:val="%1."/>
      <w:lvlJc w:val="left"/>
      <w:pPr>
        <w:ind w:left="363" w:hanging="363"/>
      </w:pPr>
      <w:rPr>
        <w:rFonts w:hint="default"/>
      </w:rPr>
    </w:lvl>
  </w:abstractNum>
  <w:abstractNum w:abstractNumId="82"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3"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2B85429A"/>
    <w:multiLevelType w:val="multilevel"/>
    <w:tmpl w:val="BB08AB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C0D373B"/>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86" w15:restartNumberingAfterBreak="0">
    <w:nsid w:val="2C5E4ECD"/>
    <w:multiLevelType w:val="multilevel"/>
    <w:tmpl w:val="CA4C422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CE4712B"/>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88"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853CF8"/>
    <w:multiLevelType w:val="multilevel"/>
    <w:tmpl w:val="930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FCF589C"/>
    <w:multiLevelType w:val="multilevel"/>
    <w:tmpl w:val="26FE456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2E82C00"/>
    <w:multiLevelType w:val="multilevel"/>
    <w:tmpl w:val="799CC1E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41129D5"/>
    <w:multiLevelType w:val="multilevel"/>
    <w:tmpl w:val="08D2C1C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4AF4A94"/>
    <w:multiLevelType w:val="multilevel"/>
    <w:tmpl w:val="C5E684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5622A81"/>
    <w:multiLevelType w:val="multilevel"/>
    <w:tmpl w:val="C78E123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6" w15:restartNumberingAfterBreak="0">
    <w:nsid w:val="35FC4405"/>
    <w:multiLevelType w:val="multilevel"/>
    <w:tmpl w:val="876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6E3590C"/>
    <w:multiLevelType w:val="multilevel"/>
    <w:tmpl w:val="DE9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036E85"/>
    <w:multiLevelType w:val="multilevel"/>
    <w:tmpl w:val="61DA413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55106C"/>
    <w:multiLevelType w:val="multilevel"/>
    <w:tmpl w:val="823CD9E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A9C4105"/>
    <w:multiLevelType w:val="singleLevel"/>
    <w:tmpl w:val="A064AE4A"/>
    <w:lvl w:ilvl="0">
      <w:start w:val="1"/>
      <w:numFmt w:val="decimal"/>
      <w:suff w:val="space"/>
      <w:lvlText w:val="%1."/>
      <w:lvlJc w:val="left"/>
      <w:pPr>
        <w:ind w:left="0" w:firstLine="0"/>
      </w:pPr>
      <w:rPr>
        <w:b w:val="0"/>
        <w:bCs w:val="0"/>
        <w:color w:val="auto"/>
      </w:rPr>
    </w:lvl>
  </w:abstractNum>
  <w:abstractNum w:abstractNumId="103" w15:restartNumberingAfterBreak="0">
    <w:nsid w:val="3B7D763D"/>
    <w:multiLevelType w:val="multilevel"/>
    <w:tmpl w:val="B70E07F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DE4177E"/>
    <w:multiLevelType w:val="multilevel"/>
    <w:tmpl w:val="F6E4257C"/>
    <w:styleLink w:val="LFO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6" w15:restartNumberingAfterBreak="0">
    <w:nsid w:val="3E115BCD"/>
    <w:multiLevelType w:val="hybridMultilevel"/>
    <w:tmpl w:val="B04495E4"/>
    <w:lvl w:ilvl="0" w:tplc="B30EA0A4">
      <w:start w:val="1"/>
      <w:numFmt w:val="decimal"/>
      <w:lvlText w:val="%1."/>
      <w:lvlJc w:val="left"/>
      <w:pPr>
        <w:ind w:left="4612"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8" w15:restartNumberingAfterBreak="0">
    <w:nsid w:val="3FB016F1"/>
    <w:multiLevelType w:val="multilevel"/>
    <w:tmpl w:val="800CEF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FE57A49"/>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10"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03C7157"/>
    <w:multiLevelType w:val="multilevel"/>
    <w:tmpl w:val="C07250B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21322D5"/>
    <w:multiLevelType w:val="multilevel"/>
    <w:tmpl w:val="F7A8B43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4413B4A"/>
    <w:multiLevelType w:val="multilevel"/>
    <w:tmpl w:val="759AF8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57F54ED"/>
    <w:multiLevelType w:val="multilevel"/>
    <w:tmpl w:val="80FE2DF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5DC4DB4"/>
    <w:multiLevelType w:val="multilevel"/>
    <w:tmpl w:val="C306578A"/>
    <w:lvl w:ilvl="0">
      <w:start w:val="1"/>
      <w:numFmt w:val="lowerLetter"/>
      <w:lvlText w:val="%1)"/>
      <w:lvlJc w:val="left"/>
      <w:pPr>
        <w:tabs>
          <w:tab w:val="left" w:pos="0"/>
        </w:tabs>
        <w:ind w:left="567" w:hanging="207"/>
      </w:pPr>
      <w:rPr>
        <w:rFonts w:hint="default"/>
        <w:color w:val="auto"/>
        <w:sz w:val="22"/>
        <w:szCs w:val="22"/>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19" w15:restartNumberingAfterBreak="0">
    <w:nsid w:val="46EA47F3"/>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20" w15:restartNumberingAfterBreak="0">
    <w:nsid w:val="47DA42A1"/>
    <w:multiLevelType w:val="multilevel"/>
    <w:tmpl w:val="BB320E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7EA239A"/>
    <w:multiLevelType w:val="multilevel"/>
    <w:tmpl w:val="1F705B9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499E6A0C"/>
    <w:multiLevelType w:val="multilevel"/>
    <w:tmpl w:val="1DE67CA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9F62361"/>
    <w:multiLevelType w:val="multilevel"/>
    <w:tmpl w:val="F55205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31520E"/>
    <w:multiLevelType w:val="singleLevel"/>
    <w:tmpl w:val="DF585877"/>
    <w:lvl w:ilvl="0">
      <w:start w:val="1"/>
      <w:numFmt w:val="decimal"/>
      <w:suff w:val="space"/>
      <w:lvlText w:val="%1."/>
      <w:lvlJc w:val="left"/>
      <w:pPr>
        <w:tabs>
          <w:tab w:val="left" w:pos="0"/>
        </w:tabs>
        <w:ind w:left="363" w:hanging="363"/>
      </w:pPr>
    </w:lvl>
  </w:abstractNum>
  <w:abstractNum w:abstractNumId="127"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8" w15:restartNumberingAfterBreak="0">
    <w:nsid w:val="4BFF373E"/>
    <w:multiLevelType w:val="multilevel"/>
    <w:tmpl w:val="02525C4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1D2EAA"/>
    <w:multiLevelType w:val="multilevel"/>
    <w:tmpl w:val="C73283E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31"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40238E"/>
    <w:multiLevelType w:val="multilevel"/>
    <w:tmpl w:val="88FCB1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FBB70E3"/>
    <w:multiLevelType w:val="hybridMultilevel"/>
    <w:tmpl w:val="97BED504"/>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138"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4DA7A73"/>
    <w:multiLevelType w:val="multilevel"/>
    <w:tmpl w:val="E42AB7E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5E173C6"/>
    <w:multiLevelType w:val="multilevel"/>
    <w:tmpl w:val="7AAEC5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2" w15:restartNumberingAfterBreak="0">
    <w:nsid w:val="56D4441F"/>
    <w:multiLevelType w:val="multilevel"/>
    <w:tmpl w:val="295E4EC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6ECEDD5"/>
    <w:multiLevelType w:val="singleLevel"/>
    <w:tmpl w:val="A064AE4A"/>
    <w:lvl w:ilvl="0">
      <w:start w:val="1"/>
      <w:numFmt w:val="decimal"/>
      <w:suff w:val="space"/>
      <w:lvlText w:val="%1."/>
      <w:lvlJc w:val="left"/>
      <w:pPr>
        <w:ind w:left="0" w:firstLine="0"/>
      </w:pPr>
      <w:rPr>
        <w:b w:val="0"/>
        <w:bCs w:val="0"/>
        <w:color w:val="auto"/>
      </w:rPr>
    </w:lvl>
  </w:abstractNum>
  <w:abstractNum w:abstractNumId="144"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5" w15:restartNumberingAfterBreak="0">
    <w:nsid w:val="58EE6CD1"/>
    <w:multiLevelType w:val="multilevel"/>
    <w:tmpl w:val="8AD4590E"/>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rFonts w:ascii="Times New Roman" w:hAnsi="Times New Roman" w:cs="Times New Roman" w:hint="default"/>
        <w:b w:val="0"/>
        <w:bCs w:val="0"/>
        <w:sz w:val="24"/>
        <w:szCs w:val="24"/>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46" w15:restartNumberingAfterBreak="0">
    <w:nsid w:val="59EF5BE4"/>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47" w15:restartNumberingAfterBreak="0">
    <w:nsid w:val="5B3432AB"/>
    <w:multiLevelType w:val="multilevel"/>
    <w:tmpl w:val="104A68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B8C563D"/>
    <w:multiLevelType w:val="hybridMultilevel"/>
    <w:tmpl w:val="45C60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C95084D"/>
    <w:multiLevelType w:val="multilevel"/>
    <w:tmpl w:val="58F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15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E4A17EE"/>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54" w15:restartNumberingAfterBreak="0">
    <w:nsid w:val="5EBF09F0"/>
    <w:multiLevelType w:val="multilevel"/>
    <w:tmpl w:val="CD06DE4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56" w15:restartNumberingAfterBreak="0">
    <w:nsid w:val="5F812E2C"/>
    <w:multiLevelType w:val="multilevel"/>
    <w:tmpl w:val="8AD4590E"/>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rFonts w:ascii="Times New Roman" w:hAnsi="Times New Roman" w:cs="Times New Roman" w:hint="default"/>
        <w:b w:val="0"/>
        <w:bCs w:val="0"/>
        <w:sz w:val="24"/>
        <w:szCs w:val="24"/>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57" w15:restartNumberingAfterBreak="0">
    <w:nsid w:val="5FFC1FD0"/>
    <w:multiLevelType w:val="multilevel"/>
    <w:tmpl w:val="3CF8524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0EB52FB"/>
    <w:multiLevelType w:val="multilevel"/>
    <w:tmpl w:val="60DE9CF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13C7587"/>
    <w:multiLevelType w:val="multilevel"/>
    <w:tmpl w:val="1B80603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1640BB1"/>
    <w:multiLevelType w:val="multilevel"/>
    <w:tmpl w:val="783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64" w15:restartNumberingAfterBreak="0">
    <w:nsid w:val="62243E48"/>
    <w:multiLevelType w:val="multilevel"/>
    <w:tmpl w:val="17C44152"/>
    <w:lvl w:ilvl="0">
      <w:start w:val="1"/>
      <w:numFmt w:val="decimal"/>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2B221EB"/>
    <w:multiLevelType w:val="multilevel"/>
    <w:tmpl w:val="F780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4705C9D"/>
    <w:multiLevelType w:val="multilevel"/>
    <w:tmpl w:val="84F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C66824"/>
    <w:multiLevelType w:val="multilevel"/>
    <w:tmpl w:val="63FEA3A6"/>
    <w:lvl w:ilvl="0">
      <w:start w:val="1"/>
      <w:numFmt w:val="upperRoman"/>
      <w:lvlText w:val="%1."/>
      <w:lvlJc w:val="right"/>
      <w:pPr>
        <w:tabs>
          <w:tab w:val="num" w:pos="720"/>
        </w:tabs>
        <w:ind w:left="720" w:hanging="360"/>
      </w:pPr>
      <w:rPr>
        <w:rFonts w:hint="default"/>
        <w:sz w:val="24"/>
        <w:szCs w:val="24"/>
      </w:rPr>
    </w:lvl>
    <w:lvl w:ilvl="1">
      <w:start w:val="1"/>
      <w:numFmt w:val="lowerLetter"/>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87D55B3"/>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72" w15:restartNumberingAfterBreak="0">
    <w:nsid w:val="69617236"/>
    <w:multiLevelType w:val="multilevel"/>
    <w:tmpl w:val="B3F416D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8F3431"/>
    <w:multiLevelType w:val="singleLevel"/>
    <w:tmpl w:val="FE3028FA"/>
    <w:lvl w:ilvl="0">
      <w:start w:val="1"/>
      <w:numFmt w:val="decimal"/>
      <w:suff w:val="space"/>
      <w:lvlText w:val="%1."/>
      <w:lvlJc w:val="left"/>
      <w:pPr>
        <w:ind w:left="0" w:firstLine="0"/>
      </w:pPr>
      <w:rPr>
        <w:b w:val="0"/>
        <w:bCs w:val="0"/>
        <w:strike w:val="0"/>
        <w:color w:val="auto"/>
      </w:rPr>
    </w:lvl>
  </w:abstractNum>
  <w:abstractNum w:abstractNumId="174"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5"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D92C25"/>
    <w:multiLevelType w:val="multilevel"/>
    <w:tmpl w:val="6E8EBC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BFD194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78" w15:restartNumberingAfterBreak="0">
    <w:nsid w:val="6C024CD3"/>
    <w:multiLevelType w:val="multilevel"/>
    <w:tmpl w:val="23C6DDD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C0B2EFA"/>
    <w:multiLevelType w:val="multilevel"/>
    <w:tmpl w:val="E14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C2F0F70"/>
    <w:multiLevelType w:val="multilevel"/>
    <w:tmpl w:val="B922045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D4C56D2"/>
    <w:multiLevelType w:val="multilevel"/>
    <w:tmpl w:val="1264E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DE37F64"/>
    <w:multiLevelType w:val="multilevel"/>
    <w:tmpl w:val="CD90B8DE"/>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07211B"/>
    <w:multiLevelType w:val="multilevel"/>
    <w:tmpl w:val="7C2AF49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FE27269"/>
    <w:multiLevelType w:val="multilevel"/>
    <w:tmpl w:val="FD14AAB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12867CE"/>
    <w:multiLevelType w:val="multilevel"/>
    <w:tmpl w:val="125233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37C3ABF"/>
    <w:multiLevelType w:val="multilevel"/>
    <w:tmpl w:val="0636A85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4AF1ED5"/>
    <w:multiLevelType w:val="multilevel"/>
    <w:tmpl w:val="FFE48C1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59C2789"/>
    <w:multiLevelType w:val="multilevel"/>
    <w:tmpl w:val="D26C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5E47464"/>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92" w15:restartNumberingAfterBreak="0">
    <w:nsid w:val="76183F8A"/>
    <w:multiLevelType w:val="multilevel"/>
    <w:tmpl w:val="91C4A8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945122C"/>
    <w:multiLevelType w:val="multilevel"/>
    <w:tmpl w:val="A8ECE9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9F9147E"/>
    <w:multiLevelType w:val="multilevel"/>
    <w:tmpl w:val="3AFC40EA"/>
    <w:lvl w:ilvl="0">
      <w:start w:val="1"/>
      <w:numFmt w:val="decimal"/>
      <w:lvlText w:val="%1."/>
      <w:lvlJc w:val="left"/>
      <w:pPr>
        <w:ind w:left="757" w:hanging="360"/>
      </w:pPr>
      <w:rPr>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98" w15:restartNumberingAfterBreak="0">
    <w:nsid w:val="7B1E119A"/>
    <w:multiLevelType w:val="multilevel"/>
    <w:tmpl w:val="CDE093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B3459FC"/>
    <w:multiLevelType w:val="multilevel"/>
    <w:tmpl w:val="DDAEFA4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E8046DD"/>
    <w:multiLevelType w:val="multilevel"/>
    <w:tmpl w:val="95B01A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F4548DE"/>
    <w:multiLevelType w:val="multilevel"/>
    <w:tmpl w:val="44665E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08614">
    <w:abstractNumId w:val="163"/>
    <w:lvlOverride w:ilvl="0">
      <w:lvl w:ilvl="0">
        <w:start w:val="1"/>
        <w:numFmt w:val="decimal"/>
        <w:lvlText w:val="%1)"/>
        <w:lvlJc w:val="left"/>
        <w:pPr>
          <w:ind w:left="360" w:hanging="360"/>
        </w:pPr>
      </w:lvl>
    </w:lvlOverride>
  </w:num>
  <w:num w:numId="2" w16cid:durableId="1779982507">
    <w:abstractNumId w:val="127"/>
  </w:num>
  <w:num w:numId="3" w16cid:durableId="924193373">
    <w:abstractNumId w:val="193"/>
  </w:num>
  <w:num w:numId="4" w16cid:durableId="127019127">
    <w:abstractNumId w:val="159"/>
  </w:num>
  <w:num w:numId="5" w16cid:durableId="1585921285">
    <w:abstractNumId w:val="31"/>
  </w:num>
  <w:num w:numId="6" w16cid:durableId="1878197863">
    <w:abstractNumId w:val="7"/>
    <w:lvlOverride w:ilvl="0">
      <w:lvl w:ilvl="0">
        <w:start w:val="1"/>
        <w:numFmt w:val="decimal"/>
        <w:lvlText w:val="%1)"/>
        <w:lvlJc w:val="left"/>
        <w:pPr>
          <w:tabs>
            <w:tab w:val="num" w:pos="4960"/>
          </w:tabs>
          <w:ind w:left="4677" w:firstLine="0"/>
        </w:pPr>
      </w:lvl>
    </w:lvlOverride>
  </w:num>
  <w:num w:numId="7" w16cid:durableId="1644657305">
    <w:abstractNumId w:val="59"/>
  </w:num>
  <w:num w:numId="8" w16cid:durableId="203756300">
    <w:abstractNumId w:val="98"/>
  </w:num>
  <w:num w:numId="9" w16cid:durableId="1748069685">
    <w:abstractNumId w:val="88"/>
  </w:num>
  <w:num w:numId="10" w16cid:durableId="321080268">
    <w:abstractNumId w:val="133"/>
  </w:num>
  <w:num w:numId="11" w16cid:durableId="1842894069">
    <w:abstractNumId w:val="100"/>
  </w:num>
  <w:num w:numId="12" w16cid:durableId="2015380890">
    <w:abstractNumId w:val="77"/>
  </w:num>
  <w:num w:numId="13" w16cid:durableId="87970799">
    <w:abstractNumId w:val="155"/>
  </w:num>
  <w:num w:numId="14" w16cid:durableId="502550703">
    <w:abstractNumId w:val="134"/>
  </w:num>
  <w:num w:numId="15" w16cid:durableId="1528636442">
    <w:abstractNumId w:val="168"/>
  </w:num>
  <w:num w:numId="16" w16cid:durableId="1319118672">
    <w:abstractNumId w:val="183"/>
  </w:num>
  <w:num w:numId="17" w16cid:durableId="1707944287">
    <w:abstractNumId w:val="66"/>
  </w:num>
  <w:num w:numId="18" w16cid:durableId="193274060">
    <w:abstractNumId w:val="42"/>
  </w:num>
  <w:num w:numId="19" w16cid:durableId="839005287">
    <w:abstractNumId w:val="57"/>
  </w:num>
  <w:num w:numId="20" w16cid:durableId="290134738">
    <w:abstractNumId w:val="70"/>
  </w:num>
  <w:num w:numId="21" w16cid:durableId="1840383998">
    <w:abstractNumId w:val="196"/>
  </w:num>
  <w:num w:numId="22" w16cid:durableId="311302214">
    <w:abstractNumId w:val="187"/>
    <w:lvlOverride w:ilvl="0">
      <w:lvl w:ilvl="0">
        <w:numFmt w:val="lowerLetter"/>
        <w:lvlText w:val="%1."/>
        <w:lvlJc w:val="left"/>
      </w:lvl>
    </w:lvlOverride>
  </w:num>
  <w:num w:numId="23" w16cid:durableId="1153789919">
    <w:abstractNumId w:val="169"/>
  </w:num>
  <w:num w:numId="24" w16cid:durableId="108933565">
    <w:abstractNumId w:val="37"/>
  </w:num>
  <w:num w:numId="25" w16cid:durableId="371879801">
    <w:abstractNumId w:val="131"/>
  </w:num>
  <w:num w:numId="26" w16cid:durableId="806975971">
    <w:abstractNumId w:val="175"/>
  </w:num>
  <w:num w:numId="27" w16cid:durableId="2024087559">
    <w:abstractNumId w:val="194"/>
  </w:num>
  <w:num w:numId="28" w16cid:durableId="1830976201">
    <w:abstractNumId w:val="39"/>
  </w:num>
  <w:num w:numId="29" w16cid:durableId="30495590">
    <w:abstractNumId w:val="95"/>
  </w:num>
  <w:num w:numId="30" w16cid:durableId="864632375">
    <w:abstractNumId w:val="71"/>
  </w:num>
  <w:num w:numId="31" w16cid:durableId="1537695017">
    <w:abstractNumId w:val="165"/>
  </w:num>
  <w:num w:numId="32" w16cid:durableId="164989284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4474497">
    <w:abstractNumId w:val="125"/>
  </w:num>
  <w:num w:numId="34" w16cid:durableId="1793018543">
    <w:abstractNumId w:val="29"/>
  </w:num>
  <w:num w:numId="35" w16cid:durableId="1533346680">
    <w:abstractNumId w:val="159"/>
  </w:num>
  <w:num w:numId="36" w16cid:durableId="948467914">
    <w:abstractNumId w:val="158"/>
  </w:num>
  <w:num w:numId="37" w16cid:durableId="144470915">
    <w:abstractNumId w:val="122"/>
  </w:num>
  <w:num w:numId="38" w16cid:durableId="203835300">
    <w:abstractNumId w:val="110"/>
  </w:num>
  <w:num w:numId="39" w16cid:durableId="1988625799">
    <w:abstractNumId w:val="130"/>
  </w:num>
  <w:num w:numId="40" w16cid:durableId="1905485465">
    <w:abstractNumId w:val="52"/>
  </w:num>
  <w:num w:numId="41" w16cid:durableId="1823306791">
    <w:abstractNumId w:val="21"/>
  </w:num>
  <w:num w:numId="42" w16cid:durableId="448278880">
    <w:abstractNumId w:val="64"/>
  </w:num>
  <w:num w:numId="43" w16cid:durableId="1099176435">
    <w:abstractNumId w:val="7"/>
  </w:num>
  <w:num w:numId="44" w16cid:durableId="438909607">
    <w:abstractNumId w:val="40"/>
  </w:num>
  <w:num w:numId="45" w16cid:durableId="773985067">
    <w:abstractNumId w:val="106"/>
  </w:num>
  <w:num w:numId="46" w16cid:durableId="637107807">
    <w:abstractNumId w:val="104"/>
  </w:num>
  <w:num w:numId="47" w16cid:durableId="1012147009">
    <w:abstractNumId w:val="115"/>
  </w:num>
  <w:num w:numId="48" w16cid:durableId="392823124">
    <w:abstractNumId w:val="68"/>
  </w:num>
  <w:num w:numId="49" w16cid:durableId="1299143781">
    <w:abstractNumId w:val="138"/>
  </w:num>
  <w:num w:numId="50" w16cid:durableId="1993947522">
    <w:abstractNumId w:val="113"/>
  </w:num>
  <w:num w:numId="51" w16cid:durableId="845435258">
    <w:abstractNumId w:val="152"/>
  </w:num>
  <w:num w:numId="52" w16cid:durableId="20202369">
    <w:abstractNumId w:val="141"/>
  </w:num>
  <w:num w:numId="53" w16cid:durableId="1987082167">
    <w:abstractNumId w:val="150"/>
  </w:num>
  <w:num w:numId="54" w16cid:durableId="1408116876">
    <w:abstractNumId w:val="63"/>
  </w:num>
  <w:num w:numId="55" w16cid:durableId="855121439">
    <w:abstractNumId w:val="73"/>
  </w:num>
  <w:num w:numId="56" w16cid:durableId="1682780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93258620">
    <w:abstractNumId w:val="143"/>
  </w:num>
  <w:num w:numId="58" w16cid:durableId="1607426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78616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6605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41022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85379716">
    <w:abstractNumId w:val="3"/>
  </w:num>
  <w:num w:numId="63" w16cid:durableId="1829589350">
    <w:abstractNumId w:val="55"/>
  </w:num>
  <w:num w:numId="64" w16cid:durableId="440420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4057700">
    <w:abstractNumId w:val="15"/>
  </w:num>
  <w:num w:numId="66" w16cid:durableId="1313484135">
    <w:abstractNumId w:val="58"/>
  </w:num>
  <w:num w:numId="67" w16cid:durableId="474563277">
    <w:abstractNumId w:val="74"/>
  </w:num>
  <w:num w:numId="68" w16cid:durableId="552470497">
    <w:abstractNumId w:val="60"/>
  </w:num>
  <w:num w:numId="69" w16cid:durableId="1503858515">
    <w:abstractNumId w:val="151"/>
  </w:num>
  <w:num w:numId="70" w16cid:durableId="292947096">
    <w:abstractNumId w:val="5"/>
  </w:num>
  <w:num w:numId="71" w16cid:durableId="768089963">
    <w:abstractNumId w:val="6"/>
  </w:num>
  <w:num w:numId="72" w16cid:durableId="2901344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423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3104973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876092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3994146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479896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360597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08516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01588802">
    <w:abstractNumId w:val="136"/>
  </w:num>
  <w:num w:numId="81" w16cid:durableId="1169832058">
    <w:abstractNumId w:val="32"/>
  </w:num>
  <w:num w:numId="82" w16cid:durableId="900363779">
    <w:abstractNumId w:val="4"/>
  </w:num>
  <w:num w:numId="83" w16cid:durableId="1199273397">
    <w:abstractNumId w:val="105"/>
  </w:num>
  <w:num w:numId="84" w16cid:durableId="1390571151">
    <w:abstractNumId w:val="182"/>
  </w:num>
  <w:num w:numId="85" w16cid:durableId="1206986253">
    <w:abstractNumId w:val="190"/>
  </w:num>
  <w:num w:numId="86" w16cid:durableId="105975461">
    <w:abstractNumId w:val="181"/>
  </w:num>
  <w:num w:numId="87" w16cid:durableId="442724006">
    <w:abstractNumId w:val="61"/>
  </w:num>
  <w:num w:numId="88" w16cid:durableId="94138248">
    <w:abstractNumId w:val="69"/>
  </w:num>
  <w:num w:numId="89" w16cid:durableId="73205049">
    <w:abstractNumId w:val="198"/>
  </w:num>
  <w:num w:numId="90" w16cid:durableId="1084760313">
    <w:abstractNumId w:val="195"/>
  </w:num>
  <w:num w:numId="91" w16cid:durableId="1550336704">
    <w:abstractNumId w:val="93"/>
  </w:num>
  <w:num w:numId="92" w16cid:durableId="100302109">
    <w:abstractNumId w:val="41"/>
  </w:num>
  <w:num w:numId="93" w16cid:durableId="2115587849">
    <w:abstractNumId w:val="76"/>
  </w:num>
  <w:num w:numId="94" w16cid:durableId="852112138">
    <w:abstractNumId w:val="132"/>
  </w:num>
  <w:num w:numId="95" w16cid:durableId="1192495644">
    <w:abstractNumId w:val="140"/>
  </w:num>
  <w:num w:numId="96" w16cid:durableId="2075663202">
    <w:abstractNumId w:val="62"/>
  </w:num>
  <w:num w:numId="97" w16cid:durableId="263924911">
    <w:abstractNumId w:val="120"/>
  </w:num>
  <w:num w:numId="98" w16cid:durableId="519783396">
    <w:abstractNumId w:val="19"/>
  </w:num>
  <w:num w:numId="99" w16cid:durableId="577833256">
    <w:abstractNumId w:val="124"/>
  </w:num>
  <w:num w:numId="100" w16cid:durableId="563106490">
    <w:abstractNumId w:val="186"/>
  </w:num>
  <w:num w:numId="101" w16cid:durableId="1294671862">
    <w:abstractNumId w:val="201"/>
  </w:num>
  <w:num w:numId="102" w16cid:durableId="570625047">
    <w:abstractNumId w:val="147"/>
  </w:num>
  <w:num w:numId="103" w16cid:durableId="1993370513">
    <w:abstractNumId w:val="48"/>
  </w:num>
  <w:num w:numId="104" w16cid:durableId="736901607">
    <w:abstractNumId w:val="192"/>
  </w:num>
  <w:num w:numId="105" w16cid:durableId="420108985">
    <w:abstractNumId w:val="20"/>
  </w:num>
  <w:num w:numId="106" w16cid:durableId="1861047428">
    <w:abstractNumId w:val="101"/>
  </w:num>
  <w:num w:numId="107" w16cid:durableId="1848589817">
    <w:abstractNumId w:val="54"/>
  </w:num>
  <w:num w:numId="108" w16cid:durableId="1978876930">
    <w:abstractNumId w:val="116"/>
  </w:num>
  <w:num w:numId="109" w16cid:durableId="916404006">
    <w:abstractNumId w:val="121"/>
  </w:num>
  <w:num w:numId="110" w16cid:durableId="668211505">
    <w:abstractNumId w:val="200"/>
  </w:num>
  <w:num w:numId="111" w16cid:durableId="1396735302">
    <w:abstractNumId w:val="84"/>
  </w:num>
  <w:num w:numId="112" w16cid:durableId="1173496861">
    <w:abstractNumId w:val="78"/>
  </w:num>
  <w:num w:numId="113" w16cid:durableId="1547447816">
    <w:abstractNumId w:val="80"/>
  </w:num>
  <w:num w:numId="114" w16cid:durableId="213277475">
    <w:abstractNumId w:val="86"/>
  </w:num>
  <w:num w:numId="115" w16cid:durableId="1151599781">
    <w:abstractNumId w:val="67"/>
  </w:num>
  <w:num w:numId="116" w16cid:durableId="2014451200">
    <w:abstractNumId w:val="178"/>
  </w:num>
  <w:num w:numId="117" w16cid:durableId="1741782871">
    <w:abstractNumId w:val="117"/>
  </w:num>
  <w:num w:numId="118" w16cid:durableId="1240405733">
    <w:abstractNumId w:val="50"/>
  </w:num>
  <w:num w:numId="119" w16cid:durableId="1159081719">
    <w:abstractNumId w:val="176"/>
  </w:num>
  <w:num w:numId="120" w16cid:durableId="1589389207">
    <w:abstractNumId w:val="172"/>
  </w:num>
  <w:num w:numId="121" w16cid:durableId="519122403">
    <w:abstractNumId w:val="35"/>
  </w:num>
  <w:num w:numId="122" w16cid:durableId="978458444">
    <w:abstractNumId w:val="44"/>
  </w:num>
  <w:num w:numId="123" w16cid:durableId="1107968715">
    <w:abstractNumId w:val="24"/>
  </w:num>
  <w:num w:numId="124" w16cid:durableId="2022735471">
    <w:abstractNumId w:val="90"/>
  </w:num>
  <w:num w:numId="125" w16cid:durableId="1694958854">
    <w:abstractNumId w:val="123"/>
  </w:num>
  <w:num w:numId="126" w16cid:durableId="394402447">
    <w:abstractNumId w:val="149"/>
  </w:num>
  <w:num w:numId="127" w16cid:durableId="572014111">
    <w:abstractNumId w:val="25"/>
  </w:num>
  <w:num w:numId="128" w16cid:durableId="900601825">
    <w:abstractNumId w:val="185"/>
  </w:num>
  <w:num w:numId="129" w16cid:durableId="12147405">
    <w:abstractNumId w:val="142"/>
  </w:num>
  <w:num w:numId="130" w16cid:durableId="1660379060">
    <w:abstractNumId w:val="91"/>
  </w:num>
  <w:num w:numId="131" w16cid:durableId="1240824403">
    <w:abstractNumId w:val="108"/>
  </w:num>
  <w:num w:numId="132" w16cid:durableId="448623731">
    <w:abstractNumId w:val="46"/>
  </w:num>
  <w:num w:numId="133" w16cid:durableId="464928783">
    <w:abstractNumId w:val="99"/>
  </w:num>
  <w:num w:numId="134" w16cid:durableId="147132688">
    <w:abstractNumId w:val="94"/>
  </w:num>
  <w:num w:numId="135" w16cid:durableId="884100856">
    <w:abstractNumId w:val="139"/>
  </w:num>
  <w:num w:numId="136" w16cid:durableId="1020084472">
    <w:abstractNumId w:val="114"/>
  </w:num>
  <w:num w:numId="137" w16cid:durableId="2004694917">
    <w:abstractNumId w:val="65"/>
  </w:num>
  <w:num w:numId="138" w16cid:durableId="478352447">
    <w:abstractNumId w:val="97"/>
  </w:num>
  <w:num w:numId="139" w16cid:durableId="882256811">
    <w:abstractNumId w:val="180"/>
  </w:num>
  <w:num w:numId="140" w16cid:durableId="1754886996">
    <w:abstractNumId w:val="179"/>
  </w:num>
  <w:num w:numId="141" w16cid:durableId="1241330036">
    <w:abstractNumId w:val="89"/>
  </w:num>
  <w:num w:numId="142" w16cid:durableId="1975482820">
    <w:abstractNumId w:val="199"/>
  </w:num>
  <w:num w:numId="143" w16cid:durableId="1107197297">
    <w:abstractNumId w:val="96"/>
  </w:num>
  <w:num w:numId="144" w16cid:durableId="2106919669">
    <w:abstractNumId w:val="103"/>
  </w:num>
  <w:num w:numId="145" w16cid:durableId="1404185072">
    <w:abstractNumId w:val="43"/>
  </w:num>
  <w:num w:numId="146" w16cid:durableId="142091755">
    <w:abstractNumId w:val="38"/>
  </w:num>
  <w:num w:numId="147" w16cid:durableId="1265915320">
    <w:abstractNumId w:val="166"/>
  </w:num>
  <w:num w:numId="148" w16cid:durableId="294146776">
    <w:abstractNumId w:val="111"/>
  </w:num>
  <w:num w:numId="149" w16cid:durableId="1336689957">
    <w:abstractNumId w:val="167"/>
  </w:num>
  <w:num w:numId="150" w16cid:durableId="955986464">
    <w:abstractNumId w:val="162"/>
  </w:num>
  <w:num w:numId="151" w16cid:durableId="357046987">
    <w:abstractNumId w:val="79"/>
  </w:num>
  <w:num w:numId="152" w16cid:durableId="338123837">
    <w:abstractNumId w:val="22"/>
  </w:num>
  <w:num w:numId="153" w16cid:durableId="1502281944">
    <w:abstractNumId w:val="128"/>
  </w:num>
  <w:num w:numId="154" w16cid:durableId="913276564">
    <w:abstractNumId w:val="23"/>
  </w:num>
  <w:num w:numId="155" w16cid:durableId="149907536">
    <w:abstractNumId w:val="129"/>
  </w:num>
  <w:num w:numId="156" w16cid:durableId="1974600196">
    <w:abstractNumId w:val="34"/>
  </w:num>
  <w:num w:numId="157" w16cid:durableId="314918599">
    <w:abstractNumId w:val="188"/>
  </w:num>
  <w:num w:numId="158" w16cid:durableId="1846432073">
    <w:abstractNumId w:val="28"/>
  </w:num>
  <w:num w:numId="159" w16cid:durableId="54671108">
    <w:abstractNumId w:val="56"/>
  </w:num>
  <w:num w:numId="160" w16cid:durableId="721557687">
    <w:abstractNumId w:val="154"/>
  </w:num>
  <w:num w:numId="161" w16cid:durableId="396898776">
    <w:abstractNumId w:val="161"/>
  </w:num>
  <w:num w:numId="162" w16cid:durableId="506336270">
    <w:abstractNumId w:val="184"/>
  </w:num>
  <w:num w:numId="163" w16cid:durableId="1784955692">
    <w:abstractNumId w:val="27"/>
  </w:num>
  <w:num w:numId="164" w16cid:durableId="1132094639">
    <w:abstractNumId w:val="92"/>
  </w:num>
  <w:num w:numId="165" w16cid:durableId="1326010215">
    <w:abstractNumId w:val="160"/>
  </w:num>
  <w:num w:numId="166" w16cid:durableId="1785465723">
    <w:abstractNumId w:val="157"/>
  </w:num>
  <w:num w:numId="167" w16cid:durableId="1497723627">
    <w:abstractNumId w:val="49"/>
  </w:num>
  <w:num w:numId="168" w16cid:durableId="1418212959">
    <w:abstractNumId w:val="189"/>
  </w:num>
  <w:num w:numId="169" w16cid:durableId="2099329652">
    <w:abstractNumId w:val="197"/>
  </w:num>
  <w:num w:numId="170" w16cid:durableId="1289821367">
    <w:abstractNumId w:val="30"/>
  </w:num>
  <w:num w:numId="171" w16cid:durableId="141454890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41582651">
    <w:abstractNumId w:val="164"/>
  </w:num>
  <w:num w:numId="173" w16cid:durableId="1636596177">
    <w:abstractNumId w:val="145"/>
  </w:num>
  <w:num w:numId="174" w16cid:durableId="356277508">
    <w:abstractNumId w:val="85"/>
  </w:num>
  <w:num w:numId="175" w16cid:durableId="1137919949">
    <w:abstractNumId w:val="53"/>
  </w:num>
  <w:num w:numId="176" w16cid:durableId="1820802132">
    <w:abstractNumId w:val="119"/>
  </w:num>
  <w:num w:numId="177" w16cid:durableId="2057778967">
    <w:abstractNumId w:val="173"/>
  </w:num>
  <w:num w:numId="178" w16cid:durableId="676737016">
    <w:abstractNumId w:val="51"/>
  </w:num>
  <w:num w:numId="179" w16cid:durableId="730614660">
    <w:abstractNumId w:val="126"/>
  </w:num>
  <w:num w:numId="180" w16cid:durableId="1770617129">
    <w:abstractNumId w:val="47"/>
  </w:num>
  <w:num w:numId="181" w16cid:durableId="1326202459">
    <w:abstractNumId w:val="87"/>
  </w:num>
  <w:num w:numId="182" w16cid:durableId="687021502">
    <w:abstractNumId w:val="135"/>
  </w:num>
  <w:num w:numId="183" w16cid:durableId="969819219">
    <w:abstractNumId w:val="118"/>
  </w:num>
  <w:num w:numId="184" w16cid:durableId="607739003">
    <w:abstractNumId w:val="45"/>
  </w:num>
  <w:num w:numId="185" w16cid:durableId="1099638467">
    <w:abstractNumId w:val="177"/>
  </w:num>
  <w:num w:numId="186" w16cid:durableId="272641350">
    <w:abstractNumId w:val="102"/>
  </w:num>
  <w:num w:numId="187" w16cid:durableId="235896282">
    <w:abstractNumId w:val="156"/>
  </w:num>
  <w:num w:numId="188" w16cid:durableId="211423151">
    <w:abstractNumId w:val="146"/>
  </w:num>
  <w:num w:numId="189" w16cid:durableId="1759671722">
    <w:abstractNumId w:val="191"/>
  </w:num>
  <w:num w:numId="190" w16cid:durableId="363596551">
    <w:abstractNumId w:val="109"/>
  </w:num>
  <w:num w:numId="191" w16cid:durableId="1150947226">
    <w:abstractNumId w:val="36"/>
  </w:num>
  <w:num w:numId="192" w16cid:durableId="1919824329">
    <w:abstractNumId w:val="81"/>
  </w:num>
  <w:num w:numId="193" w16cid:durableId="1281036327">
    <w:abstractNumId w:val="153"/>
  </w:num>
  <w:num w:numId="194" w16cid:durableId="1791973760">
    <w:abstractNumId w:val="171"/>
  </w:num>
  <w:num w:numId="195" w16cid:durableId="589200611">
    <w:abstractNumId w:val="33"/>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6029"/>
    <w:rsid w:val="000074F7"/>
    <w:rsid w:val="00007809"/>
    <w:rsid w:val="00011907"/>
    <w:rsid w:val="000119E2"/>
    <w:rsid w:val="00011ED8"/>
    <w:rsid w:val="00012EB6"/>
    <w:rsid w:val="0001304B"/>
    <w:rsid w:val="00013A10"/>
    <w:rsid w:val="00013B20"/>
    <w:rsid w:val="00014840"/>
    <w:rsid w:val="000148B2"/>
    <w:rsid w:val="00014B1D"/>
    <w:rsid w:val="0001546A"/>
    <w:rsid w:val="000162FF"/>
    <w:rsid w:val="00017959"/>
    <w:rsid w:val="000204D8"/>
    <w:rsid w:val="000212CB"/>
    <w:rsid w:val="00021510"/>
    <w:rsid w:val="00022400"/>
    <w:rsid w:val="000238CF"/>
    <w:rsid w:val="0002398D"/>
    <w:rsid w:val="00024594"/>
    <w:rsid w:val="00024D62"/>
    <w:rsid w:val="00025CE3"/>
    <w:rsid w:val="00026CCD"/>
    <w:rsid w:val="00026E32"/>
    <w:rsid w:val="00026EDA"/>
    <w:rsid w:val="000274DA"/>
    <w:rsid w:val="00030723"/>
    <w:rsid w:val="00030B11"/>
    <w:rsid w:val="0003189A"/>
    <w:rsid w:val="00032976"/>
    <w:rsid w:val="00033B93"/>
    <w:rsid w:val="00034E4D"/>
    <w:rsid w:val="00035B8D"/>
    <w:rsid w:val="00035B91"/>
    <w:rsid w:val="00035E01"/>
    <w:rsid w:val="00036703"/>
    <w:rsid w:val="00036A51"/>
    <w:rsid w:val="00036A73"/>
    <w:rsid w:val="00036F87"/>
    <w:rsid w:val="000378FF"/>
    <w:rsid w:val="00037DEA"/>
    <w:rsid w:val="000400C1"/>
    <w:rsid w:val="00040739"/>
    <w:rsid w:val="000409AA"/>
    <w:rsid w:val="000413C0"/>
    <w:rsid w:val="00042318"/>
    <w:rsid w:val="00043D2E"/>
    <w:rsid w:val="00044E44"/>
    <w:rsid w:val="00045288"/>
    <w:rsid w:val="00045879"/>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76"/>
    <w:rsid w:val="000670B9"/>
    <w:rsid w:val="000678B5"/>
    <w:rsid w:val="00070029"/>
    <w:rsid w:val="000714E7"/>
    <w:rsid w:val="00072B0A"/>
    <w:rsid w:val="00073DF0"/>
    <w:rsid w:val="000753A2"/>
    <w:rsid w:val="00076747"/>
    <w:rsid w:val="00076972"/>
    <w:rsid w:val="00080378"/>
    <w:rsid w:val="000813B5"/>
    <w:rsid w:val="00082331"/>
    <w:rsid w:val="00082618"/>
    <w:rsid w:val="0008290A"/>
    <w:rsid w:val="000856C7"/>
    <w:rsid w:val="00085CD0"/>
    <w:rsid w:val="00086935"/>
    <w:rsid w:val="00090088"/>
    <w:rsid w:val="00090EB3"/>
    <w:rsid w:val="000925A8"/>
    <w:rsid w:val="00092BBA"/>
    <w:rsid w:val="0009531A"/>
    <w:rsid w:val="00097DFE"/>
    <w:rsid w:val="000A0216"/>
    <w:rsid w:val="000A0610"/>
    <w:rsid w:val="000A0C55"/>
    <w:rsid w:val="000A0EEB"/>
    <w:rsid w:val="000A0FB5"/>
    <w:rsid w:val="000A2A2F"/>
    <w:rsid w:val="000A4A01"/>
    <w:rsid w:val="000A6E00"/>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4EEE"/>
    <w:rsid w:val="000D7C95"/>
    <w:rsid w:val="000E0E77"/>
    <w:rsid w:val="000E1FF5"/>
    <w:rsid w:val="000E268D"/>
    <w:rsid w:val="000E335A"/>
    <w:rsid w:val="000E5276"/>
    <w:rsid w:val="000E535E"/>
    <w:rsid w:val="000E67C8"/>
    <w:rsid w:val="000E7A12"/>
    <w:rsid w:val="000E7AC1"/>
    <w:rsid w:val="000E7B6A"/>
    <w:rsid w:val="000F0292"/>
    <w:rsid w:val="000F0CDD"/>
    <w:rsid w:val="000F2440"/>
    <w:rsid w:val="000F430D"/>
    <w:rsid w:val="000F43BF"/>
    <w:rsid w:val="000F4511"/>
    <w:rsid w:val="000F4BDE"/>
    <w:rsid w:val="000F5119"/>
    <w:rsid w:val="000F570B"/>
    <w:rsid w:val="000F581C"/>
    <w:rsid w:val="000F627F"/>
    <w:rsid w:val="00100AC8"/>
    <w:rsid w:val="00101DA0"/>
    <w:rsid w:val="00101DBC"/>
    <w:rsid w:val="001032A4"/>
    <w:rsid w:val="00104DF2"/>
    <w:rsid w:val="00105195"/>
    <w:rsid w:val="00107E9F"/>
    <w:rsid w:val="001101AB"/>
    <w:rsid w:val="001114F1"/>
    <w:rsid w:val="00111B1E"/>
    <w:rsid w:val="00111EB4"/>
    <w:rsid w:val="00112997"/>
    <w:rsid w:val="001129F8"/>
    <w:rsid w:val="001143DD"/>
    <w:rsid w:val="00115802"/>
    <w:rsid w:val="00115E9F"/>
    <w:rsid w:val="00116198"/>
    <w:rsid w:val="00120541"/>
    <w:rsid w:val="00120A4D"/>
    <w:rsid w:val="0012177D"/>
    <w:rsid w:val="0012293F"/>
    <w:rsid w:val="00124D64"/>
    <w:rsid w:val="00125938"/>
    <w:rsid w:val="00125ED8"/>
    <w:rsid w:val="00126447"/>
    <w:rsid w:val="00127AD4"/>
    <w:rsid w:val="00127C52"/>
    <w:rsid w:val="00131A91"/>
    <w:rsid w:val="00134DB3"/>
    <w:rsid w:val="001357EE"/>
    <w:rsid w:val="00136FB3"/>
    <w:rsid w:val="00136FD6"/>
    <w:rsid w:val="00137D6C"/>
    <w:rsid w:val="0014014B"/>
    <w:rsid w:val="00140667"/>
    <w:rsid w:val="00142BE0"/>
    <w:rsid w:val="00142E88"/>
    <w:rsid w:val="001434D2"/>
    <w:rsid w:val="00144AEA"/>
    <w:rsid w:val="00145CEF"/>
    <w:rsid w:val="00147EFE"/>
    <w:rsid w:val="00152A1C"/>
    <w:rsid w:val="0015319C"/>
    <w:rsid w:val="001533F0"/>
    <w:rsid w:val="00153791"/>
    <w:rsid w:val="00153E04"/>
    <w:rsid w:val="001555DC"/>
    <w:rsid w:val="00162A67"/>
    <w:rsid w:val="00164720"/>
    <w:rsid w:val="00164B49"/>
    <w:rsid w:val="00170736"/>
    <w:rsid w:val="00170C2E"/>
    <w:rsid w:val="00171693"/>
    <w:rsid w:val="00172BB8"/>
    <w:rsid w:val="00173C25"/>
    <w:rsid w:val="00173CFA"/>
    <w:rsid w:val="00175423"/>
    <w:rsid w:val="0017587A"/>
    <w:rsid w:val="00177A30"/>
    <w:rsid w:val="00177EA8"/>
    <w:rsid w:val="00182B87"/>
    <w:rsid w:val="001833FF"/>
    <w:rsid w:val="0018570E"/>
    <w:rsid w:val="00185EC6"/>
    <w:rsid w:val="00186487"/>
    <w:rsid w:val="00186803"/>
    <w:rsid w:val="00186A4E"/>
    <w:rsid w:val="00187737"/>
    <w:rsid w:val="00190C38"/>
    <w:rsid w:val="00190F34"/>
    <w:rsid w:val="00191B52"/>
    <w:rsid w:val="00191D8E"/>
    <w:rsid w:val="001936CC"/>
    <w:rsid w:val="00193796"/>
    <w:rsid w:val="00194586"/>
    <w:rsid w:val="00194854"/>
    <w:rsid w:val="001A01FA"/>
    <w:rsid w:val="001A367D"/>
    <w:rsid w:val="001A4130"/>
    <w:rsid w:val="001A4249"/>
    <w:rsid w:val="001A61C9"/>
    <w:rsid w:val="001A68A2"/>
    <w:rsid w:val="001A711C"/>
    <w:rsid w:val="001A79C3"/>
    <w:rsid w:val="001B06B2"/>
    <w:rsid w:val="001B06B4"/>
    <w:rsid w:val="001B14BC"/>
    <w:rsid w:val="001B1C40"/>
    <w:rsid w:val="001B219C"/>
    <w:rsid w:val="001B2606"/>
    <w:rsid w:val="001B2D32"/>
    <w:rsid w:val="001B34D5"/>
    <w:rsid w:val="001B42A7"/>
    <w:rsid w:val="001B4948"/>
    <w:rsid w:val="001B519B"/>
    <w:rsid w:val="001B580F"/>
    <w:rsid w:val="001B5C1C"/>
    <w:rsid w:val="001B6404"/>
    <w:rsid w:val="001B67B1"/>
    <w:rsid w:val="001C002E"/>
    <w:rsid w:val="001C1B0F"/>
    <w:rsid w:val="001C22BB"/>
    <w:rsid w:val="001C3B9C"/>
    <w:rsid w:val="001C53B7"/>
    <w:rsid w:val="001C596C"/>
    <w:rsid w:val="001C61AA"/>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34F2"/>
    <w:rsid w:val="001E41D9"/>
    <w:rsid w:val="001E5E8C"/>
    <w:rsid w:val="001E6255"/>
    <w:rsid w:val="001E6355"/>
    <w:rsid w:val="001E7EE0"/>
    <w:rsid w:val="001F0D51"/>
    <w:rsid w:val="001F14C8"/>
    <w:rsid w:val="001F177F"/>
    <w:rsid w:val="001F1F4B"/>
    <w:rsid w:val="001F3590"/>
    <w:rsid w:val="001F383B"/>
    <w:rsid w:val="001F3E84"/>
    <w:rsid w:val="001F4FD9"/>
    <w:rsid w:val="001F672C"/>
    <w:rsid w:val="001F72CB"/>
    <w:rsid w:val="00200405"/>
    <w:rsid w:val="00200EC7"/>
    <w:rsid w:val="00201907"/>
    <w:rsid w:val="00201D77"/>
    <w:rsid w:val="002030D6"/>
    <w:rsid w:val="0020414E"/>
    <w:rsid w:val="002051FD"/>
    <w:rsid w:val="00207191"/>
    <w:rsid w:val="0020770B"/>
    <w:rsid w:val="002107AE"/>
    <w:rsid w:val="00210915"/>
    <w:rsid w:val="00210932"/>
    <w:rsid w:val="00210B68"/>
    <w:rsid w:val="002111AA"/>
    <w:rsid w:val="00211491"/>
    <w:rsid w:val="00211EC8"/>
    <w:rsid w:val="00214424"/>
    <w:rsid w:val="00214BD0"/>
    <w:rsid w:val="00215528"/>
    <w:rsid w:val="0021652B"/>
    <w:rsid w:val="00216FA4"/>
    <w:rsid w:val="00217842"/>
    <w:rsid w:val="00221643"/>
    <w:rsid w:val="0022210D"/>
    <w:rsid w:val="00222C7A"/>
    <w:rsid w:val="00222FB3"/>
    <w:rsid w:val="002233FF"/>
    <w:rsid w:val="00223600"/>
    <w:rsid w:val="002247BE"/>
    <w:rsid w:val="00224B5B"/>
    <w:rsid w:val="00224EA0"/>
    <w:rsid w:val="0022586F"/>
    <w:rsid w:val="00225D90"/>
    <w:rsid w:val="00225F15"/>
    <w:rsid w:val="00225FC1"/>
    <w:rsid w:val="00226CBE"/>
    <w:rsid w:val="00226D69"/>
    <w:rsid w:val="00232B9C"/>
    <w:rsid w:val="00232DFB"/>
    <w:rsid w:val="0023304C"/>
    <w:rsid w:val="00234085"/>
    <w:rsid w:val="00235105"/>
    <w:rsid w:val="00241E6A"/>
    <w:rsid w:val="00242BEF"/>
    <w:rsid w:val="0024364D"/>
    <w:rsid w:val="00244557"/>
    <w:rsid w:val="00244B80"/>
    <w:rsid w:val="0024542F"/>
    <w:rsid w:val="002459A9"/>
    <w:rsid w:val="002460C7"/>
    <w:rsid w:val="002461C4"/>
    <w:rsid w:val="002462F8"/>
    <w:rsid w:val="00246BD4"/>
    <w:rsid w:val="0024717B"/>
    <w:rsid w:val="00247484"/>
    <w:rsid w:val="00247D12"/>
    <w:rsid w:val="00247DCF"/>
    <w:rsid w:val="00247F6A"/>
    <w:rsid w:val="002501F4"/>
    <w:rsid w:val="00250391"/>
    <w:rsid w:val="00250722"/>
    <w:rsid w:val="00252E0B"/>
    <w:rsid w:val="002545B5"/>
    <w:rsid w:val="00255947"/>
    <w:rsid w:val="00255DF8"/>
    <w:rsid w:val="00256D4A"/>
    <w:rsid w:val="00257DAA"/>
    <w:rsid w:val="00257F99"/>
    <w:rsid w:val="00260C38"/>
    <w:rsid w:val="002610FB"/>
    <w:rsid w:val="002616E7"/>
    <w:rsid w:val="00264062"/>
    <w:rsid w:val="00265EF2"/>
    <w:rsid w:val="002660F1"/>
    <w:rsid w:val="00267CDB"/>
    <w:rsid w:val="00272113"/>
    <w:rsid w:val="00272C5C"/>
    <w:rsid w:val="00273274"/>
    <w:rsid w:val="00275178"/>
    <w:rsid w:val="00275DA3"/>
    <w:rsid w:val="00276357"/>
    <w:rsid w:val="0027681A"/>
    <w:rsid w:val="00277E5E"/>
    <w:rsid w:val="0028273D"/>
    <w:rsid w:val="00284624"/>
    <w:rsid w:val="00284CFD"/>
    <w:rsid w:val="00284DA3"/>
    <w:rsid w:val="00285721"/>
    <w:rsid w:val="002861C5"/>
    <w:rsid w:val="00287861"/>
    <w:rsid w:val="00292128"/>
    <w:rsid w:val="00293993"/>
    <w:rsid w:val="002946EB"/>
    <w:rsid w:val="002A00D2"/>
    <w:rsid w:val="002A188D"/>
    <w:rsid w:val="002A1F3B"/>
    <w:rsid w:val="002A2028"/>
    <w:rsid w:val="002A30ED"/>
    <w:rsid w:val="002A38D8"/>
    <w:rsid w:val="002A4211"/>
    <w:rsid w:val="002A4982"/>
    <w:rsid w:val="002A5747"/>
    <w:rsid w:val="002A5A96"/>
    <w:rsid w:val="002B197A"/>
    <w:rsid w:val="002B1A43"/>
    <w:rsid w:val="002B1BAF"/>
    <w:rsid w:val="002B297D"/>
    <w:rsid w:val="002B2A57"/>
    <w:rsid w:val="002B2CD2"/>
    <w:rsid w:val="002B2D6F"/>
    <w:rsid w:val="002B5ADC"/>
    <w:rsid w:val="002B5C66"/>
    <w:rsid w:val="002B5E86"/>
    <w:rsid w:val="002B6B9B"/>
    <w:rsid w:val="002B7120"/>
    <w:rsid w:val="002B743C"/>
    <w:rsid w:val="002B76B1"/>
    <w:rsid w:val="002C0851"/>
    <w:rsid w:val="002C0B21"/>
    <w:rsid w:val="002C410D"/>
    <w:rsid w:val="002C5F2B"/>
    <w:rsid w:val="002C61B0"/>
    <w:rsid w:val="002C68C1"/>
    <w:rsid w:val="002C6D4C"/>
    <w:rsid w:val="002C772C"/>
    <w:rsid w:val="002C7DC2"/>
    <w:rsid w:val="002D05B5"/>
    <w:rsid w:val="002D31B1"/>
    <w:rsid w:val="002D38C0"/>
    <w:rsid w:val="002D73EF"/>
    <w:rsid w:val="002E0530"/>
    <w:rsid w:val="002E07DB"/>
    <w:rsid w:val="002E0869"/>
    <w:rsid w:val="002E1892"/>
    <w:rsid w:val="002E18F5"/>
    <w:rsid w:val="002E3492"/>
    <w:rsid w:val="002E3B15"/>
    <w:rsid w:val="002E4ABA"/>
    <w:rsid w:val="002E4EDA"/>
    <w:rsid w:val="002E6B1F"/>
    <w:rsid w:val="002E6E46"/>
    <w:rsid w:val="002E7536"/>
    <w:rsid w:val="002E78A7"/>
    <w:rsid w:val="002E7AAF"/>
    <w:rsid w:val="002E7C1B"/>
    <w:rsid w:val="002F0D81"/>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358F"/>
    <w:rsid w:val="00315A03"/>
    <w:rsid w:val="00315AB5"/>
    <w:rsid w:val="00315BDD"/>
    <w:rsid w:val="0031762A"/>
    <w:rsid w:val="0032034B"/>
    <w:rsid w:val="00321589"/>
    <w:rsid w:val="00321FD3"/>
    <w:rsid w:val="00322097"/>
    <w:rsid w:val="00324450"/>
    <w:rsid w:val="00326CBB"/>
    <w:rsid w:val="00326CF9"/>
    <w:rsid w:val="003270E0"/>
    <w:rsid w:val="00330967"/>
    <w:rsid w:val="00331C55"/>
    <w:rsid w:val="00331EE3"/>
    <w:rsid w:val="00335754"/>
    <w:rsid w:val="0033601A"/>
    <w:rsid w:val="003363DB"/>
    <w:rsid w:val="00336A0F"/>
    <w:rsid w:val="00337002"/>
    <w:rsid w:val="00337DF0"/>
    <w:rsid w:val="00341154"/>
    <w:rsid w:val="00342E08"/>
    <w:rsid w:val="00343035"/>
    <w:rsid w:val="00343E15"/>
    <w:rsid w:val="0034409E"/>
    <w:rsid w:val="00344D85"/>
    <w:rsid w:val="00345E72"/>
    <w:rsid w:val="0035263E"/>
    <w:rsid w:val="00352728"/>
    <w:rsid w:val="003532CE"/>
    <w:rsid w:val="00353886"/>
    <w:rsid w:val="00353E72"/>
    <w:rsid w:val="003540BC"/>
    <w:rsid w:val="0035493E"/>
    <w:rsid w:val="003565B1"/>
    <w:rsid w:val="003576B6"/>
    <w:rsid w:val="003578F6"/>
    <w:rsid w:val="00357CAB"/>
    <w:rsid w:val="0036020B"/>
    <w:rsid w:val="0036146E"/>
    <w:rsid w:val="003615A4"/>
    <w:rsid w:val="00362C49"/>
    <w:rsid w:val="00362DD4"/>
    <w:rsid w:val="00365AE0"/>
    <w:rsid w:val="0037054F"/>
    <w:rsid w:val="0037166F"/>
    <w:rsid w:val="00373F8E"/>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87259"/>
    <w:rsid w:val="0039098F"/>
    <w:rsid w:val="00394117"/>
    <w:rsid w:val="00397952"/>
    <w:rsid w:val="003A00A5"/>
    <w:rsid w:val="003A0B67"/>
    <w:rsid w:val="003A1486"/>
    <w:rsid w:val="003A1AAD"/>
    <w:rsid w:val="003A1D4B"/>
    <w:rsid w:val="003A3C56"/>
    <w:rsid w:val="003A43C9"/>
    <w:rsid w:val="003A4824"/>
    <w:rsid w:val="003A65DD"/>
    <w:rsid w:val="003B3BA3"/>
    <w:rsid w:val="003B3C3D"/>
    <w:rsid w:val="003B4510"/>
    <w:rsid w:val="003B4F5E"/>
    <w:rsid w:val="003B6146"/>
    <w:rsid w:val="003B622B"/>
    <w:rsid w:val="003B6A4A"/>
    <w:rsid w:val="003B6B90"/>
    <w:rsid w:val="003B7FDC"/>
    <w:rsid w:val="003C3252"/>
    <w:rsid w:val="003C4C0D"/>
    <w:rsid w:val="003C6E00"/>
    <w:rsid w:val="003C74BC"/>
    <w:rsid w:val="003C7691"/>
    <w:rsid w:val="003C7F37"/>
    <w:rsid w:val="003D0582"/>
    <w:rsid w:val="003D181D"/>
    <w:rsid w:val="003D1A5D"/>
    <w:rsid w:val="003D1D6C"/>
    <w:rsid w:val="003D3014"/>
    <w:rsid w:val="003D452C"/>
    <w:rsid w:val="003D4537"/>
    <w:rsid w:val="003D4F17"/>
    <w:rsid w:val="003D5365"/>
    <w:rsid w:val="003D585C"/>
    <w:rsid w:val="003D5BD7"/>
    <w:rsid w:val="003D62A6"/>
    <w:rsid w:val="003D64A1"/>
    <w:rsid w:val="003D6B04"/>
    <w:rsid w:val="003D750B"/>
    <w:rsid w:val="003D7F80"/>
    <w:rsid w:val="003E1EA7"/>
    <w:rsid w:val="003E480A"/>
    <w:rsid w:val="003E4CD8"/>
    <w:rsid w:val="003E5D80"/>
    <w:rsid w:val="003E5F93"/>
    <w:rsid w:val="003F035F"/>
    <w:rsid w:val="003F2004"/>
    <w:rsid w:val="003F240E"/>
    <w:rsid w:val="003F4CF6"/>
    <w:rsid w:val="003F6310"/>
    <w:rsid w:val="003F7E17"/>
    <w:rsid w:val="00400962"/>
    <w:rsid w:val="004029A6"/>
    <w:rsid w:val="004101E4"/>
    <w:rsid w:val="00410208"/>
    <w:rsid w:val="0041053A"/>
    <w:rsid w:val="00413081"/>
    <w:rsid w:val="004135A1"/>
    <w:rsid w:val="00415032"/>
    <w:rsid w:val="00416246"/>
    <w:rsid w:val="0041693C"/>
    <w:rsid w:val="00417D5F"/>
    <w:rsid w:val="00421083"/>
    <w:rsid w:val="0042307C"/>
    <w:rsid w:val="004231CF"/>
    <w:rsid w:val="00423C67"/>
    <w:rsid w:val="00423D1E"/>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3E0"/>
    <w:rsid w:val="00442482"/>
    <w:rsid w:val="00442B9D"/>
    <w:rsid w:val="0044434B"/>
    <w:rsid w:val="0044493B"/>
    <w:rsid w:val="004449ED"/>
    <w:rsid w:val="00446973"/>
    <w:rsid w:val="00447134"/>
    <w:rsid w:val="00447B2B"/>
    <w:rsid w:val="00450308"/>
    <w:rsid w:val="00450DA9"/>
    <w:rsid w:val="00452073"/>
    <w:rsid w:val="004527C3"/>
    <w:rsid w:val="004531F1"/>
    <w:rsid w:val="00453F8F"/>
    <w:rsid w:val="00455B03"/>
    <w:rsid w:val="00456719"/>
    <w:rsid w:val="0045790F"/>
    <w:rsid w:val="00460BB1"/>
    <w:rsid w:val="004615FA"/>
    <w:rsid w:val="00462FEC"/>
    <w:rsid w:val="004632F0"/>
    <w:rsid w:val="004633BA"/>
    <w:rsid w:val="004642A4"/>
    <w:rsid w:val="004645F0"/>
    <w:rsid w:val="00465A12"/>
    <w:rsid w:val="00466C3F"/>
    <w:rsid w:val="00467144"/>
    <w:rsid w:val="0046792D"/>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C6C"/>
    <w:rsid w:val="00480312"/>
    <w:rsid w:val="00480752"/>
    <w:rsid w:val="00480941"/>
    <w:rsid w:val="00481986"/>
    <w:rsid w:val="00482133"/>
    <w:rsid w:val="00482942"/>
    <w:rsid w:val="00483C5C"/>
    <w:rsid w:val="00483D3B"/>
    <w:rsid w:val="00483E32"/>
    <w:rsid w:val="004843C7"/>
    <w:rsid w:val="004846AC"/>
    <w:rsid w:val="004857B8"/>
    <w:rsid w:val="00485ACA"/>
    <w:rsid w:val="00485C07"/>
    <w:rsid w:val="00485D98"/>
    <w:rsid w:val="00486EC6"/>
    <w:rsid w:val="00490972"/>
    <w:rsid w:val="0049257D"/>
    <w:rsid w:val="00497A75"/>
    <w:rsid w:val="004A1515"/>
    <w:rsid w:val="004A26F1"/>
    <w:rsid w:val="004A6214"/>
    <w:rsid w:val="004A66B4"/>
    <w:rsid w:val="004B05FD"/>
    <w:rsid w:val="004B0B91"/>
    <w:rsid w:val="004B1077"/>
    <w:rsid w:val="004B1159"/>
    <w:rsid w:val="004B1B5E"/>
    <w:rsid w:val="004B290A"/>
    <w:rsid w:val="004B4A7F"/>
    <w:rsid w:val="004B6795"/>
    <w:rsid w:val="004C06ED"/>
    <w:rsid w:val="004C2745"/>
    <w:rsid w:val="004C2877"/>
    <w:rsid w:val="004C2F2F"/>
    <w:rsid w:val="004C3298"/>
    <w:rsid w:val="004C3D76"/>
    <w:rsid w:val="004C3E96"/>
    <w:rsid w:val="004C3F85"/>
    <w:rsid w:val="004C4BD5"/>
    <w:rsid w:val="004C5965"/>
    <w:rsid w:val="004C611E"/>
    <w:rsid w:val="004C6450"/>
    <w:rsid w:val="004C6C9D"/>
    <w:rsid w:val="004C74C0"/>
    <w:rsid w:val="004D2FAD"/>
    <w:rsid w:val="004D3107"/>
    <w:rsid w:val="004D45FD"/>
    <w:rsid w:val="004D4F5C"/>
    <w:rsid w:val="004D525D"/>
    <w:rsid w:val="004D7041"/>
    <w:rsid w:val="004D7856"/>
    <w:rsid w:val="004E164E"/>
    <w:rsid w:val="004E1706"/>
    <w:rsid w:val="004E252D"/>
    <w:rsid w:val="004E2629"/>
    <w:rsid w:val="004E4D95"/>
    <w:rsid w:val="004E6F22"/>
    <w:rsid w:val="004E7132"/>
    <w:rsid w:val="004E74A6"/>
    <w:rsid w:val="004F0E4F"/>
    <w:rsid w:val="004F18E7"/>
    <w:rsid w:val="004F2B70"/>
    <w:rsid w:val="004F3E84"/>
    <w:rsid w:val="004F43F6"/>
    <w:rsid w:val="004F4827"/>
    <w:rsid w:val="004F5F60"/>
    <w:rsid w:val="004F6102"/>
    <w:rsid w:val="004F6FE7"/>
    <w:rsid w:val="004F7228"/>
    <w:rsid w:val="004F755E"/>
    <w:rsid w:val="00501B9E"/>
    <w:rsid w:val="00501BAF"/>
    <w:rsid w:val="00505CE7"/>
    <w:rsid w:val="00505D38"/>
    <w:rsid w:val="0050634E"/>
    <w:rsid w:val="0050669A"/>
    <w:rsid w:val="005113CD"/>
    <w:rsid w:val="005126D7"/>
    <w:rsid w:val="00512D38"/>
    <w:rsid w:val="005145A2"/>
    <w:rsid w:val="00514CFD"/>
    <w:rsid w:val="0051585F"/>
    <w:rsid w:val="00515900"/>
    <w:rsid w:val="00515EAB"/>
    <w:rsid w:val="00516C77"/>
    <w:rsid w:val="00520EF5"/>
    <w:rsid w:val="005235B4"/>
    <w:rsid w:val="00523ACA"/>
    <w:rsid w:val="005258FC"/>
    <w:rsid w:val="005268DD"/>
    <w:rsid w:val="00526E38"/>
    <w:rsid w:val="005275BA"/>
    <w:rsid w:val="005276EB"/>
    <w:rsid w:val="00530CC8"/>
    <w:rsid w:val="00531227"/>
    <w:rsid w:val="00531328"/>
    <w:rsid w:val="00531E96"/>
    <w:rsid w:val="0053396F"/>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DF5"/>
    <w:rsid w:val="00544977"/>
    <w:rsid w:val="00546564"/>
    <w:rsid w:val="005473A4"/>
    <w:rsid w:val="0055003C"/>
    <w:rsid w:val="00551226"/>
    <w:rsid w:val="0055385E"/>
    <w:rsid w:val="00553ABD"/>
    <w:rsid w:val="0055598A"/>
    <w:rsid w:val="00556B03"/>
    <w:rsid w:val="00556BE6"/>
    <w:rsid w:val="00560DB8"/>
    <w:rsid w:val="00562114"/>
    <w:rsid w:val="00563048"/>
    <w:rsid w:val="005630C1"/>
    <w:rsid w:val="0056312B"/>
    <w:rsid w:val="00564DA5"/>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280B"/>
    <w:rsid w:val="005929D1"/>
    <w:rsid w:val="00593DD0"/>
    <w:rsid w:val="005940B7"/>
    <w:rsid w:val="0059571D"/>
    <w:rsid w:val="00596BDB"/>
    <w:rsid w:val="00597092"/>
    <w:rsid w:val="005A2698"/>
    <w:rsid w:val="005A53C9"/>
    <w:rsid w:val="005B153C"/>
    <w:rsid w:val="005B38AA"/>
    <w:rsid w:val="005B40A3"/>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3DE3"/>
    <w:rsid w:val="005D42DC"/>
    <w:rsid w:val="005D44BA"/>
    <w:rsid w:val="005D52F4"/>
    <w:rsid w:val="005D544E"/>
    <w:rsid w:val="005D5B2A"/>
    <w:rsid w:val="005D694B"/>
    <w:rsid w:val="005D77F7"/>
    <w:rsid w:val="005E153D"/>
    <w:rsid w:val="005E2222"/>
    <w:rsid w:val="005E24B9"/>
    <w:rsid w:val="005E5CCA"/>
    <w:rsid w:val="005E622A"/>
    <w:rsid w:val="005E7565"/>
    <w:rsid w:val="005E79B7"/>
    <w:rsid w:val="005F013E"/>
    <w:rsid w:val="005F0876"/>
    <w:rsid w:val="005F3C20"/>
    <w:rsid w:val="005F415A"/>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74A"/>
    <w:rsid w:val="00612837"/>
    <w:rsid w:val="006137BE"/>
    <w:rsid w:val="00614179"/>
    <w:rsid w:val="00614727"/>
    <w:rsid w:val="00614F2A"/>
    <w:rsid w:val="00615BD1"/>
    <w:rsid w:val="006161C3"/>
    <w:rsid w:val="006171FE"/>
    <w:rsid w:val="0062064A"/>
    <w:rsid w:val="00620A64"/>
    <w:rsid w:val="00620D01"/>
    <w:rsid w:val="0062131C"/>
    <w:rsid w:val="00622FB2"/>
    <w:rsid w:val="006236DA"/>
    <w:rsid w:val="006241CD"/>
    <w:rsid w:val="00624972"/>
    <w:rsid w:val="00625A2C"/>
    <w:rsid w:val="00625B9B"/>
    <w:rsid w:val="00626F74"/>
    <w:rsid w:val="00627F32"/>
    <w:rsid w:val="00630206"/>
    <w:rsid w:val="00631885"/>
    <w:rsid w:val="0063255A"/>
    <w:rsid w:val="006337CD"/>
    <w:rsid w:val="006337E7"/>
    <w:rsid w:val="00636A3E"/>
    <w:rsid w:val="00637D79"/>
    <w:rsid w:val="006415FC"/>
    <w:rsid w:val="006435D3"/>
    <w:rsid w:val="00643BA8"/>
    <w:rsid w:val="00643C08"/>
    <w:rsid w:val="0064413B"/>
    <w:rsid w:val="00644371"/>
    <w:rsid w:val="00644503"/>
    <w:rsid w:val="006454BC"/>
    <w:rsid w:val="00652EE4"/>
    <w:rsid w:val="00654057"/>
    <w:rsid w:val="0065491B"/>
    <w:rsid w:val="00655186"/>
    <w:rsid w:val="00655987"/>
    <w:rsid w:val="00656215"/>
    <w:rsid w:val="006573D7"/>
    <w:rsid w:val="00660590"/>
    <w:rsid w:val="00660973"/>
    <w:rsid w:val="006615A9"/>
    <w:rsid w:val="00661CA3"/>
    <w:rsid w:val="006649FC"/>
    <w:rsid w:val="006663E7"/>
    <w:rsid w:val="00667FF0"/>
    <w:rsid w:val="00670140"/>
    <w:rsid w:val="006716D1"/>
    <w:rsid w:val="00671C37"/>
    <w:rsid w:val="006731DD"/>
    <w:rsid w:val="00673353"/>
    <w:rsid w:val="006733F4"/>
    <w:rsid w:val="00673815"/>
    <w:rsid w:val="00673B83"/>
    <w:rsid w:val="00673FA1"/>
    <w:rsid w:val="00675B15"/>
    <w:rsid w:val="00676DA9"/>
    <w:rsid w:val="00677D07"/>
    <w:rsid w:val="00680758"/>
    <w:rsid w:val="00682609"/>
    <w:rsid w:val="006836C8"/>
    <w:rsid w:val="00684217"/>
    <w:rsid w:val="006846FC"/>
    <w:rsid w:val="006851DD"/>
    <w:rsid w:val="00685410"/>
    <w:rsid w:val="00687CDB"/>
    <w:rsid w:val="00690A0C"/>
    <w:rsid w:val="0069265F"/>
    <w:rsid w:val="00693089"/>
    <w:rsid w:val="00693F69"/>
    <w:rsid w:val="006941D5"/>
    <w:rsid w:val="006942A1"/>
    <w:rsid w:val="0069573A"/>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17AA"/>
    <w:rsid w:val="006C1D5A"/>
    <w:rsid w:val="006C230D"/>
    <w:rsid w:val="006C35D7"/>
    <w:rsid w:val="006C3F9A"/>
    <w:rsid w:val="006C4F1E"/>
    <w:rsid w:val="006C4FFE"/>
    <w:rsid w:val="006C563C"/>
    <w:rsid w:val="006C6319"/>
    <w:rsid w:val="006C71F5"/>
    <w:rsid w:val="006D091F"/>
    <w:rsid w:val="006D17EE"/>
    <w:rsid w:val="006D43FF"/>
    <w:rsid w:val="006D4DB0"/>
    <w:rsid w:val="006D5BF5"/>
    <w:rsid w:val="006D73D9"/>
    <w:rsid w:val="006D7C73"/>
    <w:rsid w:val="006E1C17"/>
    <w:rsid w:val="006E20EE"/>
    <w:rsid w:val="006E27F6"/>
    <w:rsid w:val="006E3068"/>
    <w:rsid w:val="006E5D46"/>
    <w:rsid w:val="006E68E5"/>
    <w:rsid w:val="006E78A9"/>
    <w:rsid w:val="006F1512"/>
    <w:rsid w:val="006F2C87"/>
    <w:rsid w:val="006F2D9B"/>
    <w:rsid w:val="006F33B4"/>
    <w:rsid w:val="006F4493"/>
    <w:rsid w:val="006F501B"/>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F4D"/>
    <w:rsid w:val="00722503"/>
    <w:rsid w:val="00723489"/>
    <w:rsid w:val="007242C1"/>
    <w:rsid w:val="00724D8B"/>
    <w:rsid w:val="00724EB1"/>
    <w:rsid w:val="007303F2"/>
    <w:rsid w:val="007306EE"/>
    <w:rsid w:val="00731E9A"/>
    <w:rsid w:val="0073277F"/>
    <w:rsid w:val="0073492B"/>
    <w:rsid w:val="007350FA"/>
    <w:rsid w:val="007356F1"/>
    <w:rsid w:val="007364CD"/>
    <w:rsid w:val="007368F8"/>
    <w:rsid w:val="00741611"/>
    <w:rsid w:val="0074370A"/>
    <w:rsid w:val="0074742B"/>
    <w:rsid w:val="007474DF"/>
    <w:rsid w:val="0075090F"/>
    <w:rsid w:val="007518C5"/>
    <w:rsid w:val="00751DC8"/>
    <w:rsid w:val="00752B62"/>
    <w:rsid w:val="00753574"/>
    <w:rsid w:val="00756343"/>
    <w:rsid w:val="007565CE"/>
    <w:rsid w:val="00760F03"/>
    <w:rsid w:val="00760F77"/>
    <w:rsid w:val="00762A20"/>
    <w:rsid w:val="00763F5D"/>
    <w:rsid w:val="007672EC"/>
    <w:rsid w:val="00770624"/>
    <w:rsid w:val="00772124"/>
    <w:rsid w:val="00772242"/>
    <w:rsid w:val="007729B3"/>
    <w:rsid w:val="00773055"/>
    <w:rsid w:val="0077326E"/>
    <w:rsid w:val="0077357D"/>
    <w:rsid w:val="00775112"/>
    <w:rsid w:val="00776C1D"/>
    <w:rsid w:val="0077794A"/>
    <w:rsid w:val="00777A39"/>
    <w:rsid w:val="00777A5D"/>
    <w:rsid w:val="00777D0D"/>
    <w:rsid w:val="00781A3B"/>
    <w:rsid w:val="00781F68"/>
    <w:rsid w:val="007836AD"/>
    <w:rsid w:val="007842DF"/>
    <w:rsid w:val="007864EF"/>
    <w:rsid w:val="00791825"/>
    <w:rsid w:val="00792235"/>
    <w:rsid w:val="00792497"/>
    <w:rsid w:val="00792644"/>
    <w:rsid w:val="007945CA"/>
    <w:rsid w:val="00794A3B"/>
    <w:rsid w:val="00795E84"/>
    <w:rsid w:val="00796A65"/>
    <w:rsid w:val="00797DF4"/>
    <w:rsid w:val="00797F30"/>
    <w:rsid w:val="007A1628"/>
    <w:rsid w:val="007A292C"/>
    <w:rsid w:val="007A5582"/>
    <w:rsid w:val="007A5AB2"/>
    <w:rsid w:val="007A6360"/>
    <w:rsid w:val="007A6564"/>
    <w:rsid w:val="007A6FB5"/>
    <w:rsid w:val="007A7B07"/>
    <w:rsid w:val="007B0468"/>
    <w:rsid w:val="007B061D"/>
    <w:rsid w:val="007B17C6"/>
    <w:rsid w:val="007B2CF3"/>
    <w:rsid w:val="007B2EAC"/>
    <w:rsid w:val="007B382B"/>
    <w:rsid w:val="007B3FEB"/>
    <w:rsid w:val="007B5567"/>
    <w:rsid w:val="007B5963"/>
    <w:rsid w:val="007B6643"/>
    <w:rsid w:val="007C2F21"/>
    <w:rsid w:val="007C3076"/>
    <w:rsid w:val="007C3316"/>
    <w:rsid w:val="007C3DBB"/>
    <w:rsid w:val="007C6B88"/>
    <w:rsid w:val="007D15A4"/>
    <w:rsid w:val="007D2F87"/>
    <w:rsid w:val="007D38B5"/>
    <w:rsid w:val="007D3A44"/>
    <w:rsid w:val="007D467F"/>
    <w:rsid w:val="007D6D4A"/>
    <w:rsid w:val="007D7138"/>
    <w:rsid w:val="007D73AE"/>
    <w:rsid w:val="007D7674"/>
    <w:rsid w:val="007E03D9"/>
    <w:rsid w:val="007E048B"/>
    <w:rsid w:val="007E1911"/>
    <w:rsid w:val="007E1E8F"/>
    <w:rsid w:val="007E2209"/>
    <w:rsid w:val="007E2F0A"/>
    <w:rsid w:val="007E2F91"/>
    <w:rsid w:val="007E4191"/>
    <w:rsid w:val="007E4D41"/>
    <w:rsid w:val="007E54FE"/>
    <w:rsid w:val="007E5720"/>
    <w:rsid w:val="007E5B2A"/>
    <w:rsid w:val="007E5C4D"/>
    <w:rsid w:val="007E5E2D"/>
    <w:rsid w:val="007E606E"/>
    <w:rsid w:val="007F06DF"/>
    <w:rsid w:val="007F11DF"/>
    <w:rsid w:val="007F2833"/>
    <w:rsid w:val="007F4797"/>
    <w:rsid w:val="007F4ED4"/>
    <w:rsid w:val="007F5EFF"/>
    <w:rsid w:val="007F7AF2"/>
    <w:rsid w:val="007F7D63"/>
    <w:rsid w:val="007F7F93"/>
    <w:rsid w:val="008004D3"/>
    <w:rsid w:val="008007D4"/>
    <w:rsid w:val="00801ED3"/>
    <w:rsid w:val="0080305D"/>
    <w:rsid w:val="00805089"/>
    <w:rsid w:val="008050C8"/>
    <w:rsid w:val="00806E13"/>
    <w:rsid w:val="008072D9"/>
    <w:rsid w:val="00812627"/>
    <w:rsid w:val="0081456B"/>
    <w:rsid w:val="00815D4F"/>
    <w:rsid w:val="0081667B"/>
    <w:rsid w:val="008179F9"/>
    <w:rsid w:val="008234CD"/>
    <w:rsid w:val="00824419"/>
    <w:rsid w:val="0082443D"/>
    <w:rsid w:val="00825108"/>
    <w:rsid w:val="00825215"/>
    <w:rsid w:val="008255EF"/>
    <w:rsid w:val="00825D8F"/>
    <w:rsid w:val="0082708C"/>
    <w:rsid w:val="00831C59"/>
    <w:rsid w:val="008326E7"/>
    <w:rsid w:val="00834043"/>
    <w:rsid w:val="0083593E"/>
    <w:rsid w:val="00837395"/>
    <w:rsid w:val="00837896"/>
    <w:rsid w:val="00840F27"/>
    <w:rsid w:val="00841568"/>
    <w:rsid w:val="0084277D"/>
    <w:rsid w:val="00843043"/>
    <w:rsid w:val="00843B5D"/>
    <w:rsid w:val="00843E49"/>
    <w:rsid w:val="008442E1"/>
    <w:rsid w:val="008458B7"/>
    <w:rsid w:val="00846B53"/>
    <w:rsid w:val="00847920"/>
    <w:rsid w:val="00847BF9"/>
    <w:rsid w:val="0085224C"/>
    <w:rsid w:val="00853056"/>
    <w:rsid w:val="00853112"/>
    <w:rsid w:val="008567DF"/>
    <w:rsid w:val="00860154"/>
    <w:rsid w:val="00860354"/>
    <w:rsid w:val="00861BB7"/>
    <w:rsid w:val="008646DD"/>
    <w:rsid w:val="0086532D"/>
    <w:rsid w:val="00866AA9"/>
    <w:rsid w:val="0086789C"/>
    <w:rsid w:val="00872127"/>
    <w:rsid w:val="0087308D"/>
    <w:rsid w:val="008747C0"/>
    <w:rsid w:val="0087483A"/>
    <w:rsid w:val="00874A2B"/>
    <w:rsid w:val="008759F9"/>
    <w:rsid w:val="00876245"/>
    <w:rsid w:val="00877798"/>
    <w:rsid w:val="00877C0C"/>
    <w:rsid w:val="00877C44"/>
    <w:rsid w:val="0088051A"/>
    <w:rsid w:val="00880BEA"/>
    <w:rsid w:val="00880DC9"/>
    <w:rsid w:val="008817E2"/>
    <w:rsid w:val="008819AB"/>
    <w:rsid w:val="008824F6"/>
    <w:rsid w:val="00882C75"/>
    <w:rsid w:val="00883765"/>
    <w:rsid w:val="00890E81"/>
    <w:rsid w:val="0089143B"/>
    <w:rsid w:val="008922E4"/>
    <w:rsid w:val="0089538C"/>
    <w:rsid w:val="008963EE"/>
    <w:rsid w:val="0089753F"/>
    <w:rsid w:val="00897CF7"/>
    <w:rsid w:val="00897E61"/>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9C"/>
    <w:rsid w:val="008D05AA"/>
    <w:rsid w:val="008D279C"/>
    <w:rsid w:val="008D2905"/>
    <w:rsid w:val="008D2930"/>
    <w:rsid w:val="008D4696"/>
    <w:rsid w:val="008D4C98"/>
    <w:rsid w:val="008E0499"/>
    <w:rsid w:val="008E1267"/>
    <w:rsid w:val="008E1855"/>
    <w:rsid w:val="008E27CF"/>
    <w:rsid w:val="008E2C24"/>
    <w:rsid w:val="008E49E3"/>
    <w:rsid w:val="008E55D0"/>
    <w:rsid w:val="008E5FE4"/>
    <w:rsid w:val="008E632D"/>
    <w:rsid w:val="008E66A7"/>
    <w:rsid w:val="008E69AF"/>
    <w:rsid w:val="008F020E"/>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4D7"/>
    <w:rsid w:val="00915574"/>
    <w:rsid w:val="00916A25"/>
    <w:rsid w:val="009176AE"/>
    <w:rsid w:val="009176D4"/>
    <w:rsid w:val="00917C2F"/>
    <w:rsid w:val="009201CE"/>
    <w:rsid w:val="00920474"/>
    <w:rsid w:val="00922E40"/>
    <w:rsid w:val="00924BDE"/>
    <w:rsid w:val="00926284"/>
    <w:rsid w:val="009263CE"/>
    <w:rsid w:val="00926472"/>
    <w:rsid w:val="009265D9"/>
    <w:rsid w:val="0092780B"/>
    <w:rsid w:val="00927F7F"/>
    <w:rsid w:val="00930D3A"/>
    <w:rsid w:val="00932A62"/>
    <w:rsid w:val="009338AA"/>
    <w:rsid w:val="009346D3"/>
    <w:rsid w:val="00935598"/>
    <w:rsid w:val="00936B5E"/>
    <w:rsid w:val="00936C7F"/>
    <w:rsid w:val="00936F4A"/>
    <w:rsid w:val="00940411"/>
    <w:rsid w:val="00941D9F"/>
    <w:rsid w:val="0094448B"/>
    <w:rsid w:val="009460EA"/>
    <w:rsid w:val="0095106B"/>
    <w:rsid w:val="00951DF0"/>
    <w:rsid w:val="0095349B"/>
    <w:rsid w:val="009538A2"/>
    <w:rsid w:val="00954E88"/>
    <w:rsid w:val="00955116"/>
    <w:rsid w:val="009556F2"/>
    <w:rsid w:val="00955C6D"/>
    <w:rsid w:val="009566AE"/>
    <w:rsid w:val="0095765D"/>
    <w:rsid w:val="00957722"/>
    <w:rsid w:val="00957833"/>
    <w:rsid w:val="00957BA8"/>
    <w:rsid w:val="00957C27"/>
    <w:rsid w:val="009600DE"/>
    <w:rsid w:val="00960BC2"/>
    <w:rsid w:val="009612A8"/>
    <w:rsid w:val="009629DB"/>
    <w:rsid w:val="00966C83"/>
    <w:rsid w:val="00967E08"/>
    <w:rsid w:val="00970C23"/>
    <w:rsid w:val="00970FEF"/>
    <w:rsid w:val="00971CDC"/>
    <w:rsid w:val="009720D6"/>
    <w:rsid w:val="009732B2"/>
    <w:rsid w:val="009752F6"/>
    <w:rsid w:val="0097531D"/>
    <w:rsid w:val="009755F9"/>
    <w:rsid w:val="00975FC8"/>
    <w:rsid w:val="00976269"/>
    <w:rsid w:val="00976762"/>
    <w:rsid w:val="00976E36"/>
    <w:rsid w:val="00980DA9"/>
    <w:rsid w:val="00981010"/>
    <w:rsid w:val="009819BE"/>
    <w:rsid w:val="009851ED"/>
    <w:rsid w:val="0098596E"/>
    <w:rsid w:val="009861B8"/>
    <w:rsid w:val="009867E6"/>
    <w:rsid w:val="00986CC2"/>
    <w:rsid w:val="0098763C"/>
    <w:rsid w:val="00987D6A"/>
    <w:rsid w:val="00987EF9"/>
    <w:rsid w:val="0099050B"/>
    <w:rsid w:val="00992154"/>
    <w:rsid w:val="00994449"/>
    <w:rsid w:val="0099482D"/>
    <w:rsid w:val="00996A3C"/>
    <w:rsid w:val="009970B4"/>
    <w:rsid w:val="009A041F"/>
    <w:rsid w:val="009A33B0"/>
    <w:rsid w:val="009A367B"/>
    <w:rsid w:val="009A3D5A"/>
    <w:rsid w:val="009A450C"/>
    <w:rsid w:val="009A4BF9"/>
    <w:rsid w:val="009A54C5"/>
    <w:rsid w:val="009B024C"/>
    <w:rsid w:val="009B045D"/>
    <w:rsid w:val="009B0B21"/>
    <w:rsid w:val="009B1C68"/>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3201"/>
    <w:rsid w:val="009D337A"/>
    <w:rsid w:val="009D3AC0"/>
    <w:rsid w:val="009D3CB0"/>
    <w:rsid w:val="009D4963"/>
    <w:rsid w:val="009D50A1"/>
    <w:rsid w:val="009D5AF2"/>
    <w:rsid w:val="009D6856"/>
    <w:rsid w:val="009D6B0F"/>
    <w:rsid w:val="009D6C5D"/>
    <w:rsid w:val="009D7353"/>
    <w:rsid w:val="009D78FF"/>
    <w:rsid w:val="009E01D4"/>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8CB"/>
    <w:rsid w:val="00A11926"/>
    <w:rsid w:val="00A133B4"/>
    <w:rsid w:val="00A14196"/>
    <w:rsid w:val="00A151CA"/>
    <w:rsid w:val="00A15923"/>
    <w:rsid w:val="00A1617D"/>
    <w:rsid w:val="00A1664D"/>
    <w:rsid w:val="00A169D9"/>
    <w:rsid w:val="00A17E81"/>
    <w:rsid w:val="00A20AC8"/>
    <w:rsid w:val="00A20C39"/>
    <w:rsid w:val="00A20F00"/>
    <w:rsid w:val="00A21151"/>
    <w:rsid w:val="00A219EB"/>
    <w:rsid w:val="00A22298"/>
    <w:rsid w:val="00A22805"/>
    <w:rsid w:val="00A23E79"/>
    <w:rsid w:val="00A24015"/>
    <w:rsid w:val="00A24CEE"/>
    <w:rsid w:val="00A25092"/>
    <w:rsid w:val="00A250A9"/>
    <w:rsid w:val="00A25E81"/>
    <w:rsid w:val="00A269BE"/>
    <w:rsid w:val="00A26AB5"/>
    <w:rsid w:val="00A318C1"/>
    <w:rsid w:val="00A31E44"/>
    <w:rsid w:val="00A31EFB"/>
    <w:rsid w:val="00A32598"/>
    <w:rsid w:val="00A325D0"/>
    <w:rsid w:val="00A326DD"/>
    <w:rsid w:val="00A3304B"/>
    <w:rsid w:val="00A351C9"/>
    <w:rsid w:val="00A35C06"/>
    <w:rsid w:val="00A35D36"/>
    <w:rsid w:val="00A36193"/>
    <w:rsid w:val="00A37121"/>
    <w:rsid w:val="00A40C64"/>
    <w:rsid w:val="00A415D2"/>
    <w:rsid w:val="00A43AC6"/>
    <w:rsid w:val="00A4600E"/>
    <w:rsid w:val="00A46459"/>
    <w:rsid w:val="00A4745B"/>
    <w:rsid w:val="00A5058F"/>
    <w:rsid w:val="00A50957"/>
    <w:rsid w:val="00A509AE"/>
    <w:rsid w:val="00A52607"/>
    <w:rsid w:val="00A527CF"/>
    <w:rsid w:val="00A53438"/>
    <w:rsid w:val="00A5476F"/>
    <w:rsid w:val="00A54D0A"/>
    <w:rsid w:val="00A55ABC"/>
    <w:rsid w:val="00A56B0E"/>
    <w:rsid w:val="00A60BFA"/>
    <w:rsid w:val="00A618D9"/>
    <w:rsid w:val="00A618E5"/>
    <w:rsid w:val="00A63A0B"/>
    <w:rsid w:val="00A63BCE"/>
    <w:rsid w:val="00A63CAE"/>
    <w:rsid w:val="00A6513A"/>
    <w:rsid w:val="00A6576C"/>
    <w:rsid w:val="00A65A04"/>
    <w:rsid w:val="00A672C7"/>
    <w:rsid w:val="00A6789F"/>
    <w:rsid w:val="00A67A0E"/>
    <w:rsid w:val="00A70789"/>
    <w:rsid w:val="00A712D4"/>
    <w:rsid w:val="00A71430"/>
    <w:rsid w:val="00A72147"/>
    <w:rsid w:val="00A7296A"/>
    <w:rsid w:val="00A7313E"/>
    <w:rsid w:val="00A73CF9"/>
    <w:rsid w:val="00A748BC"/>
    <w:rsid w:val="00A74D5C"/>
    <w:rsid w:val="00A77831"/>
    <w:rsid w:val="00A808F3"/>
    <w:rsid w:val="00A81076"/>
    <w:rsid w:val="00A8115E"/>
    <w:rsid w:val="00A815A8"/>
    <w:rsid w:val="00A816B5"/>
    <w:rsid w:val="00A81E8E"/>
    <w:rsid w:val="00A83A6F"/>
    <w:rsid w:val="00A8459C"/>
    <w:rsid w:val="00A84713"/>
    <w:rsid w:val="00A85E64"/>
    <w:rsid w:val="00A85FD7"/>
    <w:rsid w:val="00A86CD1"/>
    <w:rsid w:val="00A92E66"/>
    <w:rsid w:val="00A930D2"/>
    <w:rsid w:val="00AA032C"/>
    <w:rsid w:val="00AA12A3"/>
    <w:rsid w:val="00AA6069"/>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74B"/>
    <w:rsid w:val="00AC3D7E"/>
    <w:rsid w:val="00AC448C"/>
    <w:rsid w:val="00AC4A01"/>
    <w:rsid w:val="00AC4E4A"/>
    <w:rsid w:val="00AC7280"/>
    <w:rsid w:val="00AC7D39"/>
    <w:rsid w:val="00AC7EB5"/>
    <w:rsid w:val="00AD0371"/>
    <w:rsid w:val="00AD06AB"/>
    <w:rsid w:val="00AD2B19"/>
    <w:rsid w:val="00AD4611"/>
    <w:rsid w:val="00AD4F74"/>
    <w:rsid w:val="00AD52D1"/>
    <w:rsid w:val="00AD6CE9"/>
    <w:rsid w:val="00AD71F6"/>
    <w:rsid w:val="00AD7389"/>
    <w:rsid w:val="00AD7691"/>
    <w:rsid w:val="00AD7954"/>
    <w:rsid w:val="00AD79D5"/>
    <w:rsid w:val="00AD7C0D"/>
    <w:rsid w:val="00AD7F41"/>
    <w:rsid w:val="00AE07B8"/>
    <w:rsid w:val="00AE0DF0"/>
    <w:rsid w:val="00AE1EC2"/>
    <w:rsid w:val="00AE3917"/>
    <w:rsid w:val="00AE3FA2"/>
    <w:rsid w:val="00AE4EA6"/>
    <w:rsid w:val="00AE606C"/>
    <w:rsid w:val="00AE6D36"/>
    <w:rsid w:val="00AE7A26"/>
    <w:rsid w:val="00AE7BDF"/>
    <w:rsid w:val="00AF19BF"/>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565B"/>
    <w:rsid w:val="00B266A2"/>
    <w:rsid w:val="00B276C7"/>
    <w:rsid w:val="00B30334"/>
    <w:rsid w:val="00B30BE6"/>
    <w:rsid w:val="00B31C6E"/>
    <w:rsid w:val="00B3332F"/>
    <w:rsid w:val="00B33EBF"/>
    <w:rsid w:val="00B33FAB"/>
    <w:rsid w:val="00B33FAD"/>
    <w:rsid w:val="00B359CE"/>
    <w:rsid w:val="00B42104"/>
    <w:rsid w:val="00B42C84"/>
    <w:rsid w:val="00B43081"/>
    <w:rsid w:val="00B44E7A"/>
    <w:rsid w:val="00B454CA"/>
    <w:rsid w:val="00B45B84"/>
    <w:rsid w:val="00B46F29"/>
    <w:rsid w:val="00B474DB"/>
    <w:rsid w:val="00B4791D"/>
    <w:rsid w:val="00B4792F"/>
    <w:rsid w:val="00B501C7"/>
    <w:rsid w:val="00B50668"/>
    <w:rsid w:val="00B50883"/>
    <w:rsid w:val="00B51165"/>
    <w:rsid w:val="00B5144A"/>
    <w:rsid w:val="00B5193D"/>
    <w:rsid w:val="00B545BC"/>
    <w:rsid w:val="00B54F86"/>
    <w:rsid w:val="00B55945"/>
    <w:rsid w:val="00B55E4D"/>
    <w:rsid w:val="00B5697A"/>
    <w:rsid w:val="00B57A32"/>
    <w:rsid w:val="00B64926"/>
    <w:rsid w:val="00B65C2C"/>
    <w:rsid w:val="00B667AB"/>
    <w:rsid w:val="00B679A5"/>
    <w:rsid w:val="00B70232"/>
    <w:rsid w:val="00B71141"/>
    <w:rsid w:val="00B71F1D"/>
    <w:rsid w:val="00B7280C"/>
    <w:rsid w:val="00B73C6A"/>
    <w:rsid w:val="00B74FF6"/>
    <w:rsid w:val="00B7554F"/>
    <w:rsid w:val="00B7692D"/>
    <w:rsid w:val="00B76AAD"/>
    <w:rsid w:val="00B77996"/>
    <w:rsid w:val="00B800FD"/>
    <w:rsid w:val="00B801EA"/>
    <w:rsid w:val="00B802DF"/>
    <w:rsid w:val="00B85070"/>
    <w:rsid w:val="00B85081"/>
    <w:rsid w:val="00B85C02"/>
    <w:rsid w:val="00B867E4"/>
    <w:rsid w:val="00B905FD"/>
    <w:rsid w:val="00B90715"/>
    <w:rsid w:val="00B9180C"/>
    <w:rsid w:val="00B92FFA"/>
    <w:rsid w:val="00B937BC"/>
    <w:rsid w:val="00B937FC"/>
    <w:rsid w:val="00B93B79"/>
    <w:rsid w:val="00B94BC3"/>
    <w:rsid w:val="00B95243"/>
    <w:rsid w:val="00B95EE3"/>
    <w:rsid w:val="00B95FDE"/>
    <w:rsid w:val="00B9646C"/>
    <w:rsid w:val="00B96F9A"/>
    <w:rsid w:val="00B97788"/>
    <w:rsid w:val="00BA1110"/>
    <w:rsid w:val="00BA3F22"/>
    <w:rsid w:val="00BA7D0D"/>
    <w:rsid w:val="00BB0A85"/>
    <w:rsid w:val="00BB2D26"/>
    <w:rsid w:val="00BB2E86"/>
    <w:rsid w:val="00BB59D8"/>
    <w:rsid w:val="00BB5C4D"/>
    <w:rsid w:val="00BB61AD"/>
    <w:rsid w:val="00BB75D4"/>
    <w:rsid w:val="00BC1BCC"/>
    <w:rsid w:val="00BC29E6"/>
    <w:rsid w:val="00BC2D75"/>
    <w:rsid w:val="00BC5C2D"/>
    <w:rsid w:val="00BC6F84"/>
    <w:rsid w:val="00BD1ADA"/>
    <w:rsid w:val="00BD3573"/>
    <w:rsid w:val="00BD41C7"/>
    <w:rsid w:val="00BD477C"/>
    <w:rsid w:val="00BD6254"/>
    <w:rsid w:val="00BD6BFE"/>
    <w:rsid w:val="00BD7032"/>
    <w:rsid w:val="00BD7531"/>
    <w:rsid w:val="00BE158E"/>
    <w:rsid w:val="00BE1645"/>
    <w:rsid w:val="00BE1DA2"/>
    <w:rsid w:val="00BE3278"/>
    <w:rsid w:val="00BE54E1"/>
    <w:rsid w:val="00BE694E"/>
    <w:rsid w:val="00BF0664"/>
    <w:rsid w:val="00BF1E72"/>
    <w:rsid w:val="00BF46CE"/>
    <w:rsid w:val="00BF594E"/>
    <w:rsid w:val="00BF65E2"/>
    <w:rsid w:val="00BF6E3E"/>
    <w:rsid w:val="00BF7EAF"/>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759"/>
    <w:rsid w:val="00C232C6"/>
    <w:rsid w:val="00C24137"/>
    <w:rsid w:val="00C24E18"/>
    <w:rsid w:val="00C24F94"/>
    <w:rsid w:val="00C2550E"/>
    <w:rsid w:val="00C26193"/>
    <w:rsid w:val="00C27099"/>
    <w:rsid w:val="00C2752E"/>
    <w:rsid w:val="00C27FF5"/>
    <w:rsid w:val="00C30046"/>
    <w:rsid w:val="00C3032A"/>
    <w:rsid w:val="00C32C73"/>
    <w:rsid w:val="00C333B3"/>
    <w:rsid w:val="00C33A3F"/>
    <w:rsid w:val="00C33D03"/>
    <w:rsid w:val="00C367B1"/>
    <w:rsid w:val="00C36B09"/>
    <w:rsid w:val="00C37F85"/>
    <w:rsid w:val="00C37FF8"/>
    <w:rsid w:val="00C40F45"/>
    <w:rsid w:val="00C421BC"/>
    <w:rsid w:val="00C42DD7"/>
    <w:rsid w:val="00C43182"/>
    <w:rsid w:val="00C43B64"/>
    <w:rsid w:val="00C44815"/>
    <w:rsid w:val="00C5088B"/>
    <w:rsid w:val="00C50A21"/>
    <w:rsid w:val="00C5764F"/>
    <w:rsid w:val="00C57A9A"/>
    <w:rsid w:val="00C60424"/>
    <w:rsid w:val="00C6194E"/>
    <w:rsid w:val="00C636B8"/>
    <w:rsid w:val="00C64478"/>
    <w:rsid w:val="00C656F8"/>
    <w:rsid w:val="00C665F3"/>
    <w:rsid w:val="00C677B6"/>
    <w:rsid w:val="00C70B89"/>
    <w:rsid w:val="00C73CA8"/>
    <w:rsid w:val="00C74158"/>
    <w:rsid w:val="00C75924"/>
    <w:rsid w:val="00C75CEF"/>
    <w:rsid w:val="00C7687A"/>
    <w:rsid w:val="00C775C6"/>
    <w:rsid w:val="00C77B18"/>
    <w:rsid w:val="00C8123F"/>
    <w:rsid w:val="00C813B4"/>
    <w:rsid w:val="00C8417F"/>
    <w:rsid w:val="00C843E4"/>
    <w:rsid w:val="00C847A7"/>
    <w:rsid w:val="00C852DF"/>
    <w:rsid w:val="00C85FFF"/>
    <w:rsid w:val="00C861A0"/>
    <w:rsid w:val="00C868BF"/>
    <w:rsid w:val="00C8710D"/>
    <w:rsid w:val="00C877F9"/>
    <w:rsid w:val="00C917E0"/>
    <w:rsid w:val="00C935BE"/>
    <w:rsid w:val="00C942A0"/>
    <w:rsid w:val="00C956A4"/>
    <w:rsid w:val="00C96C9D"/>
    <w:rsid w:val="00C96FC9"/>
    <w:rsid w:val="00C97852"/>
    <w:rsid w:val="00CA0629"/>
    <w:rsid w:val="00CA0ED2"/>
    <w:rsid w:val="00CA1907"/>
    <w:rsid w:val="00CA1941"/>
    <w:rsid w:val="00CA20DE"/>
    <w:rsid w:val="00CA2846"/>
    <w:rsid w:val="00CA2B13"/>
    <w:rsid w:val="00CA3CD6"/>
    <w:rsid w:val="00CA4BE4"/>
    <w:rsid w:val="00CA7381"/>
    <w:rsid w:val="00CB0AB2"/>
    <w:rsid w:val="00CB52B9"/>
    <w:rsid w:val="00CB6B03"/>
    <w:rsid w:val="00CB7708"/>
    <w:rsid w:val="00CC2D5A"/>
    <w:rsid w:val="00CC2E14"/>
    <w:rsid w:val="00CC2FF8"/>
    <w:rsid w:val="00CC3974"/>
    <w:rsid w:val="00CC3C09"/>
    <w:rsid w:val="00CC417B"/>
    <w:rsid w:val="00CC45A2"/>
    <w:rsid w:val="00CC518B"/>
    <w:rsid w:val="00CC59FF"/>
    <w:rsid w:val="00CC5F45"/>
    <w:rsid w:val="00CC67F3"/>
    <w:rsid w:val="00CC792C"/>
    <w:rsid w:val="00CC7C1E"/>
    <w:rsid w:val="00CC7C20"/>
    <w:rsid w:val="00CC7EC2"/>
    <w:rsid w:val="00CD260C"/>
    <w:rsid w:val="00CD3207"/>
    <w:rsid w:val="00CD3227"/>
    <w:rsid w:val="00CD44A2"/>
    <w:rsid w:val="00CD4D55"/>
    <w:rsid w:val="00CD681D"/>
    <w:rsid w:val="00CD6F52"/>
    <w:rsid w:val="00CD75F3"/>
    <w:rsid w:val="00CE1FC3"/>
    <w:rsid w:val="00CE2601"/>
    <w:rsid w:val="00CE3472"/>
    <w:rsid w:val="00CE379C"/>
    <w:rsid w:val="00CE3F26"/>
    <w:rsid w:val="00CE5F67"/>
    <w:rsid w:val="00CE7529"/>
    <w:rsid w:val="00CE75CA"/>
    <w:rsid w:val="00CE7E1B"/>
    <w:rsid w:val="00CE7F9E"/>
    <w:rsid w:val="00CF0D42"/>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0D70"/>
    <w:rsid w:val="00D1410C"/>
    <w:rsid w:val="00D14782"/>
    <w:rsid w:val="00D1524D"/>
    <w:rsid w:val="00D15EA3"/>
    <w:rsid w:val="00D1608C"/>
    <w:rsid w:val="00D160F4"/>
    <w:rsid w:val="00D16203"/>
    <w:rsid w:val="00D16FEE"/>
    <w:rsid w:val="00D17AC1"/>
    <w:rsid w:val="00D17D66"/>
    <w:rsid w:val="00D17E50"/>
    <w:rsid w:val="00D211A5"/>
    <w:rsid w:val="00D218C2"/>
    <w:rsid w:val="00D2196E"/>
    <w:rsid w:val="00D23192"/>
    <w:rsid w:val="00D27B40"/>
    <w:rsid w:val="00D27B66"/>
    <w:rsid w:val="00D27F9E"/>
    <w:rsid w:val="00D31C87"/>
    <w:rsid w:val="00D331BD"/>
    <w:rsid w:val="00D340BC"/>
    <w:rsid w:val="00D34D71"/>
    <w:rsid w:val="00D3540B"/>
    <w:rsid w:val="00D35B7C"/>
    <w:rsid w:val="00D3773F"/>
    <w:rsid w:val="00D37F18"/>
    <w:rsid w:val="00D40274"/>
    <w:rsid w:val="00D40B26"/>
    <w:rsid w:val="00D410E5"/>
    <w:rsid w:val="00D41167"/>
    <w:rsid w:val="00D416B2"/>
    <w:rsid w:val="00D42368"/>
    <w:rsid w:val="00D430F6"/>
    <w:rsid w:val="00D4424F"/>
    <w:rsid w:val="00D46892"/>
    <w:rsid w:val="00D47031"/>
    <w:rsid w:val="00D472BE"/>
    <w:rsid w:val="00D4737B"/>
    <w:rsid w:val="00D52F4C"/>
    <w:rsid w:val="00D53AFD"/>
    <w:rsid w:val="00D54639"/>
    <w:rsid w:val="00D5594E"/>
    <w:rsid w:val="00D55AA2"/>
    <w:rsid w:val="00D62631"/>
    <w:rsid w:val="00D64091"/>
    <w:rsid w:val="00D640CB"/>
    <w:rsid w:val="00D642FF"/>
    <w:rsid w:val="00D647C0"/>
    <w:rsid w:val="00D65D16"/>
    <w:rsid w:val="00D65E67"/>
    <w:rsid w:val="00D663C4"/>
    <w:rsid w:val="00D6657D"/>
    <w:rsid w:val="00D70E0A"/>
    <w:rsid w:val="00D70F48"/>
    <w:rsid w:val="00D71F1E"/>
    <w:rsid w:val="00D7221D"/>
    <w:rsid w:val="00D72BF9"/>
    <w:rsid w:val="00D736A8"/>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6A1"/>
    <w:rsid w:val="00D95BF2"/>
    <w:rsid w:val="00D95C64"/>
    <w:rsid w:val="00D97240"/>
    <w:rsid w:val="00DA260E"/>
    <w:rsid w:val="00DA477B"/>
    <w:rsid w:val="00DA60E9"/>
    <w:rsid w:val="00DA6F30"/>
    <w:rsid w:val="00DA7E34"/>
    <w:rsid w:val="00DB0DC0"/>
    <w:rsid w:val="00DB1E74"/>
    <w:rsid w:val="00DB20F0"/>
    <w:rsid w:val="00DB334B"/>
    <w:rsid w:val="00DB34FE"/>
    <w:rsid w:val="00DB50AF"/>
    <w:rsid w:val="00DB5F82"/>
    <w:rsid w:val="00DB695B"/>
    <w:rsid w:val="00DB7639"/>
    <w:rsid w:val="00DC04EC"/>
    <w:rsid w:val="00DC134D"/>
    <w:rsid w:val="00DC20CB"/>
    <w:rsid w:val="00DC2136"/>
    <w:rsid w:val="00DC21D7"/>
    <w:rsid w:val="00DC2C63"/>
    <w:rsid w:val="00DC33EF"/>
    <w:rsid w:val="00DC3EC4"/>
    <w:rsid w:val="00DC440F"/>
    <w:rsid w:val="00DC536E"/>
    <w:rsid w:val="00DD30BA"/>
    <w:rsid w:val="00DD322D"/>
    <w:rsid w:val="00DD4B39"/>
    <w:rsid w:val="00DD4C84"/>
    <w:rsid w:val="00DD534A"/>
    <w:rsid w:val="00DD5C7A"/>
    <w:rsid w:val="00DD61FF"/>
    <w:rsid w:val="00DD71EF"/>
    <w:rsid w:val="00DD7657"/>
    <w:rsid w:val="00DD783D"/>
    <w:rsid w:val="00DE04F0"/>
    <w:rsid w:val="00DE124A"/>
    <w:rsid w:val="00DE1B22"/>
    <w:rsid w:val="00DE2B09"/>
    <w:rsid w:val="00DE3F7E"/>
    <w:rsid w:val="00DE47DA"/>
    <w:rsid w:val="00DE4A11"/>
    <w:rsid w:val="00DE4ADE"/>
    <w:rsid w:val="00DE5202"/>
    <w:rsid w:val="00DE78E6"/>
    <w:rsid w:val="00DF0B22"/>
    <w:rsid w:val="00DF153E"/>
    <w:rsid w:val="00DF2294"/>
    <w:rsid w:val="00DF23AC"/>
    <w:rsid w:val="00DF42C8"/>
    <w:rsid w:val="00DF51E3"/>
    <w:rsid w:val="00DF55F1"/>
    <w:rsid w:val="00DF684C"/>
    <w:rsid w:val="00DF728F"/>
    <w:rsid w:val="00DF73AE"/>
    <w:rsid w:val="00E00CEA"/>
    <w:rsid w:val="00E00D8E"/>
    <w:rsid w:val="00E016A9"/>
    <w:rsid w:val="00E01ED9"/>
    <w:rsid w:val="00E02DDD"/>
    <w:rsid w:val="00E052A8"/>
    <w:rsid w:val="00E05838"/>
    <w:rsid w:val="00E06C50"/>
    <w:rsid w:val="00E10FE8"/>
    <w:rsid w:val="00E132B9"/>
    <w:rsid w:val="00E13ACF"/>
    <w:rsid w:val="00E140BA"/>
    <w:rsid w:val="00E156B8"/>
    <w:rsid w:val="00E15A61"/>
    <w:rsid w:val="00E16478"/>
    <w:rsid w:val="00E16E28"/>
    <w:rsid w:val="00E16EE3"/>
    <w:rsid w:val="00E16FEE"/>
    <w:rsid w:val="00E17538"/>
    <w:rsid w:val="00E17AD9"/>
    <w:rsid w:val="00E209C6"/>
    <w:rsid w:val="00E233AD"/>
    <w:rsid w:val="00E23EC2"/>
    <w:rsid w:val="00E24748"/>
    <w:rsid w:val="00E24DD2"/>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502ED"/>
    <w:rsid w:val="00E5156E"/>
    <w:rsid w:val="00E51C75"/>
    <w:rsid w:val="00E52AA7"/>
    <w:rsid w:val="00E53974"/>
    <w:rsid w:val="00E546A4"/>
    <w:rsid w:val="00E54BCC"/>
    <w:rsid w:val="00E550DF"/>
    <w:rsid w:val="00E56907"/>
    <w:rsid w:val="00E56C42"/>
    <w:rsid w:val="00E57101"/>
    <w:rsid w:val="00E61239"/>
    <w:rsid w:val="00E612C7"/>
    <w:rsid w:val="00E616BF"/>
    <w:rsid w:val="00E61D36"/>
    <w:rsid w:val="00E625F1"/>
    <w:rsid w:val="00E63E98"/>
    <w:rsid w:val="00E64FE3"/>
    <w:rsid w:val="00E675B3"/>
    <w:rsid w:val="00E70331"/>
    <w:rsid w:val="00E704AA"/>
    <w:rsid w:val="00E71B41"/>
    <w:rsid w:val="00E7320B"/>
    <w:rsid w:val="00E74273"/>
    <w:rsid w:val="00E745D3"/>
    <w:rsid w:val="00E749A3"/>
    <w:rsid w:val="00E74A56"/>
    <w:rsid w:val="00E764EA"/>
    <w:rsid w:val="00E766C2"/>
    <w:rsid w:val="00E76B7F"/>
    <w:rsid w:val="00E76C40"/>
    <w:rsid w:val="00E774F7"/>
    <w:rsid w:val="00E81D03"/>
    <w:rsid w:val="00E8239B"/>
    <w:rsid w:val="00E82501"/>
    <w:rsid w:val="00E82E3B"/>
    <w:rsid w:val="00E83658"/>
    <w:rsid w:val="00E8454B"/>
    <w:rsid w:val="00E85BB0"/>
    <w:rsid w:val="00E86546"/>
    <w:rsid w:val="00E86D6C"/>
    <w:rsid w:val="00E86E11"/>
    <w:rsid w:val="00E87081"/>
    <w:rsid w:val="00E87A12"/>
    <w:rsid w:val="00E91947"/>
    <w:rsid w:val="00E91FBB"/>
    <w:rsid w:val="00E92526"/>
    <w:rsid w:val="00E92AA5"/>
    <w:rsid w:val="00E93F73"/>
    <w:rsid w:val="00E94A5D"/>
    <w:rsid w:val="00E952FE"/>
    <w:rsid w:val="00E9632C"/>
    <w:rsid w:val="00E96CD3"/>
    <w:rsid w:val="00E97EFE"/>
    <w:rsid w:val="00EA09D1"/>
    <w:rsid w:val="00EA3120"/>
    <w:rsid w:val="00EA3B4F"/>
    <w:rsid w:val="00EA4976"/>
    <w:rsid w:val="00EA4D2D"/>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B72BF"/>
    <w:rsid w:val="00EC02CA"/>
    <w:rsid w:val="00EC116D"/>
    <w:rsid w:val="00EC1DF4"/>
    <w:rsid w:val="00EC2591"/>
    <w:rsid w:val="00EC3729"/>
    <w:rsid w:val="00EC5A18"/>
    <w:rsid w:val="00EC6968"/>
    <w:rsid w:val="00EC70A7"/>
    <w:rsid w:val="00ED009C"/>
    <w:rsid w:val="00ED19E7"/>
    <w:rsid w:val="00ED2723"/>
    <w:rsid w:val="00ED3F91"/>
    <w:rsid w:val="00ED5317"/>
    <w:rsid w:val="00ED7420"/>
    <w:rsid w:val="00ED7AA8"/>
    <w:rsid w:val="00EE06A7"/>
    <w:rsid w:val="00EE0F65"/>
    <w:rsid w:val="00EE1403"/>
    <w:rsid w:val="00EE15B2"/>
    <w:rsid w:val="00EE1B24"/>
    <w:rsid w:val="00EE2DF6"/>
    <w:rsid w:val="00EE3012"/>
    <w:rsid w:val="00EE3BD7"/>
    <w:rsid w:val="00EE5ED2"/>
    <w:rsid w:val="00EE616E"/>
    <w:rsid w:val="00EF309D"/>
    <w:rsid w:val="00EF55F6"/>
    <w:rsid w:val="00EF59AA"/>
    <w:rsid w:val="00EF5E32"/>
    <w:rsid w:val="00EF6566"/>
    <w:rsid w:val="00EF7870"/>
    <w:rsid w:val="00EF7ADC"/>
    <w:rsid w:val="00EF7F78"/>
    <w:rsid w:val="00EF7FAF"/>
    <w:rsid w:val="00F03A84"/>
    <w:rsid w:val="00F04321"/>
    <w:rsid w:val="00F05831"/>
    <w:rsid w:val="00F058F5"/>
    <w:rsid w:val="00F06547"/>
    <w:rsid w:val="00F10F00"/>
    <w:rsid w:val="00F12440"/>
    <w:rsid w:val="00F128CB"/>
    <w:rsid w:val="00F137F7"/>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4BE"/>
    <w:rsid w:val="00F268C9"/>
    <w:rsid w:val="00F27C79"/>
    <w:rsid w:val="00F31040"/>
    <w:rsid w:val="00F34148"/>
    <w:rsid w:val="00F34E71"/>
    <w:rsid w:val="00F35130"/>
    <w:rsid w:val="00F3702F"/>
    <w:rsid w:val="00F375CA"/>
    <w:rsid w:val="00F37B33"/>
    <w:rsid w:val="00F40349"/>
    <w:rsid w:val="00F414A0"/>
    <w:rsid w:val="00F417BA"/>
    <w:rsid w:val="00F41A2A"/>
    <w:rsid w:val="00F436B6"/>
    <w:rsid w:val="00F43F60"/>
    <w:rsid w:val="00F44116"/>
    <w:rsid w:val="00F448C8"/>
    <w:rsid w:val="00F449BC"/>
    <w:rsid w:val="00F44B78"/>
    <w:rsid w:val="00F4616B"/>
    <w:rsid w:val="00F46519"/>
    <w:rsid w:val="00F4668D"/>
    <w:rsid w:val="00F47CE6"/>
    <w:rsid w:val="00F50768"/>
    <w:rsid w:val="00F51516"/>
    <w:rsid w:val="00F526FA"/>
    <w:rsid w:val="00F532A3"/>
    <w:rsid w:val="00F537A3"/>
    <w:rsid w:val="00F54268"/>
    <w:rsid w:val="00F56605"/>
    <w:rsid w:val="00F569CD"/>
    <w:rsid w:val="00F5798A"/>
    <w:rsid w:val="00F60822"/>
    <w:rsid w:val="00F60FEC"/>
    <w:rsid w:val="00F611BE"/>
    <w:rsid w:val="00F61F11"/>
    <w:rsid w:val="00F7225F"/>
    <w:rsid w:val="00F722F7"/>
    <w:rsid w:val="00F72C4A"/>
    <w:rsid w:val="00F733D0"/>
    <w:rsid w:val="00F762E0"/>
    <w:rsid w:val="00F76339"/>
    <w:rsid w:val="00F76B78"/>
    <w:rsid w:val="00F77D9D"/>
    <w:rsid w:val="00F8004F"/>
    <w:rsid w:val="00F816F1"/>
    <w:rsid w:val="00F8171D"/>
    <w:rsid w:val="00F83CF8"/>
    <w:rsid w:val="00F8446E"/>
    <w:rsid w:val="00F844EC"/>
    <w:rsid w:val="00F84718"/>
    <w:rsid w:val="00F84856"/>
    <w:rsid w:val="00F8563D"/>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3FB1"/>
    <w:rsid w:val="00FA4A8E"/>
    <w:rsid w:val="00FA536B"/>
    <w:rsid w:val="00FA7054"/>
    <w:rsid w:val="00FB0CD5"/>
    <w:rsid w:val="00FB0D2D"/>
    <w:rsid w:val="00FB0E38"/>
    <w:rsid w:val="00FB1AEF"/>
    <w:rsid w:val="00FB25F5"/>
    <w:rsid w:val="00FB3DF5"/>
    <w:rsid w:val="00FB46F3"/>
    <w:rsid w:val="00FB6115"/>
    <w:rsid w:val="00FB724E"/>
    <w:rsid w:val="00FC1480"/>
    <w:rsid w:val="00FC1FAD"/>
    <w:rsid w:val="00FC239C"/>
    <w:rsid w:val="00FC2FD9"/>
    <w:rsid w:val="00FC32F7"/>
    <w:rsid w:val="00FC3521"/>
    <w:rsid w:val="00FC375D"/>
    <w:rsid w:val="00FC4028"/>
    <w:rsid w:val="00FC45D4"/>
    <w:rsid w:val="00FC5536"/>
    <w:rsid w:val="00FC5839"/>
    <w:rsid w:val="00FC66C3"/>
    <w:rsid w:val="00FC690C"/>
    <w:rsid w:val="00FC75A1"/>
    <w:rsid w:val="00FD1889"/>
    <w:rsid w:val="00FD22EF"/>
    <w:rsid w:val="00FD238E"/>
    <w:rsid w:val="00FD45CD"/>
    <w:rsid w:val="00FD47C6"/>
    <w:rsid w:val="00FD6F15"/>
    <w:rsid w:val="00FD70B8"/>
    <w:rsid w:val="00FD76F6"/>
    <w:rsid w:val="00FD78B0"/>
    <w:rsid w:val="00FD7B67"/>
    <w:rsid w:val="00FE0A80"/>
    <w:rsid w:val="00FE2BE5"/>
    <w:rsid w:val="00FE33FD"/>
    <w:rsid w:val="00FE4153"/>
    <w:rsid w:val="00FE46F9"/>
    <w:rsid w:val="00FE5411"/>
    <w:rsid w:val="00FE684C"/>
    <w:rsid w:val="00FF084E"/>
    <w:rsid w:val="00FF0CD0"/>
    <w:rsid w:val="00FF0F04"/>
    <w:rsid w:val="00FF2109"/>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D32"/>
  </w:style>
  <w:style w:type="paragraph" w:styleId="Nagwek1">
    <w:name w:val="heading 1"/>
    <w:basedOn w:val="Normalny"/>
    <w:next w:val="Normalny"/>
    <w:link w:val="Nagwek1Znak"/>
    <w:uiPriority w:val="9"/>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uiPriority w:val="9"/>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iPriority w:val="9"/>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uiPriority w:val="9"/>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uiPriority w:val="9"/>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uiPriority w:val="9"/>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7"/>
      </w:numPr>
    </w:pPr>
  </w:style>
  <w:style w:type="numbering" w:customStyle="1" w:styleId="WWNum5">
    <w:name w:val="WWNum5"/>
    <w:basedOn w:val="Bezlisty"/>
    <w:rsid w:val="00F13AEC"/>
    <w:pPr>
      <w:numPr>
        <w:numId w:val="38"/>
      </w:numPr>
    </w:pPr>
  </w:style>
  <w:style w:type="numbering" w:customStyle="1" w:styleId="WWNum111">
    <w:name w:val="WWNum111"/>
    <w:basedOn w:val="Bezlisty"/>
    <w:rsid w:val="006B656F"/>
    <w:pPr>
      <w:numPr>
        <w:numId w:val="39"/>
      </w:numPr>
    </w:pPr>
  </w:style>
  <w:style w:type="numbering" w:customStyle="1" w:styleId="WWNum9">
    <w:name w:val="WWNum9"/>
    <w:basedOn w:val="Bezlisty"/>
    <w:rsid w:val="0001304B"/>
    <w:pPr>
      <w:numPr>
        <w:numId w:val="40"/>
      </w:numPr>
    </w:pPr>
  </w:style>
  <w:style w:type="numbering" w:customStyle="1" w:styleId="WWNum8">
    <w:name w:val="WWNum8"/>
    <w:basedOn w:val="Bezlisty"/>
    <w:rsid w:val="002B5E86"/>
    <w:pPr>
      <w:numPr>
        <w:numId w:val="44"/>
      </w:numPr>
    </w:pPr>
  </w:style>
  <w:style w:type="numbering" w:customStyle="1" w:styleId="WWNum81">
    <w:name w:val="WWNum81"/>
    <w:basedOn w:val="Bezlisty"/>
    <w:rsid w:val="002B5E86"/>
    <w:pPr>
      <w:numPr>
        <w:numId w:val="43"/>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1"/>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5"/>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67"/>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68"/>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6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70"/>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71"/>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 w:type="numbering" w:customStyle="1" w:styleId="Bezlisty1">
    <w:name w:val="Bez listy1"/>
    <w:next w:val="Bezlisty"/>
    <w:uiPriority w:val="99"/>
    <w:semiHidden/>
    <w:unhideWhenUsed/>
    <w:rsid w:val="002B2D6F"/>
  </w:style>
  <w:style w:type="numbering" w:customStyle="1" w:styleId="LFO3">
    <w:name w:val="LFO3"/>
    <w:basedOn w:val="Bezlisty"/>
    <w:rsid w:val="002B2D6F"/>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477303462">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37630998">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4051559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66771713">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23879846">
      <w:bodyDiv w:val="1"/>
      <w:marLeft w:val="0"/>
      <w:marRight w:val="0"/>
      <w:marTop w:val="0"/>
      <w:marBottom w:val="0"/>
      <w:divBdr>
        <w:top w:val="none" w:sz="0" w:space="0" w:color="auto"/>
        <w:left w:val="none" w:sz="0" w:space="0" w:color="auto"/>
        <w:bottom w:val="none" w:sz="0" w:space="0" w:color="auto"/>
        <w:right w:val="none" w:sz="0" w:space="0" w:color="auto"/>
      </w:divBdr>
    </w:div>
    <w:div w:id="1651129289">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szpitalzachodni.pl//dla-pacjenta/rodo-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zachodni"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platformazakupowa.pl/pn/szpitalzachodn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www.szpitalzachodn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109</Pages>
  <Words>32820</Words>
  <Characters>196923</Characters>
  <Application>Microsoft Office Word</Application>
  <DocSecurity>0</DocSecurity>
  <Lines>1641</Lines>
  <Paragraphs>458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101</cp:revision>
  <cp:lastPrinted>2024-06-26T07:12:00Z</cp:lastPrinted>
  <dcterms:created xsi:type="dcterms:W3CDTF">2024-05-28T12:00:00Z</dcterms:created>
  <dcterms:modified xsi:type="dcterms:W3CDTF">2024-06-27T09:52:00Z</dcterms:modified>
</cp:coreProperties>
</file>