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D24D" w14:textId="113E3D88" w:rsidR="0043622E" w:rsidRPr="003F2B7E" w:rsidRDefault="00914732" w:rsidP="003F2B7E">
      <w:pPr>
        <w:spacing w:line="312" w:lineRule="auto"/>
        <w:contextualSpacing/>
        <w:jc w:val="center"/>
        <w:rPr>
          <w:rFonts w:ascii="Arial" w:hAnsi="Arial" w:cs="Arial"/>
          <w:b/>
          <w:bCs/>
        </w:rPr>
      </w:pPr>
      <w:bookmarkStart w:id="0" w:name="_GoBack"/>
      <w:bookmarkEnd w:id="0"/>
      <w:r w:rsidRPr="000F3F6E">
        <w:rPr>
          <w:rFonts w:ascii="Arial" w:hAnsi="Arial" w:cs="Arial"/>
        </w:rPr>
        <w:t>Wzór</w:t>
      </w:r>
      <w:r w:rsidR="00B12C4B" w:rsidRPr="000F3F6E">
        <w:rPr>
          <w:rFonts w:ascii="Arial" w:hAnsi="Arial" w:cs="Arial"/>
        </w:rPr>
        <w:t xml:space="preserve"> </w:t>
      </w:r>
      <w:r w:rsidR="0043622E" w:rsidRPr="000F3F6E">
        <w:rPr>
          <w:rFonts w:ascii="Arial" w:hAnsi="Arial" w:cs="Arial"/>
        </w:rPr>
        <w:t>Umowy</w:t>
      </w:r>
    </w:p>
    <w:p w14:paraId="3B60AA5E" w14:textId="77777777" w:rsidR="00B40352" w:rsidRPr="000F3F6E" w:rsidRDefault="00B40352" w:rsidP="00CD4C55">
      <w:pPr>
        <w:spacing w:line="312" w:lineRule="auto"/>
        <w:contextualSpacing/>
        <w:jc w:val="center"/>
        <w:rPr>
          <w:rFonts w:ascii="Arial" w:hAnsi="Arial" w:cs="Arial"/>
        </w:rPr>
      </w:pPr>
    </w:p>
    <w:p w14:paraId="06749C30" w14:textId="77777777" w:rsidR="0043622E" w:rsidRPr="000F3F6E" w:rsidRDefault="0043622E" w:rsidP="00CD4C55">
      <w:pPr>
        <w:pStyle w:val="SFTPodstawowy"/>
        <w:tabs>
          <w:tab w:val="center" w:pos="5211"/>
          <w:tab w:val="right" w:pos="10423"/>
        </w:tabs>
        <w:spacing w:after="0" w:line="312" w:lineRule="auto"/>
        <w:contextualSpacing/>
        <w:jc w:val="center"/>
        <w:rPr>
          <w:rFonts w:ascii="Arial" w:hAnsi="Arial" w:cs="Arial"/>
          <w:b/>
          <w:szCs w:val="20"/>
        </w:rPr>
      </w:pPr>
      <w:r w:rsidRPr="000F3F6E">
        <w:rPr>
          <w:rFonts w:ascii="Arial" w:hAnsi="Arial" w:cs="Arial"/>
          <w:b/>
          <w:szCs w:val="20"/>
        </w:rPr>
        <w:t>UMOWA nr …</w:t>
      </w:r>
    </w:p>
    <w:p w14:paraId="42988E37" w14:textId="77777777" w:rsidR="0043622E" w:rsidRPr="000F3F6E" w:rsidRDefault="0043622E" w:rsidP="00CD4C55">
      <w:pPr>
        <w:pStyle w:val="SFTPodstawowy"/>
        <w:spacing w:after="0" w:line="312" w:lineRule="auto"/>
        <w:contextualSpacing/>
        <w:rPr>
          <w:rFonts w:ascii="Arial" w:hAnsi="Arial" w:cs="Arial"/>
          <w:szCs w:val="20"/>
        </w:rPr>
      </w:pPr>
    </w:p>
    <w:p w14:paraId="7194B755" w14:textId="5C8EFC9B" w:rsidR="0043622E" w:rsidRPr="000F3F6E" w:rsidRDefault="00B4306F" w:rsidP="00CD4C55">
      <w:pPr>
        <w:pStyle w:val="SFTPodstawowy"/>
        <w:spacing w:after="0" w:line="312" w:lineRule="auto"/>
        <w:contextualSpacing/>
        <w:rPr>
          <w:rFonts w:ascii="Arial" w:hAnsi="Arial" w:cs="Arial"/>
        </w:rPr>
      </w:pPr>
      <w:r w:rsidRPr="098F145C">
        <w:rPr>
          <w:rFonts w:ascii="Arial" w:hAnsi="Arial" w:cs="Arial"/>
        </w:rPr>
        <w:t>zwana dal</w:t>
      </w:r>
      <w:r w:rsidR="0089499F" w:rsidRPr="098F145C">
        <w:rPr>
          <w:rFonts w:ascii="Arial" w:hAnsi="Arial" w:cs="Arial"/>
        </w:rPr>
        <w:t>ej Umową, zawarta w …………………………</w:t>
      </w:r>
      <w:r w:rsidR="00BE50FC" w:rsidRPr="098F145C">
        <w:rPr>
          <w:rFonts w:ascii="Arial" w:hAnsi="Arial" w:cs="Arial"/>
        </w:rPr>
        <w:t xml:space="preserve"> dnia ............….. 20</w:t>
      </w:r>
      <w:r w:rsidR="17AF893D" w:rsidRPr="098F145C">
        <w:rPr>
          <w:rFonts w:ascii="Arial" w:hAnsi="Arial" w:cs="Arial"/>
        </w:rPr>
        <w:t>20</w:t>
      </w:r>
      <w:r w:rsidR="0043622E" w:rsidRPr="098F145C">
        <w:rPr>
          <w:rFonts w:ascii="Arial" w:hAnsi="Arial" w:cs="Arial"/>
        </w:rPr>
        <w:t xml:space="preserve"> r. pomiędzy</w:t>
      </w:r>
      <w:r w:rsidR="0053222C" w:rsidRPr="098F145C">
        <w:rPr>
          <w:rFonts w:ascii="Arial" w:hAnsi="Arial" w:cs="Arial"/>
        </w:rPr>
        <w:t>:</w:t>
      </w:r>
      <w:r w:rsidR="00B6752E" w:rsidRPr="098F145C">
        <w:rPr>
          <w:rFonts w:ascii="Arial" w:hAnsi="Arial" w:cs="Arial"/>
        </w:rPr>
        <w:t xml:space="preserve"> </w:t>
      </w:r>
    </w:p>
    <w:p w14:paraId="714A3289" w14:textId="77777777" w:rsidR="00FF1DBD" w:rsidRPr="000F3F6E" w:rsidRDefault="00FF1DBD" w:rsidP="00CD4C55">
      <w:pPr>
        <w:pStyle w:val="Stopkafirmowa"/>
        <w:spacing w:line="312" w:lineRule="auto"/>
        <w:contextualSpacing/>
        <w:jc w:val="both"/>
        <w:rPr>
          <w:rFonts w:ascii="Arial" w:hAnsi="Arial" w:cs="Arial"/>
          <w:b/>
          <w:noProof/>
          <w:szCs w:val="20"/>
        </w:rPr>
      </w:pPr>
    </w:p>
    <w:p w14:paraId="468198F2" w14:textId="71F39CD8" w:rsidR="00B4306F" w:rsidRPr="000F3F6E" w:rsidRDefault="00D62D7E" w:rsidP="00CD4C55">
      <w:pPr>
        <w:pStyle w:val="Stopkafirmowa"/>
        <w:spacing w:line="312" w:lineRule="auto"/>
        <w:contextualSpacing/>
        <w:jc w:val="both"/>
        <w:rPr>
          <w:rFonts w:ascii="Arial" w:hAnsi="Arial" w:cs="Arial"/>
          <w:szCs w:val="20"/>
        </w:rPr>
      </w:pPr>
      <w:r w:rsidRPr="000F3F6E">
        <w:rPr>
          <w:rFonts w:ascii="Arial" w:hAnsi="Arial" w:cs="Arial"/>
          <w:b/>
          <w:noProof/>
          <w:szCs w:val="20"/>
        </w:rPr>
        <w:t xml:space="preserve">INNOBALTICA </w:t>
      </w:r>
      <w:r w:rsidR="005D21FB">
        <w:rPr>
          <w:rFonts w:ascii="Arial" w:hAnsi="Arial" w:cs="Arial"/>
          <w:b/>
          <w:noProof/>
          <w:szCs w:val="20"/>
        </w:rPr>
        <w:t>S</w:t>
      </w:r>
      <w:r w:rsidR="005D21FB" w:rsidRPr="000F3F6E">
        <w:rPr>
          <w:rFonts w:ascii="Arial" w:hAnsi="Arial" w:cs="Arial"/>
          <w:b/>
          <w:noProof/>
          <w:szCs w:val="20"/>
        </w:rPr>
        <w:t>półka</w:t>
      </w:r>
      <w:r w:rsidRPr="000F3F6E">
        <w:rPr>
          <w:rFonts w:ascii="Arial" w:hAnsi="Arial" w:cs="Arial"/>
          <w:b/>
          <w:noProof/>
          <w:szCs w:val="20"/>
        </w:rPr>
        <w:t xml:space="preserve"> z o.o.</w:t>
      </w:r>
      <w:r w:rsidR="0053222C" w:rsidRPr="000F3F6E">
        <w:rPr>
          <w:rFonts w:ascii="Arial" w:hAnsi="Arial" w:cs="Arial"/>
          <w:b/>
          <w:noProof/>
          <w:szCs w:val="20"/>
        </w:rPr>
        <w:t>,</w:t>
      </w:r>
      <w:r w:rsidR="0070331A" w:rsidRPr="000F3F6E">
        <w:rPr>
          <w:rFonts w:ascii="Arial" w:hAnsi="Arial" w:cs="Arial"/>
          <w:b/>
          <w:noProof/>
          <w:szCs w:val="20"/>
        </w:rPr>
        <w:t xml:space="preserve"> </w:t>
      </w:r>
      <w:r w:rsidR="00FF1DBD" w:rsidRPr="000F3F6E">
        <w:rPr>
          <w:rFonts w:ascii="Arial" w:hAnsi="Arial" w:cs="Arial"/>
          <w:szCs w:val="20"/>
        </w:rPr>
        <w:t xml:space="preserve">ul. Równa 19/21, 80-067 </w:t>
      </w:r>
      <w:r w:rsidR="006471AB" w:rsidRPr="000F3F6E">
        <w:rPr>
          <w:rFonts w:ascii="Arial" w:hAnsi="Arial" w:cs="Arial"/>
          <w:szCs w:val="20"/>
        </w:rPr>
        <w:t>Gdańsk</w:t>
      </w:r>
      <w:r w:rsidR="00AF7557" w:rsidRPr="000F3F6E">
        <w:rPr>
          <w:rFonts w:ascii="Arial" w:hAnsi="Arial" w:cs="Arial"/>
          <w:szCs w:val="20"/>
        </w:rPr>
        <w:t xml:space="preserve">, posiadającą REGON </w:t>
      </w:r>
      <w:r w:rsidR="006471AB" w:rsidRPr="000F3F6E">
        <w:rPr>
          <w:rFonts w:ascii="Arial" w:hAnsi="Arial" w:cs="Arial"/>
          <w:szCs w:val="20"/>
        </w:rPr>
        <w:t>…………..</w:t>
      </w:r>
      <w:r w:rsidR="00B41272" w:rsidRPr="000F3F6E">
        <w:rPr>
          <w:rFonts w:ascii="Arial" w:hAnsi="Arial" w:cs="Arial"/>
          <w:szCs w:val="20"/>
        </w:rPr>
        <w:t xml:space="preserve">, NIP </w:t>
      </w:r>
      <w:r w:rsidR="006471AB" w:rsidRPr="000F3F6E">
        <w:rPr>
          <w:rFonts w:ascii="Arial" w:hAnsi="Arial" w:cs="Arial"/>
          <w:szCs w:val="20"/>
        </w:rPr>
        <w:t>……………….</w:t>
      </w:r>
      <w:r w:rsidR="00627130" w:rsidRPr="000F3F6E">
        <w:rPr>
          <w:rFonts w:ascii="Arial" w:hAnsi="Arial" w:cs="Arial"/>
          <w:szCs w:val="20"/>
        </w:rPr>
        <w:t xml:space="preserve"> </w:t>
      </w:r>
      <w:r w:rsidR="00FF1DBD" w:rsidRPr="000F3F6E">
        <w:rPr>
          <w:rFonts w:ascii="Arial" w:hAnsi="Arial" w:cs="Arial"/>
          <w:szCs w:val="20"/>
        </w:rPr>
        <w:t xml:space="preserve"> </w:t>
      </w:r>
      <w:r w:rsidR="004E5841" w:rsidRPr="000F3F6E">
        <w:rPr>
          <w:rFonts w:ascii="Arial" w:hAnsi="Arial" w:cs="Arial"/>
          <w:szCs w:val="20"/>
        </w:rPr>
        <w:t xml:space="preserve">reprezentowaną przez: </w:t>
      </w:r>
    </w:p>
    <w:p w14:paraId="74D55A65" w14:textId="77777777" w:rsidR="00BE50FC" w:rsidRPr="000F3F6E" w:rsidRDefault="00BE50FC" w:rsidP="00CD4C55">
      <w:pPr>
        <w:pStyle w:val="Stopkafirmowa"/>
        <w:spacing w:line="312" w:lineRule="auto"/>
        <w:contextualSpacing/>
        <w:jc w:val="both"/>
        <w:rPr>
          <w:rFonts w:ascii="Arial" w:hAnsi="Arial" w:cs="Arial"/>
          <w:noProof/>
          <w:szCs w:val="20"/>
        </w:rPr>
      </w:pPr>
      <w:r w:rsidRPr="000F3F6E">
        <w:rPr>
          <w:rFonts w:ascii="Arial" w:hAnsi="Arial" w:cs="Arial"/>
          <w:noProof/>
          <w:szCs w:val="20"/>
        </w:rPr>
        <w:t>…………………………………….. - ………………………</w:t>
      </w:r>
    </w:p>
    <w:p w14:paraId="37F9D6C5" w14:textId="77777777" w:rsidR="0043622E" w:rsidRPr="000F3F6E" w:rsidRDefault="0043622E" w:rsidP="00CD4C55">
      <w:pPr>
        <w:pStyle w:val="SFTPodstawowy"/>
        <w:spacing w:after="0" w:line="312" w:lineRule="auto"/>
        <w:contextualSpacing/>
        <w:rPr>
          <w:rFonts w:ascii="Arial" w:hAnsi="Arial" w:cs="Arial"/>
          <w:noProof/>
          <w:szCs w:val="20"/>
        </w:rPr>
      </w:pPr>
      <w:r w:rsidRPr="000F3F6E">
        <w:rPr>
          <w:rFonts w:ascii="Arial" w:hAnsi="Arial" w:cs="Arial"/>
          <w:noProof/>
          <w:szCs w:val="20"/>
        </w:rPr>
        <w:t xml:space="preserve">zwaną w dalszej części </w:t>
      </w:r>
      <w:r w:rsidR="004C02CD" w:rsidRPr="000F3F6E">
        <w:rPr>
          <w:rFonts w:ascii="Arial" w:hAnsi="Arial" w:cs="Arial"/>
          <w:noProof/>
          <w:szCs w:val="20"/>
        </w:rPr>
        <w:t>U</w:t>
      </w:r>
      <w:r w:rsidRPr="000F3F6E">
        <w:rPr>
          <w:rFonts w:ascii="Arial" w:hAnsi="Arial" w:cs="Arial"/>
          <w:noProof/>
          <w:szCs w:val="20"/>
        </w:rPr>
        <w:t>mowy „</w:t>
      </w:r>
      <w:r w:rsidRPr="000F3F6E">
        <w:rPr>
          <w:rFonts w:ascii="Arial" w:hAnsi="Arial" w:cs="Arial"/>
          <w:b/>
          <w:noProof/>
          <w:szCs w:val="20"/>
        </w:rPr>
        <w:t>Zamawiającym</w:t>
      </w:r>
      <w:r w:rsidRPr="000F3F6E">
        <w:rPr>
          <w:rFonts w:ascii="Arial" w:hAnsi="Arial" w:cs="Arial"/>
          <w:noProof/>
          <w:szCs w:val="20"/>
        </w:rPr>
        <w:t>”,</w:t>
      </w:r>
    </w:p>
    <w:p w14:paraId="06B103A2" w14:textId="77777777" w:rsidR="0043622E" w:rsidRPr="000F3F6E" w:rsidRDefault="0043622E" w:rsidP="00CD4C55">
      <w:pPr>
        <w:pStyle w:val="SFTPodstawowy"/>
        <w:spacing w:after="0" w:line="312" w:lineRule="auto"/>
        <w:contextualSpacing/>
        <w:rPr>
          <w:rFonts w:ascii="Arial" w:hAnsi="Arial" w:cs="Arial"/>
          <w:szCs w:val="20"/>
        </w:rPr>
      </w:pPr>
      <w:r w:rsidRPr="000F3F6E">
        <w:rPr>
          <w:rFonts w:ascii="Arial" w:hAnsi="Arial" w:cs="Arial"/>
          <w:szCs w:val="20"/>
        </w:rPr>
        <w:t>a</w:t>
      </w:r>
    </w:p>
    <w:p w14:paraId="4FE51CF1" w14:textId="77777777" w:rsidR="0043622E" w:rsidRPr="000F3F6E" w:rsidRDefault="0089499F" w:rsidP="00CD4C55">
      <w:pPr>
        <w:pStyle w:val="SFTPodstawowy"/>
        <w:spacing w:after="0" w:line="312" w:lineRule="auto"/>
        <w:contextualSpacing/>
        <w:rPr>
          <w:rFonts w:ascii="Arial" w:hAnsi="Arial" w:cs="Arial"/>
          <w:szCs w:val="20"/>
        </w:rPr>
      </w:pPr>
      <w:r w:rsidRPr="000F3F6E">
        <w:rPr>
          <w:rFonts w:ascii="Arial" w:hAnsi="Arial" w:cs="Arial"/>
          <w:b/>
          <w:noProof/>
          <w:szCs w:val="20"/>
        </w:rPr>
        <w:t xml:space="preserve">[Nazwa Wykonawcy] </w:t>
      </w:r>
      <w:r w:rsidRPr="000F3F6E">
        <w:rPr>
          <w:rFonts w:ascii="Arial" w:hAnsi="Arial" w:cs="Arial"/>
          <w:szCs w:val="20"/>
        </w:rPr>
        <w:t>z siedzibą w [Miejscowość], [00-000] ul. ……………</w:t>
      </w:r>
      <w:r w:rsidR="008A5687" w:rsidRPr="000F3F6E">
        <w:rPr>
          <w:rFonts w:ascii="Arial" w:hAnsi="Arial" w:cs="Arial"/>
          <w:szCs w:val="20"/>
        </w:rPr>
        <w:t>……..……………</w:t>
      </w:r>
      <w:r w:rsidRPr="000F3F6E">
        <w:rPr>
          <w:rFonts w:ascii="Arial" w:hAnsi="Arial" w:cs="Arial"/>
          <w:szCs w:val="20"/>
        </w:rPr>
        <w:t xml:space="preserve">, zarejestrowaną </w:t>
      </w:r>
      <w:r w:rsidR="0043622E" w:rsidRPr="000F3F6E">
        <w:rPr>
          <w:rFonts w:ascii="Arial" w:hAnsi="Arial" w:cs="Arial"/>
          <w:szCs w:val="20"/>
        </w:rPr>
        <w:t>w Rejestrze Przedsiębiorców prowadzonym przez Sąd Rej</w:t>
      </w:r>
      <w:r w:rsidR="006D582B" w:rsidRPr="000F3F6E">
        <w:rPr>
          <w:rFonts w:ascii="Arial" w:hAnsi="Arial" w:cs="Arial"/>
          <w:szCs w:val="20"/>
        </w:rPr>
        <w:t xml:space="preserve">onowy dla ………………………, ………… </w:t>
      </w:r>
      <w:r w:rsidR="0043622E" w:rsidRPr="000F3F6E">
        <w:rPr>
          <w:rFonts w:ascii="Arial" w:hAnsi="Arial" w:cs="Arial"/>
          <w:szCs w:val="20"/>
        </w:rPr>
        <w:t>Wydział Gospodarczy Krajowego Rejestru Sądowego pod nr KRS ………………………, o</w:t>
      </w:r>
      <w:r w:rsidR="0053222C" w:rsidRPr="000F3F6E">
        <w:rPr>
          <w:rFonts w:ascii="Arial" w:hAnsi="Arial" w:cs="Arial"/>
          <w:szCs w:val="20"/>
        </w:rPr>
        <w:t> </w:t>
      </w:r>
      <w:r w:rsidR="0043622E" w:rsidRPr="000F3F6E">
        <w:rPr>
          <w:rFonts w:ascii="Arial" w:hAnsi="Arial" w:cs="Arial"/>
          <w:szCs w:val="20"/>
        </w:rPr>
        <w:t>opłaconym kapitale zakładowym w wysokości ………………………., będącą p</w:t>
      </w:r>
      <w:r w:rsidR="000A67C8" w:rsidRPr="000F3F6E">
        <w:rPr>
          <w:rFonts w:ascii="Arial" w:hAnsi="Arial" w:cs="Arial"/>
          <w:szCs w:val="20"/>
        </w:rPr>
        <w:t xml:space="preserve">odatnikiem VAT, NIP: ……………………… / prowadzącym działalność gospodarczą pod nazwą ...., wpisanym do CEIDG .... </w:t>
      </w:r>
      <w:r w:rsidR="0043622E" w:rsidRPr="000F3F6E">
        <w:rPr>
          <w:rFonts w:ascii="Arial" w:hAnsi="Arial" w:cs="Arial"/>
          <w:szCs w:val="20"/>
        </w:rPr>
        <w:t>reprezentowaną przez:</w:t>
      </w:r>
    </w:p>
    <w:p w14:paraId="23942125" w14:textId="77777777" w:rsidR="0089499F" w:rsidRPr="000F3F6E" w:rsidRDefault="0089499F" w:rsidP="00CD4C55">
      <w:pPr>
        <w:pStyle w:val="Stopkafirmowa"/>
        <w:spacing w:line="312" w:lineRule="auto"/>
        <w:contextualSpacing/>
        <w:jc w:val="both"/>
        <w:rPr>
          <w:rFonts w:ascii="Arial" w:hAnsi="Arial" w:cs="Arial"/>
          <w:noProof/>
          <w:szCs w:val="20"/>
        </w:rPr>
      </w:pPr>
      <w:r w:rsidRPr="000F3F6E">
        <w:rPr>
          <w:rFonts w:ascii="Arial" w:hAnsi="Arial" w:cs="Arial"/>
          <w:noProof/>
          <w:szCs w:val="20"/>
        </w:rPr>
        <w:t>…………………………………….. - ………………………</w:t>
      </w:r>
    </w:p>
    <w:p w14:paraId="04C848E2" w14:textId="77777777" w:rsidR="0089499F" w:rsidRPr="000F3F6E" w:rsidRDefault="0089499F" w:rsidP="00CD4C55">
      <w:pPr>
        <w:pStyle w:val="Stopkafirmowa"/>
        <w:spacing w:line="312" w:lineRule="auto"/>
        <w:contextualSpacing/>
        <w:jc w:val="both"/>
        <w:rPr>
          <w:rFonts w:ascii="Arial" w:hAnsi="Arial" w:cs="Arial"/>
          <w:noProof/>
          <w:szCs w:val="20"/>
        </w:rPr>
      </w:pPr>
      <w:r w:rsidRPr="000F3F6E">
        <w:rPr>
          <w:rFonts w:ascii="Arial" w:hAnsi="Arial" w:cs="Arial"/>
          <w:noProof/>
          <w:szCs w:val="20"/>
        </w:rPr>
        <w:t>…………………………………….. - ………………………</w:t>
      </w:r>
    </w:p>
    <w:p w14:paraId="12A0C1AC" w14:textId="77777777" w:rsidR="00B4306F" w:rsidRPr="000F3F6E" w:rsidRDefault="0043622E" w:rsidP="00CD4C55">
      <w:pPr>
        <w:pStyle w:val="SFTPodstawowy"/>
        <w:spacing w:after="0" w:line="312" w:lineRule="auto"/>
        <w:contextualSpacing/>
        <w:rPr>
          <w:rFonts w:ascii="Arial" w:hAnsi="Arial" w:cs="Arial"/>
          <w:szCs w:val="20"/>
        </w:rPr>
      </w:pPr>
      <w:r w:rsidRPr="000F3F6E">
        <w:rPr>
          <w:rFonts w:ascii="Arial" w:hAnsi="Arial" w:cs="Arial"/>
          <w:szCs w:val="20"/>
        </w:rPr>
        <w:t xml:space="preserve">zwaną dalej </w:t>
      </w:r>
      <w:r w:rsidR="00BE50FC" w:rsidRPr="000F3F6E">
        <w:rPr>
          <w:rFonts w:ascii="Arial" w:hAnsi="Arial" w:cs="Arial"/>
          <w:szCs w:val="20"/>
        </w:rPr>
        <w:t>„</w:t>
      </w:r>
      <w:r w:rsidRPr="000F3F6E">
        <w:rPr>
          <w:rFonts w:ascii="Arial" w:hAnsi="Arial" w:cs="Arial"/>
          <w:b/>
          <w:szCs w:val="20"/>
        </w:rPr>
        <w:t>Wykonawcą</w:t>
      </w:r>
      <w:r w:rsidR="00BE50FC" w:rsidRPr="000F3F6E">
        <w:rPr>
          <w:rFonts w:ascii="Arial" w:hAnsi="Arial" w:cs="Arial"/>
          <w:szCs w:val="20"/>
        </w:rPr>
        <w:t>”.</w:t>
      </w:r>
      <w:r w:rsidRPr="000F3F6E">
        <w:rPr>
          <w:rFonts w:ascii="Arial" w:hAnsi="Arial" w:cs="Arial"/>
          <w:szCs w:val="20"/>
        </w:rPr>
        <w:t xml:space="preserve"> </w:t>
      </w:r>
    </w:p>
    <w:p w14:paraId="3C32A679" w14:textId="77777777" w:rsidR="008A5687" w:rsidRPr="000F3F6E" w:rsidRDefault="008A5687" w:rsidP="000F3F6E">
      <w:pPr>
        <w:pStyle w:val="SFTPodstawowy"/>
        <w:pBdr>
          <w:bottom w:val="single" w:sz="6" w:space="0" w:color="auto"/>
        </w:pBdr>
        <w:spacing w:after="0" w:line="312" w:lineRule="auto"/>
        <w:contextualSpacing/>
        <w:rPr>
          <w:rFonts w:ascii="Arial" w:hAnsi="Arial" w:cs="Arial"/>
          <w:szCs w:val="20"/>
        </w:rPr>
      </w:pPr>
      <w:r w:rsidRPr="000F3F6E">
        <w:rPr>
          <w:rFonts w:ascii="Arial" w:hAnsi="Arial" w:cs="Arial"/>
          <w:szCs w:val="20"/>
        </w:rPr>
        <w:t>łącznie zwanymi „Stronami”, a każdą z osobna także „Stroną”.</w:t>
      </w:r>
    </w:p>
    <w:p w14:paraId="7E293244" w14:textId="77777777" w:rsidR="000934FB" w:rsidRPr="000F3F6E" w:rsidRDefault="000934FB" w:rsidP="000F3F6E">
      <w:pPr>
        <w:pStyle w:val="SFTPodstawowy"/>
        <w:pBdr>
          <w:bottom w:val="single" w:sz="6" w:space="0" w:color="auto"/>
        </w:pBdr>
        <w:spacing w:after="0" w:line="312" w:lineRule="auto"/>
        <w:contextualSpacing/>
        <w:rPr>
          <w:rFonts w:ascii="Arial" w:hAnsi="Arial" w:cs="Arial"/>
          <w:szCs w:val="20"/>
        </w:rPr>
      </w:pPr>
    </w:p>
    <w:p w14:paraId="0D7A5165" w14:textId="77777777" w:rsidR="000D0CB1" w:rsidRPr="000F3F6E" w:rsidRDefault="00DB69E3" w:rsidP="00CD4C55">
      <w:pPr>
        <w:pStyle w:val="SFTPodstawowy"/>
        <w:spacing w:after="0" w:line="312" w:lineRule="auto"/>
        <w:contextualSpacing/>
        <w:jc w:val="center"/>
        <w:rPr>
          <w:rFonts w:ascii="Arial" w:hAnsi="Arial" w:cs="Arial"/>
          <w:szCs w:val="20"/>
        </w:rPr>
      </w:pPr>
      <w:r w:rsidRPr="000F3F6E">
        <w:rPr>
          <w:rFonts w:ascii="Arial" w:hAnsi="Arial" w:cs="Arial"/>
          <w:szCs w:val="20"/>
        </w:rPr>
        <w:t xml:space="preserve">Spis </w:t>
      </w:r>
      <w:r w:rsidR="000934FB" w:rsidRPr="000F3F6E">
        <w:rPr>
          <w:rFonts w:ascii="Arial" w:hAnsi="Arial" w:cs="Arial"/>
          <w:szCs w:val="20"/>
        </w:rPr>
        <w:t>paragrafów</w:t>
      </w:r>
      <w:r w:rsidRPr="000F3F6E">
        <w:rPr>
          <w:rFonts w:ascii="Arial" w:hAnsi="Arial" w:cs="Arial"/>
          <w:szCs w:val="20"/>
        </w:rPr>
        <w:t xml:space="preserve"> umowy</w:t>
      </w:r>
    </w:p>
    <w:p w14:paraId="28913861" w14:textId="77777777" w:rsidR="00CD4C55" w:rsidRPr="000F3F6E" w:rsidRDefault="00CD4C55" w:rsidP="00CD4C55">
      <w:pPr>
        <w:pStyle w:val="SFTPodstawowy"/>
        <w:spacing w:after="0" w:line="312" w:lineRule="auto"/>
        <w:contextualSpacing/>
        <w:jc w:val="center"/>
        <w:rPr>
          <w:rFonts w:ascii="Arial" w:hAnsi="Arial" w:cs="Arial"/>
          <w:szCs w:val="20"/>
        </w:rPr>
      </w:pPr>
    </w:p>
    <w:p w14:paraId="49995952" w14:textId="6258131E" w:rsidR="005C40EE" w:rsidRDefault="004D6302">
      <w:pPr>
        <w:pStyle w:val="TOC1"/>
        <w:rPr>
          <w:rFonts w:asciiTheme="minorHAnsi" w:eastAsiaTheme="minorEastAsia" w:hAnsiTheme="minorHAnsi" w:cstheme="minorBidi"/>
          <w:b w:val="0"/>
          <w:bCs w:val="0"/>
          <w:sz w:val="22"/>
          <w:szCs w:val="22"/>
        </w:rPr>
      </w:pPr>
      <w:r w:rsidRPr="000F3F6E">
        <w:fldChar w:fldCharType="begin"/>
      </w:r>
      <w:r w:rsidRPr="000F3F6E">
        <w:instrText xml:space="preserve"> TOC \o "1-3" \f \h \z \t "1. Umowa_rozdział_poziom_1;1" </w:instrText>
      </w:r>
      <w:r w:rsidRPr="000F3F6E">
        <w:fldChar w:fldCharType="separate"/>
      </w:r>
      <w:hyperlink w:anchor="_Toc31882264" w:history="1">
        <w:r w:rsidR="005C40EE" w:rsidRPr="00CA2F78">
          <w:rPr>
            <w:rStyle w:val="Hyperlink"/>
            <w:rFonts w:cs="Times New Roman"/>
          </w:rPr>
          <w:t>§ 1.</w:t>
        </w:r>
        <w:r w:rsidR="005C40EE" w:rsidRPr="00CA2F78">
          <w:rPr>
            <w:rStyle w:val="Hyperlink"/>
          </w:rPr>
          <w:t xml:space="preserve"> Definicje</w:t>
        </w:r>
        <w:r w:rsidR="005C40EE">
          <w:rPr>
            <w:webHidden/>
          </w:rPr>
          <w:tab/>
        </w:r>
        <w:r w:rsidR="005C40EE">
          <w:rPr>
            <w:webHidden/>
          </w:rPr>
          <w:fldChar w:fldCharType="begin"/>
        </w:r>
        <w:r w:rsidR="005C40EE">
          <w:rPr>
            <w:webHidden/>
          </w:rPr>
          <w:instrText xml:space="preserve"> PAGEREF _Toc31882264 \h </w:instrText>
        </w:r>
        <w:r w:rsidR="005C40EE">
          <w:rPr>
            <w:webHidden/>
          </w:rPr>
        </w:r>
        <w:r w:rsidR="005C40EE">
          <w:rPr>
            <w:webHidden/>
          </w:rPr>
          <w:fldChar w:fldCharType="separate"/>
        </w:r>
        <w:r w:rsidR="00C300C2">
          <w:rPr>
            <w:webHidden/>
          </w:rPr>
          <w:t>2</w:t>
        </w:r>
        <w:r w:rsidR="005C40EE">
          <w:rPr>
            <w:webHidden/>
          </w:rPr>
          <w:fldChar w:fldCharType="end"/>
        </w:r>
      </w:hyperlink>
    </w:p>
    <w:p w14:paraId="1B046F90" w14:textId="2988D261" w:rsidR="005C40EE" w:rsidRDefault="004F4B17">
      <w:pPr>
        <w:pStyle w:val="TOC1"/>
        <w:rPr>
          <w:rFonts w:asciiTheme="minorHAnsi" w:eastAsiaTheme="minorEastAsia" w:hAnsiTheme="minorHAnsi" w:cstheme="minorBidi"/>
          <w:b w:val="0"/>
          <w:bCs w:val="0"/>
          <w:sz w:val="22"/>
          <w:szCs w:val="22"/>
        </w:rPr>
      </w:pPr>
      <w:hyperlink w:anchor="_Toc31882265" w:history="1">
        <w:r w:rsidR="005C40EE" w:rsidRPr="00CA2F78">
          <w:rPr>
            <w:rStyle w:val="Hyperlink"/>
            <w:rFonts w:cs="Times New Roman"/>
          </w:rPr>
          <w:t>§ 2.</w:t>
        </w:r>
        <w:r w:rsidR="005C40EE" w:rsidRPr="00CA2F78">
          <w:rPr>
            <w:rStyle w:val="Hyperlink"/>
          </w:rPr>
          <w:t xml:space="preserve"> Przedmiot Umowy</w:t>
        </w:r>
        <w:r w:rsidR="005C40EE">
          <w:rPr>
            <w:webHidden/>
          </w:rPr>
          <w:tab/>
        </w:r>
        <w:r w:rsidR="005C40EE">
          <w:rPr>
            <w:webHidden/>
          </w:rPr>
          <w:fldChar w:fldCharType="begin"/>
        </w:r>
        <w:r w:rsidR="005C40EE">
          <w:rPr>
            <w:webHidden/>
          </w:rPr>
          <w:instrText xml:space="preserve"> PAGEREF _Toc31882265 \h </w:instrText>
        </w:r>
        <w:r w:rsidR="005C40EE">
          <w:rPr>
            <w:webHidden/>
          </w:rPr>
        </w:r>
        <w:r w:rsidR="005C40EE">
          <w:rPr>
            <w:webHidden/>
          </w:rPr>
          <w:fldChar w:fldCharType="separate"/>
        </w:r>
        <w:r w:rsidR="00C300C2">
          <w:rPr>
            <w:webHidden/>
          </w:rPr>
          <w:t>4</w:t>
        </w:r>
        <w:r w:rsidR="005C40EE">
          <w:rPr>
            <w:webHidden/>
          </w:rPr>
          <w:fldChar w:fldCharType="end"/>
        </w:r>
      </w:hyperlink>
    </w:p>
    <w:p w14:paraId="1438B9D0" w14:textId="4EC1D140" w:rsidR="005C40EE" w:rsidRDefault="004F4B17">
      <w:pPr>
        <w:pStyle w:val="TOC1"/>
        <w:rPr>
          <w:rFonts w:asciiTheme="minorHAnsi" w:eastAsiaTheme="minorEastAsia" w:hAnsiTheme="minorHAnsi" w:cstheme="minorBidi"/>
          <w:b w:val="0"/>
          <w:bCs w:val="0"/>
          <w:sz w:val="22"/>
          <w:szCs w:val="22"/>
        </w:rPr>
      </w:pPr>
      <w:hyperlink w:anchor="_Toc31882266" w:history="1">
        <w:r w:rsidR="005C40EE" w:rsidRPr="00CA2F78">
          <w:rPr>
            <w:rStyle w:val="Hyperlink"/>
            <w:rFonts w:cs="Times New Roman"/>
          </w:rPr>
          <w:t>§ 3.</w:t>
        </w:r>
        <w:r w:rsidR="005C40EE" w:rsidRPr="00CA2F78">
          <w:rPr>
            <w:rStyle w:val="Hyperlink"/>
          </w:rPr>
          <w:t xml:space="preserve"> Data wykonania Przedmiotu Umowy</w:t>
        </w:r>
        <w:r w:rsidR="005C40EE">
          <w:rPr>
            <w:webHidden/>
          </w:rPr>
          <w:tab/>
        </w:r>
        <w:r w:rsidR="005C40EE">
          <w:rPr>
            <w:webHidden/>
          </w:rPr>
          <w:fldChar w:fldCharType="begin"/>
        </w:r>
        <w:r w:rsidR="005C40EE">
          <w:rPr>
            <w:webHidden/>
          </w:rPr>
          <w:instrText xml:space="preserve"> PAGEREF _Toc31882266 \h </w:instrText>
        </w:r>
        <w:r w:rsidR="005C40EE">
          <w:rPr>
            <w:webHidden/>
          </w:rPr>
        </w:r>
        <w:r w:rsidR="005C40EE">
          <w:rPr>
            <w:webHidden/>
          </w:rPr>
          <w:fldChar w:fldCharType="separate"/>
        </w:r>
        <w:r w:rsidR="00C300C2">
          <w:rPr>
            <w:webHidden/>
          </w:rPr>
          <w:t>6</w:t>
        </w:r>
        <w:r w:rsidR="005C40EE">
          <w:rPr>
            <w:webHidden/>
          </w:rPr>
          <w:fldChar w:fldCharType="end"/>
        </w:r>
      </w:hyperlink>
    </w:p>
    <w:p w14:paraId="5F3D1383" w14:textId="272C0AD1" w:rsidR="005C40EE" w:rsidRDefault="004F4B17">
      <w:pPr>
        <w:pStyle w:val="TOC1"/>
        <w:rPr>
          <w:rFonts w:asciiTheme="minorHAnsi" w:eastAsiaTheme="minorEastAsia" w:hAnsiTheme="minorHAnsi" w:cstheme="minorBidi"/>
          <w:b w:val="0"/>
          <w:bCs w:val="0"/>
          <w:sz w:val="22"/>
          <w:szCs w:val="22"/>
        </w:rPr>
      </w:pPr>
      <w:hyperlink w:anchor="_Toc31882267" w:history="1">
        <w:r w:rsidR="005C40EE" w:rsidRPr="00CA2F78">
          <w:rPr>
            <w:rStyle w:val="Hyperlink"/>
            <w:rFonts w:cs="Times New Roman"/>
          </w:rPr>
          <w:t>§ 4.</w:t>
        </w:r>
        <w:r w:rsidR="005C40EE" w:rsidRPr="00CA2F78">
          <w:rPr>
            <w:rStyle w:val="Hyperlink"/>
          </w:rPr>
          <w:t xml:space="preserve"> Harmonogram realizacji Przedmiotu Umowy</w:t>
        </w:r>
        <w:r w:rsidR="005C40EE">
          <w:rPr>
            <w:webHidden/>
          </w:rPr>
          <w:tab/>
        </w:r>
        <w:r w:rsidR="005C40EE">
          <w:rPr>
            <w:webHidden/>
          </w:rPr>
          <w:fldChar w:fldCharType="begin"/>
        </w:r>
        <w:r w:rsidR="005C40EE">
          <w:rPr>
            <w:webHidden/>
          </w:rPr>
          <w:instrText xml:space="preserve"> PAGEREF _Toc31882267 \h </w:instrText>
        </w:r>
        <w:r w:rsidR="005C40EE">
          <w:rPr>
            <w:webHidden/>
          </w:rPr>
        </w:r>
        <w:r w:rsidR="005C40EE">
          <w:rPr>
            <w:webHidden/>
          </w:rPr>
          <w:fldChar w:fldCharType="separate"/>
        </w:r>
        <w:r w:rsidR="00C300C2">
          <w:rPr>
            <w:webHidden/>
          </w:rPr>
          <w:t>6</w:t>
        </w:r>
        <w:r w:rsidR="005C40EE">
          <w:rPr>
            <w:webHidden/>
          </w:rPr>
          <w:fldChar w:fldCharType="end"/>
        </w:r>
      </w:hyperlink>
    </w:p>
    <w:p w14:paraId="45227636" w14:textId="3FB6961B" w:rsidR="005C40EE" w:rsidRDefault="004F4B17">
      <w:pPr>
        <w:pStyle w:val="TOC1"/>
        <w:rPr>
          <w:rFonts w:asciiTheme="minorHAnsi" w:eastAsiaTheme="minorEastAsia" w:hAnsiTheme="minorHAnsi" w:cstheme="minorBidi"/>
          <w:b w:val="0"/>
          <w:bCs w:val="0"/>
          <w:sz w:val="22"/>
          <w:szCs w:val="22"/>
        </w:rPr>
      </w:pPr>
      <w:hyperlink w:anchor="_Toc31882268" w:history="1">
        <w:r w:rsidR="005C40EE" w:rsidRPr="00CA2F78">
          <w:rPr>
            <w:rStyle w:val="Hyperlink"/>
            <w:rFonts w:cs="Times New Roman"/>
          </w:rPr>
          <w:t>§ 5.</w:t>
        </w:r>
        <w:r w:rsidR="005C40EE" w:rsidRPr="00CA2F78">
          <w:rPr>
            <w:rStyle w:val="Hyperlink"/>
          </w:rPr>
          <w:t xml:space="preserve"> Wynagrodzenie i warunki płatności</w:t>
        </w:r>
        <w:r w:rsidR="005C40EE">
          <w:rPr>
            <w:webHidden/>
          </w:rPr>
          <w:tab/>
        </w:r>
        <w:r w:rsidR="005C40EE">
          <w:rPr>
            <w:webHidden/>
          </w:rPr>
          <w:fldChar w:fldCharType="begin"/>
        </w:r>
        <w:r w:rsidR="005C40EE">
          <w:rPr>
            <w:webHidden/>
          </w:rPr>
          <w:instrText xml:space="preserve"> PAGEREF _Toc31882268 \h </w:instrText>
        </w:r>
        <w:r w:rsidR="005C40EE">
          <w:rPr>
            <w:webHidden/>
          </w:rPr>
        </w:r>
        <w:r w:rsidR="005C40EE">
          <w:rPr>
            <w:webHidden/>
          </w:rPr>
          <w:fldChar w:fldCharType="separate"/>
        </w:r>
        <w:r w:rsidR="00C300C2">
          <w:rPr>
            <w:webHidden/>
          </w:rPr>
          <w:t>7</w:t>
        </w:r>
        <w:r w:rsidR="005C40EE">
          <w:rPr>
            <w:webHidden/>
          </w:rPr>
          <w:fldChar w:fldCharType="end"/>
        </w:r>
      </w:hyperlink>
    </w:p>
    <w:p w14:paraId="561DC57D" w14:textId="2DCE3B15" w:rsidR="005C40EE" w:rsidRDefault="004F4B17">
      <w:pPr>
        <w:pStyle w:val="TOC1"/>
        <w:rPr>
          <w:rFonts w:asciiTheme="minorHAnsi" w:eastAsiaTheme="minorEastAsia" w:hAnsiTheme="minorHAnsi" w:cstheme="minorBidi"/>
          <w:b w:val="0"/>
          <w:bCs w:val="0"/>
          <w:sz w:val="22"/>
          <w:szCs w:val="22"/>
        </w:rPr>
      </w:pPr>
      <w:hyperlink w:anchor="_Toc31882269" w:history="1">
        <w:r w:rsidR="005C40EE" w:rsidRPr="00CA2F78">
          <w:rPr>
            <w:rStyle w:val="Hyperlink"/>
            <w:rFonts w:cs="Times New Roman"/>
          </w:rPr>
          <w:t>§ 6.</w:t>
        </w:r>
        <w:r w:rsidR="005C40EE" w:rsidRPr="00CA2F78">
          <w:rPr>
            <w:rStyle w:val="Hyperlink"/>
          </w:rPr>
          <w:t xml:space="preserve"> Prawa autorskie</w:t>
        </w:r>
        <w:r w:rsidR="005C40EE">
          <w:rPr>
            <w:webHidden/>
          </w:rPr>
          <w:tab/>
        </w:r>
        <w:r w:rsidR="005C40EE">
          <w:rPr>
            <w:webHidden/>
          </w:rPr>
          <w:fldChar w:fldCharType="begin"/>
        </w:r>
        <w:r w:rsidR="005C40EE">
          <w:rPr>
            <w:webHidden/>
          </w:rPr>
          <w:instrText xml:space="preserve"> PAGEREF _Toc31882269 \h </w:instrText>
        </w:r>
        <w:r w:rsidR="005C40EE">
          <w:rPr>
            <w:webHidden/>
          </w:rPr>
        </w:r>
        <w:r w:rsidR="005C40EE">
          <w:rPr>
            <w:webHidden/>
          </w:rPr>
          <w:fldChar w:fldCharType="separate"/>
        </w:r>
        <w:r w:rsidR="00C300C2">
          <w:rPr>
            <w:webHidden/>
          </w:rPr>
          <w:t>10</w:t>
        </w:r>
        <w:r w:rsidR="005C40EE">
          <w:rPr>
            <w:webHidden/>
          </w:rPr>
          <w:fldChar w:fldCharType="end"/>
        </w:r>
      </w:hyperlink>
    </w:p>
    <w:p w14:paraId="4F2E3E60" w14:textId="0D6C0175" w:rsidR="005C40EE" w:rsidRDefault="004F4B17">
      <w:pPr>
        <w:pStyle w:val="TOC1"/>
        <w:rPr>
          <w:rFonts w:asciiTheme="minorHAnsi" w:eastAsiaTheme="minorEastAsia" w:hAnsiTheme="minorHAnsi" w:cstheme="minorBidi"/>
          <w:b w:val="0"/>
          <w:bCs w:val="0"/>
          <w:sz w:val="22"/>
          <w:szCs w:val="22"/>
        </w:rPr>
      </w:pPr>
      <w:hyperlink w:anchor="_Toc31882270" w:history="1">
        <w:r w:rsidR="005C40EE" w:rsidRPr="00CA2F78">
          <w:rPr>
            <w:rStyle w:val="Hyperlink"/>
            <w:rFonts w:cs="Times New Roman"/>
          </w:rPr>
          <w:t>§ 7.</w:t>
        </w:r>
        <w:r w:rsidR="005C40EE" w:rsidRPr="00CA2F78">
          <w:rPr>
            <w:rStyle w:val="Hyperlink"/>
          </w:rPr>
          <w:t xml:space="preserve"> Licencje</w:t>
        </w:r>
        <w:r w:rsidR="005C40EE">
          <w:rPr>
            <w:webHidden/>
          </w:rPr>
          <w:tab/>
        </w:r>
        <w:r w:rsidR="005C40EE">
          <w:rPr>
            <w:webHidden/>
          </w:rPr>
          <w:fldChar w:fldCharType="begin"/>
        </w:r>
        <w:r w:rsidR="005C40EE">
          <w:rPr>
            <w:webHidden/>
          </w:rPr>
          <w:instrText xml:space="preserve"> PAGEREF _Toc31882270 \h </w:instrText>
        </w:r>
        <w:r w:rsidR="005C40EE">
          <w:rPr>
            <w:webHidden/>
          </w:rPr>
        </w:r>
        <w:r w:rsidR="005C40EE">
          <w:rPr>
            <w:webHidden/>
          </w:rPr>
          <w:fldChar w:fldCharType="separate"/>
        </w:r>
        <w:r w:rsidR="00C300C2">
          <w:rPr>
            <w:webHidden/>
          </w:rPr>
          <w:t>13</w:t>
        </w:r>
        <w:r w:rsidR="005C40EE">
          <w:rPr>
            <w:webHidden/>
          </w:rPr>
          <w:fldChar w:fldCharType="end"/>
        </w:r>
      </w:hyperlink>
    </w:p>
    <w:p w14:paraId="3C1BCD48" w14:textId="7A4286C8" w:rsidR="005C40EE" w:rsidRDefault="004F4B17">
      <w:pPr>
        <w:pStyle w:val="TOC1"/>
        <w:rPr>
          <w:rFonts w:asciiTheme="minorHAnsi" w:eastAsiaTheme="minorEastAsia" w:hAnsiTheme="minorHAnsi" w:cstheme="minorBidi"/>
          <w:b w:val="0"/>
          <w:bCs w:val="0"/>
          <w:sz w:val="22"/>
          <w:szCs w:val="22"/>
        </w:rPr>
      </w:pPr>
      <w:hyperlink w:anchor="_Toc31882271" w:history="1">
        <w:r w:rsidR="005C40EE" w:rsidRPr="00CA2F78">
          <w:rPr>
            <w:rStyle w:val="Hyperlink"/>
            <w:rFonts w:cs="Times New Roman"/>
          </w:rPr>
          <w:t>§ 8.</w:t>
        </w:r>
        <w:r w:rsidR="005C40EE" w:rsidRPr="00CA2F78">
          <w:rPr>
            <w:rStyle w:val="Hyperlink"/>
          </w:rPr>
          <w:t xml:space="preserve"> Sposób realizacji Umowy</w:t>
        </w:r>
        <w:r w:rsidR="005C40EE">
          <w:rPr>
            <w:webHidden/>
          </w:rPr>
          <w:tab/>
        </w:r>
        <w:r w:rsidR="005C40EE">
          <w:rPr>
            <w:webHidden/>
          </w:rPr>
          <w:fldChar w:fldCharType="begin"/>
        </w:r>
        <w:r w:rsidR="005C40EE">
          <w:rPr>
            <w:webHidden/>
          </w:rPr>
          <w:instrText xml:space="preserve"> PAGEREF _Toc31882271 \h </w:instrText>
        </w:r>
        <w:r w:rsidR="005C40EE">
          <w:rPr>
            <w:webHidden/>
          </w:rPr>
        </w:r>
        <w:r w:rsidR="005C40EE">
          <w:rPr>
            <w:webHidden/>
          </w:rPr>
          <w:fldChar w:fldCharType="separate"/>
        </w:r>
        <w:r w:rsidR="00C300C2">
          <w:rPr>
            <w:webHidden/>
          </w:rPr>
          <w:t>15</w:t>
        </w:r>
        <w:r w:rsidR="005C40EE">
          <w:rPr>
            <w:webHidden/>
          </w:rPr>
          <w:fldChar w:fldCharType="end"/>
        </w:r>
      </w:hyperlink>
    </w:p>
    <w:p w14:paraId="119F05EC" w14:textId="6C0302DC" w:rsidR="005C40EE" w:rsidRDefault="004F4B17">
      <w:pPr>
        <w:pStyle w:val="TOC1"/>
        <w:rPr>
          <w:rFonts w:asciiTheme="minorHAnsi" w:eastAsiaTheme="minorEastAsia" w:hAnsiTheme="minorHAnsi" w:cstheme="minorBidi"/>
          <w:b w:val="0"/>
          <w:bCs w:val="0"/>
          <w:sz w:val="22"/>
          <w:szCs w:val="22"/>
        </w:rPr>
      </w:pPr>
      <w:hyperlink w:anchor="_Toc31882272" w:history="1">
        <w:r w:rsidR="005C40EE" w:rsidRPr="00CA2F78">
          <w:rPr>
            <w:rStyle w:val="Hyperlink"/>
            <w:rFonts w:cs="Times New Roman"/>
          </w:rPr>
          <w:t>§ 9.</w:t>
        </w:r>
        <w:r w:rsidR="005C40EE" w:rsidRPr="00CA2F78">
          <w:rPr>
            <w:rStyle w:val="Hyperlink"/>
          </w:rPr>
          <w:t xml:space="preserve"> Procedura odbioru prac (produktów, dostaw), Etapów oraz odbioru końcowego</w:t>
        </w:r>
        <w:r w:rsidR="005C40EE">
          <w:rPr>
            <w:webHidden/>
          </w:rPr>
          <w:tab/>
        </w:r>
        <w:r w:rsidR="005C40EE">
          <w:rPr>
            <w:webHidden/>
          </w:rPr>
          <w:fldChar w:fldCharType="begin"/>
        </w:r>
        <w:r w:rsidR="005C40EE">
          <w:rPr>
            <w:webHidden/>
          </w:rPr>
          <w:instrText xml:space="preserve"> PAGEREF _Toc31882272 \h </w:instrText>
        </w:r>
        <w:r w:rsidR="005C40EE">
          <w:rPr>
            <w:webHidden/>
          </w:rPr>
        </w:r>
        <w:r w:rsidR="005C40EE">
          <w:rPr>
            <w:webHidden/>
          </w:rPr>
          <w:fldChar w:fldCharType="separate"/>
        </w:r>
        <w:r w:rsidR="00C300C2">
          <w:rPr>
            <w:webHidden/>
          </w:rPr>
          <w:t>19</w:t>
        </w:r>
        <w:r w:rsidR="005C40EE">
          <w:rPr>
            <w:webHidden/>
          </w:rPr>
          <w:fldChar w:fldCharType="end"/>
        </w:r>
      </w:hyperlink>
    </w:p>
    <w:p w14:paraId="1CB2DC25" w14:textId="52B32410" w:rsidR="005C40EE" w:rsidRDefault="004F4B17">
      <w:pPr>
        <w:pStyle w:val="TOC1"/>
        <w:rPr>
          <w:rFonts w:asciiTheme="minorHAnsi" w:eastAsiaTheme="minorEastAsia" w:hAnsiTheme="minorHAnsi" w:cstheme="minorBidi"/>
          <w:b w:val="0"/>
          <w:bCs w:val="0"/>
          <w:sz w:val="22"/>
          <w:szCs w:val="22"/>
        </w:rPr>
      </w:pPr>
      <w:hyperlink w:anchor="_Toc31882273" w:history="1">
        <w:r w:rsidR="005C40EE" w:rsidRPr="00CA2F78">
          <w:rPr>
            <w:rStyle w:val="Hyperlink"/>
            <w:rFonts w:cs="Times New Roman"/>
          </w:rPr>
          <w:t>§ 10.</w:t>
        </w:r>
        <w:r w:rsidR="005C40EE" w:rsidRPr="00CA2F78">
          <w:rPr>
            <w:rStyle w:val="Hyperlink"/>
          </w:rPr>
          <w:t xml:space="preserve"> Personel Wykonawcy i podwykonawcy</w:t>
        </w:r>
        <w:r w:rsidR="005C40EE">
          <w:rPr>
            <w:webHidden/>
          </w:rPr>
          <w:tab/>
        </w:r>
        <w:r w:rsidR="005C40EE">
          <w:rPr>
            <w:webHidden/>
          </w:rPr>
          <w:fldChar w:fldCharType="begin"/>
        </w:r>
        <w:r w:rsidR="005C40EE">
          <w:rPr>
            <w:webHidden/>
          </w:rPr>
          <w:instrText xml:space="preserve"> PAGEREF _Toc31882273 \h </w:instrText>
        </w:r>
        <w:r w:rsidR="005C40EE">
          <w:rPr>
            <w:webHidden/>
          </w:rPr>
        </w:r>
        <w:r w:rsidR="005C40EE">
          <w:rPr>
            <w:webHidden/>
          </w:rPr>
          <w:fldChar w:fldCharType="separate"/>
        </w:r>
        <w:r w:rsidR="00C300C2">
          <w:rPr>
            <w:webHidden/>
          </w:rPr>
          <w:t>20</w:t>
        </w:r>
        <w:r w:rsidR="005C40EE">
          <w:rPr>
            <w:webHidden/>
          </w:rPr>
          <w:fldChar w:fldCharType="end"/>
        </w:r>
      </w:hyperlink>
    </w:p>
    <w:p w14:paraId="14B42DC4" w14:textId="41028B4B" w:rsidR="005C40EE" w:rsidRDefault="004F4B17">
      <w:pPr>
        <w:pStyle w:val="TOC1"/>
        <w:rPr>
          <w:rFonts w:asciiTheme="minorHAnsi" w:eastAsiaTheme="minorEastAsia" w:hAnsiTheme="minorHAnsi" w:cstheme="minorBidi"/>
          <w:b w:val="0"/>
          <w:bCs w:val="0"/>
          <w:sz w:val="22"/>
          <w:szCs w:val="22"/>
        </w:rPr>
      </w:pPr>
      <w:hyperlink w:anchor="_Toc31882274" w:history="1">
        <w:r w:rsidR="005C40EE" w:rsidRPr="00CA2F78">
          <w:rPr>
            <w:rStyle w:val="Hyperlink"/>
            <w:rFonts w:cs="Times New Roman"/>
          </w:rPr>
          <w:t>§ 11.</w:t>
        </w:r>
        <w:r w:rsidR="005C40EE" w:rsidRPr="00CA2F78">
          <w:rPr>
            <w:rStyle w:val="Hyperlink"/>
          </w:rPr>
          <w:t xml:space="preserve"> Audyt i kontrole prawidłowości realizacji Umowy</w:t>
        </w:r>
        <w:r w:rsidR="005C40EE">
          <w:rPr>
            <w:webHidden/>
          </w:rPr>
          <w:tab/>
        </w:r>
        <w:r w:rsidR="005C40EE">
          <w:rPr>
            <w:webHidden/>
          </w:rPr>
          <w:fldChar w:fldCharType="begin"/>
        </w:r>
        <w:r w:rsidR="005C40EE">
          <w:rPr>
            <w:webHidden/>
          </w:rPr>
          <w:instrText xml:space="preserve"> PAGEREF _Toc31882274 \h </w:instrText>
        </w:r>
        <w:r w:rsidR="005C40EE">
          <w:rPr>
            <w:webHidden/>
          </w:rPr>
        </w:r>
        <w:r w:rsidR="005C40EE">
          <w:rPr>
            <w:webHidden/>
          </w:rPr>
          <w:fldChar w:fldCharType="separate"/>
        </w:r>
        <w:r w:rsidR="00C300C2">
          <w:rPr>
            <w:webHidden/>
          </w:rPr>
          <w:t>23</w:t>
        </w:r>
        <w:r w:rsidR="005C40EE">
          <w:rPr>
            <w:webHidden/>
          </w:rPr>
          <w:fldChar w:fldCharType="end"/>
        </w:r>
      </w:hyperlink>
    </w:p>
    <w:p w14:paraId="5F4C8621" w14:textId="28C9E54B" w:rsidR="005C40EE" w:rsidRDefault="004F4B17">
      <w:pPr>
        <w:pStyle w:val="TOC1"/>
        <w:rPr>
          <w:rFonts w:asciiTheme="minorHAnsi" w:eastAsiaTheme="minorEastAsia" w:hAnsiTheme="minorHAnsi" w:cstheme="minorBidi"/>
          <w:b w:val="0"/>
          <w:bCs w:val="0"/>
          <w:sz w:val="22"/>
          <w:szCs w:val="22"/>
        </w:rPr>
      </w:pPr>
      <w:hyperlink w:anchor="_Toc31882275" w:history="1">
        <w:r w:rsidR="005C40EE" w:rsidRPr="00CA2F78">
          <w:rPr>
            <w:rStyle w:val="Hyperlink"/>
            <w:rFonts w:cs="Times New Roman"/>
          </w:rPr>
          <w:t>§ 12.</w:t>
        </w:r>
        <w:r w:rsidR="005C40EE" w:rsidRPr="00CA2F78">
          <w:rPr>
            <w:rStyle w:val="Hyperlink"/>
          </w:rPr>
          <w:t xml:space="preserve"> Gwarancja i rękojmia</w:t>
        </w:r>
        <w:r w:rsidR="005C40EE">
          <w:rPr>
            <w:webHidden/>
          </w:rPr>
          <w:tab/>
        </w:r>
        <w:r w:rsidR="005C40EE">
          <w:rPr>
            <w:webHidden/>
          </w:rPr>
          <w:fldChar w:fldCharType="begin"/>
        </w:r>
        <w:r w:rsidR="005C40EE">
          <w:rPr>
            <w:webHidden/>
          </w:rPr>
          <w:instrText xml:space="preserve"> PAGEREF _Toc31882275 \h </w:instrText>
        </w:r>
        <w:r w:rsidR="005C40EE">
          <w:rPr>
            <w:webHidden/>
          </w:rPr>
        </w:r>
        <w:r w:rsidR="005C40EE">
          <w:rPr>
            <w:webHidden/>
          </w:rPr>
          <w:fldChar w:fldCharType="separate"/>
        </w:r>
        <w:r w:rsidR="00C300C2">
          <w:rPr>
            <w:webHidden/>
          </w:rPr>
          <w:t>23</w:t>
        </w:r>
        <w:r w:rsidR="005C40EE">
          <w:rPr>
            <w:webHidden/>
          </w:rPr>
          <w:fldChar w:fldCharType="end"/>
        </w:r>
      </w:hyperlink>
    </w:p>
    <w:p w14:paraId="15C2763C" w14:textId="72638D1B" w:rsidR="005C40EE" w:rsidRDefault="004F4B17">
      <w:pPr>
        <w:pStyle w:val="TOC1"/>
        <w:rPr>
          <w:rFonts w:asciiTheme="minorHAnsi" w:eastAsiaTheme="minorEastAsia" w:hAnsiTheme="minorHAnsi" w:cstheme="minorBidi"/>
          <w:b w:val="0"/>
          <w:bCs w:val="0"/>
          <w:sz w:val="22"/>
          <w:szCs w:val="22"/>
        </w:rPr>
      </w:pPr>
      <w:hyperlink w:anchor="_Toc31882276" w:history="1">
        <w:r w:rsidR="005C40EE" w:rsidRPr="00CA2F78">
          <w:rPr>
            <w:rStyle w:val="Hyperlink"/>
            <w:rFonts w:cs="Times New Roman"/>
          </w:rPr>
          <w:t>§ 13.</w:t>
        </w:r>
        <w:r w:rsidR="005C40EE" w:rsidRPr="00CA2F78">
          <w:rPr>
            <w:rStyle w:val="Hyperlink"/>
          </w:rPr>
          <w:t xml:space="preserve"> Monitorowanie, raportowanie i rozliczenia poziomu świadczenia usług</w:t>
        </w:r>
        <w:r w:rsidR="005C40EE">
          <w:rPr>
            <w:webHidden/>
          </w:rPr>
          <w:tab/>
        </w:r>
        <w:r w:rsidR="005C40EE">
          <w:rPr>
            <w:webHidden/>
          </w:rPr>
          <w:fldChar w:fldCharType="begin"/>
        </w:r>
        <w:r w:rsidR="005C40EE">
          <w:rPr>
            <w:webHidden/>
          </w:rPr>
          <w:instrText xml:space="preserve"> PAGEREF _Toc31882276 \h </w:instrText>
        </w:r>
        <w:r w:rsidR="005C40EE">
          <w:rPr>
            <w:webHidden/>
          </w:rPr>
        </w:r>
        <w:r w:rsidR="005C40EE">
          <w:rPr>
            <w:webHidden/>
          </w:rPr>
          <w:fldChar w:fldCharType="separate"/>
        </w:r>
        <w:r w:rsidR="00C300C2">
          <w:rPr>
            <w:webHidden/>
          </w:rPr>
          <w:t>27</w:t>
        </w:r>
        <w:r w:rsidR="005C40EE">
          <w:rPr>
            <w:webHidden/>
          </w:rPr>
          <w:fldChar w:fldCharType="end"/>
        </w:r>
      </w:hyperlink>
    </w:p>
    <w:p w14:paraId="603E91E5" w14:textId="78DC462F" w:rsidR="005C40EE" w:rsidRDefault="004F4B17">
      <w:pPr>
        <w:pStyle w:val="TOC1"/>
        <w:rPr>
          <w:rFonts w:asciiTheme="minorHAnsi" w:eastAsiaTheme="minorEastAsia" w:hAnsiTheme="minorHAnsi" w:cstheme="minorBidi"/>
          <w:b w:val="0"/>
          <w:bCs w:val="0"/>
          <w:sz w:val="22"/>
          <w:szCs w:val="22"/>
        </w:rPr>
      </w:pPr>
      <w:hyperlink w:anchor="_Toc31882277" w:history="1">
        <w:r w:rsidR="005C40EE" w:rsidRPr="00CA2F78">
          <w:rPr>
            <w:rStyle w:val="Hyperlink"/>
            <w:rFonts w:cs="Times New Roman"/>
          </w:rPr>
          <w:t>§ 14.</w:t>
        </w:r>
        <w:r w:rsidR="005C40EE" w:rsidRPr="00CA2F78">
          <w:rPr>
            <w:rStyle w:val="Hyperlink"/>
          </w:rPr>
          <w:t xml:space="preserve"> Dodatkowy zakres Umowy „Prawo Opcji”</w:t>
        </w:r>
        <w:r w:rsidR="005C40EE">
          <w:rPr>
            <w:webHidden/>
          </w:rPr>
          <w:tab/>
        </w:r>
        <w:r w:rsidR="005C40EE">
          <w:rPr>
            <w:webHidden/>
          </w:rPr>
          <w:fldChar w:fldCharType="begin"/>
        </w:r>
        <w:r w:rsidR="005C40EE">
          <w:rPr>
            <w:webHidden/>
          </w:rPr>
          <w:instrText xml:space="preserve"> PAGEREF _Toc31882277 \h </w:instrText>
        </w:r>
        <w:r w:rsidR="005C40EE">
          <w:rPr>
            <w:webHidden/>
          </w:rPr>
        </w:r>
        <w:r w:rsidR="005C40EE">
          <w:rPr>
            <w:webHidden/>
          </w:rPr>
          <w:fldChar w:fldCharType="separate"/>
        </w:r>
        <w:r w:rsidR="00C300C2">
          <w:rPr>
            <w:webHidden/>
          </w:rPr>
          <w:t>27</w:t>
        </w:r>
        <w:r w:rsidR="005C40EE">
          <w:rPr>
            <w:webHidden/>
          </w:rPr>
          <w:fldChar w:fldCharType="end"/>
        </w:r>
      </w:hyperlink>
    </w:p>
    <w:p w14:paraId="5B6FDD93" w14:textId="278602DB" w:rsidR="005C40EE" w:rsidRDefault="004F4B17">
      <w:pPr>
        <w:pStyle w:val="TOC1"/>
        <w:rPr>
          <w:rFonts w:asciiTheme="minorHAnsi" w:eastAsiaTheme="minorEastAsia" w:hAnsiTheme="minorHAnsi" w:cstheme="minorBidi"/>
          <w:b w:val="0"/>
          <w:bCs w:val="0"/>
          <w:sz w:val="22"/>
          <w:szCs w:val="22"/>
        </w:rPr>
      </w:pPr>
      <w:hyperlink w:anchor="_Toc31882278" w:history="1">
        <w:r w:rsidR="005C40EE" w:rsidRPr="00CA2F78">
          <w:rPr>
            <w:rStyle w:val="Hyperlink"/>
            <w:rFonts w:cs="Times New Roman"/>
          </w:rPr>
          <w:t>§ 15.</w:t>
        </w:r>
        <w:r w:rsidR="005C40EE" w:rsidRPr="00CA2F78">
          <w:rPr>
            <w:rStyle w:val="Hyperlink"/>
          </w:rPr>
          <w:t xml:space="preserve"> Gwarancja poufności</w:t>
        </w:r>
        <w:r w:rsidR="005C40EE">
          <w:rPr>
            <w:webHidden/>
          </w:rPr>
          <w:tab/>
        </w:r>
        <w:r w:rsidR="005C40EE">
          <w:rPr>
            <w:webHidden/>
          </w:rPr>
          <w:fldChar w:fldCharType="begin"/>
        </w:r>
        <w:r w:rsidR="005C40EE">
          <w:rPr>
            <w:webHidden/>
          </w:rPr>
          <w:instrText xml:space="preserve"> PAGEREF _Toc31882278 \h </w:instrText>
        </w:r>
        <w:r w:rsidR="005C40EE">
          <w:rPr>
            <w:webHidden/>
          </w:rPr>
        </w:r>
        <w:r w:rsidR="005C40EE">
          <w:rPr>
            <w:webHidden/>
          </w:rPr>
          <w:fldChar w:fldCharType="separate"/>
        </w:r>
        <w:r w:rsidR="00C300C2">
          <w:rPr>
            <w:webHidden/>
          </w:rPr>
          <w:t>29</w:t>
        </w:r>
        <w:r w:rsidR="005C40EE">
          <w:rPr>
            <w:webHidden/>
          </w:rPr>
          <w:fldChar w:fldCharType="end"/>
        </w:r>
      </w:hyperlink>
    </w:p>
    <w:p w14:paraId="6D943301" w14:textId="342095C2" w:rsidR="005C40EE" w:rsidRDefault="004F4B17">
      <w:pPr>
        <w:pStyle w:val="TOC1"/>
        <w:rPr>
          <w:rFonts w:asciiTheme="minorHAnsi" w:eastAsiaTheme="minorEastAsia" w:hAnsiTheme="minorHAnsi" w:cstheme="minorBidi"/>
          <w:b w:val="0"/>
          <w:bCs w:val="0"/>
          <w:sz w:val="22"/>
          <w:szCs w:val="22"/>
        </w:rPr>
      </w:pPr>
      <w:hyperlink w:anchor="_Toc31882279" w:history="1">
        <w:r w:rsidR="005C40EE" w:rsidRPr="00CA2F78">
          <w:rPr>
            <w:rStyle w:val="Hyperlink"/>
            <w:rFonts w:cs="Times New Roman"/>
          </w:rPr>
          <w:t>§ 16.</w:t>
        </w:r>
        <w:r w:rsidR="005C40EE" w:rsidRPr="00CA2F78">
          <w:rPr>
            <w:rStyle w:val="Hyperlink"/>
          </w:rPr>
          <w:t xml:space="preserve"> Zasady przetwarzania i ochrony danych osobowych</w:t>
        </w:r>
        <w:r w:rsidR="005C40EE">
          <w:rPr>
            <w:webHidden/>
          </w:rPr>
          <w:tab/>
        </w:r>
        <w:r w:rsidR="005C40EE">
          <w:rPr>
            <w:webHidden/>
          </w:rPr>
          <w:fldChar w:fldCharType="begin"/>
        </w:r>
        <w:r w:rsidR="005C40EE">
          <w:rPr>
            <w:webHidden/>
          </w:rPr>
          <w:instrText xml:space="preserve"> PAGEREF _Toc31882279 \h </w:instrText>
        </w:r>
        <w:r w:rsidR="005C40EE">
          <w:rPr>
            <w:webHidden/>
          </w:rPr>
        </w:r>
        <w:r w:rsidR="005C40EE">
          <w:rPr>
            <w:webHidden/>
          </w:rPr>
          <w:fldChar w:fldCharType="separate"/>
        </w:r>
        <w:r w:rsidR="00C300C2">
          <w:rPr>
            <w:webHidden/>
          </w:rPr>
          <w:t>29</w:t>
        </w:r>
        <w:r w:rsidR="005C40EE">
          <w:rPr>
            <w:webHidden/>
          </w:rPr>
          <w:fldChar w:fldCharType="end"/>
        </w:r>
      </w:hyperlink>
    </w:p>
    <w:p w14:paraId="6975AF10" w14:textId="585F14B1" w:rsidR="005C40EE" w:rsidRDefault="004F4B17">
      <w:pPr>
        <w:pStyle w:val="TOC1"/>
        <w:rPr>
          <w:rFonts w:asciiTheme="minorHAnsi" w:eastAsiaTheme="minorEastAsia" w:hAnsiTheme="minorHAnsi" w:cstheme="minorBidi"/>
          <w:b w:val="0"/>
          <w:bCs w:val="0"/>
          <w:sz w:val="22"/>
          <w:szCs w:val="22"/>
        </w:rPr>
      </w:pPr>
      <w:hyperlink w:anchor="_Toc31882280" w:history="1">
        <w:r w:rsidR="005C40EE" w:rsidRPr="00CA2F78">
          <w:rPr>
            <w:rStyle w:val="Hyperlink"/>
            <w:rFonts w:cs="Times New Roman"/>
          </w:rPr>
          <w:t>§ 17.</w:t>
        </w:r>
        <w:r w:rsidR="005C40EE" w:rsidRPr="00CA2F78">
          <w:rPr>
            <w:rStyle w:val="Hyperlink"/>
          </w:rPr>
          <w:t xml:space="preserve"> Kary umowne</w:t>
        </w:r>
        <w:r w:rsidR="005C40EE">
          <w:rPr>
            <w:webHidden/>
          </w:rPr>
          <w:tab/>
        </w:r>
        <w:r w:rsidR="005C40EE">
          <w:rPr>
            <w:webHidden/>
          </w:rPr>
          <w:fldChar w:fldCharType="begin"/>
        </w:r>
        <w:r w:rsidR="005C40EE">
          <w:rPr>
            <w:webHidden/>
          </w:rPr>
          <w:instrText xml:space="preserve"> PAGEREF _Toc31882280 \h </w:instrText>
        </w:r>
        <w:r w:rsidR="005C40EE">
          <w:rPr>
            <w:webHidden/>
          </w:rPr>
        </w:r>
        <w:r w:rsidR="005C40EE">
          <w:rPr>
            <w:webHidden/>
          </w:rPr>
          <w:fldChar w:fldCharType="separate"/>
        </w:r>
        <w:r w:rsidR="00C300C2">
          <w:rPr>
            <w:webHidden/>
          </w:rPr>
          <w:t>29</w:t>
        </w:r>
        <w:r w:rsidR="005C40EE">
          <w:rPr>
            <w:webHidden/>
          </w:rPr>
          <w:fldChar w:fldCharType="end"/>
        </w:r>
      </w:hyperlink>
    </w:p>
    <w:p w14:paraId="62C9E2D6" w14:textId="53B9CBD7" w:rsidR="005C40EE" w:rsidRDefault="004F4B17">
      <w:pPr>
        <w:pStyle w:val="TOC1"/>
        <w:rPr>
          <w:rFonts w:asciiTheme="minorHAnsi" w:eastAsiaTheme="minorEastAsia" w:hAnsiTheme="minorHAnsi" w:cstheme="minorBidi"/>
          <w:b w:val="0"/>
          <w:bCs w:val="0"/>
          <w:sz w:val="22"/>
          <w:szCs w:val="22"/>
        </w:rPr>
      </w:pPr>
      <w:hyperlink w:anchor="_Toc31882281" w:history="1">
        <w:r w:rsidR="005C40EE" w:rsidRPr="00CA2F78">
          <w:rPr>
            <w:rStyle w:val="Hyperlink"/>
            <w:rFonts w:cs="Times New Roman"/>
          </w:rPr>
          <w:t>§ 18.</w:t>
        </w:r>
        <w:r w:rsidR="005C40EE" w:rsidRPr="00CA2F78">
          <w:rPr>
            <w:rStyle w:val="Hyperlink"/>
          </w:rPr>
          <w:t xml:space="preserve"> Zabezpieczenie należytego wykonania Umowy</w:t>
        </w:r>
        <w:r w:rsidR="005C40EE">
          <w:rPr>
            <w:webHidden/>
          </w:rPr>
          <w:tab/>
        </w:r>
        <w:r w:rsidR="005C40EE">
          <w:rPr>
            <w:webHidden/>
          </w:rPr>
          <w:fldChar w:fldCharType="begin"/>
        </w:r>
        <w:r w:rsidR="005C40EE">
          <w:rPr>
            <w:webHidden/>
          </w:rPr>
          <w:instrText xml:space="preserve"> PAGEREF _Toc31882281 \h </w:instrText>
        </w:r>
        <w:r w:rsidR="005C40EE">
          <w:rPr>
            <w:webHidden/>
          </w:rPr>
        </w:r>
        <w:r w:rsidR="005C40EE">
          <w:rPr>
            <w:webHidden/>
          </w:rPr>
          <w:fldChar w:fldCharType="separate"/>
        </w:r>
        <w:r w:rsidR="00C300C2">
          <w:rPr>
            <w:webHidden/>
          </w:rPr>
          <w:t>35</w:t>
        </w:r>
        <w:r w:rsidR="005C40EE">
          <w:rPr>
            <w:webHidden/>
          </w:rPr>
          <w:fldChar w:fldCharType="end"/>
        </w:r>
      </w:hyperlink>
    </w:p>
    <w:p w14:paraId="76100667" w14:textId="09A470C5" w:rsidR="005C40EE" w:rsidRDefault="004F4B17">
      <w:pPr>
        <w:pStyle w:val="TOC1"/>
        <w:rPr>
          <w:rFonts w:asciiTheme="minorHAnsi" w:eastAsiaTheme="minorEastAsia" w:hAnsiTheme="minorHAnsi" w:cstheme="minorBidi"/>
          <w:b w:val="0"/>
          <w:bCs w:val="0"/>
          <w:sz w:val="22"/>
          <w:szCs w:val="22"/>
        </w:rPr>
      </w:pPr>
      <w:hyperlink w:anchor="_Toc31882282" w:history="1">
        <w:r w:rsidR="005C40EE" w:rsidRPr="00CA2F78">
          <w:rPr>
            <w:rStyle w:val="Hyperlink"/>
            <w:rFonts w:cs="Times New Roman"/>
          </w:rPr>
          <w:t>§ 19.</w:t>
        </w:r>
        <w:r w:rsidR="005C40EE" w:rsidRPr="00CA2F78">
          <w:rPr>
            <w:rStyle w:val="Hyperlink"/>
          </w:rPr>
          <w:t xml:space="preserve"> Zmiana postanowień Umowy</w:t>
        </w:r>
        <w:r w:rsidR="005C40EE">
          <w:rPr>
            <w:webHidden/>
          </w:rPr>
          <w:tab/>
        </w:r>
        <w:r w:rsidR="005C40EE">
          <w:rPr>
            <w:webHidden/>
          </w:rPr>
          <w:fldChar w:fldCharType="begin"/>
        </w:r>
        <w:r w:rsidR="005C40EE">
          <w:rPr>
            <w:webHidden/>
          </w:rPr>
          <w:instrText xml:space="preserve"> PAGEREF _Toc31882282 \h </w:instrText>
        </w:r>
        <w:r w:rsidR="005C40EE">
          <w:rPr>
            <w:webHidden/>
          </w:rPr>
        </w:r>
        <w:r w:rsidR="005C40EE">
          <w:rPr>
            <w:webHidden/>
          </w:rPr>
          <w:fldChar w:fldCharType="separate"/>
        </w:r>
        <w:r w:rsidR="00C300C2">
          <w:rPr>
            <w:webHidden/>
          </w:rPr>
          <w:t>36</w:t>
        </w:r>
        <w:r w:rsidR="005C40EE">
          <w:rPr>
            <w:webHidden/>
          </w:rPr>
          <w:fldChar w:fldCharType="end"/>
        </w:r>
      </w:hyperlink>
    </w:p>
    <w:p w14:paraId="5FD29560" w14:textId="44E3D0F9" w:rsidR="005C40EE" w:rsidRDefault="004F4B17">
      <w:pPr>
        <w:pStyle w:val="TOC1"/>
        <w:rPr>
          <w:rFonts w:asciiTheme="minorHAnsi" w:eastAsiaTheme="minorEastAsia" w:hAnsiTheme="minorHAnsi" w:cstheme="minorBidi"/>
          <w:b w:val="0"/>
          <w:bCs w:val="0"/>
          <w:sz w:val="22"/>
          <w:szCs w:val="22"/>
        </w:rPr>
      </w:pPr>
      <w:hyperlink w:anchor="_Toc31882283" w:history="1">
        <w:r w:rsidR="005C40EE" w:rsidRPr="00CA2F78">
          <w:rPr>
            <w:rStyle w:val="Hyperlink"/>
            <w:rFonts w:cs="Times New Roman"/>
          </w:rPr>
          <w:t>§ 20.</w:t>
        </w:r>
        <w:r w:rsidR="005C40EE" w:rsidRPr="00CA2F78">
          <w:rPr>
            <w:rStyle w:val="Hyperlink"/>
          </w:rPr>
          <w:t xml:space="preserve"> Odstąpienie od Umowy</w:t>
        </w:r>
        <w:r w:rsidR="005C40EE">
          <w:rPr>
            <w:webHidden/>
          </w:rPr>
          <w:tab/>
        </w:r>
        <w:r w:rsidR="005C40EE">
          <w:rPr>
            <w:webHidden/>
          </w:rPr>
          <w:fldChar w:fldCharType="begin"/>
        </w:r>
        <w:r w:rsidR="005C40EE">
          <w:rPr>
            <w:webHidden/>
          </w:rPr>
          <w:instrText xml:space="preserve"> PAGEREF _Toc31882283 \h </w:instrText>
        </w:r>
        <w:r w:rsidR="005C40EE">
          <w:rPr>
            <w:webHidden/>
          </w:rPr>
        </w:r>
        <w:r w:rsidR="005C40EE">
          <w:rPr>
            <w:webHidden/>
          </w:rPr>
          <w:fldChar w:fldCharType="separate"/>
        </w:r>
        <w:r w:rsidR="00C300C2">
          <w:rPr>
            <w:webHidden/>
          </w:rPr>
          <w:t>39</w:t>
        </w:r>
        <w:r w:rsidR="005C40EE">
          <w:rPr>
            <w:webHidden/>
          </w:rPr>
          <w:fldChar w:fldCharType="end"/>
        </w:r>
      </w:hyperlink>
    </w:p>
    <w:p w14:paraId="2CB97CBC" w14:textId="652430FB" w:rsidR="005C40EE" w:rsidRDefault="004F4B17">
      <w:pPr>
        <w:pStyle w:val="TOC1"/>
        <w:rPr>
          <w:rFonts w:asciiTheme="minorHAnsi" w:eastAsiaTheme="minorEastAsia" w:hAnsiTheme="minorHAnsi" w:cstheme="minorBidi"/>
          <w:b w:val="0"/>
          <w:bCs w:val="0"/>
          <w:sz w:val="22"/>
          <w:szCs w:val="22"/>
        </w:rPr>
      </w:pPr>
      <w:hyperlink w:anchor="_Toc31882284" w:history="1">
        <w:r w:rsidR="005C40EE" w:rsidRPr="00CA2F78">
          <w:rPr>
            <w:rStyle w:val="Hyperlink"/>
            <w:rFonts w:cs="Times New Roman"/>
          </w:rPr>
          <w:t>§ 21.</w:t>
        </w:r>
        <w:r w:rsidR="005C40EE" w:rsidRPr="00CA2F78">
          <w:rPr>
            <w:rStyle w:val="Hyperlink"/>
          </w:rPr>
          <w:t xml:space="preserve"> Wady prawne</w:t>
        </w:r>
        <w:r w:rsidR="005C40EE">
          <w:rPr>
            <w:webHidden/>
          </w:rPr>
          <w:tab/>
        </w:r>
        <w:r w:rsidR="005C40EE">
          <w:rPr>
            <w:webHidden/>
          </w:rPr>
          <w:fldChar w:fldCharType="begin"/>
        </w:r>
        <w:r w:rsidR="005C40EE">
          <w:rPr>
            <w:webHidden/>
          </w:rPr>
          <w:instrText xml:space="preserve"> PAGEREF _Toc31882284 \h </w:instrText>
        </w:r>
        <w:r w:rsidR="005C40EE">
          <w:rPr>
            <w:webHidden/>
          </w:rPr>
        </w:r>
        <w:r w:rsidR="005C40EE">
          <w:rPr>
            <w:webHidden/>
          </w:rPr>
          <w:fldChar w:fldCharType="separate"/>
        </w:r>
        <w:r w:rsidR="00C300C2">
          <w:rPr>
            <w:webHidden/>
          </w:rPr>
          <w:t>41</w:t>
        </w:r>
        <w:r w:rsidR="005C40EE">
          <w:rPr>
            <w:webHidden/>
          </w:rPr>
          <w:fldChar w:fldCharType="end"/>
        </w:r>
      </w:hyperlink>
    </w:p>
    <w:p w14:paraId="62F3119C" w14:textId="6B2B9FBF" w:rsidR="005C40EE" w:rsidRDefault="004F4B17">
      <w:pPr>
        <w:pStyle w:val="TOC1"/>
        <w:rPr>
          <w:rFonts w:asciiTheme="minorHAnsi" w:eastAsiaTheme="minorEastAsia" w:hAnsiTheme="minorHAnsi" w:cstheme="minorBidi"/>
          <w:b w:val="0"/>
          <w:bCs w:val="0"/>
          <w:sz w:val="22"/>
          <w:szCs w:val="22"/>
        </w:rPr>
      </w:pPr>
      <w:hyperlink w:anchor="_Toc31882285" w:history="1">
        <w:r w:rsidR="005C40EE" w:rsidRPr="00CA2F78">
          <w:rPr>
            <w:rStyle w:val="Hyperlink"/>
            <w:rFonts w:cs="Times New Roman"/>
          </w:rPr>
          <w:t>§ 22.</w:t>
        </w:r>
        <w:r w:rsidR="005C40EE" w:rsidRPr="00CA2F78">
          <w:rPr>
            <w:rStyle w:val="Hyperlink"/>
          </w:rPr>
          <w:t xml:space="preserve"> Polisa OC</w:t>
        </w:r>
        <w:r w:rsidR="005C40EE">
          <w:rPr>
            <w:webHidden/>
          </w:rPr>
          <w:tab/>
        </w:r>
        <w:r w:rsidR="005C40EE">
          <w:rPr>
            <w:webHidden/>
          </w:rPr>
          <w:fldChar w:fldCharType="begin"/>
        </w:r>
        <w:r w:rsidR="005C40EE">
          <w:rPr>
            <w:webHidden/>
          </w:rPr>
          <w:instrText xml:space="preserve"> PAGEREF _Toc31882285 \h </w:instrText>
        </w:r>
        <w:r w:rsidR="005C40EE">
          <w:rPr>
            <w:webHidden/>
          </w:rPr>
        </w:r>
        <w:r w:rsidR="005C40EE">
          <w:rPr>
            <w:webHidden/>
          </w:rPr>
          <w:fldChar w:fldCharType="separate"/>
        </w:r>
        <w:r w:rsidR="00C300C2">
          <w:rPr>
            <w:webHidden/>
          </w:rPr>
          <w:t>41</w:t>
        </w:r>
        <w:r w:rsidR="005C40EE">
          <w:rPr>
            <w:webHidden/>
          </w:rPr>
          <w:fldChar w:fldCharType="end"/>
        </w:r>
      </w:hyperlink>
    </w:p>
    <w:p w14:paraId="21F77B4B" w14:textId="1E1AF3A9" w:rsidR="005C40EE" w:rsidRDefault="004F4B17">
      <w:pPr>
        <w:pStyle w:val="TOC1"/>
        <w:rPr>
          <w:rFonts w:asciiTheme="minorHAnsi" w:eastAsiaTheme="minorEastAsia" w:hAnsiTheme="minorHAnsi" w:cstheme="minorBidi"/>
          <w:b w:val="0"/>
          <w:bCs w:val="0"/>
          <w:sz w:val="22"/>
          <w:szCs w:val="22"/>
        </w:rPr>
      </w:pPr>
      <w:hyperlink w:anchor="_Toc31882286" w:history="1">
        <w:r w:rsidR="005C40EE" w:rsidRPr="00CA2F78">
          <w:rPr>
            <w:rStyle w:val="Hyperlink"/>
            <w:rFonts w:cs="Times New Roman"/>
          </w:rPr>
          <w:t>§ 23.</w:t>
        </w:r>
        <w:r w:rsidR="005C40EE" w:rsidRPr="00CA2F78">
          <w:rPr>
            <w:rStyle w:val="Hyperlink"/>
          </w:rPr>
          <w:t xml:space="preserve"> Solidarna odpowiedzialność*</w:t>
        </w:r>
        <w:r w:rsidR="005C40EE">
          <w:rPr>
            <w:webHidden/>
          </w:rPr>
          <w:tab/>
        </w:r>
        <w:r w:rsidR="005C40EE">
          <w:rPr>
            <w:webHidden/>
          </w:rPr>
          <w:fldChar w:fldCharType="begin"/>
        </w:r>
        <w:r w:rsidR="005C40EE">
          <w:rPr>
            <w:webHidden/>
          </w:rPr>
          <w:instrText xml:space="preserve"> PAGEREF _Toc31882286 \h </w:instrText>
        </w:r>
        <w:r w:rsidR="005C40EE">
          <w:rPr>
            <w:webHidden/>
          </w:rPr>
        </w:r>
        <w:r w:rsidR="005C40EE">
          <w:rPr>
            <w:webHidden/>
          </w:rPr>
          <w:fldChar w:fldCharType="separate"/>
        </w:r>
        <w:r w:rsidR="00C300C2">
          <w:rPr>
            <w:webHidden/>
          </w:rPr>
          <w:t>42</w:t>
        </w:r>
        <w:r w:rsidR="005C40EE">
          <w:rPr>
            <w:webHidden/>
          </w:rPr>
          <w:fldChar w:fldCharType="end"/>
        </w:r>
      </w:hyperlink>
    </w:p>
    <w:p w14:paraId="2E41BC1F" w14:textId="75F5ED34" w:rsidR="005C40EE" w:rsidRDefault="004F4B17">
      <w:pPr>
        <w:pStyle w:val="TOC1"/>
        <w:rPr>
          <w:rFonts w:asciiTheme="minorHAnsi" w:eastAsiaTheme="minorEastAsia" w:hAnsiTheme="minorHAnsi" w:cstheme="minorBidi"/>
          <w:b w:val="0"/>
          <w:bCs w:val="0"/>
          <w:sz w:val="22"/>
          <w:szCs w:val="22"/>
        </w:rPr>
      </w:pPr>
      <w:hyperlink w:anchor="_Toc31882287" w:history="1">
        <w:r w:rsidR="005C40EE" w:rsidRPr="00CA2F78">
          <w:rPr>
            <w:rStyle w:val="Hyperlink"/>
            <w:rFonts w:cs="Times New Roman"/>
          </w:rPr>
          <w:t>§ 24.</w:t>
        </w:r>
        <w:r w:rsidR="005C40EE" w:rsidRPr="00CA2F78">
          <w:rPr>
            <w:rStyle w:val="Hyperlink"/>
          </w:rPr>
          <w:t xml:space="preserve"> Komunikacja między stronami</w:t>
        </w:r>
        <w:r w:rsidR="005C40EE">
          <w:rPr>
            <w:webHidden/>
          </w:rPr>
          <w:tab/>
        </w:r>
        <w:r w:rsidR="005C40EE">
          <w:rPr>
            <w:webHidden/>
          </w:rPr>
          <w:fldChar w:fldCharType="begin"/>
        </w:r>
        <w:r w:rsidR="005C40EE">
          <w:rPr>
            <w:webHidden/>
          </w:rPr>
          <w:instrText xml:space="preserve"> PAGEREF _Toc31882287 \h </w:instrText>
        </w:r>
        <w:r w:rsidR="005C40EE">
          <w:rPr>
            <w:webHidden/>
          </w:rPr>
        </w:r>
        <w:r w:rsidR="005C40EE">
          <w:rPr>
            <w:webHidden/>
          </w:rPr>
          <w:fldChar w:fldCharType="separate"/>
        </w:r>
        <w:r w:rsidR="00C300C2">
          <w:rPr>
            <w:webHidden/>
          </w:rPr>
          <w:t>42</w:t>
        </w:r>
        <w:r w:rsidR="005C40EE">
          <w:rPr>
            <w:webHidden/>
          </w:rPr>
          <w:fldChar w:fldCharType="end"/>
        </w:r>
      </w:hyperlink>
    </w:p>
    <w:p w14:paraId="2ADABCDE" w14:textId="052A0893" w:rsidR="005C40EE" w:rsidRDefault="004F4B17">
      <w:pPr>
        <w:pStyle w:val="TOC1"/>
        <w:rPr>
          <w:rFonts w:asciiTheme="minorHAnsi" w:eastAsiaTheme="minorEastAsia" w:hAnsiTheme="minorHAnsi" w:cstheme="minorBidi"/>
          <w:b w:val="0"/>
          <w:bCs w:val="0"/>
          <w:sz w:val="22"/>
          <w:szCs w:val="22"/>
        </w:rPr>
      </w:pPr>
      <w:hyperlink w:anchor="_Toc31882288" w:history="1">
        <w:r w:rsidR="005C40EE" w:rsidRPr="00CA2F78">
          <w:rPr>
            <w:rStyle w:val="Hyperlink"/>
            <w:rFonts w:cs="Times New Roman"/>
          </w:rPr>
          <w:t>§ 25.</w:t>
        </w:r>
        <w:r w:rsidR="005C40EE" w:rsidRPr="00CA2F78">
          <w:rPr>
            <w:rStyle w:val="Hyperlink"/>
          </w:rPr>
          <w:t xml:space="preserve"> Siła wyższa</w:t>
        </w:r>
        <w:r w:rsidR="005C40EE">
          <w:rPr>
            <w:webHidden/>
          </w:rPr>
          <w:tab/>
        </w:r>
        <w:r w:rsidR="005C40EE">
          <w:rPr>
            <w:webHidden/>
          </w:rPr>
          <w:fldChar w:fldCharType="begin"/>
        </w:r>
        <w:r w:rsidR="005C40EE">
          <w:rPr>
            <w:webHidden/>
          </w:rPr>
          <w:instrText xml:space="preserve"> PAGEREF _Toc31882288 \h </w:instrText>
        </w:r>
        <w:r w:rsidR="005C40EE">
          <w:rPr>
            <w:webHidden/>
          </w:rPr>
        </w:r>
        <w:r w:rsidR="005C40EE">
          <w:rPr>
            <w:webHidden/>
          </w:rPr>
          <w:fldChar w:fldCharType="separate"/>
        </w:r>
        <w:r w:rsidR="00C300C2">
          <w:rPr>
            <w:webHidden/>
          </w:rPr>
          <w:t>44</w:t>
        </w:r>
        <w:r w:rsidR="005C40EE">
          <w:rPr>
            <w:webHidden/>
          </w:rPr>
          <w:fldChar w:fldCharType="end"/>
        </w:r>
      </w:hyperlink>
    </w:p>
    <w:p w14:paraId="248C4EB1" w14:textId="2DD751D3" w:rsidR="005C40EE" w:rsidRDefault="004F4B17">
      <w:pPr>
        <w:pStyle w:val="TOC1"/>
        <w:rPr>
          <w:rFonts w:asciiTheme="minorHAnsi" w:eastAsiaTheme="minorEastAsia" w:hAnsiTheme="minorHAnsi" w:cstheme="minorBidi"/>
          <w:b w:val="0"/>
          <w:bCs w:val="0"/>
          <w:sz w:val="22"/>
          <w:szCs w:val="22"/>
        </w:rPr>
      </w:pPr>
      <w:hyperlink w:anchor="_Toc31882289" w:history="1">
        <w:r w:rsidR="005C40EE" w:rsidRPr="00CA2F78">
          <w:rPr>
            <w:rStyle w:val="Hyperlink"/>
            <w:rFonts w:cs="Times New Roman"/>
          </w:rPr>
          <w:t>§ 26.</w:t>
        </w:r>
        <w:r w:rsidR="005C40EE" w:rsidRPr="00CA2F78">
          <w:rPr>
            <w:rStyle w:val="Hyperlink"/>
          </w:rPr>
          <w:t xml:space="preserve"> Postanowienia końcowe</w:t>
        </w:r>
        <w:r w:rsidR="005C40EE">
          <w:rPr>
            <w:webHidden/>
          </w:rPr>
          <w:tab/>
        </w:r>
        <w:r w:rsidR="005C40EE">
          <w:rPr>
            <w:webHidden/>
          </w:rPr>
          <w:fldChar w:fldCharType="begin"/>
        </w:r>
        <w:r w:rsidR="005C40EE">
          <w:rPr>
            <w:webHidden/>
          </w:rPr>
          <w:instrText xml:space="preserve"> PAGEREF _Toc31882289 \h </w:instrText>
        </w:r>
        <w:r w:rsidR="005C40EE">
          <w:rPr>
            <w:webHidden/>
          </w:rPr>
        </w:r>
        <w:r w:rsidR="005C40EE">
          <w:rPr>
            <w:webHidden/>
          </w:rPr>
          <w:fldChar w:fldCharType="separate"/>
        </w:r>
        <w:r w:rsidR="00C300C2">
          <w:rPr>
            <w:webHidden/>
          </w:rPr>
          <w:t>44</w:t>
        </w:r>
        <w:r w:rsidR="005C40EE">
          <w:rPr>
            <w:webHidden/>
          </w:rPr>
          <w:fldChar w:fldCharType="end"/>
        </w:r>
      </w:hyperlink>
    </w:p>
    <w:p w14:paraId="1EB8E4D5" w14:textId="35B39F10" w:rsidR="00DB69E3" w:rsidRPr="000F3F6E" w:rsidRDefault="004D6302" w:rsidP="00CD4C55">
      <w:pPr>
        <w:pStyle w:val="SFTPodstawowy"/>
        <w:pBdr>
          <w:bottom w:val="single" w:sz="6" w:space="1" w:color="auto"/>
        </w:pBdr>
        <w:spacing w:after="0" w:line="312" w:lineRule="auto"/>
        <w:contextualSpacing/>
        <w:jc w:val="center"/>
        <w:rPr>
          <w:rFonts w:ascii="Arial" w:hAnsi="Arial" w:cs="Arial"/>
          <w:szCs w:val="20"/>
        </w:rPr>
      </w:pPr>
      <w:r w:rsidRPr="000F3F6E">
        <w:rPr>
          <w:rFonts w:ascii="Arial" w:hAnsi="Arial" w:cs="Arial"/>
          <w:szCs w:val="20"/>
        </w:rPr>
        <w:fldChar w:fldCharType="end"/>
      </w:r>
    </w:p>
    <w:p w14:paraId="362F93D3" w14:textId="77777777" w:rsidR="00CD4C55" w:rsidRPr="000F3F6E" w:rsidRDefault="00CD4C55" w:rsidP="00CD4C55">
      <w:pPr>
        <w:pStyle w:val="SFTPodstawowy"/>
        <w:pBdr>
          <w:bottom w:val="single" w:sz="6" w:space="1" w:color="auto"/>
        </w:pBdr>
        <w:spacing w:after="0" w:line="312" w:lineRule="auto"/>
        <w:contextualSpacing/>
        <w:jc w:val="center"/>
        <w:rPr>
          <w:rFonts w:ascii="Arial" w:hAnsi="Arial" w:cs="Arial"/>
          <w:szCs w:val="20"/>
        </w:rPr>
      </w:pPr>
    </w:p>
    <w:p w14:paraId="5A46D453" w14:textId="77777777" w:rsidR="00CD4C55" w:rsidRPr="000F3F6E" w:rsidRDefault="00CD4C55" w:rsidP="00CD4C55">
      <w:pPr>
        <w:pStyle w:val="1Umowarozdziapoziom1"/>
        <w:numPr>
          <w:ilvl w:val="0"/>
          <w:numId w:val="0"/>
        </w:numPr>
        <w:spacing w:before="0" w:after="0" w:line="312" w:lineRule="auto"/>
        <w:ind w:left="363"/>
        <w:contextualSpacing/>
        <w:jc w:val="left"/>
        <w:rPr>
          <w:rFonts w:ascii="Arial" w:hAnsi="Arial" w:cs="Arial"/>
        </w:rPr>
      </w:pPr>
      <w:bookmarkStart w:id="1" w:name="_Toc531529127"/>
      <w:bookmarkStart w:id="2" w:name="_Ref531529815"/>
      <w:bookmarkStart w:id="3" w:name="_Toc531674614"/>
    </w:p>
    <w:p w14:paraId="6A4C69B6" w14:textId="77777777" w:rsidR="00CD4C55" w:rsidRPr="000F3F6E" w:rsidRDefault="00CD4C55" w:rsidP="00CD4C55">
      <w:pPr>
        <w:pStyle w:val="1Umowarozdziapoziom1"/>
        <w:numPr>
          <w:ilvl w:val="0"/>
          <w:numId w:val="0"/>
        </w:numPr>
        <w:spacing w:before="0" w:after="0" w:line="312" w:lineRule="auto"/>
        <w:ind w:left="363"/>
        <w:contextualSpacing/>
        <w:jc w:val="left"/>
        <w:rPr>
          <w:rFonts w:ascii="Arial" w:hAnsi="Arial" w:cs="Arial"/>
        </w:rPr>
      </w:pPr>
    </w:p>
    <w:p w14:paraId="10806B19" w14:textId="77777777" w:rsidR="0043622E" w:rsidRPr="000F3F6E" w:rsidRDefault="0043622E" w:rsidP="00CD4C55">
      <w:pPr>
        <w:pStyle w:val="1Umowarozdziapoziom1"/>
        <w:spacing w:before="0" w:after="0" w:line="312" w:lineRule="auto"/>
        <w:contextualSpacing/>
        <w:rPr>
          <w:rFonts w:ascii="Arial" w:hAnsi="Arial" w:cs="Arial"/>
        </w:rPr>
      </w:pPr>
      <w:bookmarkStart w:id="4" w:name="_Toc31882264"/>
      <w:r w:rsidRPr="000F3F6E">
        <w:rPr>
          <w:rFonts w:ascii="Arial" w:hAnsi="Arial" w:cs="Arial"/>
        </w:rPr>
        <w:t>Definicje</w:t>
      </w:r>
      <w:bookmarkEnd w:id="1"/>
      <w:bookmarkEnd w:id="2"/>
      <w:bookmarkEnd w:id="3"/>
      <w:bookmarkEnd w:id="4"/>
    </w:p>
    <w:p w14:paraId="29995ADA" w14:textId="77777777" w:rsidR="00C15AEF" w:rsidRPr="000F3F6E" w:rsidRDefault="00A919E8" w:rsidP="002924F9">
      <w:pPr>
        <w:pStyle w:val="2Umowaustppoziom2"/>
        <w:spacing w:before="0" w:line="312" w:lineRule="auto"/>
        <w:rPr>
          <w:rFonts w:ascii="Arial" w:hAnsi="Arial" w:cs="Arial"/>
          <w:sz w:val="20"/>
          <w:szCs w:val="20"/>
        </w:rPr>
      </w:pPr>
      <w:r w:rsidRPr="000F3F6E">
        <w:rPr>
          <w:rFonts w:ascii="Arial" w:hAnsi="Arial" w:cs="Arial"/>
          <w:sz w:val="20"/>
          <w:szCs w:val="20"/>
        </w:rPr>
        <w:t>Słownik przyjętych definicji określono</w:t>
      </w:r>
      <w:r w:rsidR="00C15AEF" w:rsidRPr="000F3F6E">
        <w:rPr>
          <w:rFonts w:ascii="Arial" w:hAnsi="Arial" w:cs="Arial"/>
          <w:sz w:val="20"/>
          <w:szCs w:val="20"/>
        </w:rPr>
        <w:t>:</w:t>
      </w:r>
    </w:p>
    <w:p w14:paraId="7B3F1C95" w14:textId="2AB637DD" w:rsidR="00C16C9C" w:rsidRPr="000F3F6E" w:rsidRDefault="00A919E8" w:rsidP="002924F9">
      <w:pPr>
        <w:pStyle w:val="3Umowapunktpoziom3"/>
        <w:spacing w:before="0" w:line="312" w:lineRule="auto"/>
        <w:rPr>
          <w:rFonts w:ascii="Arial" w:hAnsi="Arial" w:cs="Arial"/>
          <w:sz w:val="20"/>
          <w:szCs w:val="20"/>
        </w:rPr>
      </w:pPr>
      <w:r w:rsidRPr="000F3F6E">
        <w:rPr>
          <w:rFonts w:ascii="Arial" w:hAnsi="Arial" w:cs="Arial"/>
          <w:sz w:val="20"/>
          <w:szCs w:val="20"/>
        </w:rPr>
        <w:t>w</w:t>
      </w:r>
      <w:r w:rsidR="000A67C8" w:rsidRPr="000F3F6E">
        <w:rPr>
          <w:rFonts w:ascii="Arial" w:hAnsi="Arial" w:cs="Arial"/>
          <w:sz w:val="20"/>
          <w:szCs w:val="20"/>
        </w:rPr>
        <w:t xml:space="preserve"> </w:t>
      </w:r>
      <w:r w:rsidR="009C3DAA" w:rsidRPr="000F3F6E">
        <w:rPr>
          <w:rFonts w:ascii="Arial" w:hAnsi="Arial" w:cs="Arial"/>
          <w:sz w:val="20"/>
          <w:szCs w:val="20"/>
        </w:rPr>
        <w:t>z</w:t>
      </w:r>
      <w:r w:rsidR="0026513B" w:rsidRPr="000F3F6E">
        <w:rPr>
          <w:rFonts w:ascii="Arial" w:hAnsi="Arial" w:cs="Arial"/>
          <w:sz w:val="20"/>
          <w:szCs w:val="20"/>
        </w:rPr>
        <w:t>ałączniku do Umowy</w:t>
      </w:r>
      <w:r w:rsidR="00091F2B" w:rsidRPr="000F3F6E">
        <w:rPr>
          <w:rFonts w:ascii="Arial" w:hAnsi="Arial" w:cs="Arial"/>
          <w:sz w:val="20"/>
          <w:szCs w:val="20"/>
        </w:rPr>
        <w:t xml:space="preserve"> -</w:t>
      </w:r>
      <w:r w:rsidR="0026513B" w:rsidRPr="000F3F6E">
        <w:rPr>
          <w:rFonts w:ascii="Arial" w:hAnsi="Arial" w:cs="Arial"/>
          <w:sz w:val="20"/>
          <w:szCs w:val="20"/>
        </w:rPr>
        <w:t xml:space="preserve"> </w:t>
      </w:r>
      <w:r w:rsidR="00E21F72" w:rsidRPr="000F3F6E">
        <w:rPr>
          <w:rFonts w:ascii="Arial" w:hAnsi="Arial" w:cs="Arial"/>
          <w:sz w:val="20"/>
          <w:szCs w:val="20"/>
        </w:rPr>
        <w:fldChar w:fldCharType="begin"/>
      </w:r>
      <w:r w:rsidR="00E21F72" w:rsidRPr="000F3F6E">
        <w:rPr>
          <w:rFonts w:ascii="Arial" w:hAnsi="Arial" w:cs="Arial"/>
          <w:sz w:val="20"/>
          <w:szCs w:val="20"/>
        </w:rPr>
        <w:instrText xml:space="preserve"> REF _Ref531530433 \h </w:instrText>
      </w:r>
      <w:r w:rsidR="00F1569D" w:rsidRPr="000F3F6E">
        <w:rPr>
          <w:rFonts w:ascii="Arial" w:hAnsi="Arial" w:cs="Arial"/>
          <w:sz w:val="20"/>
          <w:szCs w:val="20"/>
        </w:rPr>
        <w:instrText xml:space="preserve"> \* MERGEFORMAT </w:instrText>
      </w:r>
      <w:r w:rsidR="00E21F72" w:rsidRPr="000F3F6E">
        <w:rPr>
          <w:rFonts w:ascii="Arial" w:hAnsi="Arial" w:cs="Arial"/>
          <w:sz w:val="20"/>
          <w:szCs w:val="20"/>
        </w:rPr>
      </w:r>
      <w:r w:rsidR="00E21F72" w:rsidRPr="000F3F6E">
        <w:rPr>
          <w:rFonts w:ascii="Arial" w:hAnsi="Arial" w:cs="Arial"/>
          <w:sz w:val="20"/>
          <w:szCs w:val="20"/>
        </w:rPr>
        <w:fldChar w:fldCharType="separate"/>
      </w:r>
      <w:r w:rsidR="00C300C2" w:rsidRPr="000F3F6E">
        <w:rPr>
          <w:rFonts w:ascii="Arial" w:hAnsi="Arial" w:cs="Arial"/>
          <w:sz w:val="20"/>
          <w:szCs w:val="20"/>
        </w:rPr>
        <w:t>Załącznik nr 1 - Opis Przedmiotu Zamówienia</w:t>
      </w:r>
      <w:r w:rsidR="00E21F72" w:rsidRPr="000F3F6E">
        <w:rPr>
          <w:rFonts w:ascii="Arial" w:hAnsi="Arial" w:cs="Arial"/>
          <w:sz w:val="20"/>
          <w:szCs w:val="20"/>
        </w:rPr>
        <w:fldChar w:fldCharType="end"/>
      </w:r>
      <w:r w:rsidR="00BE19C8" w:rsidRPr="000F3F6E">
        <w:rPr>
          <w:rFonts w:ascii="Arial" w:hAnsi="Arial" w:cs="Arial"/>
          <w:sz w:val="20"/>
          <w:szCs w:val="20"/>
        </w:rPr>
        <w:t xml:space="preserve"> – Rozdział </w:t>
      </w:r>
      <w:r w:rsidR="00C62775" w:rsidRPr="000F3F6E">
        <w:rPr>
          <w:rFonts w:ascii="Arial" w:hAnsi="Arial" w:cs="Arial"/>
          <w:sz w:val="20"/>
          <w:szCs w:val="20"/>
        </w:rPr>
        <w:t>7</w:t>
      </w:r>
      <w:r w:rsidR="00BE19C8" w:rsidRPr="000F3F6E">
        <w:rPr>
          <w:rFonts w:ascii="Arial" w:hAnsi="Arial" w:cs="Arial"/>
          <w:sz w:val="20"/>
          <w:szCs w:val="20"/>
        </w:rPr>
        <w:t xml:space="preserve"> Spis pojęć</w:t>
      </w:r>
      <w:r w:rsidR="00C15AEF" w:rsidRPr="000F3F6E">
        <w:rPr>
          <w:rFonts w:ascii="Arial" w:hAnsi="Arial" w:cs="Arial"/>
          <w:sz w:val="20"/>
          <w:szCs w:val="20"/>
        </w:rPr>
        <w:t>,</w:t>
      </w:r>
    </w:p>
    <w:p w14:paraId="3F387398" w14:textId="77777777" w:rsidR="00C15AEF" w:rsidRPr="000F3F6E" w:rsidRDefault="15ED4544" w:rsidP="002924F9">
      <w:pPr>
        <w:pStyle w:val="3Umowapunktpoziom3"/>
        <w:spacing w:before="0" w:line="312" w:lineRule="auto"/>
        <w:rPr>
          <w:rFonts w:ascii="Arial" w:hAnsi="Arial" w:cs="Arial"/>
          <w:sz w:val="20"/>
          <w:szCs w:val="20"/>
        </w:rPr>
      </w:pPr>
      <w:r w:rsidRPr="000F3F6E">
        <w:rPr>
          <w:rFonts w:ascii="Arial" w:hAnsi="Arial" w:cs="Arial"/>
          <w:sz w:val="20"/>
          <w:szCs w:val="20"/>
        </w:rPr>
        <w:t>poniżej w ust. 2</w:t>
      </w:r>
      <w:r w:rsidR="000F3F6E" w:rsidRPr="000F3F6E">
        <w:rPr>
          <w:rFonts w:ascii="Arial" w:hAnsi="Arial" w:cs="Arial"/>
          <w:sz w:val="20"/>
          <w:szCs w:val="20"/>
        </w:rPr>
        <w:t>.</w:t>
      </w:r>
    </w:p>
    <w:p w14:paraId="73B7649C" w14:textId="77777777" w:rsidR="00ED661C" w:rsidRPr="000F3F6E" w:rsidRDefault="15ED4544" w:rsidP="002924F9">
      <w:pPr>
        <w:pStyle w:val="2Umowaustppoziom2"/>
        <w:spacing w:before="0" w:line="312" w:lineRule="auto"/>
        <w:rPr>
          <w:rFonts w:ascii="Arial" w:hAnsi="Arial" w:cs="Arial"/>
          <w:sz w:val="20"/>
          <w:szCs w:val="20"/>
        </w:rPr>
      </w:pPr>
      <w:r w:rsidRPr="000F3F6E">
        <w:rPr>
          <w:rFonts w:ascii="Arial" w:hAnsi="Arial" w:cs="Arial"/>
          <w:sz w:val="20"/>
          <w:szCs w:val="20"/>
        </w:rPr>
        <w:t>Definicje:</w:t>
      </w:r>
    </w:p>
    <w:p w14:paraId="5D9B9F12" w14:textId="77777777" w:rsidR="00C72D09" w:rsidRPr="000F3F6E" w:rsidRDefault="15ED4544" w:rsidP="00E27027">
      <w:pPr>
        <w:numPr>
          <w:ilvl w:val="0"/>
          <w:numId w:val="56"/>
        </w:numPr>
        <w:spacing w:line="360" w:lineRule="auto"/>
        <w:jc w:val="both"/>
        <w:rPr>
          <w:rFonts w:ascii="Arial" w:hAnsi="Arial" w:cs="Arial"/>
        </w:rPr>
      </w:pPr>
      <w:r w:rsidRPr="000F3F6E">
        <w:rPr>
          <w:rFonts w:ascii="Arial" w:eastAsia="Arial" w:hAnsi="Arial" w:cs="Arial"/>
          <w:b/>
          <w:bCs/>
        </w:rPr>
        <w:t>Aplikacja</w:t>
      </w:r>
      <w:r w:rsidRPr="000F3F6E">
        <w:rPr>
          <w:rFonts w:ascii="Arial" w:eastAsia="Arial" w:hAnsi="Arial" w:cs="Arial"/>
        </w:rPr>
        <w:t xml:space="preserve"> -</w:t>
      </w:r>
      <w:r w:rsidR="00757B2D" w:rsidRPr="000F3F6E">
        <w:rPr>
          <w:rFonts w:ascii="Arial" w:eastAsia="Arial" w:hAnsi="Arial" w:cs="Arial"/>
        </w:rPr>
        <w:t xml:space="preserve"> </w:t>
      </w:r>
      <w:r w:rsidRPr="000F3F6E">
        <w:rPr>
          <w:rFonts w:ascii="Arial" w:eastAsia="Arial" w:hAnsi="Arial" w:cs="Arial"/>
        </w:rPr>
        <w:t>oprogramowanie stanowiące część Systemu realizującą wydzielone zadanie (np. Aplikacja monitorowania infrastruktury)</w:t>
      </w:r>
      <w:r w:rsidR="00E27027" w:rsidRPr="000F3F6E">
        <w:rPr>
          <w:rFonts w:ascii="Arial" w:eastAsia="Arial" w:hAnsi="Arial" w:cs="Arial"/>
        </w:rPr>
        <w:t>.</w:t>
      </w:r>
    </w:p>
    <w:p w14:paraId="36324CAE" w14:textId="7C88938A" w:rsidR="00E27027" w:rsidRPr="000F3F6E" w:rsidRDefault="15ED4544" w:rsidP="3117153C">
      <w:pPr>
        <w:numPr>
          <w:ilvl w:val="0"/>
          <w:numId w:val="56"/>
        </w:numPr>
        <w:spacing w:line="360" w:lineRule="auto"/>
        <w:jc w:val="both"/>
        <w:rPr>
          <w:rFonts w:ascii="Arial" w:hAnsi="Arial" w:cs="Arial"/>
        </w:rPr>
      </w:pPr>
      <w:r w:rsidRPr="000F3F6E">
        <w:rPr>
          <w:rFonts w:ascii="Arial" w:eastAsia="Arial" w:hAnsi="Arial" w:cs="Arial"/>
          <w:b/>
          <w:bCs/>
        </w:rPr>
        <w:t xml:space="preserve">Błąd </w:t>
      </w:r>
      <w:r w:rsidRPr="000F3F6E">
        <w:rPr>
          <w:rFonts w:ascii="Arial" w:eastAsia="Arial" w:hAnsi="Arial" w:cs="Arial"/>
        </w:rPr>
        <w:t xml:space="preserve">- oznacza każde zakłócenie, usterkę, awarię, czy też nieprawidłowości pracy Systemu, którego skutkiem jest zachowanie się Systemu w sposób niezgodny z opisem zawartym w dokumentacji Systemu i SIWZ oraz </w:t>
      </w:r>
      <w:r w:rsidR="006145B9">
        <w:rPr>
          <w:rFonts w:ascii="Arial" w:eastAsia="Arial" w:hAnsi="Arial" w:cs="Arial"/>
        </w:rPr>
        <w:t>U</w:t>
      </w:r>
      <w:r w:rsidR="006145B9" w:rsidRPr="000F3F6E">
        <w:rPr>
          <w:rFonts w:ascii="Arial" w:eastAsia="Arial" w:hAnsi="Arial" w:cs="Arial"/>
        </w:rPr>
        <w:t xml:space="preserve">mowie </w:t>
      </w:r>
      <w:r w:rsidRPr="000F3F6E">
        <w:rPr>
          <w:rFonts w:ascii="Arial" w:eastAsia="Arial" w:hAnsi="Arial" w:cs="Arial"/>
        </w:rPr>
        <w:t>a także nieprawidłowości w dokumentacji; Błędy są kwalifikowane wg. klas Krytyczny, Ważny, Podstawowy</w:t>
      </w:r>
      <w:r w:rsidR="00D50E33">
        <w:rPr>
          <w:rFonts w:ascii="Arial" w:eastAsia="Arial" w:hAnsi="Arial" w:cs="Arial"/>
        </w:rPr>
        <w:t xml:space="preserve">, </w:t>
      </w:r>
      <w:r w:rsidRPr="000F3F6E">
        <w:rPr>
          <w:rFonts w:ascii="Arial" w:eastAsia="Arial" w:hAnsi="Arial" w:cs="Arial"/>
        </w:rPr>
        <w:t>Niski</w:t>
      </w:r>
      <w:r w:rsidR="3117153C" w:rsidRPr="000F3F6E">
        <w:rPr>
          <w:rFonts w:ascii="Arial" w:eastAsia="Arial" w:hAnsi="Arial" w:cs="Arial"/>
        </w:rPr>
        <w:t>, BS1, BS2, BS3, B</w:t>
      </w:r>
      <w:r w:rsidR="455793CD" w:rsidRPr="000F3F6E">
        <w:rPr>
          <w:rFonts w:ascii="Arial" w:eastAsia="Arial" w:hAnsi="Arial" w:cs="Arial"/>
        </w:rPr>
        <w:t>S4.</w:t>
      </w:r>
    </w:p>
    <w:p w14:paraId="42B49291" w14:textId="77777777" w:rsidR="00C72D09" w:rsidRPr="000F3F6E" w:rsidRDefault="15ED4544" w:rsidP="00E27027">
      <w:pPr>
        <w:numPr>
          <w:ilvl w:val="0"/>
          <w:numId w:val="56"/>
        </w:numPr>
        <w:spacing w:line="360" w:lineRule="auto"/>
        <w:jc w:val="both"/>
        <w:rPr>
          <w:rFonts w:ascii="Arial" w:hAnsi="Arial" w:cs="Arial"/>
        </w:rPr>
      </w:pPr>
      <w:r w:rsidRPr="000F3F6E">
        <w:rPr>
          <w:rFonts w:ascii="Arial" w:eastAsia="Arial" w:hAnsi="Arial" w:cs="Arial"/>
          <w:b/>
          <w:bCs/>
        </w:rPr>
        <w:t>Czas Naprawy</w:t>
      </w:r>
      <w:r w:rsidRPr="000F3F6E">
        <w:rPr>
          <w:rFonts w:ascii="Arial" w:eastAsia="Arial" w:hAnsi="Arial" w:cs="Arial"/>
        </w:rPr>
        <w:t xml:space="preserve"> - czas liczony od momentu potwierdzenia dokonania Zgłoszenia Serwisowego przez Wykonawcę do momentu dokonania Naprawy lub </w:t>
      </w:r>
      <w:r w:rsidR="00C52158" w:rsidRPr="000F3F6E">
        <w:rPr>
          <w:rFonts w:ascii="Arial" w:eastAsia="Arial" w:hAnsi="Arial" w:cs="Arial"/>
        </w:rPr>
        <w:t xml:space="preserve">dokonania Naprawy </w:t>
      </w:r>
      <w:r w:rsidR="00614079">
        <w:rPr>
          <w:rFonts w:ascii="Arial" w:eastAsia="Arial" w:hAnsi="Arial" w:cs="Arial"/>
        </w:rPr>
        <w:t>w przypadku zastosowania</w:t>
      </w:r>
      <w:r w:rsidR="00953BC4">
        <w:rPr>
          <w:rFonts w:ascii="Arial" w:eastAsia="Arial" w:hAnsi="Arial" w:cs="Arial"/>
        </w:rPr>
        <w:t xml:space="preserve"> </w:t>
      </w:r>
      <w:r w:rsidRPr="000F3F6E">
        <w:rPr>
          <w:rFonts w:ascii="Arial" w:eastAsia="Arial" w:hAnsi="Arial" w:cs="Arial"/>
        </w:rPr>
        <w:t>Obejścia</w:t>
      </w:r>
      <w:r w:rsidR="00E27027" w:rsidRPr="000F3F6E">
        <w:rPr>
          <w:rFonts w:ascii="Arial" w:eastAsia="Arial" w:hAnsi="Arial" w:cs="Arial"/>
        </w:rPr>
        <w:t>.</w:t>
      </w:r>
      <w:r w:rsidRPr="000F3F6E">
        <w:rPr>
          <w:rFonts w:ascii="Arial" w:eastAsia="Arial" w:hAnsi="Arial" w:cs="Arial"/>
        </w:rPr>
        <w:t xml:space="preserve"> </w:t>
      </w:r>
    </w:p>
    <w:p w14:paraId="246798F9" w14:textId="77777777" w:rsidR="00E27027" w:rsidRPr="000F3F6E" w:rsidRDefault="00E27027" w:rsidP="00E27027">
      <w:pPr>
        <w:numPr>
          <w:ilvl w:val="0"/>
          <w:numId w:val="56"/>
        </w:numPr>
        <w:spacing w:line="360" w:lineRule="auto"/>
        <w:jc w:val="both"/>
        <w:rPr>
          <w:rFonts w:ascii="Arial" w:hAnsi="Arial" w:cs="Arial"/>
        </w:rPr>
      </w:pPr>
      <w:r w:rsidRPr="000F3F6E">
        <w:rPr>
          <w:rFonts w:ascii="Arial" w:eastAsia="Arial" w:hAnsi="Arial" w:cs="Arial"/>
          <w:b/>
          <w:bCs/>
        </w:rPr>
        <w:t>Czas Reakcji</w:t>
      </w:r>
      <w:r w:rsidRPr="000F3F6E">
        <w:rPr>
          <w:rFonts w:ascii="Arial" w:eastAsia="Arial" w:hAnsi="Arial" w:cs="Arial"/>
        </w:rPr>
        <w:t xml:space="preserve"> - czas liczony od momentu dokonania przez Zamawiającego Zgłoszenia Serwisowego do momentu jego potwierdzenia </w:t>
      </w:r>
      <w:r w:rsidR="0014536A" w:rsidRPr="000F3F6E">
        <w:rPr>
          <w:rFonts w:ascii="Arial" w:eastAsia="Arial" w:hAnsi="Arial" w:cs="Arial"/>
        </w:rPr>
        <w:t xml:space="preserve">przez Wykonawcę </w:t>
      </w:r>
      <w:r w:rsidRPr="000F3F6E">
        <w:rPr>
          <w:rFonts w:ascii="Arial" w:eastAsia="Arial" w:hAnsi="Arial" w:cs="Arial"/>
        </w:rPr>
        <w:t>wraz z określeniem terminu (czasu) podjęcia działań.</w:t>
      </w:r>
    </w:p>
    <w:p w14:paraId="35644932" w14:textId="77777777" w:rsidR="00D75969" w:rsidRPr="000F3F6E" w:rsidRDefault="00D75969" w:rsidP="00E27027">
      <w:pPr>
        <w:numPr>
          <w:ilvl w:val="0"/>
          <w:numId w:val="56"/>
        </w:numPr>
        <w:spacing w:line="360" w:lineRule="auto"/>
        <w:jc w:val="both"/>
        <w:rPr>
          <w:rFonts w:ascii="Arial" w:hAnsi="Arial" w:cs="Arial"/>
        </w:rPr>
      </w:pPr>
      <w:r w:rsidRPr="000F3F6E">
        <w:rPr>
          <w:rFonts w:ascii="Arial" w:hAnsi="Arial" w:cs="Arial"/>
          <w:b/>
          <w:bCs/>
        </w:rPr>
        <w:t>Dni Robocze</w:t>
      </w:r>
      <w:r w:rsidRPr="000F3F6E">
        <w:rPr>
          <w:rFonts w:ascii="Arial" w:hAnsi="Arial" w:cs="Arial"/>
        </w:rPr>
        <w:t xml:space="preserve"> - </w:t>
      </w:r>
      <w:r w:rsidRPr="000F3F6E">
        <w:rPr>
          <w:rFonts w:ascii="Arial" w:hAnsi="Arial" w:cs="Arial"/>
          <w:kern w:val="16"/>
        </w:rPr>
        <w:t>dni od poniedziałku do piątku, za wyjątkiem dni uznanych w Polsce za ustawowo wolne od pracy</w:t>
      </w:r>
    </w:p>
    <w:p w14:paraId="6358DA9B" w14:textId="77777777" w:rsidR="00E27027" w:rsidRPr="000F3F6E" w:rsidRDefault="71027FB8" w:rsidP="00E27027">
      <w:pPr>
        <w:numPr>
          <w:ilvl w:val="0"/>
          <w:numId w:val="56"/>
        </w:numPr>
        <w:spacing w:line="360" w:lineRule="auto"/>
        <w:jc w:val="both"/>
        <w:rPr>
          <w:rFonts w:ascii="Arial" w:hAnsi="Arial" w:cs="Arial"/>
        </w:rPr>
      </w:pPr>
      <w:r w:rsidRPr="000F3F6E">
        <w:rPr>
          <w:rFonts w:ascii="Arial" w:eastAsia="Arial" w:hAnsi="Arial" w:cs="Arial"/>
          <w:b/>
          <w:bCs/>
          <w:color w:val="000000"/>
        </w:rPr>
        <w:t>Dokumentacja</w:t>
      </w:r>
      <w:r w:rsidRPr="000F3F6E">
        <w:rPr>
          <w:rFonts w:ascii="Arial" w:eastAsia="Arial" w:hAnsi="Arial" w:cs="Arial"/>
          <w:color w:val="000000"/>
        </w:rPr>
        <w:t xml:space="preserve"> – wszelka dokumentacja dotycząca Przedmiotu Umowy, powstała w toku realizacji Umowy, do której dostarczenia zobowiązany jest Wykonawca w ramach realizacji Umowy oraz wszelkie zmiany i modyfikacje takiej dokumentacji</w:t>
      </w:r>
      <w:r w:rsidR="003568EF" w:rsidRPr="000F3F6E">
        <w:rPr>
          <w:rFonts w:ascii="Arial" w:eastAsia="Arial" w:hAnsi="Arial" w:cs="Arial"/>
          <w:color w:val="000000"/>
        </w:rPr>
        <w:t xml:space="preserve">. </w:t>
      </w:r>
    </w:p>
    <w:p w14:paraId="62C7452C" w14:textId="77777777" w:rsidR="00C72D09" w:rsidRPr="000F3F6E" w:rsidRDefault="15ED4544" w:rsidP="00E27027">
      <w:pPr>
        <w:numPr>
          <w:ilvl w:val="0"/>
          <w:numId w:val="56"/>
        </w:numPr>
        <w:spacing w:line="360" w:lineRule="auto"/>
        <w:jc w:val="both"/>
        <w:rPr>
          <w:rFonts w:ascii="Arial" w:hAnsi="Arial" w:cs="Arial"/>
        </w:rPr>
      </w:pPr>
      <w:r w:rsidRPr="000F3F6E">
        <w:rPr>
          <w:rFonts w:ascii="Arial" w:eastAsia="Arial" w:hAnsi="Arial" w:cs="Arial"/>
          <w:b/>
          <w:bCs/>
        </w:rPr>
        <w:t>Gotowość</w:t>
      </w:r>
      <w:r w:rsidRPr="000F3F6E">
        <w:rPr>
          <w:rFonts w:ascii="Arial" w:eastAsia="Arial" w:hAnsi="Arial" w:cs="Arial"/>
        </w:rPr>
        <w:t xml:space="preserve"> - czas, w którym Wykonawca pozostaje do dyspozycji Zamawiającego w zakresie świadczenia </w:t>
      </w:r>
      <w:r w:rsidR="007B4A7A" w:rsidRPr="000F3F6E">
        <w:rPr>
          <w:rFonts w:ascii="Arial" w:eastAsia="Arial" w:hAnsi="Arial" w:cs="Arial"/>
        </w:rPr>
        <w:t xml:space="preserve">usług </w:t>
      </w:r>
      <w:r w:rsidR="0006735D" w:rsidRPr="000F3F6E">
        <w:rPr>
          <w:rFonts w:ascii="Arial" w:eastAsia="Arial" w:hAnsi="Arial" w:cs="Arial"/>
        </w:rPr>
        <w:t xml:space="preserve">serwisowych </w:t>
      </w:r>
      <w:r w:rsidR="00AE48CB" w:rsidRPr="000F3F6E">
        <w:rPr>
          <w:rFonts w:ascii="Arial" w:eastAsia="Arial" w:hAnsi="Arial" w:cs="Arial"/>
        </w:rPr>
        <w:t xml:space="preserve">i płatniczych </w:t>
      </w:r>
      <w:r w:rsidR="00D14470" w:rsidRPr="000F3F6E">
        <w:rPr>
          <w:rFonts w:ascii="Arial" w:eastAsia="Arial" w:hAnsi="Arial" w:cs="Arial"/>
        </w:rPr>
        <w:t xml:space="preserve">oraz </w:t>
      </w:r>
      <w:r w:rsidR="00AE48CB" w:rsidRPr="000F3F6E">
        <w:rPr>
          <w:rFonts w:ascii="Arial" w:eastAsia="Arial" w:hAnsi="Arial" w:cs="Arial"/>
        </w:rPr>
        <w:t xml:space="preserve">w </w:t>
      </w:r>
      <w:r w:rsidR="00D14470" w:rsidRPr="000F3F6E">
        <w:rPr>
          <w:rFonts w:ascii="Arial" w:eastAsia="Arial" w:hAnsi="Arial" w:cs="Arial"/>
        </w:rPr>
        <w:t>okresie</w:t>
      </w:r>
      <w:r w:rsidR="00240882" w:rsidRPr="000F3F6E">
        <w:rPr>
          <w:rFonts w:ascii="Arial" w:hAnsi="Arial" w:cs="Arial"/>
        </w:rPr>
        <w:t xml:space="preserve"> </w:t>
      </w:r>
      <w:r w:rsidR="00AE48CB" w:rsidRPr="000F3F6E">
        <w:rPr>
          <w:rFonts w:ascii="Arial" w:eastAsia="Arial" w:hAnsi="Arial" w:cs="Arial"/>
        </w:rPr>
        <w:t xml:space="preserve">rękojmi i </w:t>
      </w:r>
      <w:r w:rsidR="009E0134" w:rsidRPr="000F3F6E">
        <w:rPr>
          <w:rFonts w:ascii="Arial" w:eastAsia="Arial" w:hAnsi="Arial" w:cs="Arial"/>
        </w:rPr>
        <w:t>g</w:t>
      </w:r>
      <w:r w:rsidR="00240882" w:rsidRPr="000F3F6E">
        <w:rPr>
          <w:rFonts w:ascii="Arial" w:eastAsia="Arial" w:hAnsi="Arial" w:cs="Arial"/>
        </w:rPr>
        <w:t>warancji</w:t>
      </w:r>
      <w:r w:rsidR="00E27027" w:rsidRPr="000F3F6E">
        <w:rPr>
          <w:rFonts w:ascii="Arial" w:eastAsia="Arial" w:hAnsi="Arial" w:cs="Arial"/>
        </w:rPr>
        <w:t>.</w:t>
      </w:r>
    </w:p>
    <w:p w14:paraId="11B59329" w14:textId="1E91175C" w:rsidR="00C72D09" w:rsidRPr="000F3F6E" w:rsidRDefault="15ED4544" w:rsidP="00E27027">
      <w:pPr>
        <w:numPr>
          <w:ilvl w:val="0"/>
          <w:numId w:val="56"/>
        </w:numPr>
        <w:spacing w:line="360" w:lineRule="auto"/>
        <w:jc w:val="both"/>
        <w:rPr>
          <w:rFonts w:ascii="Arial" w:hAnsi="Arial" w:cs="Arial"/>
        </w:rPr>
      </w:pPr>
      <w:r w:rsidRPr="000F3F6E">
        <w:rPr>
          <w:rFonts w:ascii="Arial" w:eastAsia="Arial" w:hAnsi="Arial" w:cs="Arial"/>
          <w:b/>
          <w:bCs/>
        </w:rPr>
        <w:t>Naprawa</w:t>
      </w:r>
      <w:r w:rsidRPr="000F3F6E">
        <w:rPr>
          <w:rFonts w:ascii="Arial" w:eastAsia="Arial" w:hAnsi="Arial" w:cs="Arial"/>
        </w:rPr>
        <w:t xml:space="preserve"> - efekt działań, prowadzonych przez Wykonawcę usuwający przyczynę powstania Błędu oraz przywrócenie Systemu do stanu sprzed pojawienia się Błędu </w:t>
      </w:r>
      <w:r w:rsidR="001A437F" w:rsidRPr="000F3F6E">
        <w:rPr>
          <w:rFonts w:ascii="Arial" w:eastAsia="Arial" w:hAnsi="Arial" w:cs="Arial"/>
        </w:rPr>
        <w:t>oraz podj</w:t>
      </w:r>
      <w:r w:rsidR="00DD1F2A" w:rsidRPr="000F3F6E">
        <w:rPr>
          <w:rFonts w:ascii="Arial" w:eastAsia="Arial" w:hAnsi="Arial" w:cs="Arial"/>
        </w:rPr>
        <w:t>ę</w:t>
      </w:r>
      <w:r w:rsidR="001A437F" w:rsidRPr="000F3F6E">
        <w:rPr>
          <w:rFonts w:ascii="Arial" w:eastAsia="Arial" w:hAnsi="Arial" w:cs="Arial"/>
        </w:rPr>
        <w:t>cie działań w celu usuni</w:t>
      </w:r>
      <w:r w:rsidR="00DD1F2A" w:rsidRPr="000F3F6E">
        <w:rPr>
          <w:rFonts w:ascii="Arial" w:eastAsia="Arial" w:hAnsi="Arial" w:cs="Arial"/>
        </w:rPr>
        <w:t>ę</w:t>
      </w:r>
      <w:r w:rsidR="001A437F" w:rsidRPr="000F3F6E">
        <w:rPr>
          <w:rFonts w:ascii="Arial" w:eastAsia="Arial" w:hAnsi="Arial" w:cs="Arial"/>
        </w:rPr>
        <w:t>cia</w:t>
      </w:r>
      <w:r w:rsidR="00BF44DE" w:rsidRPr="000F3F6E">
        <w:rPr>
          <w:rFonts w:ascii="Arial" w:eastAsia="Arial" w:hAnsi="Arial" w:cs="Arial"/>
        </w:rPr>
        <w:t xml:space="preserve"> skutków Błędu według </w:t>
      </w:r>
      <w:r w:rsidR="00747D1D" w:rsidRPr="000F3F6E">
        <w:rPr>
          <w:rFonts w:ascii="Arial" w:eastAsia="Arial" w:hAnsi="Arial" w:cs="Arial"/>
        </w:rPr>
        <w:t>harmonogramu uzg</w:t>
      </w:r>
      <w:r w:rsidR="00DD1F2A" w:rsidRPr="000F3F6E">
        <w:rPr>
          <w:rFonts w:ascii="Arial" w:eastAsia="Arial" w:hAnsi="Arial" w:cs="Arial"/>
        </w:rPr>
        <w:t>o</w:t>
      </w:r>
      <w:r w:rsidR="00747D1D" w:rsidRPr="000F3F6E">
        <w:rPr>
          <w:rFonts w:ascii="Arial" w:eastAsia="Arial" w:hAnsi="Arial" w:cs="Arial"/>
        </w:rPr>
        <w:t>d</w:t>
      </w:r>
      <w:r w:rsidR="00DD1F2A" w:rsidRPr="000F3F6E">
        <w:rPr>
          <w:rFonts w:ascii="Arial" w:eastAsia="Arial" w:hAnsi="Arial" w:cs="Arial"/>
        </w:rPr>
        <w:t>n</w:t>
      </w:r>
      <w:r w:rsidR="00747D1D" w:rsidRPr="000F3F6E">
        <w:rPr>
          <w:rFonts w:ascii="Arial" w:eastAsia="Arial" w:hAnsi="Arial" w:cs="Arial"/>
        </w:rPr>
        <w:t xml:space="preserve">ionego z </w:t>
      </w:r>
      <w:r w:rsidR="00DD1F2A" w:rsidRPr="000F3F6E">
        <w:rPr>
          <w:rFonts w:ascii="Arial" w:eastAsia="Arial" w:hAnsi="Arial" w:cs="Arial"/>
        </w:rPr>
        <w:t>Z</w:t>
      </w:r>
      <w:r w:rsidR="00747D1D" w:rsidRPr="000F3F6E">
        <w:rPr>
          <w:rFonts w:ascii="Arial" w:eastAsia="Arial" w:hAnsi="Arial" w:cs="Arial"/>
        </w:rPr>
        <w:t>amawiający</w:t>
      </w:r>
      <w:r w:rsidR="00DD1F2A" w:rsidRPr="000F3F6E">
        <w:rPr>
          <w:rFonts w:ascii="Arial" w:eastAsia="Arial" w:hAnsi="Arial" w:cs="Arial"/>
        </w:rPr>
        <w:t>m.</w:t>
      </w:r>
      <w:r w:rsidR="00960FAD" w:rsidRPr="000F3F6E" w:rsidDel="00960FAD">
        <w:rPr>
          <w:rFonts w:ascii="Arial" w:eastAsia="Arial" w:hAnsi="Arial" w:cs="Arial"/>
        </w:rPr>
        <w:t xml:space="preserve"> </w:t>
      </w:r>
    </w:p>
    <w:p w14:paraId="7DDB4E21" w14:textId="77777777" w:rsidR="00C72D09"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 xml:space="preserve">Obejście </w:t>
      </w:r>
      <w:r w:rsidR="00EA64C4">
        <w:rPr>
          <w:rFonts w:ascii="Arial" w:eastAsia="Arial" w:hAnsi="Arial" w:cs="Arial"/>
          <w:b/>
          <w:bCs/>
        </w:rPr>
        <w:t xml:space="preserve">- </w:t>
      </w:r>
      <w:r w:rsidRPr="00A84490">
        <w:rPr>
          <w:rFonts w:ascii="Arial" w:eastAsia="Arial" w:hAnsi="Arial" w:cs="Arial"/>
        </w:rPr>
        <w:t>tymczasowe</w:t>
      </w:r>
      <w:r w:rsidRPr="00EA64C4">
        <w:rPr>
          <w:rFonts w:ascii="Arial" w:eastAsia="Arial" w:hAnsi="Arial" w:cs="Arial"/>
        </w:rPr>
        <w:t xml:space="preserve"> </w:t>
      </w:r>
      <w:r w:rsidRPr="000F3F6E">
        <w:rPr>
          <w:rFonts w:ascii="Arial" w:eastAsia="Arial" w:hAnsi="Arial" w:cs="Arial"/>
        </w:rPr>
        <w:t>rozwiązanie Błędu powodujące przywrócenie funkcjonalności Systemu, w tym dokonane przez zainstalowanie sprzętu zastępczego.</w:t>
      </w:r>
    </w:p>
    <w:p w14:paraId="615137B4" w14:textId="2D1BB630" w:rsidR="54ECD6EC" w:rsidRPr="000F3F6E" w:rsidRDefault="54ECD6EC" w:rsidP="54ECD6EC">
      <w:pPr>
        <w:numPr>
          <w:ilvl w:val="0"/>
          <w:numId w:val="56"/>
        </w:numPr>
        <w:spacing w:line="360" w:lineRule="auto"/>
        <w:jc w:val="both"/>
        <w:rPr>
          <w:rFonts w:ascii="Arial" w:hAnsi="Arial" w:cs="Arial"/>
        </w:rPr>
      </w:pPr>
      <w:r w:rsidRPr="000F3F6E">
        <w:rPr>
          <w:rFonts w:ascii="Arial" w:eastAsia="Arial" w:hAnsi="Arial" w:cs="Arial"/>
          <w:b/>
          <w:bCs/>
        </w:rPr>
        <w:t xml:space="preserve">Oprogramowanie </w:t>
      </w:r>
      <w:r w:rsidRPr="000F3F6E">
        <w:rPr>
          <w:rFonts w:ascii="Arial" w:eastAsia="Arial" w:hAnsi="Arial" w:cs="Arial"/>
        </w:rPr>
        <w:t xml:space="preserve">- - łącznie rozumiane: </w:t>
      </w:r>
      <w:r w:rsidR="00D66A37" w:rsidRPr="00D66A37">
        <w:rPr>
          <w:rFonts w:ascii="Arial" w:eastAsia="Arial" w:hAnsi="Arial" w:cs="Arial"/>
        </w:rPr>
        <w:t>Oprogramowanie Dedykowane, Oprogramowanie Standardowe, Oprogramowanie Podmiotów Trzecich</w:t>
      </w:r>
      <w:r w:rsidRPr="000F3F6E">
        <w:rPr>
          <w:rFonts w:ascii="Arial" w:eastAsia="Arial" w:hAnsi="Arial" w:cs="Arial"/>
        </w:rPr>
        <w:t>.</w:t>
      </w:r>
    </w:p>
    <w:p w14:paraId="03D2EE01" w14:textId="13ABAB48" w:rsidR="00E27027" w:rsidRPr="000F3F6E" w:rsidRDefault="54ECD6EC" w:rsidP="00E27027">
      <w:pPr>
        <w:pStyle w:val="3Umowapunktpoziom3"/>
        <w:numPr>
          <w:ilvl w:val="0"/>
          <w:numId w:val="56"/>
        </w:numPr>
        <w:spacing w:before="0" w:line="360" w:lineRule="auto"/>
        <w:rPr>
          <w:rFonts w:ascii="Arial" w:hAnsi="Arial" w:cs="Arial"/>
          <w:sz w:val="20"/>
          <w:szCs w:val="20"/>
        </w:rPr>
      </w:pPr>
      <w:r w:rsidRPr="000F3F6E">
        <w:rPr>
          <w:rFonts w:ascii="Arial" w:eastAsia="Arial" w:hAnsi="Arial" w:cs="Arial"/>
          <w:b/>
          <w:bCs/>
          <w:sz w:val="20"/>
          <w:szCs w:val="20"/>
        </w:rPr>
        <w:t>Oprogramowanie Dedykowane</w:t>
      </w:r>
      <w:r w:rsidRPr="000F3F6E">
        <w:rPr>
          <w:rFonts w:ascii="Arial" w:eastAsia="Arial" w:hAnsi="Arial" w:cs="Arial"/>
          <w:sz w:val="20"/>
          <w:szCs w:val="20"/>
        </w:rPr>
        <w:t xml:space="preserve"> – oprogramowanie stworzone przez Wykonawcę specjalnie na potrzeby realizacji niniejszej Umowy, określone w Umowie, w tym w załączniku do Umowy - </w:t>
      </w:r>
      <w:r w:rsidRPr="000F3F6E">
        <w:rPr>
          <w:rFonts w:ascii="Arial" w:hAnsi="Arial" w:cs="Arial"/>
          <w:sz w:val="20"/>
          <w:szCs w:val="20"/>
        </w:rPr>
        <w:t>Załącznik nr 1 - Opis Przedmiotu Zamówienia</w:t>
      </w:r>
      <w:r w:rsidRPr="000F3F6E">
        <w:rPr>
          <w:rFonts w:ascii="Arial" w:eastAsia="Arial" w:hAnsi="Arial" w:cs="Arial"/>
          <w:sz w:val="20"/>
          <w:szCs w:val="20"/>
        </w:rPr>
        <w:t>, zgodnie z wymogami Zamawiającego i dostarczone przez Wykonawcę w ramach realizacji niniejszej Umowy, wraz z wszelkimi aktualizacjami i modyfikacjami.</w:t>
      </w:r>
      <w:r w:rsidR="00FB552B">
        <w:rPr>
          <w:rFonts w:ascii="Arial" w:eastAsia="Arial" w:hAnsi="Arial" w:cs="Arial"/>
          <w:sz w:val="20"/>
          <w:szCs w:val="20"/>
        </w:rPr>
        <w:t xml:space="preserve"> Dla uchylenia </w:t>
      </w:r>
      <w:r w:rsidR="00E81C7E">
        <w:rPr>
          <w:rFonts w:ascii="Arial" w:eastAsia="Arial" w:hAnsi="Arial" w:cs="Arial"/>
          <w:sz w:val="20"/>
          <w:szCs w:val="20"/>
        </w:rPr>
        <w:t xml:space="preserve">ewentualnych </w:t>
      </w:r>
      <w:r w:rsidR="00FB552B">
        <w:rPr>
          <w:rFonts w:ascii="Arial" w:eastAsia="Arial" w:hAnsi="Arial" w:cs="Arial"/>
          <w:sz w:val="20"/>
          <w:szCs w:val="20"/>
        </w:rPr>
        <w:t>wątpliwości</w:t>
      </w:r>
      <w:r w:rsidR="00681122">
        <w:rPr>
          <w:rFonts w:ascii="Arial" w:eastAsia="Arial" w:hAnsi="Arial" w:cs="Arial"/>
          <w:sz w:val="20"/>
          <w:szCs w:val="20"/>
        </w:rPr>
        <w:t>,</w:t>
      </w:r>
      <w:r w:rsidR="00FB552B">
        <w:rPr>
          <w:rFonts w:ascii="Arial" w:eastAsia="Arial" w:hAnsi="Arial" w:cs="Arial"/>
          <w:sz w:val="20"/>
          <w:szCs w:val="20"/>
        </w:rPr>
        <w:t xml:space="preserve"> Strony ustalają, że w skład Oprogramowania Dedykowanego wchodzi oprogramowanie, które nie zostało zaprezentowanego w trakcie prezentacji makiety/próbki w trakcie postępowania o zamówienie publiczne</w:t>
      </w:r>
      <w:r w:rsidR="00681122">
        <w:rPr>
          <w:rFonts w:ascii="Arial" w:eastAsia="Arial" w:hAnsi="Arial" w:cs="Arial"/>
          <w:sz w:val="20"/>
          <w:szCs w:val="20"/>
        </w:rPr>
        <w:t xml:space="preserve"> </w:t>
      </w:r>
      <w:r w:rsidR="00723D8E">
        <w:rPr>
          <w:rFonts w:ascii="Arial" w:eastAsia="Arial" w:hAnsi="Arial" w:cs="Arial"/>
          <w:sz w:val="20"/>
          <w:szCs w:val="20"/>
        </w:rPr>
        <w:t>i/</w:t>
      </w:r>
      <w:r w:rsidR="00681122">
        <w:rPr>
          <w:rFonts w:ascii="Arial" w:eastAsia="Arial" w:hAnsi="Arial" w:cs="Arial"/>
          <w:sz w:val="20"/>
          <w:szCs w:val="20"/>
        </w:rPr>
        <w:t xml:space="preserve">lub </w:t>
      </w:r>
      <w:r w:rsidR="00B26F84">
        <w:rPr>
          <w:rFonts w:ascii="Arial" w:eastAsia="Arial" w:hAnsi="Arial" w:cs="Arial"/>
          <w:sz w:val="20"/>
          <w:szCs w:val="20"/>
        </w:rPr>
        <w:t xml:space="preserve">nie zostało zgłoszone </w:t>
      </w:r>
      <w:r w:rsidR="00681122">
        <w:rPr>
          <w:rFonts w:ascii="Arial" w:eastAsia="Arial" w:hAnsi="Arial" w:cs="Arial"/>
          <w:sz w:val="20"/>
          <w:szCs w:val="20"/>
        </w:rPr>
        <w:t>do dnia zakończenia Etapu I</w:t>
      </w:r>
      <w:r w:rsidR="00FB552B">
        <w:rPr>
          <w:rFonts w:ascii="Arial" w:eastAsia="Arial" w:hAnsi="Arial" w:cs="Arial"/>
          <w:sz w:val="20"/>
          <w:szCs w:val="20"/>
        </w:rPr>
        <w:t>.</w:t>
      </w:r>
    </w:p>
    <w:p w14:paraId="4E014845" w14:textId="77777777" w:rsidR="00E27027" w:rsidRPr="000F3F6E" w:rsidRDefault="54ECD6EC" w:rsidP="00E27027">
      <w:pPr>
        <w:pStyle w:val="3Umowapunktpoziom3"/>
        <w:numPr>
          <w:ilvl w:val="0"/>
          <w:numId w:val="56"/>
        </w:numPr>
        <w:spacing w:before="0" w:line="360" w:lineRule="auto"/>
        <w:rPr>
          <w:rFonts w:ascii="Arial" w:hAnsi="Arial" w:cs="Arial"/>
          <w:sz w:val="20"/>
          <w:szCs w:val="20"/>
        </w:rPr>
      </w:pPr>
      <w:r w:rsidRPr="000F3F6E">
        <w:rPr>
          <w:rFonts w:ascii="Arial" w:eastAsia="Arial" w:hAnsi="Arial" w:cs="Arial"/>
          <w:b/>
          <w:bCs/>
          <w:sz w:val="20"/>
          <w:szCs w:val="20"/>
        </w:rPr>
        <w:t>Oprogramowanie Podmiotów Trzecich</w:t>
      </w:r>
      <w:r w:rsidRPr="000F3F6E">
        <w:rPr>
          <w:rFonts w:ascii="Arial" w:eastAsia="Arial" w:hAnsi="Arial" w:cs="Arial"/>
          <w:sz w:val="20"/>
          <w:szCs w:val="20"/>
        </w:rPr>
        <w:t xml:space="preserve"> – wszelkie oprogramowanie inne niż Oprogramowanie Dedykowane oraz Oprogramowanie Standardowe, stworzone przez podmioty inne niż Wykonawca lub do którego majątkowe prawa autorskie przysługują podmiotom innym niż Wykonawca, w szczególności będące oprogramowaniem systemowym, w tym oprogramowaniem serwerów aplikacyjnych oraz baz danych, niezbędne do zbudowania, uruchomienia i przetestowania Systemu oraz zapewnienia prawidłowego funkcjonowania środowiska Systemu, które musi być zapewnione przez Wykonawcę w ramach wykonywania Umowy celem prawidłowego działania Systemu, zgodnie z wszelkimi wymaganiami Zamawiającego zawartymi w Umowie, w tym w załączniku do Umowy -  </w:t>
      </w:r>
      <w:r w:rsidRPr="000F3F6E">
        <w:rPr>
          <w:rFonts w:ascii="Arial" w:hAnsi="Arial" w:cs="Arial"/>
          <w:sz w:val="20"/>
          <w:szCs w:val="20"/>
        </w:rPr>
        <w:t>Załącznik nr 1 - Opis Przedmiotu Zamówienia</w:t>
      </w:r>
      <w:r w:rsidRPr="000F3F6E">
        <w:rPr>
          <w:rFonts w:ascii="Arial" w:eastAsia="Arial" w:hAnsi="Arial" w:cs="Arial"/>
          <w:sz w:val="20"/>
          <w:szCs w:val="20"/>
        </w:rPr>
        <w:t>. Oprogramowaniem Podmiotów Trzecich są również wszelkie poprawki, zmiany i modyfikacje Oprogramowania Podmiotów Trzecich niezależnie od tego, kto jest ich autorem.</w:t>
      </w:r>
    </w:p>
    <w:p w14:paraId="223E69D7" w14:textId="77777777" w:rsidR="00C72D09"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 xml:space="preserve">Oprogramowanie Podstawowe – </w:t>
      </w:r>
      <w:r w:rsidRPr="000F3F6E">
        <w:rPr>
          <w:rFonts w:ascii="Arial" w:eastAsia="Arial" w:hAnsi="Arial" w:cs="Arial"/>
        </w:rPr>
        <w:t>oprogramowanie i środowisko infrastrukturalne, do którego dostarczenia zobowiązany jest Zamawiający, w zakresie określonym w załączniku do Umowy -</w:t>
      </w:r>
      <w:r w:rsidRPr="000F3F6E">
        <w:rPr>
          <w:rFonts w:ascii="Arial" w:eastAsia="Arial" w:hAnsi="Arial" w:cs="Arial"/>
          <w:b/>
          <w:bCs/>
        </w:rPr>
        <w:t xml:space="preserve"> </w:t>
      </w:r>
      <w:r w:rsidRPr="000F3F6E">
        <w:rPr>
          <w:rFonts w:ascii="Arial" w:hAnsi="Arial" w:cs="Arial"/>
        </w:rPr>
        <w:t>Załącznik nr 1 - Opis Przedmiotu Zamówienia</w:t>
      </w:r>
      <w:r w:rsidRPr="000F3F6E">
        <w:rPr>
          <w:rFonts w:ascii="Arial" w:eastAsia="Arial" w:hAnsi="Arial" w:cs="Arial"/>
          <w:b/>
          <w:bCs/>
        </w:rPr>
        <w:t>.</w:t>
      </w:r>
    </w:p>
    <w:p w14:paraId="4F6F30BA" w14:textId="77777777" w:rsidR="00C72D09" w:rsidRPr="000F3F6E" w:rsidRDefault="54ECD6EC" w:rsidP="00E27027">
      <w:pPr>
        <w:pStyle w:val="3Umowapunktpoziom3"/>
        <w:numPr>
          <w:ilvl w:val="0"/>
          <w:numId w:val="56"/>
        </w:numPr>
        <w:spacing w:before="0" w:line="360" w:lineRule="auto"/>
        <w:rPr>
          <w:rFonts w:ascii="Arial" w:hAnsi="Arial" w:cs="Arial"/>
          <w:sz w:val="20"/>
          <w:szCs w:val="20"/>
        </w:rPr>
      </w:pPr>
      <w:r w:rsidRPr="000F3F6E">
        <w:rPr>
          <w:rFonts w:ascii="Arial" w:eastAsia="Arial" w:hAnsi="Arial" w:cs="Arial"/>
          <w:b/>
          <w:bCs/>
          <w:sz w:val="20"/>
          <w:szCs w:val="20"/>
        </w:rPr>
        <w:t>Oprogramowanie Standardowe</w:t>
      </w:r>
      <w:r w:rsidRPr="000F3F6E">
        <w:rPr>
          <w:rFonts w:ascii="Arial" w:eastAsia="Arial" w:hAnsi="Arial" w:cs="Arial"/>
          <w:sz w:val="20"/>
          <w:szCs w:val="20"/>
        </w:rPr>
        <w:t xml:space="preserve"> – gotowe oprogramowanie aplikacyjne nieobejmujące Oprogramowania Dedykowanego, do którego majątkowe prawa autorskie przysługują w całości Wykonawcy - powstałe niezależnie oraz bez związku z realizacją niniejszej Umowy, dostosowywane przez Wykonawcę do potrzeb Zamawiającego w związku z realizacją niniejszej Umowy, wraz z wszelkimi aktualizacjami i modyfikacjami</w:t>
      </w:r>
      <w:r w:rsidR="00DB5C14" w:rsidRPr="000F3F6E">
        <w:rPr>
          <w:rFonts w:ascii="Arial" w:eastAsia="Arial" w:hAnsi="Arial" w:cs="Arial"/>
          <w:sz w:val="20"/>
          <w:szCs w:val="20"/>
        </w:rPr>
        <w:t>.</w:t>
      </w:r>
      <w:r w:rsidRPr="000F3F6E">
        <w:rPr>
          <w:rFonts w:ascii="Arial" w:eastAsia="Arial" w:hAnsi="Arial" w:cs="Arial"/>
          <w:sz w:val="20"/>
          <w:szCs w:val="20"/>
        </w:rPr>
        <w:t xml:space="preserve"> </w:t>
      </w:r>
    </w:p>
    <w:p w14:paraId="77AD1E51" w14:textId="77777777" w:rsidR="00C72D09"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Osoby Kontaktowe</w:t>
      </w:r>
      <w:r w:rsidRPr="000F3F6E">
        <w:rPr>
          <w:rFonts w:ascii="Arial" w:eastAsia="Arial" w:hAnsi="Arial" w:cs="Arial"/>
        </w:rPr>
        <w:t xml:space="preserve"> - osoby ze strony Wykonawcy i Zamawiającego, które uprawnione są do obsługi Zgłoszeń Serwisowych i podpisywania protokołów odbiorów Napraw serwisowych.  </w:t>
      </w:r>
    </w:p>
    <w:p w14:paraId="477105F5" w14:textId="7B437066" w:rsidR="00C72D09"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Problem</w:t>
      </w:r>
      <w:r w:rsidRPr="000F3F6E">
        <w:rPr>
          <w:rFonts w:ascii="Arial" w:eastAsia="Arial" w:hAnsi="Arial" w:cs="Arial"/>
        </w:rPr>
        <w:t xml:space="preserve"> – oznacza każdy Błąd lub inne stwierdzone potrzeby działania zgłoszone w Zgłoszeniu Serwisowym - pojęcie szersze niż Błąd.  </w:t>
      </w:r>
    </w:p>
    <w:p w14:paraId="1DB3D5B4" w14:textId="747DB247" w:rsidR="0BE0CD3D" w:rsidRDefault="0BE0CD3D" w:rsidP="7137F513">
      <w:pPr>
        <w:numPr>
          <w:ilvl w:val="0"/>
          <w:numId w:val="56"/>
        </w:numPr>
        <w:spacing w:line="360" w:lineRule="auto"/>
        <w:jc w:val="both"/>
      </w:pPr>
      <w:r w:rsidRPr="28158FEB">
        <w:rPr>
          <w:rFonts w:ascii="Arial" w:eastAsia="Arial" w:hAnsi="Arial" w:cs="Arial"/>
          <w:b/>
          <w:bCs/>
        </w:rPr>
        <w:t xml:space="preserve">Protokół Odbioru Końcowego - </w:t>
      </w:r>
      <w:r w:rsidRPr="28158FEB">
        <w:rPr>
          <w:rFonts w:ascii="Arial" w:eastAsia="Arial" w:hAnsi="Arial" w:cs="Arial"/>
        </w:rPr>
        <w:t xml:space="preserve">Protokół Odbioru, podpisywany </w:t>
      </w:r>
      <w:r w:rsidR="629E8829" w:rsidRPr="28158FEB">
        <w:rPr>
          <w:rFonts w:ascii="Arial" w:eastAsia="Arial" w:hAnsi="Arial" w:cs="Arial"/>
        </w:rPr>
        <w:t>łącznie</w:t>
      </w:r>
      <w:r w:rsidRPr="28158FEB">
        <w:rPr>
          <w:rFonts w:ascii="Arial" w:eastAsia="Arial" w:hAnsi="Arial" w:cs="Arial"/>
        </w:rPr>
        <w:t xml:space="preserve"> z Protoko</w:t>
      </w:r>
      <w:r w:rsidR="2E922070" w:rsidRPr="28158FEB">
        <w:rPr>
          <w:rFonts w:ascii="Arial" w:eastAsia="Arial" w:hAnsi="Arial" w:cs="Arial"/>
        </w:rPr>
        <w:t xml:space="preserve">łem </w:t>
      </w:r>
      <w:r w:rsidR="7AA0FB17" w:rsidRPr="28158FEB">
        <w:rPr>
          <w:rFonts w:ascii="Arial" w:eastAsia="Arial" w:hAnsi="Arial" w:cs="Arial"/>
        </w:rPr>
        <w:t>O</w:t>
      </w:r>
      <w:r w:rsidR="2E922070" w:rsidRPr="28158FEB">
        <w:rPr>
          <w:rFonts w:ascii="Arial" w:eastAsia="Arial" w:hAnsi="Arial" w:cs="Arial"/>
        </w:rPr>
        <w:t>dbioru Etapu XII, od którego</w:t>
      </w:r>
      <w:r w:rsidRPr="28158FEB">
        <w:rPr>
          <w:rFonts w:ascii="Arial" w:eastAsia="Arial" w:hAnsi="Arial" w:cs="Arial"/>
        </w:rPr>
        <w:t xml:space="preserve"> </w:t>
      </w:r>
      <w:r w:rsidR="3C90D83D" w:rsidRPr="28158FEB">
        <w:rPr>
          <w:rFonts w:ascii="Arial" w:eastAsia="Arial" w:hAnsi="Arial" w:cs="Arial"/>
        </w:rPr>
        <w:t>liczy się okres gwarancji i rękojmi oraz okres 1 roku eksploatacji</w:t>
      </w:r>
      <w:r w:rsidR="3DE1DF0F" w:rsidRPr="28158FEB">
        <w:rPr>
          <w:rFonts w:ascii="Arial" w:eastAsia="Arial" w:hAnsi="Arial" w:cs="Arial"/>
        </w:rPr>
        <w:t>. P</w:t>
      </w:r>
      <w:r w:rsidR="3C90D83D" w:rsidRPr="28158FEB">
        <w:rPr>
          <w:rFonts w:ascii="Arial" w:eastAsia="Arial" w:hAnsi="Arial" w:cs="Arial"/>
        </w:rPr>
        <w:t xml:space="preserve">onadto z dniem podpisania tego protokołu </w:t>
      </w:r>
      <w:r w:rsidR="0A6F8B7A" w:rsidRPr="28158FEB">
        <w:rPr>
          <w:rFonts w:ascii="Arial" w:eastAsia="Arial" w:hAnsi="Arial" w:cs="Arial"/>
        </w:rPr>
        <w:t xml:space="preserve">na Zamawiającego przechodzi własność wszelkich </w:t>
      </w:r>
      <w:r w:rsidR="7CA1DF89" w:rsidRPr="28158FEB">
        <w:rPr>
          <w:rFonts w:ascii="Arial" w:eastAsia="Arial" w:hAnsi="Arial" w:cs="Arial"/>
        </w:rPr>
        <w:t xml:space="preserve">odebranych technicznie we wcześniejszych etapach </w:t>
      </w:r>
      <w:r w:rsidR="0A6F8B7A" w:rsidRPr="28158FEB">
        <w:rPr>
          <w:rFonts w:ascii="Arial" w:eastAsia="Arial" w:hAnsi="Arial" w:cs="Arial"/>
        </w:rPr>
        <w:t>urządzeń, o ile</w:t>
      </w:r>
      <w:r w:rsidR="3C26EAE4" w:rsidRPr="28158FEB">
        <w:rPr>
          <w:rFonts w:ascii="Arial" w:eastAsia="Arial" w:hAnsi="Arial" w:cs="Arial"/>
        </w:rPr>
        <w:t xml:space="preserve"> niniejsza Umowa nie stanowi inaczej.</w:t>
      </w:r>
    </w:p>
    <w:p w14:paraId="55FE5DA5" w14:textId="77777777" w:rsidR="0083098A" w:rsidRPr="000F3F6E" w:rsidRDefault="0083098A" w:rsidP="00E27027">
      <w:pPr>
        <w:numPr>
          <w:ilvl w:val="0"/>
          <w:numId w:val="56"/>
        </w:numPr>
        <w:spacing w:line="360" w:lineRule="auto"/>
        <w:jc w:val="both"/>
        <w:rPr>
          <w:rFonts w:ascii="Arial" w:hAnsi="Arial" w:cs="Arial"/>
        </w:rPr>
      </w:pPr>
      <w:r w:rsidRPr="000F3F6E">
        <w:rPr>
          <w:rFonts w:ascii="Arial" w:eastAsia="Arial" w:hAnsi="Arial" w:cs="Arial"/>
          <w:b/>
          <w:bCs/>
        </w:rPr>
        <w:t xml:space="preserve">PTZ </w:t>
      </w:r>
      <w:r w:rsidRPr="000F3F6E">
        <w:rPr>
          <w:rFonts w:ascii="Arial" w:hAnsi="Arial" w:cs="Arial"/>
        </w:rPr>
        <w:t>– publiczny transport zbiorowy.</w:t>
      </w:r>
    </w:p>
    <w:p w14:paraId="1A5B7463" w14:textId="3BD69AD6" w:rsidR="00757B2D" w:rsidRPr="000F3F6E" w:rsidRDefault="278CE5FD" w:rsidP="00E27027">
      <w:pPr>
        <w:numPr>
          <w:ilvl w:val="0"/>
          <w:numId w:val="56"/>
        </w:numPr>
        <w:spacing w:line="360" w:lineRule="auto"/>
        <w:jc w:val="both"/>
        <w:rPr>
          <w:rFonts w:ascii="Arial" w:hAnsi="Arial" w:cs="Arial"/>
        </w:rPr>
      </w:pPr>
      <w:r w:rsidRPr="000F3F6E">
        <w:rPr>
          <w:rFonts w:ascii="Arial" w:eastAsia="Arial" w:hAnsi="Arial" w:cs="Arial"/>
          <w:b/>
          <w:bCs/>
        </w:rPr>
        <w:t xml:space="preserve">PZUM – </w:t>
      </w:r>
      <w:r w:rsidRPr="000F3F6E">
        <w:rPr>
          <w:rFonts w:ascii="Arial" w:hAnsi="Arial" w:cs="Arial"/>
        </w:rPr>
        <w:t>Platforma Zintegrowanych Usług Mobilności - system realizujący pobór opłat za przewozy w zbiorowym transporcie pasażerskim oraz inne usługi włączone w Systemie.</w:t>
      </w:r>
    </w:p>
    <w:p w14:paraId="418CAD97" w14:textId="77777777" w:rsidR="00757B2D" w:rsidRPr="000F3F6E" w:rsidRDefault="278CE5FD" w:rsidP="00E27027">
      <w:pPr>
        <w:numPr>
          <w:ilvl w:val="0"/>
          <w:numId w:val="56"/>
        </w:numPr>
        <w:spacing w:line="360" w:lineRule="auto"/>
        <w:jc w:val="both"/>
        <w:rPr>
          <w:rFonts w:ascii="Arial" w:hAnsi="Arial" w:cs="Arial"/>
        </w:rPr>
      </w:pPr>
      <w:r w:rsidRPr="000F3F6E">
        <w:rPr>
          <w:rFonts w:ascii="Arial" w:eastAsia="Arial" w:hAnsi="Arial" w:cs="Arial"/>
          <w:b/>
          <w:bCs/>
        </w:rPr>
        <w:t xml:space="preserve">System – </w:t>
      </w:r>
      <w:r w:rsidRPr="000F3F6E">
        <w:rPr>
          <w:rFonts w:ascii="Arial" w:eastAsia="Arial" w:hAnsi="Arial" w:cs="Arial"/>
        </w:rPr>
        <w:t>zbiór powiązanych ze sobą elementów takich jak urządzenia, oprogramowanie, zasoby ludzkie, usługi itp. oraz całokształt zasad i sprzężeń pomiędzy elementami mający określoną strukturę i stanowiący logicznie uporządkowaną całość służącą realizacji celu</w:t>
      </w:r>
      <w:r w:rsidRPr="000F3F6E">
        <w:rPr>
          <w:rFonts w:ascii="Arial" w:eastAsia="Arial" w:hAnsi="Arial" w:cs="Arial"/>
          <w:b/>
          <w:bCs/>
        </w:rPr>
        <w:t>.</w:t>
      </w:r>
    </w:p>
    <w:p w14:paraId="4CEC5977" w14:textId="2BBC7DE0" w:rsidR="001F4ECF"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 xml:space="preserve">SIWZ – </w:t>
      </w:r>
      <w:r w:rsidRPr="000F3F6E">
        <w:rPr>
          <w:rFonts w:ascii="Arial" w:hAnsi="Arial" w:cs="Arial"/>
        </w:rPr>
        <w:t xml:space="preserve">Specyfikacja Istotnych Warunków Zamówienia w postępowaniu Nr …………. będąca załącznikiem do niniejszej </w:t>
      </w:r>
      <w:r w:rsidR="00C633B9">
        <w:rPr>
          <w:rFonts w:ascii="Arial" w:hAnsi="Arial" w:cs="Arial"/>
        </w:rPr>
        <w:t>U</w:t>
      </w:r>
      <w:r w:rsidR="00C633B9" w:rsidRPr="000F3F6E">
        <w:rPr>
          <w:rFonts w:ascii="Arial" w:hAnsi="Arial" w:cs="Arial"/>
        </w:rPr>
        <w:t>mowy</w:t>
      </w:r>
      <w:r w:rsidRPr="000F3F6E">
        <w:rPr>
          <w:rFonts w:ascii="Arial" w:hAnsi="Arial" w:cs="Arial"/>
        </w:rPr>
        <w:t>.</w:t>
      </w:r>
    </w:p>
    <w:p w14:paraId="2230FB61" w14:textId="77777777" w:rsidR="00C72D09" w:rsidRPr="000F3F6E" w:rsidRDefault="71027FB8" w:rsidP="00E27027">
      <w:pPr>
        <w:numPr>
          <w:ilvl w:val="0"/>
          <w:numId w:val="56"/>
        </w:numPr>
        <w:spacing w:line="360" w:lineRule="auto"/>
        <w:jc w:val="both"/>
        <w:rPr>
          <w:rFonts w:ascii="Arial" w:hAnsi="Arial" w:cs="Arial"/>
        </w:rPr>
      </w:pPr>
      <w:r w:rsidRPr="000F3F6E">
        <w:rPr>
          <w:rFonts w:ascii="Arial" w:eastAsia="Arial" w:hAnsi="Arial" w:cs="Arial"/>
          <w:b/>
          <w:bCs/>
        </w:rPr>
        <w:t>SLA z ang. Service Level Agreement</w:t>
      </w:r>
      <w:r w:rsidRPr="000F3F6E">
        <w:rPr>
          <w:rFonts w:ascii="Arial" w:eastAsia="Arial" w:hAnsi="Arial" w:cs="Arial"/>
        </w:rPr>
        <w:t xml:space="preserve"> – Poziom utrzymania serwisowego i systematycznego poprawiania ewentualnych problemów, awarii, usterek, zakłóceń ustalony między Zamawiającym, a Wykonawcą.</w:t>
      </w:r>
    </w:p>
    <w:p w14:paraId="4C288736" w14:textId="38F49982" w:rsidR="0083098A" w:rsidRPr="000F3F6E" w:rsidRDefault="0083098A" w:rsidP="00E27027">
      <w:pPr>
        <w:numPr>
          <w:ilvl w:val="0"/>
          <w:numId w:val="56"/>
        </w:numPr>
        <w:spacing w:line="360" w:lineRule="auto"/>
        <w:jc w:val="both"/>
        <w:rPr>
          <w:rFonts w:ascii="Arial" w:hAnsi="Arial" w:cs="Arial"/>
        </w:rPr>
      </w:pPr>
      <w:r w:rsidRPr="000F3F6E">
        <w:rPr>
          <w:rFonts w:ascii="Arial" w:eastAsia="Arial" w:hAnsi="Arial" w:cs="Arial"/>
          <w:b/>
          <w:bCs/>
        </w:rPr>
        <w:t xml:space="preserve">Utwór </w:t>
      </w:r>
      <w:r w:rsidRPr="000F3F6E">
        <w:rPr>
          <w:rFonts w:ascii="Arial" w:hAnsi="Arial" w:cs="Arial"/>
        </w:rPr>
        <w:t>- każdy przejaw działalności twórczej o indywidualnym charakterze, ustalony w jakiejkolwiek postaci, niezależnie od wartości, przeznaczenia i sposobu wyrażenia</w:t>
      </w:r>
      <w:r w:rsidR="00FD2F8A">
        <w:rPr>
          <w:rFonts w:ascii="Arial" w:hAnsi="Arial" w:cs="Arial"/>
        </w:rPr>
        <w:t>,</w:t>
      </w:r>
      <w:r w:rsidRPr="000F3F6E">
        <w:rPr>
          <w:rFonts w:ascii="Arial" w:hAnsi="Arial" w:cs="Arial"/>
        </w:rPr>
        <w:t xml:space="preserve"> powstał</w:t>
      </w:r>
      <w:r w:rsidR="00FD2F8A">
        <w:rPr>
          <w:rFonts w:ascii="Arial" w:hAnsi="Arial" w:cs="Arial"/>
        </w:rPr>
        <w:t>y</w:t>
      </w:r>
      <w:r w:rsidRPr="000F3F6E">
        <w:rPr>
          <w:rFonts w:ascii="Arial" w:hAnsi="Arial" w:cs="Arial"/>
        </w:rPr>
        <w:t xml:space="preserve"> w ramach niniejszej </w:t>
      </w:r>
      <w:r w:rsidR="00C633B9">
        <w:rPr>
          <w:rFonts w:ascii="Arial" w:hAnsi="Arial" w:cs="Arial"/>
        </w:rPr>
        <w:t>U</w:t>
      </w:r>
      <w:r w:rsidR="00C633B9" w:rsidRPr="000F3F6E">
        <w:rPr>
          <w:rFonts w:ascii="Arial" w:hAnsi="Arial" w:cs="Arial"/>
        </w:rPr>
        <w:t>mowy</w:t>
      </w:r>
      <w:r w:rsidRPr="000F3F6E">
        <w:rPr>
          <w:rFonts w:ascii="Arial" w:hAnsi="Arial" w:cs="Arial"/>
        </w:rPr>
        <w:t>.</w:t>
      </w:r>
    </w:p>
    <w:p w14:paraId="49D80DB0" w14:textId="77777777" w:rsidR="00C72D09" w:rsidRPr="000F3F6E" w:rsidRDefault="54ECD6EC" w:rsidP="00E27027">
      <w:pPr>
        <w:numPr>
          <w:ilvl w:val="0"/>
          <w:numId w:val="56"/>
        </w:numPr>
        <w:spacing w:line="360" w:lineRule="auto"/>
        <w:jc w:val="both"/>
        <w:rPr>
          <w:rFonts w:ascii="Arial" w:hAnsi="Arial" w:cs="Arial"/>
        </w:rPr>
      </w:pPr>
      <w:r w:rsidRPr="000F3F6E">
        <w:rPr>
          <w:rFonts w:ascii="Arial" w:eastAsia="Arial" w:hAnsi="Arial" w:cs="Arial"/>
          <w:b/>
          <w:bCs/>
        </w:rPr>
        <w:t>Zgłoszenie</w:t>
      </w:r>
      <w:r w:rsidRPr="000F3F6E">
        <w:rPr>
          <w:rFonts w:ascii="Arial" w:eastAsia="Arial" w:hAnsi="Arial" w:cs="Arial"/>
        </w:rPr>
        <w:t xml:space="preserve"> </w:t>
      </w:r>
      <w:r w:rsidR="004E46D6" w:rsidRPr="000F3F6E">
        <w:rPr>
          <w:rFonts w:ascii="Arial" w:eastAsia="Arial" w:hAnsi="Arial" w:cs="Arial"/>
          <w:b/>
        </w:rPr>
        <w:t>Serwisowe</w:t>
      </w:r>
      <w:r w:rsidR="009306F5" w:rsidRPr="000F3F6E">
        <w:rPr>
          <w:rFonts w:ascii="Arial" w:eastAsia="Arial" w:hAnsi="Arial" w:cs="Arial"/>
        </w:rPr>
        <w:t xml:space="preserve"> </w:t>
      </w:r>
      <w:r w:rsidRPr="000F3F6E">
        <w:rPr>
          <w:rFonts w:ascii="Arial" w:eastAsia="Arial" w:hAnsi="Arial" w:cs="Arial"/>
        </w:rPr>
        <w:t xml:space="preserve">- czynność polegająca na przesłaniu informacji o Błędzie </w:t>
      </w:r>
      <w:r w:rsidR="00491144">
        <w:rPr>
          <w:rFonts w:ascii="Arial" w:eastAsia="Arial" w:hAnsi="Arial" w:cs="Arial"/>
        </w:rPr>
        <w:t xml:space="preserve">lub Problemie </w:t>
      </w:r>
      <w:r w:rsidRPr="000F3F6E">
        <w:rPr>
          <w:rFonts w:ascii="Arial" w:eastAsia="Arial" w:hAnsi="Arial" w:cs="Arial"/>
        </w:rPr>
        <w:t xml:space="preserve">przez Zamawiającego do Wykonawcy. </w:t>
      </w:r>
    </w:p>
    <w:p w14:paraId="0092086F" w14:textId="77777777" w:rsidR="00C72D09" w:rsidRPr="000F3F6E" w:rsidRDefault="00C72D09" w:rsidP="00C72D09">
      <w:pPr>
        <w:pStyle w:val="3Umowapunktpoziom3"/>
        <w:numPr>
          <w:ilvl w:val="0"/>
          <w:numId w:val="0"/>
        </w:numPr>
        <w:spacing w:before="0" w:line="312" w:lineRule="auto"/>
        <w:ind w:left="1134"/>
        <w:rPr>
          <w:rFonts w:ascii="Arial" w:hAnsi="Arial" w:cs="Arial"/>
          <w:sz w:val="20"/>
          <w:szCs w:val="20"/>
        </w:rPr>
      </w:pPr>
    </w:p>
    <w:p w14:paraId="7D5A4896" w14:textId="77777777" w:rsidR="0043622E" w:rsidRPr="000F3F6E" w:rsidRDefault="0043622E" w:rsidP="00CD4C55">
      <w:pPr>
        <w:pStyle w:val="1Umowarozdziapoziom1"/>
        <w:spacing w:before="0" w:after="0" w:line="312" w:lineRule="auto"/>
        <w:contextualSpacing/>
        <w:rPr>
          <w:rFonts w:ascii="Arial" w:hAnsi="Arial" w:cs="Arial"/>
        </w:rPr>
      </w:pPr>
      <w:bookmarkStart w:id="5" w:name="_Toc531529128"/>
      <w:bookmarkStart w:id="6" w:name="_Ref531529883"/>
      <w:bookmarkStart w:id="7" w:name="_Ref531529943"/>
      <w:bookmarkStart w:id="8" w:name="_Ref531530255"/>
      <w:bookmarkStart w:id="9" w:name="_Ref531531350"/>
      <w:bookmarkStart w:id="10" w:name="_Ref531531363"/>
      <w:bookmarkStart w:id="11" w:name="_Ref531531497"/>
      <w:bookmarkStart w:id="12" w:name="_Ref531531568"/>
      <w:bookmarkStart w:id="13" w:name="_Ref531531681"/>
      <w:bookmarkStart w:id="14" w:name="_Ref531531770"/>
      <w:bookmarkStart w:id="15" w:name="_Toc31882265"/>
      <w:bookmarkStart w:id="16" w:name="_Toc531674615"/>
      <w:bookmarkStart w:id="17" w:name="_Hlk531775323"/>
      <w:bookmarkStart w:id="18" w:name="_Hlk531678881"/>
      <w:r w:rsidRPr="000F3F6E">
        <w:rPr>
          <w:rFonts w:ascii="Arial" w:hAnsi="Arial" w:cs="Arial"/>
        </w:rPr>
        <w:t>Przedmiot Umowy</w:t>
      </w:r>
      <w:bookmarkEnd w:id="5"/>
      <w:bookmarkEnd w:id="6"/>
      <w:bookmarkEnd w:id="7"/>
      <w:bookmarkEnd w:id="8"/>
      <w:bookmarkEnd w:id="9"/>
      <w:bookmarkEnd w:id="10"/>
      <w:bookmarkEnd w:id="11"/>
      <w:bookmarkEnd w:id="12"/>
      <w:bookmarkEnd w:id="13"/>
      <w:bookmarkEnd w:id="14"/>
      <w:bookmarkEnd w:id="15"/>
      <w:bookmarkEnd w:id="16"/>
    </w:p>
    <w:p w14:paraId="0B9FA087" w14:textId="77777777" w:rsidR="00F17483" w:rsidRPr="000F3F6E" w:rsidRDefault="004F2B9C" w:rsidP="00CD4C55">
      <w:pPr>
        <w:numPr>
          <w:ilvl w:val="0"/>
          <w:numId w:val="35"/>
        </w:numPr>
        <w:tabs>
          <w:tab w:val="clear" w:pos="720"/>
        </w:tabs>
        <w:autoSpaceDE w:val="0"/>
        <w:autoSpaceDN w:val="0"/>
        <w:adjustRightInd w:val="0"/>
        <w:spacing w:line="312" w:lineRule="auto"/>
        <w:ind w:left="284" w:hanging="284"/>
        <w:contextualSpacing/>
        <w:jc w:val="both"/>
        <w:rPr>
          <w:rFonts w:ascii="Arial" w:eastAsia="Calibri" w:hAnsi="Arial" w:cs="Arial"/>
          <w:lang w:eastAsia="en-US"/>
        </w:rPr>
      </w:pPr>
      <w:r w:rsidRPr="000F3F6E">
        <w:rPr>
          <w:rFonts w:ascii="Arial" w:eastAsia="Calibri" w:hAnsi="Arial" w:cs="Arial"/>
        </w:rPr>
        <w:t xml:space="preserve">Przedmiotem </w:t>
      </w:r>
      <w:r w:rsidR="00700D1D" w:rsidRPr="000F3F6E">
        <w:rPr>
          <w:rFonts w:ascii="Arial" w:eastAsia="Calibri" w:hAnsi="Arial" w:cs="Arial"/>
        </w:rPr>
        <w:t>Umowy</w:t>
      </w:r>
      <w:r w:rsidRPr="000F3F6E">
        <w:rPr>
          <w:rFonts w:ascii="Arial" w:eastAsia="Calibri" w:hAnsi="Arial" w:cs="Arial"/>
        </w:rPr>
        <w:t xml:space="preserve"> jest wdrożenie na obszarze województwa pomorskiego, wspólnego dla organizatorów i przewoźników, systemu poboru opłat za przewozy w zbiorowym transporcie pasażerskim oraz systemu jednolitej informacji pasażerskiej w ramach projektu „Zwiększenie dostępności regionalnego transportu kolejowego w województwie pomorskim poprzez jego integrację z transportem lokalnym – budowa elektronicznej Platformy Zintegrowanych Usług Mobilności”. </w:t>
      </w:r>
      <w:r w:rsidR="00FC147A" w:rsidRPr="000F3F6E">
        <w:rPr>
          <w:rFonts w:ascii="Arial" w:eastAsia="Calibri" w:hAnsi="Arial" w:cs="Arial"/>
        </w:rPr>
        <w:t xml:space="preserve">Przedmiot Umowy </w:t>
      </w:r>
      <w:r w:rsidR="00FC147A" w:rsidRPr="000F3F6E">
        <w:rPr>
          <w:rFonts w:ascii="Arial" w:eastAsia="Calibri" w:hAnsi="Arial" w:cs="Arial"/>
          <w:lang w:eastAsia="en-US"/>
        </w:rPr>
        <w:t>obejmuje:</w:t>
      </w:r>
    </w:p>
    <w:p w14:paraId="05DE07A1" w14:textId="77777777" w:rsidR="004F2B9C" w:rsidRPr="000F3F6E" w:rsidRDefault="004F2B9C" w:rsidP="278CE5FD">
      <w:pPr>
        <w:numPr>
          <w:ilvl w:val="1"/>
          <w:numId w:val="35"/>
        </w:numPr>
        <w:tabs>
          <w:tab w:val="clear" w:pos="1440"/>
        </w:tabs>
        <w:autoSpaceDE w:val="0"/>
        <w:autoSpaceDN w:val="0"/>
        <w:adjustRightInd w:val="0"/>
        <w:spacing w:line="312" w:lineRule="auto"/>
        <w:ind w:left="567" w:hanging="283"/>
        <w:contextualSpacing/>
        <w:jc w:val="both"/>
        <w:rPr>
          <w:rFonts w:ascii="Arial" w:eastAsia="Calibri" w:hAnsi="Arial" w:cs="Arial"/>
          <w:lang w:eastAsia="en-US"/>
        </w:rPr>
      </w:pPr>
      <w:r w:rsidRPr="000F3F6E">
        <w:rPr>
          <w:rFonts w:ascii="Arial" w:hAnsi="Arial" w:cs="Arial"/>
        </w:rPr>
        <w:t xml:space="preserve">budowę systemu informatycznego PZUM oraz jego wdrożenie - w zakresie przewozów o charakterze użyteczności publicznej, w ramach PTZ obsługiwanego przez gminy Gdańsk i Gdynia oraz na infrastrukturze zarządców linii kolejowych PKP PLK, PKP SKM Trójmiasto, PKM w lokalizacjach na terenie województwa pomorskiego oraz w kilku wybranych </w:t>
      </w:r>
      <w:r w:rsidR="00E53BD8" w:rsidRPr="000F3F6E">
        <w:rPr>
          <w:rFonts w:ascii="Arial" w:hAnsi="Arial" w:cs="Arial"/>
        </w:rPr>
        <w:t xml:space="preserve">lokalizacjach </w:t>
      </w:r>
      <w:r w:rsidRPr="000F3F6E">
        <w:rPr>
          <w:rFonts w:ascii="Arial" w:hAnsi="Arial" w:cs="Arial"/>
        </w:rPr>
        <w:t>w województwach sąsiednich - wraz z:</w:t>
      </w:r>
    </w:p>
    <w:p w14:paraId="31D761E3" w14:textId="77777777" w:rsidR="004F2B9C"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bookmarkStart w:id="19" w:name="_Ref531529747"/>
      <w:r w:rsidRPr="000F3F6E">
        <w:rPr>
          <w:rFonts w:ascii="Arial" w:hAnsi="Arial" w:cs="Arial"/>
        </w:rPr>
        <w:t>dostaw</w:t>
      </w:r>
      <w:r w:rsidR="001869A4" w:rsidRPr="000F3F6E">
        <w:rPr>
          <w:rFonts w:ascii="Arial" w:hAnsi="Arial" w:cs="Arial"/>
        </w:rPr>
        <w:t>ą</w:t>
      </w:r>
      <w:r w:rsidRPr="000F3F6E">
        <w:rPr>
          <w:rFonts w:ascii="Arial" w:hAnsi="Arial" w:cs="Arial"/>
        </w:rPr>
        <w:t xml:space="preserve"> nośników identyfikacji NFC wraz z personalizacją i dystrybucją do Pasażerów,</w:t>
      </w:r>
      <w:bookmarkEnd w:id="19"/>
      <w:r w:rsidRPr="000F3F6E">
        <w:rPr>
          <w:rFonts w:ascii="Arial" w:hAnsi="Arial" w:cs="Arial"/>
        </w:rPr>
        <w:t xml:space="preserve"> </w:t>
      </w:r>
    </w:p>
    <w:p w14:paraId="2ED3165C" w14:textId="77777777" w:rsidR="004F2B9C"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r w:rsidRPr="000F3F6E">
        <w:rPr>
          <w:rFonts w:ascii="Arial" w:hAnsi="Arial" w:cs="Arial"/>
        </w:rPr>
        <w:t xml:space="preserve">zaprojektowaniem oraz dostawą i instalacją urządzeń walidujących, kodów QR i </w:t>
      </w:r>
      <w:proofErr w:type="spellStart"/>
      <w:r w:rsidRPr="000F3F6E">
        <w:rPr>
          <w:rFonts w:ascii="Arial" w:hAnsi="Arial" w:cs="Arial"/>
        </w:rPr>
        <w:t>tagów</w:t>
      </w:r>
      <w:proofErr w:type="spellEnd"/>
      <w:r w:rsidRPr="000F3F6E">
        <w:rPr>
          <w:rFonts w:ascii="Arial" w:hAnsi="Arial" w:cs="Arial"/>
        </w:rPr>
        <w:t xml:space="preserve"> NFC montowanych na przystankach i stacjach kolejowych,</w:t>
      </w:r>
    </w:p>
    <w:p w14:paraId="730D998A" w14:textId="77777777" w:rsidR="004F2B9C" w:rsidRPr="000F3F6E" w:rsidRDefault="00E53BD8" w:rsidP="00CD4C55">
      <w:pPr>
        <w:numPr>
          <w:ilvl w:val="2"/>
          <w:numId w:val="35"/>
        </w:numPr>
        <w:tabs>
          <w:tab w:val="clear" w:pos="2160"/>
        </w:tabs>
        <w:spacing w:line="312" w:lineRule="auto"/>
        <w:ind w:left="851" w:hanging="284"/>
        <w:contextualSpacing/>
        <w:jc w:val="both"/>
        <w:rPr>
          <w:rFonts w:ascii="Arial" w:hAnsi="Arial" w:cs="Arial"/>
        </w:rPr>
      </w:pPr>
      <w:bookmarkStart w:id="20" w:name="_Ref531530066"/>
      <w:r w:rsidRPr="000F3F6E">
        <w:rPr>
          <w:rFonts w:ascii="Arial" w:hAnsi="Arial" w:cs="Arial"/>
        </w:rPr>
        <w:t xml:space="preserve">zaprojektowaniem </w:t>
      </w:r>
      <w:r w:rsidR="000370A7" w:rsidRPr="000F3F6E">
        <w:rPr>
          <w:rFonts w:ascii="Arial" w:hAnsi="Arial" w:cs="Arial"/>
        </w:rPr>
        <w:t xml:space="preserve">oraz </w:t>
      </w:r>
      <w:r w:rsidR="004F2B9C" w:rsidRPr="000F3F6E">
        <w:rPr>
          <w:rFonts w:ascii="Arial" w:hAnsi="Arial" w:cs="Arial"/>
        </w:rPr>
        <w:t xml:space="preserve">dostawą i instalacją urządzeń walidujących, kodów QR i </w:t>
      </w:r>
      <w:proofErr w:type="spellStart"/>
      <w:r w:rsidR="004F2B9C" w:rsidRPr="000F3F6E">
        <w:rPr>
          <w:rFonts w:ascii="Arial" w:hAnsi="Arial" w:cs="Arial"/>
        </w:rPr>
        <w:t>tagów</w:t>
      </w:r>
      <w:proofErr w:type="spellEnd"/>
      <w:r w:rsidR="004F2B9C" w:rsidRPr="000F3F6E">
        <w:rPr>
          <w:rFonts w:ascii="Arial" w:hAnsi="Arial" w:cs="Arial"/>
        </w:rPr>
        <w:t xml:space="preserve"> NFC montowanych w pojazdach komunikacji lokalnej,</w:t>
      </w:r>
      <w:bookmarkEnd w:id="20"/>
    </w:p>
    <w:p w14:paraId="6BC84654" w14:textId="77777777" w:rsidR="004F2B9C"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bookmarkStart w:id="21" w:name="_Ref531530115"/>
      <w:r w:rsidRPr="000F3F6E">
        <w:rPr>
          <w:rFonts w:ascii="Arial" w:hAnsi="Arial" w:cs="Arial"/>
        </w:rPr>
        <w:t>wyposażeniem Punktów Obsługi w sprzęt niezbędny do obsługi Pasażerów</w:t>
      </w:r>
      <w:bookmarkEnd w:id="21"/>
      <w:r w:rsidRPr="000F3F6E">
        <w:rPr>
          <w:rFonts w:ascii="Arial" w:hAnsi="Arial" w:cs="Arial"/>
        </w:rPr>
        <w:t xml:space="preserve"> </w:t>
      </w:r>
    </w:p>
    <w:p w14:paraId="7D3F06D0" w14:textId="77777777" w:rsidR="004F2B9C"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bookmarkStart w:id="22" w:name="_Ref531530152"/>
      <w:r w:rsidRPr="000F3F6E">
        <w:rPr>
          <w:rFonts w:ascii="Arial" w:hAnsi="Arial" w:cs="Arial"/>
        </w:rPr>
        <w:t>szkoleniem Użytkowników w zakresie obsługi i utrzymania PZUM,</w:t>
      </w:r>
      <w:bookmarkEnd w:id="22"/>
    </w:p>
    <w:p w14:paraId="75F554F7" w14:textId="77777777" w:rsidR="00423280"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bookmarkStart w:id="23" w:name="_Ref531530164"/>
      <w:r w:rsidRPr="000F3F6E">
        <w:rPr>
          <w:rFonts w:ascii="Arial" w:hAnsi="Arial" w:cs="Arial"/>
        </w:rPr>
        <w:t>usługami w okresie wdrożenia:</w:t>
      </w:r>
      <w:bookmarkEnd w:id="23"/>
      <w:r w:rsidRPr="000F3F6E">
        <w:rPr>
          <w:rFonts w:ascii="Arial" w:hAnsi="Arial" w:cs="Arial"/>
        </w:rPr>
        <w:t xml:space="preserve"> </w:t>
      </w:r>
    </w:p>
    <w:p w14:paraId="5FC98E3A" w14:textId="77777777" w:rsidR="001C1D47" w:rsidRPr="000F3F6E" w:rsidRDefault="004F2B9C" w:rsidP="00CD4C55">
      <w:pPr>
        <w:numPr>
          <w:ilvl w:val="3"/>
          <w:numId w:val="35"/>
        </w:numPr>
        <w:tabs>
          <w:tab w:val="clear" w:pos="2880"/>
        </w:tabs>
        <w:spacing w:line="312" w:lineRule="auto"/>
        <w:ind w:left="1134" w:hanging="283"/>
        <w:contextualSpacing/>
        <w:jc w:val="both"/>
        <w:rPr>
          <w:rFonts w:ascii="Arial" w:hAnsi="Arial" w:cs="Arial"/>
        </w:rPr>
      </w:pPr>
      <w:r w:rsidRPr="000F3F6E">
        <w:rPr>
          <w:rFonts w:ascii="Arial" w:hAnsi="Arial" w:cs="Arial"/>
        </w:rPr>
        <w:t xml:space="preserve">serwisowymi (w tym utrzymanie sprawności technicznej, konserwacja, naprawy, aktualizacje i inne czynności techniczne) oraz </w:t>
      </w:r>
    </w:p>
    <w:p w14:paraId="526222B5" w14:textId="77777777" w:rsidR="004F2B9C" w:rsidRPr="000F3F6E" w:rsidRDefault="004F2B9C" w:rsidP="00CD4C55">
      <w:pPr>
        <w:numPr>
          <w:ilvl w:val="3"/>
          <w:numId w:val="35"/>
        </w:numPr>
        <w:tabs>
          <w:tab w:val="clear" w:pos="2880"/>
        </w:tabs>
        <w:spacing w:line="312" w:lineRule="auto"/>
        <w:ind w:left="1134" w:hanging="283"/>
        <w:contextualSpacing/>
        <w:jc w:val="both"/>
        <w:rPr>
          <w:rFonts w:ascii="Arial" w:hAnsi="Arial" w:cs="Arial"/>
        </w:rPr>
      </w:pPr>
      <w:bookmarkStart w:id="24" w:name="_Ref531529774"/>
      <w:r w:rsidRPr="000F3F6E">
        <w:rPr>
          <w:rFonts w:ascii="Arial" w:hAnsi="Arial" w:cs="Arial"/>
        </w:rPr>
        <w:t>płatniczymi (w tym obsługi płatności, kart płatniczych i depozytów),</w:t>
      </w:r>
      <w:bookmarkEnd w:id="24"/>
    </w:p>
    <w:p w14:paraId="19DA5937" w14:textId="77777777" w:rsidR="00423280" w:rsidRPr="000F3F6E" w:rsidRDefault="004F2B9C" w:rsidP="00CD4C55">
      <w:pPr>
        <w:numPr>
          <w:ilvl w:val="2"/>
          <w:numId w:val="35"/>
        </w:numPr>
        <w:tabs>
          <w:tab w:val="clear" w:pos="2160"/>
        </w:tabs>
        <w:spacing w:line="312" w:lineRule="auto"/>
        <w:ind w:left="851" w:hanging="284"/>
        <w:contextualSpacing/>
        <w:jc w:val="both"/>
        <w:rPr>
          <w:rFonts w:ascii="Arial" w:hAnsi="Arial" w:cs="Arial"/>
        </w:rPr>
      </w:pPr>
      <w:bookmarkStart w:id="25" w:name="_Ref531530178"/>
      <w:r w:rsidRPr="000F3F6E">
        <w:rPr>
          <w:rFonts w:ascii="Arial" w:hAnsi="Arial" w:cs="Arial"/>
        </w:rPr>
        <w:t>usługami w okresie 1 roku eksploatacji:</w:t>
      </w:r>
      <w:bookmarkEnd w:id="25"/>
      <w:r w:rsidRPr="000F3F6E">
        <w:rPr>
          <w:rFonts w:ascii="Arial" w:hAnsi="Arial" w:cs="Arial"/>
        </w:rPr>
        <w:t xml:space="preserve"> </w:t>
      </w:r>
    </w:p>
    <w:p w14:paraId="689D5630" w14:textId="733D34B1" w:rsidR="00423280" w:rsidRPr="000F3F6E" w:rsidRDefault="004F2B9C" w:rsidP="00CD4C55">
      <w:pPr>
        <w:numPr>
          <w:ilvl w:val="3"/>
          <w:numId w:val="35"/>
        </w:numPr>
        <w:tabs>
          <w:tab w:val="clear" w:pos="2880"/>
        </w:tabs>
        <w:spacing w:line="312" w:lineRule="auto"/>
        <w:ind w:left="1134" w:hanging="283"/>
        <w:contextualSpacing/>
        <w:jc w:val="both"/>
        <w:rPr>
          <w:rFonts w:ascii="Arial" w:hAnsi="Arial" w:cs="Arial"/>
        </w:rPr>
      </w:pPr>
      <w:r w:rsidRPr="000F3F6E">
        <w:rPr>
          <w:rFonts w:ascii="Arial" w:hAnsi="Arial" w:cs="Arial"/>
        </w:rPr>
        <w:t xml:space="preserve">serwisowymi oraz </w:t>
      </w:r>
    </w:p>
    <w:p w14:paraId="77006D04" w14:textId="77777777" w:rsidR="004F2B9C" w:rsidRPr="000F3F6E" w:rsidRDefault="004F2B9C" w:rsidP="00CD4C55">
      <w:pPr>
        <w:numPr>
          <w:ilvl w:val="3"/>
          <w:numId w:val="35"/>
        </w:numPr>
        <w:tabs>
          <w:tab w:val="clear" w:pos="2880"/>
        </w:tabs>
        <w:spacing w:line="312" w:lineRule="auto"/>
        <w:ind w:left="1134" w:hanging="283"/>
        <w:contextualSpacing/>
        <w:jc w:val="both"/>
        <w:rPr>
          <w:rFonts w:ascii="Arial" w:hAnsi="Arial" w:cs="Arial"/>
        </w:rPr>
      </w:pPr>
      <w:r w:rsidRPr="000F3F6E">
        <w:rPr>
          <w:rFonts w:ascii="Arial" w:hAnsi="Arial" w:cs="Arial"/>
        </w:rPr>
        <w:t>płatniczymi,</w:t>
      </w:r>
    </w:p>
    <w:p w14:paraId="66631CC6" w14:textId="6669227C" w:rsidR="004F2B9C" w:rsidRPr="000F3F6E" w:rsidRDefault="008B2B2C" w:rsidP="00CD4C55">
      <w:pPr>
        <w:numPr>
          <w:ilvl w:val="1"/>
          <w:numId w:val="35"/>
        </w:numPr>
        <w:tabs>
          <w:tab w:val="clear" w:pos="1440"/>
        </w:tabs>
        <w:spacing w:line="312" w:lineRule="auto"/>
        <w:ind w:left="567" w:hanging="283"/>
        <w:contextualSpacing/>
        <w:jc w:val="both"/>
        <w:rPr>
          <w:rFonts w:ascii="Arial" w:hAnsi="Arial" w:cs="Arial"/>
        </w:rPr>
      </w:pPr>
      <w:bookmarkStart w:id="26" w:name="_Ref531535003"/>
      <w:r w:rsidRPr="000F3F6E">
        <w:rPr>
          <w:rFonts w:ascii="Arial" w:hAnsi="Arial" w:cs="Arial"/>
        </w:rPr>
        <w:t>w</w:t>
      </w:r>
      <w:r w:rsidR="004F2B9C" w:rsidRPr="000F3F6E">
        <w:rPr>
          <w:rFonts w:ascii="Arial" w:hAnsi="Arial" w:cs="Arial"/>
        </w:rPr>
        <w:t xml:space="preserve"> ramach </w:t>
      </w:r>
      <w:r w:rsidRPr="000F3F6E">
        <w:rPr>
          <w:rFonts w:ascii="Arial" w:hAnsi="Arial" w:cs="Arial"/>
        </w:rPr>
        <w:t>P</w:t>
      </w:r>
      <w:r w:rsidR="004F2B9C" w:rsidRPr="000F3F6E">
        <w:rPr>
          <w:rFonts w:ascii="Arial" w:hAnsi="Arial" w:cs="Arial"/>
        </w:rPr>
        <w:t xml:space="preserve">rawa </w:t>
      </w:r>
      <w:r w:rsidRPr="000F3F6E">
        <w:rPr>
          <w:rFonts w:ascii="Arial" w:hAnsi="Arial" w:cs="Arial"/>
        </w:rPr>
        <w:t>O</w:t>
      </w:r>
      <w:r w:rsidR="004F2B9C" w:rsidRPr="000F3F6E">
        <w:rPr>
          <w:rFonts w:ascii="Arial" w:hAnsi="Arial" w:cs="Arial"/>
        </w:rPr>
        <w:t>pcji</w:t>
      </w:r>
      <w:r w:rsidR="00B02E5D" w:rsidRPr="000F3F6E">
        <w:rPr>
          <w:rFonts w:ascii="Arial" w:hAnsi="Arial" w:cs="Arial"/>
        </w:rPr>
        <w:t xml:space="preserve">, zgodnie z </w:t>
      </w:r>
      <w:r w:rsidR="00792F85" w:rsidRPr="000F3F6E">
        <w:rPr>
          <w:rFonts w:ascii="Arial" w:hAnsi="Arial" w:cs="Arial"/>
        </w:rPr>
        <w:fldChar w:fldCharType="begin"/>
      </w:r>
      <w:r w:rsidR="00792F85" w:rsidRPr="000F3F6E">
        <w:rPr>
          <w:rFonts w:ascii="Arial" w:hAnsi="Arial" w:cs="Arial"/>
        </w:rPr>
        <w:instrText xml:space="preserve"> REF _Ref475976837 \w \h </w:instrText>
      </w:r>
      <w:r w:rsidR="00F1569D" w:rsidRPr="000F3F6E">
        <w:rPr>
          <w:rFonts w:ascii="Arial" w:hAnsi="Arial" w:cs="Arial"/>
        </w:rPr>
        <w:instrText xml:space="preserve"> \* MERGEFORMAT </w:instrText>
      </w:r>
      <w:r w:rsidR="00792F85" w:rsidRPr="000F3F6E">
        <w:rPr>
          <w:rFonts w:ascii="Arial" w:hAnsi="Arial" w:cs="Arial"/>
        </w:rPr>
      </w:r>
      <w:r w:rsidR="00792F85" w:rsidRPr="000F3F6E">
        <w:rPr>
          <w:rFonts w:ascii="Arial" w:hAnsi="Arial" w:cs="Arial"/>
        </w:rPr>
        <w:fldChar w:fldCharType="separate"/>
      </w:r>
      <w:r w:rsidR="00C300C2">
        <w:rPr>
          <w:rFonts w:ascii="Arial" w:hAnsi="Arial" w:cs="Arial"/>
        </w:rPr>
        <w:t>§ 14</w:t>
      </w:r>
      <w:r w:rsidR="00792F85" w:rsidRPr="000F3F6E">
        <w:rPr>
          <w:rFonts w:ascii="Arial" w:hAnsi="Arial" w:cs="Arial"/>
        </w:rPr>
        <w:fldChar w:fldCharType="end"/>
      </w:r>
      <w:r w:rsidR="00792F85" w:rsidRPr="000F3F6E">
        <w:rPr>
          <w:rFonts w:ascii="Arial" w:hAnsi="Arial" w:cs="Arial"/>
        </w:rPr>
        <w:t xml:space="preserve"> </w:t>
      </w:r>
      <w:r w:rsidR="00B02E5D" w:rsidRPr="000F3F6E">
        <w:rPr>
          <w:rFonts w:ascii="Arial" w:hAnsi="Arial" w:cs="Arial"/>
        </w:rPr>
        <w:t xml:space="preserve">Umowy </w:t>
      </w:r>
      <w:r w:rsidR="001C1D47" w:rsidRPr="000F3F6E">
        <w:rPr>
          <w:rFonts w:ascii="Arial" w:hAnsi="Arial" w:cs="Arial"/>
        </w:rPr>
        <w:t>- jeżeli zostanie wykorzystan</w:t>
      </w:r>
      <w:r w:rsidR="005C1B39" w:rsidRPr="000F3F6E">
        <w:rPr>
          <w:rFonts w:ascii="Arial" w:hAnsi="Arial" w:cs="Arial"/>
        </w:rPr>
        <w:t>a</w:t>
      </w:r>
      <w:r w:rsidRPr="000F3F6E">
        <w:rPr>
          <w:rFonts w:ascii="Arial" w:hAnsi="Arial" w:cs="Arial"/>
        </w:rPr>
        <w:t>:</w:t>
      </w:r>
      <w:bookmarkEnd w:id="26"/>
    </w:p>
    <w:p w14:paraId="0353CE8C" w14:textId="3668CE8B" w:rsidR="008B2B2C" w:rsidRPr="000F3F6E" w:rsidRDefault="008B2B2C" w:rsidP="00CD4C55">
      <w:pPr>
        <w:numPr>
          <w:ilvl w:val="2"/>
          <w:numId w:val="35"/>
        </w:numPr>
        <w:tabs>
          <w:tab w:val="clear" w:pos="2160"/>
        </w:tabs>
        <w:spacing w:line="312" w:lineRule="auto"/>
        <w:ind w:left="851" w:hanging="284"/>
        <w:contextualSpacing/>
        <w:jc w:val="both"/>
        <w:rPr>
          <w:rFonts w:ascii="Arial" w:hAnsi="Arial" w:cs="Arial"/>
        </w:rPr>
      </w:pPr>
      <w:bookmarkStart w:id="27" w:name="_Ref531531660"/>
      <w:r w:rsidRPr="000F3F6E">
        <w:rPr>
          <w:rFonts w:ascii="Arial" w:hAnsi="Arial" w:cs="Arial"/>
        </w:rPr>
        <w:t>usług</w:t>
      </w:r>
      <w:r w:rsidR="00827971">
        <w:rPr>
          <w:rFonts w:ascii="Arial" w:hAnsi="Arial" w:cs="Arial"/>
        </w:rPr>
        <w:t>a</w:t>
      </w:r>
      <w:r w:rsidRPr="000F3F6E">
        <w:rPr>
          <w:rFonts w:ascii="Arial" w:hAnsi="Arial" w:cs="Arial"/>
        </w:rPr>
        <w:t xml:space="preserve"> modyfikacji</w:t>
      </w:r>
      <w:r w:rsidR="001150A3">
        <w:rPr>
          <w:rFonts w:ascii="Arial" w:hAnsi="Arial" w:cs="Arial"/>
        </w:rPr>
        <w:t xml:space="preserve"> </w:t>
      </w:r>
      <w:r w:rsidR="00BF72E7">
        <w:rPr>
          <w:rFonts w:ascii="Arial" w:hAnsi="Arial" w:cs="Arial"/>
        </w:rPr>
        <w:t>Systemu</w:t>
      </w:r>
      <w:r w:rsidR="001150A3" w:rsidRPr="000F3F6E">
        <w:rPr>
          <w:rFonts w:ascii="Arial" w:hAnsi="Arial" w:cs="Arial"/>
        </w:rPr>
        <w:t xml:space="preserve"> </w:t>
      </w:r>
      <w:r w:rsidRPr="000F3F6E">
        <w:rPr>
          <w:rFonts w:ascii="Arial" w:hAnsi="Arial" w:cs="Arial"/>
        </w:rPr>
        <w:t xml:space="preserve">w wymiarze </w:t>
      </w:r>
      <w:r w:rsidR="00D86F23" w:rsidRPr="000F3F6E">
        <w:rPr>
          <w:rFonts w:ascii="Arial" w:hAnsi="Arial" w:cs="Arial"/>
        </w:rPr>
        <w:t xml:space="preserve">10000 </w:t>
      </w:r>
      <w:r w:rsidR="00560734" w:rsidRPr="000F3F6E">
        <w:rPr>
          <w:rFonts w:ascii="Arial" w:hAnsi="Arial" w:cs="Arial"/>
        </w:rPr>
        <w:t>roboczogodzin „</w:t>
      </w:r>
      <w:r w:rsidRPr="000F3F6E">
        <w:rPr>
          <w:rFonts w:ascii="Arial" w:hAnsi="Arial" w:cs="Arial"/>
        </w:rPr>
        <w:t>r-g</w:t>
      </w:r>
      <w:r w:rsidR="00560734" w:rsidRPr="000F3F6E">
        <w:rPr>
          <w:rFonts w:ascii="Arial" w:hAnsi="Arial" w:cs="Arial"/>
        </w:rPr>
        <w:t>”</w:t>
      </w:r>
      <w:r w:rsidRPr="000F3F6E">
        <w:rPr>
          <w:rFonts w:ascii="Arial" w:hAnsi="Arial" w:cs="Arial"/>
        </w:rPr>
        <w:t xml:space="preserve"> lub mniejszym,</w:t>
      </w:r>
      <w:bookmarkEnd w:id="27"/>
      <w:r w:rsidR="00B8043C" w:rsidRPr="00B8043C">
        <w:rPr>
          <w:rFonts w:ascii="Arial" w:hAnsi="Arial" w:cs="Arial"/>
        </w:rPr>
        <w:t xml:space="preserve"> </w:t>
      </w:r>
      <w:r w:rsidR="00B8043C" w:rsidRPr="000F3F6E">
        <w:rPr>
          <w:rFonts w:ascii="Arial" w:hAnsi="Arial" w:cs="Arial"/>
        </w:rPr>
        <w:t xml:space="preserve">Prawo Opcji w </w:t>
      </w:r>
      <w:r w:rsidR="002178ED">
        <w:rPr>
          <w:rFonts w:ascii="Arial" w:hAnsi="Arial" w:cs="Arial"/>
        </w:rPr>
        <w:t xml:space="preserve">niniejszym </w:t>
      </w:r>
      <w:r w:rsidR="00B8043C" w:rsidRPr="000F3F6E">
        <w:rPr>
          <w:rFonts w:ascii="Arial" w:hAnsi="Arial" w:cs="Arial"/>
        </w:rPr>
        <w:t xml:space="preserve">zakresie </w:t>
      </w:r>
      <w:r w:rsidR="005F3E15">
        <w:rPr>
          <w:rFonts w:ascii="Arial" w:hAnsi="Arial" w:cs="Arial"/>
        </w:rPr>
        <w:t xml:space="preserve">może </w:t>
      </w:r>
      <w:r w:rsidR="005A6FB1">
        <w:rPr>
          <w:rFonts w:ascii="Arial" w:hAnsi="Arial" w:cs="Arial"/>
        </w:rPr>
        <w:t xml:space="preserve">być </w:t>
      </w:r>
      <w:r w:rsidR="00BA2212">
        <w:rPr>
          <w:rFonts w:ascii="Arial" w:hAnsi="Arial" w:cs="Arial"/>
        </w:rPr>
        <w:t>realizowane</w:t>
      </w:r>
      <w:r w:rsidR="00B8572A">
        <w:rPr>
          <w:rFonts w:ascii="Arial" w:hAnsi="Arial" w:cs="Arial"/>
        </w:rPr>
        <w:t xml:space="preserve"> osobno </w:t>
      </w:r>
      <w:r w:rsidR="00B51522">
        <w:rPr>
          <w:rFonts w:ascii="Arial" w:hAnsi="Arial" w:cs="Arial"/>
        </w:rPr>
        <w:t>dowolną ilość razy</w:t>
      </w:r>
      <w:r w:rsidR="007B7159">
        <w:rPr>
          <w:rFonts w:ascii="Arial" w:hAnsi="Arial" w:cs="Arial"/>
        </w:rPr>
        <w:t xml:space="preserve"> i </w:t>
      </w:r>
      <w:r w:rsidR="00B8572A">
        <w:rPr>
          <w:rFonts w:ascii="Arial" w:hAnsi="Arial" w:cs="Arial"/>
        </w:rPr>
        <w:t>dla dowolnej</w:t>
      </w:r>
      <w:r w:rsidR="00A10D49">
        <w:rPr>
          <w:rFonts w:ascii="Arial" w:hAnsi="Arial" w:cs="Arial"/>
        </w:rPr>
        <w:t xml:space="preserve"> </w:t>
      </w:r>
      <w:r w:rsidR="005F6271">
        <w:rPr>
          <w:rFonts w:ascii="Arial" w:hAnsi="Arial" w:cs="Arial"/>
        </w:rPr>
        <w:t>ilości roboczogodzin</w:t>
      </w:r>
      <w:r w:rsidR="00D830F6">
        <w:rPr>
          <w:rFonts w:ascii="Arial" w:hAnsi="Arial" w:cs="Arial"/>
        </w:rPr>
        <w:t xml:space="preserve"> </w:t>
      </w:r>
    </w:p>
    <w:p w14:paraId="41277294" w14:textId="74A390B7" w:rsidR="00091F2B" w:rsidRPr="000F3F6E" w:rsidRDefault="004F2B9C" w:rsidP="278CE5FD">
      <w:pPr>
        <w:numPr>
          <w:ilvl w:val="2"/>
          <w:numId w:val="35"/>
        </w:numPr>
        <w:tabs>
          <w:tab w:val="clear" w:pos="2160"/>
        </w:tabs>
        <w:spacing w:line="312" w:lineRule="auto"/>
        <w:ind w:left="851" w:hanging="284"/>
        <w:contextualSpacing/>
        <w:jc w:val="both"/>
        <w:rPr>
          <w:rFonts w:ascii="Arial" w:hAnsi="Arial" w:cs="Arial"/>
        </w:rPr>
      </w:pPr>
      <w:bookmarkStart w:id="28" w:name="_Ref531530218"/>
      <w:r w:rsidRPr="000F3F6E">
        <w:rPr>
          <w:rFonts w:ascii="Arial" w:hAnsi="Arial" w:cs="Arial"/>
        </w:rPr>
        <w:t>budow</w:t>
      </w:r>
      <w:r w:rsidR="00827971">
        <w:rPr>
          <w:rFonts w:ascii="Arial" w:hAnsi="Arial" w:cs="Arial"/>
        </w:rPr>
        <w:t>a</w:t>
      </w:r>
      <w:r w:rsidRPr="000F3F6E">
        <w:rPr>
          <w:rFonts w:ascii="Arial" w:hAnsi="Arial" w:cs="Arial"/>
        </w:rPr>
        <w:t xml:space="preserve"> i wdrożenie systemu PZUM w zakresie przewozów o charakterze użyteczności publicznej, w ramach </w:t>
      </w:r>
      <w:r w:rsidR="008B2B2C" w:rsidRPr="000F3F6E">
        <w:rPr>
          <w:rFonts w:ascii="Arial" w:hAnsi="Arial" w:cs="Arial"/>
        </w:rPr>
        <w:t xml:space="preserve">kolejnych </w:t>
      </w:r>
      <w:r w:rsidRPr="000F3F6E">
        <w:rPr>
          <w:rFonts w:ascii="Arial" w:hAnsi="Arial" w:cs="Arial"/>
        </w:rPr>
        <w:t>PTZ obsługiwan</w:t>
      </w:r>
      <w:r w:rsidR="008B2B2C" w:rsidRPr="000F3F6E">
        <w:rPr>
          <w:rFonts w:ascii="Arial" w:hAnsi="Arial" w:cs="Arial"/>
        </w:rPr>
        <w:t xml:space="preserve">ych </w:t>
      </w:r>
      <w:r w:rsidRPr="000F3F6E">
        <w:rPr>
          <w:rFonts w:ascii="Arial" w:hAnsi="Arial" w:cs="Arial"/>
        </w:rPr>
        <w:t xml:space="preserve">przez gminy Chojnice, Lębork, Malbork, Słupsk, Starogard Gdański, Tczew, Wejherowo – wraz z </w:t>
      </w:r>
      <w:bookmarkStart w:id="29" w:name="_Hlk531690050"/>
      <w:r w:rsidRPr="000F3F6E">
        <w:rPr>
          <w:rFonts w:ascii="Arial" w:hAnsi="Arial" w:cs="Arial"/>
        </w:rPr>
        <w:t>elementami wskazanymi w</w:t>
      </w:r>
      <w:r w:rsidR="00F71882"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_Ref531529943 \w \h \d "  "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 2</w:t>
      </w:r>
      <w:r w:rsidR="00C4293A" w:rsidRPr="000F3F6E">
        <w:rPr>
          <w:rFonts w:ascii="Arial" w:hAnsi="Arial" w:cs="Arial"/>
        </w:rPr>
        <w:fldChar w:fldCharType="end"/>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_Ref531529747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1.1)a</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_Ref531530066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1.1)c</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_Ref531530115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1.1)d</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_Ref531530152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1.1)e</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_Ref531530164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1.1)f</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_Ref531530178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1.1)g</w:t>
      </w:r>
      <w:r w:rsidR="00C4293A" w:rsidRPr="000F3F6E">
        <w:rPr>
          <w:rFonts w:ascii="Arial" w:hAnsi="Arial" w:cs="Arial"/>
        </w:rPr>
        <w:fldChar w:fldCharType="end"/>
      </w:r>
      <w:bookmarkEnd w:id="29"/>
      <w:r w:rsidR="000370A7" w:rsidRPr="000F3F6E">
        <w:rPr>
          <w:rFonts w:ascii="Arial" w:hAnsi="Arial" w:cs="Arial"/>
        </w:rPr>
        <w:t>..</w:t>
      </w:r>
      <w:r w:rsidR="00C4293A" w:rsidRPr="000F3F6E">
        <w:rPr>
          <w:rFonts w:ascii="Arial" w:hAnsi="Arial" w:cs="Arial"/>
        </w:rPr>
        <w:t xml:space="preserve"> </w:t>
      </w:r>
      <w:r w:rsidRPr="000F3F6E">
        <w:rPr>
          <w:rFonts w:ascii="Arial" w:hAnsi="Arial" w:cs="Arial"/>
        </w:rPr>
        <w:t xml:space="preserve"> </w:t>
      </w:r>
      <w:r w:rsidR="00363D28" w:rsidRPr="000F3F6E">
        <w:rPr>
          <w:rFonts w:ascii="Arial" w:hAnsi="Arial" w:cs="Arial"/>
        </w:rPr>
        <w:t xml:space="preserve">Prawo </w:t>
      </w:r>
      <w:r w:rsidRPr="000F3F6E">
        <w:rPr>
          <w:rFonts w:ascii="Arial" w:hAnsi="Arial" w:cs="Arial"/>
        </w:rPr>
        <w:t>Opcj</w:t>
      </w:r>
      <w:r w:rsidR="00363D28" w:rsidRPr="000F3F6E">
        <w:rPr>
          <w:rFonts w:ascii="Arial" w:hAnsi="Arial" w:cs="Arial"/>
        </w:rPr>
        <w:t>i</w:t>
      </w:r>
      <w:r w:rsidRPr="000F3F6E">
        <w:rPr>
          <w:rFonts w:ascii="Arial" w:hAnsi="Arial" w:cs="Arial"/>
        </w:rPr>
        <w:t xml:space="preserve"> </w:t>
      </w:r>
      <w:r w:rsidR="00363D28" w:rsidRPr="000F3F6E">
        <w:rPr>
          <w:rFonts w:ascii="Arial" w:hAnsi="Arial" w:cs="Arial"/>
        </w:rPr>
        <w:t>w zakresie niniejszego</w:t>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_Ref531530255 \w \h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 2</w:t>
      </w:r>
      <w:r w:rsidR="00C4293A" w:rsidRPr="000F3F6E">
        <w:rPr>
          <w:rFonts w:ascii="Arial" w:hAnsi="Arial" w:cs="Arial"/>
        </w:rPr>
        <w:fldChar w:fldCharType="end"/>
      </w:r>
      <w:r w:rsidR="00C4293A" w:rsidRPr="000F3F6E">
        <w:rPr>
          <w:rFonts w:ascii="Arial" w:hAnsi="Arial" w:cs="Arial"/>
        </w:rPr>
        <w:t xml:space="preserve"> </w:t>
      </w:r>
      <w:r w:rsidR="00C4293A" w:rsidRPr="000F3F6E">
        <w:rPr>
          <w:rFonts w:ascii="Arial" w:hAnsi="Arial" w:cs="Arial"/>
        </w:rPr>
        <w:fldChar w:fldCharType="begin"/>
      </w:r>
      <w:r w:rsidR="00C4293A" w:rsidRPr="000F3F6E">
        <w:rPr>
          <w:rFonts w:ascii="Arial" w:hAnsi="Arial" w:cs="Arial"/>
        </w:rPr>
        <w:instrText xml:space="preserve"> REF _Ref531530218 \w \h \d " " </w:instrText>
      </w:r>
      <w:r w:rsidR="00F1569D" w:rsidRPr="000F3F6E">
        <w:rPr>
          <w:rFonts w:ascii="Arial" w:hAnsi="Arial" w:cs="Arial"/>
        </w:rPr>
        <w:instrText xml:space="preserve"> \* MERGEFORMAT </w:instrText>
      </w:r>
      <w:r w:rsidR="00C4293A" w:rsidRPr="000F3F6E">
        <w:rPr>
          <w:rFonts w:ascii="Arial" w:hAnsi="Arial" w:cs="Arial"/>
        </w:rPr>
      </w:r>
      <w:r w:rsidR="00C4293A" w:rsidRPr="000F3F6E">
        <w:rPr>
          <w:rFonts w:ascii="Arial" w:hAnsi="Arial" w:cs="Arial"/>
        </w:rPr>
        <w:fldChar w:fldCharType="separate"/>
      </w:r>
      <w:r w:rsidR="00C300C2">
        <w:rPr>
          <w:rFonts w:ascii="Arial" w:hAnsi="Arial" w:cs="Arial"/>
        </w:rPr>
        <w:t>1. 2) b</w:t>
      </w:r>
      <w:r w:rsidR="00C4293A" w:rsidRPr="000F3F6E">
        <w:rPr>
          <w:rFonts w:ascii="Arial" w:hAnsi="Arial" w:cs="Arial"/>
        </w:rPr>
        <w:fldChar w:fldCharType="end"/>
      </w:r>
      <w:r w:rsidR="000370A7" w:rsidRPr="000F3F6E">
        <w:rPr>
          <w:rFonts w:ascii="Arial" w:hAnsi="Arial" w:cs="Arial"/>
        </w:rPr>
        <w:t>.</w:t>
      </w:r>
      <w:r w:rsidR="00C4293A" w:rsidRPr="000F3F6E">
        <w:rPr>
          <w:rFonts w:ascii="Arial" w:hAnsi="Arial" w:cs="Arial"/>
        </w:rPr>
        <w:t xml:space="preserve"> </w:t>
      </w:r>
      <w:r w:rsidRPr="000F3F6E">
        <w:rPr>
          <w:rFonts w:ascii="Arial" w:hAnsi="Arial" w:cs="Arial"/>
        </w:rPr>
        <w:t>dotyczy osobno zakresu każdej wymienionej gminy obsługującej PTZ.</w:t>
      </w:r>
      <w:bookmarkEnd w:id="28"/>
      <w:r w:rsidRPr="000F3F6E">
        <w:rPr>
          <w:rFonts w:ascii="Arial" w:hAnsi="Arial" w:cs="Arial"/>
        </w:rPr>
        <w:t xml:space="preserve">  </w:t>
      </w:r>
    </w:p>
    <w:bookmarkEnd w:id="17"/>
    <w:p w14:paraId="21636792" w14:textId="3DEDDF15" w:rsidR="00FA2BDB" w:rsidRPr="000F3F6E" w:rsidRDefault="00FA2BDB" w:rsidP="00D733C5">
      <w:pPr>
        <w:spacing w:line="312" w:lineRule="auto"/>
        <w:contextualSpacing/>
        <w:jc w:val="both"/>
        <w:rPr>
          <w:rFonts w:ascii="Arial" w:hAnsi="Arial" w:cs="Arial"/>
        </w:rPr>
      </w:pPr>
      <w:r w:rsidRPr="000F3F6E">
        <w:rPr>
          <w:rFonts w:ascii="Arial" w:hAnsi="Arial" w:cs="Arial"/>
        </w:rPr>
        <w:t>usług</w:t>
      </w:r>
      <w:r w:rsidR="00827971">
        <w:rPr>
          <w:rFonts w:ascii="Arial" w:hAnsi="Arial" w:cs="Arial"/>
        </w:rPr>
        <w:t>a</w:t>
      </w:r>
      <w:r w:rsidRPr="000F3F6E">
        <w:rPr>
          <w:rFonts w:ascii="Arial" w:hAnsi="Arial" w:cs="Arial"/>
        </w:rPr>
        <w:t xml:space="preserve"> dostępu do zasobów infrastrukturalnych i aplikacyjnych platformy chmurowej - Architektura Infrastrukturalna proponowanego rozwiązania dla Architektury testowej, developerskiej, podstawowej i rozszerzonej.</w:t>
      </w:r>
      <w:r w:rsidR="009B4976">
        <w:rPr>
          <w:rFonts w:ascii="Arial" w:hAnsi="Arial" w:cs="Arial"/>
        </w:rPr>
        <w:t xml:space="preserve"> Prawo opcji w niniejszym zakresie będzie realizowane w okresie nie krótszym niż 36 miesięcy.</w:t>
      </w:r>
      <w:r w:rsidR="00BF1A18">
        <w:rPr>
          <w:rFonts w:ascii="Arial" w:hAnsi="Arial" w:cs="Arial"/>
        </w:rPr>
        <w:t xml:space="preserve"> </w:t>
      </w:r>
      <w:r w:rsidRPr="000F3F6E">
        <w:rPr>
          <w:rFonts w:ascii="Arial" w:hAnsi="Arial" w:cs="Arial"/>
        </w:rPr>
        <w:t xml:space="preserve"> Prawo Opcji w zakresie niniejszego </w:t>
      </w:r>
      <w:r w:rsidRPr="000F3F6E">
        <w:rPr>
          <w:rFonts w:ascii="Arial" w:hAnsi="Arial" w:cs="Arial"/>
        </w:rPr>
        <w:fldChar w:fldCharType="begin"/>
      </w:r>
      <w:r w:rsidRPr="000F3F6E">
        <w:rPr>
          <w:rFonts w:ascii="Arial" w:hAnsi="Arial" w:cs="Arial"/>
        </w:rPr>
        <w:instrText xml:space="preserve"> REF _Ref531530255 \w \h  \* MERGEFORMAT </w:instrText>
      </w:r>
      <w:r w:rsidRPr="000F3F6E">
        <w:rPr>
          <w:rFonts w:ascii="Arial" w:hAnsi="Arial" w:cs="Arial"/>
        </w:rPr>
      </w:r>
      <w:r w:rsidRPr="000F3F6E">
        <w:rPr>
          <w:rFonts w:ascii="Arial" w:hAnsi="Arial" w:cs="Arial"/>
        </w:rPr>
        <w:fldChar w:fldCharType="separate"/>
      </w:r>
      <w:r w:rsidR="00C300C2">
        <w:rPr>
          <w:rFonts w:ascii="Arial" w:hAnsi="Arial" w:cs="Arial"/>
        </w:rPr>
        <w:t>§ 2</w:t>
      </w:r>
      <w:r w:rsidRPr="000F3F6E">
        <w:rPr>
          <w:rFonts w:ascii="Arial" w:hAnsi="Arial" w:cs="Arial"/>
        </w:rPr>
        <w:fldChar w:fldCharType="end"/>
      </w:r>
      <w:r w:rsidRPr="000F3F6E">
        <w:rPr>
          <w:rFonts w:ascii="Arial" w:hAnsi="Arial" w:cs="Arial"/>
        </w:rPr>
        <w:t xml:space="preserve"> 1. 2) c. dotyczy osobno zakresu każdej wymienionej Architektury i osobno w okresie:</w:t>
      </w:r>
    </w:p>
    <w:p w14:paraId="7D89014F" w14:textId="77777777" w:rsidR="00F1569D" w:rsidRPr="000F3F6E" w:rsidRDefault="00FA2BDB" w:rsidP="00A84490">
      <w:pPr>
        <w:pStyle w:val="ListParagraph"/>
        <w:numPr>
          <w:ilvl w:val="3"/>
          <w:numId w:val="35"/>
        </w:numPr>
        <w:tabs>
          <w:tab w:val="clear" w:pos="2880"/>
        </w:tabs>
        <w:spacing w:line="312" w:lineRule="auto"/>
        <w:ind w:left="1134" w:hanging="284"/>
        <w:contextualSpacing/>
        <w:jc w:val="both"/>
        <w:rPr>
          <w:rFonts w:ascii="Arial" w:hAnsi="Arial" w:cs="Arial"/>
          <w:sz w:val="20"/>
          <w:szCs w:val="20"/>
        </w:rPr>
      </w:pPr>
      <w:r w:rsidRPr="000F3F6E">
        <w:rPr>
          <w:rFonts w:ascii="Arial" w:hAnsi="Arial" w:cs="Arial"/>
          <w:sz w:val="20"/>
          <w:szCs w:val="20"/>
        </w:rPr>
        <w:t>wdrożenia</w:t>
      </w:r>
      <w:r w:rsidR="006263E5" w:rsidRPr="000F3F6E">
        <w:rPr>
          <w:rFonts w:ascii="Arial" w:hAnsi="Arial" w:cs="Arial"/>
          <w:sz w:val="20"/>
          <w:szCs w:val="20"/>
        </w:rPr>
        <w:t>,</w:t>
      </w:r>
    </w:p>
    <w:p w14:paraId="0C043986" w14:textId="77777777" w:rsidR="00556EF6" w:rsidRDefault="00FA2BDB" w:rsidP="00A84490">
      <w:pPr>
        <w:pStyle w:val="ListParagraph"/>
        <w:numPr>
          <w:ilvl w:val="3"/>
          <w:numId w:val="35"/>
        </w:numPr>
        <w:tabs>
          <w:tab w:val="clear" w:pos="2880"/>
        </w:tabs>
        <w:spacing w:line="312" w:lineRule="auto"/>
        <w:ind w:left="1134" w:hanging="284"/>
        <w:contextualSpacing/>
        <w:jc w:val="both"/>
        <w:rPr>
          <w:rFonts w:ascii="Arial" w:hAnsi="Arial" w:cs="Arial"/>
          <w:sz w:val="20"/>
          <w:szCs w:val="20"/>
        </w:rPr>
      </w:pPr>
      <w:r w:rsidRPr="000F3F6E">
        <w:rPr>
          <w:rFonts w:ascii="Arial" w:hAnsi="Arial" w:cs="Arial"/>
          <w:sz w:val="20"/>
          <w:szCs w:val="20"/>
        </w:rPr>
        <w:t>1 roku eksploatacji.</w:t>
      </w:r>
    </w:p>
    <w:p w14:paraId="191F8D0B" w14:textId="77777777" w:rsidR="002D5C9C" w:rsidRPr="000F3F6E" w:rsidRDefault="002D5C9C" w:rsidP="00A84490">
      <w:pPr>
        <w:numPr>
          <w:ilvl w:val="0"/>
          <w:numId w:val="35"/>
        </w:numPr>
        <w:tabs>
          <w:tab w:val="clear" w:pos="720"/>
          <w:tab w:val="num" w:pos="357"/>
        </w:tabs>
        <w:spacing w:line="312" w:lineRule="auto"/>
        <w:ind w:left="284" w:hanging="284"/>
        <w:jc w:val="both"/>
        <w:rPr>
          <w:rFonts w:ascii="Arial" w:hAnsi="Arial" w:cs="Arial"/>
        </w:rPr>
      </w:pPr>
      <w:r w:rsidRPr="000F3F6E">
        <w:rPr>
          <w:rFonts w:ascii="Arial" w:hAnsi="Arial" w:cs="Arial"/>
        </w:rPr>
        <w:t>Przedmiot Umowy musi być zrealizowany przez Wykonawcę w sposób zgodny z Ofertą</w:t>
      </w:r>
      <w:r w:rsidR="00146A57" w:rsidRPr="000F3F6E">
        <w:rPr>
          <w:rFonts w:ascii="Arial" w:hAnsi="Arial" w:cs="Arial"/>
        </w:rPr>
        <w:t>,</w:t>
      </w:r>
      <w:r w:rsidRPr="000F3F6E">
        <w:rPr>
          <w:rFonts w:ascii="Arial" w:hAnsi="Arial" w:cs="Arial"/>
        </w:rPr>
        <w:t xml:space="preserve"> a w szczególności zapewniać osiąganie parametrów i funkcjonalności nie gorszych niż osiągane i wykazane podczas badania Próbki będącej elementem złożonej Oferty ocenianej zgodnie z kryterium E – kryterium sposobu spełnienia wymagań stawianych przed rozwiązaniem.</w:t>
      </w:r>
    </w:p>
    <w:p w14:paraId="6A729DC9" w14:textId="272D5000" w:rsidR="00AB6958" w:rsidRPr="000F3F6E" w:rsidRDefault="00AB6958" w:rsidP="00A84490">
      <w:pPr>
        <w:pStyle w:val="2Umowaustppoziom2"/>
        <w:numPr>
          <w:ilvl w:val="0"/>
          <w:numId w:val="35"/>
        </w:numPr>
        <w:tabs>
          <w:tab w:val="clear" w:pos="720"/>
          <w:tab w:val="num" w:pos="357"/>
        </w:tabs>
        <w:autoSpaceDE w:val="0"/>
        <w:autoSpaceDN w:val="0"/>
        <w:adjustRightInd w:val="0"/>
        <w:spacing w:before="0" w:line="312" w:lineRule="auto"/>
        <w:ind w:left="284" w:hanging="284"/>
        <w:contextualSpacing/>
        <w:rPr>
          <w:rFonts w:ascii="Arial" w:hAnsi="Arial" w:cs="Arial"/>
          <w:color w:val="000000"/>
          <w:sz w:val="20"/>
          <w:szCs w:val="20"/>
        </w:rPr>
      </w:pPr>
      <w:r w:rsidRPr="000F3F6E">
        <w:rPr>
          <w:rFonts w:ascii="Arial" w:hAnsi="Arial" w:cs="Arial"/>
          <w:sz w:val="20"/>
          <w:szCs w:val="20"/>
        </w:rPr>
        <w:t xml:space="preserve">Szczegółowe zobowiązanie Wykonawcy w </w:t>
      </w:r>
      <w:r w:rsidR="00091F2B" w:rsidRPr="000F3F6E">
        <w:rPr>
          <w:rFonts w:ascii="Arial" w:hAnsi="Arial" w:cs="Arial"/>
          <w:sz w:val="20"/>
          <w:szCs w:val="20"/>
        </w:rPr>
        <w:t xml:space="preserve">zakresie realizacji </w:t>
      </w:r>
      <w:r w:rsidR="00400756" w:rsidRPr="000F3F6E">
        <w:rPr>
          <w:rFonts w:ascii="Arial" w:hAnsi="Arial" w:cs="Arial"/>
          <w:sz w:val="20"/>
          <w:szCs w:val="20"/>
        </w:rPr>
        <w:t>P</w:t>
      </w:r>
      <w:r w:rsidR="00091F2B" w:rsidRPr="000F3F6E">
        <w:rPr>
          <w:rFonts w:ascii="Arial" w:hAnsi="Arial" w:cs="Arial"/>
          <w:sz w:val="20"/>
          <w:szCs w:val="20"/>
        </w:rPr>
        <w:t xml:space="preserve">rzedmiotu </w:t>
      </w:r>
      <w:r w:rsidR="00400756" w:rsidRPr="000F3F6E">
        <w:rPr>
          <w:rFonts w:ascii="Arial" w:hAnsi="Arial" w:cs="Arial"/>
          <w:sz w:val="20"/>
          <w:szCs w:val="20"/>
        </w:rPr>
        <w:t>U</w:t>
      </w:r>
      <w:r w:rsidR="00091F2B" w:rsidRPr="000F3F6E">
        <w:rPr>
          <w:rFonts w:ascii="Arial" w:hAnsi="Arial" w:cs="Arial"/>
          <w:sz w:val="20"/>
          <w:szCs w:val="20"/>
        </w:rPr>
        <w:t>mowy</w:t>
      </w:r>
      <w:r w:rsidRPr="000F3F6E">
        <w:rPr>
          <w:rFonts w:ascii="Arial" w:hAnsi="Arial" w:cs="Arial"/>
          <w:sz w:val="20"/>
          <w:szCs w:val="20"/>
        </w:rPr>
        <w:t xml:space="preserve"> opisane jest w </w:t>
      </w:r>
      <w:r w:rsidR="009C3DAA" w:rsidRPr="000F3F6E">
        <w:rPr>
          <w:rFonts w:ascii="Arial" w:hAnsi="Arial" w:cs="Arial"/>
          <w:sz w:val="20"/>
          <w:szCs w:val="20"/>
        </w:rPr>
        <w:t>z</w:t>
      </w:r>
      <w:r w:rsidRPr="000F3F6E">
        <w:rPr>
          <w:rFonts w:ascii="Arial" w:hAnsi="Arial" w:cs="Arial"/>
          <w:sz w:val="20"/>
          <w:szCs w:val="20"/>
        </w:rPr>
        <w:t xml:space="preserve">ałączniku </w:t>
      </w:r>
      <w:r w:rsidR="00A971C1" w:rsidRPr="000F3F6E">
        <w:rPr>
          <w:rFonts w:ascii="Arial" w:hAnsi="Arial" w:cs="Arial"/>
          <w:sz w:val="20"/>
          <w:szCs w:val="20"/>
        </w:rPr>
        <w:t>do Umowy</w:t>
      </w:r>
      <w:r w:rsidRPr="000F3F6E">
        <w:rPr>
          <w:rFonts w:ascii="Arial" w:hAnsi="Arial" w:cs="Arial"/>
          <w:sz w:val="20"/>
          <w:szCs w:val="20"/>
        </w:rPr>
        <w:t xml:space="preserve"> –</w:t>
      </w:r>
      <w:r w:rsidR="00091F2B" w:rsidRPr="000F3F6E">
        <w:rPr>
          <w:rFonts w:ascii="Arial" w:hAnsi="Arial" w:cs="Arial"/>
          <w:sz w:val="20"/>
          <w:szCs w:val="20"/>
        </w:rPr>
        <w:t xml:space="preserve"> </w:t>
      </w:r>
      <w:r w:rsidR="009C3DAA" w:rsidRPr="000F3F6E">
        <w:rPr>
          <w:rFonts w:ascii="Arial" w:hAnsi="Arial" w:cs="Arial"/>
          <w:sz w:val="20"/>
          <w:szCs w:val="20"/>
        </w:rPr>
        <w:fldChar w:fldCharType="begin"/>
      </w:r>
      <w:r w:rsidR="009C3DAA" w:rsidRPr="000F3F6E">
        <w:rPr>
          <w:rFonts w:ascii="Arial" w:hAnsi="Arial" w:cs="Arial"/>
          <w:sz w:val="20"/>
          <w:szCs w:val="20"/>
        </w:rPr>
        <w:instrText xml:space="preserve"> REF _Ref531530433 \h </w:instrText>
      </w:r>
      <w:r w:rsidR="00F1569D" w:rsidRPr="000F3F6E">
        <w:rPr>
          <w:rFonts w:ascii="Arial" w:hAnsi="Arial" w:cs="Arial"/>
          <w:sz w:val="20"/>
          <w:szCs w:val="20"/>
        </w:rPr>
        <w:instrText xml:space="preserve"> \* MERGEFORMAT </w:instrText>
      </w:r>
      <w:r w:rsidR="009C3DAA" w:rsidRPr="000F3F6E">
        <w:rPr>
          <w:rFonts w:ascii="Arial" w:hAnsi="Arial" w:cs="Arial"/>
          <w:sz w:val="20"/>
          <w:szCs w:val="20"/>
        </w:rPr>
      </w:r>
      <w:r w:rsidR="009C3DAA" w:rsidRPr="000F3F6E">
        <w:rPr>
          <w:rFonts w:ascii="Arial" w:hAnsi="Arial" w:cs="Arial"/>
          <w:sz w:val="20"/>
          <w:szCs w:val="20"/>
        </w:rPr>
        <w:fldChar w:fldCharType="separate"/>
      </w:r>
      <w:r w:rsidR="00C300C2" w:rsidRPr="000F3F6E">
        <w:rPr>
          <w:rFonts w:ascii="Arial" w:hAnsi="Arial" w:cs="Arial"/>
          <w:sz w:val="20"/>
          <w:szCs w:val="20"/>
        </w:rPr>
        <w:t>Załącznik nr 1 - Opis Przedmiotu Zamówienia</w:t>
      </w:r>
      <w:r w:rsidR="009C3DAA" w:rsidRPr="000F3F6E">
        <w:rPr>
          <w:rFonts w:ascii="Arial" w:hAnsi="Arial" w:cs="Arial"/>
          <w:sz w:val="20"/>
          <w:szCs w:val="20"/>
        </w:rPr>
        <w:fldChar w:fldCharType="end"/>
      </w:r>
      <w:bookmarkEnd w:id="18"/>
      <w:r w:rsidRPr="000F3F6E">
        <w:rPr>
          <w:rFonts w:ascii="Arial" w:hAnsi="Arial" w:cs="Arial"/>
          <w:sz w:val="20"/>
          <w:szCs w:val="20"/>
        </w:rPr>
        <w:t>.</w:t>
      </w:r>
    </w:p>
    <w:p w14:paraId="4A1C0A1A" w14:textId="77777777" w:rsidR="00F1569D" w:rsidRPr="000F3F6E" w:rsidRDefault="00F1569D" w:rsidP="00CD4C55">
      <w:pPr>
        <w:pStyle w:val="2Umowaustppoziom2"/>
        <w:numPr>
          <w:ilvl w:val="0"/>
          <w:numId w:val="0"/>
        </w:numPr>
        <w:autoSpaceDE w:val="0"/>
        <w:autoSpaceDN w:val="0"/>
        <w:adjustRightInd w:val="0"/>
        <w:spacing w:before="0" w:line="312" w:lineRule="auto"/>
        <w:ind w:left="284"/>
        <w:contextualSpacing/>
        <w:rPr>
          <w:rFonts w:ascii="Arial" w:hAnsi="Arial" w:cs="Arial"/>
          <w:color w:val="000000"/>
          <w:sz w:val="20"/>
          <w:szCs w:val="20"/>
        </w:rPr>
      </w:pPr>
    </w:p>
    <w:p w14:paraId="30BC585E" w14:textId="77777777" w:rsidR="00FF2C3A" w:rsidRPr="000F3F6E" w:rsidRDefault="00FF2C3A" w:rsidP="00CD4C55">
      <w:pPr>
        <w:pStyle w:val="1Umowarozdziapoziom1"/>
        <w:spacing w:before="0" w:after="0" w:line="312" w:lineRule="auto"/>
        <w:contextualSpacing/>
        <w:rPr>
          <w:rFonts w:ascii="Arial" w:hAnsi="Arial" w:cs="Arial"/>
        </w:rPr>
      </w:pPr>
      <w:bookmarkStart w:id="30" w:name="_Toc531529129"/>
      <w:bookmarkStart w:id="31" w:name="_Toc31882266"/>
      <w:bookmarkStart w:id="32" w:name="_Toc531674616"/>
      <w:r w:rsidRPr="000F3F6E">
        <w:rPr>
          <w:rFonts w:ascii="Arial" w:hAnsi="Arial" w:cs="Arial"/>
        </w:rPr>
        <w:t>Data wykonania Przedmiotu Umowy</w:t>
      </w:r>
      <w:bookmarkEnd w:id="30"/>
      <w:bookmarkEnd w:id="31"/>
      <w:bookmarkEnd w:id="32"/>
    </w:p>
    <w:p w14:paraId="4496EE95" w14:textId="1CEC7DE8" w:rsidR="00FF2C3A" w:rsidRPr="000F3F6E" w:rsidRDefault="00086EE2" w:rsidP="00CD4C55">
      <w:pPr>
        <w:pStyle w:val="2Umowaustppoziom2"/>
        <w:numPr>
          <w:ilvl w:val="0"/>
          <w:numId w:val="0"/>
        </w:numPr>
        <w:spacing w:before="0" w:line="312" w:lineRule="auto"/>
        <w:contextualSpacing/>
        <w:rPr>
          <w:rFonts w:ascii="Arial" w:hAnsi="Arial" w:cs="Arial"/>
          <w:sz w:val="20"/>
          <w:szCs w:val="20"/>
        </w:rPr>
      </w:pPr>
      <w:r w:rsidRPr="000F3F6E">
        <w:rPr>
          <w:rFonts w:ascii="Arial" w:hAnsi="Arial" w:cs="Arial"/>
          <w:sz w:val="20"/>
          <w:szCs w:val="20"/>
        </w:rPr>
        <w:t xml:space="preserve">Przedmiot Umowy zostanie zrealizowany </w:t>
      </w:r>
      <w:r w:rsidR="008E17B5" w:rsidRPr="000F3F6E">
        <w:rPr>
          <w:rFonts w:ascii="Arial" w:hAnsi="Arial" w:cs="Arial"/>
          <w:sz w:val="20"/>
          <w:szCs w:val="20"/>
        </w:rPr>
        <w:t>do dnia</w:t>
      </w:r>
      <w:r w:rsidR="009301DC" w:rsidRPr="000F3F6E">
        <w:rPr>
          <w:rFonts w:ascii="Arial" w:hAnsi="Arial" w:cs="Arial"/>
          <w:sz w:val="20"/>
          <w:szCs w:val="20"/>
        </w:rPr>
        <w:t> </w:t>
      </w:r>
      <w:del w:id="33" w:author="Author">
        <w:r w:rsidR="00C245AF">
          <w:rPr>
            <w:rFonts w:ascii="Arial" w:hAnsi="Arial" w:cs="Arial"/>
            <w:sz w:val="20"/>
            <w:szCs w:val="20"/>
          </w:rPr>
          <w:delText>31</w:delText>
        </w:r>
        <w:r w:rsidR="003B507B" w:rsidRPr="000F3F6E">
          <w:rPr>
            <w:rFonts w:ascii="Arial" w:hAnsi="Arial" w:cs="Arial"/>
            <w:sz w:val="20"/>
            <w:szCs w:val="20"/>
          </w:rPr>
          <w:delText>.</w:delText>
        </w:r>
        <w:r w:rsidR="00C245AF">
          <w:rPr>
            <w:rFonts w:ascii="Arial" w:hAnsi="Arial" w:cs="Arial"/>
            <w:sz w:val="20"/>
            <w:szCs w:val="20"/>
          </w:rPr>
          <w:delText>12</w:delText>
        </w:r>
        <w:r w:rsidR="003B507B" w:rsidRPr="000F3F6E">
          <w:rPr>
            <w:rFonts w:ascii="Arial" w:hAnsi="Arial" w:cs="Arial"/>
            <w:sz w:val="20"/>
            <w:szCs w:val="20"/>
          </w:rPr>
          <w:delText>.2023</w:delText>
        </w:r>
      </w:del>
      <w:ins w:id="34" w:author="Author">
        <w:r w:rsidR="009F2476">
          <w:rPr>
            <w:rFonts w:ascii="Arial" w:hAnsi="Arial" w:cs="Arial"/>
            <w:sz w:val="20"/>
            <w:szCs w:val="20"/>
          </w:rPr>
          <w:t>30.06.2024</w:t>
        </w:r>
      </w:ins>
      <w:r w:rsidR="003B507B" w:rsidRPr="000F3F6E">
        <w:rPr>
          <w:rFonts w:ascii="Arial" w:hAnsi="Arial" w:cs="Arial"/>
          <w:sz w:val="20"/>
          <w:szCs w:val="20"/>
        </w:rPr>
        <w:t xml:space="preserve"> </w:t>
      </w:r>
      <w:r w:rsidR="008E17B5" w:rsidRPr="000F3F6E">
        <w:rPr>
          <w:rFonts w:ascii="Arial" w:hAnsi="Arial" w:cs="Arial"/>
          <w:sz w:val="20"/>
          <w:szCs w:val="20"/>
        </w:rPr>
        <w:t>r. włącznie</w:t>
      </w:r>
      <w:r w:rsidR="00DD5222" w:rsidRPr="000F3F6E">
        <w:rPr>
          <w:rFonts w:ascii="Arial" w:hAnsi="Arial" w:cs="Arial"/>
          <w:sz w:val="20"/>
          <w:szCs w:val="20"/>
        </w:rPr>
        <w:t>.</w:t>
      </w:r>
    </w:p>
    <w:p w14:paraId="6D4B9B33" w14:textId="77777777" w:rsidR="00F1569D" w:rsidRPr="000F3F6E" w:rsidRDefault="00F1569D" w:rsidP="00CD4C55">
      <w:pPr>
        <w:pStyle w:val="2Umowaustppoziom2"/>
        <w:numPr>
          <w:ilvl w:val="0"/>
          <w:numId w:val="0"/>
        </w:numPr>
        <w:spacing w:before="0" w:line="312" w:lineRule="auto"/>
        <w:contextualSpacing/>
        <w:rPr>
          <w:rFonts w:ascii="Arial" w:hAnsi="Arial" w:cs="Arial"/>
          <w:sz w:val="20"/>
          <w:szCs w:val="20"/>
        </w:rPr>
      </w:pPr>
    </w:p>
    <w:p w14:paraId="088DE1E7" w14:textId="77777777" w:rsidR="00AB6958" w:rsidRPr="000F3F6E" w:rsidRDefault="00C55E2C" w:rsidP="00CD4C55">
      <w:pPr>
        <w:pStyle w:val="1Umowarozdziapoziom1"/>
        <w:spacing w:before="0" w:after="0" w:line="312" w:lineRule="auto"/>
        <w:contextualSpacing/>
        <w:rPr>
          <w:rFonts w:ascii="Arial" w:hAnsi="Arial" w:cs="Arial"/>
        </w:rPr>
      </w:pPr>
      <w:bookmarkStart w:id="35" w:name="_Toc531529130"/>
      <w:bookmarkStart w:id="36" w:name="_Toc31882267"/>
      <w:bookmarkStart w:id="37" w:name="_Toc531674617"/>
      <w:r w:rsidRPr="000F3F6E">
        <w:rPr>
          <w:rFonts w:ascii="Arial" w:hAnsi="Arial" w:cs="Arial"/>
        </w:rPr>
        <w:t>Harmonogram realizacji Przedmiotu Umowy</w:t>
      </w:r>
      <w:bookmarkEnd w:id="35"/>
      <w:bookmarkEnd w:id="36"/>
      <w:bookmarkEnd w:id="37"/>
    </w:p>
    <w:p w14:paraId="461FFD76" w14:textId="77777777" w:rsidR="00A300B9" w:rsidRPr="000F3F6E" w:rsidRDefault="0043622E" w:rsidP="00CD4C55">
      <w:pPr>
        <w:pStyle w:val="2Umowaustppoziom2"/>
        <w:tabs>
          <w:tab w:val="clear" w:pos="567"/>
        </w:tabs>
        <w:spacing w:before="0" w:line="312" w:lineRule="auto"/>
        <w:ind w:left="284" w:hanging="284"/>
        <w:contextualSpacing/>
        <w:rPr>
          <w:rFonts w:ascii="Arial" w:hAnsi="Arial" w:cs="Arial"/>
          <w:sz w:val="20"/>
          <w:szCs w:val="20"/>
        </w:rPr>
      </w:pPr>
      <w:bookmarkStart w:id="38" w:name="_Ref531531140"/>
      <w:r w:rsidRPr="000F3F6E">
        <w:rPr>
          <w:rFonts w:ascii="Arial" w:hAnsi="Arial" w:cs="Arial"/>
          <w:sz w:val="20"/>
          <w:szCs w:val="20"/>
        </w:rPr>
        <w:t xml:space="preserve">Realizacja </w:t>
      </w:r>
      <w:r w:rsidR="00B473BC" w:rsidRPr="000F3F6E">
        <w:rPr>
          <w:rFonts w:ascii="Arial" w:hAnsi="Arial" w:cs="Arial"/>
          <w:sz w:val="20"/>
          <w:szCs w:val="20"/>
        </w:rPr>
        <w:t>Przedmiotu Umowy</w:t>
      </w:r>
      <w:r w:rsidRPr="000F3F6E">
        <w:rPr>
          <w:rFonts w:ascii="Arial" w:hAnsi="Arial" w:cs="Arial"/>
          <w:sz w:val="20"/>
          <w:szCs w:val="20"/>
        </w:rPr>
        <w:t xml:space="preserve"> następować będzie w </w:t>
      </w:r>
      <w:r w:rsidR="00482756" w:rsidRPr="000F3F6E">
        <w:rPr>
          <w:rFonts w:ascii="Arial" w:hAnsi="Arial" w:cs="Arial"/>
          <w:sz w:val="20"/>
          <w:szCs w:val="20"/>
        </w:rPr>
        <w:t xml:space="preserve">następujących </w:t>
      </w:r>
      <w:r w:rsidRPr="000F3F6E">
        <w:rPr>
          <w:rFonts w:ascii="Arial" w:hAnsi="Arial" w:cs="Arial"/>
          <w:sz w:val="20"/>
          <w:szCs w:val="20"/>
        </w:rPr>
        <w:t>Etapach:</w:t>
      </w:r>
      <w:bookmarkEnd w:id="38"/>
    </w:p>
    <w:p w14:paraId="544B6797" w14:textId="4E228491" w:rsidR="009D0612"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Etap I</w:t>
      </w:r>
      <w:r w:rsidRPr="000F3F6E">
        <w:rPr>
          <w:rFonts w:ascii="Arial" w:hAnsi="Arial" w:cs="Arial"/>
          <w:sz w:val="20"/>
          <w:szCs w:val="20"/>
        </w:rPr>
        <w:t xml:space="preserve"> – Plan Projektu PZUM – w terminie </w:t>
      </w:r>
      <w:r w:rsidR="00E71D0B">
        <w:rPr>
          <w:rFonts w:ascii="Arial" w:hAnsi="Arial" w:cs="Arial"/>
          <w:sz w:val="20"/>
          <w:szCs w:val="20"/>
        </w:rPr>
        <w:t xml:space="preserve">do dnia </w:t>
      </w:r>
      <w:r w:rsidRPr="000F3F6E">
        <w:rPr>
          <w:rFonts w:ascii="Arial" w:hAnsi="Arial" w:cs="Arial"/>
          <w:sz w:val="20"/>
          <w:szCs w:val="20"/>
        </w:rPr>
        <w:t>…………..</w:t>
      </w:r>
      <w:r w:rsidR="00E71D0B">
        <w:rPr>
          <w:rFonts w:ascii="Arial" w:hAnsi="Arial" w:cs="Arial"/>
          <w:sz w:val="20"/>
          <w:szCs w:val="20"/>
        </w:rPr>
        <w:t xml:space="preserve"> r.</w:t>
      </w:r>
      <w:r w:rsidRPr="000F3F6E">
        <w:rPr>
          <w:rFonts w:ascii="Arial" w:hAnsi="Arial" w:cs="Arial"/>
          <w:sz w:val="20"/>
          <w:szCs w:val="20"/>
        </w:rPr>
        <w:t>;</w:t>
      </w:r>
    </w:p>
    <w:p w14:paraId="6BD1EFE2" w14:textId="1D448153" w:rsidR="00A300B9"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Etap II</w:t>
      </w:r>
      <w:r w:rsidRPr="000F3F6E">
        <w:rPr>
          <w:rFonts w:ascii="Arial" w:hAnsi="Arial" w:cs="Arial"/>
          <w:sz w:val="20"/>
          <w:szCs w:val="20"/>
        </w:rPr>
        <w:t xml:space="preserve"> – </w:t>
      </w:r>
      <w:r w:rsidRPr="000F3F6E">
        <w:rPr>
          <w:rFonts w:ascii="Arial" w:eastAsia="Times New Roman" w:hAnsi="Arial" w:cs="Arial"/>
          <w:sz w:val="20"/>
          <w:szCs w:val="20"/>
          <w:lang w:eastAsia="pl-PL"/>
        </w:rPr>
        <w:t>Wyposażenie sprzętowe POK</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6FEC9DBF" w14:textId="68220E0A" w:rsidR="00BC382B"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Etap III</w:t>
      </w:r>
      <w:r w:rsidRPr="000F3F6E">
        <w:rPr>
          <w:rFonts w:ascii="Arial" w:hAnsi="Arial" w:cs="Arial"/>
          <w:sz w:val="20"/>
          <w:szCs w:val="20"/>
        </w:rPr>
        <w:t xml:space="preserve"> – </w:t>
      </w:r>
      <w:r w:rsidRPr="000F3F6E">
        <w:rPr>
          <w:rFonts w:ascii="Arial" w:eastAsia="Times New Roman" w:hAnsi="Arial" w:cs="Arial"/>
          <w:sz w:val="20"/>
          <w:szCs w:val="20"/>
          <w:lang w:eastAsia="pl-PL"/>
        </w:rPr>
        <w:t>Centrum personalizacji</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636C90E9" w14:textId="7D817B02" w:rsidR="008432AF"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Etap IV –</w:t>
      </w:r>
      <w:r w:rsidRPr="000F3F6E">
        <w:rPr>
          <w:rFonts w:ascii="Arial" w:hAnsi="Arial" w:cs="Arial"/>
          <w:sz w:val="20"/>
          <w:szCs w:val="20"/>
        </w:rPr>
        <w:t xml:space="preserve"> </w:t>
      </w:r>
      <w:r w:rsidRPr="000F3F6E">
        <w:rPr>
          <w:rFonts w:ascii="Arial" w:eastAsia="Times New Roman" w:hAnsi="Arial" w:cs="Arial"/>
          <w:sz w:val="20"/>
          <w:szCs w:val="20"/>
          <w:lang w:eastAsia="pl-PL"/>
        </w:rPr>
        <w:t>Funkcjonalność centralna - Go-live</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 r. </w:t>
      </w:r>
    </w:p>
    <w:p w14:paraId="57002378" w14:textId="6B58F2B6" w:rsidR="00BC382B"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V </w:t>
      </w:r>
      <w:r w:rsidRPr="000F3F6E">
        <w:rPr>
          <w:rFonts w:ascii="Arial" w:hAnsi="Arial" w:cs="Arial"/>
          <w:sz w:val="20"/>
          <w:szCs w:val="20"/>
        </w:rPr>
        <w:t xml:space="preserve">– </w:t>
      </w:r>
      <w:r w:rsidRPr="000F3F6E">
        <w:rPr>
          <w:rFonts w:ascii="Arial" w:eastAsia="Times New Roman" w:hAnsi="Arial" w:cs="Arial"/>
          <w:sz w:val="20"/>
          <w:szCs w:val="20"/>
          <w:lang w:eastAsia="pl-PL"/>
        </w:rPr>
        <w:t>Funkcjonalność Podróż Mobilna - Go-live</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3B5D90DB" w14:textId="4E641B0A" w:rsidR="00BC382B"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Etap VI</w:t>
      </w:r>
      <w:r w:rsidRPr="000F3F6E">
        <w:rPr>
          <w:rFonts w:ascii="Arial" w:hAnsi="Arial" w:cs="Arial"/>
          <w:sz w:val="20"/>
          <w:szCs w:val="20"/>
        </w:rPr>
        <w:t xml:space="preserve"> – </w:t>
      </w:r>
      <w:r w:rsidRPr="000F3F6E">
        <w:rPr>
          <w:rFonts w:ascii="Arial" w:eastAsia="Times New Roman" w:hAnsi="Arial" w:cs="Arial"/>
          <w:sz w:val="20"/>
          <w:szCs w:val="20"/>
          <w:lang w:eastAsia="pl-PL"/>
        </w:rPr>
        <w:t>Urządzenia walidujące w pojazdach - dostawa 1 na magazyn - 33% ilości</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0F8AE85E" w14:textId="716E3043" w:rsidR="005C0729"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VII </w:t>
      </w:r>
      <w:r w:rsidRPr="000F3F6E">
        <w:rPr>
          <w:rFonts w:ascii="Arial" w:hAnsi="Arial" w:cs="Arial"/>
          <w:sz w:val="20"/>
          <w:szCs w:val="20"/>
        </w:rPr>
        <w:t xml:space="preserve">– </w:t>
      </w:r>
      <w:r w:rsidRPr="000F3F6E">
        <w:rPr>
          <w:rFonts w:ascii="Arial" w:eastAsia="Times New Roman" w:hAnsi="Arial" w:cs="Arial"/>
          <w:sz w:val="20"/>
          <w:szCs w:val="20"/>
          <w:lang w:eastAsia="pl-PL"/>
        </w:rPr>
        <w:t>Urządzenia walidujące w pojazdach - dostawa 2 na magazyn - 33% ilości</w:t>
      </w:r>
      <w:r w:rsidRPr="000F3F6E">
        <w:rPr>
          <w:rFonts w:ascii="Arial" w:hAnsi="Arial" w:cs="Arial"/>
          <w:sz w:val="20"/>
          <w:szCs w:val="20"/>
        </w:rPr>
        <w:t xml:space="preserve"> –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5F012A93" w14:textId="2B3E6E2E" w:rsidR="000308DE"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VIII </w:t>
      </w:r>
      <w:r w:rsidRPr="000F3F6E">
        <w:rPr>
          <w:rFonts w:ascii="Arial" w:hAnsi="Arial" w:cs="Arial"/>
          <w:sz w:val="20"/>
          <w:szCs w:val="20"/>
        </w:rPr>
        <w:t xml:space="preserve">– </w:t>
      </w:r>
      <w:r w:rsidRPr="000F3F6E">
        <w:rPr>
          <w:rFonts w:ascii="Arial" w:eastAsia="Times New Roman" w:hAnsi="Arial" w:cs="Arial"/>
          <w:sz w:val="20"/>
          <w:szCs w:val="20"/>
          <w:lang w:eastAsia="pl-PL"/>
        </w:rPr>
        <w:t xml:space="preserve">Urządzenia walidujące w pojazdach - instalacja + dostawa 3 - 34% ilości </w:t>
      </w:r>
      <w:r w:rsidRPr="000F3F6E">
        <w:rPr>
          <w:rFonts w:ascii="Arial" w:hAnsi="Arial" w:cs="Arial"/>
          <w:sz w:val="20"/>
          <w:szCs w:val="20"/>
        </w:rPr>
        <w:t xml:space="preserve">–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4ACB2DBB" w14:textId="1515ADA9" w:rsidR="000308DE"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IX </w:t>
      </w:r>
      <w:r w:rsidRPr="000F3F6E">
        <w:rPr>
          <w:rFonts w:ascii="Arial" w:hAnsi="Arial" w:cs="Arial"/>
          <w:sz w:val="20"/>
          <w:szCs w:val="20"/>
        </w:rPr>
        <w:t xml:space="preserve">– </w:t>
      </w:r>
      <w:r w:rsidRPr="000F3F6E">
        <w:rPr>
          <w:rFonts w:ascii="Arial" w:eastAsia="Times New Roman" w:hAnsi="Arial" w:cs="Arial"/>
          <w:sz w:val="20"/>
          <w:szCs w:val="20"/>
          <w:lang w:eastAsia="pl-PL"/>
        </w:rPr>
        <w:t xml:space="preserve">Urządzenia walidujące kolejowe - instalacja + dostawa 1 - 50% ilości </w:t>
      </w:r>
      <w:r w:rsidRPr="000F3F6E">
        <w:rPr>
          <w:rFonts w:ascii="Arial" w:hAnsi="Arial" w:cs="Arial"/>
          <w:sz w:val="20"/>
          <w:szCs w:val="20"/>
        </w:rPr>
        <w:t xml:space="preserve">–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 r. </w:t>
      </w:r>
      <w:r w:rsidRPr="000F3F6E">
        <w:rPr>
          <w:rFonts w:ascii="Arial" w:hAnsi="Arial" w:cs="Arial"/>
          <w:sz w:val="20"/>
          <w:szCs w:val="20"/>
        </w:rPr>
        <w:t>;</w:t>
      </w:r>
    </w:p>
    <w:p w14:paraId="6FA64116" w14:textId="7BB3E2CA" w:rsidR="000308DE"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X </w:t>
      </w:r>
      <w:r w:rsidRPr="000F3F6E">
        <w:rPr>
          <w:rFonts w:ascii="Arial" w:hAnsi="Arial" w:cs="Arial"/>
          <w:sz w:val="20"/>
          <w:szCs w:val="20"/>
        </w:rPr>
        <w:t xml:space="preserve">– </w:t>
      </w:r>
      <w:r w:rsidRPr="000F3F6E">
        <w:rPr>
          <w:rFonts w:ascii="Arial" w:eastAsia="Times New Roman" w:hAnsi="Arial" w:cs="Arial"/>
          <w:sz w:val="20"/>
          <w:szCs w:val="20"/>
          <w:lang w:eastAsia="pl-PL"/>
        </w:rPr>
        <w:t xml:space="preserve">Urządzenia walidujące kolejowe - instalacja + dostawa 2 - 50% ilości </w:t>
      </w:r>
      <w:r w:rsidRPr="000F3F6E">
        <w:rPr>
          <w:rFonts w:ascii="Arial" w:hAnsi="Arial" w:cs="Arial"/>
          <w:sz w:val="20"/>
          <w:szCs w:val="20"/>
        </w:rPr>
        <w:t xml:space="preserve">–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581BE73F" w14:textId="3F105AA4" w:rsidR="000308DE"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XI </w:t>
      </w:r>
      <w:r w:rsidRPr="000F3F6E">
        <w:rPr>
          <w:rFonts w:ascii="Arial" w:eastAsia="Times New Roman" w:hAnsi="Arial" w:cs="Arial"/>
          <w:sz w:val="20"/>
          <w:szCs w:val="20"/>
          <w:lang w:eastAsia="pl-PL"/>
        </w:rPr>
        <w:t xml:space="preserve">- Funkcjonalność Podróż Karta - Go-live; </w:t>
      </w:r>
      <w:r w:rsidRPr="000F3F6E">
        <w:rPr>
          <w:rFonts w:ascii="Arial" w:hAnsi="Arial" w:cs="Arial"/>
          <w:sz w:val="20"/>
          <w:szCs w:val="20"/>
        </w:rPr>
        <w:t xml:space="preserve">– w terminie </w:t>
      </w:r>
      <w:r w:rsidR="00552878">
        <w:rPr>
          <w:rFonts w:ascii="Arial" w:hAnsi="Arial" w:cs="Arial"/>
          <w:sz w:val="20"/>
          <w:szCs w:val="20"/>
        </w:rPr>
        <w:t xml:space="preserve">do dnia </w:t>
      </w:r>
      <w:r w:rsidRPr="000F3F6E">
        <w:rPr>
          <w:rFonts w:ascii="Arial" w:hAnsi="Arial" w:cs="Arial"/>
          <w:sz w:val="20"/>
          <w:szCs w:val="20"/>
        </w:rPr>
        <w:t>…………..</w:t>
      </w:r>
      <w:r w:rsidR="00552878">
        <w:rPr>
          <w:rFonts w:ascii="Arial" w:hAnsi="Arial" w:cs="Arial"/>
          <w:sz w:val="20"/>
          <w:szCs w:val="20"/>
        </w:rPr>
        <w:t xml:space="preserve">r. </w:t>
      </w:r>
      <w:r w:rsidRPr="000F3F6E">
        <w:rPr>
          <w:rFonts w:ascii="Arial" w:hAnsi="Arial" w:cs="Arial"/>
          <w:sz w:val="20"/>
          <w:szCs w:val="20"/>
        </w:rPr>
        <w:t>;</w:t>
      </w:r>
    </w:p>
    <w:p w14:paraId="41833846" w14:textId="1BD7B84F" w:rsidR="000308DE"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b/>
          <w:bCs/>
          <w:sz w:val="20"/>
          <w:szCs w:val="20"/>
        </w:rPr>
        <w:t xml:space="preserve">Etap XII </w:t>
      </w:r>
      <w:r w:rsidRPr="000F3F6E">
        <w:rPr>
          <w:rFonts w:ascii="Arial" w:hAnsi="Arial" w:cs="Arial"/>
          <w:sz w:val="20"/>
          <w:szCs w:val="20"/>
        </w:rPr>
        <w:t xml:space="preserve">- </w:t>
      </w:r>
      <w:r w:rsidR="00686894" w:rsidRPr="000F3F6E">
        <w:rPr>
          <w:rFonts w:ascii="Arial" w:hAnsi="Arial" w:cs="Arial"/>
          <w:sz w:val="20"/>
          <w:szCs w:val="20"/>
        </w:rPr>
        <w:t>stabilizacj</w:t>
      </w:r>
      <w:r w:rsidR="00686894">
        <w:rPr>
          <w:rFonts w:ascii="Arial" w:hAnsi="Arial" w:cs="Arial"/>
          <w:sz w:val="20"/>
          <w:szCs w:val="20"/>
        </w:rPr>
        <w:t>a</w:t>
      </w:r>
      <w:r w:rsidR="00686894" w:rsidRPr="000F3F6E">
        <w:rPr>
          <w:rFonts w:ascii="Arial" w:hAnsi="Arial" w:cs="Arial"/>
          <w:sz w:val="20"/>
          <w:szCs w:val="20"/>
        </w:rPr>
        <w:t xml:space="preserve"> </w:t>
      </w:r>
      <w:r w:rsidRPr="000F3F6E">
        <w:rPr>
          <w:rFonts w:ascii="Arial" w:hAnsi="Arial" w:cs="Arial"/>
          <w:sz w:val="20"/>
          <w:szCs w:val="20"/>
        </w:rPr>
        <w:t>PZUM</w:t>
      </w:r>
      <w:r w:rsidRPr="000F3F6E">
        <w:rPr>
          <w:rFonts w:ascii="Arial" w:eastAsia="Times New Roman" w:hAnsi="Arial" w:cs="Arial"/>
          <w:sz w:val="20"/>
          <w:szCs w:val="20"/>
          <w:lang w:eastAsia="pl-PL"/>
        </w:rPr>
        <w:t xml:space="preserve"> - </w:t>
      </w:r>
      <w:r w:rsidRPr="000F3F6E">
        <w:rPr>
          <w:rFonts w:ascii="Arial" w:hAnsi="Arial" w:cs="Arial"/>
          <w:sz w:val="20"/>
          <w:szCs w:val="20"/>
        </w:rPr>
        <w:t xml:space="preserve">w terminie </w:t>
      </w:r>
      <w:r w:rsidR="00550F06">
        <w:rPr>
          <w:rFonts w:ascii="Arial" w:hAnsi="Arial" w:cs="Arial"/>
          <w:sz w:val="20"/>
          <w:szCs w:val="20"/>
        </w:rPr>
        <w:t xml:space="preserve">do dnia </w:t>
      </w:r>
      <w:del w:id="39" w:author="Author">
        <w:r w:rsidR="000D02A2">
          <w:rPr>
            <w:rFonts w:ascii="Arial" w:hAnsi="Arial" w:cs="Arial"/>
            <w:sz w:val="20"/>
            <w:szCs w:val="20"/>
          </w:rPr>
          <w:delText xml:space="preserve">31 </w:delText>
        </w:r>
        <w:r w:rsidR="001851AC">
          <w:rPr>
            <w:rFonts w:ascii="Arial" w:hAnsi="Arial" w:cs="Arial"/>
            <w:sz w:val="20"/>
            <w:szCs w:val="20"/>
          </w:rPr>
          <w:delText xml:space="preserve">grudnia </w:delText>
        </w:r>
        <w:r w:rsidR="00E71D0B">
          <w:rPr>
            <w:rFonts w:ascii="Arial" w:hAnsi="Arial" w:cs="Arial"/>
            <w:sz w:val="20"/>
            <w:szCs w:val="20"/>
          </w:rPr>
          <w:delText>2022</w:delText>
        </w:r>
      </w:del>
      <w:ins w:id="40" w:author="Author">
        <w:r w:rsidR="00C94293">
          <w:rPr>
            <w:rFonts w:ascii="Arial" w:hAnsi="Arial" w:cs="Arial"/>
            <w:sz w:val="20"/>
            <w:szCs w:val="20"/>
          </w:rPr>
          <w:t>30 czerwca 2023</w:t>
        </w:r>
      </w:ins>
      <w:r w:rsidR="00E71D0B">
        <w:rPr>
          <w:rFonts w:ascii="Arial" w:hAnsi="Arial" w:cs="Arial"/>
          <w:sz w:val="20"/>
          <w:szCs w:val="20"/>
        </w:rPr>
        <w:t xml:space="preserve"> r.</w:t>
      </w:r>
      <w:r w:rsidR="0001658F">
        <w:rPr>
          <w:rFonts w:ascii="Arial" w:hAnsi="Arial" w:cs="Arial"/>
          <w:sz w:val="20"/>
          <w:szCs w:val="20"/>
        </w:rPr>
        <w:t xml:space="preserve"> wraz z Protokołem Odbioru Końcowego w terminie </w:t>
      </w:r>
      <w:del w:id="41" w:author="Author">
        <w:r w:rsidR="0001658F">
          <w:rPr>
            <w:rFonts w:ascii="Arial" w:hAnsi="Arial" w:cs="Arial"/>
            <w:sz w:val="20"/>
            <w:szCs w:val="20"/>
          </w:rPr>
          <w:delText>31 grudnia 2022</w:delText>
        </w:r>
      </w:del>
      <w:ins w:id="42" w:author="Author">
        <w:r w:rsidR="00575603">
          <w:rPr>
            <w:rFonts w:ascii="Arial" w:hAnsi="Arial" w:cs="Arial"/>
            <w:sz w:val="20"/>
            <w:szCs w:val="20"/>
          </w:rPr>
          <w:t>30 czerwca</w:t>
        </w:r>
        <w:r w:rsidR="00C00F1B">
          <w:rPr>
            <w:rFonts w:ascii="Arial" w:hAnsi="Arial" w:cs="Arial"/>
            <w:sz w:val="20"/>
            <w:szCs w:val="20"/>
          </w:rPr>
          <w:t xml:space="preserve"> 2023</w:t>
        </w:r>
      </w:ins>
      <w:r w:rsidR="0001658F">
        <w:rPr>
          <w:rFonts w:ascii="Arial" w:hAnsi="Arial" w:cs="Arial"/>
          <w:sz w:val="20"/>
          <w:szCs w:val="20"/>
        </w:rPr>
        <w:t xml:space="preserve"> r</w:t>
      </w:r>
      <w:r w:rsidR="00E71D0B">
        <w:rPr>
          <w:rFonts w:ascii="Arial" w:hAnsi="Arial" w:cs="Arial"/>
          <w:sz w:val="20"/>
          <w:szCs w:val="20"/>
        </w:rPr>
        <w:t>.</w:t>
      </w:r>
      <w:r w:rsidRPr="000F3F6E">
        <w:rPr>
          <w:rFonts w:ascii="Arial" w:hAnsi="Arial" w:cs="Arial"/>
          <w:sz w:val="20"/>
          <w:szCs w:val="20"/>
        </w:rPr>
        <w:t>;</w:t>
      </w:r>
    </w:p>
    <w:p w14:paraId="6212ADD8" w14:textId="4106EABC" w:rsidR="00E42754" w:rsidRPr="000F3F6E" w:rsidRDefault="00493620"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U</w:t>
      </w:r>
      <w:r w:rsidR="00E42754" w:rsidRPr="000F3F6E">
        <w:rPr>
          <w:rFonts w:ascii="Arial" w:hAnsi="Arial" w:cs="Arial"/>
          <w:sz w:val="20"/>
          <w:szCs w:val="20"/>
        </w:rPr>
        <w:t>sług</w:t>
      </w:r>
      <w:r w:rsidR="00EE2DBD" w:rsidRPr="000F3F6E">
        <w:rPr>
          <w:rFonts w:ascii="Arial" w:hAnsi="Arial" w:cs="Arial"/>
          <w:sz w:val="20"/>
          <w:szCs w:val="20"/>
        </w:rPr>
        <w:t>i</w:t>
      </w:r>
      <w:r w:rsidR="00E42754" w:rsidRPr="000F3F6E">
        <w:rPr>
          <w:rFonts w:ascii="Arial" w:hAnsi="Arial" w:cs="Arial"/>
          <w:sz w:val="20"/>
          <w:szCs w:val="20"/>
        </w:rPr>
        <w:t xml:space="preserve"> w okresie 1 roku eksploatacji</w:t>
      </w:r>
      <w:r w:rsidRPr="000F3F6E">
        <w:rPr>
          <w:rFonts w:ascii="Arial" w:hAnsi="Arial" w:cs="Arial"/>
          <w:sz w:val="20"/>
          <w:szCs w:val="20"/>
        </w:rPr>
        <w:t xml:space="preserve"> serwisowe i płatnicze</w:t>
      </w:r>
      <w:r w:rsidR="00B00DCC" w:rsidRPr="000F3F6E">
        <w:rPr>
          <w:rFonts w:ascii="Arial" w:hAnsi="Arial" w:cs="Arial"/>
          <w:sz w:val="20"/>
          <w:szCs w:val="20"/>
        </w:rPr>
        <w:t xml:space="preserve"> – w terminie</w:t>
      </w:r>
      <w:r w:rsidR="0001724C" w:rsidRPr="000F3F6E">
        <w:rPr>
          <w:rFonts w:ascii="Arial" w:hAnsi="Arial" w:cs="Arial"/>
          <w:sz w:val="20"/>
          <w:szCs w:val="20"/>
        </w:rPr>
        <w:t xml:space="preserve"> </w:t>
      </w:r>
      <w:r w:rsidR="00E71D0B">
        <w:rPr>
          <w:rFonts w:ascii="Arial" w:hAnsi="Arial" w:cs="Arial"/>
          <w:sz w:val="20"/>
          <w:szCs w:val="20"/>
        </w:rPr>
        <w:t>12 miesięcy kalendarzowych od dnia podpisania Protokołu Odbioru Końcowego</w:t>
      </w:r>
      <w:r w:rsidR="0001724C" w:rsidRPr="000F3F6E">
        <w:rPr>
          <w:rFonts w:ascii="Arial" w:hAnsi="Arial" w:cs="Arial"/>
          <w:sz w:val="20"/>
          <w:szCs w:val="20"/>
        </w:rPr>
        <w:t>;</w:t>
      </w:r>
    </w:p>
    <w:p w14:paraId="01A41E33" w14:textId="2BB321BD" w:rsidR="00FB5D2C" w:rsidRPr="000F3F6E" w:rsidRDefault="00040738" w:rsidP="00CD4C55">
      <w:pPr>
        <w:pStyle w:val="2Umowaustppoziom2"/>
        <w:tabs>
          <w:tab w:val="clear" w:pos="567"/>
        </w:tabs>
        <w:spacing w:before="0" w:line="312" w:lineRule="auto"/>
        <w:ind w:left="284" w:hanging="284"/>
        <w:contextualSpacing/>
        <w:rPr>
          <w:rFonts w:ascii="Arial" w:hAnsi="Arial" w:cs="Arial"/>
          <w:sz w:val="20"/>
          <w:szCs w:val="20"/>
        </w:rPr>
      </w:pPr>
      <w:r w:rsidRPr="000F3F6E">
        <w:rPr>
          <w:rFonts w:ascii="Arial" w:hAnsi="Arial" w:cs="Arial"/>
          <w:sz w:val="20"/>
          <w:szCs w:val="20"/>
        </w:rPr>
        <w:t xml:space="preserve">Zakończenie realizacji każdego z Etapów </w:t>
      </w:r>
      <w:r w:rsidR="00BD52D5" w:rsidRPr="000F3F6E">
        <w:rPr>
          <w:rFonts w:ascii="Arial" w:hAnsi="Arial" w:cs="Arial"/>
          <w:sz w:val="20"/>
          <w:szCs w:val="20"/>
        </w:rPr>
        <w:t xml:space="preserve">i Usług </w:t>
      </w:r>
      <w:r w:rsidRPr="000F3F6E">
        <w:rPr>
          <w:rFonts w:ascii="Arial" w:hAnsi="Arial" w:cs="Arial"/>
          <w:sz w:val="20"/>
          <w:szCs w:val="20"/>
        </w:rPr>
        <w:t>wymaga odebrania przez Zamawiającego</w:t>
      </w:r>
      <w:r w:rsidR="00181E7E" w:rsidRPr="000F3F6E">
        <w:rPr>
          <w:rFonts w:ascii="Arial" w:hAnsi="Arial" w:cs="Arial"/>
          <w:sz w:val="20"/>
          <w:szCs w:val="20"/>
        </w:rPr>
        <w:t xml:space="preserve"> </w:t>
      </w:r>
      <w:r w:rsidRPr="000F3F6E">
        <w:rPr>
          <w:rFonts w:ascii="Arial" w:hAnsi="Arial" w:cs="Arial"/>
          <w:sz w:val="20"/>
          <w:szCs w:val="20"/>
        </w:rPr>
        <w:t>prac (produktów, dostaw</w:t>
      </w:r>
      <w:r w:rsidR="00C475FF" w:rsidRPr="000F3F6E">
        <w:rPr>
          <w:rFonts w:ascii="Arial" w:hAnsi="Arial" w:cs="Arial"/>
          <w:sz w:val="20"/>
          <w:szCs w:val="20"/>
        </w:rPr>
        <w:t>, usług</w:t>
      </w:r>
      <w:r w:rsidRPr="000F3F6E">
        <w:rPr>
          <w:rFonts w:ascii="Arial" w:hAnsi="Arial" w:cs="Arial"/>
          <w:sz w:val="20"/>
          <w:szCs w:val="20"/>
        </w:rPr>
        <w:t>) przewidzianych w ramach danego Etapu</w:t>
      </w:r>
      <w:r w:rsidR="00C475FF" w:rsidRPr="000F3F6E">
        <w:rPr>
          <w:rFonts w:ascii="Arial" w:hAnsi="Arial" w:cs="Arial"/>
          <w:sz w:val="20"/>
          <w:szCs w:val="20"/>
        </w:rPr>
        <w:t xml:space="preserve"> lub Usługi</w:t>
      </w:r>
      <w:r w:rsidRPr="000F3F6E">
        <w:rPr>
          <w:rFonts w:ascii="Arial" w:hAnsi="Arial" w:cs="Arial"/>
          <w:sz w:val="20"/>
          <w:szCs w:val="20"/>
        </w:rPr>
        <w:t>. Odbiór poszczególnych prac (produktów, dostaw</w:t>
      </w:r>
      <w:r w:rsidR="005C5E36" w:rsidRPr="000F3F6E">
        <w:rPr>
          <w:rFonts w:ascii="Arial" w:hAnsi="Arial" w:cs="Arial"/>
          <w:sz w:val="20"/>
          <w:szCs w:val="20"/>
        </w:rPr>
        <w:t xml:space="preserve">, </w:t>
      </w:r>
      <w:r w:rsidR="00E41E10" w:rsidRPr="000F3F6E">
        <w:rPr>
          <w:rFonts w:ascii="Arial" w:hAnsi="Arial" w:cs="Arial"/>
          <w:sz w:val="20"/>
          <w:szCs w:val="20"/>
        </w:rPr>
        <w:t>u</w:t>
      </w:r>
      <w:r w:rsidR="005C5E36" w:rsidRPr="000F3F6E">
        <w:rPr>
          <w:rFonts w:ascii="Arial" w:hAnsi="Arial" w:cs="Arial"/>
          <w:sz w:val="20"/>
          <w:szCs w:val="20"/>
        </w:rPr>
        <w:t>sług</w:t>
      </w:r>
      <w:r w:rsidRPr="000F3F6E">
        <w:rPr>
          <w:rFonts w:ascii="Arial" w:hAnsi="Arial" w:cs="Arial"/>
          <w:sz w:val="20"/>
          <w:szCs w:val="20"/>
        </w:rPr>
        <w:t xml:space="preserve">), Etapów oraz </w:t>
      </w:r>
      <w:r w:rsidR="00E47F87" w:rsidRPr="000F3F6E">
        <w:rPr>
          <w:rFonts w:ascii="Arial" w:hAnsi="Arial" w:cs="Arial"/>
          <w:sz w:val="20"/>
          <w:szCs w:val="20"/>
        </w:rPr>
        <w:t>całego Przedmiotu Umowy</w:t>
      </w:r>
      <w:r w:rsidRPr="000F3F6E">
        <w:rPr>
          <w:rFonts w:ascii="Arial" w:hAnsi="Arial" w:cs="Arial"/>
          <w:sz w:val="20"/>
          <w:szCs w:val="20"/>
        </w:rPr>
        <w:t xml:space="preserve"> zostanie przeprowadzony zgodnie z zasadami określonymi w</w:t>
      </w:r>
      <w:r w:rsidR="004F6302" w:rsidRPr="000F3F6E">
        <w:rPr>
          <w:rFonts w:ascii="Arial" w:hAnsi="Arial" w:cs="Arial"/>
          <w:sz w:val="20"/>
          <w:szCs w:val="20"/>
        </w:rPr>
        <w:t xml:space="preserve"> </w:t>
      </w:r>
      <w:r w:rsidR="00B10625" w:rsidRPr="000F3F6E">
        <w:rPr>
          <w:rFonts w:ascii="Arial" w:hAnsi="Arial" w:cs="Arial"/>
          <w:sz w:val="20"/>
          <w:szCs w:val="20"/>
        </w:rPr>
        <w:fldChar w:fldCharType="begin"/>
      </w:r>
      <w:r w:rsidR="00B10625" w:rsidRPr="000F3F6E">
        <w:rPr>
          <w:rFonts w:ascii="Arial" w:hAnsi="Arial" w:cs="Arial"/>
          <w:sz w:val="20"/>
          <w:szCs w:val="20"/>
        </w:rPr>
        <w:instrText xml:space="preserve"> REF _Ref475975203 \r \h </w:instrText>
      </w:r>
      <w:r w:rsidR="00F1569D" w:rsidRPr="000F3F6E">
        <w:rPr>
          <w:rFonts w:ascii="Arial" w:hAnsi="Arial" w:cs="Arial"/>
          <w:sz w:val="20"/>
          <w:szCs w:val="20"/>
        </w:rPr>
        <w:instrText xml:space="preserve"> \* MERGEFORMAT </w:instrText>
      </w:r>
      <w:r w:rsidR="00B10625" w:rsidRPr="000F3F6E">
        <w:rPr>
          <w:rFonts w:ascii="Arial" w:hAnsi="Arial" w:cs="Arial"/>
          <w:sz w:val="20"/>
          <w:szCs w:val="20"/>
        </w:rPr>
      </w:r>
      <w:r w:rsidR="00B10625" w:rsidRPr="000F3F6E">
        <w:rPr>
          <w:rFonts w:ascii="Arial" w:hAnsi="Arial" w:cs="Arial"/>
          <w:sz w:val="20"/>
          <w:szCs w:val="20"/>
        </w:rPr>
        <w:fldChar w:fldCharType="separate"/>
      </w:r>
      <w:r w:rsidR="00C300C2">
        <w:rPr>
          <w:rFonts w:ascii="Arial" w:hAnsi="Arial" w:cs="Arial"/>
          <w:sz w:val="20"/>
          <w:szCs w:val="20"/>
        </w:rPr>
        <w:t>§ 9</w:t>
      </w:r>
      <w:r w:rsidR="00B10625" w:rsidRPr="000F3F6E">
        <w:rPr>
          <w:rFonts w:ascii="Arial" w:hAnsi="Arial" w:cs="Arial"/>
          <w:sz w:val="20"/>
          <w:szCs w:val="20"/>
        </w:rPr>
        <w:fldChar w:fldCharType="end"/>
      </w:r>
      <w:r w:rsidR="00B10625" w:rsidRPr="000F3F6E">
        <w:rPr>
          <w:rFonts w:ascii="Arial" w:hAnsi="Arial" w:cs="Arial"/>
          <w:sz w:val="20"/>
          <w:szCs w:val="20"/>
        </w:rPr>
        <w:t xml:space="preserve"> </w:t>
      </w:r>
      <w:r w:rsidRPr="000F3F6E">
        <w:rPr>
          <w:rFonts w:ascii="Arial" w:hAnsi="Arial" w:cs="Arial"/>
          <w:sz w:val="20"/>
          <w:szCs w:val="20"/>
        </w:rPr>
        <w:t>Umowy.</w:t>
      </w:r>
    </w:p>
    <w:p w14:paraId="10273F21" w14:textId="2EA69CA1" w:rsidR="00125217" w:rsidRPr="000F3F6E" w:rsidRDefault="006C71B3" w:rsidP="00CD4C55">
      <w:pPr>
        <w:pStyle w:val="2Umowaustppoziom2"/>
        <w:tabs>
          <w:tab w:val="clear" w:pos="567"/>
        </w:tabs>
        <w:spacing w:before="0" w:line="312" w:lineRule="auto"/>
        <w:ind w:left="284" w:hanging="284"/>
        <w:contextualSpacing/>
        <w:rPr>
          <w:rFonts w:ascii="Arial" w:hAnsi="Arial" w:cs="Arial"/>
          <w:sz w:val="20"/>
          <w:szCs w:val="20"/>
        </w:rPr>
      </w:pPr>
      <w:r w:rsidRPr="000F3F6E">
        <w:rPr>
          <w:rFonts w:ascii="Arial" w:hAnsi="Arial" w:cs="Arial"/>
          <w:sz w:val="20"/>
          <w:szCs w:val="20"/>
        </w:rPr>
        <w:t xml:space="preserve">Załącznik do Umowy stanowi </w:t>
      </w:r>
      <w:bookmarkStart w:id="43" w:name="_Hlk531682048"/>
      <w:r w:rsidRPr="000F3F6E">
        <w:rPr>
          <w:rFonts w:ascii="Arial" w:hAnsi="Arial" w:cs="Arial"/>
          <w:sz w:val="20"/>
          <w:szCs w:val="20"/>
        </w:rPr>
        <w:fldChar w:fldCharType="begin"/>
      </w:r>
      <w:r w:rsidRPr="000F3F6E">
        <w:rPr>
          <w:rFonts w:ascii="Arial" w:hAnsi="Arial" w:cs="Arial"/>
          <w:sz w:val="20"/>
          <w:szCs w:val="20"/>
        </w:rPr>
        <w:instrText xml:space="preserve"> REF _Ref531531039 \h </w:instrText>
      </w:r>
      <w:r w:rsidR="00F1569D" w:rsidRPr="000F3F6E">
        <w:rPr>
          <w:rFonts w:ascii="Arial" w:hAnsi="Arial" w:cs="Arial"/>
          <w:sz w:val="20"/>
          <w:szCs w:val="20"/>
        </w:rPr>
        <w:instrText xml:space="preserve"> \* MERGEFORMAT </w:instrText>
      </w:r>
      <w:r w:rsidRPr="000F3F6E">
        <w:rPr>
          <w:rFonts w:ascii="Arial" w:hAnsi="Arial" w:cs="Arial"/>
          <w:sz w:val="20"/>
          <w:szCs w:val="20"/>
        </w:rPr>
      </w:r>
      <w:r w:rsidRPr="000F3F6E">
        <w:rPr>
          <w:rFonts w:ascii="Arial" w:hAnsi="Arial" w:cs="Arial"/>
          <w:sz w:val="20"/>
          <w:szCs w:val="20"/>
        </w:rPr>
        <w:fldChar w:fldCharType="separate"/>
      </w:r>
      <w:r w:rsidR="00C300C2" w:rsidRPr="000F3F6E">
        <w:rPr>
          <w:rFonts w:ascii="Arial" w:hAnsi="Arial" w:cs="Arial"/>
          <w:sz w:val="20"/>
          <w:szCs w:val="20"/>
        </w:rPr>
        <w:t>Załącznik nr 2 - Harmonogram Realizacji Przedmiotu Umowy</w:t>
      </w:r>
      <w:r w:rsidRPr="000F3F6E">
        <w:rPr>
          <w:rFonts w:ascii="Arial" w:hAnsi="Arial" w:cs="Arial"/>
          <w:sz w:val="20"/>
          <w:szCs w:val="20"/>
        </w:rPr>
        <w:fldChar w:fldCharType="end"/>
      </w:r>
      <w:bookmarkEnd w:id="43"/>
      <w:r w:rsidR="00125217" w:rsidRPr="000F3F6E">
        <w:rPr>
          <w:rFonts w:ascii="Arial" w:hAnsi="Arial" w:cs="Arial"/>
          <w:sz w:val="20"/>
          <w:szCs w:val="20"/>
        </w:rPr>
        <w:t xml:space="preserve">. </w:t>
      </w:r>
      <w:r w:rsidR="00216117" w:rsidRPr="000F3F6E">
        <w:rPr>
          <w:rFonts w:ascii="Arial" w:hAnsi="Arial" w:cs="Arial"/>
          <w:sz w:val="20"/>
          <w:szCs w:val="20"/>
        </w:rPr>
        <w:t>Harmonogram ten zawiera:</w:t>
      </w:r>
    </w:p>
    <w:p w14:paraId="4CAD9C19" w14:textId="77777777" w:rsidR="00216117"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Numer i nazwę Etapu,</w:t>
      </w:r>
    </w:p>
    <w:p w14:paraId="3B4A3885" w14:textId="77777777" w:rsidR="00216117"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Określenie prac do wykonania w ramach danego Etapu,</w:t>
      </w:r>
    </w:p>
    <w:p w14:paraId="296728C6" w14:textId="77777777" w:rsidR="00B27D3D"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Sposób określenia pomiaru wykonania danego Etapu</w:t>
      </w:r>
    </w:p>
    <w:p w14:paraId="75940154" w14:textId="34EEABF3" w:rsidR="00B27D3D"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Harmonogram płatności w ramach Etapu, jeśli występuje i na zakończenie danego Etapu</w:t>
      </w:r>
      <w:r w:rsidR="006263E5" w:rsidRPr="000F3F6E">
        <w:rPr>
          <w:rFonts w:ascii="Arial" w:hAnsi="Arial" w:cs="Arial"/>
          <w:sz w:val="20"/>
          <w:szCs w:val="20"/>
        </w:rPr>
        <w:t>,</w:t>
      </w:r>
    </w:p>
    <w:p w14:paraId="4A03E5B5" w14:textId="77777777" w:rsidR="004326FF"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Numer i nazwę zadania w ramach Prawa Opcji,</w:t>
      </w:r>
    </w:p>
    <w:p w14:paraId="129023B4" w14:textId="77777777" w:rsidR="004326FF"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Określenie prac do wykonania w ramach danej części prac w ramach Prawa Opcji,</w:t>
      </w:r>
    </w:p>
    <w:p w14:paraId="3EB666CA" w14:textId="77777777" w:rsidR="004326FF"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Sposób określenia pomiaru wykonania danej części prac w ramach Prawa Opcji,</w:t>
      </w:r>
    </w:p>
    <w:p w14:paraId="76922846" w14:textId="43474692" w:rsidR="004326FF" w:rsidRPr="000F3F6E" w:rsidRDefault="15ED4544" w:rsidP="00B05C97">
      <w:pPr>
        <w:pStyle w:val="3Umowapunktpoziom3"/>
        <w:tabs>
          <w:tab w:val="clear" w:pos="1560"/>
          <w:tab w:val="num" w:pos="709"/>
        </w:tabs>
        <w:spacing w:before="0" w:line="312" w:lineRule="auto"/>
        <w:ind w:left="567" w:hanging="283"/>
        <w:contextualSpacing/>
        <w:rPr>
          <w:rFonts w:ascii="Arial" w:hAnsi="Arial" w:cs="Arial"/>
          <w:sz w:val="20"/>
          <w:szCs w:val="20"/>
        </w:rPr>
      </w:pPr>
      <w:r w:rsidRPr="000F3F6E">
        <w:rPr>
          <w:rFonts w:ascii="Arial" w:hAnsi="Arial" w:cs="Arial"/>
          <w:sz w:val="20"/>
          <w:szCs w:val="20"/>
        </w:rPr>
        <w:t>Harmonogram płatności w ramach danej części prac w ramach Prawa Opcji, jeśli występuje i na zakończenie danej części Prawa Opcji.</w:t>
      </w:r>
    </w:p>
    <w:p w14:paraId="601FFDEA" w14:textId="3C0AB634" w:rsidR="00190483" w:rsidRPr="000F3F6E" w:rsidRDefault="00190483" w:rsidP="00CD4C55">
      <w:pPr>
        <w:pStyle w:val="2Umowaustppoziom2"/>
        <w:tabs>
          <w:tab w:val="clear" w:pos="567"/>
        </w:tabs>
        <w:spacing w:before="0" w:line="312" w:lineRule="auto"/>
        <w:ind w:left="284" w:hanging="284"/>
        <w:contextualSpacing/>
        <w:rPr>
          <w:rFonts w:ascii="Arial" w:hAnsi="Arial" w:cs="Arial"/>
          <w:sz w:val="20"/>
          <w:szCs w:val="20"/>
        </w:rPr>
      </w:pPr>
      <w:r w:rsidRPr="000F3F6E">
        <w:rPr>
          <w:rFonts w:ascii="Arial" w:hAnsi="Arial" w:cs="Arial"/>
          <w:sz w:val="20"/>
          <w:szCs w:val="20"/>
        </w:rPr>
        <w:t>Prace (produkty, dostawy</w:t>
      </w:r>
      <w:r w:rsidR="00B22D33">
        <w:rPr>
          <w:rFonts w:ascii="Arial" w:hAnsi="Arial" w:cs="Arial"/>
          <w:sz w:val="20"/>
          <w:szCs w:val="20"/>
        </w:rPr>
        <w:t>, usługi</w:t>
      </w:r>
      <w:r w:rsidRPr="000F3F6E">
        <w:rPr>
          <w:rFonts w:ascii="Arial" w:hAnsi="Arial" w:cs="Arial"/>
          <w:sz w:val="20"/>
          <w:szCs w:val="20"/>
        </w:rPr>
        <w:t>) niezbędne do wykonania</w:t>
      </w:r>
      <w:r w:rsidR="00E47F87" w:rsidRPr="000F3F6E">
        <w:rPr>
          <w:rFonts w:ascii="Arial" w:hAnsi="Arial" w:cs="Arial"/>
          <w:sz w:val="20"/>
          <w:szCs w:val="20"/>
        </w:rPr>
        <w:t xml:space="preserve"> w ramach</w:t>
      </w:r>
      <w:r w:rsidRPr="000F3F6E">
        <w:rPr>
          <w:rFonts w:ascii="Arial" w:hAnsi="Arial" w:cs="Arial"/>
          <w:sz w:val="20"/>
          <w:szCs w:val="20"/>
        </w:rPr>
        <w:t xml:space="preserve"> poszczególnych Etapów Projektu zostaną zrealizowane zgodnie </w:t>
      </w:r>
      <w:r w:rsidR="009F431B" w:rsidRPr="000F3F6E">
        <w:rPr>
          <w:rFonts w:ascii="Arial" w:hAnsi="Arial" w:cs="Arial"/>
          <w:sz w:val="20"/>
          <w:szCs w:val="20"/>
        </w:rPr>
        <w:t xml:space="preserve">z Planem </w:t>
      </w:r>
      <w:r w:rsidR="00BA0F93" w:rsidRPr="000F3F6E">
        <w:rPr>
          <w:rFonts w:ascii="Arial" w:hAnsi="Arial" w:cs="Arial"/>
          <w:sz w:val="20"/>
          <w:szCs w:val="20"/>
        </w:rPr>
        <w:t>P</w:t>
      </w:r>
      <w:r w:rsidR="009F431B" w:rsidRPr="000F3F6E">
        <w:rPr>
          <w:rFonts w:ascii="Arial" w:hAnsi="Arial" w:cs="Arial"/>
          <w:sz w:val="20"/>
          <w:szCs w:val="20"/>
        </w:rPr>
        <w:t>rojektu</w:t>
      </w:r>
      <w:r w:rsidR="00BA0F93" w:rsidRPr="000F3F6E">
        <w:rPr>
          <w:rFonts w:ascii="Arial" w:hAnsi="Arial" w:cs="Arial"/>
          <w:sz w:val="20"/>
          <w:szCs w:val="20"/>
        </w:rPr>
        <w:t xml:space="preserve"> zawieraj</w:t>
      </w:r>
      <w:r w:rsidR="00E54EF8" w:rsidRPr="000F3F6E">
        <w:rPr>
          <w:rFonts w:ascii="Arial" w:hAnsi="Arial" w:cs="Arial"/>
          <w:sz w:val="20"/>
          <w:szCs w:val="20"/>
        </w:rPr>
        <w:t>ą</w:t>
      </w:r>
      <w:r w:rsidR="00BA0F93" w:rsidRPr="000F3F6E">
        <w:rPr>
          <w:rFonts w:ascii="Arial" w:hAnsi="Arial" w:cs="Arial"/>
          <w:sz w:val="20"/>
          <w:szCs w:val="20"/>
        </w:rPr>
        <w:t xml:space="preserve">cym </w:t>
      </w:r>
      <w:r w:rsidR="00920202" w:rsidRPr="000F3F6E">
        <w:rPr>
          <w:rFonts w:ascii="Arial" w:hAnsi="Arial" w:cs="Arial"/>
          <w:sz w:val="20"/>
          <w:szCs w:val="20"/>
        </w:rPr>
        <w:t>szczegółowy</w:t>
      </w:r>
      <w:r w:rsidRPr="000F3F6E">
        <w:rPr>
          <w:rFonts w:ascii="Arial" w:hAnsi="Arial" w:cs="Arial"/>
          <w:sz w:val="20"/>
          <w:szCs w:val="20"/>
        </w:rPr>
        <w:t xml:space="preserve"> harmonogram </w:t>
      </w:r>
      <w:r w:rsidR="00125217" w:rsidRPr="000F3F6E">
        <w:rPr>
          <w:rFonts w:ascii="Arial" w:hAnsi="Arial" w:cs="Arial"/>
          <w:sz w:val="20"/>
          <w:szCs w:val="20"/>
        </w:rPr>
        <w:t xml:space="preserve">- </w:t>
      </w:r>
      <w:r w:rsidR="00E47F87" w:rsidRPr="000F3F6E">
        <w:rPr>
          <w:rFonts w:ascii="Arial" w:hAnsi="Arial" w:cs="Arial"/>
          <w:sz w:val="20"/>
          <w:szCs w:val="20"/>
        </w:rPr>
        <w:t xml:space="preserve">„Harmonogram Wewnątrz Etapowy” </w:t>
      </w:r>
      <w:r w:rsidR="00ED52F2" w:rsidRPr="000F3F6E">
        <w:rPr>
          <w:rFonts w:ascii="Arial" w:hAnsi="Arial" w:cs="Arial"/>
          <w:sz w:val="20"/>
          <w:szCs w:val="20"/>
        </w:rPr>
        <w:t>sporządzony przez Wykonawcę w</w:t>
      </w:r>
      <w:r w:rsidR="00337537" w:rsidRPr="000F3F6E">
        <w:rPr>
          <w:rFonts w:ascii="Arial" w:hAnsi="Arial" w:cs="Arial"/>
          <w:sz w:val="20"/>
          <w:szCs w:val="20"/>
        </w:rPr>
        <w:t> </w:t>
      </w:r>
      <w:r w:rsidR="00ED52F2" w:rsidRPr="000F3F6E">
        <w:rPr>
          <w:rFonts w:ascii="Arial" w:hAnsi="Arial" w:cs="Arial"/>
          <w:sz w:val="20"/>
          <w:szCs w:val="20"/>
        </w:rPr>
        <w:t xml:space="preserve">terminie </w:t>
      </w:r>
      <w:r w:rsidR="00912836" w:rsidRPr="000F3F6E">
        <w:rPr>
          <w:rFonts w:ascii="Arial" w:hAnsi="Arial" w:cs="Arial"/>
          <w:sz w:val="20"/>
          <w:szCs w:val="20"/>
        </w:rPr>
        <w:t>1 miesiąca</w:t>
      </w:r>
      <w:r w:rsidR="00ED52F2" w:rsidRPr="000F3F6E">
        <w:rPr>
          <w:rFonts w:ascii="Arial" w:hAnsi="Arial" w:cs="Arial"/>
          <w:sz w:val="20"/>
          <w:szCs w:val="20"/>
        </w:rPr>
        <w:t xml:space="preserve"> od podpisania </w:t>
      </w:r>
      <w:r w:rsidR="00C47EF5" w:rsidRPr="000F3F6E">
        <w:rPr>
          <w:rFonts w:ascii="Arial" w:hAnsi="Arial" w:cs="Arial"/>
          <w:sz w:val="20"/>
          <w:szCs w:val="20"/>
        </w:rPr>
        <w:t>U</w:t>
      </w:r>
      <w:r w:rsidR="00ED52F2" w:rsidRPr="000F3F6E">
        <w:rPr>
          <w:rFonts w:ascii="Arial" w:hAnsi="Arial" w:cs="Arial"/>
          <w:sz w:val="20"/>
          <w:szCs w:val="20"/>
        </w:rPr>
        <w:t xml:space="preserve">mowy i zatwierdzonym </w:t>
      </w:r>
      <w:r w:rsidR="00B22D33">
        <w:rPr>
          <w:rFonts w:ascii="Arial" w:hAnsi="Arial" w:cs="Arial"/>
          <w:sz w:val="20"/>
          <w:szCs w:val="20"/>
        </w:rPr>
        <w:t xml:space="preserve">w formie pisemnej pod rygorem nieważności </w:t>
      </w:r>
      <w:r w:rsidR="00ED52F2" w:rsidRPr="000F3F6E">
        <w:rPr>
          <w:rFonts w:ascii="Arial" w:hAnsi="Arial" w:cs="Arial"/>
          <w:sz w:val="20"/>
          <w:szCs w:val="20"/>
        </w:rPr>
        <w:t>przez Zamawiającego</w:t>
      </w:r>
      <w:r w:rsidRPr="000F3F6E">
        <w:rPr>
          <w:rFonts w:ascii="Arial" w:hAnsi="Arial" w:cs="Arial"/>
          <w:sz w:val="20"/>
          <w:szCs w:val="20"/>
        </w:rPr>
        <w:t>.</w:t>
      </w:r>
    </w:p>
    <w:p w14:paraId="465CD6D8" w14:textId="2B998163" w:rsidR="00190483" w:rsidRPr="000F3F6E" w:rsidRDefault="00190483" w:rsidP="278CE5FD">
      <w:pPr>
        <w:pStyle w:val="2Umowaustppoziom2"/>
        <w:tabs>
          <w:tab w:val="clear" w:pos="567"/>
        </w:tabs>
        <w:spacing w:before="0" w:line="312" w:lineRule="auto"/>
        <w:ind w:left="284" w:hanging="284"/>
        <w:contextualSpacing/>
        <w:rPr>
          <w:rFonts w:ascii="Arial" w:hAnsi="Arial" w:cs="Arial"/>
          <w:sz w:val="20"/>
          <w:szCs w:val="20"/>
        </w:rPr>
      </w:pPr>
      <w:r w:rsidRPr="000F3F6E">
        <w:rPr>
          <w:rFonts w:ascii="Arial" w:hAnsi="Arial" w:cs="Arial"/>
          <w:sz w:val="20"/>
          <w:szCs w:val="20"/>
        </w:rPr>
        <w:t xml:space="preserve">Zmiana harmonogramu poszczególnych prac w ramach </w:t>
      </w:r>
      <w:r w:rsidR="00E47F87" w:rsidRPr="000F3F6E">
        <w:rPr>
          <w:rFonts w:ascii="Arial" w:hAnsi="Arial" w:cs="Arial"/>
          <w:sz w:val="20"/>
          <w:szCs w:val="20"/>
        </w:rPr>
        <w:t>Harmonogramu Wewnątrz Etapowego</w:t>
      </w:r>
      <w:r w:rsidR="00A919E8" w:rsidRPr="000F3F6E">
        <w:rPr>
          <w:rFonts w:ascii="Arial" w:hAnsi="Arial" w:cs="Arial"/>
          <w:sz w:val="20"/>
          <w:szCs w:val="20"/>
        </w:rPr>
        <w:t xml:space="preserve"> nie wymaga formy aneksu,</w:t>
      </w:r>
      <w:r w:rsidRPr="000F3F6E">
        <w:rPr>
          <w:rFonts w:ascii="Arial" w:hAnsi="Arial" w:cs="Arial"/>
          <w:sz w:val="20"/>
          <w:szCs w:val="20"/>
        </w:rPr>
        <w:t xml:space="preserve"> może zostać dokona</w:t>
      </w:r>
      <w:r w:rsidR="00C73FB1" w:rsidRPr="000F3F6E">
        <w:rPr>
          <w:rFonts w:ascii="Arial" w:hAnsi="Arial" w:cs="Arial"/>
          <w:sz w:val="20"/>
          <w:szCs w:val="20"/>
        </w:rPr>
        <w:t>na</w:t>
      </w:r>
      <w:r w:rsidRPr="000F3F6E">
        <w:rPr>
          <w:rFonts w:ascii="Arial" w:hAnsi="Arial" w:cs="Arial"/>
          <w:sz w:val="20"/>
          <w:szCs w:val="20"/>
        </w:rPr>
        <w:t xml:space="preserve"> przy </w:t>
      </w:r>
      <w:r w:rsidR="00920202" w:rsidRPr="000F3F6E">
        <w:rPr>
          <w:rFonts w:ascii="Arial" w:hAnsi="Arial" w:cs="Arial"/>
          <w:sz w:val="20"/>
          <w:szCs w:val="20"/>
        </w:rPr>
        <w:t xml:space="preserve">pisemnym </w:t>
      </w:r>
      <w:r w:rsidRPr="000F3F6E">
        <w:rPr>
          <w:rFonts w:ascii="Arial" w:hAnsi="Arial" w:cs="Arial"/>
          <w:sz w:val="20"/>
          <w:szCs w:val="20"/>
        </w:rPr>
        <w:t>uzgodnieniu Stron</w:t>
      </w:r>
      <w:r w:rsidR="00A919E8" w:rsidRPr="000F3F6E">
        <w:rPr>
          <w:rFonts w:ascii="Arial" w:hAnsi="Arial" w:cs="Arial"/>
          <w:sz w:val="20"/>
          <w:szCs w:val="20"/>
        </w:rPr>
        <w:t xml:space="preserve"> Umowy</w:t>
      </w:r>
      <w:r w:rsidR="00920202" w:rsidRPr="000F3F6E">
        <w:rPr>
          <w:rFonts w:ascii="Arial" w:hAnsi="Arial" w:cs="Arial"/>
          <w:sz w:val="20"/>
          <w:szCs w:val="20"/>
        </w:rPr>
        <w:t xml:space="preserve"> pod rygorem nieważności</w:t>
      </w:r>
      <w:r w:rsidR="00A919E8" w:rsidRPr="000F3F6E">
        <w:rPr>
          <w:rFonts w:ascii="Arial" w:hAnsi="Arial" w:cs="Arial"/>
          <w:sz w:val="20"/>
          <w:szCs w:val="20"/>
        </w:rPr>
        <w:t>.</w:t>
      </w:r>
      <w:r w:rsidR="00E47F87" w:rsidRPr="000F3F6E">
        <w:rPr>
          <w:rFonts w:ascii="Arial" w:hAnsi="Arial" w:cs="Arial"/>
          <w:sz w:val="20"/>
          <w:szCs w:val="20"/>
        </w:rPr>
        <w:t xml:space="preserve"> Harmonogram Wewnątrz Etapowy </w:t>
      </w:r>
      <w:r w:rsidR="00A919E8" w:rsidRPr="000F3F6E">
        <w:rPr>
          <w:rFonts w:ascii="Arial" w:hAnsi="Arial" w:cs="Arial"/>
          <w:sz w:val="20"/>
          <w:szCs w:val="20"/>
        </w:rPr>
        <w:t xml:space="preserve">oraz jego zmiany nie mogą </w:t>
      </w:r>
      <w:r w:rsidRPr="000F3F6E">
        <w:rPr>
          <w:rFonts w:ascii="Arial" w:hAnsi="Arial" w:cs="Arial"/>
          <w:sz w:val="20"/>
          <w:szCs w:val="20"/>
        </w:rPr>
        <w:t xml:space="preserve">zmienić terminów, o których mowa w  </w:t>
      </w:r>
      <w:r w:rsidR="005C5298" w:rsidRPr="00553039">
        <w:fldChar w:fldCharType="begin"/>
      </w:r>
      <w:r w:rsidR="005C5298" w:rsidRPr="000F3F6E">
        <w:rPr>
          <w:rFonts w:ascii="Arial" w:hAnsi="Arial" w:cs="Arial"/>
          <w:sz w:val="20"/>
          <w:szCs w:val="20"/>
        </w:rPr>
        <w:instrText xml:space="preserve"> REF _Ref531531140 \w \h </w:instrText>
      </w:r>
      <w:r w:rsidR="00F1569D" w:rsidRPr="000F3F6E">
        <w:rPr>
          <w:rFonts w:ascii="Arial" w:hAnsi="Arial" w:cs="Arial"/>
          <w:sz w:val="20"/>
          <w:szCs w:val="20"/>
        </w:rPr>
        <w:instrText xml:space="preserve"> \* MERGEFORMAT </w:instrText>
      </w:r>
      <w:r w:rsidR="005C5298" w:rsidRPr="00553039">
        <w:rPr>
          <w:rFonts w:ascii="Arial" w:hAnsi="Arial" w:cs="Arial"/>
          <w:sz w:val="20"/>
          <w:szCs w:val="20"/>
        </w:rPr>
        <w:fldChar w:fldCharType="separate"/>
      </w:r>
      <w:r w:rsidR="00C300C2">
        <w:rPr>
          <w:rFonts w:ascii="Arial" w:hAnsi="Arial" w:cs="Arial"/>
          <w:sz w:val="20"/>
          <w:szCs w:val="20"/>
        </w:rPr>
        <w:t>§ 4.1</w:t>
      </w:r>
      <w:r w:rsidR="005C5298" w:rsidRPr="00553039">
        <w:fldChar w:fldCharType="end"/>
      </w:r>
      <w:r w:rsidR="003B71AB" w:rsidRPr="000F3F6E">
        <w:rPr>
          <w:rFonts w:ascii="Arial" w:hAnsi="Arial" w:cs="Arial"/>
          <w:sz w:val="20"/>
          <w:szCs w:val="20"/>
        </w:rPr>
        <w:t>.</w:t>
      </w:r>
      <w:r w:rsidR="00BA6B29" w:rsidRPr="000F3F6E">
        <w:rPr>
          <w:rFonts w:ascii="Arial" w:hAnsi="Arial" w:cs="Arial"/>
          <w:sz w:val="20"/>
          <w:szCs w:val="20"/>
        </w:rPr>
        <w:t xml:space="preserve"> </w:t>
      </w:r>
      <w:r w:rsidRPr="000F3F6E">
        <w:rPr>
          <w:rFonts w:ascii="Arial" w:hAnsi="Arial" w:cs="Arial"/>
          <w:sz w:val="20"/>
          <w:szCs w:val="20"/>
        </w:rPr>
        <w:t xml:space="preserve">z zastrzeżeniem przypadków wymienionych w </w:t>
      </w:r>
      <w:r w:rsidR="007C7019" w:rsidRPr="00553039">
        <w:fldChar w:fldCharType="begin"/>
      </w:r>
      <w:r w:rsidR="007C7019" w:rsidRPr="000F3F6E">
        <w:rPr>
          <w:rFonts w:ascii="Arial" w:hAnsi="Arial" w:cs="Arial"/>
          <w:sz w:val="20"/>
          <w:szCs w:val="20"/>
        </w:rPr>
        <w:instrText xml:space="preserve"> REF _Ref477850370 \w \h </w:instrText>
      </w:r>
      <w:r w:rsidR="00F1569D" w:rsidRPr="000F3F6E">
        <w:rPr>
          <w:rFonts w:ascii="Arial" w:hAnsi="Arial" w:cs="Arial"/>
          <w:sz w:val="20"/>
          <w:szCs w:val="20"/>
        </w:rPr>
        <w:instrText xml:space="preserve"> \* MERGEFORMAT </w:instrText>
      </w:r>
      <w:r w:rsidR="007C7019" w:rsidRPr="00553039">
        <w:rPr>
          <w:rFonts w:ascii="Arial" w:hAnsi="Arial" w:cs="Arial"/>
          <w:sz w:val="20"/>
          <w:szCs w:val="20"/>
        </w:rPr>
        <w:fldChar w:fldCharType="separate"/>
      </w:r>
      <w:r w:rsidR="00C300C2">
        <w:rPr>
          <w:rFonts w:ascii="Arial" w:hAnsi="Arial" w:cs="Arial"/>
          <w:sz w:val="20"/>
          <w:szCs w:val="20"/>
        </w:rPr>
        <w:t>§ 19</w:t>
      </w:r>
      <w:r w:rsidR="007C7019" w:rsidRPr="00553039">
        <w:fldChar w:fldCharType="end"/>
      </w:r>
      <w:r w:rsidR="007C7019" w:rsidRPr="000F3F6E">
        <w:rPr>
          <w:rFonts w:ascii="Arial" w:hAnsi="Arial" w:cs="Arial"/>
          <w:sz w:val="20"/>
          <w:szCs w:val="20"/>
        </w:rPr>
        <w:t xml:space="preserve"> </w:t>
      </w:r>
      <w:r w:rsidR="000B7451" w:rsidRPr="000F3F6E">
        <w:rPr>
          <w:rFonts w:ascii="Arial" w:hAnsi="Arial" w:cs="Arial"/>
          <w:sz w:val="20"/>
          <w:szCs w:val="20"/>
        </w:rPr>
        <w:t>Umowy</w:t>
      </w:r>
      <w:r w:rsidR="000F017E" w:rsidRPr="000F3F6E">
        <w:rPr>
          <w:rFonts w:ascii="Arial" w:hAnsi="Arial" w:cs="Arial"/>
          <w:sz w:val="20"/>
          <w:szCs w:val="20"/>
        </w:rPr>
        <w:t>.</w:t>
      </w:r>
    </w:p>
    <w:p w14:paraId="649191D9" w14:textId="7C4625D3" w:rsidR="002A6E13" w:rsidRDefault="002A6E13" w:rsidP="002A6E13">
      <w:pPr>
        <w:pStyle w:val="2Umowaustppoziom2"/>
        <w:tabs>
          <w:tab w:val="clear" w:pos="567"/>
        </w:tabs>
        <w:spacing w:before="0" w:line="312" w:lineRule="auto"/>
        <w:ind w:left="284" w:hanging="284"/>
        <w:contextualSpacing/>
        <w:rPr>
          <w:rFonts w:ascii="Arial" w:hAnsi="Arial" w:cs="Arial"/>
          <w:sz w:val="20"/>
          <w:szCs w:val="20"/>
        </w:rPr>
      </w:pPr>
      <w:r w:rsidRPr="001B722E">
        <w:rPr>
          <w:rFonts w:ascii="Arial" w:hAnsi="Arial" w:cs="Arial"/>
          <w:sz w:val="20"/>
          <w:szCs w:val="20"/>
        </w:rPr>
        <w:t>Przez termin określony w ust. 1 należy rozumieć</w:t>
      </w:r>
      <w:r w:rsidR="005C4E01">
        <w:rPr>
          <w:rFonts w:ascii="Arial" w:hAnsi="Arial" w:cs="Arial"/>
          <w:sz w:val="20"/>
          <w:szCs w:val="20"/>
        </w:rPr>
        <w:t xml:space="preserve"> najpóźniejszy</w:t>
      </w:r>
      <w:r w:rsidR="00A175ED">
        <w:rPr>
          <w:rFonts w:ascii="Arial" w:hAnsi="Arial" w:cs="Arial"/>
          <w:sz w:val="20"/>
          <w:szCs w:val="20"/>
        </w:rPr>
        <w:t xml:space="preserve"> </w:t>
      </w:r>
      <w:r w:rsidRPr="001B722E">
        <w:rPr>
          <w:rFonts w:ascii="Arial" w:hAnsi="Arial" w:cs="Arial"/>
          <w:sz w:val="20"/>
          <w:szCs w:val="20"/>
        </w:rPr>
        <w:t>termin zakończenia prac</w:t>
      </w:r>
      <w:r w:rsidR="005C4E01">
        <w:rPr>
          <w:rFonts w:ascii="Arial" w:hAnsi="Arial" w:cs="Arial"/>
          <w:sz w:val="20"/>
          <w:szCs w:val="20"/>
        </w:rPr>
        <w:t xml:space="preserve"> i</w:t>
      </w:r>
      <w:r w:rsidRPr="001B722E">
        <w:rPr>
          <w:rFonts w:ascii="Arial" w:hAnsi="Arial" w:cs="Arial"/>
          <w:sz w:val="20"/>
          <w:szCs w:val="20"/>
        </w:rPr>
        <w:t xml:space="preserve">  zgłoszenia do odbioru </w:t>
      </w:r>
      <w:r w:rsidRPr="0056647C">
        <w:rPr>
          <w:rFonts w:ascii="Arial" w:hAnsi="Arial" w:cs="Arial"/>
          <w:sz w:val="20"/>
          <w:szCs w:val="20"/>
        </w:rPr>
        <w:t>(łącznie) w rozumieniu § 9 ust.1</w:t>
      </w:r>
      <w:r w:rsidR="006F4AF6">
        <w:rPr>
          <w:rFonts w:ascii="Arial" w:hAnsi="Arial" w:cs="Arial"/>
          <w:sz w:val="20"/>
          <w:szCs w:val="20"/>
        </w:rPr>
        <w:t xml:space="preserve"> </w:t>
      </w:r>
      <w:r w:rsidRPr="00D10352">
        <w:rPr>
          <w:rFonts w:ascii="Arial" w:hAnsi="Arial" w:cs="Arial"/>
          <w:sz w:val="20"/>
          <w:szCs w:val="20"/>
        </w:rPr>
        <w:t xml:space="preserve">za wyjątkiem terminu Etapu XII i </w:t>
      </w:r>
      <w:r w:rsidRPr="00C87B89">
        <w:rPr>
          <w:rFonts w:ascii="Arial" w:hAnsi="Arial" w:cs="Arial"/>
          <w:sz w:val="20"/>
          <w:szCs w:val="20"/>
        </w:rPr>
        <w:t>podpisani</w:t>
      </w:r>
      <w:r w:rsidRPr="002A6E13">
        <w:rPr>
          <w:rFonts w:ascii="Arial" w:hAnsi="Arial" w:cs="Arial"/>
          <w:sz w:val="20"/>
          <w:szCs w:val="20"/>
        </w:rPr>
        <w:t>a Protokołu Odbioru Końcowego</w:t>
      </w:r>
      <w:r>
        <w:rPr>
          <w:rFonts w:ascii="Arial" w:hAnsi="Arial" w:cs="Arial"/>
          <w:sz w:val="20"/>
          <w:szCs w:val="20"/>
        </w:rPr>
        <w:t>,</w:t>
      </w:r>
      <w:r w:rsidRPr="001B722E">
        <w:rPr>
          <w:rFonts w:ascii="Arial" w:hAnsi="Arial" w:cs="Arial"/>
          <w:sz w:val="20"/>
          <w:szCs w:val="20"/>
        </w:rPr>
        <w:t xml:space="preserve"> który należy rozumieć jako daty podpisania protokołów</w:t>
      </w:r>
      <w:r>
        <w:rPr>
          <w:rFonts w:ascii="Arial" w:hAnsi="Arial" w:cs="Arial"/>
          <w:sz w:val="20"/>
          <w:szCs w:val="20"/>
        </w:rPr>
        <w:t>.</w:t>
      </w:r>
    </w:p>
    <w:p w14:paraId="72AAF854" w14:textId="6D4B242C" w:rsidR="00974EDB" w:rsidRPr="000F3F6E" w:rsidRDefault="00974EDB" w:rsidP="00621304">
      <w:pPr>
        <w:pStyle w:val="2Umowaustppoziom2"/>
        <w:numPr>
          <w:ilvl w:val="0"/>
          <w:numId w:val="0"/>
        </w:numPr>
        <w:spacing w:before="0" w:line="312" w:lineRule="auto"/>
        <w:contextualSpacing/>
        <w:rPr>
          <w:rFonts w:ascii="Arial" w:hAnsi="Arial" w:cs="Arial"/>
          <w:sz w:val="20"/>
          <w:szCs w:val="20"/>
        </w:rPr>
      </w:pPr>
    </w:p>
    <w:p w14:paraId="2405A2E2" w14:textId="77777777" w:rsidR="00F1569D" w:rsidRPr="000F3F6E" w:rsidRDefault="00F1569D" w:rsidP="00CD4C55">
      <w:pPr>
        <w:pStyle w:val="2Umowaustppoziom2"/>
        <w:numPr>
          <w:ilvl w:val="0"/>
          <w:numId w:val="0"/>
        </w:numPr>
        <w:spacing w:before="0" w:line="312" w:lineRule="auto"/>
        <w:ind w:left="284"/>
        <w:contextualSpacing/>
        <w:rPr>
          <w:rFonts w:ascii="Arial" w:hAnsi="Arial" w:cs="Arial"/>
          <w:sz w:val="20"/>
          <w:szCs w:val="20"/>
        </w:rPr>
      </w:pPr>
    </w:p>
    <w:p w14:paraId="07466F07" w14:textId="77777777" w:rsidR="0043622E" w:rsidRPr="000F3F6E" w:rsidRDefault="0043622E" w:rsidP="00CD4C55">
      <w:pPr>
        <w:pStyle w:val="1Umowarozdziapoziom1"/>
        <w:spacing w:before="0" w:after="0" w:line="312" w:lineRule="auto"/>
        <w:contextualSpacing/>
        <w:rPr>
          <w:rFonts w:ascii="Arial" w:hAnsi="Arial" w:cs="Arial"/>
        </w:rPr>
      </w:pPr>
      <w:bookmarkStart w:id="44" w:name="_Ref475979172"/>
      <w:bookmarkStart w:id="45" w:name="_Toc531529131"/>
      <w:bookmarkStart w:id="46" w:name="_Toc31882268"/>
      <w:bookmarkStart w:id="47" w:name="_Toc531674618"/>
      <w:r w:rsidRPr="000F3F6E">
        <w:rPr>
          <w:rFonts w:ascii="Arial" w:hAnsi="Arial" w:cs="Arial"/>
        </w:rPr>
        <w:t>Wynagrodzenie i warunki płatności</w:t>
      </w:r>
      <w:bookmarkEnd w:id="44"/>
      <w:bookmarkEnd w:id="45"/>
      <w:bookmarkEnd w:id="46"/>
      <w:bookmarkEnd w:id="47"/>
    </w:p>
    <w:p w14:paraId="341E187D" w14:textId="5C14CDBE" w:rsidR="008A72C1" w:rsidRPr="000F3F6E" w:rsidRDefault="00CC37A8" w:rsidP="00CD4C55">
      <w:pPr>
        <w:pStyle w:val="2Umowaustppoziom2"/>
        <w:tabs>
          <w:tab w:val="clear" w:pos="567"/>
        </w:tabs>
        <w:spacing w:before="0" w:line="312" w:lineRule="auto"/>
        <w:contextualSpacing/>
        <w:rPr>
          <w:rFonts w:ascii="Arial" w:hAnsi="Arial" w:cs="Arial"/>
          <w:sz w:val="20"/>
          <w:szCs w:val="20"/>
        </w:rPr>
      </w:pPr>
      <w:bookmarkStart w:id="48" w:name="_Ref531531421"/>
      <w:bookmarkStart w:id="49" w:name="_Ref475975076"/>
      <w:r w:rsidRPr="000F3F6E">
        <w:rPr>
          <w:rFonts w:ascii="Arial" w:hAnsi="Arial" w:cs="Arial"/>
          <w:sz w:val="20"/>
          <w:szCs w:val="20"/>
        </w:rPr>
        <w:t>Za realizację</w:t>
      </w:r>
      <w:r w:rsidR="00B000E5" w:rsidRPr="000F3F6E">
        <w:rPr>
          <w:rFonts w:ascii="Arial" w:hAnsi="Arial" w:cs="Arial"/>
          <w:sz w:val="20"/>
          <w:szCs w:val="20"/>
        </w:rPr>
        <w:t xml:space="preserve"> </w:t>
      </w:r>
      <w:r w:rsidR="006E37EF" w:rsidRPr="000F3F6E">
        <w:rPr>
          <w:rFonts w:ascii="Arial" w:hAnsi="Arial" w:cs="Arial"/>
          <w:sz w:val="20"/>
          <w:szCs w:val="20"/>
        </w:rPr>
        <w:t xml:space="preserve">Przedmiotu Umowy określonego w </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_Ref531531363 \w \h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 2</w:t>
      </w:r>
      <w:r w:rsidR="000F017E" w:rsidRPr="000F3F6E">
        <w:rPr>
          <w:rFonts w:ascii="Arial" w:hAnsi="Arial" w:cs="Arial"/>
          <w:sz w:val="20"/>
          <w:szCs w:val="20"/>
        </w:rPr>
        <w:fldChar w:fldCharType="end"/>
      </w:r>
      <w:r w:rsidR="000F017E" w:rsidRPr="000F3F6E">
        <w:rPr>
          <w:rFonts w:ascii="Arial" w:hAnsi="Arial" w:cs="Arial"/>
          <w:sz w:val="20"/>
          <w:szCs w:val="20"/>
        </w:rPr>
        <w:t xml:space="preserve"> </w:t>
      </w:r>
      <w:r w:rsidR="0046362D" w:rsidRPr="000F3F6E">
        <w:rPr>
          <w:rFonts w:ascii="Arial" w:hAnsi="Arial" w:cs="Arial"/>
          <w:sz w:val="20"/>
          <w:szCs w:val="20"/>
        </w:rPr>
        <w:t>U</w:t>
      </w:r>
      <w:r w:rsidR="006440DE" w:rsidRPr="000F3F6E">
        <w:rPr>
          <w:rFonts w:ascii="Arial" w:hAnsi="Arial" w:cs="Arial"/>
          <w:sz w:val="20"/>
          <w:szCs w:val="20"/>
        </w:rPr>
        <w:t>mowy</w:t>
      </w:r>
      <w:r w:rsidR="003520FD" w:rsidRPr="000F3F6E">
        <w:rPr>
          <w:rFonts w:ascii="Arial" w:hAnsi="Arial" w:cs="Arial"/>
          <w:sz w:val="20"/>
          <w:szCs w:val="20"/>
        </w:rPr>
        <w:t>,</w:t>
      </w:r>
      <w:r w:rsidR="0046362D" w:rsidRPr="000F3F6E">
        <w:rPr>
          <w:rFonts w:ascii="Arial" w:hAnsi="Arial" w:cs="Arial"/>
          <w:sz w:val="20"/>
          <w:szCs w:val="20"/>
        </w:rPr>
        <w:t xml:space="preserve"> z wyłączeniem wynagrodzenia za prace zlecone w ramach Prawa Opcji</w:t>
      </w:r>
      <w:r w:rsidR="003520FD" w:rsidRPr="000F3F6E">
        <w:rPr>
          <w:rFonts w:ascii="Arial" w:hAnsi="Arial" w:cs="Arial"/>
          <w:sz w:val="20"/>
          <w:szCs w:val="20"/>
        </w:rPr>
        <w:t>,</w:t>
      </w:r>
      <w:r w:rsidR="0046362D" w:rsidRPr="000F3F6E">
        <w:rPr>
          <w:rFonts w:ascii="Arial" w:hAnsi="Arial" w:cs="Arial"/>
          <w:sz w:val="20"/>
          <w:szCs w:val="20"/>
        </w:rPr>
        <w:t xml:space="preserve"> </w:t>
      </w:r>
      <w:r w:rsidR="00CA0182" w:rsidRPr="000F3F6E">
        <w:rPr>
          <w:rFonts w:ascii="Arial" w:hAnsi="Arial" w:cs="Arial"/>
          <w:sz w:val="20"/>
          <w:szCs w:val="20"/>
        </w:rPr>
        <w:t xml:space="preserve">Wykonawca otrzyma wynagrodzenie </w:t>
      </w:r>
      <w:bookmarkStart w:id="50" w:name="_Hlk531690239"/>
      <w:r w:rsidR="00CA0182" w:rsidRPr="000F3F6E">
        <w:rPr>
          <w:rFonts w:ascii="Arial" w:hAnsi="Arial" w:cs="Arial"/>
          <w:sz w:val="20"/>
          <w:szCs w:val="20"/>
        </w:rPr>
        <w:t>w wysokości</w:t>
      </w:r>
      <w:r w:rsidR="00B000E5" w:rsidRPr="000F3F6E">
        <w:rPr>
          <w:rFonts w:ascii="Arial" w:hAnsi="Arial" w:cs="Arial"/>
          <w:sz w:val="20"/>
          <w:szCs w:val="20"/>
        </w:rPr>
        <w:t xml:space="preserve"> …</w:t>
      </w:r>
      <w:r w:rsidR="00CA0182" w:rsidRPr="000F3F6E">
        <w:rPr>
          <w:rFonts w:ascii="Arial" w:hAnsi="Arial" w:cs="Arial"/>
          <w:sz w:val="20"/>
          <w:szCs w:val="20"/>
        </w:rPr>
        <w:t>………..</w:t>
      </w:r>
      <w:r w:rsidR="00B000E5" w:rsidRPr="000F3F6E">
        <w:rPr>
          <w:rFonts w:ascii="Arial" w:hAnsi="Arial" w:cs="Arial"/>
          <w:sz w:val="20"/>
          <w:szCs w:val="20"/>
        </w:rPr>
        <w:t xml:space="preserve"> </w:t>
      </w:r>
      <w:r w:rsidR="00CA0182" w:rsidRPr="000F3F6E">
        <w:rPr>
          <w:rFonts w:ascii="Arial" w:hAnsi="Arial" w:cs="Arial"/>
          <w:sz w:val="20"/>
          <w:szCs w:val="20"/>
        </w:rPr>
        <w:t>zł</w:t>
      </w:r>
      <w:r w:rsidR="00B000E5" w:rsidRPr="000F3F6E">
        <w:rPr>
          <w:rFonts w:ascii="Arial" w:hAnsi="Arial" w:cs="Arial"/>
          <w:sz w:val="20"/>
          <w:szCs w:val="20"/>
        </w:rPr>
        <w:t xml:space="preserve"> netto (słownie: …) plus należny podatek VAT, co stanowi łącznie kwotę brutto …</w:t>
      </w:r>
      <w:r w:rsidR="00CA0182" w:rsidRPr="000F3F6E">
        <w:rPr>
          <w:rFonts w:ascii="Arial" w:hAnsi="Arial" w:cs="Arial"/>
          <w:sz w:val="20"/>
          <w:szCs w:val="20"/>
        </w:rPr>
        <w:t>…….</w:t>
      </w:r>
      <w:r w:rsidR="00B000E5" w:rsidRPr="000F3F6E">
        <w:rPr>
          <w:rFonts w:ascii="Arial" w:hAnsi="Arial" w:cs="Arial"/>
          <w:sz w:val="20"/>
          <w:szCs w:val="20"/>
        </w:rPr>
        <w:t xml:space="preserve"> (słownie</w:t>
      </w:r>
      <w:r w:rsidR="00CA0182" w:rsidRPr="000F3F6E">
        <w:rPr>
          <w:rFonts w:ascii="Arial" w:hAnsi="Arial" w:cs="Arial"/>
          <w:sz w:val="20"/>
          <w:szCs w:val="20"/>
        </w:rPr>
        <w:t xml:space="preserve">: </w:t>
      </w:r>
      <w:r w:rsidR="00B000E5" w:rsidRPr="000F3F6E">
        <w:rPr>
          <w:rFonts w:ascii="Arial" w:hAnsi="Arial" w:cs="Arial"/>
          <w:sz w:val="20"/>
          <w:szCs w:val="20"/>
        </w:rPr>
        <w:t>…)</w:t>
      </w:r>
      <w:bookmarkEnd w:id="50"/>
      <w:r w:rsidR="0046362D" w:rsidRPr="000F3F6E">
        <w:rPr>
          <w:rFonts w:ascii="Arial" w:hAnsi="Arial" w:cs="Arial"/>
          <w:sz w:val="20"/>
          <w:szCs w:val="20"/>
        </w:rPr>
        <w:t>.</w:t>
      </w:r>
      <w:bookmarkEnd w:id="48"/>
    </w:p>
    <w:p w14:paraId="019E4F0D" w14:textId="39776783" w:rsidR="00817F00" w:rsidRPr="000F3F6E" w:rsidRDefault="0043622E" w:rsidP="00CD4C55">
      <w:pPr>
        <w:pStyle w:val="2Umowaustppoziom2"/>
        <w:tabs>
          <w:tab w:val="clear" w:pos="567"/>
        </w:tabs>
        <w:spacing w:before="0" w:line="312" w:lineRule="auto"/>
        <w:contextualSpacing/>
        <w:rPr>
          <w:rFonts w:ascii="Arial" w:hAnsi="Arial" w:cs="Arial"/>
          <w:sz w:val="20"/>
          <w:szCs w:val="20"/>
        </w:rPr>
      </w:pPr>
      <w:bookmarkStart w:id="51" w:name="_Ref475976899"/>
      <w:bookmarkEnd w:id="49"/>
      <w:r w:rsidRPr="000F3F6E">
        <w:rPr>
          <w:rFonts w:ascii="Arial" w:hAnsi="Arial" w:cs="Arial"/>
          <w:sz w:val="20"/>
          <w:szCs w:val="20"/>
        </w:rPr>
        <w:t xml:space="preserve">Na wynagrodzenie, o którym mowa w </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_Ref531531421 \w \h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 5.1</w:t>
      </w:r>
      <w:r w:rsidR="000F017E" w:rsidRPr="000F3F6E">
        <w:rPr>
          <w:rFonts w:ascii="Arial" w:hAnsi="Arial" w:cs="Arial"/>
          <w:sz w:val="20"/>
          <w:szCs w:val="20"/>
        </w:rPr>
        <w:fldChar w:fldCharType="end"/>
      </w:r>
      <w:r w:rsidR="000F017E" w:rsidRPr="000F3F6E">
        <w:rPr>
          <w:rFonts w:ascii="Arial" w:hAnsi="Arial" w:cs="Arial"/>
          <w:sz w:val="20"/>
          <w:szCs w:val="20"/>
        </w:rPr>
        <w:t xml:space="preserve"> </w:t>
      </w:r>
      <w:r w:rsidRPr="000F3F6E">
        <w:rPr>
          <w:rFonts w:ascii="Arial" w:hAnsi="Arial" w:cs="Arial"/>
          <w:sz w:val="20"/>
          <w:szCs w:val="20"/>
        </w:rPr>
        <w:t>składa się</w:t>
      </w:r>
      <w:r w:rsidR="001D53C8" w:rsidRPr="000F3F6E">
        <w:rPr>
          <w:rFonts w:ascii="Arial" w:hAnsi="Arial" w:cs="Arial"/>
          <w:sz w:val="20"/>
          <w:szCs w:val="20"/>
        </w:rPr>
        <w:t xml:space="preserve"> wynagrodzenie</w:t>
      </w:r>
      <w:r w:rsidR="00817F00" w:rsidRPr="000F3F6E">
        <w:rPr>
          <w:rFonts w:ascii="Arial" w:hAnsi="Arial" w:cs="Arial"/>
          <w:sz w:val="20"/>
          <w:szCs w:val="20"/>
        </w:rPr>
        <w:t>:</w:t>
      </w:r>
    </w:p>
    <w:p w14:paraId="314B5ED2" w14:textId="3BAF330B" w:rsidR="0043622E" w:rsidRPr="000F3F6E" w:rsidRDefault="001D53C8" w:rsidP="278CE5FD">
      <w:pPr>
        <w:pStyle w:val="2Umowaustppoziom2"/>
        <w:numPr>
          <w:ilvl w:val="1"/>
          <w:numId w:val="46"/>
        </w:numPr>
        <w:spacing w:before="0" w:line="312" w:lineRule="auto"/>
        <w:contextualSpacing/>
        <w:rPr>
          <w:rFonts w:ascii="Arial" w:hAnsi="Arial" w:cs="Arial"/>
          <w:sz w:val="20"/>
          <w:szCs w:val="20"/>
        </w:rPr>
      </w:pPr>
      <w:r w:rsidRPr="000F3F6E">
        <w:rPr>
          <w:rFonts w:ascii="Arial" w:hAnsi="Arial" w:cs="Arial"/>
          <w:sz w:val="20"/>
          <w:szCs w:val="20"/>
        </w:rPr>
        <w:t>za wykonanie</w:t>
      </w:r>
      <w:r w:rsidR="00B81341" w:rsidRPr="000F3F6E">
        <w:rPr>
          <w:rFonts w:ascii="Arial" w:hAnsi="Arial" w:cs="Arial"/>
          <w:sz w:val="20"/>
          <w:szCs w:val="20"/>
        </w:rPr>
        <w:t xml:space="preserve"> elementów wskazanych w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_Ref531529943 \w \h \d "  "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 2</w:t>
      </w:r>
      <w:r w:rsidR="00B81341" w:rsidRPr="000F3F6E">
        <w:rPr>
          <w:rFonts w:ascii="Arial" w:hAnsi="Arial" w:cs="Arial"/>
          <w:sz w:val="20"/>
          <w:szCs w:val="20"/>
        </w:rPr>
        <w:fldChar w:fldCharType="end"/>
      </w:r>
      <w:r w:rsidR="00B81341" w:rsidRPr="000F3F6E">
        <w:rPr>
          <w:rFonts w:ascii="Arial" w:hAnsi="Arial" w:cs="Arial"/>
          <w:sz w:val="20"/>
          <w:szCs w:val="20"/>
        </w:rPr>
        <w:t xml:space="preserve">.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_Ref531529747 \w \h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1.1)a</w:t>
      </w:r>
      <w:r w:rsidR="00B81341" w:rsidRPr="000F3F6E">
        <w:rPr>
          <w:rFonts w:ascii="Arial" w:hAnsi="Arial" w:cs="Arial"/>
          <w:sz w:val="20"/>
          <w:szCs w:val="20"/>
        </w:rPr>
        <w:fldChar w:fldCharType="end"/>
      </w:r>
      <w:r w:rsidR="000306B4" w:rsidRPr="000F3F6E">
        <w:rPr>
          <w:rFonts w:ascii="Arial" w:hAnsi="Arial" w:cs="Arial"/>
          <w:sz w:val="20"/>
          <w:szCs w:val="20"/>
        </w:rPr>
        <w:t>.</w:t>
      </w:r>
      <w:r w:rsidR="00B81341" w:rsidRPr="000F3F6E">
        <w:rPr>
          <w:rFonts w:ascii="Arial" w:hAnsi="Arial" w:cs="Arial"/>
          <w:sz w:val="20"/>
          <w:szCs w:val="20"/>
        </w:rPr>
        <w:t>,</w:t>
      </w:r>
      <w:r w:rsidR="000306B4" w:rsidRPr="000F3F6E">
        <w:rPr>
          <w:rFonts w:ascii="Arial" w:hAnsi="Arial" w:cs="Arial"/>
          <w:sz w:val="20"/>
          <w:szCs w:val="20"/>
        </w:rPr>
        <w:t xml:space="preserve"> 1.1)b,</w:t>
      </w:r>
      <w:r w:rsidR="00B81341" w:rsidRPr="000F3F6E">
        <w:rPr>
          <w:rFonts w:ascii="Arial" w:hAnsi="Arial" w:cs="Arial"/>
          <w:sz w:val="20"/>
          <w:szCs w:val="20"/>
        </w:rPr>
        <w:t xml:space="preserve">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_Ref531530066 \w \h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1.1)c</w:t>
      </w:r>
      <w:r w:rsidR="00B81341" w:rsidRPr="000F3F6E">
        <w:rPr>
          <w:rFonts w:ascii="Arial" w:hAnsi="Arial" w:cs="Arial"/>
          <w:sz w:val="20"/>
          <w:szCs w:val="20"/>
        </w:rPr>
        <w:fldChar w:fldCharType="end"/>
      </w:r>
      <w:r w:rsidR="00B81341" w:rsidRPr="000F3F6E">
        <w:rPr>
          <w:rFonts w:ascii="Arial" w:hAnsi="Arial" w:cs="Arial"/>
          <w:sz w:val="20"/>
          <w:szCs w:val="20"/>
        </w:rPr>
        <w:t xml:space="preserve">,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_Ref531530115 \w \h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1.1)d</w:t>
      </w:r>
      <w:r w:rsidR="00B81341" w:rsidRPr="000F3F6E">
        <w:rPr>
          <w:rFonts w:ascii="Arial" w:hAnsi="Arial" w:cs="Arial"/>
          <w:sz w:val="20"/>
          <w:szCs w:val="20"/>
        </w:rPr>
        <w:fldChar w:fldCharType="end"/>
      </w:r>
      <w:r w:rsidR="00B81341" w:rsidRPr="000F3F6E">
        <w:rPr>
          <w:rFonts w:ascii="Arial" w:hAnsi="Arial" w:cs="Arial"/>
          <w:sz w:val="20"/>
          <w:szCs w:val="20"/>
        </w:rPr>
        <w:t xml:space="preserve">,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_Ref531530152 \w \h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1.1)e</w:t>
      </w:r>
      <w:r w:rsidR="00B81341" w:rsidRPr="000F3F6E">
        <w:rPr>
          <w:rFonts w:ascii="Arial" w:hAnsi="Arial" w:cs="Arial"/>
          <w:sz w:val="20"/>
          <w:szCs w:val="20"/>
        </w:rPr>
        <w:fldChar w:fldCharType="end"/>
      </w:r>
      <w:r w:rsidR="00B81341" w:rsidRPr="000F3F6E">
        <w:rPr>
          <w:rFonts w:ascii="Arial" w:hAnsi="Arial" w:cs="Arial"/>
          <w:sz w:val="20"/>
          <w:szCs w:val="20"/>
        </w:rPr>
        <w:t xml:space="preserve">, </w:t>
      </w:r>
      <w:r w:rsidR="00B81341" w:rsidRPr="000F3F6E">
        <w:rPr>
          <w:rFonts w:ascii="Arial" w:hAnsi="Arial" w:cs="Arial"/>
          <w:sz w:val="20"/>
          <w:szCs w:val="20"/>
        </w:rPr>
        <w:fldChar w:fldCharType="begin"/>
      </w:r>
      <w:r w:rsidR="00B81341" w:rsidRPr="000F3F6E">
        <w:rPr>
          <w:rFonts w:ascii="Arial" w:hAnsi="Arial" w:cs="Arial"/>
          <w:sz w:val="20"/>
          <w:szCs w:val="20"/>
        </w:rPr>
        <w:instrText xml:space="preserve"> REF _Ref531530164 \w \h </w:instrText>
      </w:r>
      <w:r w:rsidR="00F1569D" w:rsidRPr="000F3F6E">
        <w:rPr>
          <w:rFonts w:ascii="Arial" w:hAnsi="Arial" w:cs="Arial"/>
          <w:sz w:val="20"/>
          <w:szCs w:val="20"/>
        </w:rPr>
        <w:instrText xml:space="preserve"> \* MERGEFORMAT </w:instrText>
      </w:r>
      <w:r w:rsidR="00B81341" w:rsidRPr="000F3F6E">
        <w:rPr>
          <w:rFonts w:ascii="Arial" w:hAnsi="Arial" w:cs="Arial"/>
          <w:sz w:val="20"/>
          <w:szCs w:val="20"/>
        </w:rPr>
      </w:r>
      <w:r w:rsidR="00B81341" w:rsidRPr="000F3F6E">
        <w:rPr>
          <w:rFonts w:ascii="Arial" w:hAnsi="Arial" w:cs="Arial"/>
          <w:sz w:val="20"/>
          <w:szCs w:val="20"/>
        </w:rPr>
        <w:fldChar w:fldCharType="separate"/>
      </w:r>
      <w:r w:rsidR="00C300C2">
        <w:rPr>
          <w:rFonts w:ascii="Arial" w:hAnsi="Arial" w:cs="Arial"/>
          <w:sz w:val="20"/>
          <w:szCs w:val="20"/>
        </w:rPr>
        <w:t>1.1)f</w:t>
      </w:r>
      <w:r w:rsidR="00B81341" w:rsidRPr="000F3F6E">
        <w:rPr>
          <w:rFonts w:ascii="Arial" w:hAnsi="Arial" w:cs="Arial"/>
          <w:sz w:val="20"/>
          <w:szCs w:val="20"/>
        </w:rPr>
        <w:fldChar w:fldCharType="end"/>
      </w:r>
      <w:r w:rsidR="00B81341" w:rsidRPr="000F3F6E">
        <w:rPr>
          <w:rFonts w:ascii="Arial" w:hAnsi="Arial" w:cs="Arial"/>
          <w:sz w:val="20"/>
          <w:szCs w:val="20"/>
        </w:rPr>
        <w:t>, w wysokości ………….. zł netto (słownie: …) plus należny podatek VAT, co stanowi kwotę brutto ………. (słownie: …) w podziale na płatności</w:t>
      </w:r>
      <w:r w:rsidR="0043622E" w:rsidRPr="000F3F6E">
        <w:rPr>
          <w:rFonts w:ascii="Arial" w:hAnsi="Arial" w:cs="Arial"/>
          <w:sz w:val="20"/>
          <w:szCs w:val="20"/>
        </w:rPr>
        <w:t>:</w:t>
      </w:r>
      <w:bookmarkEnd w:id="51"/>
    </w:p>
    <w:p w14:paraId="33816181" w14:textId="1D283DEF" w:rsidR="00A42D9F" w:rsidRPr="000F3F6E" w:rsidRDefault="15ED4544" w:rsidP="005A0B62">
      <w:pPr>
        <w:pStyle w:val="3Umowapunktpoziom3"/>
        <w:spacing w:before="0" w:line="312" w:lineRule="auto"/>
        <w:contextualSpacing/>
        <w:rPr>
          <w:rFonts w:ascii="Arial" w:hAnsi="Arial" w:cs="Arial"/>
          <w:sz w:val="20"/>
          <w:szCs w:val="20"/>
        </w:rPr>
      </w:pPr>
      <w:bookmarkStart w:id="52" w:name="_Ref20470891"/>
      <w:r w:rsidRPr="000F3F6E">
        <w:rPr>
          <w:rFonts w:ascii="Arial" w:hAnsi="Arial" w:cs="Arial"/>
          <w:sz w:val="20"/>
          <w:szCs w:val="20"/>
        </w:rPr>
        <w:t xml:space="preserve">Etapu </w:t>
      </w:r>
      <w:r w:rsidR="00C371C8" w:rsidRPr="000F3F6E">
        <w:rPr>
          <w:rFonts w:ascii="Arial" w:hAnsi="Arial" w:cs="Arial"/>
          <w:sz w:val="20"/>
          <w:szCs w:val="20"/>
        </w:rPr>
        <w:t xml:space="preserve">I </w:t>
      </w:r>
      <w:proofErr w:type="spellStart"/>
      <w:r w:rsidR="00C371C8" w:rsidRPr="000F3F6E">
        <w:rPr>
          <w:rFonts w:ascii="Arial" w:hAnsi="Arial" w:cs="Arial"/>
          <w:sz w:val="20"/>
          <w:szCs w:val="20"/>
        </w:rPr>
        <w:t>i</w:t>
      </w:r>
      <w:proofErr w:type="spellEnd"/>
      <w:r w:rsidR="00C371C8" w:rsidRPr="000F3F6E">
        <w:rPr>
          <w:rFonts w:ascii="Arial" w:hAnsi="Arial" w:cs="Arial"/>
          <w:sz w:val="20"/>
          <w:szCs w:val="20"/>
        </w:rPr>
        <w:t xml:space="preserve"> </w:t>
      </w:r>
      <w:r w:rsidRPr="000F3F6E">
        <w:rPr>
          <w:rFonts w:ascii="Arial" w:hAnsi="Arial" w:cs="Arial"/>
          <w:sz w:val="20"/>
          <w:szCs w:val="20"/>
        </w:rPr>
        <w:t>II - …..………. zł brutto (słownie………..…………….), co stanowi 2 % wynagrodzenia określonego w ust. 2.1.</w:t>
      </w:r>
      <w:bookmarkEnd w:id="52"/>
    </w:p>
    <w:p w14:paraId="05864E39" w14:textId="77777777" w:rsidR="00FF424C"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III - …..………. zł brutto (słownie………..…………….), co stanowi 1% wynagrodzenia określonego w ust. 2.1.</w:t>
      </w:r>
    </w:p>
    <w:p w14:paraId="0C738CF5" w14:textId="77777777" w:rsidR="00FF424C"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IV - …..………. zł brutto (słownie………..…………….), co stanowi 10% wynagrodzenia określonego w ust. 2.1.</w:t>
      </w:r>
    </w:p>
    <w:p w14:paraId="47F33D3A" w14:textId="4EBD6965" w:rsidR="00A61AA7"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V - …..………. zł brutto (słownie………..…………….), co stanowi 2% wynagrodzenia określonego w ust. 2.1.</w:t>
      </w:r>
    </w:p>
    <w:p w14:paraId="5980AE53" w14:textId="77777777" w:rsidR="00A61AA7" w:rsidRPr="000F3F6E" w:rsidRDefault="15ED4544" w:rsidP="005A0B62">
      <w:pPr>
        <w:pStyle w:val="3Umowapunktpoziom3"/>
        <w:spacing w:before="0" w:line="312" w:lineRule="auto"/>
        <w:contextualSpacing/>
        <w:rPr>
          <w:rFonts w:ascii="Arial" w:hAnsi="Arial" w:cs="Arial"/>
          <w:sz w:val="20"/>
          <w:szCs w:val="20"/>
        </w:rPr>
      </w:pPr>
      <w:bookmarkStart w:id="53" w:name="_Ref475976925"/>
      <w:r w:rsidRPr="000F3F6E">
        <w:rPr>
          <w:rFonts w:ascii="Arial" w:hAnsi="Arial" w:cs="Arial"/>
          <w:sz w:val="20"/>
          <w:szCs w:val="20"/>
        </w:rPr>
        <w:t>Etapu VI - …..………. zł brutto (słownie………..…………….), co stanowi 10% wynagrodzenia określonego w ust. 2.1.</w:t>
      </w:r>
      <w:bookmarkEnd w:id="53"/>
    </w:p>
    <w:p w14:paraId="38AC9CFD" w14:textId="77777777" w:rsidR="00A61AA7"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VII - …..………. zł brutto (słownie………..…………….), co stanowi 10% wynagrodzenia określonego w ust. 2.1.</w:t>
      </w:r>
    </w:p>
    <w:p w14:paraId="510F72E5" w14:textId="77777777" w:rsidR="00A42D9F"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VIII - …..………. zł brutto (słownie………..…………….), co stanowi 15% wynagrodzenia określonego w ust. 2.1.</w:t>
      </w:r>
    </w:p>
    <w:p w14:paraId="58B7A4FD" w14:textId="77777777" w:rsidR="00A42D9F"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IX - …..………. zł brutto (słownie………..…………….), co stanowi 5% wynagrodzenia określonego w ust. 2.1.</w:t>
      </w:r>
    </w:p>
    <w:p w14:paraId="18416A09" w14:textId="53811910" w:rsidR="00A42D9F"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X - …..………. zł brutto (słownie………..…………….), co stanowi 5% wynagrodzenia określonego w ust. 2.1.</w:t>
      </w:r>
    </w:p>
    <w:p w14:paraId="208D92DE" w14:textId="77777777" w:rsidR="00A42D9F"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XI - …..………. zł brutto (słownie………..…………….), co stanowi 20% wynagrodzenia określonego w ust. 2.1.</w:t>
      </w:r>
    </w:p>
    <w:p w14:paraId="72481FF1" w14:textId="77777777" w:rsidR="00A42D9F" w:rsidRPr="000F3F6E" w:rsidRDefault="15ED4544" w:rsidP="005A0B62">
      <w:pPr>
        <w:pStyle w:val="3Umowapunktpoziom3"/>
        <w:spacing w:before="0" w:line="312" w:lineRule="auto"/>
        <w:contextualSpacing/>
        <w:rPr>
          <w:rFonts w:ascii="Arial" w:hAnsi="Arial" w:cs="Arial"/>
          <w:sz w:val="20"/>
          <w:szCs w:val="20"/>
        </w:rPr>
      </w:pPr>
      <w:r w:rsidRPr="000F3F6E">
        <w:rPr>
          <w:rFonts w:ascii="Arial" w:hAnsi="Arial" w:cs="Arial"/>
          <w:sz w:val="20"/>
          <w:szCs w:val="20"/>
        </w:rPr>
        <w:t>Etapu XII - …..………. zł brutto (słownie………..…………….), co stanowi 20% wynagrodzenia określonego w ust. 2.1.</w:t>
      </w:r>
    </w:p>
    <w:p w14:paraId="53FE63D3" w14:textId="4E3382A8" w:rsidR="0034768D" w:rsidRPr="000F3F6E" w:rsidRDefault="0004793A" w:rsidP="278CE5FD">
      <w:pPr>
        <w:pStyle w:val="2Umowaustppoziom2"/>
        <w:numPr>
          <w:ilvl w:val="1"/>
          <w:numId w:val="47"/>
        </w:numPr>
        <w:spacing w:before="0" w:line="312" w:lineRule="auto"/>
        <w:contextualSpacing/>
        <w:rPr>
          <w:rFonts w:ascii="Arial" w:hAnsi="Arial" w:cs="Arial"/>
          <w:sz w:val="20"/>
          <w:szCs w:val="20"/>
        </w:rPr>
      </w:pPr>
      <w:r w:rsidRPr="000F3F6E">
        <w:rPr>
          <w:rFonts w:ascii="Arial" w:hAnsi="Arial" w:cs="Arial"/>
          <w:sz w:val="20"/>
          <w:szCs w:val="20"/>
        </w:rPr>
        <w:t xml:space="preserve">za świadczenie </w:t>
      </w:r>
      <w:r w:rsidR="00A61AA7" w:rsidRPr="000F3F6E">
        <w:rPr>
          <w:rFonts w:ascii="Arial" w:hAnsi="Arial" w:cs="Arial"/>
          <w:sz w:val="20"/>
          <w:szCs w:val="20"/>
        </w:rPr>
        <w:t xml:space="preserve">usług </w:t>
      </w:r>
      <w:r w:rsidR="005C1B39" w:rsidRPr="000F3F6E">
        <w:rPr>
          <w:rFonts w:ascii="Arial" w:hAnsi="Arial" w:cs="Arial"/>
          <w:sz w:val="20"/>
          <w:szCs w:val="20"/>
        </w:rPr>
        <w:t xml:space="preserve">w ramach 1 roku </w:t>
      </w:r>
      <w:r w:rsidR="00674B48" w:rsidRPr="000F3F6E">
        <w:rPr>
          <w:rFonts w:ascii="Arial" w:hAnsi="Arial" w:cs="Arial"/>
          <w:sz w:val="20"/>
          <w:szCs w:val="20"/>
        </w:rPr>
        <w:t>eksploatacji</w:t>
      </w:r>
      <w:r w:rsidR="00D8357A" w:rsidRPr="000F3F6E">
        <w:rPr>
          <w:rFonts w:ascii="Arial" w:hAnsi="Arial" w:cs="Arial"/>
          <w:sz w:val="20"/>
          <w:szCs w:val="20"/>
        </w:rPr>
        <w:t xml:space="preserve"> </w:t>
      </w:r>
      <w:r w:rsidR="00A42D9F" w:rsidRPr="000F3F6E">
        <w:rPr>
          <w:rFonts w:ascii="Arial" w:hAnsi="Arial" w:cs="Arial"/>
          <w:sz w:val="20"/>
          <w:szCs w:val="20"/>
        </w:rPr>
        <w:t>w zakresie określonym w</w:t>
      </w:r>
      <w:r w:rsidR="000F017E" w:rsidRPr="000F3F6E">
        <w:rPr>
          <w:rFonts w:ascii="Arial" w:hAnsi="Arial" w:cs="Arial"/>
          <w:sz w:val="20"/>
          <w:szCs w:val="20"/>
        </w:rPr>
        <w:t xml:space="preserve"> </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_Ref531531497 \w \h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 2</w:t>
      </w:r>
      <w:r w:rsidR="000F017E" w:rsidRPr="000F3F6E">
        <w:rPr>
          <w:rFonts w:ascii="Arial" w:hAnsi="Arial" w:cs="Arial"/>
          <w:sz w:val="20"/>
          <w:szCs w:val="20"/>
        </w:rPr>
        <w:fldChar w:fldCharType="end"/>
      </w:r>
      <w:r w:rsidR="000F017E" w:rsidRPr="000F3F6E">
        <w:rPr>
          <w:rFonts w:ascii="Arial" w:hAnsi="Arial" w:cs="Arial"/>
          <w:sz w:val="20"/>
          <w:szCs w:val="20"/>
        </w:rPr>
        <w:t>.</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_Ref531530178 \w \h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1.1)g</w:t>
      </w:r>
      <w:r w:rsidR="000F017E" w:rsidRPr="000F3F6E">
        <w:rPr>
          <w:rFonts w:ascii="Arial" w:hAnsi="Arial" w:cs="Arial"/>
          <w:sz w:val="20"/>
          <w:szCs w:val="20"/>
        </w:rPr>
        <w:fldChar w:fldCharType="end"/>
      </w:r>
      <w:r w:rsidR="000306B4" w:rsidRPr="000F3F6E">
        <w:rPr>
          <w:rFonts w:ascii="Arial" w:hAnsi="Arial" w:cs="Arial"/>
          <w:sz w:val="20"/>
          <w:szCs w:val="20"/>
        </w:rPr>
        <w:t>.</w:t>
      </w:r>
      <w:r w:rsidR="000F017E" w:rsidRPr="000F3F6E">
        <w:rPr>
          <w:rFonts w:ascii="Arial" w:hAnsi="Arial" w:cs="Arial"/>
          <w:sz w:val="20"/>
          <w:szCs w:val="20"/>
        </w:rPr>
        <w:t xml:space="preserve"> </w:t>
      </w:r>
      <w:r w:rsidR="00A42D9F" w:rsidRPr="000F3F6E">
        <w:rPr>
          <w:rFonts w:ascii="Arial" w:hAnsi="Arial" w:cs="Arial"/>
          <w:sz w:val="20"/>
          <w:szCs w:val="20"/>
        </w:rPr>
        <w:t xml:space="preserve">- …..………. zł brutto (słownie………..…………….), co stanowi ….% wynagrodzenia określonego w ust. 1 i </w:t>
      </w:r>
      <w:r w:rsidR="00D8357A" w:rsidRPr="000F3F6E">
        <w:rPr>
          <w:rFonts w:ascii="Arial" w:hAnsi="Arial" w:cs="Arial"/>
          <w:sz w:val="20"/>
          <w:szCs w:val="20"/>
        </w:rPr>
        <w:t>będzie pła</w:t>
      </w:r>
      <w:r w:rsidR="00C6262C" w:rsidRPr="000F3F6E">
        <w:rPr>
          <w:rFonts w:ascii="Arial" w:hAnsi="Arial" w:cs="Arial"/>
          <w:sz w:val="20"/>
          <w:szCs w:val="20"/>
        </w:rPr>
        <w:t>cone</w:t>
      </w:r>
      <w:r w:rsidR="00D8357A" w:rsidRPr="000F3F6E">
        <w:rPr>
          <w:rFonts w:ascii="Arial" w:hAnsi="Arial" w:cs="Arial"/>
          <w:sz w:val="20"/>
          <w:szCs w:val="20"/>
        </w:rPr>
        <w:t xml:space="preserve"> miesięczn</w:t>
      </w:r>
      <w:r w:rsidR="00486C15" w:rsidRPr="000F3F6E">
        <w:rPr>
          <w:rFonts w:ascii="Arial" w:hAnsi="Arial" w:cs="Arial"/>
          <w:sz w:val="20"/>
          <w:szCs w:val="20"/>
        </w:rPr>
        <w:t>ie</w:t>
      </w:r>
      <w:r w:rsidR="00683180" w:rsidRPr="000F3F6E">
        <w:rPr>
          <w:rFonts w:ascii="Arial" w:hAnsi="Arial" w:cs="Arial"/>
          <w:sz w:val="20"/>
          <w:szCs w:val="20"/>
        </w:rPr>
        <w:t xml:space="preserve"> w </w:t>
      </w:r>
      <w:r w:rsidR="00AF49BF" w:rsidRPr="000F3F6E">
        <w:rPr>
          <w:rFonts w:ascii="Arial" w:hAnsi="Arial" w:cs="Arial"/>
          <w:sz w:val="20"/>
          <w:szCs w:val="20"/>
        </w:rPr>
        <w:t xml:space="preserve">12 </w:t>
      </w:r>
      <w:r w:rsidR="00683180" w:rsidRPr="000F3F6E">
        <w:rPr>
          <w:rFonts w:ascii="Arial" w:hAnsi="Arial" w:cs="Arial"/>
          <w:sz w:val="20"/>
          <w:szCs w:val="20"/>
        </w:rPr>
        <w:t>równych ratach</w:t>
      </w:r>
      <w:r w:rsidR="00D8357A" w:rsidRPr="000F3F6E">
        <w:rPr>
          <w:rFonts w:ascii="Arial" w:hAnsi="Arial" w:cs="Arial"/>
          <w:sz w:val="20"/>
          <w:szCs w:val="20"/>
        </w:rPr>
        <w:t xml:space="preserve"> w wysokości …...</w:t>
      </w:r>
      <w:r w:rsidR="00D93310" w:rsidRPr="000F3F6E">
        <w:rPr>
          <w:rFonts w:ascii="Arial" w:hAnsi="Arial" w:cs="Arial"/>
          <w:sz w:val="20"/>
          <w:szCs w:val="20"/>
        </w:rPr>
        <w:t>.</w:t>
      </w:r>
      <w:r w:rsidR="00D8357A" w:rsidRPr="000F3F6E">
        <w:rPr>
          <w:rFonts w:ascii="Arial" w:hAnsi="Arial" w:cs="Arial"/>
          <w:sz w:val="20"/>
          <w:szCs w:val="20"/>
        </w:rPr>
        <w:t xml:space="preserve"> zł </w:t>
      </w:r>
      <w:r w:rsidR="00395B35" w:rsidRPr="000F3F6E">
        <w:rPr>
          <w:rFonts w:ascii="Arial" w:hAnsi="Arial" w:cs="Arial"/>
          <w:sz w:val="20"/>
          <w:szCs w:val="20"/>
        </w:rPr>
        <w:t>netto</w:t>
      </w:r>
      <w:r w:rsidR="00D8357A" w:rsidRPr="000F3F6E">
        <w:rPr>
          <w:rFonts w:ascii="Arial" w:hAnsi="Arial" w:cs="Arial"/>
          <w:sz w:val="20"/>
          <w:szCs w:val="20"/>
        </w:rPr>
        <w:t xml:space="preserve"> (słownie ………)</w:t>
      </w:r>
      <w:r w:rsidR="00395B35" w:rsidRPr="000F3F6E">
        <w:rPr>
          <w:rFonts w:ascii="Arial" w:hAnsi="Arial" w:cs="Arial"/>
          <w:sz w:val="20"/>
          <w:szCs w:val="20"/>
        </w:rPr>
        <w:t xml:space="preserve"> plus należny podatek vat, co stanowi łącznie kwotę brutto ………… zł (słownie)</w:t>
      </w:r>
      <w:r w:rsidR="00C6262C" w:rsidRPr="000F3F6E">
        <w:rPr>
          <w:rFonts w:ascii="Arial" w:hAnsi="Arial" w:cs="Arial"/>
          <w:sz w:val="20"/>
          <w:szCs w:val="20"/>
        </w:rPr>
        <w:t>, po upływie miesięcznego okresu rozliczeniowego.</w:t>
      </w:r>
      <w:r w:rsidR="00C06A9A" w:rsidRPr="000F3F6E">
        <w:rPr>
          <w:rFonts w:ascii="Arial" w:hAnsi="Arial" w:cs="Arial"/>
          <w:sz w:val="20"/>
          <w:szCs w:val="20"/>
        </w:rPr>
        <w:t xml:space="preserve"> Wykonawca wystawi fakturę do 10 dnia następnego miesiąca.</w:t>
      </w:r>
      <w:r w:rsidR="000B1BC7" w:rsidRPr="000F3F6E">
        <w:rPr>
          <w:rFonts w:ascii="Arial" w:hAnsi="Arial" w:cs="Arial"/>
          <w:sz w:val="20"/>
          <w:szCs w:val="20"/>
        </w:rPr>
        <w:t xml:space="preserve"> </w:t>
      </w:r>
    </w:p>
    <w:p w14:paraId="6148787B" w14:textId="1C3401AC" w:rsidR="00760518" w:rsidRPr="000F3F6E" w:rsidRDefault="00760518"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Wynagrodzenie określone w ust. </w:t>
      </w:r>
      <w:r w:rsidR="00AC47B6" w:rsidRPr="000F3F6E">
        <w:rPr>
          <w:rFonts w:ascii="Arial" w:hAnsi="Arial" w:cs="Arial"/>
        </w:rPr>
        <w:fldChar w:fldCharType="begin"/>
      </w:r>
      <w:r w:rsidR="00AC47B6" w:rsidRPr="000F3F6E">
        <w:rPr>
          <w:rFonts w:ascii="Arial" w:hAnsi="Arial" w:cs="Arial"/>
          <w:sz w:val="20"/>
          <w:szCs w:val="20"/>
        </w:rPr>
        <w:instrText xml:space="preserve"> REF _Ref475975076 \n \h </w:instrText>
      </w:r>
      <w:r w:rsidR="00E12C4D" w:rsidRPr="000F3F6E">
        <w:rPr>
          <w:rFonts w:ascii="Arial" w:hAnsi="Arial" w:cs="Arial"/>
          <w:sz w:val="20"/>
          <w:szCs w:val="20"/>
        </w:rPr>
        <w:instrText xml:space="preserve"> \* MERGEFORMAT </w:instrText>
      </w:r>
      <w:r w:rsidR="00AC47B6" w:rsidRPr="000F3F6E">
        <w:rPr>
          <w:rFonts w:ascii="Arial" w:hAnsi="Arial" w:cs="Arial"/>
        </w:rPr>
      </w:r>
      <w:r w:rsidR="00AC47B6" w:rsidRPr="000F3F6E">
        <w:rPr>
          <w:rFonts w:ascii="Arial" w:hAnsi="Arial" w:cs="Arial"/>
        </w:rPr>
        <w:fldChar w:fldCharType="separate"/>
      </w:r>
      <w:r w:rsidR="00C300C2">
        <w:rPr>
          <w:rFonts w:ascii="Arial" w:hAnsi="Arial" w:cs="Arial"/>
          <w:sz w:val="20"/>
          <w:szCs w:val="20"/>
        </w:rPr>
        <w:t>1</w:t>
      </w:r>
      <w:r w:rsidR="00AC47B6" w:rsidRPr="000F3F6E">
        <w:rPr>
          <w:rFonts w:ascii="Arial" w:hAnsi="Arial" w:cs="Arial"/>
        </w:rPr>
        <w:fldChar w:fldCharType="end"/>
      </w:r>
      <w:r w:rsidR="00533B25" w:rsidRPr="000F3F6E">
        <w:rPr>
          <w:rFonts w:ascii="Arial" w:hAnsi="Arial" w:cs="Arial"/>
          <w:sz w:val="20"/>
          <w:szCs w:val="20"/>
        </w:rPr>
        <w:t xml:space="preserve"> niniejszego paragrafu</w:t>
      </w:r>
      <w:r w:rsidRPr="000F3F6E">
        <w:rPr>
          <w:rFonts w:ascii="Arial" w:hAnsi="Arial" w:cs="Arial"/>
          <w:sz w:val="20"/>
          <w:szCs w:val="20"/>
        </w:rPr>
        <w:t xml:space="preserve"> jest wynagrodzeniem ryczałtowym i</w:t>
      </w:r>
      <w:r w:rsidR="003172ED" w:rsidRPr="000F3F6E">
        <w:rPr>
          <w:rFonts w:ascii="Arial" w:hAnsi="Arial" w:cs="Arial"/>
          <w:sz w:val="20"/>
          <w:szCs w:val="20"/>
        </w:rPr>
        <w:t> </w:t>
      </w:r>
      <w:r w:rsidRPr="000F3F6E">
        <w:rPr>
          <w:rFonts w:ascii="Arial" w:hAnsi="Arial" w:cs="Arial"/>
          <w:sz w:val="20"/>
          <w:szCs w:val="20"/>
        </w:rPr>
        <w:t xml:space="preserve">obejmuje wszystkie koszty związane z wykonaniem </w:t>
      </w:r>
      <w:r w:rsidR="00325FBB" w:rsidRPr="000F3F6E">
        <w:rPr>
          <w:rFonts w:ascii="Arial" w:hAnsi="Arial" w:cs="Arial"/>
          <w:sz w:val="20"/>
          <w:szCs w:val="20"/>
        </w:rPr>
        <w:t>P</w:t>
      </w:r>
      <w:r w:rsidRPr="000F3F6E">
        <w:rPr>
          <w:rFonts w:ascii="Arial" w:hAnsi="Arial" w:cs="Arial"/>
          <w:sz w:val="20"/>
          <w:szCs w:val="20"/>
        </w:rPr>
        <w:t xml:space="preserve">rzedmiotu </w:t>
      </w:r>
      <w:r w:rsidR="00325FBB" w:rsidRPr="000F3F6E">
        <w:rPr>
          <w:rFonts w:ascii="Arial" w:hAnsi="Arial" w:cs="Arial"/>
          <w:sz w:val="20"/>
          <w:szCs w:val="20"/>
        </w:rPr>
        <w:t>Umowy</w:t>
      </w:r>
      <w:r w:rsidRPr="000F3F6E">
        <w:rPr>
          <w:rFonts w:ascii="Arial" w:hAnsi="Arial" w:cs="Arial"/>
          <w:sz w:val="20"/>
          <w:szCs w:val="20"/>
        </w:rPr>
        <w:t>, o którym mowa w</w:t>
      </w:r>
      <w:r w:rsidR="000F017E" w:rsidRPr="000F3F6E">
        <w:rPr>
          <w:rFonts w:ascii="Arial" w:hAnsi="Arial" w:cs="Arial"/>
          <w:sz w:val="20"/>
          <w:szCs w:val="20"/>
        </w:rPr>
        <w:t xml:space="preserve"> </w:t>
      </w:r>
      <w:r w:rsidR="000F017E" w:rsidRPr="000F3F6E">
        <w:rPr>
          <w:rFonts w:ascii="Arial" w:hAnsi="Arial" w:cs="Arial"/>
        </w:rPr>
        <w:fldChar w:fldCharType="begin"/>
      </w:r>
      <w:r w:rsidR="000F017E" w:rsidRPr="000F3F6E">
        <w:rPr>
          <w:rFonts w:ascii="Arial" w:hAnsi="Arial" w:cs="Arial"/>
          <w:sz w:val="20"/>
          <w:szCs w:val="20"/>
        </w:rPr>
        <w:instrText xml:space="preserve"> REF _Ref531531568 \w \h </w:instrText>
      </w:r>
      <w:r w:rsidR="00F1569D" w:rsidRPr="000F3F6E">
        <w:rPr>
          <w:rFonts w:ascii="Arial" w:hAnsi="Arial" w:cs="Arial"/>
          <w:sz w:val="20"/>
          <w:szCs w:val="20"/>
        </w:rPr>
        <w:instrText xml:space="preserve"> \* MERGEFORMAT </w:instrText>
      </w:r>
      <w:r w:rsidR="000F017E" w:rsidRPr="000F3F6E">
        <w:rPr>
          <w:rFonts w:ascii="Arial" w:hAnsi="Arial" w:cs="Arial"/>
        </w:rPr>
      </w:r>
      <w:r w:rsidR="000F017E" w:rsidRPr="000F3F6E">
        <w:rPr>
          <w:rFonts w:ascii="Arial" w:hAnsi="Arial" w:cs="Arial"/>
        </w:rPr>
        <w:fldChar w:fldCharType="separate"/>
      </w:r>
      <w:r w:rsidR="00C300C2">
        <w:rPr>
          <w:rFonts w:ascii="Arial" w:hAnsi="Arial" w:cs="Arial"/>
          <w:sz w:val="20"/>
          <w:szCs w:val="20"/>
        </w:rPr>
        <w:t>§ 2</w:t>
      </w:r>
      <w:r w:rsidR="000F017E" w:rsidRPr="000F3F6E">
        <w:rPr>
          <w:rFonts w:ascii="Arial" w:hAnsi="Arial" w:cs="Arial"/>
        </w:rPr>
        <w:fldChar w:fldCharType="end"/>
      </w:r>
      <w:r w:rsidR="000B7451" w:rsidRPr="000F3F6E">
        <w:rPr>
          <w:rFonts w:ascii="Arial" w:hAnsi="Arial" w:cs="Arial"/>
          <w:sz w:val="20"/>
          <w:szCs w:val="20"/>
        </w:rPr>
        <w:t xml:space="preserve"> Umowy</w:t>
      </w:r>
      <w:r w:rsidR="000F017E" w:rsidRPr="000F3F6E">
        <w:rPr>
          <w:rFonts w:ascii="Arial" w:hAnsi="Arial" w:cs="Arial"/>
          <w:sz w:val="20"/>
          <w:szCs w:val="20"/>
        </w:rPr>
        <w:t>, z wyłączeniem wynagrodzenia z Prawa Opcji</w:t>
      </w:r>
      <w:r w:rsidRPr="000F3F6E">
        <w:rPr>
          <w:rFonts w:ascii="Arial" w:hAnsi="Arial" w:cs="Arial"/>
          <w:sz w:val="20"/>
          <w:szCs w:val="20"/>
        </w:rPr>
        <w:t>.</w:t>
      </w:r>
      <w:r w:rsidR="002E5191">
        <w:rPr>
          <w:rFonts w:ascii="Arial" w:hAnsi="Arial" w:cs="Arial"/>
          <w:sz w:val="20"/>
          <w:szCs w:val="20"/>
        </w:rPr>
        <w:t xml:space="preserve"> </w:t>
      </w:r>
      <w:r w:rsidR="002E5191" w:rsidRPr="000F3F6E">
        <w:rPr>
          <w:rFonts w:ascii="Arial" w:hAnsi="Arial" w:cs="Arial"/>
          <w:sz w:val="20"/>
          <w:szCs w:val="20"/>
        </w:rPr>
        <w:t>Wynagrodzenie wyczerpuje wszelkie roszczenia Wykonawcy z tytułu wykonania Umowy i przeniesienia majątkowych praw autorskich oraz udzielenia licencji</w:t>
      </w:r>
    </w:p>
    <w:p w14:paraId="3442F6ED" w14:textId="7973AD5A" w:rsidR="00E3237B" w:rsidRPr="000F3F6E" w:rsidRDefault="00E3237B" w:rsidP="278CE5FD">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Podstawą do wystawienia faktury za </w:t>
      </w:r>
      <w:r w:rsidR="003C44BE">
        <w:rPr>
          <w:rFonts w:ascii="Arial" w:hAnsi="Arial" w:cs="Arial"/>
          <w:sz w:val="20"/>
          <w:szCs w:val="20"/>
        </w:rPr>
        <w:t>wykonanie</w:t>
      </w:r>
      <w:r w:rsidR="003C44BE" w:rsidRPr="000F3F6E">
        <w:rPr>
          <w:rFonts w:ascii="Arial" w:hAnsi="Arial" w:cs="Arial"/>
          <w:sz w:val="20"/>
          <w:szCs w:val="20"/>
        </w:rPr>
        <w:t xml:space="preserve"> </w:t>
      </w:r>
      <w:r w:rsidRPr="000F3F6E">
        <w:rPr>
          <w:rFonts w:ascii="Arial" w:hAnsi="Arial" w:cs="Arial"/>
          <w:sz w:val="20"/>
          <w:szCs w:val="20"/>
        </w:rPr>
        <w:t>poszczególnych Etapów</w:t>
      </w:r>
      <w:r w:rsidR="006D3B3E" w:rsidRPr="000F3F6E">
        <w:rPr>
          <w:rFonts w:ascii="Arial" w:hAnsi="Arial" w:cs="Arial"/>
          <w:sz w:val="20"/>
          <w:szCs w:val="20"/>
        </w:rPr>
        <w:t xml:space="preserve"> </w:t>
      </w:r>
      <w:r w:rsidR="001A55D0" w:rsidRPr="000F3F6E">
        <w:rPr>
          <w:rFonts w:ascii="Arial" w:hAnsi="Arial" w:cs="Arial"/>
          <w:sz w:val="20"/>
          <w:szCs w:val="20"/>
        </w:rPr>
        <w:t>(</w:t>
      </w:r>
      <w:r w:rsidR="006D3B3E" w:rsidRPr="000F3F6E">
        <w:rPr>
          <w:rFonts w:ascii="Arial" w:hAnsi="Arial" w:cs="Arial"/>
          <w:sz w:val="20"/>
          <w:szCs w:val="20"/>
        </w:rPr>
        <w:t>wraz</w:t>
      </w:r>
      <w:r w:rsidR="00AA344D" w:rsidRPr="000F3F6E">
        <w:rPr>
          <w:rFonts w:ascii="Arial" w:hAnsi="Arial" w:cs="Arial"/>
          <w:sz w:val="20"/>
          <w:szCs w:val="20"/>
        </w:rPr>
        <w:t xml:space="preserve"> z Usług</w:t>
      </w:r>
      <w:r w:rsidR="000E63F0" w:rsidRPr="000F3F6E">
        <w:rPr>
          <w:rFonts w:ascii="Arial" w:hAnsi="Arial" w:cs="Arial"/>
          <w:sz w:val="20"/>
          <w:szCs w:val="20"/>
        </w:rPr>
        <w:t>ami w okresie wdrożenia</w:t>
      </w:r>
      <w:r w:rsidR="001A55D0" w:rsidRPr="000F3F6E">
        <w:rPr>
          <w:rFonts w:ascii="Arial" w:hAnsi="Arial" w:cs="Arial"/>
          <w:sz w:val="20"/>
          <w:szCs w:val="20"/>
        </w:rPr>
        <w:t>)</w:t>
      </w:r>
      <w:r w:rsidRPr="000F3F6E">
        <w:rPr>
          <w:rFonts w:ascii="Arial" w:hAnsi="Arial" w:cs="Arial"/>
          <w:sz w:val="20"/>
          <w:szCs w:val="20"/>
        </w:rPr>
        <w:t>, o który</w:t>
      </w:r>
      <w:r w:rsidR="003C44BE">
        <w:rPr>
          <w:rFonts w:ascii="Arial" w:hAnsi="Arial" w:cs="Arial"/>
          <w:sz w:val="20"/>
          <w:szCs w:val="20"/>
        </w:rPr>
        <w:t>ch</w:t>
      </w:r>
      <w:r w:rsidRPr="000F3F6E">
        <w:rPr>
          <w:rFonts w:ascii="Arial" w:hAnsi="Arial" w:cs="Arial"/>
          <w:sz w:val="20"/>
          <w:szCs w:val="20"/>
        </w:rPr>
        <w:t xml:space="preserve"> mowa w ust. </w:t>
      </w:r>
      <w:r w:rsidRPr="00553039">
        <w:fldChar w:fldCharType="begin"/>
      </w:r>
      <w:r w:rsidRPr="000F3F6E">
        <w:rPr>
          <w:rFonts w:ascii="Arial" w:hAnsi="Arial" w:cs="Arial"/>
          <w:sz w:val="20"/>
          <w:szCs w:val="20"/>
        </w:rPr>
        <w:instrText xml:space="preserve"> REF _Ref475976899 \n \h  \* MERGEFORMAT </w:instrText>
      </w:r>
      <w:r w:rsidRPr="00553039">
        <w:rPr>
          <w:rFonts w:ascii="Arial" w:hAnsi="Arial" w:cs="Arial"/>
          <w:sz w:val="20"/>
          <w:szCs w:val="20"/>
        </w:rPr>
        <w:fldChar w:fldCharType="separate"/>
      </w:r>
      <w:r w:rsidR="00C300C2">
        <w:rPr>
          <w:rFonts w:ascii="Arial" w:hAnsi="Arial" w:cs="Arial"/>
          <w:sz w:val="20"/>
          <w:szCs w:val="20"/>
        </w:rPr>
        <w:t>2</w:t>
      </w:r>
      <w:r w:rsidRPr="00553039">
        <w:fldChar w:fldCharType="end"/>
      </w:r>
      <w:r w:rsidR="008C4C00" w:rsidRPr="000F3F6E">
        <w:rPr>
          <w:rFonts w:ascii="Arial" w:hAnsi="Arial" w:cs="Arial"/>
          <w:sz w:val="20"/>
          <w:szCs w:val="20"/>
        </w:rPr>
        <w:t>.1</w:t>
      </w:r>
      <w:r w:rsidR="00321258" w:rsidRPr="000F3F6E">
        <w:rPr>
          <w:rFonts w:ascii="Arial" w:hAnsi="Arial" w:cs="Arial"/>
          <w:sz w:val="20"/>
          <w:szCs w:val="20"/>
        </w:rPr>
        <w:t>.</w:t>
      </w:r>
      <w:r w:rsidRPr="000F3F6E">
        <w:rPr>
          <w:rFonts w:ascii="Arial" w:hAnsi="Arial" w:cs="Arial"/>
          <w:sz w:val="20"/>
          <w:szCs w:val="20"/>
        </w:rPr>
        <w:t xml:space="preserve"> powyżej jest wyłącznie podpisany </w:t>
      </w:r>
      <w:r w:rsidR="003C44BE">
        <w:rPr>
          <w:rFonts w:ascii="Arial" w:hAnsi="Arial" w:cs="Arial"/>
          <w:sz w:val="20"/>
          <w:szCs w:val="20"/>
        </w:rPr>
        <w:t>przez obie Strony</w:t>
      </w:r>
      <w:r w:rsidR="003C44BE" w:rsidRPr="000F3F6E">
        <w:rPr>
          <w:rFonts w:ascii="Arial" w:hAnsi="Arial" w:cs="Arial"/>
          <w:sz w:val="20"/>
          <w:szCs w:val="20"/>
        </w:rPr>
        <w:t xml:space="preserve"> </w:t>
      </w:r>
      <w:r w:rsidR="006507E9">
        <w:rPr>
          <w:rFonts w:ascii="Arial" w:hAnsi="Arial" w:cs="Arial"/>
          <w:sz w:val="20"/>
          <w:szCs w:val="20"/>
        </w:rPr>
        <w:t xml:space="preserve">bezwarunkowy </w:t>
      </w:r>
      <w:r w:rsidRPr="000F3F6E">
        <w:rPr>
          <w:rFonts w:ascii="Arial" w:hAnsi="Arial" w:cs="Arial"/>
          <w:sz w:val="20"/>
          <w:szCs w:val="20"/>
        </w:rPr>
        <w:t>Protokół Odbioru Etapu</w:t>
      </w:r>
      <w:r w:rsidR="00DD48E1">
        <w:rPr>
          <w:rFonts w:ascii="Arial" w:hAnsi="Arial" w:cs="Arial"/>
          <w:sz w:val="20"/>
          <w:szCs w:val="20"/>
        </w:rPr>
        <w:t>,</w:t>
      </w:r>
      <w:r w:rsidR="00495067" w:rsidRPr="000F3F6E">
        <w:rPr>
          <w:rFonts w:ascii="Arial" w:hAnsi="Arial" w:cs="Arial"/>
          <w:sz w:val="20"/>
          <w:szCs w:val="20"/>
        </w:rPr>
        <w:t xml:space="preserve"> </w:t>
      </w:r>
      <w:r w:rsidR="00DD48E1" w:rsidRPr="00D10352">
        <w:rPr>
          <w:rFonts w:ascii="Arial" w:hAnsi="Arial" w:cs="Arial"/>
          <w:sz w:val="20"/>
          <w:szCs w:val="20"/>
        </w:rPr>
        <w:t xml:space="preserve">za wyjątkiem Etapu XII </w:t>
      </w:r>
      <w:r w:rsidR="00DD48E1">
        <w:rPr>
          <w:rFonts w:ascii="Arial" w:hAnsi="Arial" w:cs="Arial"/>
          <w:sz w:val="20"/>
          <w:szCs w:val="20"/>
        </w:rPr>
        <w:t>gdzie p</w:t>
      </w:r>
      <w:r w:rsidR="00DD48E1" w:rsidRPr="000F3F6E">
        <w:rPr>
          <w:rFonts w:ascii="Arial" w:hAnsi="Arial" w:cs="Arial"/>
          <w:sz w:val="20"/>
          <w:szCs w:val="20"/>
        </w:rPr>
        <w:t xml:space="preserve">odstawą do wystawienia faktury </w:t>
      </w:r>
      <w:r w:rsidR="00801D14">
        <w:rPr>
          <w:rFonts w:ascii="Arial" w:hAnsi="Arial" w:cs="Arial"/>
          <w:sz w:val="20"/>
          <w:szCs w:val="20"/>
        </w:rPr>
        <w:t>jest</w:t>
      </w:r>
      <w:r w:rsidR="00DD48E1" w:rsidRPr="00D10352">
        <w:rPr>
          <w:rFonts w:ascii="Arial" w:hAnsi="Arial" w:cs="Arial"/>
          <w:sz w:val="20"/>
          <w:szCs w:val="20"/>
        </w:rPr>
        <w:t xml:space="preserve"> </w:t>
      </w:r>
      <w:r w:rsidR="00DD48E1" w:rsidRPr="00C87B89">
        <w:rPr>
          <w:rFonts w:ascii="Arial" w:hAnsi="Arial" w:cs="Arial"/>
          <w:sz w:val="20"/>
          <w:szCs w:val="20"/>
        </w:rPr>
        <w:t>podpisan</w:t>
      </w:r>
      <w:r w:rsidR="00801D14">
        <w:rPr>
          <w:rFonts w:ascii="Arial" w:hAnsi="Arial" w:cs="Arial"/>
          <w:sz w:val="20"/>
          <w:szCs w:val="20"/>
        </w:rPr>
        <w:t>y</w:t>
      </w:r>
      <w:r w:rsidR="00DD48E1" w:rsidRPr="002A6E13">
        <w:rPr>
          <w:rFonts w:ascii="Arial" w:hAnsi="Arial" w:cs="Arial"/>
          <w:sz w:val="20"/>
          <w:szCs w:val="20"/>
        </w:rPr>
        <w:t xml:space="preserve"> </w:t>
      </w:r>
      <w:r w:rsidR="0088605A">
        <w:rPr>
          <w:rFonts w:ascii="Arial" w:hAnsi="Arial" w:cs="Arial"/>
          <w:sz w:val="20"/>
          <w:szCs w:val="20"/>
        </w:rPr>
        <w:t xml:space="preserve">bezwarunkowy </w:t>
      </w:r>
      <w:r w:rsidRPr="000F3F6E">
        <w:rPr>
          <w:rFonts w:ascii="Arial" w:hAnsi="Arial" w:cs="Arial"/>
          <w:sz w:val="20"/>
          <w:szCs w:val="20"/>
        </w:rPr>
        <w:t>Protokół Odbioru Etapu</w:t>
      </w:r>
      <w:r w:rsidR="00495067" w:rsidRPr="000F3F6E">
        <w:rPr>
          <w:rFonts w:ascii="Arial" w:hAnsi="Arial" w:cs="Arial"/>
          <w:sz w:val="20"/>
          <w:szCs w:val="20"/>
        </w:rPr>
        <w:t xml:space="preserve"> i </w:t>
      </w:r>
      <w:r w:rsidR="0088605A">
        <w:rPr>
          <w:rFonts w:ascii="Arial" w:hAnsi="Arial" w:cs="Arial"/>
          <w:sz w:val="20"/>
          <w:szCs w:val="20"/>
        </w:rPr>
        <w:t xml:space="preserve">bezwarunkowy </w:t>
      </w:r>
      <w:r w:rsidR="00DD48E1" w:rsidRPr="002A6E13">
        <w:rPr>
          <w:rFonts w:ascii="Arial" w:hAnsi="Arial" w:cs="Arial"/>
          <w:sz w:val="20"/>
          <w:szCs w:val="20"/>
        </w:rPr>
        <w:t>Protok</w:t>
      </w:r>
      <w:r w:rsidR="00801D14">
        <w:rPr>
          <w:rFonts w:ascii="Arial" w:hAnsi="Arial" w:cs="Arial"/>
          <w:sz w:val="20"/>
          <w:szCs w:val="20"/>
        </w:rPr>
        <w:t>ó</w:t>
      </w:r>
      <w:r w:rsidR="00DD48E1" w:rsidRPr="002A6E13">
        <w:rPr>
          <w:rFonts w:ascii="Arial" w:hAnsi="Arial" w:cs="Arial"/>
          <w:sz w:val="20"/>
          <w:szCs w:val="20"/>
        </w:rPr>
        <w:t>ł Odbioru Końcowego</w:t>
      </w:r>
      <w:r w:rsidR="00495067" w:rsidRPr="000F3F6E">
        <w:rPr>
          <w:rFonts w:ascii="Arial" w:hAnsi="Arial" w:cs="Arial"/>
          <w:sz w:val="20"/>
          <w:szCs w:val="20"/>
        </w:rPr>
        <w:t xml:space="preserve"> </w:t>
      </w:r>
      <w:r w:rsidR="00F17AB9" w:rsidRPr="000F3F6E">
        <w:rPr>
          <w:rFonts w:ascii="Arial" w:hAnsi="Arial" w:cs="Arial"/>
          <w:sz w:val="20"/>
          <w:szCs w:val="20"/>
        </w:rPr>
        <w:t>po zakończeniu wszystkich Etapów</w:t>
      </w:r>
      <w:r w:rsidRPr="000F3F6E">
        <w:rPr>
          <w:rFonts w:ascii="Arial" w:hAnsi="Arial" w:cs="Arial"/>
          <w:sz w:val="20"/>
          <w:szCs w:val="20"/>
        </w:rPr>
        <w:t xml:space="preserve">. </w:t>
      </w:r>
      <w:r w:rsidR="007F1D66" w:rsidRPr="000F3F6E">
        <w:rPr>
          <w:rFonts w:ascii="Arial" w:hAnsi="Arial" w:cs="Arial"/>
          <w:sz w:val="20"/>
          <w:szCs w:val="20"/>
        </w:rPr>
        <w:t>Podstawą do wystawienia faktury za wynagrodzenie poszczególnych Usług, o którym mowa w ust. 2</w:t>
      </w:r>
      <w:r w:rsidR="00321258" w:rsidRPr="000F3F6E">
        <w:rPr>
          <w:rFonts w:ascii="Arial" w:hAnsi="Arial" w:cs="Arial"/>
          <w:sz w:val="20"/>
          <w:szCs w:val="20"/>
        </w:rPr>
        <w:t>.2.</w:t>
      </w:r>
      <w:r w:rsidR="007F1D66" w:rsidRPr="000F3F6E">
        <w:rPr>
          <w:rFonts w:ascii="Arial" w:hAnsi="Arial" w:cs="Arial"/>
          <w:sz w:val="20"/>
          <w:szCs w:val="20"/>
        </w:rPr>
        <w:t xml:space="preserve"> powyżej jest wyłącznie podpisany </w:t>
      </w:r>
      <w:r w:rsidR="003C44BE">
        <w:rPr>
          <w:rFonts w:ascii="Arial" w:hAnsi="Arial" w:cs="Arial"/>
          <w:sz w:val="20"/>
          <w:szCs w:val="20"/>
        </w:rPr>
        <w:t>przez obie Strony</w:t>
      </w:r>
      <w:r w:rsidR="003C44BE" w:rsidRPr="000F3F6E">
        <w:rPr>
          <w:rFonts w:ascii="Arial" w:hAnsi="Arial" w:cs="Arial"/>
          <w:sz w:val="20"/>
          <w:szCs w:val="20"/>
        </w:rPr>
        <w:t xml:space="preserve"> </w:t>
      </w:r>
      <w:r w:rsidR="007F1D66" w:rsidRPr="000F3F6E">
        <w:rPr>
          <w:rFonts w:ascii="Arial" w:hAnsi="Arial" w:cs="Arial"/>
          <w:sz w:val="20"/>
          <w:szCs w:val="20"/>
        </w:rPr>
        <w:t xml:space="preserve">Protokół Odbioru </w:t>
      </w:r>
      <w:r w:rsidR="00C25CB6" w:rsidRPr="000F3F6E">
        <w:rPr>
          <w:rFonts w:ascii="Arial" w:hAnsi="Arial" w:cs="Arial"/>
          <w:sz w:val="20"/>
          <w:szCs w:val="20"/>
        </w:rPr>
        <w:t>Usługi</w:t>
      </w:r>
      <w:r w:rsidR="007E3EB8" w:rsidRPr="000F3F6E">
        <w:rPr>
          <w:rFonts w:ascii="Arial" w:hAnsi="Arial" w:cs="Arial"/>
          <w:sz w:val="20"/>
          <w:szCs w:val="20"/>
        </w:rPr>
        <w:t xml:space="preserve"> comiesięczny i końcowy</w:t>
      </w:r>
      <w:r w:rsidR="007F1D66" w:rsidRPr="000F3F6E">
        <w:rPr>
          <w:rFonts w:ascii="Arial" w:hAnsi="Arial" w:cs="Arial"/>
          <w:sz w:val="20"/>
          <w:szCs w:val="20"/>
        </w:rPr>
        <w:t xml:space="preserve">. </w:t>
      </w:r>
      <w:r w:rsidR="000306B4" w:rsidRPr="000F3F6E">
        <w:rPr>
          <w:rFonts w:ascii="Arial" w:hAnsi="Arial" w:cs="Arial"/>
          <w:sz w:val="20"/>
          <w:szCs w:val="20"/>
        </w:rPr>
        <w:t>Podstawą do wystawienia faktury za wynagrodzenie</w:t>
      </w:r>
      <w:r w:rsidR="568858D1" w:rsidRPr="000F3F6E">
        <w:rPr>
          <w:rFonts w:ascii="Arial" w:hAnsi="Arial" w:cs="Arial"/>
          <w:sz w:val="20"/>
          <w:szCs w:val="20"/>
        </w:rPr>
        <w:t>,</w:t>
      </w:r>
      <w:r w:rsidR="000306B4" w:rsidRPr="000F3F6E">
        <w:rPr>
          <w:rFonts w:ascii="Arial" w:hAnsi="Arial" w:cs="Arial"/>
          <w:sz w:val="20"/>
          <w:szCs w:val="20"/>
        </w:rPr>
        <w:t xml:space="preserve"> o którym mowa w ust. 5 poniżej jest wyłącznie podpisany dwustronnie Protokół odbioru prac dla odbiorów częściowych</w:t>
      </w:r>
      <w:r w:rsidR="00522AE7" w:rsidRPr="000F3F6E">
        <w:rPr>
          <w:rFonts w:ascii="Arial" w:hAnsi="Arial" w:cs="Arial"/>
          <w:sz w:val="20"/>
          <w:szCs w:val="20"/>
        </w:rPr>
        <w:t xml:space="preserve"> (</w:t>
      </w:r>
      <w:r w:rsidR="001C472C" w:rsidRPr="000F3F6E">
        <w:rPr>
          <w:rFonts w:ascii="Arial" w:hAnsi="Arial" w:cs="Arial"/>
          <w:sz w:val="20"/>
          <w:szCs w:val="20"/>
        </w:rPr>
        <w:t>odpowiedni</w:t>
      </w:r>
      <w:r w:rsidR="000264D6" w:rsidRPr="000F3F6E">
        <w:rPr>
          <w:rFonts w:ascii="Arial" w:hAnsi="Arial" w:cs="Arial"/>
          <w:sz w:val="20"/>
          <w:szCs w:val="20"/>
        </w:rPr>
        <w:t>o</w:t>
      </w:r>
      <w:r w:rsidR="003E1D69" w:rsidRPr="000F3F6E">
        <w:rPr>
          <w:rFonts w:ascii="Arial" w:hAnsi="Arial" w:cs="Arial"/>
          <w:sz w:val="20"/>
          <w:szCs w:val="20"/>
        </w:rPr>
        <w:t xml:space="preserve"> </w:t>
      </w:r>
      <w:r w:rsidR="000264D6" w:rsidRPr="000F3F6E">
        <w:rPr>
          <w:rFonts w:ascii="Arial" w:hAnsi="Arial" w:cs="Arial"/>
          <w:sz w:val="20"/>
          <w:szCs w:val="20"/>
        </w:rPr>
        <w:t>e</w:t>
      </w:r>
      <w:r w:rsidR="00522AE7" w:rsidRPr="000F3F6E">
        <w:rPr>
          <w:rFonts w:ascii="Arial" w:hAnsi="Arial" w:cs="Arial"/>
          <w:sz w:val="20"/>
          <w:szCs w:val="20"/>
        </w:rPr>
        <w:t xml:space="preserve">tapowych </w:t>
      </w:r>
      <w:r w:rsidR="001C472C" w:rsidRPr="000F3F6E">
        <w:rPr>
          <w:rFonts w:ascii="Arial" w:hAnsi="Arial" w:cs="Arial"/>
          <w:sz w:val="20"/>
          <w:szCs w:val="20"/>
        </w:rPr>
        <w:t>i comiesięcznych)</w:t>
      </w:r>
      <w:r w:rsidR="000306B4" w:rsidRPr="000F3F6E">
        <w:rPr>
          <w:rFonts w:ascii="Arial" w:hAnsi="Arial" w:cs="Arial"/>
          <w:sz w:val="20"/>
          <w:szCs w:val="20"/>
        </w:rPr>
        <w:t xml:space="preserve"> i końcowych zgodnie z trybem określonym w § 14 Umowy.</w:t>
      </w:r>
    </w:p>
    <w:p w14:paraId="0807BFB0" w14:textId="102A0285" w:rsidR="00873DAE" w:rsidRPr="000F3F6E" w:rsidRDefault="00C6262C"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Wynagrodzenie za realizację </w:t>
      </w:r>
      <w:r w:rsidR="000B1BC7" w:rsidRPr="000F3F6E">
        <w:rPr>
          <w:rFonts w:ascii="Arial" w:hAnsi="Arial" w:cs="Arial"/>
          <w:sz w:val="20"/>
          <w:szCs w:val="20"/>
        </w:rPr>
        <w:t xml:space="preserve">dodatkowego zakresu </w:t>
      </w:r>
      <w:r w:rsidR="00760518" w:rsidRPr="000F3F6E">
        <w:rPr>
          <w:rFonts w:ascii="Arial" w:hAnsi="Arial" w:cs="Arial"/>
          <w:sz w:val="20"/>
          <w:szCs w:val="20"/>
        </w:rPr>
        <w:t>Umowy</w:t>
      </w:r>
      <w:r w:rsidR="006849F2" w:rsidRPr="000F3F6E">
        <w:rPr>
          <w:rFonts w:ascii="Arial" w:hAnsi="Arial" w:cs="Arial"/>
          <w:sz w:val="20"/>
          <w:szCs w:val="20"/>
        </w:rPr>
        <w:t xml:space="preserve"> „</w:t>
      </w:r>
      <w:r w:rsidR="00E3237B" w:rsidRPr="000F3F6E">
        <w:rPr>
          <w:rFonts w:ascii="Arial" w:hAnsi="Arial" w:cs="Arial"/>
          <w:sz w:val="20"/>
          <w:szCs w:val="20"/>
        </w:rPr>
        <w:t xml:space="preserve">Prawo </w:t>
      </w:r>
      <w:r w:rsidR="006849F2" w:rsidRPr="000F3F6E">
        <w:rPr>
          <w:rFonts w:ascii="Arial" w:hAnsi="Arial" w:cs="Arial"/>
          <w:sz w:val="20"/>
          <w:szCs w:val="20"/>
        </w:rPr>
        <w:t>Opcj</w:t>
      </w:r>
      <w:r w:rsidR="00E3237B" w:rsidRPr="000F3F6E">
        <w:rPr>
          <w:rFonts w:ascii="Arial" w:hAnsi="Arial" w:cs="Arial"/>
          <w:sz w:val="20"/>
          <w:szCs w:val="20"/>
        </w:rPr>
        <w:t>i</w:t>
      </w:r>
      <w:r w:rsidR="006849F2" w:rsidRPr="000F3F6E">
        <w:rPr>
          <w:rFonts w:ascii="Arial" w:hAnsi="Arial" w:cs="Arial"/>
          <w:sz w:val="20"/>
          <w:szCs w:val="20"/>
        </w:rPr>
        <w:t>”</w:t>
      </w:r>
      <w:r w:rsidR="005966A7" w:rsidRPr="000F3F6E">
        <w:rPr>
          <w:rFonts w:ascii="Arial" w:hAnsi="Arial" w:cs="Arial"/>
          <w:sz w:val="20"/>
          <w:szCs w:val="20"/>
        </w:rPr>
        <w:t xml:space="preserve"> nie może przekroczyć łącznie kwoty ……… zł </w:t>
      </w:r>
      <w:r w:rsidR="00395B35" w:rsidRPr="000F3F6E">
        <w:rPr>
          <w:rFonts w:ascii="Arial" w:hAnsi="Arial" w:cs="Arial"/>
          <w:sz w:val="20"/>
          <w:szCs w:val="20"/>
        </w:rPr>
        <w:t>ne</w:t>
      </w:r>
      <w:r w:rsidR="005966A7" w:rsidRPr="000F3F6E">
        <w:rPr>
          <w:rFonts w:ascii="Arial" w:hAnsi="Arial" w:cs="Arial"/>
          <w:sz w:val="20"/>
          <w:szCs w:val="20"/>
        </w:rPr>
        <w:t>tto (słownie</w:t>
      </w:r>
      <w:r w:rsidR="6F263BF1" w:rsidRPr="443FB9D9">
        <w:rPr>
          <w:rFonts w:ascii="Arial" w:hAnsi="Arial" w:cs="Arial"/>
          <w:sz w:val="20"/>
          <w:szCs w:val="20"/>
        </w:rPr>
        <w:t>…)</w:t>
      </w:r>
      <w:r w:rsidR="00395B35" w:rsidRPr="000F3F6E">
        <w:rPr>
          <w:rFonts w:ascii="Arial" w:hAnsi="Arial" w:cs="Arial"/>
          <w:sz w:val="20"/>
          <w:szCs w:val="20"/>
        </w:rPr>
        <w:t xml:space="preserve"> plus należny</w:t>
      </w:r>
      <w:r w:rsidR="008C1A31" w:rsidRPr="000F3F6E">
        <w:rPr>
          <w:rFonts w:ascii="Arial" w:hAnsi="Arial" w:cs="Arial"/>
          <w:sz w:val="20"/>
          <w:szCs w:val="20"/>
        </w:rPr>
        <w:t xml:space="preserve"> </w:t>
      </w:r>
      <w:r w:rsidR="0005477E" w:rsidRPr="000F3F6E">
        <w:rPr>
          <w:rFonts w:ascii="Arial" w:hAnsi="Arial" w:cs="Arial"/>
          <w:sz w:val="20"/>
          <w:szCs w:val="20"/>
        </w:rPr>
        <w:t>podatek vat, co stanowi łącznie kwotę brutto ………… zł (słownie)</w:t>
      </w:r>
      <w:r w:rsidR="00873DAE" w:rsidRPr="000F3F6E">
        <w:rPr>
          <w:rFonts w:ascii="Arial" w:hAnsi="Arial" w:cs="Arial"/>
          <w:sz w:val="20"/>
          <w:szCs w:val="20"/>
        </w:rPr>
        <w:t xml:space="preserve"> na co składają się:</w:t>
      </w:r>
    </w:p>
    <w:p w14:paraId="2C517165" w14:textId="2E89E67C" w:rsidR="00873DAE" w:rsidRPr="000F3F6E" w:rsidRDefault="00873DAE"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płatności za zakres prac określonych Prawem Opcji określony w</w:t>
      </w:r>
      <w:r w:rsidR="000F017E" w:rsidRPr="000F3F6E">
        <w:rPr>
          <w:rFonts w:ascii="Arial" w:hAnsi="Arial" w:cs="Arial"/>
          <w:sz w:val="20"/>
          <w:szCs w:val="20"/>
        </w:rPr>
        <w:t xml:space="preserve"> </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_Ref531531681 \w \h \d " ."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 2</w:t>
      </w:r>
      <w:r w:rsidR="000F017E" w:rsidRPr="000F3F6E">
        <w:rPr>
          <w:rFonts w:ascii="Arial" w:hAnsi="Arial" w:cs="Arial"/>
          <w:sz w:val="20"/>
          <w:szCs w:val="20"/>
        </w:rPr>
        <w:fldChar w:fldCharType="end"/>
      </w:r>
      <w:r w:rsidR="000F017E" w:rsidRPr="000F3F6E">
        <w:rPr>
          <w:rFonts w:ascii="Arial" w:hAnsi="Arial" w:cs="Arial"/>
          <w:sz w:val="20"/>
          <w:szCs w:val="20"/>
        </w:rPr>
        <w:t>.</w:t>
      </w:r>
      <w:r w:rsidR="000F017E" w:rsidRPr="000F3F6E">
        <w:rPr>
          <w:rFonts w:ascii="Arial" w:hAnsi="Arial" w:cs="Arial"/>
          <w:sz w:val="20"/>
          <w:szCs w:val="20"/>
        </w:rPr>
        <w:fldChar w:fldCharType="begin"/>
      </w:r>
      <w:r w:rsidR="000F017E" w:rsidRPr="000F3F6E">
        <w:rPr>
          <w:rFonts w:ascii="Arial" w:hAnsi="Arial" w:cs="Arial"/>
          <w:sz w:val="20"/>
          <w:szCs w:val="20"/>
        </w:rPr>
        <w:instrText xml:space="preserve"> REF _Ref531531660 \w \h </w:instrText>
      </w:r>
      <w:r w:rsidR="00F1569D" w:rsidRPr="000F3F6E">
        <w:rPr>
          <w:rFonts w:ascii="Arial" w:hAnsi="Arial" w:cs="Arial"/>
          <w:sz w:val="20"/>
          <w:szCs w:val="20"/>
        </w:rPr>
        <w:instrText xml:space="preserve"> \* MERGEFORMAT </w:instrText>
      </w:r>
      <w:r w:rsidR="000F017E" w:rsidRPr="000F3F6E">
        <w:rPr>
          <w:rFonts w:ascii="Arial" w:hAnsi="Arial" w:cs="Arial"/>
          <w:sz w:val="20"/>
          <w:szCs w:val="20"/>
        </w:rPr>
      </w:r>
      <w:r w:rsidR="000F017E" w:rsidRPr="000F3F6E">
        <w:rPr>
          <w:rFonts w:ascii="Arial" w:hAnsi="Arial" w:cs="Arial"/>
          <w:sz w:val="20"/>
          <w:szCs w:val="20"/>
        </w:rPr>
        <w:fldChar w:fldCharType="separate"/>
      </w:r>
      <w:r w:rsidR="00C300C2">
        <w:rPr>
          <w:rFonts w:ascii="Arial" w:hAnsi="Arial" w:cs="Arial"/>
          <w:sz w:val="20"/>
          <w:szCs w:val="20"/>
        </w:rPr>
        <w:t>1.2)a</w:t>
      </w:r>
      <w:r w:rsidR="000F017E" w:rsidRPr="000F3F6E">
        <w:rPr>
          <w:rFonts w:ascii="Arial" w:hAnsi="Arial" w:cs="Arial"/>
          <w:sz w:val="20"/>
          <w:szCs w:val="20"/>
        </w:rPr>
        <w:fldChar w:fldCharType="end"/>
      </w:r>
      <w:r w:rsidR="00590269" w:rsidRPr="000F3F6E">
        <w:rPr>
          <w:rFonts w:ascii="Arial" w:hAnsi="Arial" w:cs="Arial"/>
          <w:sz w:val="20"/>
          <w:szCs w:val="20"/>
        </w:rPr>
        <w:t>.</w:t>
      </w:r>
      <w:r w:rsidR="000F017E" w:rsidRPr="000F3F6E">
        <w:rPr>
          <w:rFonts w:ascii="Arial" w:hAnsi="Arial" w:cs="Arial"/>
          <w:sz w:val="20"/>
          <w:szCs w:val="20"/>
        </w:rPr>
        <w:t xml:space="preserve"> </w:t>
      </w:r>
      <w:r w:rsidRPr="000F3F6E">
        <w:rPr>
          <w:rFonts w:ascii="Arial" w:hAnsi="Arial" w:cs="Arial"/>
          <w:sz w:val="20"/>
          <w:szCs w:val="20"/>
        </w:rPr>
        <w:t>za zamówiony zakres (ilość r-g) po każdym miesiącu kalendarzowym za ilość przepracowanych r-g zgodnie z uzgodni</w:t>
      </w:r>
      <w:r w:rsidR="005C1B39" w:rsidRPr="000F3F6E">
        <w:rPr>
          <w:rFonts w:ascii="Arial" w:hAnsi="Arial" w:cs="Arial"/>
          <w:sz w:val="20"/>
          <w:szCs w:val="20"/>
        </w:rPr>
        <w:t xml:space="preserve">eniem dokonanym w trybie określonym w </w:t>
      </w:r>
      <w:r w:rsidR="005C1B39" w:rsidRPr="000F3F6E">
        <w:rPr>
          <w:rFonts w:ascii="Arial" w:hAnsi="Arial" w:cs="Arial"/>
          <w:sz w:val="20"/>
          <w:szCs w:val="20"/>
        </w:rPr>
        <w:fldChar w:fldCharType="begin"/>
      </w:r>
      <w:r w:rsidR="005C1B39" w:rsidRPr="000F3F6E">
        <w:rPr>
          <w:rFonts w:ascii="Arial" w:hAnsi="Arial" w:cs="Arial"/>
          <w:sz w:val="20"/>
          <w:szCs w:val="20"/>
        </w:rPr>
        <w:instrText xml:space="preserve"> REF _Ref475976837 \r \h </w:instrText>
      </w:r>
      <w:r w:rsidR="00F1569D" w:rsidRPr="000F3F6E">
        <w:rPr>
          <w:rFonts w:ascii="Arial" w:hAnsi="Arial" w:cs="Arial"/>
          <w:sz w:val="20"/>
          <w:szCs w:val="20"/>
        </w:rPr>
        <w:instrText xml:space="preserve"> \* MERGEFORMAT </w:instrText>
      </w:r>
      <w:r w:rsidR="005C1B39" w:rsidRPr="000F3F6E">
        <w:rPr>
          <w:rFonts w:ascii="Arial" w:hAnsi="Arial" w:cs="Arial"/>
          <w:sz w:val="20"/>
          <w:szCs w:val="20"/>
        </w:rPr>
      </w:r>
      <w:r w:rsidR="005C1B39" w:rsidRPr="000F3F6E">
        <w:rPr>
          <w:rFonts w:ascii="Arial" w:hAnsi="Arial" w:cs="Arial"/>
          <w:sz w:val="20"/>
          <w:szCs w:val="20"/>
        </w:rPr>
        <w:fldChar w:fldCharType="separate"/>
      </w:r>
      <w:r w:rsidR="00C300C2">
        <w:rPr>
          <w:rFonts w:ascii="Arial" w:hAnsi="Arial" w:cs="Arial"/>
          <w:sz w:val="20"/>
          <w:szCs w:val="20"/>
        </w:rPr>
        <w:t>§ 14</w:t>
      </w:r>
      <w:r w:rsidR="005C1B39" w:rsidRPr="000F3F6E">
        <w:rPr>
          <w:rFonts w:ascii="Arial" w:hAnsi="Arial" w:cs="Arial"/>
          <w:sz w:val="20"/>
          <w:szCs w:val="20"/>
        </w:rPr>
        <w:fldChar w:fldCharType="end"/>
      </w:r>
      <w:r w:rsidR="005C1B39" w:rsidRPr="000F3F6E">
        <w:rPr>
          <w:rFonts w:ascii="Arial" w:hAnsi="Arial" w:cs="Arial"/>
          <w:sz w:val="20"/>
          <w:szCs w:val="20"/>
        </w:rPr>
        <w:t xml:space="preserve"> Umowy</w:t>
      </w:r>
      <w:r w:rsidRPr="000F3F6E">
        <w:rPr>
          <w:rFonts w:ascii="Arial" w:hAnsi="Arial" w:cs="Arial"/>
          <w:sz w:val="20"/>
          <w:szCs w:val="20"/>
        </w:rPr>
        <w:t>.</w:t>
      </w:r>
    </w:p>
    <w:p w14:paraId="4B77FAD8" w14:textId="02A90332" w:rsidR="0076485F" w:rsidRPr="000F3F6E" w:rsidRDefault="00873DAE" w:rsidP="00CD4C55">
      <w:pPr>
        <w:pStyle w:val="3Umowapunktpoziom3"/>
        <w:spacing w:before="0" w:line="312" w:lineRule="auto"/>
        <w:contextualSpacing/>
        <w:rPr>
          <w:rFonts w:ascii="Arial" w:hAnsi="Arial" w:cs="Arial"/>
          <w:sz w:val="20"/>
          <w:szCs w:val="20"/>
        </w:rPr>
      </w:pPr>
      <w:bookmarkStart w:id="54" w:name="_Hlk531947411"/>
      <w:r w:rsidRPr="000F3F6E">
        <w:rPr>
          <w:rFonts w:ascii="Arial" w:hAnsi="Arial" w:cs="Arial"/>
          <w:sz w:val="20"/>
          <w:szCs w:val="20"/>
        </w:rPr>
        <w:t xml:space="preserve">płatności za zakres prac określonych Prawem Opcji określony w </w:t>
      </w:r>
      <w:r w:rsidR="000F017E" w:rsidRPr="00553039">
        <w:fldChar w:fldCharType="begin"/>
      </w:r>
      <w:r w:rsidR="000F017E" w:rsidRPr="000F3F6E">
        <w:rPr>
          <w:rFonts w:ascii="Arial" w:hAnsi="Arial" w:cs="Arial"/>
          <w:sz w:val="20"/>
          <w:szCs w:val="20"/>
        </w:rPr>
        <w:instrText xml:space="preserve"> REF _Ref531531770 \w \h </w:instrText>
      </w:r>
      <w:r w:rsidR="00F1569D" w:rsidRPr="000F3F6E">
        <w:rPr>
          <w:rFonts w:ascii="Arial" w:hAnsi="Arial" w:cs="Arial"/>
          <w:sz w:val="20"/>
          <w:szCs w:val="20"/>
        </w:rPr>
        <w:instrText xml:space="preserve"> \* MERGEFORMAT </w:instrText>
      </w:r>
      <w:r w:rsidR="000F017E" w:rsidRPr="00553039">
        <w:rPr>
          <w:rFonts w:ascii="Arial" w:hAnsi="Arial" w:cs="Arial"/>
          <w:sz w:val="20"/>
          <w:szCs w:val="20"/>
        </w:rPr>
        <w:fldChar w:fldCharType="separate"/>
      </w:r>
      <w:r w:rsidR="00C300C2">
        <w:rPr>
          <w:rFonts w:ascii="Arial" w:hAnsi="Arial" w:cs="Arial"/>
          <w:sz w:val="20"/>
          <w:szCs w:val="20"/>
        </w:rPr>
        <w:t>§ 2</w:t>
      </w:r>
      <w:r w:rsidR="000F017E" w:rsidRPr="00553039">
        <w:fldChar w:fldCharType="end"/>
      </w:r>
      <w:r w:rsidR="000F017E" w:rsidRPr="000F3F6E">
        <w:rPr>
          <w:rFonts w:ascii="Arial" w:hAnsi="Arial" w:cs="Arial"/>
          <w:sz w:val="20"/>
          <w:szCs w:val="20"/>
        </w:rPr>
        <w:t xml:space="preserve">. </w:t>
      </w:r>
      <w:r w:rsidR="000F017E" w:rsidRPr="00553039">
        <w:fldChar w:fldCharType="begin"/>
      </w:r>
      <w:r w:rsidR="000F017E" w:rsidRPr="000F3F6E">
        <w:rPr>
          <w:rFonts w:ascii="Arial" w:hAnsi="Arial" w:cs="Arial"/>
          <w:sz w:val="20"/>
          <w:szCs w:val="20"/>
        </w:rPr>
        <w:instrText xml:space="preserve"> REF _Ref531530218 \w \h </w:instrText>
      </w:r>
      <w:r w:rsidR="00F1569D" w:rsidRPr="000F3F6E">
        <w:rPr>
          <w:rFonts w:ascii="Arial" w:hAnsi="Arial" w:cs="Arial"/>
          <w:sz w:val="20"/>
          <w:szCs w:val="20"/>
        </w:rPr>
        <w:instrText xml:space="preserve"> \* MERGEFORMAT </w:instrText>
      </w:r>
      <w:r w:rsidR="000F017E" w:rsidRPr="00553039">
        <w:rPr>
          <w:rFonts w:ascii="Arial" w:hAnsi="Arial" w:cs="Arial"/>
          <w:sz w:val="20"/>
          <w:szCs w:val="20"/>
        </w:rPr>
        <w:fldChar w:fldCharType="separate"/>
      </w:r>
      <w:r w:rsidR="00C300C2">
        <w:rPr>
          <w:rFonts w:ascii="Arial" w:hAnsi="Arial" w:cs="Arial"/>
          <w:sz w:val="20"/>
          <w:szCs w:val="20"/>
        </w:rPr>
        <w:t>1.2)b</w:t>
      </w:r>
      <w:r w:rsidR="000F017E" w:rsidRPr="00553039">
        <w:fldChar w:fldCharType="end"/>
      </w:r>
      <w:r w:rsidR="00590269" w:rsidRPr="000F3F6E">
        <w:rPr>
          <w:rFonts w:ascii="Arial" w:hAnsi="Arial" w:cs="Arial"/>
          <w:sz w:val="20"/>
          <w:szCs w:val="20"/>
        </w:rPr>
        <w:t>.</w:t>
      </w:r>
      <w:r w:rsidR="000F017E" w:rsidRPr="000F3F6E">
        <w:rPr>
          <w:rFonts w:ascii="Arial" w:hAnsi="Arial" w:cs="Arial"/>
          <w:sz w:val="20"/>
          <w:szCs w:val="20"/>
        </w:rPr>
        <w:t xml:space="preserve"> </w:t>
      </w:r>
      <w:r w:rsidRPr="000F3F6E">
        <w:rPr>
          <w:rFonts w:ascii="Arial" w:hAnsi="Arial" w:cs="Arial"/>
          <w:sz w:val="20"/>
          <w:szCs w:val="20"/>
        </w:rPr>
        <w:t>dla każdej z zamówionych</w:t>
      </w:r>
      <w:r w:rsidR="005C1B39" w:rsidRPr="000F3F6E">
        <w:rPr>
          <w:rFonts w:ascii="Arial" w:hAnsi="Arial" w:cs="Arial"/>
          <w:sz w:val="20"/>
          <w:szCs w:val="20"/>
        </w:rPr>
        <w:t xml:space="preserve"> części Prawa Opcji</w:t>
      </w:r>
      <w:r w:rsidRPr="000F3F6E">
        <w:rPr>
          <w:rFonts w:ascii="Arial" w:hAnsi="Arial" w:cs="Arial"/>
          <w:sz w:val="20"/>
          <w:szCs w:val="20"/>
        </w:rPr>
        <w:t xml:space="preserve"> dla gmin osobno</w:t>
      </w:r>
      <w:bookmarkStart w:id="55" w:name="_Hlk530646829"/>
      <w:r w:rsidR="00C871B6" w:rsidRPr="000F3F6E">
        <w:rPr>
          <w:rFonts w:ascii="Arial" w:hAnsi="Arial" w:cs="Arial"/>
          <w:sz w:val="20"/>
          <w:szCs w:val="20"/>
        </w:rPr>
        <w:t xml:space="preserve"> </w:t>
      </w:r>
      <w:r w:rsidR="00FA1C11" w:rsidRPr="000F3F6E">
        <w:rPr>
          <w:rFonts w:ascii="Arial" w:hAnsi="Arial" w:cs="Arial"/>
          <w:sz w:val="20"/>
          <w:szCs w:val="20"/>
        </w:rPr>
        <w:t>oraz</w:t>
      </w:r>
      <w:r w:rsidR="00C871B6" w:rsidRPr="000F3F6E">
        <w:rPr>
          <w:rFonts w:ascii="Arial" w:hAnsi="Arial" w:cs="Arial"/>
          <w:sz w:val="20"/>
          <w:szCs w:val="20"/>
        </w:rPr>
        <w:t xml:space="preserve"> osobno dla </w:t>
      </w:r>
      <w:r w:rsidR="00FA1C11" w:rsidRPr="000F3F6E">
        <w:rPr>
          <w:rFonts w:ascii="Arial" w:hAnsi="Arial" w:cs="Arial"/>
          <w:sz w:val="20"/>
          <w:szCs w:val="20"/>
        </w:rPr>
        <w:t>okresu wdrażania i dla okresu 1 roku eksploatacji</w:t>
      </w:r>
      <w:r w:rsidRPr="000F3F6E">
        <w:rPr>
          <w:rFonts w:ascii="Arial" w:hAnsi="Arial" w:cs="Arial"/>
          <w:sz w:val="20"/>
          <w:szCs w:val="20"/>
        </w:rPr>
        <w:t xml:space="preserve"> </w:t>
      </w:r>
      <w:bookmarkEnd w:id="55"/>
      <w:r w:rsidR="005C1B39" w:rsidRPr="000F3F6E">
        <w:rPr>
          <w:rFonts w:ascii="Arial" w:hAnsi="Arial" w:cs="Arial"/>
          <w:sz w:val="20"/>
          <w:szCs w:val="20"/>
        </w:rPr>
        <w:t xml:space="preserve">zgodnie z uzgodnieniem dokonanym w trybie określonym w </w:t>
      </w:r>
      <w:r w:rsidR="005C1B39" w:rsidRPr="00553039">
        <w:fldChar w:fldCharType="begin"/>
      </w:r>
      <w:r w:rsidR="005C1B39" w:rsidRPr="000F3F6E">
        <w:rPr>
          <w:rFonts w:ascii="Arial" w:hAnsi="Arial" w:cs="Arial"/>
          <w:sz w:val="20"/>
          <w:szCs w:val="20"/>
        </w:rPr>
        <w:instrText xml:space="preserve"> REF _Ref475976837 \r \h </w:instrText>
      </w:r>
      <w:r w:rsidR="00F1569D" w:rsidRPr="000F3F6E">
        <w:rPr>
          <w:rFonts w:ascii="Arial" w:hAnsi="Arial" w:cs="Arial"/>
          <w:sz w:val="20"/>
          <w:szCs w:val="20"/>
        </w:rPr>
        <w:instrText xml:space="preserve"> \* MERGEFORMAT </w:instrText>
      </w:r>
      <w:r w:rsidR="005C1B39" w:rsidRPr="00553039">
        <w:rPr>
          <w:rFonts w:ascii="Arial" w:hAnsi="Arial" w:cs="Arial"/>
          <w:sz w:val="20"/>
          <w:szCs w:val="20"/>
        </w:rPr>
        <w:fldChar w:fldCharType="separate"/>
      </w:r>
      <w:r w:rsidR="00C300C2">
        <w:rPr>
          <w:rFonts w:ascii="Arial" w:hAnsi="Arial" w:cs="Arial"/>
          <w:sz w:val="20"/>
          <w:szCs w:val="20"/>
        </w:rPr>
        <w:t>§ 14</w:t>
      </w:r>
      <w:r w:rsidR="005C1B39" w:rsidRPr="00553039">
        <w:fldChar w:fldCharType="end"/>
      </w:r>
      <w:r w:rsidR="005C1B39" w:rsidRPr="000F3F6E">
        <w:rPr>
          <w:rFonts w:ascii="Arial" w:hAnsi="Arial" w:cs="Arial"/>
          <w:sz w:val="20"/>
          <w:szCs w:val="20"/>
        </w:rPr>
        <w:t xml:space="preserve"> Umowy.</w:t>
      </w:r>
      <w:r w:rsidRPr="000F3F6E">
        <w:rPr>
          <w:rFonts w:ascii="Arial" w:hAnsi="Arial" w:cs="Arial"/>
          <w:sz w:val="20"/>
          <w:szCs w:val="20"/>
        </w:rPr>
        <w:t xml:space="preserve"> Daty płatności</w:t>
      </w:r>
      <w:r w:rsidR="0076485F" w:rsidRPr="000F3F6E">
        <w:rPr>
          <w:rFonts w:ascii="Arial" w:hAnsi="Arial" w:cs="Arial"/>
          <w:sz w:val="20"/>
          <w:szCs w:val="20"/>
        </w:rPr>
        <w:t xml:space="preserve"> </w:t>
      </w:r>
      <w:r w:rsidRPr="000F3F6E">
        <w:rPr>
          <w:rFonts w:ascii="Arial" w:hAnsi="Arial" w:cs="Arial"/>
          <w:sz w:val="20"/>
          <w:szCs w:val="20"/>
        </w:rPr>
        <w:t xml:space="preserve">dla każdego z elementów </w:t>
      </w:r>
      <w:r w:rsidR="0076485F" w:rsidRPr="000F3F6E">
        <w:rPr>
          <w:rFonts w:ascii="Arial" w:hAnsi="Arial" w:cs="Arial"/>
          <w:sz w:val="20"/>
          <w:szCs w:val="20"/>
        </w:rPr>
        <w:t>Prawa Opcji</w:t>
      </w:r>
      <w:r w:rsidRPr="000F3F6E">
        <w:rPr>
          <w:rFonts w:ascii="Arial" w:hAnsi="Arial" w:cs="Arial"/>
          <w:sz w:val="20"/>
          <w:szCs w:val="20"/>
        </w:rPr>
        <w:t xml:space="preserve"> zostaną uzgodnione mi</w:t>
      </w:r>
      <w:r w:rsidR="568858D1" w:rsidRPr="000F3F6E">
        <w:rPr>
          <w:rFonts w:ascii="Arial" w:hAnsi="Arial" w:cs="Arial"/>
          <w:sz w:val="20"/>
          <w:szCs w:val="20"/>
        </w:rPr>
        <w:t>ę</w:t>
      </w:r>
      <w:r w:rsidRPr="000F3F6E">
        <w:rPr>
          <w:rFonts w:ascii="Arial" w:hAnsi="Arial" w:cs="Arial"/>
          <w:sz w:val="20"/>
          <w:szCs w:val="20"/>
        </w:rPr>
        <w:t>dzy stronami zależnie od terminu uruchomienia każde</w:t>
      </w:r>
      <w:r w:rsidR="0076485F" w:rsidRPr="000F3F6E">
        <w:rPr>
          <w:rFonts w:ascii="Arial" w:hAnsi="Arial" w:cs="Arial"/>
          <w:sz w:val="20"/>
          <w:szCs w:val="20"/>
        </w:rPr>
        <w:t>go z Prawa Opcji</w:t>
      </w:r>
      <w:bookmarkEnd w:id="54"/>
      <w:r w:rsidR="0076485F" w:rsidRPr="000F3F6E">
        <w:rPr>
          <w:rFonts w:ascii="Arial" w:hAnsi="Arial" w:cs="Arial"/>
          <w:sz w:val="20"/>
          <w:szCs w:val="20"/>
        </w:rPr>
        <w:t>.</w:t>
      </w:r>
    </w:p>
    <w:p w14:paraId="54DF116D" w14:textId="30B04119" w:rsidR="00896282" w:rsidRPr="000F3F6E" w:rsidRDefault="008962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płatności za zakres prac określonych Prawem Opcji określony w </w:t>
      </w:r>
      <w:r w:rsidRPr="00553039">
        <w:fldChar w:fldCharType="begin"/>
      </w:r>
      <w:r w:rsidRPr="000F3F6E">
        <w:rPr>
          <w:rFonts w:ascii="Arial" w:hAnsi="Arial" w:cs="Arial"/>
          <w:sz w:val="20"/>
          <w:szCs w:val="20"/>
        </w:rPr>
        <w:instrText xml:space="preserve"> REF _Ref531531770 \w \h </w:instrText>
      </w:r>
      <w:r w:rsidR="00F1569D" w:rsidRPr="000F3F6E">
        <w:rPr>
          <w:rFonts w:ascii="Arial" w:hAnsi="Arial" w:cs="Arial"/>
          <w:sz w:val="20"/>
          <w:szCs w:val="20"/>
        </w:rPr>
        <w:instrText xml:space="preserve"> \* MERGEFORMAT </w:instrText>
      </w:r>
      <w:r w:rsidRPr="00553039">
        <w:rPr>
          <w:rFonts w:ascii="Arial" w:hAnsi="Arial" w:cs="Arial"/>
          <w:sz w:val="20"/>
          <w:szCs w:val="20"/>
        </w:rPr>
        <w:fldChar w:fldCharType="separate"/>
      </w:r>
      <w:r w:rsidR="00C300C2">
        <w:rPr>
          <w:rFonts w:ascii="Arial" w:hAnsi="Arial" w:cs="Arial"/>
          <w:sz w:val="20"/>
          <w:szCs w:val="20"/>
        </w:rPr>
        <w:t>§ 2</w:t>
      </w:r>
      <w:r w:rsidRPr="00553039">
        <w:fldChar w:fldCharType="end"/>
      </w:r>
      <w:r w:rsidRPr="000F3F6E">
        <w:rPr>
          <w:rFonts w:ascii="Arial" w:hAnsi="Arial" w:cs="Arial"/>
          <w:sz w:val="20"/>
          <w:szCs w:val="20"/>
        </w:rPr>
        <w:t xml:space="preserve">. </w:t>
      </w:r>
      <w:r w:rsidRPr="00553039">
        <w:fldChar w:fldCharType="begin"/>
      </w:r>
      <w:r w:rsidRPr="000F3F6E">
        <w:rPr>
          <w:rFonts w:ascii="Arial" w:hAnsi="Arial" w:cs="Arial"/>
          <w:sz w:val="20"/>
          <w:szCs w:val="20"/>
        </w:rPr>
        <w:instrText xml:space="preserve"> REF _Ref531530218 \w \h </w:instrText>
      </w:r>
      <w:r w:rsidR="00F1569D" w:rsidRPr="000F3F6E">
        <w:rPr>
          <w:rFonts w:ascii="Arial" w:hAnsi="Arial" w:cs="Arial"/>
          <w:sz w:val="20"/>
          <w:szCs w:val="20"/>
        </w:rPr>
        <w:instrText xml:space="preserve"> \* MERGEFORMAT </w:instrText>
      </w:r>
      <w:r w:rsidRPr="00553039">
        <w:rPr>
          <w:rFonts w:ascii="Arial" w:hAnsi="Arial" w:cs="Arial"/>
          <w:sz w:val="20"/>
          <w:szCs w:val="20"/>
        </w:rPr>
        <w:fldChar w:fldCharType="separate"/>
      </w:r>
      <w:r w:rsidR="00C300C2">
        <w:rPr>
          <w:rFonts w:ascii="Arial" w:hAnsi="Arial" w:cs="Arial"/>
          <w:sz w:val="20"/>
          <w:szCs w:val="20"/>
        </w:rPr>
        <w:t>1.2)b</w:t>
      </w:r>
      <w:r w:rsidRPr="00553039">
        <w:fldChar w:fldCharType="end"/>
      </w:r>
      <w:r w:rsidRPr="000F3F6E">
        <w:rPr>
          <w:rFonts w:ascii="Arial" w:hAnsi="Arial" w:cs="Arial"/>
          <w:sz w:val="20"/>
          <w:szCs w:val="20"/>
        </w:rPr>
        <w:t xml:space="preserve"> dla każdej z zamówionych części Prawa Opcji dla </w:t>
      </w:r>
      <w:r w:rsidR="00FB68DE" w:rsidRPr="000F3F6E">
        <w:rPr>
          <w:rFonts w:ascii="Arial" w:hAnsi="Arial" w:cs="Arial"/>
          <w:sz w:val="20"/>
          <w:szCs w:val="20"/>
        </w:rPr>
        <w:t>Architektury testowej, developerskiej, podstawowej i rozszerzonej</w:t>
      </w:r>
      <w:r w:rsidR="00FB68DE" w:rsidRPr="000F3F6E" w:rsidDel="00FB68DE">
        <w:rPr>
          <w:rFonts w:ascii="Arial" w:hAnsi="Arial" w:cs="Arial"/>
          <w:sz w:val="20"/>
          <w:szCs w:val="20"/>
        </w:rPr>
        <w:t xml:space="preserve"> </w:t>
      </w:r>
      <w:r w:rsidRPr="000F3F6E">
        <w:rPr>
          <w:rFonts w:ascii="Arial" w:hAnsi="Arial" w:cs="Arial"/>
          <w:sz w:val="20"/>
          <w:szCs w:val="20"/>
        </w:rPr>
        <w:t>osobno</w:t>
      </w:r>
      <w:r w:rsidR="00D46E89" w:rsidRPr="000F3F6E">
        <w:rPr>
          <w:rFonts w:ascii="Arial" w:hAnsi="Arial" w:cs="Arial"/>
          <w:sz w:val="20"/>
          <w:szCs w:val="20"/>
        </w:rPr>
        <w:t xml:space="preserve"> oraz osobno dla okresu wdrażania i dla okresu 1 roku eksploatacji</w:t>
      </w:r>
      <w:r w:rsidRPr="000F3F6E">
        <w:rPr>
          <w:rFonts w:ascii="Arial" w:hAnsi="Arial" w:cs="Arial"/>
          <w:sz w:val="20"/>
          <w:szCs w:val="20"/>
        </w:rPr>
        <w:t xml:space="preserve">, zgodnie z uzgodnieniem dokonanym w trybie określonym w </w:t>
      </w:r>
      <w:r w:rsidRPr="00553039">
        <w:fldChar w:fldCharType="begin"/>
      </w:r>
      <w:r w:rsidRPr="000F3F6E">
        <w:rPr>
          <w:rFonts w:ascii="Arial" w:hAnsi="Arial" w:cs="Arial"/>
          <w:sz w:val="20"/>
          <w:szCs w:val="20"/>
        </w:rPr>
        <w:instrText xml:space="preserve"> REF _Ref475976837 \r \h </w:instrText>
      </w:r>
      <w:r w:rsidR="00F1569D" w:rsidRPr="000F3F6E">
        <w:rPr>
          <w:rFonts w:ascii="Arial" w:hAnsi="Arial" w:cs="Arial"/>
          <w:sz w:val="20"/>
          <w:szCs w:val="20"/>
        </w:rPr>
        <w:instrText xml:space="preserve"> \* MERGEFORMAT </w:instrText>
      </w:r>
      <w:r w:rsidRPr="00553039">
        <w:rPr>
          <w:rFonts w:ascii="Arial" w:hAnsi="Arial" w:cs="Arial"/>
          <w:sz w:val="20"/>
          <w:szCs w:val="20"/>
        </w:rPr>
        <w:fldChar w:fldCharType="separate"/>
      </w:r>
      <w:r w:rsidR="00C300C2">
        <w:rPr>
          <w:rFonts w:ascii="Arial" w:hAnsi="Arial" w:cs="Arial"/>
          <w:sz w:val="20"/>
          <w:szCs w:val="20"/>
        </w:rPr>
        <w:t>§ 14</w:t>
      </w:r>
      <w:r w:rsidRPr="00553039">
        <w:fldChar w:fldCharType="end"/>
      </w:r>
      <w:r w:rsidRPr="000F3F6E">
        <w:rPr>
          <w:rFonts w:ascii="Arial" w:hAnsi="Arial" w:cs="Arial"/>
          <w:sz w:val="20"/>
          <w:szCs w:val="20"/>
        </w:rPr>
        <w:t xml:space="preserve"> Umowy. Daty płatności dla każdego z elementów Prawa Opcji zostaną uzgodnione mi</w:t>
      </w:r>
      <w:r w:rsidR="63A90DA0" w:rsidRPr="000F3F6E">
        <w:rPr>
          <w:rFonts w:ascii="Arial" w:hAnsi="Arial" w:cs="Arial"/>
          <w:sz w:val="20"/>
          <w:szCs w:val="20"/>
        </w:rPr>
        <w:t>ę</w:t>
      </w:r>
      <w:r w:rsidRPr="000F3F6E">
        <w:rPr>
          <w:rFonts w:ascii="Arial" w:hAnsi="Arial" w:cs="Arial"/>
          <w:sz w:val="20"/>
          <w:szCs w:val="20"/>
        </w:rPr>
        <w:t>dzy stronami zależnie od terminu uruchomienia każdego z Prawa Opcji</w:t>
      </w:r>
      <w:r w:rsidR="006263E5" w:rsidRPr="000F3F6E">
        <w:rPr>
          <w:rFonts w:ascii="Arial" w:hAnsi="Arial" w:cs="Arial"/>
          <w:sz w:val="20"/>
          <w:szCs w:val="20"/>
        </w:rPr>
        <w:t>.</w:t>
      </w:r>
    </w:p>
    <w:p w14:paraId="0CAC5E17" w14:textId="77777777" w:rsidR="0043622E" w:rsidRPr="000F3F6E" w:rsidRDefault="394437F8" w:rsidP="394437F8">
      <w:pPr>
        <w:pStyle w:val="2Umowaustppoziom2"/>
        <w:spacing w:before="0" w:line="312" w:lineRule="auto"/>
        <w:contextualSpacing/>
        <w:rPr>
          <w:rFonts w:ascii="Arial" w:hAnsi="Arial" w:cs="Arial"/>
          <w:sz w:val="20"/>
          <w:szCs w:val="20"/>
        </w:rPr>
      </w:pPr>
      <w:r w:rsidRPr="000F3F6E">
        <w:rPr>
          <w:rFonts w:ascii="Arial" w:hAnsi="Arial" w:cs="Arial"/>
          <w:sz w:val="20"/>
          <w:szCs w:val="20"/>
        </w:rPr>
        <w:t>Faktury VAT zostaną wystawione na Zamawiającego tj.: InnoBaltica sp. z o.o. zgodnie z aktualnymi danymi z Rejestru Przedsiębiorców Krajowego Rejestru Sądowego.</w:t>
      </w:r>
    </w:p>
    <w:p w14:paraId="7262CAFD" w14:textId="77777777" w:rsidR="002E5191" w:rsidRPr="00C300C2" w:rsidRDefault="0043622E" w:rsidP="00CD4C55">
      <w:pPr>
        <w:pStyle w:val="2Umowaustppoziom2"/>
        <w:spacing w:before="0" w:line="312" w:lineRule="auto"/>
        <w:contextualSpacing/>
        <w:rPr>
          <w:rStyle w:val="normaltextrun"/>
        </w:rPr>
      </w:pPr>
      <w:r w:rsidRPr="000F3F6E">
        <w:rPr>
          <w:rFonts w:ascii="Arial" w:hAnsi="Arial" w:cs="Arial"/>
          <w:sz w:val="20"/>
          <w:szCs w:val="20"/>
        </w:rPr>
        <w:t xml:space="preserve">Wszystkie płatności w ramach Umowy realizowane będą w terminie do </w:t>
      </w:r>
      <w:r w:rsidR="00CD4C55" w:rsidRPr="000F3F6E">
        <w:rPr>
          <w:rFonts w:ascii="Arial" w:hAnsi="Arial" w:cs="Arial"/>
          <w:sz w:val="20"/>
          <w:szCs w:val="20"/>
        </w:rPr>
        <w:t>trzydziestu</w:t>
      </w:r>
      <w:r w:rsidRPr="000F3F6E">
        <w:rPr>
          <w:rFonts w:ascii="Arial" w:hAnsi="Arial" w:cs="Arial"/>
          <w:sz w:val="20"/>
          <w:szCs w:val="20"/>
        </w:rPr>
        <w:t xml:space="preserve"> (</w:t>
      </w:r>
      <w:r w:rsidR="00CD4C55" w:rsidRPr="000F3F6E">
        <w:rPr>
          <w:rFonts w:ascii="Arial" w:hAnsi="Arial" w:cs="Arial"/>
          <w:sz w:val="20"/>
          <w:szCs w:val="20"/>
        </w:rPr>
        <w:t>30</w:t>
      </w:r>
      <w:r w:rsidRPr="000F3F6E">
        <w:rPr>
          <w:rFonts w:ascii="Arial" w:hAnsi="Arial" w:cs="Arial"/>
          <w:sz w:val="20"/>
          <w:szCs w:val="20"/>
        </w:rPr>
        <w:t xml:space="preserve">) dni od daty </w:t>
      </w:r>
      <w:r w:rsidR="00CD4C55" w:rsidRPr="000F3F6E">
        <w:rPr>
          <w:rFonts w:ascii="Arial" w:hAnsi="Arial" w:cs="Arial"/>
          <w:sz w:val="20"/>
          <w:szCs w:val="20"/>
        </w:rPr>
        <w:t>wystawienia</w:t>
      </w:r>
      <w:r w:rsidRPr="000F3F6E">
        <w:rPr>
          <w:rFonts w:ascii="Arial" w:hAnsi="Arial" w:cs="Arial"/>
          <w:sz w:val="20"/>
          <w:szCs w:val="20"/>
        </w:rPr>
        <w:t xml:space="preserve"> faktury</w:t>
      </w:r>
      <w:r w:rsidR="00660047" w:rsidRPr="000F3F6E">
        <w:rPr>
          <w:rFonts w:ascii="Arial" w:hAnsi="Arial" w:cs="Arial"/>
          <w:sz w:val="20"/>
          <w:szCs w:val="20"/>
        </w:rPr>
        <w:t>,</w:t>
      </w:r>
      <w:r w:rsidRPr="000F3F6E">
        <w:rPr>
          <w:rFonts w:ascii="Arial" w:hAnsi="Arial" w:cs="Arial"/>
          <w:sz w:val="20"/>
          <w:szCs w:val="20"/>
        </w:rPr>
        <w:t xml:space="preserve"> </w:t>
      </w:r>
      <w:r w:rsidRPr="000F3F6E">
        <w:rPr>
          <w:rFonts w:ascii="Arial" w:hAnsi="Arial" w:cs="Arial"/>
          <w:color w:val="000000"/>
          <w:sz w:val="20"/>
          <w:szCs w:val="20"/>
        </w:rPr>
        <w:t>na rachu</w:t>
      </w:r>
      <w:r w:rsidR="00660047" w:rsidRPr="000F3F6E">
        <w:rPr>
          <w:rFonts w:ascii="Arial" w:hAnsi="Arial" w:cs="Arial"/>
          <w:color w:val="000000"/>
          <w:sz w:val="20"/>
          <w:szCs w:val="20"/>
        </w:rPr>
        <w:t xml:space="preserve">nek bankowy Wykonawcy wskazany na </w:t>
      </w:r>
      <w:r w:rsidRPr="000F3F6E">
        <w:rPr>
          <w:rFonts w:ascii="Arial" w:hAnsi="Arial" w:cs="Arial"/>
          <w:color w:val="000000"/>
          <w:sz w:val="20"/>
          <w:szCs w:val="20"/>
        </w:rPr>
        <w:t>fakturze</w:t>
      </w:r>
      <w:r w:rsidR="00660047" w:rsidRPr="000F3F6E">
        <w:rPr>
          <w:rFonts w:ascii="Arial" w:hAnsi="Arial" w:cs="Arial"/>
          <w:color w:val="000000"/>
          <w:sz w:val="20"/>
          <w:szCs w:val="20"/>
        </w:rPr>
        <w:t>.</w:t>
      </w:r>
      <w:r w:rsidR="00D40619" w:rsidRPr="000F3F6E">
        <w:rPr>
          <w:rFonts w:ascii="Arial" w:hAnsi="Arial" w:cs="Arial"/>
          <w:color w:val="000000"/>
          <w:sz w:val="20"/>
          <w:szCs w:val="20"/>
        </w:rPr>
        <w:t xml:space="preserve"> </w:t>
      </w:r>
      <w:r w:rsidR="007E4489" w:rsidRPr="000F3F6E">
        <w:rPr>
          <w:rFonts w:ascii="Arial" w:hAnsi="Arial" w:cs="Arial"/>
          <w:color w:val="000000"/>
          <w:sz w:val="20"/>
          <w:szCs w:val="20"/>
        </w:rPr>
        <w:t>W</w:t>
      </w:r>
      <w:r w:rsidR="007E4489" w:rsidRPr="000F3F6E">
        <w:rPr>
          <w:rStyle w:val="normaltextrun"/>
          <w:rFonts w:ascii="Arial" w:hAnsi="Arial" w:cs="Arial"/>
          <w:sz w:val="20"/>
          <w:szCs w:val="20"/>
        </w:rPr>
        <w:t>ykonawca zobowiązany jest do doręczenia faktury do Zamawiającego na co najmniej 21 dni przed tak określonym terminem płatności, a w razie niezachowania tego terminu, termin płatności wskazany w fakturze zostanie automatycznie przedłużony o czas opóźnienia.</w:t>
      </w:r>
    </w:p>
    <w:p w14:paraId="576DB8DB" w14:textId="03864FEC" w:rsidR="002E5191" w:rsidRPr="00CF7D41" w:rsidRDefault="002E5191" w:rsidP="00CD4C55">
      <w:pPr>
        <w:pStyle w:val="2Umowaustppoziom2"/>
        <w:spacing w:before="0" w:line="312" w:lineRule="auto"/>
        <w:contextualSpacing/>
        <w:rPr>
          <w:rFonts w:ascii="Arial" w:hAnsi="Arial" w:cs="Arial"/>
          <w:sz w:val="20"/>
          <w:szCs w:val="20"/>
        </w:rPr>
      </w:pPr>
      <w:r>
        <w:rPr>
          <w:rStyle w:val="normaltextrun"/>
          <w:rFonts w:ascii="Arial" w:hAnsi="Arial" w:cs="Arial"/>
          <w:sz w:val="20"/>
          <w:szCs w:val="20"/>
        </w:rPr>
        <w:t xml:space="preserve">Wykonawca </w:t>
      </w:r>
      <w:r w:rsidRPr="00716997">
        <w:rPr>
          <w:rFonts w:ascii="Arial" w:hAnsi="Arial" w:cs="Arial"/>
          <w:color w:val="000000" w:themeColor="text1"/>
          <w:sz w:val="20"/>
          <w:szCs w:val="20"/>
        </w:rPr>
        <w:t>oświadcza, że numer rachunku bankowego, który będzie podawany dla płatności związanych z realizacją umowy będzie zawarty w wykazie, o którym mowa w art. 96 b Ustawy o VAT i będzie aktualny</w:t>
      </w:r>
      <w:r>
        <w:rPr>
          <w:rStyle w:val="normaltextrun"/>
          <w:rFonts w:ascii="Arial" w:hAnsi="Arial" w:cs="Arial"/>
          <w:sz w:val="20"/>
          <w:szCs w:val="20"/>
        </w:rPr>
        <w:t xml:space="preserve">. W </w:t>
      </w:r>
      <w:r w:rsidRPr="00716997">
        <w:rPr>
          <w:rFonts w:ascii="Arial" w:hAnsi="Arial" w:cs="Arial"/>
          <w:color w:val="000000" w:themeColor="text1"/>
          <w:sz w:val="20"/>
          <w:szCs w:val="20"/>
        </w:rPr>
        <w:t xml:space="preserve">przypadku, gdy  rachunek bankowy Wykonawcy, na który ma być dokonana płatność nie występuje w wykazie, o którym mowa w art. 96 b </w:t>
      </w:r>
      <w:r w:rsidR="004E592D">
        <w:t xml:space="preserve">ustawy </w:t>
      </w:r>
      <w:r w:rsidR="0029269F" w:rsidRPr="00716997">
        <w:rPr>
          <w:rFonts w:ascii="Arial" w:eastAsia="Times New Roman" w:hAnsi="Arial" w:cs="Arial"/>
          <w:color w:val="000000" w:themeColor="text1"/>
          <w:kern w:val="2"/>
          <w:sz w:val="20"/>
          <w:szCs w:val="20"/>
          <w:lang w:eastAsia="hi-IN" w:bidi="hi-IN"/>
        </w:rPr>
        <w:t>z dnia 11 marca 2004 r</w:t>
      </w:r>
      <w:r w:rsidR="0029269F">
        <w:t xml:space="preserve">  </w:t>
      </w:r>
      <w:r w:rsidR="004E592D">
        <w:t>o podatku od towarów i usług</w:t>
      </w:r>
      <w:r w:rsidRPr="00716997">
        <w:rPr>
          <w:rFonts w:ascii="Arial" w:hAnsi="Arial" w:cs="Arial"/>
          <w:color w:val="000000" w:themeColor="text1"/>
          <w:sz w:val="20"/>
          <w:szCs w:val="20"/>
        </w:rPr>
        <w:t>, Zamawiający ma prawo do wstrzymania płatności do dnia, w którym wskazany do płatności  rachunek bankowy Wykonawcy pojawi się w tym wykazie, zaś okres wstrzymania się z płatnością nie będzie uznawany za opóźnienie ani za zwłokę w zapłacie</w:t>
      </w:r>
      <w:r>
        <w:rPr>
          <w:rFonts w:ascii="Arial" w:hAnsi="Arial" w:cs="Arial"/>
          <w:color w:val="000000" w:themeColor="text1"/>
          <w:sz w:val="20"/>
          <w:szCs w:val="20"/>
        </w:rPr>
        <w:t xml:space="preserve">. </w:t>
      </w:r>
    </w:p>
    <w:p w14:paraId="7A1A7FAB" w14:textId="52F64CF4" w:rsidR="002E5191" w:rsidRPr="00BD6A3C" w:rsidRDefault="002E5191" w:rsidP="00CD4C55">
      <w:pPr>
        <w:pStyle w:val="2Umowaustppoziom2"/>
        <w:spacing w:before="0" w:line="312" w:lineRule="auto"/>
        <w:contextualSpacing/>
        <w:rPr>
          <w:rStyle w:val="normaltextrun"/>
          <w:rFonts w:ascii="Arial" w:hAnsi="Arial" w:cs="Arial"/>
          <w:sz w:val="20"/>
          <w:szCs w:val="20"/>
        </w:rPr>
      </w:pPr>
      <w:r w:rsidRPr="00BD6A3C">
        <w:rPr>
          <w:rFonts w:ascii="Arial" w:hAnsi="Arial" w:cs="Arial"/>
          <w:color w:val="000000" w:themeColor="text1"/>
          <w:sz w:val="20"/>
          <w:szCs w:val="20"/>
        </w:rPr>
        <w:t xml:space="preserve"> </w:t>
      </w:r>
      <w:r w:rsidR="004E592D" w:rsidRPr="00A41945">
        <w:rPr>
          <w:rFonts w:ascii="Arial" w:hAnsi="Arial" w:cs="Arial"/>
          <w:sz w:val="20"/>
          <w:szCs w:val="20"/>
        </w:rPr>
        <w:t>Wykonawca oświadcza, że jest zarejestrowanym czynnym podatnikiem podatku VAT o numerze NIP ......... Wykonawca zobowiązuje się, że w przypadku wykreślenia go z rejestru podatników VAT czynnych, niezwłocznie zawiadomi o tym fakcie Zamawiającego i z tytułu świadczonych usług będzie wystawiał odpowiedni dokument bez wykazanej kwoty podatku od towarów i usług. W przypadku naruszenia powyższego zobowiązania, Wykonawca wyraża zgodę, na potrącenie przez Zamawiającego z należnego Wykonawcy wynagrodzenia kwoty stanowiącej sumę równowartości podatku VAT, w stosunku do której Zamawiającemu nie będzie przysługiwało odliczenie podatku naliczonego oraz dodatkowych zobowiązań podatkowych, o których mowa w art. 112b i 112c ustawy o podatku od towarów i usług a także odsetek za zwłokę od zaległości podatkowych</w:t>
      </w:r>
      <w:r w:rsidR="004E592D" w:rsidRPr="00BD6A3C">
        <w:rPr>
          <w:rFonts w:ascii="Arial" w:eastAsia="Times New Roman" w:hAnsi="Arial" w:cs="Arial"/>
          <w:color w:val="000000" w:themeColor="text1"/>
          <w:kern w:val="2"/>
          <w:sz w:val="20"/>
          <w:szCs w:val="20"/>
          <w:lang w:eastAsia="hi-IN" w:bidi="hi-IN"/>
        </w:rPr>
        <w:t>.</w:t>
      </w:r>
    </w:p>
    <w:p w14:paraId="4BA24384" w14:textId="0D3BE0A9" w:rsidR="0043622E" w:rsidRPr="000F3F6E" w:rsidRDefault="002E5191" w:rsidP="00CD4C55">
      <w:pPr>
        <w:pStyle w:val="2Umowaustppoziom2"/>
        <w:spacing w:before="0" w:line="312" w:lineRule="auto"/>
        <w:contextualSpacing/>
        <w:rPr>
          <w:rFonts w:ascii="Arial" w:hAnsi="Arial" w:cs="Arial"/>
          <w:sz w:val="20"/>
          <w:szCs w:val="20"/>
        </w:rPr>
      </w:pPr>
      <w:r>
        <w:rPr>
          <w:rFonts w:ascii="Arial" w:hAnsi="Arial" w:cs="Arial"/>
          <w:color w:val="000000" w:themeColor="text1"/>
          <w:sz w:val="20"/>
          <w:szCs w:val="20"/>
        </w:rPr>
        <w:t>Wykonawca</w:t>
      </w:r>
      <w:r>
        <w:rPr>
          <w:rStyle w:val="normaltextrun"/>
          <w:rFonts w:ascii="Arial" w:hAnsi="Arial" w:cs="Arial"/>
          <w:sz w:val="20"/>
          <w:szCs w:val="20"/>
        </w:rPr>
        <w:t xml:space="preserve">. </w:t>
      </w:r>
      <w:r w:rsidRPr="00716997">
        <w:rPr>
          <w:rFonts w:ascii="Arial" w:hAnsi="Arial" w:cs="Arial"/>
          <w:color w:val="000000" w:themeColor="text1"/>
          <w:sz w:val="20"/>
          <w:szCs w:val="20"/>
        </w:rPr>
        <w:t>oświadcza, że zrekompensuje Zamawiającemu wszelkie negatywne konsekwencje finansowe powstałe w wyniku zaistnienia okoliczności, powodujących ponoszenie przez Zamawiającego odpowiedzialności, o której mowa w art. 117ba ustawy z 29 sierpnia 1997 r.-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r w:rsidR="007E4489" w:rsidRPr="000F3F6E">
        <w:rPr>
          <w:rStyle w:val="normaltextrun"/>
          <w:rFonts w:ascii="Arial" w:hAnsi="Arial" w:cs="Arial"/>
          <w:sz w:val="20"/>
          <w:szCs w:val="20"/>
        </w:rPr>
        <w:t>.</w:t>
      </w:r>
      <w:r w:rsidR="00A042C9">
        <w:rPr>
          <w:rStyle w:val="normaltextrun"/>
          <w:rFonts w:ascii="Arial" w:hAnsi="Arial" w:cs="Arial"/>
          <w:sz w:val="20"/>
          <w:szCs w:val="20"/>
        </w:rPr>
        <w:t xml:space="preserve"> </w:t>
      </w:r>
    </w:p>
    <w:p w14:paraId="2B04EA68"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 datę zapłaty Strony przyjmują dzień </w:t>
      </w:r>
      <w:r w:rsidR="00AC47B6" w:rsidRPr="000F3F6E">
        <w:rPr>
          <w:rFonts w:ascii="Arial" w:hAnsi="Arial" w:cs="Arial"/>
          <w:sz w:val="20"/>
          <w:szCs w:val="20"/>
        </w:rPr>
        <w:t xml:space="preserve">złożenia dyspozycji zapłaty do </w:t>
      </w:r>
      <w:r w:rsidRPr="000F3F6E">
        <w:rPr>
          <w:rFonts w:ascii="Arial" w:hAnsi="Arial" w:cs="Arial"/>
          <w:sz w:val="20"/>
          <w:szCs w:val="20"/>
        </w:rPr>
        <w:t>rachunku Zamawiającego.</w:t>
      </w:r>
    </w:p>
    <w:p w14:paraId="128EE24A" w14:textId="017DDF9E" w:rsidR="00076BD0" w:rsidRDefault="394437F8" w:rsidP="394437F8">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razie opóźnienia Zamawiającego w zapłacie faktury, Wykonawca może żądać zapłaty odsetek ustawowych za opóźnienie w płatności. </w:t>
      </w:r>
      <w:r w:rsidR="002E5191">
        <w:rPr>
          <w:rFonts w:ascii="Arial" w:hAnsi="Arial" w:cs="Arial"/>
          <w:sz w:val="20"/>
          <w:szCs w:val="20"/>
        </w:rPr>
        <w:t>.</w:t>
      </w:r>
    </w:p>
    <w:p w14:paraId="76A16E3F" w14:textId="061937EE" w:rsidR="009E5C6F" w:rsidRPr="000F3F6E" w:rsidRDefault="00076BD0" w:rsidP="394437F8">
      <w:pPr>
        <w:pStyle w:val="2Umowaustppoziom2"/>
        <w:spacing w:before="0" w:line="312" w:lineRule="auto"/>
        <w:contextualSpacing/>
        <w:rPr>
          <w:rFonts w:ascii="Arial" w:hAnsi="Arial" w:cs="Arial"/>
          <w:sz w:val="20"/>
          <w:szCs w:val="20"/>
        </w:rPr>
      </w:pPr>
      <w:r>
        <w:rPr>
          <w:rFonts w:ascii="Arial" w:hAnsi="Arial" w:cs="Arial"/>
          <w:color w:val="000000" w:themeColor="text1"/>
          <w:sz w:val="20"/>
          <w:szCs w:val="20"/>
        </w:rPr>
        <w:t>Zamawiający może dokonywać</w:t>
      </w:r>
      <w:r w:rsidRPr="00716997">
        <w:rPr>
          <w:rFonts w:ascii="Arial" w:hAnsi="Arial" w:cs="Arial"/>
          <w:color w:val="000000" w:themeColor="text1"/>
          <w:sz w:val="20"/>
          <w:szCs w:val="20"/>
        </w:rPr>
        <w:t xml:space="preserve"> płatności związan</w:t>
      </w:r>
      <w:r>
        <w:rPr>
          <w:rFonts w:ascii="Arial" w:hAnsi="Arial" w:cs="Arial"/>
          <w:color w:val="000000" w:themeColor="text1"/>
          <w:sz w:val="20"/>
          <w:szCs w:val="20"/>
        </w:rPr>
        <w:t>ych</w:t>
      </w:r>
      <w:r w:rsidRPr="00716997">
        <w:rPr>
          <w:rFonts w:ascii="Arial" w:hAnsi="Arial" w:cs="Arial"/>
          <w:color w:val="000000" w:themeColor="text1"/>
          <w:sz w:val="20"/>
          <w:szCs w:val="20"/>
        </w:rPr>
        <w:t xml:space="preserve"> z realizacją Umowy z uwzględnieniem mechanizmu podzielonej płatności, zgodnie z </w:t>
      </w:r>
      <w:r w:rsidRPr="00716997">
        <w:rPr>
          <w:rFonts w:ascii="Arial" w:eastAsia="Times New Roman" w:hAnsi="Arial" w:cs="Arial"/>
          <w:color w:val="000000" w:themeColor="text1"/>
          <w:kern w:val="2"/>
          <w:sz w:val="20"/>
          <w:szCs w:val="20"/>
          <w:lang w:eastAsia="hi-IN" w:bidi="hi-IN"/>
        </w:rPr>
        <w:t>art. 108a-108b ustawy z dnia 11 marca 2004 r. o podatku od towarów i usług</w:t>
      </w:r>
      <w:r w:rsidR="394437F8" w:rsidRPr="000F3F6E">
        <w:rPr>
          <w:rFonts w:ascii="Arial" w:hAnsi="Arial" w:cs="Arial"/>
          <w:sz w:val="20"/>
          <w:szCs w:val="20"/>
        </w:rPr>
        <w:t>.</w:t>
      </w:r>
    </w:p>
    <w:p w14:paraId="2A0F5841" w14:textId="77777777" w:rsidR="009E5C6F"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nie może, bez zgody Zamawiającego, przenieść wierzytelności pieniężnych wynikających z Umowy na osobę trzecią.</w:t>
      </w:r>
    </w:p>
    <w:p w14:paraId="29B988B6" w14:textId="45D22BCD" w:rsidR="009E5C6F" w:rsidRDefault="009E5C6F"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udziel</w:t>
      </w:r>
      <w:r w:rsidR="00876599" w:rsidRPr="000F3F6E">
        <w:rPr>
          <w:rFonts w:ascii="Arial" w:hAnsi="Arial" w:cs="Arial"/>
          <w:sz w:val="20"/>
          <w:szCs w:val="20"/>
        </w:rPr>
        <w:t>i</w:t>
      </w:r>
      <w:r w:rsidRPr="000F3F6E">
        <w:rPr>
          <w:rFonts w:ascii="Arial" w:hAnsi="Arial" w:cs="Arial"/>
          <w:sz w:val="20"/>
          <w:szCs w:val="20"/>
        </w:rPr>
        <w:t xml:space="preserve"> Wykonawcy</w:t>
      </w:r>
      <w:r w:rsidR="000E003B" w:rsidRPr="000F3F6E">
        <w:rPr>
          <w:rFonts w:ascii="Arial" w:hAnsi="Arial" w:cs="Arial"/>
          <w:sz w:val="20"/>
          <w:szCs w:val="20"/>
        </w:rPr>
        <w:t>, na jego wniosek,</w:t>
      </w:r>
      <w:r w:rsidRPr="000F3F6E">
        <w:rPr>
          <w:rFonts w:ascii="Arial" w:hAnsi="Arial" w:cs="Arial"/>
          <w:sz w:val="20"/>
          <w:szCs w:val="20"/>
        </w:rPr>
        <w:t xml:space="preserve"> zaliczki w wysokości 10% kwoty określonej w ust. </w:t>
      </w:r>
      <w:r w:rsidR="00817F00" w:rsidRPr="000F3F6E">
        <w:rPr>
          <w:rFonts w:ascii="Arial" w:hAnsi="Arial" w:cs="Arial"/>
          <w:sz w:val="20"/>
          <w:szCs w:val="20"/>
        </w:rPr>
        <w:t>2.</w:t>
      </w:r>
      <w:r w:rsidRPr="000F3F6E">
        <w:rPr>
          <w:rFonts w:ascii="Arial" w:hAnsi="Arial" w:cs="Arial"/>
          <w:sz w:val="20"/>
          <w:szCs w:val="20"/>
        </w:rPr>
        <w:t>1.</w:t>
      </w:r>
      <w:r w:rsidR="00B756C5">
        <w:rPr>
          <w:rFonts w:ascii="Arial" w:hAnsi="Arial" w:cs="Arial"/>
          <w:sz w:val="20"/>
          <w:szCs w:val="20"/>
        </w:rPr>
        <w:t xml:space="preserve"> </w:t>
      </w:r>
      <w:r w:rsidR="00C371C8" w:rsidRPr="000F3F6E">
        <w:rPr>
          <w:rFonts w:ascii="Arial" w:hAnsi="Arial" w:cs="Arial"/>
          <w:sz w:val="20"/>
          <w:szCs w:val="20"/>
        </w:rPr>
        <w:t xml:space="preserve">pod warunkiem </w:t>
      </w:r>
      <w:r w:rsidR="00CD35EF">
        <w:rPr>
          <w:rFonts w:ascii="Arial" w:hAnsi="Arial" w:cs="Arial"/>
          <w:sz w:val="20"/>
          <w:szCs w:val="20"/>
        </w:rPr>
        <w:t xml:space="preserve">realizacji </w:t>
      </w:r>
      <w:r w:rsidR="009E274A">
        <w:rPr>
          <w:rFonts w:ascii="Arial" w:hAnsi="Arial" w:cs="Arial"/>
          <w:sz w:val="20"/>
          <w:szCs w:val="20"/>
        </w:rPr>
        <w:t>E</w:t>
      </w:r>
      <w:r w:rsidR="00CD35EF">
        <w:rPr>
          <w:rFonts w:ascii="Arial" w:hAnsi="Arial" w:cs="Arial"/>
          <w:sz w:val="20"/>
          <w:szCs w:val="20"/>
        </w:rPr>
        <w:t>tapu I</w:t>
      </w:r>
      <w:r w:rsidR="001D6696" w:rsidRPr="000F3F6E">
        <w:rPr>
          <w:rFonts w:ascii="Arial" w:hAnsi="Arial" w:cs="Arial"/>
          <w:sz w:val="20"/>
          <w:szCs w:val="20"/>
        </w:rPr>
        <w:t xml:space="preserve"> oraz</w:t>
      </w:r>
      <w:r w:rsidR="00876599" w:rsidRPr="000F3F6E">
        <w:rPr>
          <w:rFonts w:ascii="Arial" w:hAnsi="Arial" w:cs="Arial"/>
          <w:sz w:val="20"/>
          <w:szCs w:val="20"/>
        </w:rPr>
        <w:t xml:space="preserve"> złożenia </w:t>
      </w:r>
      <w:r w:rsidR="000A0E75">
        <w:rPr>
          <w:rFonts w:ascii="Arial" w:hAnsi="Arial" w:cs="Arial"/>
          <w:sz w:val="20"/>
          <w:szCs w:val="20"/>
        </w:rPr>
        <w:t>z</w:t>
      </w:r>
      <w:r w:rsidR="00876599" w:rsidRPr="000F3F6E">
        <w:rPr>
          <w:rFonts w:ascii="Arial" w:hAnsi="Arial" w:cs="Arial"/>
          <w:sz w:val="20"/>
          <w:szCs w:val="20"/>
        </w:rPr>
        <w:t>abezpieczenia</w:t>
      </w:r>
      <w:r w:rsidR="001D6696" w:rsidRPr="000F3F6E">
        <w:rPr>
          <w:rFonts w:ascii="Arial" w:hAnsi="Arial" w:cs="Arial"/>
          <w:sz w:val="20"/>
          <w:szCs w:val="20"/>
        </w:rPr>
        <w:t xml:space="preserve">, o którym mowa w </w:t>
      </w:r>
      <w:r w:rsidR="00277DAD">
        <w:rPr>
          <w:rFonts w:ascii="Arial" w:hAnsi="Arial" w:cs="Arial"/>
          <w:sz w:val="20"/>
          <w:szCs w:val="20"/>
        </w:rPr>
        <w:t>ust. 12</w:t>
      </w:r>
      <w:r w:rsidR="001D6696" w:rsidRPr="000F3F6E">
        <w:rPr>
          <w:rFonts w:ascii="Arial" w:hAnsi="Arial" w:cs="Arial"/>
          <w:sz w:val="20"/>
          <w:szCs w:val="20"/>
        </w:rPr>
        <w:t xml:space="preserve"> </w:t>
      </w:r>
      <w:r w:rsidR="000A0E75">
        <w:rPr>
          <w:rFonts w:ascii="Arial" w:hAnsi="Arial" w:cs="Arial"/>
          <w:sz w:val="20"/>
          <w:szCs w:val="20"/>
        </w:rPr>
        <w:t>niniejszego paragrafu</w:t>
      </w:r>
      <w:r w:rsidR="00061FBE" w:rsidRPr="000F3F6E">
        <w:rPr>
          <w:rFonts w:ascii="Arial" w:hAnsi="Arial" w:cs="Arial"/>
          <w:sz w:val="20"/>
          <w:szCs w:val="20"/>
        </w:rPr>
        <w:t xml:space="preserve"> </w:t>
      </w:r>
      <w:r w:rsidR="00876599" w:rsidRPr="000F3F6E">
        <w:rPr>
          <w:rFonts w:ascii="Arial" w:hAnsi="Arial" w:cs="Arial"/>
          <w:sz w:val="20"/>
          <w:szCs w:val="20"/>
        </w:rPr>
        <w:t>- nie wcześniej jednak niż po uzyskaniu przez Zamawiającego środków w ramach Programu Operacyjnego Infrastruktura i Środowisko</w:t>
      </w:r>
      <w:r w:rsidR="00C371C8" w:rsidRPr="000F3F6E">
        <w:rPr>
          <w:rFonts w:ascii="Arial" w:hAnsi="Arial" w:cs="Arial"/>
          <w:sz w:val="20"/>
          <w:szCs w:val="20"/>
        </w:rPr>
        <w:t xml:space="preserve">. </w:t>
      </w:r>
      <w:r w:rsidRPr="000F3F6E">
        <w:rPr>
          <w:rFonts w:ascii="Arial" w:hAnsi="Arial" w:cs="Arial"/>
          <w:sz w:val="20"/>
          <w:szCs w:val="20"/>
        </w:rPr>
        <w:t xml:space="preserve">Jeśli zaliczka zostanie wypłacona, zaliczka będzie </w:t>
      </w:r>
      <w:r w:rsidR="00071D1D">
        <w:rPr>
          <w:rFonts w:ascii="Arial" w:hAnsi="Arial" w:cs="Arial"/>
          <w:sz w:val="20"/>
          <w:szCs w:val="20"/>
        </w:rPr>
        <w:t>zwracana</w:t>
      </w:r>
      <w:r w:rsidR="00071D1D" w:rsidRPr="000F3F6E">
        <w:rPr>
          <w:rFonts w:ascii="Arial" w:hAnsi="Arial" w:cs="Arial"/>
          <w:sz w:val="20"/>
          <w:szCs w:val="20"/>
        </w:rPr>
        <w:t xml:space="preserve"> </w:t>
      </w:r>
      <w:r w:rsidRPr="000F3F6E">
        <w:rPr>
          <w:rFonts w:ascii="Arial" w:hAnsi="Arial" w:cs="Arial"/>
          <w:sz w:val="20"/>
          <w:szCs w:val="20"/>
        </w:rPr>
        <w:t xml:space="preserve">poprzez potrącenia płatności wynikających z zawartej </w:t>
      </w:r>
      <w:r w:rsidR="006E196E">
        <w:rPr>
          <w:rFonts w:ascii="Arial" w:hAnsi="Arial" w:cs="Arial"/>
          <w:sz w:val="20"/>
          <w:szCs w:val="20"/>
        </w:rPr>
        <w:t>U</w:t>
      </w:r>
      <w:r w:rsidR="006E196E" w:rsidRPr="000F3F6E">
        <w:rPr>
          <w:rFonts w:ascii="Arial" w:hAnsi="Arial" w:cs="Arial"/>
          <w:sz w:val="20"/>
          <w:szCs w:val="20"/>
        </w:rPr>
        <w:t>mowy</w:t>
      </w:r>
      <w:r w:rsidRPr="000F3F6E">
        <w:rPr>
          <w:rFonts w:ascii="Arial" w:hAnsi="Arial" w:cs="Arial"/>
          <w:sz w:val="20"/>
          <w:szCs w:val="20"/>
        </w:rPr>
        <w:t>. Potr</w:t>
      </w:r>
      <w:r w:rsidR="003C44BE">
        <w:rPr>
          <w:rFonts w:ascii="Arial" w:hAnsi="Arial" w:cs="Arial"/>
          <w:sz w:val="20"/>
          <w:szCs w:val="20"/>
        </w:rPr>
        <w:t>ą</w:t>
      </w:r>
      <w:r w:rsidRPr="000F3F6E">
        <w:rPr>
          <w:rFonts w:ascii="Arial" w:hAnsi="Arial" w:cs="Arial"/>
          <w:sz w:val="20"/>
          <w:szCs w:val="20"/>
        </w:rPr>
        <w:t>cenia będą dokonywane w wysokości 15 % kwot wynikających z wystawianych faktur do czasu</w:t>
      </w:r>
      <w:r w:rsidR="5CB5AA2B" w:rsidRPr="000F3F6E">
        <w:rPr>
          <w:rFonts w:ascii="Arial" w:hAnsi="Arial" w:cs="Arial"/>
          <w:sz w:val="20"/>
          <w:szCs w:val="20"/>
        </w:rPr>
        <w:t>,</w:t>
      </w:r>
      <w:r w:rsidRPr="000F3F6E">
        <w:rPr>
          <w:rFonts w:ascii="Arial" w:hAnsi="Arial" w:cs="Arial"/>
          <w:sz w:val="20"/>
          <w:szCs w:val="20"/>
        </w:rPr>
        <w:t xml:space="preserve"> kiedy zaliczka zostanie </w:t>
      </w:r>
      <w:r w:rsidR="003C44BE">
        <w:rPr>
          <w:rFonts w:ascii="Arial" w:hAnsi="Arial" w:cs="Arial"/>
          <w:sz w:val="20"/>
          <w:szCs w:val="20"/>
        </w:rPr>
        <w:t xml:space="preserve">całkowicie </w:t>
      </w:r>
      <w:r w:rsidRPr="000F3F6E">
        <w:rPr>
          <w:rFonts w:ascii="Arial" w:hAnsi="Arial" w:cs="Arial"/>
          <w:sz w:val="20"/>
          <w:szCs w:val="20"/>
        </w:rPr>
        <w:t xml:space="preserve">rozliczona. </w:t>
      </w:r>
    </w:p>
    <w:p w14:paraId="1AE24AA0" w14:textId="2CD294AD" w:rsidR="00277DAD" w:rsidRPr="00C300C2" w:rsidRDefault="00277DAD" w:rsidP="00C300C2">
      <w:pPr>
        <w:pStyle w:val="2Umowaustppoziom2"/>
        <w:spacing w:line="312" w:lineRule="auto"/>
        <w:rPr>
          <w:rFonts w:ascii="Arial" w:hAnsi="Arial"/>
          <w:sz w:val="20"/>
        </w:rPr>
      </w:pPr>
      <w:r w:rsidRPr="00C300C2">
        <w:rPr>
          <w:rFonts w:ascii="Arial" w:hAnsi="Arial"/>
          <w:sz w:val="20"/>
        </w:rPr>
        <w:t xml:space="preserve">Warunkiem wypłaty zaliczki jest ustanowienie zabezpieczenia spłaty zaliczki w formie gwarancji bankowej lub ubezpieczeniowej.  Zabezpieczenie ustanawiane jest w kwocie nie niższej niż wypłacana wartość zaliczki.  Dokument gwarancyjny wnoszony jest w formie oryginału do Zamawiającego. Zamawiający wymaga, aby gwarancja taka miała charakter abstrakcyjny, to jest zobowiązywała Gwaranta nieodwołalnie i bezwarunkowo do wypłacenia Zamawiającemu żądanej kwoty, na pierwsze pisemne żądanie Zamawiającego zawierające żądanie wypłaty. Treść gwarancji nie może zawierać żadnych postanowień ograniczających abstrakcyjność gwarancji. Gwarancja musi być ważna i egzekwowalna do czasu, kiedy zaliczka zostanie rozliczona. Termin wygaśnięcia gwarancji nie może być wcześniejszy niż data wykonania przedmiotu umowy plus dodatkowo 30 dni. Do gwarancji musi mieć zastosowanie prawo polskie, a w sporach z gwarancji właściwy musi być Sąd powszechny siedziby Zamawiającego. </w:t>
      </w:r>
      <w:r w:rsidR="00D976DE" w:rsidRPr="00C300C2">
        <w:rPr>
          <w:rFonts w:ascii="Arial" w:hAnsi="Arial"/>
          <w:sz w:val="20"/>
        </w:rPr>
        <w:t xml:space="preserve">Zamawiający dopuszcza możliwość zmiany formy zabezpieczenia. </w:t>
      </w:r>
      <w:r w:rsidRPr="00C300C2">
        <w:rPr>
          <w:rFonts w:ascii="Arial" w:hAnsi="Arial"/>
          <w:sz w:val="20"/>
        </w:rPr>
        <w:t>Zamawiający zwróci Wykonawcy oryginał gwarancji w terminie 30 dni od wygaśnięcia gwarancji. Jeżeli zaliczka nie zostanie spłacona przed odstąpieniem od umowy, to w razie odstąpienia od umowy całe jej saldo stanie się natychmiast wymagalna i płatne Zamawiającemu przez Wykonawcę.</w:t>
      </w:r>
    </w:p>
    <w:p w14:paraId="219A733E" w14:textId="77777777" w:rsidR="00277DAD" w:rsidRDefault="00277DAD" w:rsidP="00F6493E"/>
    <w:p w14:paraId="56911F2F" w14:textId="77777777" w:rsidR="00277DAD" w:rsidRPr="00352D1D" w:rsidRDefault="00277DAD" w:rsidP="00352D1D">
      <w:pPr>
        <w:pStyle w:val="1Umowarozdziapoziom1"/>
        <w:numPr>
          <w:ilvl w:val="0"/>
          <w:numId w:val="0"/>
        </w:numPr>
        <w:ind w:left="363" w:hanging="74"/>
        <w:jc w:val="left"/>
      </w:pPr>
    </w:p>
    <w:p w14:paraId="4DBE7274"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1E3998CB" w14:textId="77777777" w:rsidR="0043622E" w:rsidRPr="000F3F6E" w:rsidRDefault="0043622E" w:rsidP="00CD4C55">
      <w:pPr>
        <w:pStyle w:val="1Umowarozdziapoziom1"/>
        <w:spacing w:before="0" w:after="0" w:line="312" w:lineRule="auto"/>
        <w:contextualSpacing/>
        <w:rPr>
          <w:rFonts w:ascii="Arial" w:hAnsi="Arial" w:cs="Arial"/>
        </w:rPr>
      </w:pPr>
      <w:bookmarkStart w:id="56" w:name="_Toc531529133"/>
      <w:bookmarkStart w:id="57" w:name="_Toc31882269"/>
      <w:bookmarkStart w:id="58" w:name="_Toc531674619"/>
      <w:r w:rsidRPr="000F3F6E">
        <w:rPr>
          <w:rFonts w:ascii="Arial" w:hAnsi="Arial" w:cs="Arial"/>
        </w:rPr>
        <w:t>Prawa autorskie</w:t>
      </w:r>
      <w:bookmarkEnd w:id="56"/>
      <w:bookmarkEnd w:id="57"/>
      <w:bookmarkEnd w:id="58"/>
    </w:p>
    <w:p w14:paraId="22A7769E" w14:textId="77777777" w:rsidR="0043622E" w:rsidRPr="000F3F6E" w:rsidRDefault="71027FB8" w:rsidP="71027FB8">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oświadcza, że </w:t>
      </w:r>
      <w:r w:rsidR="001D2F87" w:rsidRPr="000F3F6E">
        <w:rPr>
          <w:rFonts w:ascii="Arial" w:hAnsi="Arial" w:cs="Arial"/>
          <w:sz w:val="20"/>
          <w:szCs w:val="20"/>
        </w:rPr>
        <w:t>U</w:t>
      </w:r>
      <w:r w:rsidRPr="000F3F6E">
        <w:rPr>
          <w:rFonts w:ascii="Arial" w:hAnsi="Arial" w:cs="Arial"/>
          <w:sz w:val="20"/>
          <w:szCs w:val="20"/>
        </w:rPr>
        <w:t>twory powstałe w wyniku wykonywania lub w związku z wykonywaniem Umowy lub dostarczone Zamawiającemu, nie będą naruszać praw własności intelektualnej innych osób, w szczególności praw autorskich osobistych i majątkowych praw autorskich oraz nie będą obciążone żadnymi wadami prawnymi, szczególnie prawami osób trzecich.</w:t>
      </w:r>
    </w:p>
    <w:p w14:paraId="0D7E6132" w14:textId="6B6BEBA6" w:rsidR="0043622E" w:rsidRPr="000F3F6E" w:rsidRDefault="54ECD6EC" w:rsidP="54ECD6EC">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Strony ustalają, </w:t>
      </w:r>
      <w:r w:rsidR="003D6503">
        <w:rPr>
          <w:rFonts w:ascii="Arial" w:hAnsi="Arial" w:cs="Arial"/>
          <w:sz w:val="20"/>
          <w:szCs w:val="20"/>
        </w:rPr>
        <w:t xml:space="preserve">z zastrzeżeniem </w:t>
      </w:r>
      <w:r w:rsidR="003D6503">
        <w:rPr>
          <w:rFonts w:ascii="Verdana" w:hAnsi="Verdana" w:cs="Arial"/>
          <w:sz w:val="20"/>
          <w:szCs w:val="20"/>
        </w:rPr>
        <w:t>§</w:t>
      </w:r>
      <w:r w:rsidR="003D6503">
        <w:rPr>
          <w:rFonts w:ascii="Arial" w:hAnsi="Arial" w:cs="Arial"/>
          <w:sz w:val="20"/>
          <w:szCs w:val="20"/>
        </w:rPr>
        <w:t xml:space="preserve"> 7</w:t>
      </w:r>
      <w:r w:rsidRPr="000F3F6E">
        <w:rPr>
          <w:rFonts w:ascii="Arial" w:hAnsi="Arial" w:cs="Arial"/>
          <w:sz w:val="20"/>
          <w:szCs w:val="20"/>
        </w:rPr>
        <w:t>, że zostają przeniesione</w:t>
      </w:r>
      <w:r w:rsidR="003C44BE">
        <w:rPr>
          <w:rFonts w:ascii="Arial" w:hAnsi="Arial" w:cs="Arial"/>
          <w:sz w:val="20"/>
          <w:szCs w:val="20"/>
        </w:rPr>
        <w:t xml:space="preserve"> </w:t>
      </w:r>
      <w:r w:rsidRPr="000F3F6E">
        <w:rPr>
          <w:rFonts w:ascii="Arial" w:hAnsi="Arial" w:cs="Arial"/>
          <w:sz w:val="20"/>
          <w:szCs w:val="20"/>
        </w:rPr>
        <w:t>na Zamawiającego i/lub jego następców prawnych</w:t>
      </w:r>
      <w:r w:rsidR="003C44BE">
        <w:rPr>
          <w:rFonts w:ascii="Arial" w:hAnsi="Arial" w:cs="Arial"/>
          <w:sz w:val="20"/>
          <w:szCs w:val="20"/>
        </w:rPr>
        <w:t>,</w:t>
      </w:r>
      <w:r w:rsidRPr="000F3F6E">
        <w:rPr>
          <w:rFonts w:ascii="Arial" w:hAnsi="Arial" w:cs="Arial"/>
          <w:sz w:val="20"/>
          <w:szCs w:val="20"/>
        </w:rPr>
        <w:t xml:space="preserve"> </w:t>
      </w:r>
      <w:r w:rsidR="003C44BE">
        <w:rPr>
          <w:rFonts w:ascii="Arial" w:hAnsi="Arial" w:cs="Arial"/>
          <w:sz w:val="20"/>
          <w:szCs w:val="20"/>
        </w:rPr>
        <w:t>w ramach wynagrodzenia określonego niniejszą Umową,</w:t>
      </w:r>
      <w:r w:rsidR="003C44BE" w:rsidRPr="000F3F6E">
        <w:rPr>
          <w:rFonts w:ascii="Arial" w:hAnsi="Arial" w:cs="Arial"/>
          <w:sz w:val="20"/>
          <w:szCs w:val="20"/>
        </w:rPr>
        <w:t xml:space="preserve"> </w:t>
      </w:r>
      <w:r w:rsidRPr="000F3F6E">
        <w:rPr>
          <w:rFonts w:ascii="Arial" w:hAnsi="Arial" w:cs="Arial"/>
          <w:sz w:val="20"/>
          <w:szCs w:val="20"/>
        </w:rPr>
        <w:t>majątkowe</w:t>
      </w:r>
      <w:r w:rsidR="003C44BE">
        <w:rPr>
          <w:rFonts w:ascii="Arial" w:hAnsi="Arial" w:cs="Arial"/>
          <w:sz w:val="20"/>
          <w:szCs w:val="20"/>
        </w:rPr>
        <w:t xml:space="preserve"> </w:t>
      </w:r>
      <w:r w:rsidRPr="000F3F6E">
        <w:rPr>
          <w:rFonts w:ascii="Arial" w:hAnsi="Arial" w:cs="Arial"/>
          <w:sz w:val="20"/>
          <w:szCs w:val="20"/>
        </w:rPr>
        <w:t xml:space="preserve">prawa autorskie do </w:t>
      </w:r>
      <w:r w:rsidR="003471A0" w:rsidRPr="000F3F6E">
        <w:rPr>
          <w:rFonts w:ascii="Arial" w:hAnsi="Arial" w:cs="Arial"/>
          <w:sz w:val="20"/>
          <w:szCs w:val="20"/>
        </w:rPr>
        <w:t xml:space="preserve">Utworów, w tym </w:t>
      </w:r>
      <w:r w:rsidRPr="000F3F6E">
        <w:rPr>
          <w:rFonts w:ascii="Arial" w:hAnsi="Arial" w:cs="Arial"/>
          <w:sz w:val="20"/>
          <w:szCs w:val="20"/>
        </w:rPr>
        <w:t xml:space="preserve">Oprogramowania Dedykowanego, </w:t>
      </w:r>
      <w:r w:rsidR="003D6503">
        <w:rPr>
          <w:rFonts w:ascii="Arial" w:hAnsi="Arial" w:cs="Arial"/>
          <w:sz w:val="20"/>
          <w:szCs w:val="20"/>
        </w:rPr>
        <w:t xml:space="preserve">ich późniejszych modyfikacji lub aktualizacji, </w:t>
      </w:r>
      <w:r w:rsidRPr="000F3F6E">
        <w:rPr>
          <w:rFonts w:ascii="Arial" w:hAnsi="Arial" w:cs="Arial"/>
          <w:sz w:val="20"/>
          <w:szCs w:val="20"/>
        </w:rPr>
        <w:t>powstałych w wyniku wykonywania lub w związku z wykonywaniem Umowy - na następujących polach eksploatacji:</w:t>
      </w:r>
    </w:p>
    <w:p w14:paraId="44636DD1" w14:textId="3CA7854B" w:rsidR="0043622E" w:rsidRPr="000F3F6E" w:rsidRDefault="15ED4544" w:rsidP="00BB1F34">
      <w:pPr>
        <w:pStyle w:val="3Umowapunktpoziom3"/>
        <w:spacing w:before="0" w:line="312" w:lineRule="auto"/>
        <w:contextualSpacing/>
        <w:rPr>
          <w:rFonts w:ascii="Arial" w:hAnsi="Arial" w:cs="Arial"/>
          <w:sz w:val="20"/>
          <w:szCs w:val="20"/>
        </w:rPr>
      </w:pPr>
      <w:r w:rsidRPr="000F3F6E">
        <w:rPr>
          <w:rFonts w:ascii="Arial" w:hAnsi="Arial" w:cs="Arial"/>
          <w:sz w:val="20"/>
          <w:szCs w:val="20"/>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r w:rsidR="00B648C3" w:rsidRPr="000F3F6E">
        <w:rPr>
          <w:rFonts w:ascii="Arial" w:hAnsi="Arial" w:cs="Arial"/>
          <w:sz w:val="20"/>
          <w:szCs w:val="20"/>
        </w:rPr>
        <w:t>;</w:t>
      </w:r>
    </w:p>
    <w:p w14:paraId="3578BCAC"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 zakresie obrotu oryginałem albo egzemplarzami, na których utwór utrwalono – wprowadzanie do obrotu, użyczenie, najem, dzierżawa oraz uprawnienie do dokonania cesji praw</w:t>
      </w:r>
      <w:r w:rsidR="00B648C3" w:rsidRPr="000F3F6E">
        <w:rPr>
          <w:rFonts w:ascii="Arial" w:hAnsi="Arial" w:cs="Arial"/>
          <w:sz w:val="20"/>
          <w:szCs w:val="20"/>
        </w:rPr>
        <w:t>;</w:t>
      </w:r>
    </w:p>
    <w:p w14:paraId="73EAF2D7" w14:textId="00321E06"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w zakresie publikacji (m.in. w sieci informatycznej lub sieci </w:t>
      </w:r>
      <w:r w:rsidR="003C44BE" w:rsidRPr="000F3F6E">
        <w:rPr>
          <w:rFonts w:ascii="Arial" w:hAnsi="Arial" w:cs="Arial"/>
          <w:sz w:val="20"/>
          <w:szCs w:val="20"/>
        </w:rPr>
        <w:t>Internet</w:t>
      </w:r>
      <w:r w:rsidRPr="000F3F6E">
        <w:rPr>
          <w:rFonts w:ascii="Arial" w:hAnsi="Arial" w:cs="Arial"/>
          <w:sz w:val="20"/>
          <w:szCs w:val="20"/>
        </w:rPr>
        <w:t>, publikacjach własnych Zamawiającego i/lub jego następców prawnych) oraz wprowadzania do pamięci komputera lub innych urządzeń elektronicznych całości lub fragmentów utworu w celu publikacji, przy czym Wykonawca udziela zgody, by czynności opisane powyżej były dokonywane przez Zamawiającego i/lub jego następców prawnych lub osobę trzecią, a także wyraża zgodę na każdorazowe przetwarzanie utworu</w:t>
      </w:r>
      <w:r w:rsidR="00B648C3" w:rsidRPr="000F3F6E">
        <w:rPr>
          <w:rFonts w:ascii="Arial" w:hAnsi="Arial" w:cs="Arial"/>
          <w:sz w:val="20"/>
          <w:szCs w:val="20"/>
        </w:rPr>
        <w:t>;</w:t>
      </w:r>
    </w:p>
    <w:p w14:paraId="17731293" w14:textId="77777777" w:rsidR="00302E71" w:rsidRPr="000F3F6E" w:rsidRDefault="7BF25810" w:rsidP="7BF25810">
      <w:pPr>
        <w:pStyle w:val="3Umowapunktpoziom3"/>
        <w:spacing w:before="0" w:line="312" w:lineRule="auto"/>
        <w:contextualSpacing/>
        <w:rPr>
          <w:rFonts w:ascii="Arial" w:hAnsi="Arial" w:cs="Arial"/>
          <w:sz w:val="20"/>
          <w:szCs w:val="20"/>
        </w:rPr>
      </w:pPr>
      <w:r w:rsidRPr="000F3F6E">
        <w:rPr>
          <w:rFonts w:ascii="Arial" w:hAnsi="Arial" w:cs="Arial"/>
          <w:sz w:val="20"/>
          <w:szCs w:val="20"/>
        </w:rPr>
        <w:t>wszelkie formy upowszechniania w sposób inny niż określony powyżej – publiczne wykonanie, wystawienie (w szczególności wyświetlenie, odtwarzanie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a także użyczenie, czy najem. Wykonawca udziela zgody, by czynności opisane powyżej były dokonywane przez Zamawiającego i/lub jego następców prawnych lub osobę trzecią, a także wyraża zgodę, by uprawnione osoby przed wykonaniem prawa określonego w niniejszym podpunkcie, uprzednio wykonały inne prawa, wyszczególnione w niniejszym ustępie</w:t>
      </w:r>
      <w:r w:rsidR="00B648C3" w:rsidRPr="000F3F6E">
        <w:rPr>
          <w:rFonts w:ascii="Arial" w:hAnsi="Arial" w:cs="Arial"/>
          <w:sz w:val="20"/>
          <w:szCs w:val="20"/>
        </w:rPr>
        <w:t>;</w:t>
      </w:r>
    </w:p>
    <w:p w14:paraId="349C5D9B" w14:textId="77777777" w:rsidR="0043622E" w:rsidRPr="000F3F6E" w:rsidRDefault="7BF25810" w:rsidP="7BF25810">
      <w:pPr>
        <w:pStyle w:val="3Umowapunktpoziom3"/>
        <w:spacing w:before="0" w:line="312" w:lineRule="auto"/>
        <w:contextualSpacing/>
        <w:rPr>
          <w:rFonts w:ascii="Arial" w:hAnsi="Arial" w:cs="Arial"/>
          <w:sz w:val="20"/>
          <w:szCs w:val="20"/>
        </w:rPr>
      </w:pPr>
      <w:r w:rsidRPr="000F3F6E">
        <w:rPr>
          <w:rFonts w:ascii="Arial" w:hAnsi="Arial" w:cs="Arial"/>
          <w:sz w:val="20"/>
          <w:szCs w:val="20"/>
        </w:rPr>
        <w:t>wykorzystania na potrzeby własne Zamawiającego, w tym w celu świadczenia usług oraz realizacji zadań ustawowych</w:t>
      </w:r>
      <w:r w:rsidR="00B648C3" w:rsidRPr="000F3F6E">
        <w:rPr>
          <w:rFonts w:ascii="Arial" w:hAnsi="Arial" w:cs="Arial"/>
          <w:sz w:val="20"/>
          <w:szCs w:val="20"/>
        </w:rPr>
        <w:t>;</w:t>
      </w:r>
    </w:p>
    <w:p w14:paraId="6DBFD2BB" w14:textId="77777777" w:rsidR="7BF25810" w:rsidRPr="000F3F6E" w:rsidRDefault="006263E5" w:rsidP="7BF25810">
      <w:pPr>
        <w:pStyle w:val="3Umowapunktpoziom3"/>
        <w:spacing w:before="0" w:line="312" w:lineRule="auto"/>
        <w:rPr>
          <w:rFonts w:ascii="Arial" w:hAnsi="Arial" w:cs="Arial"/>
          <w:sz w:val="20"/>
          <w:szCs w:val="20"/>
        </w:rPr>
      </w:pPr>
      <w:r w:rsidRPr="000F3F6E">
        <w:rPr>
          <w:rFonts w:ascii="Arial" w:hAnsi="Arial" w:cs="Arial"/>
          <w:sz w:val="20"/>
          <w:szCs w:val="20"/>
        </w:rPr>
        <w:t>w</w:t>
      </w:r>
      <w:r w:rsidR="7BF25810" w:rsidRPr="000F3F6E">
        <w:rPr>
          <w:rFonts w:ascii="Arial" w:hAnsi="Arial" w:cs="Arial"/>
          <w:sz w:val="20"/>
          <w:szCs w:val="20"/>
        </w:rPr>
        <w:t>szelkie modyfikacje, w tym tłumaczenie, przystosowanie, zmiany układu lub jakiekolwiek zmiany</w:t>
      </w:r>
      <w:r w:rsidR="00B648C3" w:rsidRPr="000F3F6E">
        <w:rPr>
          <w:rFonts w:ascii="Arial" w:hAnsi="Arial" w:cs="Arial"/>
          <w:sz w:val="20"/>
          <w:szCs w:val="20"/>
        </w:rPr>
        <w:t>;</w:t>
      </w:r>
    </w:p>
    <w:p w14:paraId="73043E73" w14:textId="77777777" w:rsidR="00302E71" w:rsidRPr="000F3F6E" w:rsidRDefault="7BF25810"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sporządzania kopii zapasowej.</w:t>
      </w:r>
    </w:p>
    <w:p w14:paraId="04DCBEFD" w14:textId="77777777" w:rsidR="0043622E" w:rsidRPr="000F3F6E" w:rsidRDefault="54ECD6EC" w:rsidP="54ECD6EC">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zakresie dotyczącym Dokumentacji Wykonawca zobowiązuje się do przeniesienia na Zamawiającego i/lub jego następców prawnych autorskich praw majątkowych do rozporządzania </w:t>
      </w:r>
      <w:r w:rsidR="003471A0" w:rsidRPr="000F3F6E">
        <w:rPr>
          <w:rFonts w:ascii="Arial" w:hAnsi="Arial" w:cs="Arial"/>
          <w:sz w:val="20"/>
          <w:szCs w:val="20"/>
        </w:rPr>
        <w:t>D</w:t>
      </w:r>
      <w:r w:rsidRPr="000F3F6E">
        <w:rPr>
          <w:rFonts w:ascii="Arial" w:hAnsi="Arial" w:cs="Arial"/>
          <w:sz w:val="20"/>
          <w:szCs w:val="20"/>
        </w:rPr>
        <w:t>okumentacją na następujących polach eksploatacji:</w:t>
      </w:r>
    </w:p>
    <w:p w14:paraId="2397911B" w14:textId="77777777" w:rsidR="0043622E" w:rsidRPr="000F3F6E" w:rsidRDefault="0043622E"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korz</w:t>
      </w:r>
      <w:r w:rsidR="00825E6A" w:rsidRPr="000F3F6E">
        <w:rPr>
          <w:rFonts w:ascii="Arial" w:hAnsi="Arial" w:cs="Arial"/>
          <w:szCs w:val="20"/>
        </w:rPr>
        <w:t>ystania z nich na własny użytek,</w:t>
      </w:r>
    </w:p>
    <w:p w14:paraId="08A67E32" w14:textId="77777777" w:rsidR="0043622E" w:rsidRPr="000F3F6E" w:rsidRDefault="00825E6A"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wielokrotnego publikowania,</w:t>
      </w:r>
    </w:p>
    <w:p w14:paraId="7643FF48" w14:textId="77777777" w:rsidR="0043622E" w:rsidRPr="000F3F6E" w:rsidRDefault="00825E6A"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rozpowszechniania,</w:t>
      </w:r>
    </w:p>
    <w:p w14:paraId="29A5530F" w14:textId="77777777" w:rsidR="0043622E" w:rsidRPr="000F3F6E" w:rsidRDefault="0043622E"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wielokrotnej modyfikacji wedle potrzeb wł</w:t>
      </w:r>
      <w:r w:rsidR="00825E6A" w:rsidRPr="000F3F6E">
        <w:rPr>
          <w:rFonts w:ascii="Arial" w:hAnsi="Arial" w:cs="Arial"/>
          <w:szCs w:val="20"/>
        </w:rPr>
        <w:t>asnych,</w:t>
      </w:r>
    </w:p>
    <w:p w14:paraId="4670417D" w14:textId="77777777" w:rsidR="0043622E" w:rsidRPr="000F3F6E" w:rsidRDefault="0043622E"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wielokrotnego udostępniania</w:t>
      </w:r>
      <w:r w:rsidR="00825E6A" w:rsidRPr="000F3F6E">
        <w:rPr>
          <w:rFonts w:ascii="Arial" w:hAnsi="Arial" w:cs="Arial"/>
          <w:szCs w:val="20"/>
        </w:rPr>
        <w:t xml:space="preserve"> i przekazywania osobom trzecim,</w:t>
      </w:r>
    </w:p>
    <w:p w14:paraId="5B8D267C" w14:textId="77777777" w:rsidR="0043622E" w:rsidRPr="000F3F6E" w:rsidRDefault="0043622E" w:rsidP="00CD4C55">
      <w:pPr>
        <w:pStyle w:val="SFTPodstawowy"/>
        <w:numPr>
          <w:ilvl w:val="0"/>
          <w:numId w:val="23"/>
        </w:numPr>
        <w:spacing w:after="0" w:line="312" w:lineRule="auto"/>
        <w:contextualSpacing/>
        <w:rPr>
          <w:rFonts w:ascii="Arial" w:hAnsi="Arial" w:cs="Arial"/>
          <w:szCs w:val="20"/>
        </w:rPr>
      </w:pPr>
      <w:r w:rsidRPr="000F3F6E">
        <w:rPr>
          <w:rFonts w:ascii="Arial" w:hAnsi="Arial" w:cs="Arial"/>
          <w:szCs w:val="20"/>
        </w:rPr>
        <w:t>wielokrotnego wprowadzania do pamięci komputera.</w:t>
      </w:r>
    </w:p>
    <w:p w14:paraId="510A473A" w14:textId="5A24A2A4"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w:t>
      </w:r>
      <w:r w:rsidR="00F7628E" w:rsidRPr="000F3F6E">
        <w:rPr>
          <w:rFonts w:ascii="Arial" w:hAnsi="Arial" w:cs="Arial"/>
          <w:sz w:val="20"/>
          <w:szCs w:val="20"/>
        </w:rPr>
        <w:t xml:space="preserve">i/lub jego następcy prawni </w:t>
      </w:r>
      <w:r w:rsidRPr="000F3F6E">
        <w:rPr>
          <w:rFonts w:ascii="Arial" w:hAnsi="Arial" w:cs="Arial"/>
          <w:sz w:val="20"/>
          <w:szCs w:val="20"/>
        </w:rPr>
        <w:t>nabywa</w:t>
      </w:r>
      <w:r w:rsidR="00F7628E" w:rsidRPr="000F3F6E">
        <w:rPr>
          <w:rFonts w:ascii="Arial" w:hAnsi="Arial" w:cs="Arial"/>
          <w:sz w:val="20"/>
          <w:szCs w:val="20"/>
        </w:rPr>
        <w:t>ją</w:t>
      </w:r>
      <w:r w:rsidRPr="000F3F6E">
        <w:rPr>
          <w:rFonts w:ascii="Arial" w:hAnsi="Arial" w:cs="Arial"/>
          <w:sz w:val="20"/>
          <w:szCs w:val="20"/>
        </w:rPr>
        <w:t xml:space="preserve"> również prawo do korzystania i</w:t>
      </w:r>
      <w:r w:rsidR="00825E6A" w:rsidRPr="000F3F6E">
        <w:rPr>
          <w:rFonts w:ascii="Arial" w:hAnsi="Arial" w:cs="Arial"/>
          <w:sz w:val="20"/>
          <w:szCs w:val="20"/>
        </w:rPr>
        <w:t> </w:t>
      </w:r>
      <w:r w:rsidRPr="000F3F6E">
        <w:rPr>
          <w:rFonts w:ascii="Arial" w:hAnsi="Arial" w:cs="Arial"/>
          <w:sz w:val="20"/>
          <w:szCs w:val="20"/>
        </w:rPr>
        <w:t>rozporządzania prawem zależnym w zakresie wymienionym w ust. 1, 2 i 3 niniejszego paragrafu</w:t>
      </w:r>
      <w:r w:rsidR="00932A4D">
        <w:rPr>
          <w:rFonts w:ascii="Arial" w:hAnsi="Arial" w:cs="Arial"/>
          <w:sz w:val="20"/>
          <w:szCs w:val="20"/>
        </w:rPr>
        <w:t xml:space="preserve"> przez czas </w:t>
      </w:r>
      <w:r w:rsidR="00552584">
        <w:rPr>
          <w:rFonts w:ascii="Arial" w:hAnsi="Arial" w:cs="Arial"/>
          <w:sz w:val="20"/>
          <w:szCs w:val="20"/>
        </w:rPr>
        <w:t>nieoznaczony</w:t>
      </w:r>
      <w:r w:rsidR="00932A4D">
        <w:rPr>
          <w:rFonts w:ascii="Arial" w:hAnsi="Arial" w:cs="Arial"/>
          <w:sz w:val="20"/>
          <w:szCs w:val="20"/>
        </w:rPr>
        <w:t xml:space="preserve"> i </w:t>
      </w:r>
      <w:r w:rsidR="0073404F">
        <w:rPr>
          <w:rFonts w:ascii="Arial" w:hAnsi="Arial" w:cs="Arial"/>
          <w:sz w:val="20"/>
          <w:szCs w:val="20"/>
        </w:rPr>
        <w:t>z ograniczeniem do terytorium Rzecz</w:t>
      </w:r>
      <w:r w:rsidR="00663057">
        <w:rPr>
          <w:rFonts w:ascii="Arial" w:hAnsi="Arial" w:cs="Arial"/>
          <w:sz w:val="20"/>
          <w:szCs w:val="20"/>
        </w:rPr>
        <w:t>y</w:t>
      </w:r>
      <w:r w:rsidR="0073404F">
        <w:rPr>
          <w:rFonts w:ascii="Arial" w:hAnsi="Arial" w:cs="Arial"/>
          <w:sz w:val="20"/>
          <w:szCs w:val="20"/>
        </w:rPr>
        <w:t>pospolitej Polskiej</w:t>
      </w:r>
      <w:r w:rsidR="351B36AC" w:rsidRPr="443FB9D9">
        <w:rPr>
          <w:rFonts w:ascii="Arial" w:hAnsi="Arial" w:cs="Arial"/>
          <w:sz w:val="20"/>
          <w:szCs w:val="20"/>
        </w:rPr>
        <w:t>.</w:t>
      </w:r>
    </w:p>
    <w:p w14:paraId="125B504B" w14:textId="77777777" w:rsidR="0043622E" w:rsidRPr="000F3F6E" w:rsidRDefault="71027FB8" w:rsidP="71027FB8">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oświadcza, że zwalnia Zamawiającego i/lub jego następców prawnych z wszelkiej odpowiedzialności z tytułu naruszenia praw autorskich w sytuacji, jeżeli </w:t>
      </w:r>
      <w:r w:rsidR="003471A0" w:rsidRPr="000F3F6E">
        <w:rPr>
          <w:rFonts w:ascii="Arial" w:hAnsi="Arial" w:cs="Arial"/>
          <w:sz w:val="20"/>
          <w:szCs w:val="20"/>
        </w:rPr>
        <w:t xml:space="preserve">Utwory, w tym </w:t>
      </w:r>
      <w:r w:rsidRPr="000F3F6E">
        <w:rPr>
          <w:rFonts w:ascii="Arial" w:hAnsi="Arial" w:cs="Arial"/>
          <w:sz w:val="20"/>
          <w:szCs w:val="20"/>
        </w:rPr>
        <w:t>Oprogramowanie lub Dokumentacja wykonane przez Wykonawcę w ramach realizacji Umowy lub dostarczone przez niego, naruszają prawa autorskie osób trzecich. Wykonawca zobowiązuje się do pokrycia wszelkich kosztów poniesionych przez Zamawiającego i/lub jego następców prawnych w związku z podniesieniem wobec niego roszczeń związanych z naruszeniem praw autorskich, o którym mowa w zdaniu poprzednim.</w:t>
      </w:r>
    </w:p>
    <w:p w14:paraId="54240704" w14:textId="3FA6163A"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Wynagrodzenie określone w </w:t>
      </w:r>
      <w:r w:rsidR="00C95CE8" w:rsidRPr="000F3F6E">
        <w:rPr>
          <w:rFonts w:ascii="Arial" w:hAnsi="Arial" w:cs="Arial"/>
          <w:sz w:val="20"/>
          <w:szCs w:val="20"/>
        </w:rPr>
        <w:fldChar w:fldCharType="begin"/>
      </w:r>
      <w:r w:rsidR="00C95CE8" w:rsidRPr="000F3F6E">
        <w:rPr>
          <w:rFonts w:ascii="Arial" w:hAnsi="Arial" w:cs="Arial"/>
          <w:sz w:val="20"/>
          <w:szCs w:val="20"/>
        </w:rPr>
        <w:instrText xml:space="preserve"> REF _Ref475979172 \n \h </w:instrText>
      </w:r>
      <w:r w:rsidR="00E12C4D" w:rsidRPr="000F3F6E">
        <w:rPr>
          <w:rFonts w:ascii="Arial" w:hAnsi="Arial" w:cs="Arial"/>
          <w:sz w:val="20"/>
          <w:szCs w:val="20"/>
        </w:rPr>
        <w:instrText xml:space="preserve"> \* MERGEFORMAT </w:instrText>
      </w:r>
      <w:r w:rsidR="00C95CE8" w:rsidRPr="000F3F6E">
        <w:rPr>
          <w:rFonts w:ascii="Arial" w:hAnsi="Arial" w:cs="Arial"/>
          <w:sz w:val="20"/>
          <w:szCs w:val="20"/>
        </w:rPr>
      </w:r>
      <w:r w:rsidR="00C95CE8" w:rsidRPr="000F3F6E">
        <w:rPr>
          <w:rFonts w:ascii="Arial" w:hAnsi="Arial" w:cs="Arial"/>
          <w:sz w:val="20"/>
          <w:szCs w:val="20"/>
        </w:rPr>
        <w:fldChar w:fldCharType="separate"/>
      </w:r>
      <w:r w:rsidR="00C300C2">
        <w:rPr>
          <w:rFonts w:ascii="Arial" w:hAnsi="Arial" w:cs="Arial"/>
          <w:sz w:val="20"/>
          <w:szCs w:val="20"/>
        </w:rPr>
        <w:t>§ 5</w:t>
      </w:r>
      <w:r w:rsidR="00C95CE8" w:rsidRPr="000F3F6E">
        <w:rPr>
          <w:rFonts w:ascii="Arial" w:hAnsi="Arial" w:cs="Arial"/>
          <w:sz w:val="20"/>
          <w:szCs w:val="20"/>
        </w:rPr>
        <w:fldChar w:fldCharType="end"/>
      </w:r>
      <w:r w:rsidR="005344C8" w:rsidRPr="000F3F6E">
        <w:rPr>
          <w:rFonts w:ascii="Arial" w:hAnsi="Arial" w:cs="Arial"/>
          <w:sz w:val="20"/>
          <w:szCs w:val="20"/>
        </w:rPr>
        <w:t xml:space="preserve"> </w:t>
      </w:r>
      <w:r w:rsidRPr="000F3F6E">
        <w:rPr>
          <w:rFonts w:ascii="Arial" w:hAnsi="Arial" w:cs="Arial"/>
          <w:sz w:val="20"/>
          <w:szCs w:val="20"/>
        </w:rPr>
        <w:t>Umowy obejmuje również wynagrodzenie Wykonawcy za przeniesienie autorskich praw majątkowych na wszystkich polach eksploatacji, okreś</w:t>
      </w:r>
      <w:r w:rsidR="00533B25" w:rsidRPr="000F3F6E">
        <w:rPr>
          <w:rFonts w:ascii="Arial" w:hAnsi="Arial" w:cs="Arial"/>
          <w:sz w:val="20"/>
          <w:szCs w:val="20"/>
        </w:rPr>
        <w:t xml:space="preserve">lonych </w:t>
      </w:r>
      <w:r w:rsidR="00C95CE8" w:rsidRPr="000F3F6E">
        <w:rPr>
          <w:rFonts w:ascii="Arial" w:hAnsi="Arial" w:cs="Arial"/>
          <w:sz w:val="20"/>
          <w:szCs w:val="20"/>
        </w:rPr>
        <w:t>w</w:t>
      </w:r>
      <w:r w:rsidR="00337537" w:rsidRPr="000F3F6E">
        <w:rPr>
          <w:rFonts w:ascii="Arial" w:hAnsi="Arial" w:cs="Arial"/>
          <w:sz w:val="20"/>
          <w:szCs w:val="20"/>
        </w:rPr>
        <w:t> </w:t>
      </w:r>
      <w:r w:rsidR="00C95CE8" w:rsidRPr="000F3F6E">
        <w:rPr>
          <w:rFonts w:ascii="Arial" w:hAnsi="Arial" w:cs="Arial"/>
          <w:sz w:val="20"/>
          <w:szCs w:val="20"/>
        </w:rPr>
        <w:t>niniejszej Umowie</w:t>
      </w:r>
      <w:r w:rsidRPr="000F3F6E">
        <w:rPr>
          <w:rFonts w:ascii="Arial" w:hAnsi="Arial" w:cs="Arial"/>
          <w:sz w:val="20"/>
          <w:szCs w:val="20"/>
        </w:rPr>
        <w:t>.</w:t>
      </w:r>
    </w:p>
    <w:p w14:paraId="052E0005" w14:textId="070641D1" w:rsidR="0043622E" w:rsidRPr="000F3F6E" w:rsidRDefault="54ECD6EC" w:rsidP="54ECD6EC">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Nabycie przez Zamawiającego i/lub jego następców prawnych wszelkich licencji oraz autorskich praw majątkowych, o których mowa w Umowie, dla Oprogramowania odebranego przez Zamawiającego w ramach danego Etapu oraz udzielenie licencji na korzystanie z dostarczonych Zamawiającemu </w:t>
      </w:r>
      <w:r w:rsidR="003471A0" w:rsidRPr="000F3F6E">
        <w:rPr>
          <w:rFonts w:ascii="Arial" w:hAnsi="Arial" w:cs="Arial"/>
          <w:sz w:val="20"/>
          <w:szCs w:val="20"/>
        </w:rPr>
        <w:t>U</w:t>
      </w:r>
      <w:r w:rsidRPr="000F3F6E">
        <w:rPr>
          <w:rFonts w:ascii="Arial" w:hAnsi="Arial" w:cs="Arial"/>
          <w:sz w:val="20"/>
          <w:szCs w:val="20"/>
        </w:rPr>
        <w:t>tworów</w:t>
      </w:r>
      <w:r w:rsidR="003D6503">
        <w:rPr>
          <w:rFonts w:ascii="Arial" w:hAnsi="Arial" w:cs="Arial"/>
          <w:sz w:val="20"/>
          <w:szCs w:val="20"/>
        </w:rPr>
        <w:t xml:space="preserve"> (lub ich części)</w:t>
      </w:r>
      <w:r w:rsidRPr="000F3F6E">
        <w:rPr>
          <w:rFonts w:ascii="Arial" w:hAnsi="Arial" w:cs="Arial"/>
          <w:sz w:val="20"/>
          <w:szCs w:val="20"/>
        </w:rPr>
        <w:t>, następuje z chwilą podpisania protokołu odbioru obejmującego dane licencje lub autorskie prawa majątkowe.</w:t>
      </w:r>
    </w:p>
    <w:p w14:paraId="50C371F1" w14:textId="77777777" w:rsidR="00460108" w:rsidRPr="000F3F6E" w:rsidRDefault="000B1BF0" w:rsidP="00460108">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oświadcza, że </w:t>
      </w:r>
      <w:r w:rsidR="006343B3" w:rsidRPr="000F3F6E">
        <w:rPr>
          <w:rFonts w:ascii="Arial" w:hAnsi="Arial" w:cs="Arial"/>
          <w:sz w:val="20"/>
          <w:szCs w:val="20"/>
        </w:rPr>
        <w:t xml:space="preserve">aktualizacja i modyfikacja </w:t>
      </w:r>
      <w:r w:rsidR="002D2492" w:rsidRPr="000F3F6E">
        <w:rPr>
          <w:rFonts w:ascii="Arial" w:hAnsi="Arial" w:cs="Arial"/>
          <w:sz w:val="20"/>
          <w:szCs w:val="20"/>
        </w:rPr>
        <w:t>utworów</w:t>
      </w:r>
      <w:r w:rsidR="006343B3" w:rsidRPr="000F3F6E">
        <w:rPr>
          <w:rFonts w:ascii="Arial" w:hAnsi="Arial" w:cs="Arial"/>
          <w:sz w:val="20"/>
          <w:szCs w:val="20"/>
        </w:rPr>
        <w:t>, nie powoduje zmian pól eksploatacji określonych niniejsz</w:t>
      </w:r>
      <w:r w:rsidR="00BB1F34" w:rsidRPr="000F3F6E">
        <w:rPr>
          <w:rFonts w:ascii="Arial" w:hAnsi="Arial" w:cs="Arial"/>
          <w:sz w:val="20"/>
          <w:szCs w:val="20"/>
        </w:rPr>
        <w:t>ym</w:t>
      </w:r>
      <w:r w:rsidR="006343B3" w:rsidRPr="000F3F6E">
        <w:rPr>
          <w:rFonts w:ascii="Arial" w:hAnsi="Arial" w:cs="Arial"/>
          <w:sz w:val="20"/>
          <w:szCs w:val="20"/>
        </w:rPr>
        <w:t xml:space="preserve"> paragraf</w:t>
      </w:r>
      <w:r w:rsidR="00BB1F34" w:rsidRPr="000F3F6E">
        <w:rPr>
          <w:rFonts w:ascii="Arial" w:hAnsi="Arial" w:cs="Arial"/>
          <w:sz w:val="20"/>
          <w:szCs w:val="20"/>
        </w:rPr>
        <w:t>ie</w:t>
      </w:r>
      <w:r w:rsidR="006343B3" w:rsidRPr="000F3F6E">
        <w:rPr>
          <w:rFonts w:ascii="Arial" w:hAnsi="Arial" w:cs="Arial"/>
          <w:sz w:val="20"/>
          <w:szCs w:val="20"/>
        </w:rPr>
        <w:t>.</w:t>
      </w:r>
    </w:p>
    <w:p w14:paraId="74F7183E" w14:textId="1DB68487" w:rsidR="00460108" w:rsidRPr="000F3F6E" w:rsidRDefault="00460108" w:rsidP="00460108">
      <w:pPr>
        <w:pStyle w:val="2Umowaustppoziom2"/>
        <w:spacing w:before="0" w:line="312" w:lineRule="auto"/>
        <w:contextualSpacing/>
        <w:rPr>
          <w:rFonts w:ascii="Arial" w:hAnsi="Arial" w:cs="Arial"/>
          <w:sz w:val="20"/>
          <w:szCs w:val="20"/>
        </w:rPr>
      </w:pPr>
      <w:r w:rsidRPr="000F3F6E">
        <w:rPr>
          <w:rFonts w:ascii="Arial" w:hAnsi="Arial" w:cs="Arial"/>
          <w:iCs/>
          <w:color w:val="000000"/>
          <w:sz w:val="20"/>
          <w:szCs w:val="20"/>
        </w:rPr>
        <w:t xml:space="preserve">Z chwilą podpisania przez Strony Protokołu Odbioru obejmującego dane autorskie prawa majątkowe Zamawiający udziela Wykonawcy na </w:t>
      </w:r>
      <w:r w:rsidR="0008451D">
        <w:rPr>
          <w:rFonts w:ascii="Arial" w:hAnsi="Arial" w:cs="Arial"/>
          <w:iCs/>
          <w:color w:val="000000"/>
          <w:sz w:val="20"/>
          <w:szCs w:val="20"/>
        </w:rPr>
        <w:t xml:space="preserve">okres do dnia upływu gwarancji Wykonawcy </w:t>
      </w:r>
      <w:r w:rsidR="00E8334A">
        <w:rPr>
          <w:rFonts w:ascii="Arial" w:hAnsi="Arial" w:cs="Arial"/>
          <w:iCs/>
          <w:color w:val="000000"/>
          <w:sz w:val="20"/>
          <w:szCs w:val="20"/>
        </w:rPr>
        <w:t>i</w:t>
      </w:r>
      <w:r w:rsidRPr="000F3F6E">
        <w:rPr>
          <w:rFonts w:ascii="Arial" w:hAnsi="Arial" w:cs="Arial"/>
          <w:iCs/>
          <w:color w:val="000000"/>
          <w:sz w:val="20"/>
          <w:szCs w:val="20"/>
        </w:rPr>
        <w:t xml:space="preserve"> nieodpłatnej licencji w zakresie korzystania z Oprogramowania Dedykowanego jedynie w zakresie i celu niezbędnym dla świadczenia przez Wykonawcę na rzecz Zamawiającego Usług wskazanych w Umowie, obejmującej następujące pola eksploatacji:</w:t>
      </w:r>
    </w:p>
    <w:p w14:paraId="4669FFBB" w14:textId="77777777" w:rsidR="00460108" w:rsidRPr="000F3F6E" w:rsidRDefault="15ED4544" w:rsidP="00460108">
      <w:pPr>
        <w:pStyle w:val="3Umowapunktpoziom3"/>
        <w:spacing w:before="0" w:line="312" w:lineRule="auto"/>
        <w:rPr>
          <w:rFonts w:ascii="Arial" w:hAnsi="Arial" w:cs="Arial"/>
          <w:sz w:val="20"/>
          <w:szCs w:val="20"/>
        </w:rPr>
      </w:pPr>
      <w:r w:rsidRPr="000F3F6E">
        <w:rPr>
          <w:rFonts w:ascii="Arial" w:hAnsi="Arial" w:cs="Arial"/>
          <w:sz w:val="20"/>
          <w:szCs w:val="20"/>
        </w:rPr>
        <w:t>utrwalanie, a także trwałe lub czasowe zwielokrotnienie programu komputerowego w całości lub w części jakimikolwiek środkami i w jakiejkolwiek formie,</w:t>
      </w:r>
    </w:p>
    <w:p w14:paraId="6B84707D" w14:textId="77777777" w:rsidR="00460108" w:rsidRPr="000F3F6E" w:rsidRDefault="7BF25810" w:rsidP="00460108">
      <w:pPr>
        <w:pStyle w:val="3Umowapunktpoziom3"/>
        <w:spacing w:before="0" w:line="312" w:lineRule="auto"/>
        <w:rPr>
          <w:rFonts w:ascii="Arial" w:hAnsi="Arial" w:cs="Arial"/>
          <w:sz w:val="20"/>
          <w:szCs w:val="20"/>
        </w:rPr>
      </w:pPr>
      <w:r w:rsidRPr="000F3F6E">
        <w:rPr>
          <w:rFonts w:ascii="Arial" w:hAnsi="Arial" w:cs="Arial"/>
          <w:sz w:val="20"/>
          <w:szCs w:val="20"/>
        </w:rPr>
        <w:t xml:space="preserve"> tłumaczenie, przystosowywanie, zmiana układu lub wprowadzanie jakichkolwiek innych zmian w programie komputerowym.</w:t>
      </w:r>
    </w:p>
    <w:p w14:paraId="52DC5728" w14:textId="1617A2A1" w:rsidR="7F3316D5" w:rsidRPr="00F6493E" w:rsidRDefault="001B2DC2" w:rsidP="71027FB8">
      <w:pPr>
        <w:pStyle w:val="2Umowaustppoziom2"/>
        <w:spacing w:before="0" w:line="312" w:lineRule="auto"/>
        <w:rPr>
          <w:rFonts w:ascii="Arial" w:hAnsi="Arial" w:cs="Arial"/>
          <w:color w:val="000000"/>
          <w:sz w:val="20"/>
          <w:szCs w:val="20"/>
        </w:rPr>
      </w:pPr>
      <w:r>
        <w:rPr>
          <w:rFonts w:ascii="Arial" w:hAnsi="Arial" w:cs="Arial"/>
          <w:color w:val="000000"/>
          <w:sz w:val="20"/>
          <w:szCs w:val="20"/>
        </w:rPr>
        <w:t xml:space="preserve">Zamawiający </w:t>
      </w:r>
      <w:r w:rsidR="00810380">
        <w:rPr>
          <w:rFonts w:ascii="Arial" w:hAnsi="Arial" w:cs="Arial"/>
          <w:color w:val="000000"/>
          <w:sz w:val="20"/>
          <w:szCs w:val="20"/>
        </w:rPr>
        <w:t>dopuszcza</w:t>
      </w:r>
      <w:r>
        <w:rPr>
          <w:rFonts w:ascii="Arial" w:hAnsi="Arial" w:cs="Arial"/>
          <w:color w:val="000000"/>
          <w:sz w:val="20"/>
          <w:szCs w:val="20"/>
        </w:rPr>
        <w:t xml:space="preserve"> możliwość udzielenia licencji </w:t>
      </w:r>
      <w:r w:rsidR="00416A9E">
        <w:rPr>
          <w:rFonts w:ascii="Arial" w:hAnsi="Arial" w:cs="Arial"/>
          <w:color w:val="000000"/>
          <w:sz w:val="20"/>
          <w:szCs w:val="20"/>
        </w:rPr>
        <w:t xml:space="preserve">dla Wykonawcy, </w:t>
      </w:r>
      <w:r w:rsidR="00810380">
        <w:rPr>
          <w:rFonts w:ascii="Arial" w:hAnsi="Arial" w:cs="Arial"/>
          <w:color w:val="000000"/>
          <w:sz w:val="20"/>
          <w:szCs w:val="20"/>
        </w:rPr>
        <w:t>dotyczące</w:t>
      </w:r>
      <w:r w:rsidR="00416A9E">
        <w:rPr>
          <w:rFonts w:ascii="Arial" w:hAnsi="Arial" w:cs="Arial"/>
          <w:color w:val="000000"/>
          <w:sz w:val="20"/>
          <w:szCs w:val="20"/>
        </w:rPr>
        <w:t>j</w:t>
      </w:r>
      <w:r w:rsidR="00810380">
        <w:rPr>
          <w:rFonts w:ascii="Arial" w:hAnsi="Arial" w:cs="Arial"/>
          <w:color w:val="000000"/>
          <w:sz w:val="20"/>
          <w:szCs w:val="20"/>
        </w:rPr>
        <w:t xml:space="preserve"> </w:t>
      </w:r>
      <w:r w:rsidR="00810380" w:rsidRPr="000F3F6E">
        <w:rPr>
          <w:rFonts w:ascii="Arial" w:hAnsi="Arial" w:cs="Arial"/>
          <w:iCs/>
          <w:color w:val="000000"/>
          <w:sz w:val="20"/>
          <w:szCs w:val="20"/>
        </w:rPr>
        <w:t>Oprogramowania Dedykowanego</w:t>
      </w:r>
      <w:r w:rsidR="00416A9E">
        <w:rPr>
          <w:rFonts w:ascii="Arial" w:hAnsi="Arial" w:cs="Arial"/>
          <w:iCs/>
          <w:color w:val="000000"/>
          <w:sz w:val="20"/>
          <w:szCs w:val="20"/>
        </w:rPr>
        <w:t>,</w:t>
      </w:r>
      <w:r w:rsidR="00810380" w:rsidRPr="000F3F6E">
        <w:rPr>
          <w:rFonts w:ascii="Arial" w:hAnsi="Arial" w:cs="Arial"/>
          <w:iCs/>
          <w:color w:val="000000"/>
          <w:sz w:val="20"/>
          <w:szCs w:val="20"/>
        </w:rPr>
        <w:t xml:space="preserve"> </w:t>
      </w:r>
      <w:r>
        <w:rPr>
          <w:rFonts w:ascii="Arial" w:hAnsi="Arial" w:cs="Arial"/>
          <w:color w:val="000000"/>
          <w:sz w:val="20"/>
          <w:szCs w:val="20"/>
        </w:rPr>
        <w:t xml:space="preserve">na zasadach odrębnie uzgodnionych </w:t>
      </w:r>
      <w:r w:rsidR="00810380">
        <w:rPr>
          <w:rFonts w:ascii="Arial" w:hAnsi="Arial" w:cs="Arial"/>
          <w:color w:val="000000"/>
          <w:sz w:val="20"/>
          <w:szCs w:val="20"/>
        </w:rPr>
        <w:t>przez Strony</w:t>
      </w:r>
      <w:r w:rsidR="00416A9E">
        <w:rPr>
          <w:rFonts w:ascii="Arial" w:hAnsi="Arial" w:cs="Arial"/>
          <w:color w:val="000000"/>
          <w:sz w:val="20"/>
          <w:szCs w:val="20"/>
        </w:rPr>
        <w:t>,</w:t>
      </w:r>
      <w:r w:rsidR="00810380">
        <w:rPr>
          <w:rFonts w:ascii="Arial" w:hAnsi="Arial" w:cs="Arial"/>
          <w:color w:val="000000"/>
          <w:sz w:val="20"/>
          <w:szCs w:val="20"/>
        </w:rPr>
        <w:t xml:space="preserve"> </w:t>
      </w:r>
      <w:r>
        <w:rPr>
          <w:rFonts w:ascii="Arial" w:hAnsi="Arial" w:cs="Arial"/>
          <w:color w:val="000000"/>
          <w:sz w:val="20"/>
          <w:szCs w:val="20"/>
        </w:rPr>
        <w:t xml:space="preserve">w przypadku </w:t>
      </w:r>
      <w:r w:rsidR="00810380">
        <w:rPr>
          <w:rFonts w:ascii="Arial" w:hAnsi="Arial" w:cs="Arial"/>
          <w:color w:val="000000"/>
          <w:sz w:val="20"/>
          <w:szCs w:val="20"/>
        </w:rPr>
        <w:t>możliwości wykorzystania tego oprogramowania przez podmioty publiczne lub od nich zależne</w:t>
      </w:r>
      <w:r w:rsidR="00416A9E">
        <w:rPr>
          <w:rFonts w:ascii="Arial" w:hAnsi="Arial" w:cs="Arial"/>
          <w:color w:val="000000"/>
          <w:sz w:val="20"/>
          <w:szCs w:val="20"/>
        </w:rPr>
        <w:t xml:space="preserve">, </w:t>
      </w:r>
      <w:r w:rsidR="00810380">
        <w:rPr>
          <w:rFonts w:ascii="Arial" w:hAnsi="Arial" w:cs="Arial"/>
          <w:color w:val="000000"/>
          <w:sz w:val="20"/>
          <w:szCs w:val="20"/>
        </w:rPr>
        <w:t xml:space="preserve">w celu realizacji zadań publicznych. </w:t>
      </w:r>
      <w:r w:rsidR="71027FB8" w:rsidRPr="000F3F6E">
        <w:rPr>
          <w:rFonts w:ascii="Arial" w:eastAsia="Arial" w:hAnsi="Arial" w:cs="Arial"/>
          <w:sz w:val="20"/>
          <w:szCs w:val="20"/>
        </w:rPr>
        <w:t xml:space="preserve">Wykonawca przekaże Zamawiającemu </w:t>
      </w:r>
      <w:r w:rsidR="00C50C19" w:rsidRPr="000F3F6E">
        <w:rPr>
          <w:rFonts w:ascii="Arial" w:eastAsia="Arial" w:hAnsi="Arial" w:cs="Arial"/>
          <w:sz w:val="20"/>
          <w:szCs w:val="20"/>
        </w:rPr>
        <w:t xml:space="preserve">wszystkie niezbędne elementy, które pozwolą Zamawiającemu samodzielnie, lub przez </w:t>
      </w:r>
      <w:r w:rsidR="003D6503">
        <w:rPr>
          <w:rFonts w:ascii="Arial" w:eastAsia="Arial" w:hAnsi="Arial" w:cs="Arial"/>
          <w:sz w:val="20"/>
          <w:szCs w:val="20"/>
        </w:rPr>
        <w:t>osoby</w:t>
      </w:r>
      <w:r w:rsidR="003D6503" w:rsidRPr="000F3F6E">
        <w:rPr>
          <w:rFonts w:ascii="Arial" w:eastAsia="Arial" w:hAnsi="Arial" w:cs="Arial"/>
          <w:sz w:val="20"/>
          <w:szCs w:val="20"/>
        </w:rPr>
        <w:t xml:space="preserve"> </w:t>
      </w:r>
      <w:r w:rsidR="00C50C19" w:rsidRPr="000F3F6E">
        <w:rPr>
          <w:rFonts w:ascii="Arial" w:eastAsia="Arial" w:hAnsi="Arial" w:cs="Arial"/>
          <w:sz w:val="20"/>
          <w:szCs w:val="20"/>
        </w:rPr>
        <w:t>trzeci</w:t>
      </w:r>
      <w:r w:rsidR="003D6503">
        <w:rPr>
          <w:rFonts w:ascii="Arial" w:eastAsia="Arial" w:hAnsi="Arial" w:cs="Arial"/>
          <w:sz w:val="20"/>
          <w:szCs w:val="20"/>
        </w:rPr>
        <w:t>e</w:t>
      </w:r>
      <w:r w:rsidR="00C50C19" w:rsidRPr="000F3F6E">
        <w:rPr>
          <w:rFonts w:ascii="Arial" w:eastAsia="Arial" w:hAnsi="Arial" w:cs="Arial"/>
          <w:sz w:val="20"/>
          <w:szCs w:val="20"/>
        </w:rPr>
        <w:t xml:space="preserve">, realizować prace utrzymaniowe i rozwojowe systemu </w:t>
      </w:r>
      <w:r w:rsidR="00B877FD" w:rsidRPr="000F3F6E">
        <w:rPr>
          <w:rFonts w:ascii="Arial" w:eastAsia="Arial" w:hAnsi="Arial" w:cs="Arial"/>
          <w:sz w:val="20"/>
          <w:szCs w:val="20"/>
        </w:rPr>
        <w:t xml:space="preserve">a w szczególności </w:t>
      </w:r>
      <w:r w:rsidR="00844FF3" w:rsidRPr="000F3F6E">
        <w:rPr>
          <w:rFonts w:ascii="Arial" w:eastAsia="Arial" w:hAnsi="Arial" w:cs="Arial"/>
          <w:sz w:val="20"/>
          <w:szCs w:val="20"/>
        </w:rPr>
        <w:t xml:space="preserve">Dokumentację </w:t>
      </w:r>
      <w:r w:rsidR="00D52D2A" w:rsidRPr="000F3F6E">
        <w:rPr>
          <w:rFonts w:ascii="Arial" w:eastAsia="Arial" w:hAnsi="Arial" w:cs="Arial"/>
          <w:sz w:val="20"/>
          <w:szCs w:val="20"/>
        </w:rPr>
        <w:t>oraz kody źródłowe</w:t>
      </w:r>
      <w:r w:rsidR="002D3729" w:rsidRPr="000F3F6E">
        <w:rPr>
          <w:rFonts w:ascii="Arial" w:eastAsia="Arial" w:hAnsi="Arial" w:cs="Arial"/>
          <w:sz w:val="20"/>
          <w:szCs w:val="20"/>
        </w:rPr>
        <w:t xml:space="preserve"> do </w:t>
      </w:r>
      <w:r w:rsidR="00844FF3" w:rsidRPr="000F3F6E">
        <w:rPr>
          <w:rFonts w:ascii="Arial" w:eastAsia="Arial" w:hAnsi="Arial" w:cs="Arial"/>
          <w:sz w:val="20"/>
          <w:szCs w:val="20"/>
        </w:rPr>
        <w:t>Oprogramowania Dedykowanego</w:t>
      </w:r>
      <w:r w:rsidR="00744DB9" w:rsidRPr="000F3F6E">
        <w:rPr>
          <w:rFonts w:ascii="Arial" w:eastAsia="Arial" w:hAnsi="Arial" w:cs="Arial"/>
          <w:sz w:val="20"/>
          <w:szCs w:val="20"/>
        </w:rPr>
        <w:t>. Wykon</w:t>
      </w:r>
      <w:r w:rsidR="006144B2" w:rsidRPr="000F3F6E">
        <w:rPr>
          <w:rFonts w:ascii="Arial" w:eastAsia="Arial" w:hAnsi="Arial" w:cs="Arial"/>
          <w:sz w:val="20"/>
          <w:szCs w:val="20"/>
        </w:rPr>
        <w:t>a</w:t>
      </w:r>
      <w:r w:rsidR="00744DB9" w:rsidRPr="000F3F6E">
        <w:rPr>
          <w:rFonts w:ascii="Arial" w:eastAsia="Arial" w:hAnsi="Arial" w:cs="Arial"/>
          <w:sz w:val="20"/>
          <w:szCs w:val="20"/>
        </w:rPr>
        <w:t>wca</w:t>
      </w:r>
      <w:r w:rsidR="71027FB8" w:rsidRPr="000F3F6E">
        <w:rPr>
          <w:rFonts w:ascii="Arial" w:eastAsia="Arial" w:hAnsi="Arial" w:cs="Arial"/>
          <w:sz w:val="20"/>
          <w:szCs w:val="20"/>
        </w:rPr>
        <w:t xml:space="preserve"> </w:t>
      </w:r>
      <w:r w:rsidR="00647B37" w:rsidRPr="000F3F6E">
        <w:rPr>
          <w:rFonts w:ascii="Arial" w:eastAsia="Arial" w:hAnsi="Arial" w:cs="Arial"/>
          <w:sz w:val="20"/>
          <w:szCs w:val="20"/>
        </w:rPr>
        <w:t xml:space="preserve">dokona przekazania </w:t>
      </w:r>
      <w:r w:rsidR="71027FB8" w:rsidRPr="000F3F6E">
        <w:rPr>
          <w:rFonts w:ascii="Arial" w:eastAsia="Arial" w:hAnsi="Arial" w:cs="Arial"/>
          <w:sz w:val="20"/>
          <w:szCs w:val="20"/>
        </w:rPr>
        <w:t xml:space="preserve">z momentem powiadomienia Zamawiającego o gotowości do odbioru oraz każdorazowo po dokonaniu przez Wykonawcę, w ramach realizacji Umowy, modyfikacji Dokumentacji i kodów źródłowych – w terminie do 15 dni od dokonania takiej modyfikacji. Przekazanie przez Wykonawcę </w:t>
      </w:r>
      <w:r w:rsidR="00B02213" w:rsidRPr="000F3F6E">
        <w:rPr>
          <w:rFonts w:ascii="Arial" w:eastAsia="Arial" w:hAnsi="Arial" w:cs="Arial"/>
          <w:sz w:val="20"/>
          <w:szCs w:val="20"/>
        </w:rPr>
        <w:t>wszystkich</w:t>
      </w:r>
      <w:r w:rsidR="00431FF2" w:rsidRPr="000F3F6E">
        <w:rPr>
          <w:rFonts w:ascii="Arial" w:eastAsia="Arial" w:hAnsi="Arial" w:cs="Arial"/>
          <w:sz w:val="20"/>
          <w:szCs w:val="20"/>
        </w:rPr>
        <w:t xml:space="preserve"> niezbędnych</w:t>
      </w:r>
      <w:r w:rsidR="00A4092B" w:rsidRPr="000F3F6E">
        <w:rPr>
          <w:rFonts w:ascii="Arial" w:eastAsia="Arial" w:hAnsi="Arial" w:cs="Arial"/>
          <w:sz w:val="20"/>
          <w:szCs w:val="20"/>
        </w:rPr>
        <w:t xml:space="preserve"> elementów</w:t>
      </w:r>
      <w:r w:rsidR="002D560B" w:rsidRPr="000F3F6E">
        <w:rPr>
          <w:rFonts w:ascii="Arial" w:eastAsia="Arial" w:hAnsi="Arial" w:cs="Arial"/>
          <w:sz w:val="20"/>
          <w:szCs w:val="20"/>
        </w:rPr>
        <w:t xml:space="preserve"> w tym </w:t>
      </w:r>
      <w:r w:rsidR="00844FF3" w:rsidRPr="000F3F6E">
        <w:rPr>
          <w:rFonts w:ascii="Arial" w:eastAsia="Arial" w:hAnsi="Arial" w:cs="Arial"/>
          <w:sz w:val="20"/>
          <w:szCs w:val="20"/>
        </w:rPr>
        <w:t xml:space="preserve">Dokumentacji </w:t>
      </w:r>
      <w:r w:rsidR="71027FB8" w:rsidRPr="000F3F6E">
        <w:rPr>
          <w:rFonts w:ascii="Arial" w:eastAsia="Arial" w:hAnsi="Arial" w:cs="Arial"/>
          <w:sz w:val="20"/>
          <w:szCs w:val="20"/>
        </w:rPr>
        <w:t>oraz kodów źródłowych, o których mowa powyżej, jest warunkiem podpisania przez Zamawiającego Protokołu Odbioru, w tym Protokołu Odbioru Końcowego. Z chwilą dokonania przez Zamawiającego odbioru poszczególnych Produktów dostarczonych i wykonanych w ramach realizacji Umowy, Zamawiający nabywa własność nośników, na których je przekazano.</w:t>
      </w:r>
    </w:p>
    <w:p w14:paraId="3C9263EF" w14:textId="6BC95D92" w:rsidR="003D6503" w:rsidRDefault="003C44BE" w:rsidP="003D6503">
      <w:pPr>
        <w:pStyle w:val="2Umowaustppoziom2"/>
        <w:spacing w:before="0" w:line="312" w:lineRule="auto"/>
        <w:contextualSpacing/>
        <w:rPr>
          <w:rFonts w:ascii="Arial" w:hAnsi="Arial" w:cs="Arial"/>
          <w:sz w:val="20"/>
          <w:szCs w:val="20"/>
        </w:rPr>
      </w:pPr>
      <w:r>
        <w:rPr>
          <w:rFonts w:ascii="Arial" w:hAnsi="Arial" w:cs="Arial"/>
          <w:sz w:val="20"/>
          <w:szCs w:val="20"/>
        </w:rPr>
        <w:t xml:space="preserve">Wykonawca upoważnia </w:t>
      </w:r>
      <w:r w:rsidR="003D6503">
        <w:rPr>
          <w:rFonts w:ascii="Arial" w:hAnsi="Arial" w:cs="Arial"/>
          <w:sz w:val="20"/>
          <w:szCs w:val="20"/>
        </w:rPr>
        <w:t>nieodwoła</w:t>
      </w:r>
      <w:r w:rsidR="00CA212D">
        <w:rPr>
          <w:rFonts w:ascii="Arial" w:hAnsi="Arial" w:cs="Arial"/>
          <w:sz w:val="20"/>
          <w:szCs w:val="20"/>
        </w:rPr>
        <w:t>l</w:t>
      </w:r>
      <w:r w:rsidR="003D6503">
        <w:rPr>
          <w:rFonts w:ascii="Arial" w:hAnsi="Arial" w:cs="Arial"/>
          <w:sz w:val="20"/>
          <w:szCs w:val="20"/>
        </w:rPr>
        <w:t>nie</w:t>
      </w:r>
      <w:r>
        <w:rPr>
          <w:rFonts w:ascii="Arial" w:hAnsi="Arial" w:cs="Arial"/>
          <w:sz w:val="20"/>
          <w:szCs w:val="20"/>
        </w:rPr>
        <w:t xml:space="preserve"> Zamawiającego do wykonania w imieniu autora/ów Utworu/ów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w:t>
      </w:r>
      <w:r w:rsidR="003D6503">
        <w:rPr>
          <w:rFonts w:ascii="Arial" w:hAnsi="Arial" w:cs="Arial"/>
          <w:sz w:val="20"/>
          <w:szCs w:val="20"/>
        </w:rPr>
        <w:t xml:space="preserve"> Wykonawca zobowiązany jest, najpóźniej do dnia podpisania Protokołu Odbioru każdego etapu, do przedłożenia Zamawiającemu: </w:t>
      </w:r>
    </w:p>
    <w:p w14:paraId="5710A050" w14:textId="77777777" w:rsidR="003D6503" w:rsidRDefault="003D6503" w:rsidP="006F0EC6">
      <w:pPr>
        <w:pStyle w:val="2Umowaustppoziom2"/>
        <w:numPr>
          <w:ilvl w:val="1"/>
          <w:numId w:val="62"/>
        </w:numPr>
        <w:spacing w:before="0" w:line="312" w:lineRule="auto"/>
        <w:contextualSpacing/>
        <w:rPr>
          <w:rFonts w:ascii="Arial" w:hAnsi="Arial" w:cs="Arial"/>
          <w:sz w:val="20"/>
          <w:szCs w:val="20"/>
        </w:rPr>
      </w:pPr>
      <w:r>
        <w:rPr>
          <w:rFonts w:ascii="Arial" w:hAnsi="Arial" w:cs="Arial"/>
          <w:sz w:val="20"/>
          <w:szCs w:val="20"/>
        </w:rPr>
        <w:t xml:space="preserve">imiennego wykazu wszystkich autorów Utworu/ów przekazywanych w ramach danego etapu, </w:t>
      </w:r>
    </w:p>
    <w:p w14:paraId="33E30AC2" w14:textId="77777777" w:rsidR="003D6503" w:rsidRDefault="003D6503" w:rsidP="006F0EC6">
      <w:pPr>
        <w:pStyle w:val="2Umowaustppoziom2"/>
        <w:numPr>
          <w:ilvl w:val="1"/>
          <w:numId w:val="62"/>
        </w:numPr>
        <w:spacing w:before="0" w:line="312" w:lineRule="auto"/>
        <w:contextualSpacing/>
        <w:rPr>
          <w:rFonts w:ascii="Arial" w:hAnsi="Arial" w:cs="Arial"/>
          <w:sz w:val="20"/>
          <w:szCs w:val="20"/>
        </w:rPr>
      </w:pPr>
      <w:r>
        <w:rPr>
          <w:rFonts w:ascii="Arial" w:hAnsi="Arial" w:cs="Arial"/>
          <w:sz w:val="20"/>
          <w:szCs w:val="20"/>
        </w:rPr>
        <w:t xml:space="preserve">pisemne oświadczenie autorów wymienionych w wykazie, o którym mowa w lit. a, zawierające nieograniczone w czasie i nieodwołalne upoważnienie dla Zamawiającego lub osób swobodnie wskazanych przez Zamawiającego, do wykonania w imieniu autora/ów Utworu/ów jego (ich) autorskich praw osobistych, w szczególności do decydowania o nienaruszalności treści i formy utworu, decydowania o pierwszym udostępnieniu utworu publiczności, decydowania o nadzorze nad sposobem korzystania z utworu oraz zobowiązanie do niewykonywania tych praw na własny rachunek, </w:t>
      </w:r>
    </w:p>
    <w:p w14:paraId="28208B52" w14:textId="77777777" w:rsidR="003D6503" w:rsidRDefault="003D6503" w:rsidP="006F0EC6">
      <w:pPr>
        <w:pStyle w:val="2Umowaustppoziom2"/>
        <w:numPr>
          <w:ilvl w:val="1"/>
          <w:numId w:val="62"/>
        </w:numPr>
        <w:spacing w:before="0" w:line="312" w:lineRule="auto"/>
        <w:contextualSpacing/>
        <w:rPr>
          <w:rFonts w:ascii="Arial" w:hAnsi="Arial" w:cs="Arial"/>
          <w:sz w:val="20"/>
          <w:szCs w:val="20"/>
        </w:rPr>
      </w:pPr>
      <w:r>
        <w:rPr>
          <w:rFonts w:ascii="Arial" w:hAnsi="Arial" w:cs="Arial"/>
          <w:sz w:val="20"/>
          <w:szCs w:val="20"/>
        </w:rPr>
        <w:t>pisemne oświadczenie twórców wymienionych w wykazie, o którym mowa w lit. a, potwierdzające, że Wykonawca - w wykonaniu postanowień niniejszej Umowy - przenosząc na Zamawiającego autorskie prawa majątkowe oraz udzielając licencji był osobą uprawnioną do dysponowania tymi prawami.</w:t>
      </w:r>
    </w:p>
    <w:p w14:paraId="58220A50" w14:textId="77777777" w:rsidR="00646344" w:rsidRPr="003F75BD" w:rsidRDefault="00646344" w:rsidP="00C300C2">
      <w:pPr>
        <w:pStyle w:val="2Umowaustppoziom2"/>
        <w:spacing w:before="0" w:line="312" w:lineRule="auto"/>
        <w:rPr>
          <w:rFonts w:ascii="Arial" w:hAnsi="Arial" w:cs="Arial"/>
          <w:sz w:val="20"/>
          <w:szCs w:val="20"/>
        </w:rPr>
      </w:pPr>
      <w:r w:rsidRPr="003F75BD">
        <w:rPr>
          <w:rFonts w:ascii="Arial" w:hAnsi="Arial" w:cs="Arial"/>
          <w:sz w:val="20"/>
          <w:szCs w:val="20"/>
        </w:rPr>
        <w:t>W razie odst</w:t>
      </w:r>
      <w:r w:rsidRPr="003F75BD">
        <w:rPr>
          <w:rFonts w:ascii="Arial" w:hAnsi="Arial" w:cs="Arial" w:hint="eastAsia"/>
          <w:sz w:val="20"/>
          <w:szCs w:val="20"/>
        </w:rPr>
        <w:t>ą</w:t>
      </w:r>
      <w:r w:rsidRPr="003F75BD">
        <w:rPr>
          <w:rFonts w:ascii="Arial" w:hAnsi="Arial" w:cs="Arial"/>
          <w:sz w:val="20"/>
          <w:szCs w:val="20"/>
        </w:rPr>
        <w:t>pienia od Umowy, autorskie prawa maj</w:t>
      </w:r>
      <w:r w:rsidRPr="003F75BD">
        <w:rPr>
          <w:rFonts w:ascii="Arial" w:hAnsi="Arial" w:cs="Arial" w:hint="eastAsia"/>
          <w:sz w:val="20"/>
          <w:szCs w:val="20"/>
        </w:rPr>
        <w:t>ą</w:t>
      </w:r>
      <w:r w:rsidRPr="003F75BD">
        <w:rPr>
          <w:rFonts w:ascii="Arial" w:hAnsi="Arial" w:cs="Arial"/>
          <w:sz w:val="20"/>
          <w:szCs w:val="20"/>
        </w:rPr>
        <w:t>tkowe do cz</w:t>
      </w:r>
      <w:r w:rsidRPr="003F75BD">
        <w:rPr>
          <w:rFonts w:ascii="Arial" w:hAnsi="Arial" w:cs="Arial" w:hint="eastAsia"/>
          <w:sz w:val="20"/>
          <w:szCs w:val="20"/>
        </w:rPr>
        <w:t>ęś</w:t>
      </w:r>
      <w:r w:rsidRPr="003F75BD">
        <w:rPr>
          <w:rFonts w:ascii="Arial" w:hAnsi="Arial" w:cs="Arial"/>
          <w:sz w:val="20"/>
          <w:szCs w:val="20"/>
        </w:rPr>
        <w:t>ci Przedmiotu Umowy wed</w:t>
      </w:r>
      <w:r w:rsidRPr="003F75BD">
        <w:rPr>
          <w:rFonts w:ascii="Arial" w:hAnsi="Arial" w:cs="Arial" w:hint="eastAsia"/>
          <w:sz w:val="20"/>
          <w:szCs w:val="20"/>
        </w:rPr>
        <w:t>ł</w:t>
      </w:r>
      <w:r w:rsidRPr="003F75BD">
        <w:rPr>
          <w:rFonts w:ascii="Arial" w:hAnsi="Arial" w:cs="Arial"/>
          <w:sz w:val="20"/>
          <w:szCs w:val="20"/>
        </w:rPr>
        <w:t>ug stanu istniej</w:t>
      </w:r>
      <w:r w:rsidRPr="003F75BD">
        <w:rPr>
          <w:rFonts w:ascii="Arial" w:hAnsi="Arial" w:cs="Arial" w:hint="eastAsia"/>
          <w:sz w:val="20"/>
          <w:szCs w:val="20"/>
        </w:rPr>
        <w:t>ą</w:t>
      </w:r>
      <w:r w:rsidRPr="003F75BD">
        <w:rPr>
          <w:rFonts w:ascii="Arial" w:hAnsi="Arial" w:cs="Arial"/>
          <w:sz w:val="20"/>
          <w:szCs w:val="20"/>
        </w:rPr>
        <w:t>cego na dzie</w:t>
      </w:r>
      <w:r w:rsidRPr="003F75BD">
        <w:rPr>
          <w:rFonts w:ascii="Arial" w:hAnsi="Arial" w:cs="Arial" w:hint="eastAsia"/>
          <w:sz w:val="20"/>
          <w:szCs w:val="20"/>
        </w:rPr>
        <w:t>ń</w:t>
      </w:r>
      <w:r w:rsidRPr="003F75BD">
        <w:rPr>
          <w:rFonts w:ascii="Arial" w:hAnsi="Arial" w:cs="Arial"/>
          <w:sz w:val="20"/>
          <w:szCs w:val="20"/>
        </w:rPr>
        <w:t xml:space="preserve"> odst</w:t>
      </w:r>
      <w:r w:rsidRPr="003F75BD">
        <w:rPr>
          <w:rFonts w:ascii="Arial" w:hAnsi="Arial" w:cs="Arial" w:hint="eastAsia"/>
          <w:sz w:val="20"/>
          <w:szCs w:val="20"/>
        </w:rPr>
        <w:t>ą</w:t>
      </w:r>
      <w:r w:rsidRPr="003F75BD">
        <w:rPr>
          <w:rFonts w:ascii="Arial" w:hAnsi="Arial" w:cs="Arial"/>
          <w:sz w:val="20"/>
          <w:szCs w:val="20"/>
        </w:rPr>
        <w:t>pienia od umowy, na polach eksploatacji okre</w:t>
      </w:r>
      <w:r w:rsidRPr="003F75BD">
        <w:rPr>
          <w:rFonts w:ascii="Arial" w:hAnsi="Arial" w:cs="Arial" w:hint="eastAsia"/>
          <w:sz w:val="20"/>
          <w:szCs w:val="20"/>
        </w:rPr>
        <w:t>ś</w:t>
      </w:r>
      <w:r w:rsidRPr="003F75BD">
        <w:rPr>
          <w:rFonts w:ascii="Arial" w:hAnsi="Arial" w:cs="Arial"/>
          <w:sz w:val="20"/>
          <w:szCs w:val="20"/>
        </w:rPr>
        <w:t>lonych powy</w:t>
      </w:r>
      <w:r w:rsidRPr="003F75BD">
        <w:rPr>
          <w:rFonts w:ascii="Arial" w:hAnsi="Arial" w:cs="Arial" w:hint="eastAsia"/>
          <w:sz w:val="20"/>
          <w:szCs w:val="20"/>
        </w:rPr>
        <w:t>ż</w:t>
      </w:r>
      <w:r w:rsidRPr="003F75BD">
        <w:rPr>
          <w:rFonts w:ascii="Arial" w:hAnsi="Arial" w:cs="Arial"/>
          <w:sz w:val="20"/>
          <w:szCs w:val="20"/>
        </w:rPr>
        <w:t>ej, ulegaj</w:t>
      </w:r>
      <w:r w:rsidRPr="003F75BD">
        <w:rPr>
          <w:rFonts w:ascii="Arial" w:hAnsi="Arial" w:cs="Arial" w:hint="eastAsia"/>
          <w:sz w:val="20"/>
          <w:szCs w:val="20"/>
        </w:rPr>
        <w:t>ą</w:t>
      </w:r>
      <w:r w:rsidRPr="003F75BD">
        <w:rPr>
          <w:rFonts w:ascii="Arial" w:hAnsi="Arial" w:cs="Arial"/>
          <w:sz w:val="20"/>
          <w:szCs w:val="20"/>
        </w:rPr>
        <w:t xml:space="preserve"> przeniesieniu na Zamawiaj</w:t>
      </w:r>
      <w:r w:rsidRPr="003F75BD">
        <w:rPr>
          <w:rFonts w:ascii="Arial" w:hAnsi="Arial" w:cs="Arial" w:hint="eastAsia"/>
          <w:sz w:val="20"/>
          <w:szCs w:val="20"/>
        </w:rPr>
        <w:t>ą</w:t>
      </w:r>
      <w:r w:rsidRPr="003F75BD">
        <w:rPr>
          <w:rFonts w:ascii="Arial" w:hAnsi="Arial" w:cs="Arial"/>
          <w:sz w:val="20"/>
          <w:szCs w:val="20"/>
        </w:rPr>
        <w:t xml:space="preserve">cego, </w:t>
      </w:r>
    </w:p>
    <w:p w14:paraId="2CF27169" w14:textId="0424C369" w:rsidR="00646344" w:rsidRPr="003F75BD" w:rsidRDefault="00646344" w:rsidP="00C300C2">
      <w:pPr>
        <w:pStyle w:val="2Umowaustppoziom2"/>
        <w:spacing w:before="0" w:line="312" w:lineRule="auto"/>
        <w:rPr>
          <w:rFonts w:ascii="Arial" w:hAnsi="Arial" w:cs="Arial"/>
          <w:sz w:val="20"/>
          <w:szCs w:val="20"/>
        </w:rPr>
      </w:pPr>
      <w:r w:rsidRPr="003F75BD">
        <w:rPr>
          <w:rFonts w:ascii="Arial" w:hAnsi="Arial" w:cs="Arial"/>
          <w:sz w:val="20"/>
          <w:szCs w:val="20"/>
        </w:rPr>
        <w:t>Z chwil</w:t>
      </w:r>
      <w:r w:rsidRPr="003F75BD">
        <w:rPr>
          <w:rFonts w:ascii="Arial" w:hAnsi="Arial" w:cs="Arial" w:hint="eastAsia"/>
          <w:sz w:val="20"/>
          <w:szCs w:val="20"/>
        </w:rPr>
        <w:t>ą</w:t>
      </w:r>
      <w:r w:rsidRPr="003F75BD">
        <w:rPr>
          <w:rFonts w:ascii="Arial" w:hAnsi="Arial" w:cs="Arial"/>
          <w:sz w:val="20"/>
          <w:szCs w:val="20"/>
        </w:rPr>
        <w:t xml:space="preserve"> przej</w:t>
      </w:r>
      <w:r w:rsidRPr="003F75BD">
        <w:rPr>
          <w:rFonts w:ascii="Arial" w:hAnsi="Arial" w:cs="Arial" w:hint="eastAsia"/>
          <w:sz w:val="20"/>
          <w:szCs w:val="20"/>
        </w:rPr>
        <w:t>ę</w:t>
      </w:r>
      <w:r w:rsidRPr="003F75BD">
        <w:rPr>
          <w:rFonts w:ascii="Arial" w:hAnsi="Arial" w:cs="Arial"/>
          <w:sz w:val="20"/>
          <w:szCs w:val="20"/>
        </w:rPr>
        <w:t>cia poszczególnych Utworów, powsta</w:t>
      </w:r>
      <w:r w:rsidRPr="003F75BD">
        <w:rPr>
          <w:rFonts w:ascii="Arial" w:hAnsi="Arial" w:cs="Arial" w:hint="eastAsia"/>
          <w:sz w:val="20"/>
          <w:szCs w:val="20"/>
        </w:rPr>
        <w:t>ł</w:t>
      </w:r>
      <w:r>
        <w:rPr>
          <w:rFonts w:ascii="Arial" w:hAnsi="Arial" w:cs="Arial"/>
          <w:sz w:val="20"/>
          <w:szCs w:val="20"/>
        </w:rPr>
        <w:t>ych</w:t>
      </w:r>
      <w:r w:rsidRPr="003F75BD">
        <w:rPr>
          <w:rFonts w:ascii="Arial" w:hAnsi="Arial" w:cs="Arial"/>
          <w:sz w:val="20"/>
          <w:szCs w:val="20"/>
        </w:rPr>
        <w:t xml:space="preserve"> w wyniku wykonywania lub w zwi</w:t>
      </w:r>
      <w:r w:rsidRPr="003F75BD">
        <w:rPr>
          <w:rFonts w:ascii="Arial" w:hAnsi="Arial" w:cs="Arial" w:hint="eastAsia"/>
          <w:sz w:val="20"/>
          <w:szCs w:val="20"/>
        </w:rPr>
        <w:t>ą</w:t>
      </w:r>
      <w:r w:rsidRPr="003F75BD">
        <w:rPr>
          <w:rFonts w:ascii="Arial" w:hAnsi="Arial" w:cs="Arial"/>
          <w:sz w:val="20"/>
          <w:szCs w:val="20"/>
        </w:rPr>
        <w:t>zku z wykonywaniem Umowy, Zamawiaj</w:t>
      </w:r>
      <w:r w:rsidRPr="003F75BD">
        <w:rPr>
          <w:rFonts w:ascii="Arial" w:hAnsi="Arial" w:cs="Arial" w:hint="eastAsia"/>
          <w:sz w:val="20"/>
          <w:szCs w:val="20"/>
        </w:rPr>
        <w:t>ą</w:t>
      </w:r>
      <w:r w:rsidRPr="003F75BD">
        <w:rPr>
          <w:rFonts w:ascii="Arial" w:hAnsi="Arial" w:cs="Arial"/>
          <w:sz w:val="20"/>
          <w:szCs w:val="20"/>
        </w:rPr>
        <w:t>cy nabywa w</w:t>
      </w:r>
      <w:r w:rsidRPr="003F75BD">
        <w:rPr>
          <w:rFonts w:ascii="Arial" w:hAnsi="Arial" w:cs="Arial" w:hint="eastAsia"/>
          <w:sz w:val="20"/>
          <w:szCs w:val="20"/>
        </w:rPr>
        <w:t>ł</w:t>
      </w:r>
      <w:r w:rsidRPr="003F75BD">
        <w:rPr>
          <w:rFonts w:ascii="Arial" w:hAnsi="Arial" w:cs="Arial"/>
          <w:sz w:val="20"/>
          <w:szCs w:val="20"/>
        </w:rPr>
        <w:t>asno</w:t>
      </w:r>
      <w:r w:rsidRPr="003F75BD">
        <w:rPr>
          <w:rFonts w:ascii="Arial" w:hAnsi="Arial" w:cs="Arial" w:hint="eastAsia"/>
          <w:sz w:val="20"/>
          <w:szCs w:val="20"/>
        </w:rPr>
        <w:t>ść</w:t>
      </w:r>
      <w:r w:rsidRPr="003F75BD">
        <w:rPr>
          <w:rFonts w:ascii="Arial" w:hAnsi="Arial" w:cs="Arial"/>
          <w:sz w:val="20"/>
          <w:szCs w:val="20"/>
        </w:rPr>
        <w:t xml:space="preserve"> wszystkich egzemplarzy, na których Utwory utrwalono.</w:t>
      </w:r>
    </w:p>
    <w:p w14:paraId="6BF59485" w14:textId="74E21D8F" w:rsidR="00646344" w:rsidRDefault="00646344" w:rsidP="00C300C2">
      <w:pPr>
        <w:pStyle w:val="2Umowaustppoziom2"/>
        <w:spacing w:before="0" w:line="312" w:lineRule="auto"/>
        <w:rPr>
          <w:rFonts w:ascii="Arial" w:hAnsi="Arial" w:cs="Arial"/>
          <w:sz w:val="20"/>
          <w:szCs w:val="20"/>
        </w:rPr>
      </w:pPr>
      <w:r w:rsidRPr="003F75BD">
        <w:rPr>
          <w:rFonts w:ascii="Arial" w:hAnsi="Arial" w:cs="Arial"/>
          <w:sz w:val="20"/>
          <w:szCs w:val="20"/>
        </w:rPr>
        <w:t>Nabycie przez Zamawiaj</w:t>
      </w:r>
      <w:r w:rsidRPr="003F75BD">
        <w:rPr>
          <w:rFonts w:ascii="Arial" w:hAnsi="Arial" w:cs="Arial" w:hint="eastAsia"/>
          <w:sz w:val="20"/>
          <w:szCs w:val="20"/>
        </w:rPr>
        <w:t>ą</w:t>
      </w:r>
      <w:r w:rsidRPr="003F75BD">
        <w:rPr>
          <w:rFonts w:ascii="Arial" w:hAnsi="Arial" w:cs="Arial"/>
          <w:sz w:val="20"/>
          <w:szCs w:val="20"/>
        </w:rPr>
        <w:t>cego maj</w:t>
      </w:r>
      <w:r w:rsidRPr="003F75BD">
        <w:rPr>
          <w:rFonts w:ascii="Arial" w:hAnsi="Arial" w:cs="Arial" w:hint="eastAsia"/>
          <w:sz w:val="20"/>
          <w:szCs w:val="20"/>
        </w:rPr>
        <w:t>ą</w:t>
      </w:r>
      <w:r w:rsidRPr="003F75BD">
        <w:rPr>
          <w:rFonts w:ascii="Arial" w:hAnsi="Arial" w:cs="Arial"/>
          <w:sz w:val="20"/>
          <w:szCs w:val="20"/>
        </w:rPr>
        <w:t>tkowych praw autorskich b</w:t>
      </w:r>
      <w:r w:rsidRPr="003F75BD">
        <w:rPr>
          <w:rFonts w:ascii="Arial" w:hAnsi="Arial" w:cs="Arial" w:hint="eastAsia"/>
          <w:sz w:val="20"/>
          <w:szCs w:val="20"/>
        </w:rPr>
        <w:t>ę</w:t>
      </w:r>
      <w:r w:rsidRPr="003F75BD">
        <w:rPr>
          <w:rFonts w:ascii="Arial" w:hAnsi="Arial" w:cs="Arial"/>
          <w:sz w:val="20"/>
          <w:szCs w:val="20"/>
        </w:rPr>
        <w:t>dzie nast</w:t>
      </w:r>
      <w:r w:rsidRPr="003F75BD">
        <w:rPr>
          <w:rFonts w:ascii="Arial" w:hAnsi="Arial" w:cs="Arial" w:hint="eastAsia"/>
          <w:sz w:val="20"/>
          <w:szCs w:val="20"/>
        </w:rPr>
        <w:t>ę</w:t>
      </w:r>
      <w:r w:rsidRPr="003F75BD">
        <w:rPr>
          <w:rFonts w:ascii="Arial" w:hAnsi="Arial" w:cs="Arial"/>
          <w:sz w:val="20"/>
          <w:szCs w:val="20"/>
        </w:rPr>
        <w:t>powa</w:t>
      </w:r>
      <w:r w:rsidRPr="003F75BD">
        <w:rPr>
          <w:rFonts w:ascii="Arial" w:hAnsi="Arial" w:cs="Arial" w:hint="eastAsia"/>
          <w:sz w:val="20"/>
          <w:szCs w:val="20"/>
        </w:rPr>
        <w:t>ć</w:t>
      </w:r>
      <w:r w:rsidRPr="003F75BD">
        <w:rPr>
          <w:rFonts w:ascii="Arial" w:hAnsi="Arial" w:cs="Arial"/>
          <w:sz w:val="20"/>
          <w:szCs w:val="20"/>
        </w:rPr>
        <w:t xml:space="preserve"> bez ogranicze</w:t>
      </w:r>
      <w:r w:rsidRPr="003F75BD">
        <w:rPr>
          <w:rFonts w:ascii="Arial" w:hAnsi="Arial" w:cs="Arial" w:hint="eastAsia"/>
          <w:sz w:val="20"/>
          <w:szCs w:val="20"/>
        </w:rPr>
        <w:t>ń</w:t>
      </w:r>
      <w:r w:rsidRPr="003F75BD">
        <w:rPr>
          <w:rFonts w:ascii="Arial" w:hAnsi="Arial" w:cs="Arial"/>
          <w:sz w:val="20"/>
          <w:szCs w:val="20"/>
        </w:rPr>
        <w:t xml:space="preserve"> co do terytorium, liczby egzemplarzy</w:t>
      </w:r>
      <w:r>
        <w:rPr>
          <w:rFonts w:ascii="Arial" w:hAnsi="Arial" w:cs="Arial"/>
          <w:sz w:val="20"/>
          <w:szCs w:val="20"/>
        </w:rPr>
        <w:t xml:space="preserve">, na czas </w:t>
      </w:r>
      <w:r w:rsidR="00552584">
        <w:rPr>
          <w:rFonts w:ascii="Arial" w:hAnsi="Arial" w:cs="Arial"/>
          <w:sz w:val="20"/>
          <w:szCs w:val="20"/>
        </w:rPr>
        <w:t>nieoznaczony</w:t>
      </w:r>
      <w:r w:rsidRPr="003F75BD">
        <w:rPr>
          <w:rFonts w:ascii="Arial" w:hAnsi="Arial" w:cs="Arial"/>
          <w:sz w:val="20"/>
          <w:szCs w:val="20"/>
        </w:rPr>
        <w:t xml:space="preserve">. </w:t>
      </w:r>
    </w:p>
    <w:p w14:paraId="06E51BC0" w14:textId="3A7C6BAA" w:rsidR="00841041" w:rsidRPr="000F3F6E" w:rsidRDefault="00841041" w:rsidP="0067763A">
      <w:pPr>
        <w:pStyle w:val="2Umowaustppoziom2"/>
        <w:spacing w:before="0" w:line="312" w:lineRule="auto"/>
        <w:contextualSpacing/>
        <w:rPr>
          <w:rFonts w:ascii="Arial" w:hAnsi="Arial" w:cs="Arial"/>
          <w:sz w:val="20"/>
          <w:szCs w:val="20"/>
        </w:rPr>
      </w:pPr>
      <w:r>
        <w:rPr>
          <w:rFonts w:ascii="Arial" w:hAnsi="Arial" w:cs="Arial"/>
          <w:color w:val="000000"/>
          <w:sz w:val="20"/>
          <w:szCs w:val="20"/>
        </w:rPr>
        <w:t>Prawa autorskie</w:t>
      </w:r>
      <w:r w:rsidRPr="000F3F6E">
        <w:rPr>
          <w:rFonts w:ascii="Arial" w:hAnsi="Arial" w:cs="Arial"/>
          <w:color w:val="000000"/>
          <w:sz w:val="20"/>
          <w:szCs w:val="20"/>
        </w:rPr>
        <w:t xml:space="preserve">, o których mowa w niniejszym paragrafie obejmują </w:t>
      </w:r>
      <w:r>
        <w:rPr>
          <w:rFonts w:ascii="Arial" w:hAnsi="Arial" w:cs="Arial"/>
          <w:color w:val="000000"/>
          <w:sz w:val="20"/>
          <w:szCs w:val="20"/>
        </w:rPr>
        <w:t xml:space="preserve">także </w:t>
      </w:r>
      <w:r w:rsidRPr="000F3F6E">
        <w:rPr>
          <w:rFonts w:ascii="Arial" w:hAnsi="Arial" w:cs="Arial"/>
          <w:color w:val="000000"/>
          <w:sz w:val="20"/>
          <w:szCs w:val="20"/>
        </w:rPr>
        <w:t>wszelkie dostarczane Zamawiającemu nowe wersje</w:t>
      </w:r>
      <w:r>
        <w:rPr>
          <w:rFonts w:ascii="Arial" w:hAnsi="Arial" w:cs="Arial"/>
          <w:color w:val="000000"/>
          <w:sz w:val="20"/>
          <w:szCs w:val="20"/>
        </w:rPr>
        <w:t xml:space="preserve"> i </w:t>
      </w:r>
      <w:r w:rsidRPr="000F3F6E">
        <w:rPr>
          <w:rFonts w:ascii="Arial" w:hAnsi="Arial" w:cs="Arial"/>
          <w:color w:val="000000"/>
          <w:sz w:val="20"/>
          <w:szCs w:val="20"/>
        </w:rPr>
        <w:t>aktualizacje</w:t>
      </w:r>
      <w:r>
        <w:rPr>
          <w:rFonts w:ascii="Arial" w:hAnsi="Arial" w:cs="Arial"/>
          <w:color w:val="000000"/>
          <w:sz w:val="20"/>
          <w:szCs w:val="20"/>
        </w:rPr>
        <w:t>.</w:t>
      </w:r>
      <w:r w:rsidRPr="000F3F6E">
        <w:rPr>
          <w:rFonts w:ascii="Arial" w:hAnsi="Arial" w:cs="Arial"/>
          <w:color w:val="000000"/>
          <w:sz w:val="20"/>
          <w:szCs w:val="20"/>
        </w:rPr>
        <w:t xml:space="preserve"> Wykonawcy nie przysługuje dodatkowe wynagrodzenie z tytułu </w:t>
      </w:r>
      <w:r>
        <w:rPr>
          <w:rFonts w:ascii="Arial" w:hAnsi="Arial" w:cs="Arial"/>
          <w:color w:val="000000"/>
          <w:sz w:val="20"/>
          <w:szCs w:val="20"/>
        </w:rPr>
        <w:t>przeniesienia praw autorskich</w:t>
      </w:r>
      <w:r w:rsidRPr="000F3F6E">
        <w:rPr>
          <w:rFonts w:ascii="Arial" w:hAnsi="Arial" w:cs="Arial"/>
          <w:color w:val="000000"/>
          <w:sz w:val="20"/>
          <w:szCs w:val="20"/>
        </w:rPr>
        <w:t xml:space="preserve"> na nowe wersje i aktualizacje. </w:t>
      </w:r>
    </w:p>
    <w:p w14:paraId="0E371081" w14:textId="77777777" w:rsidR="003C44BE" w:rsidRPr="000F3F6E" w:rsidRDefault="003C44BE" w:rsidP="00F6493E">
      <w:pPr>
        <w:pStyle w:val="2Umowaustppoziom2"/>
        <w:numPr>
          <w:ilvl w:val="0"/>
          <w:numId w:val="0"/>
        </w:numPr>
        <w:spacing w:before="0" w:line="312" w:lineRule="auto"/>
        <w:ind w:left="567"/>
        <w:contextualSpacing/>
        <w:rPr>
          <w:rFonts w:ascii="Arial" w:hAnsi="Arial" w:cs="Arial"/>
          <w:color w:val="000000"/>
          <w:sz w:val="20"/>
          <w:szCs w:val="20"/>
        </w:rPr>
      </w:pPr>
    </w:p>
    <w:p w14:paraId="6A087B29" w14:textId="77777777" w:rsidR="7BF25810" w:rsidRPr="000F3F6E" w:rsidRDefault="7BF25810" w:rsidP="7BF25810">
      <w:pPr>
        <w:pStyle w:val="2Umowaustppoziom2"/>
        <w:numPr>
          <w:ilvl w:val="1"/>
          <w:numId w:val="0"/>
        </w:numPr>
        <w:spacing w:before="0" w:line="312" w:lineRule="auto"/>
        <w:rPr>
          <w:rFonts w:ascii="Arial" w:hAnsi="Arial" w:cs="Arial"/>
          <w:color w:val="000000"/>
          <w:sz w:val="20"/>
          <w:szCs w:val="20"/>
        </w:rPr>
      </w:pPr>
      <w:r w:rsidRPr="000F3F6E">
        <w:rPr>
          <w:rFonts w:ascii="Arial" w:hAnsi="Arial" w:cs="Arial"/>
          <w:color w:val="000000"/>
          <w:sz w:val="20"/>
          <w:szCs w:val="20"/>
        </w:rPr>
        <w:t xml:space="preserve"> </w:t>
      </w:r>
    </w:p>
    <w:p w14:paraId="6269C7BB" w14:textId="77777777" w:rsidR="002D2492" w:rsidRPr="000F3F6E" w:rsidRDefault="009520F0" w:rsidP="00CD4C55">
      <w:pPr>
        <w:pStyle w:val="1Umowarozdziapoziom1"/>
        <w:spacing w:before="0" w:after="0" w:line="312" w:lineRule="auto"/>
        <w:contextualSpacing/>
        <w:rPr>
          <w:rFonts w:ascii="Arial" w:hAnsi="Arial" w:cs="Arial"/>
        </w:rPr>
      </w:pPr>
      <w:bookmarkStart w:id="59" w:name="_Ref475975358"/>
      <w:bookmarkStart w:id="60" w:name="_Toc531529132"/>
      <w:bookmarkStart w:id="61" w:name="_Toc31882270"/>
      <w:bookmarkStart w:id="62" w:name="_Toc531674620"/>
      <w:r w:rsidRPr="000F3F6E">
        <w:rPr>
          <w:rFonts w:ascii="Arial" w:hAnsi="Arial" w:cs="Arial"/>
        </w:rPr>
        <w:t>L</w:t>
      </w:r>
      <w:r w:rsidR="002D2492" w:rsidRPr="000F3F6E">
        <w:rPr>
          <w:rFonts w:ascii="Arial" w:hAnsi="Arial" w:cs="Arial"/>
        </w:rPr>
        <w:t>icencj</w:t>
      </w:r>
      <w:r w:rsidRPr="000F3F6E">
        <w:rPr>
          <w:rFonts w:ascii="Arial" w:hAnsi="Arial" w:cs="Arial"/>
        </w:rPr>
        <w:t>e</w:t>
      </w:r>
      <w:bookmarkEnd w:id="59"/>
      <w:bookmarkEnd w:id="60"/>
      <w:bookmarkEnd w:id="61"/>
      <w:bookmarkEnd w:id="62"/>
    </w:p>
    <w:p w14:paraId="0F204A19" w14:textId="259E7376" w:rsidR="00460108" w:rsidRPr="000F3F6E" w:rsidRDefault="71027FB8" w:rsidP="71027FB8">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oświadcza, że w ramach wynagrodzenia udziela licencji na Oprogramowanie Standardowe na warunkach i zasadach określonych poniżej.</w:t>
      </w:r>
    </w:p>
    <w:p w14:paraId="64C7498B" w14:textId="77777777" w:rsidR="009520F0" w:rsidRPr="000F3F6E" w:rsidRDefault="00460108" w:rsidP="006E3827">
      <w:pPr>
        <w:pStyle w:val="2Umowaustppoziom2"/>
        <w:spacing w:before="0" w:line="312" w:lineRule="auto"/>
        <w:contextualSpacing/>
        <w:rPr>
          <w:rFonts w:ascii="Arial" w:hAnsi="Arial" w:cs="Arial"/>
          <w:sz w:val="20"/>
          <w:szCs w:val="20"/>
        </w:rPr>
      </w:pPr>
      <w:r w:rsidRPr="000F3F6E">
        <w:rPr>
          <w:rFonts w:ascii="Arial" w:hAnsi="Arial" w:cs="Arial"/>
          <w:iCs/>
          <w:color w:val="000000"/>
          <w:sz w:val="20"/>
          <w:szCs w:val="20"/>
        </w:rPr>
        <w:t xml:space="preserve">Licencja, o której mowa w ust.1 udzielana jest na następujących polach eksploatacji: </w:t>
      </w:r>
    </w:p>
    <w:p w14:paraId="4C5D36A2" w14:textId="77777777" w:rsidR="009520F0" w:rsidRPr="000F3F6E" w:rsidRDefault="15ED4544" w:rsidP="006E3827">
      <w:pPr>
        <w:pStyle w:val="3Umowapunktpoziom3"/>
        <w:spacing w:before="0" w:line="312" w:lineRule="auto"/>
        <w:rPr>
          <w:rFonts w:ascii="Arial" w:hAnsi="Arial" w:cs="Arial"/>
          <w:sz w:val="20"/>
          <w:szCs w:val="20"/>
        </w:rPr>
      </w:pPr>
      <w:r w:rsidRPr="000F3F6E">
        <w:rPr>
          <w:rFonts w:ascii="Arial" w:hAnsi="Arial" w:cs="Arial"/>
          <w:sz w:val="20"/>
          <w:szCs w:val="20"/>
        </w:rPr>
        <w:t>trwałe lub czasowe zwielokrotnienie, w całości lub w części, jakimikolwiek środkami i w jakiejkolwiek formie, w szczególności dla celów związanych z realizacją zadań statutowych Zamawiającego</w:t>
      </w:r>
      <w:r w:rsidR="00B648C3" w:rsidRPr="000F3F6E">
        <w:rPr>
          <w:rFonts w:ascii="Arial" w:hAnsi="Arial" w:cs="Arial"/>
          <w:sz w:val="20"/>
          <w:szCs w:val="20"/>
        </w:rPr>
        <w:t>;</w:t>
      </w:r>
    </w:p>
    <w:p w14:paraId="2F05B63A" w14:textId="77777777" w:rsidR="009520F0" w:rsidRPr="000F3F6E" w:rsidRDefault="15ED4544" w:rsidP="006E3827">
      <w:pPr>
        <w:pStyle w:val="3Umowapunktpoziom3"/>
        <w:spacing w:before="0" w:line="312" w:lineRule="auto"/>
        <w:rPr>
          <w:rFonts w:ascii="Arial" w:hAnsi="Arial" w:cs="Arial"/>
          <w:sz w:val="20"/>
          <w:szCs w:val="20"/>
        </w:rPr>
      </w:pPr>
      <w:r w:rsidRPr="000F3F6E">
        <w:rPr>
          <w:rFonts w:ascii="Arial" w:hAnsi="Arial" w:cs="Arial"/>
          <w:color w:val="000000"/>
          <w:sz w:val="20"/>
          <w:szCs w:val="20"/>
        </w:rPr>
        <w:t>udostępnianie Oprogramowania Standardowego pracownikom i kontrahentom będącym odrębnymi podmiotami działającym na zlecenie Zamawiającego</w:t>
      </w:r>
      <w:r w:rsidR="00B648C3" w:rsidRPr="000F3F6E">
        <w:rPr>
          <w:rFonts w:ascii="Arial" w:hAnsi="Arial" w:cs="Arial"/>
          <w:color w:val="000000"/>
          <w:sz w:val="20"/>
          <w:szCs w:val="20"/>
        </w:rPr>
        <w:t>;</w:t>
      </w:r>
    </w:p>
    <w:p w14:paraId="092C8C97" w14:textId="77777777" w:rsidR="003471A0" w:rsidRPr="000F3F6E" w:rsidRDefault="15ED4544" w:rsidP="006E3827">
      <w:pPr>
        <w:pStyle w:val="3Umowapunktpoziom3"/>
        <w:spacing w:before="0" w:line="312" w:lineRule="auto"/>
        <w:rPr>
          <w:rFonts w:ascii="Arial" w:hAnsi="Arial" w:cs="Arial"/>
          <w:sz w:val="20"/>
          <w:szCs w:val="20"/>
        </w:rPr>
      </w:pPr>
      <w:r w:rsidRPr="000F3F6E">
        <w:rPr>
          <w:rFonts w:ascii="Arial" w:hAnsi="Arial" w:cs="Arial"/>
          <w:color w:val="000000"/>
          <w:sz w:val="20"/>
          <w:szCs w:val="20"/>
        </w:rPr>
        <w:t>tłumaczenie, przystosowywanie, zmiany układu lub wprowadzanie jakichkolwiek innych zmian w Oprogramowaniu, które są konieczne do jego wykorzystania zgodnie z przeznaczeniem</w:t>
      </w:r>
      <w:r w:rsidR="00B648C3" w:rsidRPr="000F3F6E">
        <w:rPr>
          <w:rFonts w:ascii="Arial" w:hAnsi="Arial" w:cs="Arial"/>
          <w:color w:val="000000"/>
          <w:sz w:val="20"/>
          <w:szCs w:val="20"/>
        </w:rPr>
        <w:t>;</w:t>
      </w:r>
    </w:p>
    <w:p w14:paraId="0D1A3534" w14:textId="77777777" w:rsidR="003471A0" w:rsidRPr="000F3F6E" w:rsidRDefault="003471A0" w:rsidP="003471A0">
      <w:pPr>
        <w:pStyle w:val="3Umowapunktpoziom3"/>
        <w:spacing w:before="0" w:line="312" w:lineRule="auto"/>
        <w:contextualSpacing/>
        <w:rPr>
          <w:rFonts w:ascii="Arial" w:hAnsi="Arial" w:cs="Arial"/>
          <w:sz w:val="20"/>
          <w:szCs w:val="20"/>
        </w:rPr>
      </w:pPr>
      <w:r w:rsidRPr="000F3F6E">
        <w:rPr>
          <w:rFonts w:ascii="Arial" w:hAnsi="Arial" w:cs="Arial"/>
          <w:sz w:val="20"/>
          <w:szCs w:val="20"/>
        </w:rPr>
        <w:t>wykorzystania na potrzeby własne Zamawiającego, w tym w celu świadczenia usług oraz realizacji zadań ustawowych</w:t>
      </w:r>
      <w:r w:rsidR="00B648C3" w:rsidRPr="000F3F6E">
        <w:rPr>
          <w:rFonts w:ascii="Arial" w:hAnsi="Arial" w:cs="Arial"/>
          <w:sz w:val="20"/>
          <w:szCs w:val="20"/>
        </w:rPr>
        <w:t>;</w:t>
      </w:r>
    </w:p>
    <w:p w14:paraId="4177D625" w14:textId="77777777" w:rsidR="003471A0" w:rsidRPr="000F3F6E" w:rsidRDefault="003471A0" w:rsidP="003471A0">
      <w:pPr>
        <w:pStyle w:val="3Umowapunktpoziom3"/>
        <w:spacing w:before="0" w:line="312" w:lineRule="auto"/>
        <w:contextualSpacing/>
        <w:rPr>
          <w:rFonts w:ascii="Arial" w:hAnsi="Arial" w:cs="Arial"/>
          <w:sz w:val="20"/>
          <w:szCs w:val="20"/>
        </w:rPr>
      </w:pPr>
      <w:r w:rsidRPr="000F3F6E">
        <w:rPr>
          <w:rFonts w:ascii="Arial" w:hAnsi="Arial" w:cs="Arial"/>
          <w:sz w:val="20"/>
          <w:szCs w:val="20"/>
        </w:rPr>
        <w:t>sporządzania kopii zapasowej.</w:t>
      </w:r>
    </w:p>
    <w:p w14:paraId="2D5F2382" w14:textId="0ED0D6A9" w:rsidR="009520F0" w:rsidRPr="000F3F6E" w:rsidRDefault="009520F0" w:rsidP="12B7C6E2">
      <w:pPr>
        <w:pStyle w:val="2Umowaustppoziom2"/>
        <w:spacing w:before="0" w:line="312" w:lineRule="auto"/>
        <w:rPr>
          <w:rFonts w:ascii="Arial" w:hAnsi="Arial" w:cs="Arial"/>
          <w:sz w:val="20"/>
          <w:szCs w:val="20"/>
        </w:rPr>
      </w:pPr>
      <w:r w:rsidRPr="000F3F6E">
        <w:rPr>
          <w:rFonts w:ascii="Arial" w:hAnsi="Arial" w:cs="Arial"/>
          <w:sz w:val="20"/>
          <w:szCs w:val="20"/>
        </w:rPr>
        <w:t xml:space="preserve">Licencja udzielona przez Wykonawcę na korzystanie z Oprogramowania Standardowego upoważnia Zamawiającego do korzystania z tego Oprogramowania w celu przetwarzania danych na potrzeby prowadzonej działalności, bez ograniczenia ilościowego, w szczególności co do ilości jednoczesnych użytkowników tj. zgodnie z zasadami określonymi w załączniku do Umowy - </w:t>
      </w:r>
      <w:r w:rsidRPr="000F3F6E">
        <w:rPr>
          <w:rFonts w:ascii="Arial" w:hAnsi="Arial" w:cs="Arial"/>
          <w:sz w:val="20"/>
          <w:szCs w:val="20"/>
        </w:rPr>
        <w:fldChar w:fldCharType="begin"/>
      </w:r>
      <w:r w:rsidRPr="000F3F6E">
        <w:rPr>
          <w:rFonts w:ascii="Arial" w:hAnsi="Arial" w:cs="Arial"/>
          <w:sz w:val="20"/>
          <w:szCs w:val="20"/>
        </w:rPr>
        <w:instrText xml:space="preserve"> REF _Ref531530433 \h  \* MERGEFORMAT </w:instrText>
      </w:r>
      <w:r w:rsidRPr="000F3F6E">
        <w:rPr>
          <w:rFonts w:ascii="Arial" w:hAnsi="Arial" w:cs="Arial"/>
          <w:sz w:val="20"/>
          <w:szCs w:val="20"/>
        </w:rPr>
      </w:r>
      <w:r w:rsidRPr="000F3F6E">
        <w:rPr>
          <w:rFonts w:ascii="Arial" w:hAnsi="Arial" w:cs="Arial"/>
          <w:sz w:val="20"/>
          <w:szCs w:val="20"/>
        </w:rPr>
        <w:fldChar w:fldCharType="separate"/>
      </w:r>
      <w:r w:rsidR="00C300C2" w:rsidRPr="000F3F6E">
        <w:rPr>
          <w:rFonts w:ascii="Arial" w:hAnsi="Arial" w:cs="Arial"/>
          <w:sz w:val="20"/>
          <w:szCs w:val="20"/>
        </w:rPr>
        <w:t>Załącznik nr 1 - Opis Przedmiotu Zamówienia</w:t>
      </w:r>
      <w:r w:rsidRPr="000F3F6E">
        <w:rPr>
          <w:rFonts w:ascii="Arial" w:hAnsi="Arial" w:cs="Arial"/>
          <w:sz w:val="20"/>
          <w:szCs w:val="20"/>
        </w:rPr>
        <w:fldChar w:fldCharType="end"/>
      </w:r>
      <w:r w:rsidRPr="000F3F6E">
        <w:rPr>
          <w:rFonts w:ascii="Arial" w:hAnsi="Arial" w:cs="Arial"/>
          <w:sz w:val="20"/>
          <w:szCs w:val="20"/>
        </w:rPr>
        <w:t>.</w:t>
      </w:r>
    </w:p>
    <w:p w14:paraId="35E1F271" w14:textId="4A80416C" w:rsidR="006E3827" w:rsidRPr="000F3F6E" w:rsidRDefault="7BF25810" w:rsidP="7BF25810">
      <w:pPr>
        <w:pStyle w:val="2Umowaustppoziom2"/>
        <w:spacing w:before="0" w:line="312" w:lineRule="auto"/>
        <w:contextualSpacing/>
        <w:rPr>
          <w:rFonts w:ascii="Arial" w:hAnsi="Arial" w:cs="Arial"/>
          <w:sz w:val="20"/>
          <w:szCs w:val="20"/>
        </w:rPr>
      </w:pPr>
      <w:r w:rsidRPr="00C300C2">
        <w:rPr>
          <w:rFonts w:ascii="Arial" w:hAnsi="Arial"/>
          <w:color w:val="000000" w:themeColor="text1"/>
          <w:sz w:val="20"/>
        </w:rPr>
        <w:t>Licencja jest niewyłączna, zostaje udzielona</w:t>
      </w:r>
      <w:r w:rsidR="00280D49" w:rsidRPr="00C300C2">
        <w:rPr>
          <w:rFonts w:ascii="Arial" w:hAnsi="Arial"/>
          <w:color w:val="000000" w:themeColor="text1"/>
          <w:sz w:val="20"/>
        </w:rPr>
        <w:t xml:space="preserve"> z </w:t>
      </w:r>
      <w:r w:rsidRPr="00C300C2">
        <w:rPr>
          <w:rFonts w:ascii="Arial" w:hAnsi="Arial"/>
          <w:color w:val="000000" w:themeColor="text1"/>
          <w:sz w:val="20"/>
        </w:rPr>
        <w:t>ogranicze</w:t>
      </w:r>
      <w:r w:rsidR="00280D49" w:rsidRPr="00C300C2">
        <w:rPr>
          <w:rFonts w:ascii="Arial" w:hAnsi="Arial"/>
          <w:color w:val="000000" w:themeColor="text1"/>
          <w:sz w:val="20"/>
        </w:rPr>
        <w:t>niem</w:t>
      </w:r>
      <w:r w:rsidRPr="00C300C2">
        <w:rPr>
          <w:rFonts w:ascii="Arial" w:hAnsi="Arial"/>
          <w:color w:val="000000" w:themeColor="text1"/>
          <w:sz w:val="20"/>
        </w:rPr>
        <w:t xml:space="preserve"> terytorialny</w:t>
      </w:r>
      <w:r w:rsidR="00280D49" w:rsidRPr="00C300C2">
        <w:rPr>
          <w:rFonts w:ascii="Arial" w:hAnsi="Arial"/>
          <w:color w:val="000000" w:themeColor="text1"/>
          <w:sz w:val="20"/>
        </w:rPr>
        <w:t>m do obszaru Rzecz</w:t>
      </w:r>
      <w:r w:rsidR="00BD4F57" w:rsidRPr="00C300C2">
        <w:rPr>
          <w:rFonts w:ascii="Arial" w:hAnsi="Arial"/>
          <w:color w:val="000000" w:themeColor="text1"/>
          <w:sz w:val="20"/>
        </w:rPr>
        <w:t>y</w:t>
      </w:r>
      <w:r w:rsidR="00280D49" w:rsidRPr="00C300C2">
        <w:rPr>
          <w:rFonts w:ascii="Arial" w:hAnsi="Arial"/>
          <w:color w:val="000000" w:themeColor="text1"/>
          <w:sz w:val="20"/>
        </w:rPr>
        <w:t>pospolitej Polskiej oraz z możliwością korzystania z licencji na pokładach promów, w tym promów obcych bander, wpływających do portów morskich i śródlądowych w basenie Morza Bałtyckiego oraz w tych portach.</w:t>
      </w:r>
      <w:r w:rsidRPr="00C300C2">
        <w:rPr>
          <w:rFonts w:ascii="Arial" w:hAnsi="Arial"/>
          <w:color w:val="000000" w:themeColor="text1"/>
          <w:sz w:val="20"/>
        </w:rPr>
        <w:t xml:space="preserve">, na czas nieoznaczony. </w:t>
      </w:r>
      <w:r w:rsidRPr="000F3F6E">
        <w:rPr>
          <w:rFonts w:ascii="Arial" w:hAnsi="Arial" w:cs="Arial"/>
          <w:sz w:val="20"/>
          <w:szCs w:val="20"/>
        </w:rPr>
        <w:t>Wykonawcy nie przysługuje prawo wypowiedzenia licencji, w tym na podstawie art. 68 ust. 1 ustawy z dnia 4 lutego 1994 roku o prawie autorskim i prawach pokrewnych (Dz. U. z 201</w:t>
      </w:r>
      <w:r w:rsidR="004E46D6" w:rsidRPr="000F3F6E">
        <w:rPr>
          <w:rFonts w:ascii="Arial" w:hAnsi="Arial" w:cs="Arial"/>
          <w:sz w:val="20"/>
          <w:szCs w:val="20"/>
        </w:rPr>
        <w:t>8</w:t>
      </w:r>
      <w:r w:rsidRPr="000F3F6E">
        <w:rPr>
          <w:rFonts w:ascii="Arial" w:hAnsi="Arial" w:cs="Arial"/>
          <w:sz w:val="20"/>
          <w:szCs w:val="20"/>
        </w:rPr>
        <w:t xml:space="preserve"> r. poz. </w:t>
      </w:r>
      <w:r w:rsidR="004E46D6" w:rsidRPr="000F3F6E">
        <w:rPr>
          <w:rFonts w:ascii="Arial" w:hAnsi="Arial" w:cs="Arial"/>
          <w:sz w:val="20"/>
          <w:szCs w:val="20"/>
        </w:rPr>
        <w:t xml:space="preserve">1191 </w:t>
      </w:r>
      <w:r w:rsidRPr="000F3F6E">
        <w:rPr>
          <w:rFonts w:ascii="Arial" w:hAnsi="Arial" w:cs="Arial"/>
          <w:sz w:val="20"/>
          <w:szCs w:val="20"/>
        </w:rPr>
        <w:t>j.t.</w:t>
      </w:r>
      <w:r w:rsidR="004E46D6" w:rsidRPr="000F3F6E">
        <w:rPr>
          <w:rFonts w:ascii="Arial" w:hAnsi="Arial" w:cs="Arial"/>
          <w:sz w:val="20"/>
          <w:szCs w:val="20"/>
        </w:rPr>
        <w:t xml:space="preserve"> z późn. zm.</w:t>
      </w:r>
      <w:r w:rsidRPr="000F3F6E">
        <w:rPr>
          <w:rFonts w:ascii="Arial" w:hAnsi="Arial" w:cs="Arial"/>
          <w:sz w:val="20"/>
          <w:szCs w:val="20"/>
        </w:rPr>
        <w:t>).</w:t>
      </w:r>
    </w:p>
    <w:p w14:paraId="381EA614" w14:textId="77777777" w:rsidR="002D2492" w:rsidRPr="000F3F6E" w:rsidRDefault="002D2492" w:rsidP="006E3827">
      <w:pPr>
        <w:pStyle w:val="2Umowaustppoziom2"/>
        <w:spacing w:before="0" w:line="312" w:lineRule="auto"/>
        <w:contextualSpacing/>
        <w:rPr>
          <w:rFonts w:ascii="Arial" w:hAnsi="Arial" w:cs="Arial"/>
          <w:sz w:val="20"/>
          <w:szCs w:val="20"/>
        </w:rPr>
      </w:pPr>
      <w:r w:rsidRPr="000F3F6E">
        <w:rPr>
          <w:rFonts w:ascii="Arial" w:hAnsi="Arial" w:cs="Arial"/>
          <w:sz w:val="20"/>
          <w:szCs w:val="20"/>
        </w:rPr>
        <w:t>Udzielenie licencji następować będzie każdorazowo w dacie podpisania przez Strony stosownego protokołu odbioru obejmującego licencje.</w:t>
      </w:r>
    </w:p>
    <w:p w14:paraId="0AD61C9E" w14:textId="15CD1CB7" w:rsidR="002D2492" w:rsidRPr="000F3F6E" w:rsidRDefault="002D2492" w:rsidP="006E3827">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Wynagrodzenie, o którym mowa w </w:t>
      </w:r>
      <w:r w:rsidRPr="000F3F6E">
        <w:rPr>
          <w:rFonts w:ascii="Arial" w:hAnsi="Arial" w:cs="Arial"/>
          <w:sz w:val="20"/>
          <w:szCs w:val="20"/>
        </w:rPr>
        <w:fldChar w:fldCharType="begin"/>
      </w:r>
      <w:r w:rsidRPr="000F3F6E">
        <w:rPr>
          <w:rFonts w:ascii="Arial" w:hAnsi="Arial" w:cs="Arial"/>
          <w:sz w:val="20"/>
          <w:szCs w:val="20"/>
        </w:rPr>
        <w:instrText xml:space="preserve"> REF _Ref475975076 \w \h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 5.1</w:t>
      </w:r>
      <w:r w:rsidRPr="000F3F6E">
        <w:rPr>
          <w:rFonts w:ascii="Arial" w:hAnsi="Arial" w:cs="Arial"/>
          <w:sz w:val="20"/>
          <w:szCs w:val="20"/>
        </w:rPr>
        <w:fldChar w:fldCharType="end"/>
      </w:r>
      <w:r w:rsidRPr="000F3F6E">
        <w:rPr>
          <w:rFonts w:ascii="Arial" w:hAnsi="Arial" w:cs="Arial"/>
          <w:sz w:val="20"/>
          <w:szCs w:val="20"/>
        </w:rPr>
        <w:t xml:space="preserve"> Umowy pokrywa również wynagrodzenie (opłatę licencyjną) Wykonawcy z tytułu udzielenia licencji na wszystkich polach eksploatacji określonych w Umowie, jak również wynagrodzenie (opłaty licencyjne) Wykonawcy z tytułu udzielenia licencji na korzystanie przez Zamawiającego i/lub jego następców prawnych.</w:t>
      </w:r>
    </w:p>
    <w:p w14:paraId="53149A96" w14:textId="28675C89" w:rsidR="002D2492" w:rsidRPr="000F3F6E" w:rsidRDefault="002D2492" w:rsidP="006E3827">
      <w:pPr>
        <w:pStyle w:val="2Umowaustppoziom2"/>
        <w:spacing w:before="0" w:line="312" w:lineRule="auto"/>
        <w:contextualSpacing/>
        <w:rPr>
          <w:rFonts w:ascii="Arial" w:hAnsi="Arial" w:cs="Arial"/>
          <w:sz w:val="20"/>
          <w:szCs w:val="20"/>
        </w:rPr>
      </w:pPr>
      <w:bookmarkStart w:id="63" w:name="_Ref475978615"/>
      <w:r w:rsidRPr="000F3F6E">
        <w:rPr>
          <w:rFonts w:ascii="Arial" w:hAnsi="Arial" w:cs="Arial"/>
          <w:sz w:val="20"/>
          <w:szCs w:val="20"/>
        </w:rPr>
        <w:t>Zamawiający może odstąpić od umowy</w:t>
      </w:r>
      <w:r w:rsidR="00EE73A4">
        <w:rPr>
          <w:rFonts w:ascii="Arial" w:hAnsi="Arial" w:cs="Arial"/>
          <w:sz w:val="20"/>
          <w:szCs w:val="20"/>
        </w:rPr>
        <w:t xml:space="preserve"> </w:t>
      </w:r>
      <w:r w:rsidRPr="000F3F6E">
        <w:rPr>
          <w:rFonts w:ascii="Arial" w:hAnsi="Arial" w:cs="Arial"/>
          <w:sz w:val="20"/>
          <w:szCs w:val="20"/>
        </w:rPr>
        <w:t xml:space="preserve">licencyjnej </w:t>
      </w:r>
      <w:r w:rsidR="6E92F580" w:rsidRPr="443FB9D9">
        <w:rPr>
          <w:rFonts w:ascii="Arial" w:hAnsi="Arial" w:cs="Arial"/>
          <w:sz w:val="20"/>
          <w:szCs w:val="20"/>
        </w:rPr>
        <w:t>(</w:t>
      </w:r>
      <w:r w:rsidR="00EE73A4" w:rsidRPr="000F3F6E">
        <w:rPr>
          <w:rFonts w:ascii="Arial" w:hAnsi="Arial" w:cs="Arial"/>
          <w:sz w:val="20"/>
          <w:szCs w:val="20"/>
        </w:rPr>
        <w:t xml:space="preserve">w całości lub części) </w:t>
      </w:r>
      <w:r w:rsidRPr="000F3F6E">
        <w:rPr>
          <w:rFonts w:ascii="Arial" w:hAnsi="Arial" w:cs="Arial"/>
          <w:sz w:val="20"/>
          <w:szCs w:val="20"/>
        </w:rPr>
        <w:t xml:space="preserve">lub ją wypowiedzieć z zachowaniem rocznego terminu wypowiedzenia </w:t>
      </w:r>
      <w:r w:rsidR="00FC7D2D" w:rsidRPr="000F3F6E">
        <w:rPr>
          <w:rFonts w:ascii="Arial" w:hAnsi="Arial" w:cs="Arial"/>
          <w:sz w:val="20"/>
          <w:szCs w:val="20"/>
        </w:rPr>
        <w:t xml:space="preserve">(w całości lub części) </w:t>
      </w:r>
      <w:r w:rsidRPr="000F3F6E">
        <w:rPr>
          <w:rFonts w:ascii="Arial" w:hAnsi="Arial" w:cs="Arial"/>
          <w:sz w:val="20"/>
          <w:szCs w:val="20"/>
        </w:rPr>
        <w:t>w przypadku:</w:t>
      </w:r>
      <w:bookmarkEnd w:id="63"/>
    </w:p>
    <w:p w14:paraId="587B4761" w14:textId="77777777" w:rsidR="002D2492" w:rsidRPr="000F3F6E" w:rsidRDefault="15ED4544" w:rsidP="006E3827">
      <w:pPr>
        <w:pStyle w:val="3Umowapunktpoziom3"/>
        <w:spacing w:before="0" w:line="312" w:lineRule="auto"/>
        <w:contextualSpacing/>
        <w:rPr>
          <w:rFonts w:ascii="Arial" w:hAnsi="Arial" w:cs="Arial"/>
          <w:sz w:val="20"/>
          <w:szCs w:val="20"/>
        </w:rPr>
      </w:pPr>
      <w:r w:rsidRPr="000F3F6E">
        <w:rPr>
          <w:rFonts w:ascii="Arial" w:hAnsi="Arial" w:cs="Arial"/>
          <w:sz w:val="20"/>
          <w:szCs w:val="20"/>
        </w:rPr>
        <w:t>gdy oprogramowanie ma wady prawne,</w:t>
      </w:r>
    </w:p>
    <w:p w14:paraId="0C6E3ABE" w14:textId="5CF908F8" w:rsidR="002D2492" w:rsidRPr="000F3F6E" w:rsidRDefault="00083EAE" w:rsidP="006E3827">
      <w:pPr>
        <w:pStyle w:val="3Umowapunktpoziom3"/>
        <w:spacing w:before="0" w:line="312" w:lineRule="auto"/>
        <w:contextualSpacing/>
        <w:rPr>
          <w:rFonts w:ascii="Arial" w:hAnsi="Arial" w:cs="Arial"/>
          <w:sz w:val="20"/>
          <w:szCs w:val="20"/>
        </w:rPr>
      </w:pPr>
      <w:r>
        <w:rPr>
          <w:rFonts w:ascii="Arial" w:hAnsi="Arial" w:cs="Arial"/>
          <w:sz w:val="20"/>
          <w:szCs w:val="20"/>
        </w:rPr>
        <w:t xml:space="preserve">rażącego </w:t>
      </w:r>
      <w:r w:rsidR="002D2492" w:rsidRPr="000F3F6E">
        <w:rPr>
          <w:rFonts w:ascii="Arial" w:hAnsi="Arial" w:cs="Arial"/>
          <w:sz w:val="20"/>
          <w:szCs w:val="20"/>
        </w:rPr>
        <w:t xml:space="preserve">nieprzestrzegania przez Wykonawcę warunków wykonywania usług serwisowych określonych w </w:t>
      </w:r>
      <w:r w:rsidR="002D2492" w:rsidRPr="000F3F6E">
        <w:rPr>
          <w:rFonts w:ascii="Arial" w:hAnsi="Arial" w:cs="Arial"/>
          <w:sz w:val="20"/>
          <w:szCs w:val="20"/>
        </w:rPr>
        <w:fldChar w:fldCharType="begin"/>
      </w:r>
      <w:r w:rsidR="002D2492" w:rsidRPr="000F3F6E">
        <w:rPr>
          <w:rFonts w:ascii="Arial" w:hAnsi="Arial" w:cs="Arial"/>
          <w:sz w:val="20"/>
          <w:szCs w:val="20"/>
        </w:rPr>
        <w:instrText xml:space="preserve"> REF _Ref475978527 \w \h  \* MERGEFORMAT </w:instrText>
      </w:r>
      <w:r w:rsidR="002D2492" w:rsidRPr="000F3F6E">
        <w:rPr>
          <w:rFonts w:ascii="Arial" w:hAnsi="Arial" w:cs="Arial"/>
          <w:sz w:val="20"/>
          <w:szCs w:val="20"/>
        </w:rPr>
      </w:r>
      <w:r w:rsidR="002D2492" w:rsidRPr="000F3F6E">
        <w:rPr>
          <w:rFonts w:ascii="Arial" w:hAnsi="Arial" w:cs="Arial"/>
          <w:sz w:val="20"/>
          <w:szCs w:val="20"/>
        </w:rPr>
        <w:fldChar w:fldCharType="separate"/>
      </w:r>
      <w:r w:rsidR="00C300C2">
        <w:rPr>
          <w:rFonts w:ascii="Arial" w:hAnsi="Arial" w:cs="Arial"/>
          <w:sz w:val="20"/>
          <w:szCs w:val="20"/>
        </w:rPr>
        <w:t>§ 12</w:t>
      </w:r>
      <w:r w:rsidR="002D2492" w:rsidRPr="000F3F6E">
        <w:rPr>
          <w:rFonts w:ascii="Arial" w:hAnsi="Arial" w:cs="Arial"/>
          <w:sz w:val="20"/>
          <w:szCs w:val="20"/>
        </w:rPr>
        <w:fldChar w:fldCharType="end"/>
      </w:r>
      <w:r w:rsidR="002D2492" w:rsidRPr="000F3F6E">
        <w:rPr>
          <w:rFonts w:ascii="Arial" w:hAnsi="Arial" w:cs="Arial"/>
          <w:sz w:val="20"/>
          <w:szCs w:val="20"/>
        </w:rPr>
        <w:t xml:space="preserve"> Umowy, po uprzednim udzieleniu </w:t>
      </w:r>
      <w:r w:rsidR="00FC7D2D" w:rsidRPr="000F3F6E">
        <w:rPr>
          <w:rFonts w:ascii="Arial" w:hAnsi="Arial" w:cs="Arial"/>
          <w:sz w:val="20"/>
          <w:szCs w:val="20"/>
        </w:rPr>
        <w:t>Wykonawcy</w:t>
      </w:r>
      <w:r w:rsidR="002D2492" w:rsidRPr="000F3F6E">
        <w:rPr>
          <w:rFonts w:ascii="Arial" w:hAnsi="Arial" w:cs="Arial"/>
          <w:sz w:val="20"/>
          <w:szCs w:val="20"/>
        </w:rPr>
        <w:t xml:space="preserve"> odpowiedniego terminu dodatkowego na naprawę uchybień</w:t>
      </w:r>
      <w:r w:rsidR="00FC7D2D" w:rsidRPr="000F3F6E">
        <w:rPr>
          <w:rFonts w:ascii="Arial" w:hAnsi="Arial" w:cs="Arial"/>
          <w:sz w:val="20"/>
          <w:szCs w:val="20"/>
        </w:rPr>
        <w:t xml:space="preserve"> nie krótszym niż </w:t>
      </w:r>
      <w:r w:rsidR="00B1043C">
        <w:rPr>
          <w:rFonts w:ascii="Arial" w:hAnsi="Arial" w:cs="Arial"/>
          <w:sz w:val="20"/>
          <w:szCs w:val="20"/>
        </w:rPr>
        <w:t>30</w:t>
      </w:r>
      <w:r w:rsidR="00FC7D2D" w:rsidRPr="000F3F6E">
        <w:rPr>
          <w:rFonts w:ascii="Arial" w:hAnsi="Arial" w:cs="Arial"/>
          <w:sz w:val="20"/>
          <w:szCs w:val="20"/>
        </w:rPr>
        <w:t xml:space="preserve"> dni</w:t>
      </w:r>
      <w:r w:rsidR="002D2492" w:rsidRPr="000F3F6E">
        <w:rPr>
          <w:rFonts w:ascii="Arial" w:hAnsi="Arial" w:cs="Arial"/>
          <w:sz w:val="20"/>
          <w:szCs w:val="20"/>
        </w:rPr>
        <w:t>.</w:t>
      </w:r>
    </w:p>
    <w:p w14:paraId="7BD05114" w14:textId="315A9287" w:rsidR="002D2492" w:rsidRPr="000F3F6E" w:rsidRDefault="002D2492" w:rsidP="006E3827">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Strony zgodnie ustalają, że w przypadku odstąpienia od Umowy lub jej wypowiedzenia na skutek ww. przypadków określonych w ust. </w:t>
      </w:r>
      <w:r w:rsidR="004E46D6" w:rsidRPr="000F3F6E">
        <w:rPr>
          <w:rFonts w:ascii="Arial" w:hAnsi="Arial" w:cs="Arial"/>
          <w:sz w:val="20"/>
          <w:szCs w:val="20"/>
        </w:rPr>
        <w:t xml:space="preserve">7 </w:t>
      </w:r>
      <w:r w:rsidRPr="000F3F6E">
        <w:rPr>
          <w:rFonts w:ascii="Arial" w:hAnsi="Arial" w:cs="Arial"/>
          <w:sz w:val="20"/>
          <w:szCs w:val="20"/>
        </w:rPr>
        <w:t>niniejszego paragrafu, Wykonawca będzie zobowiązany do zwrotu wpłaconych kwot za licencje oprogramowania.</w:t>
      </w:r>
      <w:r w:rsidR="00FC7D2D" w:rsidRPr="000F3F6E">
        <w:rPr>
          <w:rFonts w:ascii="Arial" w:hAnsi="Arial" w:cs="Arial"/>
          <w:sz w:val="20"/>
          <w:szCs w:val="20"/>
        </w:rPr>
        <w:t xml:space="preserve"> Zamawiający zobowiązany będzie do zwrotu licencji i zaprzestania używania objętego nimi </w:t>
      </w:r>
      <w:r w:rsidR="00AD0BDB" w:rsidRPr="000F3F6E">
        <w:rPr>
          <w:rFonts w:ascii="Arial" w:hAnsi="Arial" w:cs="Arial"/>
          <w:sz w:val="20"/>
          <w:szCs w:val="20"/>
        </w:rPr>
        <w:t>oprogramowania i jego usunięcia ze wszystkich systemów i miejsc przechowywania oprogramowania.</w:t>
      </w:r>
      <w:r w:rsidR="00C11BC9">
        <w:rPr>
          <w:rFonts w:ascii="Arial" w:hAnsi="Arial" w:cs="Arial"/>
          <w:sz w:val="20"/>
          <w:szCs w:val="20"/>
        </w:rPr>
        <w:t xml:space="preserve"> Uprawnienie do odst</w:t>
      </w:r>
      <w:r w:rsidR="00686EF0">
        <w:rPr>
          <w:rFonts w:ascii="Arial" w:hAnsi="Arial" w:cs="Arial"/>
          <w:sz w:val="20"/>
          <w:szCs w:val="20"/>
        </w:rPr>
        <w:t>ąpienia od umowy licencyjnej przysługuje Zamawiającemu do zakończenia okresu gwarancji.</w:t>
      </w:r>
    </w:p>
    <w:p w14:paraId="01C3661A" w14:textId="6E557A26" w:rsidR="00460108" w:rsidRPr="000F3F6E" w:rsidRDefault="7BF25810" w:rsidP="7BF25810">
      <w:pPr>
        <w:pStyle w:val="2Umowaustppoziom2"/>
        <w:spacing w:before="0" w:line="312" w:lineRule="auto"/>
        <w:contextualSpacing/>
        <w:rPr>
          <w:rFonts w:ascii="Arial" w:hAnsi="Arial" w:cs="Arial"/>
          <w:sz w:val="20"/>
          <w:szCs w:val="20"/>
        </w:rPr>
      </w:pPr>
      <w:r w:rsidRPr="000F3F6E">
        <w:rPr>
          <w:rFonts w:ascii="Arial" w:hAnsi="Arial" w:cs="Arial"/>
          <w:sz w:val="20"/>
          <w:szCs w:val="20"/>
        </w:rPr>
        <w:t>W zakresie Oprogramowania Podmiotów Trzecich Wykonawca oświadcza, że jest upoważniony do udzielania</w:t>
      </w:r>
      <w:r w:rsidR="00771620" w:rsidRPr="000F3F6E">
        <w:rPr>
          <w:rFonts w:ascii="Arial" w:hAnsi="Arial" w:cs="Arial"/>
          <w:sz w:val="20"/>
          <w:szCs w:val="20"/>
        </w:rPr>
        <w:t xml:space="preserve"> licencji lub zapewnienia udzielenia licencji lub</w:t>
      </w:r>
      <w:r w:rsidRPr="000F3F6E">
        <w:rPr>
          <w:rFonts w:ascii="Arial" w:hAnsi="Arial" w:cs="Arial"/>
          <w:sz w:val="20"/>
          <w:szCs w:val="20"/>
        </w:rPr>
        <w:t xml:space="preserve"> sublicencji na oferowane oprogramowania, w tym bazodanowe, oprogramowanie systemu operacyjnego oraz inne oprogramowanie, jeśli jest wymagane do realizacji Umowy. </w:t>
      </w:r>
      <w:r w:rsidR="00771620" w:rsidRPr="000F3F6E">
        <w:rPr>
          <w:rFonts w:ascii="Arial" w:hAnsi="Arial" w:cs="Arial"/>
          <w:sz w:val="20"/>
          <w:szCs w:val="20"/>
        </w:rPr>
        <w:t>Licencje lub s</w:t>
      </w:r>
      <w:r w:rsidRPr="000F3F6E">
        <w:rPr>
          <w:rFonts w:ascii="Arial" w:hAnsi="Arial" w:cs="Arial"/>
          <w:sz w:val="20"/>
          <w:szCs w:val="20"/>
        </w:rPr>
        <w:t>ublicencje muszą być wystarczające do korzystania przez Zamawiającego i wykonywania innych uprawnień Zamawiającego określonych w Umowie przez czas nieokreślony, na warunkach nie gorszych, niż udzielane przez podmioty uprawnione.</w:t>
      </w:r>
      <w:r w:rsidR="004560D3">
        <w:rPr>
          <w:rFonts w:ascii="Arial" w:hAnsi="Arial" w:cs="Arial"/>
          <w:sz w:val="20"/>
          <w:szCs w:val="20"/>
        </w:rPr>
        <w:t xml:space="preserve"> W przypadku, gdy nie jest oferowane przez producenta </w:t>
      </w:r>
      <w:r w:rsidR="004560D3" w:rsidRPr="000F3F6E">
        <w:rPr>
          <w:rFonts w:ascii="Arial" w:hAnsi="Arial" w:cs="Arial"/>
          <w:sz w:val="20"/>
          <w:szCs w:val="20"/>
        </w:rPr>
        <w:t>Oprogramowania Podmiotów Trzecich</w:t>
      </w:r>
      <w:r w:rsidR="004560D3">
        <w:rPr>
          <w:rFonts w:ascii="Arial" w:hAnsi="Arial" w:cs="Arial"/>
          <w:sz w:val="20"/>
          <w:szCs w:val="20"/>
        </w:rPr>
        <w:t xml:space="preserve"> uprawnienie na czas nieokreślony, Zamawiający dopuszcza okres do upływu </w:t>
      </w:r>
      <w:r w:rsidR="00F44C45">
        <w:rPr>
          <w:rFonts w:ascii="Arial" w:hAnsi="Arial" w:cs="Arial"/>
          <w:sz w:val="20"/>
          <w:szCs w:val="20"/>
        </w:rPr>
        <w:t>dwóch lat</w:t>
      </w:r>
      <w:r w:rsidR="004560D3">
        <w:rPr>
          <w:rFonts w:ascii="Arial" w:hAnsi="Arial" w:cs="Arial"/>
          <w:sz w:val="20"/>
          <w:szCs w:val="20"/>
        </w:rPr>
        <w:t xml:space="preserve"> po wygaśnięciu gwarancji Wykonawcy.</w:t>
      </w:r>
    </w:p>
    <w:p w14:paraId="4030B469" w14:textId="77777777" w:rsidR="004A7D39" w:rsidRPr="000F3F6E" w:rsidRDefault="002D2492" w:rsidP="006E3827">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Strony zgodnie ustalają, że Zamawiający ma prawo do przeniesienia lub odstąpienia licencji </w:t>
      </w:r>
      <w:r w:rsidR="009520F0" w:rsidRPr="000F3F6E">
        <w:rPr>
          <w:rFonts w:ascii="Arial" w:hAnsi="Arial" w:cs="Arial"/>
          <w:sz w:val="20"/>
          <w:szCs w:val="20"/>
        </w:rPr>
        <w:t xml:space="preserve">oraz sublicencji </w:t>
      </w:r>
      <w:r w:rsidRPr="000F3F6E">
        <w:rPr>
          <w:rFonts w:ascii="Arial" w:hAnsi="Arial" w:cs="Arial"/>
          <w:sz w:val="20"/>
          <w:szCs w:val="20"/>
        </w:rPr>
        <w:t>oraz obowiązków wynikających z niniejszej Umowy na następców prawnych lub inne podmioty powstałe w skutek przekształceń lub podziału Zamawiającego bez ponoszenia dodatkowych opłat z tego tytułu i uzyskania zgody Wykonawcy.</w:t>
      </w:r>
    </w:p>
    <w:p w14:paraId="2785E622" w14:textId="77777777" w:rsidR="004A7D39" w:rsidRPr="000F3F6E" w:rsidRDefault="7BF25810" w:rsidP="006E3827">
      <w:pPr>
        <w:pStyle w:val="2Umowaustppoziom2"/>
        <w:spacing w:before="0" w:line="312" w:lineRule="auto"/>
        <w:contextualSpacing/>
        <w:rPr>
          <w:rFonts w:ascii="Arial" w:hAnsi="Arial" w:cs="Arial"/>
          <w:sz w:val="20"/>
          <w:szCs w:val="20"/>
        </w:rPr>
      </w:pPr>
      <w:r w:rsidRPr="000F3F6E">
        <w:rPr>
          <w:rFonts w:ascii="Arial" w:hAnsi="Arial" w:cs="Arial"/>
          <w:color w:val="000000"/>
          <w:sz w:val="20"/>
          <w:szCs w:val="20"/>
        </w:rPr>
        <w:t xml:space="preserve">Licencje, o których mowa w niniejszym paragrafie obejmują wszelkie dostarczane Zamawiającemu nowe wersje i aktualizacje Oprogramowania. Wykonawcy nie przysługuje dodatkowe wynagrodzenie z tytułu udzielenia licencji na nowe wersje i aktualizacje. </w:t>
      </w:r>
    </w:p>
    <w:p w14:paraId="56DA637E" w14:textId="77777777" w:rsidR="7F3316D5" w:rsidRPr="000F3F6E" w:rsidRDefault="7F3316D5" w:rsidP="7F3316D5">
      <w:pPr>
        <w:pStyle w:val="2Umowaustppoziom2"/>
        <w:spacing w:before="0" w:line="312" w:lineRule="auto"/>
        <w:rPr>
          <w:rFonts w:ascii="Arial" w:hAnsi="Arial" w:cs="Arial"/>
          <w:color w:val="000000"/>
          <w:sz w:val="20"/>
          <w:szCs w:val="20"/>
        </w:rPr>
      </w:pPr>
      <w:r w:rsidRPr="000F3F6E">
        <w:rPr>
          <w:rFonts w:ascii="Arial" w:hAnsi="Arial" w:cs="Arial"/>
          <w:sz w:val="20"/>
          <w:szCs w:val="20"/>
        </w:rPr>
        <w:t>Ponadto, z chwilą odbioru, Wykonawca każdorazowo przenosi na Zamawiającego za wynagrodzeniem określonym w § 5 Umowy, na czas nieoznaczony i na terytorium całego świata, prawo zezwalania na wykonywanie zależnych praw autorskich poprzez rozporządzanie i korzystanie z opracowań przekazywanego Oprogramowania Standardowego na wszystkich polach eksploatacji wymienionych powyżej.</w:t>
      </w:r>
    </w:p>
    <w:p w14:paraId="1327BB02" w14:textId="77777777" w:rsidR="7F3316D5" w:rsidRPr="000F3F6E" w:rsidRDefault="7F3316D5" w:rsidP="7F3316D5">
      <w:pPr>
        <w:pStyle w:val="2Umowaustppoziom2"/>
        <w:spacing w:before="0" w:line="312" w:lineRule="auto"/>
        <w:rPr>
          <w:rFonts w:ascii="Arial" w:hAnsi="Arial" w:cs="Arial"/>
          <w:color w:val="000000"/>
          <w:sz w:val="20"/>
          <w:szCs w:val="20"/>
        </w:rPr>
      </w:pPr>
      <w:r w:rsidRPr="000F3F6E">
        <w:rPr>
          <w:rFonts w:ascii="Arial" w:hAnsi="Arial" w:cs="Arial"/>
          <w:sz w:val="20"/>
          <w:szCs w:val="20"/>
        </w:rPr>
        <w:t>Licencja, o której mowa w § 7 ust. 1 powyżej obejmuje wszelkie nowe wersje i aktualizacje Oprogramowania Standardowego, które zostaną dostarczone Zamawiającemu w ramach usług Umowy, w tym gwarancji i rękojmi. Wykonawcy nie przysługuje dodatkowe wynagrodzenie z tytułu udzielenia licencji na wskazane powyżej nowe wersje i aktualizacje.</w:t>
      </w:r>
    </w:p>
    <w:p w14:paraId="763DF438" w14:textId="19F5586B" w:rsidR="7BF25810" w:rsidRPr="000F3F6E" w:rsidRDefault="7F3316D5" w:rsidP="7F3316D5">
      <w:pPr>
        <w:pStyle w:val="2Umowaustppoziom2"/>
        <w:spacing w:before="0" w:line="312" w:lineRule="auto"/>
        <w:rPr>
          <w:rFonts w:ascii="Arial" w:hAnsi="Arial" w:cs="Arial"/>
          <w:color w:val="000000"/>
          <w:sz w:val="20"/>
          <w:szCs w:val="20"/>
        </w:rPr>
      </w:pPr>
      <w:r w:rsidRPr="000F3F6E">
        <w:rPr>
          <w:rFonts w:ascii="Arial" w:hAnsi="Arial" w:cs="Arial"/>
          <w:sz w:val="20"/>
          <w:szCs w:val="20"/>
        </w:rPr>
        <w:t>W celu zabezpieczenia możliwości nieprzerwanego korzystania z Oprogramowania Standardowego przez Zamawiającego, Wykonawca zobowiązuje się do zdeponowania kodu źródłowego Oprogramowania Standardowego u niezależnego od Stron depozytariusza, wybranego przez Strony, nie później niż w ciągu 7 dni od dnia zawarcia niniejszej Umowy</w:t>
      </w:r>
      <w:r w:rsidR="004560D3">
        <w:rPr>
          <w:rFonts w:ascii="Arial" w:hAnsi="Arial" w:cs="Arial"/>
          <w:sz w:val="20"/>
          <w:szCs w:val="20"/>
        </w:rPr>
        <w:t xml:space="preserve"> oraz wszystkich jego aktualizacji, jeżeli wystąpią</w:t>
      </w:r>
      <w:r w:rsidRPr="000F3F6E">
        <w:rPr>
          <w:rFonts w:ascii="Arial" w:hAnsi="Arial" w:cs="Arial"/>
          <w:sz w:val="20"/>
          <w:szCs w:val="20"/>
        </w:rPr>
        <w:t xml:space="preserve">. Kod źródłowy Oprogramowania Standardowego zostanie przekazany do depozytu nie później niż w terminie 5 dni od dnia doręczenia Wykonawcy oświadczenia Zamawiającego ze wskazaniem Depozytariusza. Koszt depozytu ponosi Zamawiający. Wykonawca upoważnia Zamawiającego do pobrania kodu źródłowego Oprogramowania Standardowego od Depozytariusza i do korzystania z niego na potrzeby własne związane z usuwaniem błędów oraz wykonywaniem modyfikacji Oprogramowania oraz udziela Zamawiającemu prawa wykonywania autorskiego prawa zależnego, w przypadku, gdy nastąpi: 1) prawomocne ogłoszenie upadłości Wykonawcy; 2) otwarcie procesu likwidacji Wykonawcy; 3) faktyczne zaprzestanie prowadzenia działalności gospodarczej przez Wykonawcę w zakresie działalności objętej niniejszą Umową 4) </w:t>
      </w:r>
      <w:r w:rsidR="009D2DBE" w:rsidRPr="000F3F6E">
        <w:rPr>
          <w:rFonts w:ascii="Arial" w:hAnsi="Arial" w:cs="Arial"/>
          <w:sz w:val="20"/>
          <w:szCs w:val="20"/>
        </w:rPr>
        <w:t xml:space="preserve">Wykonawca </w:t>
      </w:r>
      <w:r w:rsidR="00161272" w:rsidRPr="000F3F6E">
        <w:rPr>
          <w:rFonts w:ascii="Arial" w:hAnsi="Arial" w:cs="Arial"/>
          <w:sz w:val="20"/>
          <w:szCs w:val="20"/>
        </w:rPr>
        <w:t>uchyla się</w:t>
      </w:r>
      <w:r w:rsidR="006F3C6D" w:rsidRPr="000F3F6E">
        <w:rPr>
          <w:rFonts w:ascii="Arial" w:hAnsi="Arial" w:cs="Arial"/>
          <w:sz w:val="20"/>
          <w:szCs w:val="20"/>
        </w:rPr>
        <w:t xml:space="preserve"> od realizacji obowiązków określonych Umową </w:t>
      </w:r>
      <w:r w:rsidR="00910AD2" w:rsidRPr="000F3F6E">
        <w:rPr>
          <w:rFonts w:ascii="Arial" w:hAnsi="Arial" w:cs="Arial"/>
          <w:sz w:val="20"/>
          <w:szCs w:val="20"/>
        </w:rPr>
        <w:t>również</w:t>
      </w:r>
      <w:r w:rsidR="006F3C6D" w:rsidRPr="000F3F6E">
        <w:rPr>
          <w:rFonts w:ascii="Arial" w:hAnsi="Arial" w:cs="Arial"/>
          <w:sz w:val="20"/>
          <w:szCs w:val="20"/>
        </w:rPr>
        <w:t xml:space="preserve"> w okresie rękojmi i gwarancji</w:t>
      </w:r>
      <w:r w:rsidR="00AB7628" w:rsidRPr="000F3F6E">
        <w:rPr>
          <w:rFonts w:ascii="Arial" w:hAnsi="Arial" w:cs="Arial"/>
          <w:sz w:val="20"/>
          <w:szCs w:val="20"/>
        </w:rPr>
        <w:t>,</w:t>
      </w:r>
      <w:r w:rsidR="00726EDF" w:rsidRPr="000F3F6E">
        <w:rPr>
          <w:rFonts w:ascii="Arial" w:hAnsi="Arial" w:cs="Arial"/>
          <w:sz w:val="20"/>
          <w:szCs w:val="20"/>
        </w:rPr>
        <w:t xml:space="preserve"> </w:t>
      </w:r>
      <w:r w:rsidR="00DD4E29">
        <w:rPr>
          <w:rFonts w:ascii="Arial" w:hAnsi="Arial" w:cs="Arial"/>
          <w:sz w:val="20"/>
          <w:szCs w:val="20"/>
        </w:rPr>
        <w:t xml:space="preserve">do których realizacji </w:t>
      </w:r>
      <w:r w:rsidR="00E30855">
        <w:rPr>
          <w:rFonts w:ascii="Arial" w:hAnsi="Arial" w:cs="Arial"/>
          <w:sz w:val="20"/>
          <w:szCs w:val="20"/>
        </w:rPr>
        <w:t>konieczny</w:t>
      </w:r>
      <w:r w:rsidR="00DD4E29">
        <w:rPr>
          <w:rFonts w:ascii="Arial" w:hAnsi="Arial" w:cs="Arial"/>
          <w:sz w:val="20"/>
          <w:szCs w:val="20"/>
        </w:rPr>
        <w:t xml:space="preserve"> jest dostęp do kodu źródłowego,</w:t>
      </w:r>
      <w:r w:rsidR="00DD4E29" w:rsidRPr="000F3F6E">
        <w:rPr>
          <w:rFonts w:ascii="Arial" w:hAnsi="Arial" w:cs="Arial"/>
          <w:sz w:val="20"/>
          <w:szCs w:val="20"/>
        </w:rPr>
        <w:t xml:space="preserve"> </w:t>
      </w:r>
      <w:r w:rsidR="00726EDF" w:rsidRPr="000F3F6E">
        <w:rPr>
          <w:rFonts w:ascii="Arial" w:hAnsi="Arial" w:cs="Arial"/>
          <w:sz w:val="20"/>
          <w:szCs w:val="20"/>
        </w:rPr>
        <w:t xml:space="preserve">gdy </w:t>
      </w:r>
      <w:r w:rsidR="00910AD2" w:rsidRPr="000F3F6E">
        <w:rPr>
          <w:rFonts w:ascii="Arial" w:hAnsi="Arial" w:cs="Arial"/>
          <w:sz w:val="20"/>
          <w:szCs w:val="20"/>
        </w:rPr>
        <w:t xml:space="preserve">w terminie </w:t>
      </w:r>
      <w:r w:rsidR="009E0BAB">
        <w:rPr>
          <w:rFonts w:ascii="Arial" w:hAnsi="Arial" w:cs="Arial"/>
          <w:sz w:val="20"/>
          <w:szCs w:val="20"/>
        </w:rPr>
        <w:t>21</w:t>
      </w:r>
      <w:r w:rsidR="00910AD2" w:rsidRPr="000F3F6E">
        <w:rPr>
          <w:rFonts w:ascii="Arial" w:hAnsi="Arial" w:cs="Arial"/>
          <w:sz w:val="20"/>
          <w:szCs w:val="20"/>
        </w:rPr>
        <w:t xml:space="preserve"> dni </w:t>
      </w:r>
      <w:r w:rsidR="00AE7E21" w:rsidRPr="000F3F6E">
        <w:rPr>
          <w:rFonts w:ascii="Arial" w:hAnsi="Arial" w:cs="Arial"/>
          <w:sz w:val="20"/>
          <w:szCs w:val="20"/>
        </w:rPr>
        <w:t xml:space="preserve">od ponownego wezwania </w:t>
      </w:r>
      <w:r w:rsidR="00726EDF" w:rsidRPr="000F3F6E">
        <w:rPr>
          <w:rFonts w:ascii="Arial" w:hAnsi="Arial" w:cs="Arial"/>
          <w:sz w:val="20"/>
          <w:szCs w:val="20"/>
        </w:rPr>
        <w:t>nie pode</w:t>
      </w:r>
      <w:r w:rsidR="00B96B3A" w:rsidRPr="000F3F6E">
        <w:rPr>
          <w:rFonts w:ascii="Arial" w:hAnsi="Arial" w:cs="Arial"/>
          <w:sz w:val="20"/>
          <w:szCs w:val="20"/>
        </w:rPr>
        <w:t xml:space="preserve">jmie realizacji </w:t>
      </w:r>
      <w:r w:rsidR="00727378" w:rsidRPr="000F3F6E">
        <w:rPr>
          <w:rFonts w:ascii="Arial" w:hAnsi="Arial" w:cs="Arial"/>
          <w:sz w:val="20"/>
          <w:szCs w:val="20"/>
        </w:rPr>
        <w:t>wymaganych działań</w:t>
      </w:r>
      <w:r w:rsidR="00565448">
        <w:rPr>
          <w:rFonts w:ascii="Arial" w:hAnsi="Arial" w:cs="Arial"/>
          <w:sz w:val="20"/>
          <w:szCs w:val="20"/>
        </w:rPr>
        <w:t xml:space="preserve"> lub nie przedstawi zaakceptowanego</w:t>
      </w:r>
      <w:r w:rsidR="009E0BAB">
        <w:rPr>
          <w:rFonts w:ascii="Arial" w:hAnsi="Arial" w:cs="Arial"/>
          <w:sz w:val="20"/>
          <w:szCs w:val="20"/>
        </w:rPr>
        <w:t>,</w:t>
      </w:r>
      <w:r w:rsidR="00565448">
        <w:rPr>
          <w:rFonts w:ascii="Arial" w:hAnsi="Arial" w:cs="Arial"/>
          <w:sz w:val="20"/>
          <w:szCs w:val="20"/>
        </w:rPr>
        <w:t xml:space="preserve"> w tym czasie</w:t>
      </w:r>
      <w:r w:rsidR="009E0BAB">
        <w:rPr>
          <w:rFonts w:ascii="Arial" w:hAnsi="Arial" w:cs="Arial"/>
          <w:sz w:val="20"/>
          <w:szCs w:val="20"/>
        </w:rPr>
        <w:t>,</w:t>
      </w:r>
      <w:r w:rsidR="00565448">
        <w:rPr>
          <w:rFonts w:ascii="Arial" w:hAnsi="Arial" w:cs="Arial"/>
          <w:sz w:val="20"/>
          <w:szCs w:val="20"/>
        </w:rPr>
        <w:t xml:space="preserve"> przez Zamawiającego planu działań naprawczych</w:t>
      </w:r>
      <w:r w:rsidR="00AB7628" w:rsidRPr="000F3F6E">
        <w:rPr>
          <w:rFonts w:ascii="Arial" w:hAnsi="Arial" w:cs="Arial"/>
          <w:sz w:val="20"/>
          <w:szCs w:val="20"/>
        </w:rPr>
        <w:t>.</w:t>
      </w:r>
      <w:r w:rsidR="009E0BAB">
        <w:rPr>
          <w:rFonts w:ascii="Arial" w:hAnsi="Arial" w:cs="Arial"/>
          <w:sz w:val="20"/>
          <w:szCs w:val="20"/>
        </w:rPr>
        <w:t xml:space="preserve"> </w:t>
      </w:r>
      <w:r w:rsidRPr="000F3F6E">
        <w:rPr>
          <w:rFonts w:ascii="Arial" w:hAnsi="Arial" w:cs="Arial"/>
          <w:sz w:val="20"/>
          <w:szCs w:val="20"/>
        </w:rPr>
        <w:t>Zmiana Depozytariusza kodu źródłowego możliwa jest wyłącznie z ważnych powodów oraz wymaga zgody drugiej Strony wyrażonej na piśmie pod rygorem nieważności.</w:t>
      </w:r>
      <w:r w:rsidR="004560D3">
        <w:rPr>
          <w:rFonts w:ascii="Arial" w:hAnsi="Arial" w:cs="Arial"/>
          <w:sz w:val="20"/>
          <w:szCs w:val="20"/>
        </w:rPr>
        <w:t xml:space="preserve"> Depozytariusz zwróci kod Wykonawcy na zgodny wniosek Zamawiającego i Wykonawcy złożony nie wcześniej niż po upływie dwóch lat od wygaśnięcia gwarancji Wykonawcy.</w:t>
      </w:r>
    </w:p>
    <w:p w14:paraId="41CF06E6" w14:textId="73DA3E87" w:rsidR="003E5AAF" w:rsidRPr="000F3F6E" w:rsidRDefault="00F075AB" w:rsidP="7F3316D5">
      <w:pPr>
        <w:pStyle w:val="2Umowaustppoziom2"/>
        <w:spacing w:before="0" w:line="312" w:lineRule="auto"/>
        <w:rPr>
          <w:rFonts w:ascii="Arial" w:hAnsi="Arial" w:cs="Arial"/>
          <w:color w:val="000000"/>
          <w:sz w:val="20"/>
          <w:szCs w:val="20"/>
        </w:rPr>
      </w:pPr>
      <w:r w:rsidRPr="000F3F6E">
        <w:rPr>
          <w:rFonts w:ascii="Arial" w:hAnsi="Arial" w:cs="Arial"/>
          <w:sz w:val="20"/>
          <w:szCs w:val="20"/>
        </w:rPr>
        <w:t>Zamawiający ma prawo przekazać</w:t>
      </w:r>
      <w:r w:rsidR="00EA412D" w:rsidRPr="000F3F6E">
        <w:rPr>
          <w:rFonts w:ascii="Arial" w:hAnsi="Arial" w:cs="Arial"/>
          <w:sz w:val="20"/>
          <w:szCs w:val="20"/>
        </w:rPr>
        <w:t>/</w:t>
      </w:r>
      <w:r w:rsidR="00BD0736" w:rsidRPr="000F3F6E">
        <w:rPr>
          <w:rFonts w:ascii="Arial" w:hAnsi="Arial" w:cs="Arial"/>
          <w:sz w:val="20"/>
          <w:szCs w:val="20"/>
        </w:rPr>
        <w:t>udostępnić</w:t>
      </w:r>
      <w:r w:rsidR="00E043FF" w:rsidRPr="000F3F6E">
        <w:rPr>
          <w:rFonts w:ascii="Arial" w:hAnsi="Arial" w:cs="Arial"/>
          <w:sz w:val="20"/>
          <w:szCs w:val="20"/>
        </w:rPr>
        <w:t xml:space="preserve"> </w:t>
      </w:r>
      <w:r w:rsidR="00384324" w:rsidRPr="000F3F6E">
        <w:rPr>
          <w:rFonts w:ascii="Arial" w:hAnsi="Arial" w:cs="Arial"/>
          <w:sz w:val="20"/>
          <w:szCs w:val="20"/>
        </w:rPr>
        <w:t xml:space="preserve">innym podmiotom </w:t>
      </w:r>
      <w:r w:rsidR="00E043FF" w:rsidRPr="000F3F6E">
        <w:rPr>
          <w:rFonts w:ascii="Arial" w:hAnsi="Arial" w:cs="Arial"/>
          <w:sz w:val="20"/>
          <w:szCs w:val="20"/>
        </w:rPr>
        <w:t>w dowolnej formie prawnej</w:t>
      </w:r>
      <w:r w:rsidR="00A241D8" w:rsidRPr="000F3F6E">
        <w:rPr>
          <w:rFonts w:ascii="Arial" w:hAnsi="Arial" w:cs="Arial"/>
          <w:sz w:val="20"/>
          <w:szCs w:val="20"/>
        </w:rPr>
        <w:t xml:space="preserve"> </w:t>
      </w:r>
      <w:r w:rsidR="00183F34" w:rsidRPr="000F3F6E">
        <w:rPr>
          <w:rFonts w:ascii="Arial" w:hAnsi="Arial" w:cs="Arial"/>
          <w:sz w:val="20"/>
          <w:szCs w:val="20"/>
        </w:rPr>
        <w:t xml:space="preserve">wszystkie Utwory w tym Oprogramowanie i </w:t>
      </w:r>
      <w:r w:rsidR="00B773FC" w:rsidRPr="000F3F6E">
        <w:rPr>
          <w:rFonts w:ascii="Arial" w:hAnsi="Arial" w:cs="Arial"/>
          <w:sz w:val="20"/>
          <w:szCs w:val="20"/>
        </w:rPr>
        <w:t>Dokumentację</w:t>
      </w:r>
      <w:r w:rsidR="79F955F7" w:rsidRPr="000F3F6E">
        <w:rPr>
          <w:rFonts w:ascii="Arial" w:hAnsi="Arial" w:cs="Arial"/>
          <w:sz w:val="20"/>
          <w:szCs w:val="20"/>
        </w:rPr>
        <w:t>,</w:t>
      </w:r>
      <w:r w:rsidR="00B773FC" w:rsidRPr="000F3F6E">
        <w:rPr>
          <w:rFonts w:ascii="Arial" w:hAnsi="Arial" w:cs="Arial"/>
          <w:sz w:val="20"/>
          <w:szCs w:val="20"/>
        </w:rPr>
        <w:t xml:space="preserve"> jeżeli jest to niezbędne dla realizacji </w:t>
      </w:r>
      <w:r w:rsidR="00240E11" w:rsidRPr="000F3F6E">
        <w:rPr>
          <w:rFonts w:ascii="Arial" w:hAnsi="Arial" w:cs="Arial"/>
          <w:sz w:val="20"/>
          <w:szCs w:val="20"/>
        </w:rPr>
        <w:t>Projektu.</w:t>
      </w:r>
    </w:p>
    <w:p w14:paraId="3E487774" w14:textId="77777777" w:rsidR="001B4FD4" w:rsidRPr="000F3F6E" w:rsidRDefault="001B4FD4" w:rsidP="00CD4C55">
      <w:pPr>
        <w:pStyle w:val="2Umowaustppoziom2"/>
        <w:numPr>
          <w:ilvl w:val="0"/>
          <w:numId w:val="0"/>
        </w:numPr>
        <w:spacing w:before="0" w:line="312" w:lineRule="auto"/>
        <w:ind w:left="567"/>
        <w:contextualSpacing/>
        <w:rPr>
          <w:rFonts w:ascii="Arial" w:hAnsi="Arial" w:cs="Arial"/>
          <w:sz w:val="20"/>
          <w:szCs w:val="20"/>
        </w:rPr>
      </w:pPr>
    </w:p>
    <w:p w14:paraId="7D1B6512" w14:textId="77777777" w:rsidR="0043622E" w:rsidRPr="000F3F6E" w:rsidRDefault="0043622E" w:rsidP="00CD4C55">
      <w:pPr>
        <w:pStyle w:val="1Umowarozdziapoziom1"/>
        <w:spacing w:before="0" w:after="0" w:line="312" w:lineRule="auto"/>
        <w:contextualSpacing/>
        <w:rPr>
          <w:rFonts w:ascii="Arial" w:hAnsi="Arial" w:cs="Arial"/>
        </w:rPr>
      </w:pPr>
      <w:bookmarkStart w:id="64" w:name="_Toc531529134"/>
      <w:bookmarkStart w:id="65" w:name="_Toc31882271"/>
      <w:bookmarkStart w:id="66" w:name="_Toc531674621"/>
      <w:r w:rsidRPr="000F3F6E">
        <w:rPr>
          <w:rFonts w:ascii="Arial" w:hAnsi="Arial" w:cs="Arial"/>
        </w:rPr>
        <w:t>Sposób realizacji Umowy</w:t>
      </w:r>
      <w:bookmarkEnd w:id="64"/>
      <w:bookmarkEnd w:id="65"/>
      <w:bookmarkEnd w:id="66"/>
    </w:p>
    <w:p w14:paraId="1F014BC4" w14:textId="664895C1" w:rsidR="007476C0" w:rsidRPr="000F3F6E" w:rsidRDefault="007476C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zobowiązuje się wykonać przedmiot Umowy zgodnie z opisem, zakresem</w:t>
      </w:r>
      <w:r w:rsidR="00553733" w:rsidRPr="000F3F6E">
        <w:rPr>
          <w:rFonts w:ascii="Arial" w:hAnsi="Arial" w:cs="Arial"/>
          <w:sz w:val="20"/>
          <w:szCs w:val="20"/>
        </w:rPr>
        <w:t xml:space="preserve"> i </w:t>
      </w:r>
      <w:r w:rsidRPr="000F3F6E">
        <w:rPr>
          <w:rFonts w:ascii="Arial" w:hAnsi="Arial" w:cs="Arial"/>
          <w:sz w:val="20"/>
          <w:szCs w:val="20"/>
        </w:rPr>
        <w:t>warunkami realizacji określo</w:t>
      </w:r>
      <w:r w:rsidRPr="000F3F6E">
        <w:rPr>
          <w:rStyle w:val="2Umowaustppoziom2Znak"/>
          <w:rFonts w:ascii="Arial" w:hAnsi="Arial" w:cs="Arial"/>
          <w:sz w:val="20"/>
          <w:szCs w:val="20"/>
        </w:rPr>
        <w:t>n</w:t>
      </w:r>
      <w:r w:rsidRPr="000F3F6E">
        <w:rPr>
          <w:rFonts w:ascii="Arial" w:hAnsi="Arial" w:cs="Arial"/>
          <w:sz w:val="20"/>
          <w:szCs w:val="20"/>
        </w:rPr>
        <w:t xml:space="preserve">ymi w </w:t>
      </w:r>
      <w:r w:rsidR="00553733" w:rsidRPr="000F3F6E">
        <w:rPr>
          <w:rFonts w:ascii="Arial" w:hAnsi="Arial" w:cs="Arial"/>
          <w:sz w:val="20"/>
          <w:szCs w:val="20"/>
        </w:rPr>
        <w:t xml:space="preserve">załączniku do Umowy - </w:t>
      </w:r>
      <w:r w:rsidR="00553733" w:rsidRPr="000F3F6E">
        <w:rPr>
          <w:rFonts w:ascii="Arial" w:hAnsi="Arial" w:cs="Arial"/>
          <w:sz w:val="20"/>
          <w:szCs w:val="20"/>
        </w:rPr>
        <w:fldChar w:fldCharType="begin"/>
      </w:r>
      <w:r w:rsidR="00553733" w:rsidRPr="000F3F6E">
        <w:rPr>
          <w:rFonts w:ascii="Arial" w:hAnsi="Arial" w:cs="Arial"/>
          <w:sz w:val="20"/>
          <w:szCs w:val="20"/>
        </w:rPr>
        <w:instrText xml:space="preserve"> REF _Ref531530433 \h </w:instrText>
      </w:r>
      <w:r w:rsidR="00F1569D" w:rsidRPr="000F3F6E">
        <w:rPr>
          <w:rFonts w:ascii="Arial" w:hAnsi="Arial" w:cs="Arial"/>
          <w:sz w:val="20"/>
          <w:szCs w:val="20"/>
        </w:rPr>
        <w:instrText xml:space="preserve"> \* MERGEFORMAT </w:instrText>
      </w:r>
      <w:r w:rsidR="00553733" w:rsidRPr="000F3F6E">
        <w:rPr>
          <w:rFonts w:ascii="Arial" w:hAnsi="Arial" w:cs="Arial"/>
          <w:sz w:val="20"/>
          <w:szCs w:val="20"/>
        </w:rPr>
      </w:r>
      <w:r w:rsidR="00553733" w:rsidRPr="000F3F6E">
        <w:rPr>
          <w:rFonts w:ascii="Arial" w:hAnsi="Arial" w:cs="Arial"/>
          <w:sz w:val="20"/>
          <w:szCs w:val="20"/>
        </w:rPr>
        <w:fldChar w:fldCharType="separate"/>
      </w:r>
      <w:r w:rsidR="00C300C2" w:rsidRPr="000F3F6E">
        <w:rPr>
          <w:rFonts w:ascii="Arial" w:hAnsi="Arial" w:cs="Arial"/>
          <w:sz w:val="20"/>
          <w:szCs w:val="20"/>
        </w:rPr>
        <w:t>Załącznik nr 1 - Opis Przedmiotu Zamówienia</w:t>
      </w:r>
      <w:r w:rsidR="00553733" w:rsidRPr="000F3F6E">
        <w:rPr>
          <w:rFonts w:ascii="Arial" w:hAnsi="Arial" w:cs="Arial"/>
          <w:sz w:val="20"/>
          <w:szCs w:val="20"/>
        </w:rPr>
        <w:fldChar w:fldCharType="end"/>
      </w:r>
      <w:r w:rsidRPr="000F3F6E">
        <w:rPr>
          <w:rFonts w:ascii="Arial" w:hAnsi="Arial" w:cs="Arial"/>
          <w:sz w:val="20"/>
          <w:szCs w:val="20"/>
        </w:rPr>
        <w:t>.</w:t>
      </w:r>
    </w:p>
    <w:p w14:paraId="0FC46B28" w14:textId="2F49FA99" w:rsidR="007476C0" w:rsidRPr="000F3F6E" w:rsidRDefault="7BF2581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Na podstawie Umowy i na warunkach w niej opisanych Wykonawca zobowiązuje się wykonać wszystkie prace będące przedmiotem Umowy terminowo z zachowaniem </w:t>
      </w:r>
      <w:r w:rsidR="00B1043C">
        <w:rPr>
          <w:rFonts w:ascii="Arial" w:hAnsi="Arial" w:cs="Arial"/>
          <w:sz w:val="20"/>
          <w:szCs w:val="20"/>
        </w:rPr>
        <w:t>należytej</w:t>
      </w:r>
      <w:r w:rsidR="00B1043C" w:rsidRPr="000F3F6E">
        <w:rPr>
          <w:rFonts w:ascii="Arial" w:hAnsi="Arial" w:cs="Arial"/>
          <w:sz w:val="20"/>
          <w:szCs w:val="20"/>
        </w:rPr>
        <w:t xml:space="preserve"> </w:t>
      </w:r>
      <w:r w:rsidRPr="000F3F6E">
        <w:rPr>
          <w:rFonts w:ascii="Arial" w:hAnsi="Arial" w:cs="Arial"/>
          <w:sz w:val="20"/>
          <w:szCs w:val="20"/>
        </w:rPr>
        <w:t xml:space="preserve">staranności wynikającej z zawodowego charakteru </w:t>
      </w:r>
      <w:r w:rsidR="00AD0BDB" w:rsidRPr="000F3F6E">
        <w:rPr>
          <w:rFonts w:ascii="Arial" w:hAnsi="Arial" w:cs="Arial"/>
          <w:sz w:val="20"/>
          <w:szCs w:val="20"/>
        </w:rPr>
        <w:t xml:space="preserve">prowadzonej </w:t>
      </w:r>
      <w:r w:rsidRPr="000F3F6E">
        <w:rPr>
          <w:rFonts w:ascii="Arial" w:hAnsi="Arial" w:cs="Arial"/>
          <w:sz w:val="20"/>
          <w:szCs w:val="20"/>
        </w:rPr>
        <w:t>działalności oraz zgodnie z obowiązującymi przepisami prawa, normami i najwyższymi standardami technicznymi.</w:t>
      </w:r>
    </w:p>
    <w:p w14:paraId="7D4FA5E9" w14:textId="77777777" w:rsidR="0043622E" w:rsidRPr="000F3F6E" w:rsidRDefault="7BF2581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oświadcza, że posiada niezbędną wiedzę, doświadczenie, potencjał techniczny i ekonomiczny oraz odpowiednią ilość personelu do realizacji Umowy w terminach w niej określonych.</w:t>
      </w:r>
    </w:p>
    <w:p w14:paraId="739CC750" w14:textId="2AA0820B" w:rsidR="0043622E" w:rsidRPr="000F3F6E" w:rsidRDefault="7BF2581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Wszystkie wykonywane prace oraz dostarczane produkty będą wolne od wad, wykonywane przez specjalistów Wykonawcy</w:t>
      </w:r>
      <w:r w:rsidR="00B1043C">
        <w:rPr>
          <w:rFonts w:ascii="Arial" w:hAnsi="Arial" w:cs="Arial"/>
          <w:sz w:val="20"/>
          <w:szCs w:val="20"/>
        </w:rPr>
        <w:t xml:space="preserve"> oraz osoby i podmioty, za które Wykonawca ponosi odpowiedzialność</w:t>
      </w:r>
      <w:r w:rsidR="00B1043C" w:rsidRPr="000F3F6E">
        <w:rPr>
          <w:rFonts w:ascii="Arial" w:hAnsi="Arial" w:cs="Arial"/>
          <w:sz w:val="20"/>
          <w:szCs w:val="20"/>
        </w:rPr>
        <w:t xml:space="preserve">, </w:t>
      </w:r>
      <w:r w:rsidR="00B1043C">
        <w:rPr>
          <w:rFonts w:ascii="Arial" w:hAnsi="Arial" w:cs="Arial"/>
          <w:sz w:val="20"/>
          <w:szCs w:val="20"/>
        </w:rPr>
        <w:t xml:space="preserve">spełniających kryteria niniejszej </w:t>
      </w:r>
      <w:r w:rsidR="000D66A5">
        <w:rPr>
          <w:rFonts w:ascii="Arial" w:hAnsi="Arial" w:cs="Arial"/>
          <w:sz w:val="20"/>
          <w:szCs w:val="20"/>
        </w:rPr>
        <w:t>U</w:t>
      </w:r>
      <w:r w:rsidR="00B1043C">
        <w:rPr>
          <w:rFonts w:ascii="Arial" w:hAnsi="Arial" w:cs="Arial"/>
          <w:sz w:val="20"/>
          <w:szCs w:val="20"/>
        </w:rPr>
        <w:t xml:space="preserve">mowy, </w:t>
      </w:r>
      <w:r w:rsidRPr="000F3F6E">
        <w:rPr>
          <w:rFonts w:ascii="Arial" w:hAnsi="Arial" w:cs="Arial"/>
          <w:sz w:val="20"/>
          <w:szCs w:val="20"/>
        </w:rPr>
        <w:t>oparte o ogólnie akceptowane i stosowane standardy, metodyki, technologie i narzędzia.</w:t>
      </w:r>
      <w:r w:rsidR="004C7901">
        <w:rPr>
          <w:rFonts w:ascii="Arial" w:hAnsi="Arial" w:cs="Arial"/>
          <w:sz w:val="20"/>
          <w:szCs w:val="20"/>
        </w:rPr>
        <w:t xml:space="preserve"> W </w:t>
      </w:r>
      <w:r w:rsidR="004C7901" w:rsidRPr="000F3F6E">
        <w:rPr>
          <w:rFonts w:ascii="Arial" w:hAnsi="Arial" w:cs="Arial"/>
          <w:sz w:val="20"/>
          <w:szCs w:val="20"/>
        </w:rPr>
        <w:t>okresie</w:t>
      </w:r>
      <w:r w:rsidR="004C7901">
        <w:rPr>
          <w:rFonts w:ascii="Arial" w:hAnsi="Arial" w:cs="Arial"/>
          <w:sz w:val="20"/>
          <w:szCs w:val="20"/>
        </w:rPr>
        <w:t xml:space="preserve"> </w:t>
      </w:r>
      <w:r w:rsidR="00EF2F25">
        <w:rPr>
          <w:rFonts w:ascii="Arial" w:hAnsi="Arial" w:cs="Arial"/>
          <w:sz w:val="20"/>
          <w:szCs w:val="20"/>
        </w:rPr>
        <w:t>do dnia podpisania Protokołu Odbioru Końcowego</w:t>
      </w:r>
      <w:r w:rsidR="004C7901">
        <w:rPr>
          <w:rFonts w:ascii="Arial" w:hAnsi="Arial" w:cs="Arial"/>
          <w:sz w:val="20"/>
          <w:szCs w:val="20"/>
        </w:rPr>
        <w:t xml:space="preserve"> </w:t>
      </w:r>
      <w:r w:rsidR="00EA7459">
        <w:rPr>
          <w:rFonts w:ascii="Arial" w:hAnsi="Arial" w:cs="Arial"/>
          <w:sz w:val="20"/>
          <w:szCs w:val="20"/>
        </w:rPr>
        <w:t xml:space="preserve">i </w:t>
      </w:r>
      <w:r w:rsidR="00F239EA">
        <w:rPr>
          <w:rFonts w:ascii="Arial" w:hAnsi="Arial" w:cs="Arial"/>
          <w:sz w:val="20"/>
          <w:szCs w:val="20"/>
        </w:rPr>
        <w:t xml:space="preserve">w okresie </w:t>
      </w:r>
      <w:r w:rsidR="001844E2">
        <w:rPr>
          <w:rFonts w:ascii="Arial" w:hAnsi="Arial" w:cs="Arial"/>
          <w:sz w:val="20"/>
          <w:szCs w:val="20"/>
        </w:rPr>
        <w:t>1 roku eksploatacji</w:t>
      </w:r>
      <w:r w:rsidR="000F492C">
        <w:rPr>
          <w:rFonts w:ascii="Arial" w:hAnsi="Arial" w:cs="Arial"/>
          <w:sz w:val="20"/>
          <w:szCs w:val="20"/>
        </w:rPr>
        <w:t>,</w:t>
      </w:r>
      <w:r w:rsidR="004C7901">
        <w:rPr>
          <w:rFonts w:ascii="Arial" w:hAnsi="Arial" w:cs="Arial"/>
          <w:sz w:val="20"/>
          <w:szCs w:val="20"/>
        </w:rPr>
        <w:t xml:space="preserve"> </w:t>
      </w:r>
      <w:r w:rsidR="005457E2">
        <w:rPr>
          <w:rFonts w:ascii="Arial" w:hAnsi="Arial" w:cs="Arial"/>
          <w:sz w:val="20"/>
          <w:szCs w:val="20"/>
        </w:rPr>
        <w:t>Wykonawca</w:t>
      </w:r>
      <w:r w:rsidR="004C7901" w:rsidRPr="000F3F6E">
        <w:rPr>
          <w:rFonts w:ascii="Arial" w:hAnsi="Arial" w:cs="Arial"/>
          <w:sz w:val="20"/>
          <w:szCs w:val="20"/>
        </w:rPr>
        <w:t xml:space="preserve"> </w:t>
      </w:r>
      <w:r w:rsidR="004C7901">
        <w:rPr>
          <w:rFonts w:ascii="Arial" w:hAnsi="Arial" w:cs="Arial"/>
          <w:sz w:val="20"/>
          <w:szCs w:val="20"/>
        </w:rPr>
        <w:t xml:space="preserve">usunie </w:t>
      </w:r>
      <w:r w:rsidR="00EA7459" w:rsidRPr="000F3F6E">
        <w:rPr>
          <w:rFonts w:ascii="Arial" w:hAnsi="Arial" w:cs="Arial"/>
          <w:sz w:val="20"/>
          <w:szCs w:val="20"/>
        </w:rPr>
        <w:t>ujawnione i zgłoszone przez Zamawiającego</w:t>
      </w:r>
      <w:r w:rsidR="00EA7459">
        <w:rPr>
          <w:rFonts w:ascii="Arial" w:hAnsi="Arial" w:cs="Arial"/>
          <w:sz w:val="20"/>
          <w:szCs w:val="20"/>
        </w:rPr>
        <w:t xml:space="preserve"> wady</w:t>
      </w:r>
      <w:r w:rsidR="00EA7459" w:rsidRPr="000F3F6E">
        <w:rPr>
          <w:rFonts w:ascii="Arial" w:hAnsi="Arial" w:cs="Arial"/>
          <w:sz w:val="20"/>
          <w:szCs w:val="20"/>
        </w:rPr>
        <w:t xml:space="preserve"> niezależnie od ich przyczyny, w tym również wynikłe wskutek działania </w:t>
      </w:r>
      <w:r w:rsidR="00EA7459">
        <w:rPr>
          <w:rFonts w:ascii="Arial" w:hAnsi="Arial" w:cs="Arial"/>
          <w:sz w:val="20"/>
          <w:szCs w:val="20"/>
        </w:rPr>
        <w:t>Zamawiającego</w:t>
      </w:r>
      <w:r w:rsidR="00D56FF3">
        <w:rPr>
          <w:rFonts w:ascii="Arial" w:hAnsi="Arial" w:cs="Arial"/>
          <w:sz w:val="20"/>
          <w:szCs w:val="20"/>
        </w:rPr>
        <w:t xml:space="preserve">, </w:t>
      </w:r>
      <w:r w:rsidR="00EA7459">
        <w:rPr>
          <w:rFonts w:ascii="Arial" w:hAnsi="Arial" w:cs="Arial"/>
          <w:sz w:val="20"/>
          <w:szCs w:val="20"/>
        </w:rPr>
        <w:t xml:space="preserve">lub </w:t>
      </w:r>
      <w:r w:rsidR="00EA7459" w:rsidRPr="000F3F6E">
        <w:rPr>
          <w:rFonts w:ascii="Arial" w:hAnsi="Arial" w:cs="Arial"/>
          <w:sz w:val="20"/>
          <w:szCs w:val="20"/>
        </w:rPr>
        <w:t>użytkownik</w:t>
      </w:r>
      <w:r w:rsidR="00EA7459">
        <w:rPr>
          <w:rFonts w:ascii="Arial" w:hAnsi="Arial" w:cs="Arial"/>
          <w:sz w:val="20"/>
          <w:szCs w:val="20"/>
        </w:rPr>
        <w:t>ów</w:t>
      </w:r>
      <w:r w:rsidR="00EA7459" w:rsidRPr="000F3F6E">
        <w:rPr>
          <w:rFonts w:ascii="Arial" w:hAnsi="Arial" w:cs="Arial"/>
          <w:sz w:val="20"/>
          <w:szCs w:val="20"/>
        </w:rPr>
        <w:t xml:space="preserve"> lub osób trzecich</w:t>
      </w:r>
      <w:r w:rsidR="00D56FF3">
        <w:rPr>
          <w:rFonts w:ascii="Arial" w:hAnsi="Arial" w:cs="Arial"/>
          <w:sz w:val="20"/>
          <w:szCs w:val="20"/>
        </w:rPr>
        <w:t>, z wyłączeniem wad wynikłych na skutek celowego działania Zamawiającego.</w:t>
      </w:r>
    </w:p>
    <w:p w14:paraId="60974903" w14:textId="366AD1B0" w:rsidR="006955FB" w:rsidRPr="0067763A" w:rsidRDefault="7BF25810" w:rsidP="00C300C2">
      <w:pPr>
        <w:pStyle w:val="2Umowaustppoziom2"/>
        <w:spacing w:line="312" w:lineRule="auto"/>
        <w:rPr>
          <w:rFonts w:ascii="Arial" w:hAnsi="Arial" w:cs="Arial"/>
          <w:sz w:val="20"/>
          <w:szCs w:val="20"/>
        </w:rPr>
      </w:pPr>
      <w:r w:rsidRPr="00C300C2">
        <w:rPr>
          <w:rFonts w:ascii="Arial" w:hAnsi="Arial"/>
          <w:sz w:val="20"/>
        </w:rPr>
        <w:t>Strony zobowiązują się do ścisłego współdziałania w okresie obowiązywania Umowy. W tym celu obie Strony wyznaczą osoby odpowiedzialne za właściwą realizację zobowiązań Stron wynikających z Umowy i zapewnienie zgodnego współdziałania.</w:t>
      </w:r>
      <w:r w:rsidR="00BF0E70" w:rsidRPr="00C300C2">
        <w:rPr>
          <w:rFonts w:ascii="Arial" w:hAnsi="Arial"/>
          <w:sz w:val="20"/>
        </w:rPr>
        <w:t xml:space="preserve"> </w:t>
      </w:r>
      <w:r w:rsidR="00BF0E70" w:rsidRPr="0067763A">
        <w:rPr>
          <w:rFonts w:ascii="Arial" w:hAnsi="Arial" w:cs="Arial"/>
          <w:sz w:val="20"/>
          <w:szCs w:val="20"/>
        </w:rPr>
        <w:t>Zamawiaj</w:t>
      </w:r>
      <w:r w:rsidR="00BF0E70" w:rsidRPr="002524A7">
        <w:rPr>
          <w:rFonts w:ascii="Arial" w:hAnsi="Arial" w:cs="Arial" w:hint="eastAsia"/>
          <w:sz w:val="20"/>
          <w:szCs w:val="20"/>
        </w:rPr>
        <w:t>ą</w:t>
      </w:r>
      <w:r w:rsidR="00BF0E70" w:rsidRPr="0067763A">
        <w:rPr>
          <w:rFonts w:ascii="Arial" w:hAnsi="Arial" w:cs="Arial"/>
          <w:sz w:val="20"/>
          <w:szCs w:val="20"/>
        </w:rPr>
        <w:t>cy zobowi</w:t>
      </w:r>
      <w:r w:rsidR="00BF0E70" w:rsidRPr="002524A7">
        <w:rPr>
          <w:rFonts w:ascii="Arial" w:hAnsi="Arial" w:cs="Arial" w:hint="eastAsia"/>
          <w:sz w:val="20"/>
          <w:szCs w:val="20"/>
        </w:rPr>
        <w:t>ą</w:t>
      </w:r>
      <w:r w:rsidR="00BF0E70" w:rsidRPr="0067763A">
        <w:rPr>
          <w:rFonts w:ascii="Arial" w:hAnsi="Arial" w:cs="Arial"/>
          <w:sz w:val="20"/>
          <w:szCs w:val="20"/>
        </w:rPr>
        <w:t>zany jest do wspó</w:t>
      </w:r>
      <w:r w:rsidR="00BF0E70" w:rsidRPr="002524A7">
        <w:rPr>
          <w:rFonts w:ascii="Arial" w:hAnsi="Arial" w:cs="Arial" w:hint="eastAsia"/>
          <w:sz w:val="20"/>
          <w:szCs w:val="20"/>
        </w:rPr>
        <w:t>ł</w:t>
      </w:r>
      <w:r w:rsidR="00BF0E70" w:rsidRPr="0067763A">
        <w:rPr>
          <w:rFonts w:ascii="Arial" w:hAnsi="Arial" w:cs="Arial"/>
          <w:sz w:val="20"/>
          <w:szCs w:val="20"/>
        </w:rPr>
        <w:t>pracy z Wykonawc</w:t>
      </w:r>
      <w:r w:rsidR="00BF0E70" w:rsidRPr="002524A7">
        <w:rPr>
          <w:rFonts w:ascii="Arial" w:hAnsi="Arial" w:cs="Arial" w:hint="eastAsia"/>
          <w:sz w:val="20"/>
          <w:szCs w:val="20"/>
        </w:rPr>
        <w:t>ą</w:t>
      </w:r>
      <w:r w:rsidR="00BF0E70" w:rsidRPr="0067763A">
        <w:rPr>
          <w:rFonts w:ascii="Arial" w:hAnsi="Arial" w:cs="Arial"/>
          <w:sz w:val="20"/>
          <w:szCs w:val="20"/>
        </w:rPr>
        <w:t xml:space="preserve"> w niezb</w:t>
      </w:r>
      <w:r w:rsidR="00BF0E70" w:rsidRPr="002524A7">
        <w:rPr>
          <w:rFonts w:ascii="Arial" w:hAnsi="Arial" w:cs="Arial" w:hint="eastAsia"/>
          <w:sz w:val="20"/>
          <w:szCs w:val="20"/>
        </w:rPr>
        <w:t>ę</w:t>
      </w:r>
      <w:r w:rsidR="00BF0E70" w:rsidRPr="0067763A">
        <w:rPr>
          <w:rFonts w:ascii="Arial" w:hAnsi="Arial" w:cs="Arial"/>
          <w:sz w:val="20"/>
          <w:szCs w:val="20"/>
        </w:rPr>
        <w:t>dnym zakresie do wykonania Umowy w wymagany</w:t>
      </w:r>
      <w:r w:rsidR="00663057" w:rsidRPr="002524A7">
        <w:rPr>
          <w:rFonts w:ascii="Arial" w:hAnsi="Arial" w:cs="Arial"/>
          <w:sz w:val="20"/>
          <w:szCs w:val="20"/>
        </w:rPr>
        <w:t>m</w:t>
      </w:r>
      <w:r w:rsidR="00BF0E70" w:rsidRPr="002524A7">
        <w:rPr>
          <w:rFonts w:ascii="Arial" w:hAnsi="Arial" w:cs="Arial"/>
          <w:sz w:val="20"/>
          <w:szCs w:val="20"/>
        </w:rPr>
        <w:t xml:space="preserve"> przez Zamawiaj</w:t>
      </w:r>
      <w:r w:rsidR="00BF0E70" w:rsidRPr="002524A7">
        <w:rPr>
          <w:rFonts w:ascii="Arial" w:hAnsi="Arial" w:cs="Arial" w:hint="eastAsia"/>
          <w:sz w:val="20"/>
          <w:szCs w:val="20"/>
        </w:rPr>
        <w:t>ą</w:t>
      </w:r>
      <w:r w:rsidR="00BF0E70" w:rsidRPr="0067763A">
        <w:rPr>
          <w:rFonts w:ascii="Arial" w:hAnsi="Arial" w:cs="Arial"/>
          <w:sz w:val="20"/>
          <w:szCs w:val="20"/>
        </w:rPr>
        <w:t>cego standardzie jako</w:t>
      </w:r>
      <w:r w:rsidR="00BF0E70" w:rsidRPr="002524A7">
        <w:rPr>
          <w:rFonts w:ascii="Arial" w:hAnsi="Arial" w:cs="Arial" w:hint="eastAsia"/>
          <w:sz w:val="20"/>
          <w:szCs w:val="20"/>
        </w:rPr>
        <w:t>ś</w:t>
      </w:r>
      <w:r w:rsidR="00BF0E70" w:rsidRPr="0067763A">
        <w:rPr>
          <w:rFonts w:ascii="Arial" w:hAnsi="Arial" w:cs="Arial"/>
          <w:sz w:val="20"/>
          <w:szCs w:val="20"/>
        </w:rPr>
        <w:t>ci.</w:t>
      </w:r>
    </w:p>
    <w:p w14:paraId="26D8E929" w14:textId="77777777" w:rsidR="0043622E" w:rsidRPr="000F3F6E" w:rsidRDefault="00B02759" w:rsidP="00CD4C55">
      <w:pPr>
        <w:pStyle w:val="2Umowaustppoziom2"/>
        <w:spacing w:before="0" w:line="312" w:lineRule="auto"/>
        <w:contextualSpacing/>
        <w:rPr>
          <w:rFonts w:ascii="Arial" w:hAnsi="Arial" w:cs="Arial"/>
          <w:sz w:val="20"/>
          <w:szCs w:val="20"/>
        </w:rPr>
      </w:pPr>
      <w:r w:rsidRPr="000F3F6E">
        <w:rPr>
          <w:rStyle w:val="CommentReference"/>
          <w:rFonts w:ascii="Arial" w:hAnsi="Arial" w:cs="Arial"/>
          <w:sz w:val="20"/>
          <w:szCs w:val="20"/>
        </w:rPr>
        <w:t xml:space="preserve">Wszelkie prace wymagające współpracy Wykonawcy z Zamawiającym będą realizowane </w:t>
      </w:r>
      <w:r w:rsidRPr="000F3F6E">
        <w:rPr>
          <w:rFonts w:ascii="Arial" w:hAnsi="Arial" w:cs="Arial"/>
          <w:sz w:val="20"/>
          <w:szCs w:val="20"/>
        </w:rPr>
        <w:t xml:space="preserve">w </w:t>
      </w:r>
      <w:r w:rsidR="0005477E" w:rsidRPr="000F3F6E">
        <w:rPr>
          <w:rFonts w:ascii="Arial" w:hAnsi="Arial" w:cs="Arial"/>
          <w:sz w:val="20"/>
          <w:szCs w:val="20"/>
        </w:rPr>
        <w:t>d</w:t>
      </w:r>
      <w:r w:rsidRPr="000F3F6E">
        <w:rPr>
          <w:rFonts w:ascii="Arial" w:hAnsi="Arial" w:cs="Arial"/>
          <w:sz w:val="20"/>
          <w:szCs w:val="20"/>
        </w:rPr>
        <w:t xml:space="preserve">ni </w:t>
      </w:r>
      <w:r w:rsidR="0005477E" w:rsidRPr="000F3F6E">
        <w:rPr>
          <w:rFonts w:ascii="Arial" w:hAnsi="Arial" w:cs="Arial"/>
          <w:sz w:val="20"/>
          <w:szCs w:val="20"/>
        </w:rPr>
        <w:t>r</w:t>
      </w:r>
      <w:r w:rsidRPr="000F3F6E">
        <w:rPr>
          <w:rFonts w:ascii="Arial" w:hAnsi="Arial" w:cs="Arial"/>
          <w:sz w:val="20"/>
          <w:szCs w:val="20"/>
        </w:rPr>
        <w:t>obocze w godzinach od 0</w:t>
      </w:r>
      <w:r w:rsidR="004379B8" w:rsidRPr="000F3F6E">
        <w:rPr>
          <w:rFonts w:ascii="Arial" w:hAnsi="Arial" w:cs="Arial"/>
          <w:sz w:val="20"/>
          <w:szCs w:val="20"/>
        </w:rPr>
        <w:t>8</w:t>
      </w:r>
      <w:r w:rsidRPr="000F3F6E">
        <w:rPr>
          <w:rFonts w:ascii="Arial" w:hAnsi="Arial" w:cs="Arial"/>
          <w:sz w:val="20"/>
          <w:szCs w:val="20"/>
        </w:rPr>
        <w:t>:</w:t>
      </w:r>
      <w:r w:rsidR="004379B8" w:rsidRPr="000F3F6E">
        <w:rPr>
          <w:rFonts w:ascii="Arial" w:hAnsi="Arial" w:cs="Arial"/>
          <w:sz w:val="20"/>
          <w:szCs w:val="20"/>
        </w:rPr>
        <w:t>0</w:t>
      </w:r>
      <w:r w:rsidRPr="000F3F6E">
        <w:rPr>
          <w:rFonts w:ascii="Arial" w:hAnsi="Arial" w:cs="Arial"/>
          <w:sz w:val="20"/>
          <w:szCs w:val="20"/>
        </w:rPr>
        <w:t>0 do 1</w:t>
      </w:r>
      <w:r w:rsidR="004379B8" w:rsidRPr="000F3F6E">
        <w:rPr>
          <w:rFonts w:ascii="Arial" w:hAnsi="Arial" w:cs="Arial"/>
          <w:sz w:val="20"/>
          <w:szCs w:val="20"/>
        </w:rPr>
        <w:t>6:00</w:t>
      </w:r>
      <w:r w:rsidRPr="000F3F6E">
        <w:rPr>
          <w:rFonts w:ascii="Arial" w:hAnsi="Arial" w:cs="Arial"/>
          <w:sz w:val="20"/>
          <w:szCs w:val="20"/>
        </w:rPr>
        <w:t>.</w:t>
      </w:r>
      <w:r w:rsidR="009C411D" w:rsidRPr="000F3F6E">
        <w:rPr>
          <w:rFonts w:ascii="Arial" w:hAnsi="Arial" w:cs="Arial"/>
          <w:sz w:val="20"/>
          <w:szCs w:val="20"/>
        </w:rPr>
        <w:t xml:space="preserve"> W razie uzgodnienia z Zamawiającym mogą być również prowadzone w innych godzinach.</w:t>
      </w:r>
    </w:p>
    <w:p w14:paraId="6A75810A" w14:textId="77777777" w:rsidR="0046052E" w:rsidRPr="000F3F6E" w:rsidRDefault="7BF2581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Strony zgodnie postanawiają, iż w przypadku ewentualnego nastąpienia przekształceń prawnych jednej Strony:</w:t>
      </w:r>
    </w:p>
    <w:p w14:paraId="38E450D9" w14:textId="77777777" w:rsidR="00825E6A" w:rsidRPr="000F3F6E" w:rsidRDefault="7BF25810"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Wykonawca zapewni ciągłość realizacji Umowy przez następcę, który przejmie działania Wykonawcy</w:t>
      </w:r>
      <w:r w:rsidR="00B648C3" w:rsidRPr="000F3F6E">
        <w:rPr>
          <w:rFonts w:ascii="Arial" w:hAnsi="Arial" w:cs="Arial"/>
          <w:sz w:val="20"/>
          <w:szCs w:val="20"/>
        </w:rPr>
        <w:t>;</w:t>
      </w:r>
    </w:p>
    <w:p w14:paraId="29FE641C" w14:textId="77777777" w:rsidR="000A61A2" w:rsidRPr="000F3F6E" w:rsidRDefault="7BF25810"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Zamawiający dołoży wszelkich starań, aby została zachowana ciągłość realizacji Umowy przez następcę, który przejmie działania Zamawiającego.</w:t>
      </w:r>
    </w:p>
    <w:p w14:paraId="1F534065" w14:textId="77777777" w:rsidR="00FA6DE4" w:rsidRPr="000F3F6E" w:rsidRDefault="00FA6DE4" w:rsidP="00CD4C55">
      <w:pPr>
        <w:pStyle w:val="2Umowaustppoziom2"/>
        <w:spacing w:before="0" w:line="312" w:lineRule="auto"/>
        <w:contextualSpacing/>
        <w:rPr>
          <w:rFonts w:ascii="Arial" w:hAnsi="Arial" w:cs="Arial"/>
          <w:kern w:val="0"/>
          <w:sz w:val="20"/>
          <w:szCs w:val="20"/>
          <w:lang w:eastAsia="pl-PL"/>
        </w:rPr>
      </w:pPr>
      <w:r w:rsidRPr="000F3F6E">
        <w:rPr>
          <w:rFonts w:ascii="Arial" w:hAnsi="Arial" w:cs="Arial"/>
          <w:kern w:val="0"/>
          <w:sz w:val="20"/>
          <w:szCs w:val="20"/>
          <w:lang w:eastAsia="pl-PL"/>
        </w:rPr>
        <w:t>Wykonawca zapewnia i zobowiązuje się do przetwarzania i/lub składowania danych Zamawiającego wyłącznie na terenie Unii Europejskiej.</w:t>
      </w:r>
    </w:p>
    <w:p w14:paraId="57DA1B56" w14:textId="77777777" w:rsidR="00FA6DE4" w:rsidRPr="000F3F6E" w:rsidRDefault="00FA6DE4" w:rsidP="00CD4C55">
      <w:pPr>
        <w:pStyle w:val="2Umowaustppoziom2"/>
        <w:spacing w:before="0" w:line="312" w:lineRule="auto"/>
        <w:contextualSpacing/>
        <w:rPr>
          <w:rFonts w:ascii="Arial" w:hAnsi="Arial" w:cs="Arial"/>
          <w:kern w:val="0"/>
          <w:sz w:val="20"/>
          <w:szCs w:val="20"/>
          <w:lang w:eastAsia="pl-PL"/>
        </w:rPr>
      </w:pPr>
      <w:r w:rsidRPr="000F3F6E">
        <w:rPr>
          <w:rFonts w:ascii="Arial" w:hAnsi="Arial" w:cs="Arial"/>
          <w:kern w:val="0"/>
          <w:sz w:val="20"/>
          <w:szCs w:val="20"/>
          <w:lang w:eastAsia="pl-PL"/>
        </w:rPr>
        <w:t xml:space="preserve">Wszelkie dane przetwarzane i/lub składowane w ramach niniejszej Umowy pozostają wyłączną własnością Zamawiającego. </w:t>
      </w:r>
    </w:p>
    <w:p w14:paraId="6557985E" w14:textId="744DD038" w:rsidR="00FA6DE4" w:rsidRPr="000F3F6E" w:rsidRDefault="00FA6DE4" w:rsidP="00CD4C55">
      <w:pPr>
        <w:pStyle w:val="2Umowaustppoziom2"/>
        <w:spacing w:before="0" w:line="312" w:lineRule="auto"/>
        <w:contextualSpacing/>
        <w:rPr>
          <w:rFonts w:ascii="Arial" w:hAnsi="Arial" w:cs="Arial"/>
          <w:kern w:val="0"/>
          <w:sz w:val="20"/>
          <w:szCs w:val="20"/>
          <w:lang w:eastAsia="pl-PL"/>
        </w:rPr>
      </w:pPr>
      <w:r w:rsidRPr="000F3F6E">
        <w:rPr>
          <w:rFonts w:ascii="Arial" w:hAnsi="Arial" w:cs="Arial"/>
          <w:kern w:val="0"/>
          <w:sz w:val="20"/>
          <w:szCs w:val="20"/>
          <w:lang w:eastAsia="pl-PL"/>
        </w:rPr>
        <w:t>Wykonawca zapewnia rozwiązanie technologiczne uniemożliwiające jakikolwiek dostęp osób i podmiotów związanych z Wykonawcą do danych Zamawiającego, z wyłączeniem działań serwisowych wymagających zgody Zamawiającego i wykonywanych wyłącznie przez upoważnione osoby.</w:t>
      </w:r>
    </w:p>
    <w:p w14:paraId="6C7D3E17" w14:textId="3A6E3AB5" w:rsidR="00FA6DE4" w:rsidRPr="000F3F6E" w:rsidRDefault="00FA6DE4" w:rsidP="12B7C6E2">
      <w:pPr>
        <w:pStyle w:val="2Umowaustppoziom2"/>
        <w:spacing w:before="0" w:line="312" w:lineRule="auto"/>
        <w:contextualSpacing/>
        <w:rPr>
          <w:rFonts w:ascii="Arial" w:hAnsi="Arial" w:cs="Arial"/>
          <w:sz w:val="20"/>
          <w:szCs w:val="20"/>
        </w:rPr>
      </w:pPr>
      <w:r w:rsidRPr="000F3F6E">
        <w:rPr>
          <w:rFonts w:ascii="Arial" w:hAnsi="Arial" w:cs="Arial"/>
          <w:kern w:val="0"/>
          <w:sz w:val="20"/>
          <w:szCs w:val="20"/>
          <w:lang w:eastAsia="pl-PL"/>
        </w:rPr>
        <w:t xml:space="preserve">Wykonawca gwarantuje zupełne i niemożliwe do odzyskania usunięcie danych Zamawiającego </w:t>
      </w:r>
      <w:r w:rsidR="006846F7">
        <w:rPr>
          <w:rFonts w:ascii="Arial" w:hAnsi="Arial" w:cs="Arial"/>
          <w:kern w:val="0"/>
          <w:sz w:val="20"/>
          <w:szCs w:val="20"/>
          <w:lang w:eastAsia="pl-PL"/>
        </w:rPr>
        <w:t xml:space="preserve">w odpowiednim zakresie </w:t>
      </w:r>
      <w:r w:rsidRPr="000F3F6E">
        <w:rPr>
          <w:rFonts w:ascii="Arial" w:hAnsi="Arial" w:cs="Arial"/>
          <w:kern w:val="0"/>
          <w:sz w:val="20"/>
          <w:szCs w:val="20"/>
          <w:lang w:eastAsia="pl-PL"/>
        </w:rPr>
        <w:t xml:space="preserve">po </w:t>
      </w:r>
      <w:r w:rsidR="0094513A">
        <w:rPr>
          <w:rFonts w:ascii="Arial" w:hAnsi="Arial" w:cs="Arial"/>
          <w:kern w:val="0"/>
          <w:sz w:val="20"/>
          <w:szCs w:val="20"/>
          <w:lang w:eastAsia="pl-PL"/>
        </w:rPr>
        <w:t>u</w:t>
      </w:r>
      <w:r w:rsidR="00D33D8F">
        <w:rPr>
          <w:rFonts w:ascii="Arial" w:hAnsi="Arial" w:cs="Arial"/>
          <w:kern w:val="0"/>
          <w:sz w:val="20"/>
          <w:szCs w:val="20"/>
          <w:lang w:eastAsia="pl-PL"/>
        </w:rPr>
        <w:t xml:space="preserve">pływie daty wykonania </w:t>
      </w:r>
      <w:r w:rsidR="00181CB6">
        <w:rPr>
          <w:rFonts w:ascii="Arial" w:hAnsi="Arial" w:cs="Arial"/>
          <w:kern w:val="0"/>
          <w:sz w:val="20"/>
          <w:szCs w:val="20"/>
          <w:lang w:eastAsia="pl-PL"/>
        </w:rPr>
        <w:t>Przedmiotu</w:t>
      </w:r>
      <w:r w:rsidR="005F1378">
        <w:rPr>
          <w:rFonts w:ascii="Arial" w:hAnsi="Arial" w:cs="Arial"/>
          <w:kern w:val="0"/>
          <w:sz w:val="20"/>
          <w:szCs w:val="20"/>
          <w:lang w:eastAsia="pl-PL"/>
        </w:rPr>
        <w:t xml:space="preserve"> </w:t>
      </w:r>
      <w:r w:rsidRPr="000F3F6E">
        <w:rPr>
          <w:rFonts w:ascii="Arial" w:hAnsi="Arial" w:cs="Arial"/>
          <w:kern w:val="0"/>
          <w:sz w:val="20"/>
          <w:szCs w:val="20"/>
          <w:lang w:eastAsia="pl-PL"/>
        </w:rPr>
        <w:t>Umowy</w:t>
      </w:r>
      <w:r w:rsidR="00981DCB">
        <w:rPr>
          <w:rFonts w:ascii="Arial" w:hAnsi="Arial" w:cs="Arial"/>
          <w:kern w:val="0"/>
          <w:sz w:val="20"/>
          <w:szCs w:val="20"/>
          <w:lang w:eastAsia="pl-PL"/>
        </w:rPr>
        <w:t xml:space="preserve"> </w:t>
      </w:r>
      <w:r w:rsidR="00181CB6">
        <w:rPr>
          <w:rFonts w:ascii="Arial" w:hAnsi="Arial" w:cs="Arial"/>
          <w:kern w:val="0"/>
          <w:sz w:val="20"/>
          <w:szCs w:val="20"/>
          <w:lang w:eastAsia="pl-PL"/>
        </w:rPr>
        <w:t>oraz po</w:t>
      </w:r>
      <w:r w:rsidR="00A0121B">
        <w:rPr>
          <w:rFonts w:ascii="Arial" w:hAnsi="Arial" w:cs="Arial"/>
          <w:kern w:val="0"/>
          <w:sz w:val="20"/>
          <w:szCs w:val="20"/>
          <w:lang w:eastAsia="pl-PL"/>
        </w:rPr>
        <w:t xml:space="preserve"> upływie</w:t>
      </w:r>
      <w:r w:rsidR="00E31410">
        <w:rPr>
          <w:rFonts w:ascii="Arial" w:hAnsi="Arial" w:cs="Arial"/>
          <w:kern w:val="0"/>
          <w:sz w:val="20"/>
          <w:szCs w:val="20"/>
          <w:lang w:eastAsia="pl-PL"/>
        </w:rPr>
        <w:t xml:space="preserve"> </w:t>
      </w:r>
      <w:r w:rsidR="002D2E04">
        <w:rPr>
          <w:rFonts w:ascii="Arial" w:hAnsi="Arial" w:cs="Arial"/>
          <w:kern w:val="0"/>
          <w:sz w:val="20"/>
          <w:szCs w:val="20"/>
          <w:lang w:eastAsia="pl-PL"/>
        </w:rPr>
        <w:t>okresu gwarancji</w:t>
      </w:r>
      <w:r w:rsidRPr="000F3F6E">
        <w:rPr>
          <w:rFonts w:ascii="Arial" w:hAnsi="Arial" w:cs="Arial"/>
          <w:kern w:val="0"/>
          <w:sz w:val="20"/>
          <w:szCs w:val="20"/>
          <w:lang w:eastAsia="pl-PL"/>
        </w:rPr>
        <w:t>, o ile Zamawiający nie podejmie innej decyzji w zakresie przechowywania i/lub przeniesienia danych.</w:t>
      </w:r>
    </w:p>
    <w:p w14:paraId="1BC3E06F" w14:textId="3FFC79F8" w:rsidR="12B7C6E2" w:rsidRPr="000F3F6E" w:rsidRDefault="00C6407B" w:rsidP="12B7C6E2">
      <w:pPr>
        <w:pStyle w:val="2Umowaustppoziom2"/>
        <w:spacing w:before="0" w:line="312" w:lineRule="auto"/>
        <w:rPr>
          <w:rFonts w:ascii="Arial" w:hAnsi="Arial" w:cs="Arial"/>
          <w:sz w:val="20"/>
          <w:szCs w:val="20"/>
          <w:lang w:eastAsia="pl-PL"/>
        </w:rPr>
      </w:pPr>
      <w:r w:rsidRPr="00C6407B">
        <w:rPr>
          <w:rFonts w:ascii="Arial" w:hAnsi="Arial" w:cs="Arial"/>
          <w:sz w:val="20"/>
          <w:szCs w:val="20"/>
          <w:lang w:eastAsia="pl-PL"/>
        </w:rPr>
        <w:t>Z zastrze</w:t>
      </w:r>
      <w:r w:rsidRPr="00C6407B">
        <w:rPr>
          <w:rFonts w:ascii="Arial" w:hAnsi="Arial" w:cs="Arial" w:hint="eastAsia"/>
          <w:sz w:val="20"/>
          <w:szCs w:val="20"/>
          <w:lang w:eastAsia="pl-PL"/>
        </w:rPr>
        <w:t>ż</w:t>
      </w:r>
      <w:r w:rsidRPr="00C6407B">
        <w:rPr>
          <w:rFonts w:ascii="Arial" w:hAnsi="Arial" w:cs="Arial"/>
          <w:sz w:val="20"/>
          <w:szCs w:val="20"/>
          <w:lang w:eastAsia="pl-PL"/>
        </w:rPr>
        <w:t>eniem zapisów w Za</w:t>
      </w:r>
      <w:r w:rsidRPr="00C6407B">
        <w:rPr>
          <w:rFonts w:ascii="Arial" w:hAnsi="Arial" w:cs="Arial" w:hint="eastAsia"/>
          <w:sz w:val="20"/>
          <w:szCs w:val="20"/>
          <w:lang w:eastAsia="pl-PL"/>
        </w:rPr>
        <w:t>łą</w:t>
      </w:r>
      <w:r w:rsidRPr="00C6407B">
        <w:rPr>
          <w:rFonts w:ascii="Arial" w:hAnsi="Arial" w:cs="Arial"/>
          <w:sz w:val="20"/>
          <w:szCs w:val="20"/>
          <w:lang w:eastAsia="pl-PL"/>
        </w:rPr>
        <w:t xml:space="preserve">czniku nr </w:t>
      </w:r>
      <w:r w:rsidR="007B5B2E">
        <w:rPr>
          <w:rFonts w:ascii="Arial" w:hAnsi="Arial" w:cs="Arial"/>
          <w:sz w:val="20"/>
          <w:szCs w:val="20"/>
          <w:lang w:eastAsia="pl-PL"/>
        </w:rPr>
        <w:t>4</w:t>
      </w:r>
      <w:r w:rsidRPr="00C6407B">
        <w:rPr>
          <w:rFonts w:ascii="Arial" w:hAnsi="Arial" w:cs="Arial"/>
          <w:sz w:val="20"/>
          <w:szCs w:val="20"/>
          <w:lang w:eastAsia="pl-PL"/>
        </w:rPr>
        <w:t xml:space="preserve"> - Opis Przedmiotu Zamówienia wskazuj</w:t>
      </w:r>
      <w:r w:rsidRPr="00C6407B">
        <w:rPr>
          <w:rFonts w:ascii="Arial" w:hAnsi="Arial" w:cs="Arial" w:hint="eastAsia"/>
          <w:sz w:val="20"/>
          <w:szCs w:val="20"/>
          <w:lang w:eastAsia="pl-PL"/>
        </w:rPr>
        <w:t>ą</w:t>
      </w:r>
      <w:r w:rsidRPr="00C6407B">
        <w:rPr>
          <w:rFonts w:ascii="Arial" w:hAnsi="Arial" w:cs="Arial"/>
          <w:sz w:val="20"/>
          <w:szCs w:val="20"/>
          <w:lang w:eastAsia="pl-PL"/>
        </w:rPr>
        <w:t>cych zobowi</w:t>
      </w:r>
      <w:r w:rsidRPr="00C6407B">
        <w:rPr>
          <w:rFonts w:ascii="Arial" w:hAnsi="Arial" w:cs="Arial" w:hint="eastAsia"/>
          <w:sz w:val="20"/>
          <w:szCs w:val="20"/>
          <w:lang w:eastAsia="pl-PL"/>
        </w:rPr>
        <w:t>ą</w:t>
      </w:r>
      <w:r w:rsidRPr="00C6407B">
        <w:rPr>
          <w:rFonts w:ascii="Arial" w:hAnsi="Arial" w:cs="Arial"/>
          <w:sz w:val="20"/>
          <w:szCs w:val="20"/>
          <w:lang w:eastAsia="pl-PL"/>
        </w:rPr>
        <w:t>zania Zamawiaj</w:t>
      </w:r>
      <w:r w:rsidRPr="00C6407B">
        <w:rPr>
          <w:rFonts w:ascii="Arial" w:hAnsi="Arial" w:cs="Arial" w:hint="eastAsia"/>
          <w:sz w:val="20"/>
          <w:szCs w:val="20"/>
          <w:lang w:eastAsia="pl-PL"/>
        </w:rPr>
        <w:t>ą</w:t>
      </w:r>
      <w:r w:rsidRPr="00C6407B">
        <w:rPr>
          <w:rFonts w:ascii="Arial" w:hAnsi="Arial" w:cs="Arial"/>
          <w:sz w:val="20"/>
          <w:szCs w:val="20"/>
          <w:lang w:eastAsia="pl-PL"/>
        </w:rPr>
        <w:t xml:space="preserve">cego, </w:t>
      </w:r>
      <w:r w:rsidR="12B7C6E2" w:rsidRPr="000F3F6E">
        <w:rPr>
          <w:rFonts w:ascii="Arial" w:hAnsi="Arial" w:cs="Arial"/>
          <w:sz w:val="20"/>
          <w:szCs w:val="20"/>
          <w:lang w:eastAsia="pl-PL"/>
        </w:rPr>
        <w:t>Wykonawca zobowiązany jest do uzyskania własnym staraniem i na własny koszt wszystkich wymaganych danych wyjściowych, map, warunków technicznych</w:t>
      </w:r>
      <w:r w:rsidR="00042034">
        <w:rPr>
          <w:rFonts w:ascii="Arial" w:hAnsi="Arial" w:cs="Arial"/>
          <w:sz w:val="20"/>
          <w:szCs w:val="20"/>
          <w:lang w:eastAsia="pl-PL"/>
        </w:rPr>
        <w:t>,</w:t>
      </w:r>
      <w:r w:rsidR="12B7C6E2" w:rsidRPr="000F3F6E">
        <w:rPr>
          <w:rFonts w:ascii="Arial" w:hAnsi="Arial" w:cs="Arial"/>
          <w:sz w:val="20"/>
          <w:szCs w:val="20"/>
          <w:lang w:eastAsia="pl-PL"/>
        </w:rPr>
        <w:t xml:space="preserve"> opinii, pozwoleń i decyzji umożl</w:t>
      </w:r>
      <w:r w:rsidR="00EC2F6A">
        <w:rPr>
          <w:rFonts w:ascii="Arial" w:hAnsi="Arial" w:cs="Arial"/>
          <w:sz w:val="20"/>
          <w:szCs w:val="20"/>
          <w:lang w:eastAsia="pl-PL"/>
        </w:rPr>
        <w:t>i</w:t>
      </w:r>
      <w:r w:rsidR="12B7C6E2" w:rsidRPr="000F3F6E">
        <w:rPr>
          <w:rFonts w:ascii="Arial" w:hAnsi="Arial" w:cs="Arial"/>
          <w:sz w:val="20"/>
          <w:szCs w:val="20"/>
          <w:lang w:eastAsia="pl-PL"/>
        </w:rPr>
        <w:t>wiających wykonanie przedmiotu Umowy</w:t>
      </w:r>
      <w:r w:rsidR="008C4993">
        <w:rPr>
          <w:rFonts w:ascii="Arial" w:hAnsi="Arial" w:cs="Arial"/>
          <w:sz w:val="20"/>
          <w:szCs w:val="20"/>
          <w:lang w:eastAsia="pl-PL"/>
        </w:rPr>
        <w:t>.</w:t>
      </w:r>
      <w:r w:rsidR="008C4993" w:rsidRPr="000F3F6E">
        <w:rPr>
          <w:rFonts w:ascii="Arial" w:hAnsi="Arial" w:cs="Arial"/>
          <w:sz w:val="20"/>
          <w:szCs w:val="20"/>
          <w:lang w:eastAsia="pl-PL"/>
        </w:rPr>
        <w:t xml:space="preserve"> </w:t>
      </w:r>
      <w:r w:rsidRPr="00C6407B">
        <w:rPr>
          <w:rFonts w:ascii="Arial" w:hAnsi="Arial" w:cs="Arial"/>
          <w:sz w:val="20"/>
          <w:szCs w:val="20"/>
          <w:lang w:eastAsia="pl-PL"/>
        </w:rPr>
        <w:t>Zamawiaj</w:t>
      </w:r>
      <w:r w:rsidRPr="00C6407B">
        <w:rPr>
          <w:rFonts w:ascii="Arial" w:hAnsi="Arial" w:cs="Arial" w:hint="eastAsia"/>
          <w:sz w:val="20"/>
          <w:szCs w:val="20"/>
          <w:lang w:eastAsia="pl-PL"/>
        </w:rPr>
        <w:t>ą</w:t>
      </w:r>
      <w:r w:rsidRPr="00C6407B">
        <w:rPr>
          <w:rFonts w:ascii="Arial" w:hAnsi="Arial" w:cs="Arial"/>
          <w:sz w:val="20"/>
          <w:szCs w:val="20"/>
          <w:lang w:eastAsia="pl-PL"/>
        </w:rPr>
        <w:t>cy dokona uzgodnie</w:t>
      </w:r>
      <w:r w:rsidRPr="00C6407B">
        <w:rPr>
          <w:rFonts w:ascii="Arial" w:hAnsi="Arial" w:cs="Arial" w:hint="eastAsia"/>
          <w:sz w:val="20"/>
          <w:szCs w:val="20"/>
          <w:lang w:eastAsia="pl-PL"/>
        </w:rPr>
        <w:t>ń</w:t>
      </w:r>
      <w:r w:rsidRPr="00C6407B">
        <w:rPr>
          <w:rFonts w:ascii="Arial" w:hAnsi="Arial" w:cs="Arial"/>
          <w:sz w:val="20"/>
          <w:szCs w:val="20"/>
          <w:lang w:eastAsia="pl-PL"/>
        </w:rPr>
        <w:t xml:space="preserve"> z w</w:t>
      </w:r>
      <w:r w:rsidRPr="00C6407B">
        <w:rPr>
          <w:rFonts w:ascii="Arial" w:hAnsi="Arial" w:cs="Arial" w:hint="eastAsia"/>
          <w:sz w:val="20"/>
          <w:szCs w:val="20"/>
          <w:lang w:eastAsia="pl-PL"/>
        </w:rPr>
        <w:t>ł</w:t>
      </w:r>
      <w:r w:rsidRPr="00C6407B">
        <w:rPr>
          <w:rFonts w:ascii="Arial" w:hAnsi="Arial" w:cs="Arial"/>
          <w:sz w:val="20"/>
          <w:szCs w:val="20"/>
          <w:lang w:eastAsia="pl-PL"/>
        </w:rPr>
        <w:t>a</w:t>
      </w:r>
      <w:r w:rsidRPr="00C6407B">
        <w:rPr>
          <w:rFonts w:ascii="Arial" w:hAnsi="Arial" w:cs="Arial" w:hint="eastAsia"/>
          <w:sz w:val="20"/>
          <w:szCs w:val="20"/>
          <w:lang w:eastAsia="pl-PL"/>
        </w:rPr>
        <w:t>ś</w:t>
      </w:r>
      <w:r w:rsidRPr="00C6407B">
        <w:rPr>
          <w:rFonts w:ascii="Arial" w:hAnsi="Arial" w:cs="Arial"/>
          <w:sz w:val="20"/>
          <w:szCs w:val="20"/>
          <w:lang w:eastAsia="pl-PL"/>
        </w:rPr>
        <w:t>cicielami i u</w:t>
      </w:r>
      <w:r w:rsidRPr="00C6407B">
        <w:rPr>
          <w:rFonts w:ascii="Arial" w:hAnsi="Arial" w:cs="Arial" w:hint="eastAsia"/>
          <w:sz w:val="20"/>
          <w:szCs w:val="20"/>
          <w:lang w:eastAsia="pl-PL"/>
        </w:rPr>
        <w:t>ż</w:t>
      </w:r>
      <w:r w:rsidRPr="00C6407B">
        <w:rPr>
          <w:rFonts w:ascii="Arial" w:hAnsi="Arial" w:cs="Arial"/>
          <w:sz w:val="20"/>
          <w:szCs w:val="20"/>
          <w:lang w:eastAsia="pl-PL"/>
        </w:rPr>
        <w:t>ytkownikami infrastruktury, systemów istniej</w:t>
      </w:r>
      <w:r w:rsidRPr="00C6407B">
        <w:rPr>
          <w:rFonts w:ascii="Arial" w:hAnsi="Arial" w:cs="Arial" w:hint="eastAsia"/>
          <w:sz w:val="20"/>
          <w:szCs w:val="20"/>
          <w:lang w:eastAsia="pl-PL"/>
        </w:rPr>
        <w:t>ą</w:t>
      </w:r>
      <w:r w:rsidRPr="00C6407B">
        <w:rPr>
          <w:rFonts w:ascii="Arial" w:hAnsi="Arial" w:cs="Arial"/>
          <w:sz w:val="20"/>
          <w:szCs w:val="20"/>
          <w:lang w:eastAsia="pl-PL"/>
        </w:rPr>
        <w:t>cych oraz projektowanych elementów Systemu.</w:t>
      </w:r>
      <w:r w:rsidR="00F970E6">
        <w:rPr>
          <w:rFonts w:ascii="Arial" w:hAnsi="Arial" w:cs="Arial"/>
          <w:sz w:val="20"/>
          <w:szCs w:val="20"/>
          <w:lang w:eastAsia="pl-PL"/>
        </w:rPr>
        <w:t xml:space="preserve"> </w:t>
      </w:r>
    </w:p>
    <w:p w14:paraId="4485C157" w14:textId="77777777" w:rsidR="00003C5B" w:rsidRPr="000F3F6E" w:rsidRDefault="12B7C6E2" w:rsidP="009A15AA">
      <w:pPr>
        <w:pStyle w:val="2Umowaustppoziom2"/>
        <w:spacing w:before="0" w:line="312" w:lineRule="auto"/>
        <w:rPr>
          <w:rFonts w:ascii="Arial" w:hAnsi="Arial" w:cs="Arial"/>
          <w:color w:val="4472C4"/>
          <w:sz w:val="20"/>
          <w:szCs w:val="20"/>
        </w:rPr>
      </w:pPr>
      <w:r w:rsidRPr="000F3F6E">
        <w:rPr>
          <w:rFonts w:ascii="Arial" w:hAnsi="Arial" w:cs="Arial"/>
          <w:sz w:val="20"/>
          <w:szCs w:val="20"/>
        </w:rPr>
        <w:t>Zamawiający wymaga, aby pełen obieg dokumentacji technicznej wraz z korespondencją był prowadzony w języku polskim.</w:t>
      </w:r>
    </w:p>
    <w:p w14:paraId="5A56F73A" w14:textId="77777777" w:rsidR="000A2DFD" w:rsidRPr="000F3F6E" w:rsidRDefault="12B7C6E2" w:rsidP="009A15AA">
      <w:pPr>
        <w:pStyle w:val="2Umowaustppoziom2"/>
        <w:spacing w:before="0" w:line="312" w:lineRule="auto"/>
        <w:rPr>
          <w:rFonts w:ascii="Arial" w:hAnsi="Arial" w:cs="Arial"/>
          <w:color w:val="4472C4"/>
          <w:sz w:val="20"/>
          <w:szCs w:val="20"/>
        </w:rPr>
      </w:pPr>
      <w:r w:rsidRPr="000F3F6E">
        <w:rPr>
          <w:rFonts w:ascii="Arial" w:hAnsi="Arial" w:cs="Arial"/>
          <w:sz w:val="20"/>
          <w:szCs w:val="20"/>
        </w:rPr>
        <w:t>Wykonawca w ramach dokumentacji powykonawczej przekaże kosztorys powykonawczy z uwzględnieniem klasyfikacji na środki trwałe oraz pozostałe koszty.</w:t>
      </w:r>
    </w:p>
    <w:p w14:paraId="555756FE" w14:textId="7951D5F6" w:rsidR="0092344E" w:rsidRPr="000F3F6E" w:rsidRDefault="00F12495" w:rsidP="00883DDD">
      <w:pPr>
        <w:pStyle w:val="2Umowaustppoziom2"/>
        <w:spacing w:before="0" w:line="312" w:lineRule="auto"/>
        <w:rPr>
          <w:rStyle w:val="normaltextrun"/>
          <w:rFonts w:ascii="Arial" w:hAnsi="Arial" w:cs="Arial"/>
          <w:sz w:val="20"/>
          <w:szCs w:val="20"/>
        </w:rPr>
      </w:pPr>
      <w:r w:rsidRPr="000F3F6E">
        <w:rPr>
          <w:rFonts w:ascii="Arial" w:hAnsi="Arial" w:cs="Arial"/>
          <w:sz w:val="20"/>
          <w:szCs w:val="20"/>
        </w:rPr>
        <w:t>Wykonawca ponosi ryzyk</w:t>
      </w:r>
      <w:r w:rsidR="005C64FF">
        <w:rPr>
          <w:rFonts w:ascii="Arial" w:hAnsi="Arial" w:cs="Arial"/>
          <w:sz w:val="20"/>
          <w:szCs w:val="20"/>
        </w:rPr>
        <w:t>o</w:t>
      </w:r>
      <w:r w:rsidRPr="000F3F6E">
        <w:rPr>
          <w:rFonts w:ascii="Arial" w:hAnsi="Arial" w:cs="Arial"/>
          <w:sz w:val="20"/>
          <w:szCs w:val="20"/>
        </w:rPr>
        <w:t> </w:t>
      </w:r>
      <w:r w:rsidRPr="000F3F6E">
        <w:rPr>
          <w:rStyle w:val="normaltextrun"/>
          <w:rFonts w:ascii="Arial" w:hAnsi="Arial" w:cs="Arial"/>
          <w:sz w:val="20"/>
          <w:szCs w:val="20"/>
        </w:rPr>
        <w:t>kradzieży, zniszczenia lub uszkodzenia wszystkich urządzeń dostarczonych przez Wykonawcę również tych umiejscowionych w miejscach publicznych</w:t>
      </w:r>
      <w:r w:rsidR="00927967">
        <w:rPr>
          <w:rStyle w:val="normaltextrun"/>
          <w:rFonts w:ascii="Arial" w:hAnsi="Arial" w:cs="Arial"/>
          <w:sz w:val="20"/>
          <w:szCs w:val="20"/>
        </w:rPr>
        <w:t xml:space="preserve"> w okresie do momentu podpisania Protokołu Odbioru Końcowego</w:t>
      </w:r>
      <w:r w:rsidRPr="000F3F6E">
        <w:rPr>
          <w:rStyle w:val="normaltextrun"/>
          <w:rFonts w:ascii="Arial" w:hAnsi="Arial" w:cs="Arial"/>
          <w:sz w:val="20"/>
          <w:szCs w:val="20"/>
        </w:rPr>
        <w:t>. W przypadku kradzieży, zniszczenia lub uszkodzenia urządzeń Wykonawca dokona ich wymiany lub naprawy na swój koszt zgodnie z wymogami załącznika nr 5 - SLA. Wykonawca może ubezpieczyć urządzenia na swój koszt i we własnym zakresie, jednakże wobec Zamawiającego odpowiedzialnym pozostaje Wykonawca.</w:t>
      </w:r>
      <w:r w:rsidR="0092344E" w:rsidRPr="000F3F6E">
        <w:rPr>
          <w:rStyle w:val="normaltextrun"/>
          <w:rFonts w:ascii="Arial" w:hAnsi="Arial" w:cs="Arial"/>
          <w:sz w:val="20"/>
          <w:szCs w:val="20"/>
        </w:rPr>
        <w:t xml:space="preserve"> </w:t>
      </w:r>
    </w:p>
    <w:p w14:paraId="12B12FD5" w14:textId="538A361A" w:rsidR="0092344E" w:rsidRPr="000F3F6E" w:rsidRDefault="0092344E" w:rsidP="00883DDD">
      <w:pPr>
        <w:pStyle w:val="2Umowaustppoziom2"/>
        <w:spacing w:before="0" w:line="312" w:lineRule="auto"/>
        <w:rPr>
          <w:rFonts w:ascii="Arial" w:hAnsi="Arial" w:cs="Arial"/>
          <w:sz w:val="20"/>
          <w:szCs w:val="20"/>
        </w:rPr>
      </w:pPr>
      <w:r w:rsidRPr="00C300C2">
        <w:rPr>
          <w:rFonts w:ascii="Arial" w:hAnsi="Arial"/>
          <w:color w:val="000000" w:themeColor="text1"/>
          <w:sz w:val="20"/>
        </w:rPr>
        <w:t xml:space="preserve">Wykonawca obowiązany jest do zapewnienia Zamawiającemu serwisu gwarancyjnego producenta </w:t>
      </w:r>
      <w:r w:rsidR="00B13846" w:rsidRPr="00C300C2">
        <w:rPr>
          <w:rFonts w:ascii="Arial" w:hAnsi="Arial"/>
          <w:color w:val="000000" w:themeColor="text1"/>
          <w:sz w:val="20"/>
        </w:rPr>
        <w:t>O</w:t>
      </w:r>
      <w:r w:rsidRPr="00C300C2">
        <w:rPr>
          <w:rFonts w:ascii="Arial" w:hAnsi="Arial"/>
          <w:color w:val="000000" w:themeColor="text1"/>
          <w:sz w:val="20"/>
        </w:rPr>
        <w:t>programowania</w:t>
      </w:r>
      <w:r w:rsidR="000A1A79" w:rsidRPr="00C300C2">
        <w:rPr>
          <w:rFonts w:ascii="Arial" w:hAnsi="Arial"/>
          <w:color w:val="000000" w:themeColor="text1"/>
          <w:sz w:val="20"/>
        </w:rPr>
        <w:t xml:space="preserve"> i </w:t>
      </w:r>
      <w:r w:rsidRPr="00C300C2">
        <w:rPr>
          <w:rFonts w:ascii="Arial" w:hAnsi="Arial"/>
          <w:color w:val="000000" w:themeColor="text1"/>
          <w:sz w:val="20"/>
        </w:rPr>
        <w:t>urządzeń</w:t>
      </w:r>
      <w:r w:rsidR="00D40EA4" w:rsidRPr="00C300C2">
        <w:rPr>
          <w:rFonts w:ascii="Arial" w:hAnsi="Arial"/>
          <w:color w:val="000000" w:themeColor="text1"/>
          <w:sz w:val="20"/>
        </w:rPr>
        <w:t>, tam gdzie producent taki serwis zapewnia.</w:t>
      </w:r>
      <w:r w:rsidRPr="00C300C2">
        <w:rPr>
          <w:rFonts w:ascii="Arial" w:hAnsi="Arial"/>
          <w:color w:val="000000" w:themeColor="text1"/>
          <w:sz w:val="20"/>
        </w:rPr>
        <w:t xml:space="preserve">. </w:t>
      </w:r>
    </w:p>
    <w:p w14:paraId="3284C4E3" w14:textId="11FB7C0A"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 xml:space="preserve">Wykonawca zobowiązany jest do organizowania nie rzadziej niż raz na dwa tygodnie Narad oraz dodatkowych Spotkań roboczych zgodnie z przedłożonym Zamawiającemu i zaakceptowanym przez niego przed podpisaniem </w:t>
      </w:r>
      <w:r w:rsidR="008962CC">
        <w:rPr>
          <w:rFonts w:ascii="Arial" w:hAnsi="Arial" w:cs="Arial"/>
          <w:color w:val="000000"/>
          <w:sz w:val="20"/>
          <w:szCs w:val="20"/>
        </w:rPr>
        <w:t>U</w:t>
      </w:r>
      <w:r w:rsidR="008962CC" w:rsidRPr="000F3F6E">
        <w:rPr>
          <w:rFonts w:ascii="Arial" w:hAnsi="Arial" w:cs="Arial"/>
          <w:color w:val="000000"/>
          <w:sz w:val="20"/>
          <w:szCs w:val="20"/>
        </w:rPr>
        <w:t xml:space="preserve">mowy </w:t>
      </w:r>
      <w:r w:rsidRPr="000F3F6E">
        <w:rPr>
          <w:rFonts w:ascii="Arial" w:hAnsi="Arial" w:cs="Arial"/>
          <w:color w:val="000000"/>
          <w:sz w:val="20"/>
          <w:szCs w:val="20"/>
        </w:rPr>
        <w:t xml:space="preserve">harmonogramem narad i spotkań roboczych. </w:t>
      </w:r>
    </w:p>
    <w:p w14:paraId="2A820F62" w14:textId="59FFA06D"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 xml:space="preserve">Zamawiającemu przysługuje uprawnienie do żądania zwołania dodatkowych, nieobjętych harmonogramem Spotkań roboczych, o ile uzna to za niezbędne dla prawidłowej realizacji </w:t>
      </w:r>
      <w:r w:rsidR="008962CC">
        <w:rPr>
          <w:rFonts w:ascii="Arial" w:hAnsi="Arial" w:cs="Arial"/>
          <w:color w:val="000000"/>
          <w:sz w:val="20"/>
          <w:szCs w:val="20"/>
        </w:rPr>
        <w:t>P</w:t>
      </w:r>
      <w:r w:rsidR="008962CC" w:rsidRPr="000F3F6E">
        <w:rPr>
          <w:rFonts w:ascii="Arial" w:hAnsi="Arial" w:cs="Arial"/>
          <w:color w:val="000000"/>
          <w:sz w:val="20"/>
          <w:szCs w:val="20"/>
        </w:rPr>
        <w:t xml:space="preserve">rzedmiotu </w:t>
      </w:r>
      <w:r w:rsidR="008962CC">
        <w:rPr>
          <w:rFonts w:ascii="Arial" w:hAnsi="Arial" w:cs="Arial"/>
          <w:color w:val="000000"/>
          <w:sz w:val="20"/>
          <w:szCs w:val="20"/>
        </w:rPr>
        <w:t>U</w:t>
      </w:r>
      <w:r w:rsidR="008962CC" w:rsidRPr="000F3F6E">
        <w:rPr>
          <w:rFonts w:ascii="Arial" w:hAnsi="Arial" w:cs="Arial"/>
          <w:color w:val="000000"/>
          <w:sz w:val="20"/>
          <w:szCs w:val="20"/>
        </w:rPr>
        <w:t>mowy</w:t>
      </w:r>
      <w:r w:rsidRPr="000F3F6E">
        <w:rPr>
          <w:rFonts w:ascii="Arial" w:hAnsi="Arial" w:cs="Arial"/>
          <w:color w:val="000000"/>
          <w:sz w:val="20"/>
          <w:szCs w:val="20"/>
        </w:rPr>
        <w:t xml:space="preserve">, przy czym żądanie zwołania takiego spotkania winno być zakomunikowane Wykonawcy na co najmniej 5 dni robocze przed planowanym terminem jego odbycia. </w:t>
      </w:r>
    </w:p>
    <w:p w14:paraId="5A94F10D" w14:textId="77777777"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 xml:space="preserve">Wykonawca zapewni udział we wszelkich Naradach i Spotkaniach roboczych zgłoszonych przez siebie kluczowych specjalistów określonych wymaganiami SIWZ właściwych dla przedmiotu danej Narady lub spotkania, chyba że Zamawiający wyraźnie oświadczy, że w danej Naradzie lub </w:t>
      </w:r>
      <w:r w:rsidR="00452FCD" w:rsidRPr="000F3F6E">
        <w:rPr>
          <w:rFonts w:ascii="Arial" w:hAnsi="Arial" w:cs="Arial"/>
          <w:color w:val="000000"/>
          <w:sz w:val="20"/>
          <w:szCs w:val="20"/>
        </w:rPr>
        <w:t>n</w:t>
      </w:r>
      <w:r w:rsidRPr="000F3F6E">
        <w:rPr>
          <w:rFonts w:ascii="Arial" w:hAnsi="Arial" w:cs="Arial"/>
          <w:color w:val="000000"/>
          <w:sz w:val="20"/>
          <w:szCs w:val="20"/>
        </w:rPr>
        <w:t xml:space="preserve">a danym Spotkaniu dopuszcza do nieobecności określonego kluczowego specjalisty. </w:t>
      </w:r>
    </w:p>
    <w:p w14:paraId="1EF06062" w14:textId="77777777"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Wykonawca w celu odbycia Narady zapewni każdorazowo stosowne pomieszczenie. Pomieszczenie winno być zlokalizowane na terenie Miasta Gdańska, być klimatyzowane i zapewniać możliwość uczestnictwa w Naradzie co najmniej 40 osób (miejsc siedzących z dostępem do powierzchni umożliwiającej np. rozłożenie dokumentacji, komputera przenośnego etc.). Wykonawca zobowiązany jest do zapewnienia na każdej Naradzie komputera do obsługi projektora lub komputera wraz z projektorem oraz innych sprzętów i urządzeń niezbędnych do prowadzenia prezentacji.</w:t>
      </w:r>
    </w:p>
    <w:p w14:paraId="06AE4F38" w14:textId="77777777"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Wykonawca w celu odbycia Spotkania roboczego zapewni każdorazowo stosowne pomieszczenie. Pomieszczenie winno być zlokalizowane na terenie Miasta Gdańska, być klimatyzowane i zapewniać możliwość uczestnictwa w Spotkaniu roboczym co najmniej 10 osób (miejsc siedzących z dostępem do powierzchni umożliwiającej np. rozłożenie dokumentacji, komputera przenośnego etc.). Wykonawca zobowiązany jest do zapewnienia na każdym Spotkaniu roboczym komputera do obsługi projektora lub komputera wraz z projektorem oraz innych sprzętów i urządzeń niezbędnych do prowadzenia prezentacji.</w:t>
      </w:r>
    </w:p>
    <w:p w14:paraId="6821D2FC" w14:textId="77777777"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Jeżeli równolegle ma odbyć się więcej niż jedna Narada lub Spotkanie robocze, obowiązek zapewnienia stosownych pomieszczeń dotyczy każdej/każdego z nich niezależnie.</w:t>
      </w:r>
    </w:p>
    <w:p w14:paraId="74A7FDDD" w14:textId="5D127350" w:rsidR="0092344E" w:rsidRPr="000F3F6E" w:rsidRDefault="0092344E" w:rsidP="00883DDD">
      <w:pPr>
        <w:pStyle w:val="2Umowaustppoziom2"/>
        <w:spacing w:before="0" w:line="312" w:lineRule="auto"/>
        <w:rPr>
          <w:rFonts w:ascii="Arial" w:hAnsi="Arial" w:cs="Arial"/>
          <w:sz w:val="20"/>
          <w:szCs w:val="20"/>
        </w:rPr>
      </w:pPr>
      <w:r w:rsidRPr="000F3F6E">
        <w:rPr>
          <w:rFonts w:ascii="Arial" w:hAnsi="Arial" w:cs="Arial"/>
          <w:color w:val="000000"/>
          <w:sz w:val="20"/>
          <w:szCs w:val="20"/>
        </w:rPr>
        <w:t>Wykonawca obowiązany jest do zapewnienia na wszystkich Naradach i Spotkaniach roboczych odbywanych z Zamawiającym tłumaczy</w:t>
      </w:r>
      <w:r w:rsidR="008D50E5">
        <w:rPr>
          <w:rFonts w:ascii="Arial" w:hAnsi="Arial" w:cs="Arial"/>
          <w:color w:val="000000"/>
          <w:sz w:val="20"/>
          <w:szCs w:val="20"/>
        </w:rPr>
        <w:t xml:space="preserve"> władających biegle słownictwem specjalistycznym</w:t>
      </w:r>
      <w:r w:rsidRPr="000F3F6E">
        <w:rPr>
          <w:rFonts w:ascii="Arial" w:hAnsi="Arial" w:cs="Arial"/>
          <w:color w:val="000000"/>
          <w:sz w:val="20"/>
          <w:szCs w:val="20"/>
        </w:rPr>
        <w:t>, jeśli w Naradzie lub Spotkaniu uczestniczyć mają ze strony Wykonawcy osoby nie posługujące się językiem polskim. Jeżeli równolegle odbywa się więcej niż jedno Spotkanie lub Narada, na każdym Spotkaniu lub Naradzie z udziałem osób nieposługujących się językiem polskim ze strony Wykonawcy wymaga się obecności tłumacza/tłumaczy.</w:t>
      </w:r>
    </w:p>
    <w:p w14:paraId="6BC2EBD6" w14:textId="035B4C89" w:rsidR="0092344E" w:rsidRPr="005356D8" w:rsidRDefault="0092344E" w:rsidP="00B05C97">
      <w:pPr>
        <w:pStyle w:val="2Umowaustppoziom2"/>
        <w:spacing w:before="0" w:line="312" w:lineRule="auto"/>
        <w:rPr>
          <w:rFonts w:ascii="Arial" w:hAnsi="Arial" w:cs="Arial"/>
          <w:sz w:val="20"/>
          <w:szCs w:val="20"/>
        </w:rPr>
      </w:pPr>
      <w:r w:rsidRPr="000F3F6E">
        <w:rPr>
          <w:rFonts w:ascii="Arial" w:hAnsi="Arial" w:cs="Arial"/>
          <w:color w:val="000000"/>
          <w:sz w:val="20"/>
          <w:szCs w:val="20"/>
        </w:rPr>
        <w:t>Wykonawca obowiązany jest do sporządzania protokołów z Narad i Spotkań oraz przesyłania ich Zamawiającemu w wersji elektronicznej, w terminie do 2 dni od dnia odbycia się danej Narady/Spotkania. Zamawiający w terminie 7 dni od dnia otrzymania protokołu może wnieść do niego uwagi, które Wykonawca uwzględni w protokole i ponownie przekaże Zamawiającemu protokół do akceptacji.</w:t>
      </w:r>
    </w:p>
    <w:p w14:paraId="6093D30C" w14:textId="6CDC9482" w:rsidR="001039DA" w:rsidRPr="000F3F6E" w:rsidRDefault="001039DA" w:rsidP="00B05C97">
      <w:pPr>
        <w:pStyle w:val="2Umowaustppoziom2"/>
        <w:spacing w:before="0" w:line="312" w:lineRule="auto"/>
        <w:rPr>
          <w:rFonts w:ascii="Arial" w:hAnsi="Arial" w:cs="Arial"/>
          <w:sz w:val="20"/>
          <w:szCs w:val="20"/>
        </w:rPr>
      </w:pPr>
      <w:r>
        <w:rPr>
          <w:rFonts w:ascii="Arial" w:hAnsi="Arial" w:cs="Arial"/>
          <w:color w:val="000000"/>
          <w:sz w:val="20"/>
          <w:szCs w:val="20"/>
        </w:rPr>
        <w:t>Za</w:t>
      </w:r>
      <w:r w:rsidR="00C55E1B">
        <w:rPr>
          <w:rFonts w:ascii="Arial" w:hAnsi="Arial" w:cs="Arial"/>
          <w:color w:val="000000"/>
          <w:sz w:val="20"/>
          <w:szCs w:val="20"/>
        </w:rPr>
        <w:t xml:space="preserve">mawiający </w:t>
      </w:r>
      <w:r w:rsidR="00502EE2">
        <w:rPr>
          <w:rFonts w:ascii="Arial" w:hAnsi="Arial" w:cs="Arial"/>
          <w:color w:val="000000"/>
          <w:sz w:val="20"/>
          <w:szCs w:val="20"/>
        </w:rPr>
        <w:t>wskaż</w:t>
      </w:r>
      <w:r w:rsidR="000F2217">
        <w:rPr>
          <w:rFonts w:ascii="Arial" w:hAnsi="Arial" w:cs="Arial"/>
          <w:color w:val="000000"/>
          <w:sz w:val="20"/>
          <w:szCs w:val="20"/>
        </w:rPr>
        <w:t xml:space="preserve">e </w:t>
      </w:r>
      <w:r w:rsidR="008E27B3">
        <w:rPr>
          <w:rFonts w:ascii="Arial" w:hAnsi="Arial" w:cs="Arial"/>
          <w:color w:val="000000"/>
          <w:sz w:val="20"/>
          <w:szCs w:val="20"/>
        </w:rPr>
        <w:t>ź</w:t>
      </w:r>
      <w:r w:rsidR="00785B53">
        <w:rPr>
          <w:rFonts w:ascii="Arial" w:hAnsi="Arial" w:cs="Arial"/>
          <w:color w:val="000000"/>
          <w:sz w:val="20"/>
          <w:szCs w:val="20"/>
        </w:rPr>
        <w:t>ródła danych</w:t>
      </w:r>
      <w:r w:rsidR="008E27B3">
        <w:rPr>
          <w:rFonts w:ascii="Arial" w:hAnsi="Arial" w:cs="Arial"/>
          <w:color w:val="000000"/>
          <w:sz w:val="20"/>
          <w:szCs w:val="20"/>
        </w:rPr>
        <w:t xml:space="preserve"> i </w:t>
      </w:r>
      <w:r w:rsidR="00C55E1B">
        <w:rPr>
          <w:rFonts w:ascii="Arial" w:hAnsi="Arial" w:cs="Arial"/>
          <w:color w:val="000000"/>
          <w:sz w:val="20"/>
          <w:szCs w:val="20"/>
        </w:rPr>
        <w:t xml:space="preserve">pozyska wszystkie niezbędne </w:t>
      </w:r>
      <w:r w:rsidR="00F65BA2">
        <w:rPr>
          <w:rFonts w:ascii="Arial" w:hAnsi="Arial" w:cs="Arial"/>
          <w:color w:val="000000"/>
          <w:sz w:val="20"/>
          <w:szCs w:val="20"/>
        </w:rPr>
        <w:t xml:space="preserve">zgody </w:t>
      </w:r>
      <w:r w:rsidR="00CD2DFB">
        <w:rPr>
          <w:rFonts w:ascii="Arial" w:hAnsi="Arial" w:cs="Arial"/>
          <w:color w:val="000000"/>
          <w:sz w:val="20"/>
          <w:szCs w:val="20"/>
        </w:rPr>
        <w:t>jednostek będących właścicielami systemów</w:t>
      </w:r>
      <w:r w:rsidR="00F65BA2">
        <w:rPr>
          <w:rFonts w:ascii="Arial" w:hAnsi="Arial" w:cs="Arial"/>
          <w:color w:val="000000"/>
          <w:sz w:val="20"/>
          <w:szCs w:val="20"/>
        </w:rPr>
        <w:t xml:space="preserve"> źródłowych </w:t>
      </w:r>
      <w:r w:rsidR="00B90703">
        <w:rPr>
          <w:rFonts w:ascii="Arial" w:hAnsi="Arial" w:cs="Arial"/>
          <w:color w:val="000000"/>
          <w:sz w:val="20"/>
          <w:szCs w:val="20"/>
        </w:rPr>
        <w:t xml:space="preserve">na dostęp do </w:t>
      </w:r>
      <w:r w:rsidR="002D2B78">
        <w:rPr>
          <w:rFonts w:ascii="Arial" w:hAnsi="Arial" w:cs="Arial"/>
          <w:color w:val="000000"/>
          <w:sz w:val="20"/>
          <w:szCs w:val="20"/>
        </w:rPr>
        <w:t>danych</w:t>
      </w:r>
      <w:r w:rsidR="00CD2DFB">
        <w:rPr>
          <w:rFonts w:ascii="Arial" w:hAnsi="Arial" w:cs="Arial"/>
          <w:color w:val="000000"/>
          <w:sz w:val="20"/>
          <w:szCs w:val="20"/>
        </w:rPr>
        <w:t xml:space="preserve"> znajdujących się w tych systemach</w:t>
      </w:r>
      <w:r w:rsidR="002D2B78">
        <w:rPr>
          <w:rFonts w:ascii="Arial" w:hAnsi="Arial" w:cs="Arial"/>
          <w:color w:val="000000"/>
          <w:sz w:val="20"/>
          <w:szCs w:val="20"/>
        </w:rPr>
        <w:t xml:space="preserve">, </w:t>
      </w:r>
      <w:r w:rsidR="003B0575">
        <w:rPr>
          <w:rFonts w:ascii="Arial" w:hAnsi="Arial" w:cs="Arial"/>
          <w:color w:val="000000"/>
          <w:sz w:val="20"/>
          <w:szCs w:val="20"/>
        </w:rPr>
        <w:t xml:space="preserve">wymaganych do </w:t>
      </w:r>
      <w:r w:rsidR="00E46E52">
        <w:rPr>
          <w:rFonts w:ascii="Arial" w:hAnsi="Arial" w:cs="Arial"/>
          <w:color w:val="000000"/>
          <w:sz w:val="20"/>
          <w:szCs w:val="20"/>
        </w:rPr>
        <w:t xml:space="preserve">zrealizowania </w:t>
      </w:r>
      <w:r w:rsidR="00D40EA4">
        <w:rPr>
          <w:rFonts w:ascii="Arial" w:hAnsi="Arial" w:cs="Arial"/>
          <w:color w:val="000000"/>
          <w:sz w:val="20"/>
          <w:szCs w:val="20"/>
        </w:rPr>
        <w:t>Przedmiotu Umowy</w:t>
      </w:r>
      <w:r w:rsidR="0077112A">
        <w:rPr>
          <w:rFonts w:ascii="Arial" w:hAnsi="Arial" w:cs="Arial"/>
          <w:color w:val="000000"/>
          <w:sz w:val="20"/>
          <w:szCs w:val="20"/>
        </w:rPr>
        <w:t xml:space="preserve">. Zamawiający udostępni </w:t>
      </w:r>
      <w:r w:rsidR="00FA7D78">
        <w:rPr>
          <w:rFonts w:ascii="Arial" w:hAnsi="Arial" w:cs="Arial"/>
          <w:color w:val="000000"/>
          <w:sz w:val="20"/>
          <w:szCs w:val="20"/>
        </w:rPr>
        <w:t xml:space="preserve">Wykonawcy </w:t>
      </w:r>
      <w:r w:rsidR="0077112A">
        <w:rPr>
          <w:rFonts w:ascii="Arial" w:hAnsi="Arial" w:cs="Arial"/>
          <w:color w:val="000000"/>
          <w:sz w:val="20"/>
          <w:szCs w:val="20"/>
        </w:rPr>
        <w:t>ekstrakt</w:t>
      </w:r>
      <w:r w:rsidR="006F043F">
        <w:rPr>
          <w:rFonts w:ascii="Arial" w:hAnsi="Arial" w:cs="Arial"/>
          <w:color w:val="000000"/>
          <w:sz w:val="20"/>
          <w:szCs w:val="20"/>
        </w:rPr>
        <w:t xml:space="preserve"> danych</w:t>
      </w:r>
      <w:r w:rsidR="00F24A3E">
        <w:rPr>
          <w:rFonts w:ascii="Arial" w:hAnsi="Arial" w:cs="Arial"/>
          <w:color w:val="000000"/>
          <w:sz w:val="20"/>
          <w:szCs w:val="20"/>
        </w:rPr>
        <w:t xml:space="preserve"> i przeka</w:t>
      </w:r>
      <w:r w:rsidR="00CF06B2">
        <w:rPr>
          <w:rFonts w:ascii="Arial" w:hAnsi="Arial" w:cs="Arial"/>
          <w:color w:val="000000"/>
          <w:sz w:val="20"/>
          <w:szCs w:val="20"/>
        </w:rPr>
        <w:t>ż</w:t>
      </w:r>
      <w:r w:rsidR="00F24A3E">
        <w:rPr>
          <w:rFonts w:ascii="Arial" w:hAnsi="Arial" w:cs="Arial"/>
          <w:color w:val="000000"/>
          <w:sz w:val="20"/>
          <w:szCs w:val="20"/>
        </w:rPr>
        <w:t>e</w:t>
      </w:r>
      <w:r w:rsidR="007C2D3E">
        <w:rPr>
          <w:rFonts w:ascii="Arial" w:hAnsi="Arial" w:cs="Arial"/>
          <w:color w:val="000000"/>
          <w:sz w:val="20"/>
          <w:szCs w:val="20"/>
        </w:rPr>
        <w:t xml:space="preserve"> dokumentację</w:t>
      </w:r>
      <w:r w:rsidR="00ED3D42">
        <w:rPr>
          <w:rFonts w:ascii="Arial" w:hAnsi="Arial" w:cs="Arial"/>
          <w:color w:val="000000"/>
          <w:sz w:val="20"/>
          <w:szCs w:val="20"/>
        </w:rPr>
        <w:t xml:space="preserve"> w terminach wskazanych w Harmonogramach Wewnątrz Etapowych sporządzonych w trakcie Etapu I – Plan Projektu</w:t>
      </w:r>
      <w:r w:rsidR="00CD2DFB">
        <w:rPr>
          <w:rFonts w:ascii="Arial" w:hAnsi="Arial" w:cs="Arial"/>
          <w:color w:val="000000"/>
          <w:sz w:val="20"/>
          <w:szCs w:val="20"/>
        </w:rPr>
        <w:t>.</w:t>
      </w:r>
    </w:p>
    <w:p w14:paraId="40E766A0" w14:textId="34B91F90" w:rsidR="00C75CC1" w:rsidRDefault="004D6FCA" w:rsidP="00B05C97">
      <w:pPr>
        <w:pStyle w:val="2Umowaustppoziom2"/>
        <w:spacing w:before="0" w:line="312" w:lineRule="auto"/>
        <w:rPr>
          <w:rFonts w:ascii="Arial" w:hAnsi="Arial" w:cs="Arial"/>
          <w:sz w:val="20"/>
          <w:szCs w:val="20"/>
        </w:rPr>
      </w:pPr>
      <w:r w:rsidRPr="004D6FCA">
        <w:rPr>
          <w:rFonts w:ascii="Arial" w:hAnsi="Arial" w:cs="Arial"/>
          <w:sz w:val="20"/>
          <w:szCs w:val="20"/>
        </w:rPr>
        <w:t>Zamawiaj</w:t>
      </w:r>
      <w:r w:rsidRPr="004D6FCA">
        <w:rPr>
          <w:rFonts w:ascii="Arial" w:hAnsi="Arial" w:cs="Arial" w:hint="eastAsia"/>
          <w:sz w:val="20"/>
          <w:szCs w:val="20"/>
        </w:rPr>
        <w:t>ą</w:t>
      </w:r>
      <w:r w:rsidRPr="004D6FCA">
        <w:rPr>
          <w:rFonts w:ascii="Arial" w:hAnsi="Arial" w:cs="Arial"/>
          <w:sz w:val="20"/>
          <w:szCs w:val="20"/>
        </w:rPr>
        <w:t>cy o</w:t>
      </w:r>
      <w:r w:rsidRPr="004D6FCA">
        <w:rPr>
          <w:rFonts w:ascii="Arial" w:hAnsi="Arial" w:cs="Arial" w:hint="eastAsia"/>
          <w:sz w:val="20"/>
          <w:szCs w:val="20"/>
        </w:rPr>
        <w:t>ś</w:t>
      </w:r>
      <w:r w:rsidRPr="004D6FCA">
        <w:rPr>
          <w:rFonts w:ascii="Arial" w:hAnsi="Arial" w:cs="Arial"/>
          <w:sz w:val="20"/>
          <w:szCs w:val="20"/>
        </w:rPr>
        <w:t xml:space="preserve">wiadcza, </w:t>
      </w:r>
      <w:r w:rsidRPr="004D6FCA">
        <w:rPr>
          <w:rFonts w:ascii="Arial" w:hAnsi="Arial" w:cs="Arial" w:hint="eastAsia"/>
          <w:sz w:val="20"/>
          <w:szCs w:val="20"/>
        </w:rPr>
        <w:t>ż</w:t>
      </w:r>
      <w:r w:rsidRPr="004D6FCA">
        <w:rPr>
          <w:rFonts w:ascii="Arial" w:hAnsi="Arial" w:cs="Arial"/>
          <w:sz w:val="20"/>
          <w:szCs w:val="20"/>
        </w:rPr>
        <w:t>e na podstawie umów ze Spó</w:t>
      </w:r>
      <w:r w:rsidRPr="004D6FCA">
        <w:rPr>
          <w:rFonts w:ascii="Arial" w:hAnsi="Arial" w:cs="Arial" w:hint="eastAsia"/>
          <w:sz w:val="20"/>
          <w:szCs w:val="20"/>
        </w:rPr>
        <w:t>ł</w:t>
      </w:r>
      <w:r w:rsidRPr="004D6FCA">
        <w:rPr>
          <w:rFonts w:ascii="Arial" w:hAnsi="Arial" w:cs="Arial"/>
          <w:sz w:val="20"/>
          <w:szCs w:val="20"/>
        </w:rPr>
        <w:t>k</w:t>
      </w:r>
      <w:r w:rsidRPr="004D6FCA">
        <w:rPr>
          <w:rFonts w:ascii="Arial" w:hAnsi="Arial" w:cs="Arial" w:hint="eastAsia"/>
          <w:sz w:val="20"/>
          <w:szCs w:val="20"/>
        </w:rPr>
        <w:t>ą</w:t>
      </w:r>
      <w:r w:rsidRPr="004D6FCA">
        <w:rPr>
          <w:rFonts w:ascii="Arial" w:hAnsi="Arial" w:cs="Arial"/>
          <w:sz w:val="20"/>
          <w:szCs w:val="20"/>
        </w:rPr>
        <w:t>, Gmina Miasta Gda</w:t>
      </w:r>
      <w:r w:rsidRPr="004D6FCA">
        <w:rPr>
          <w:rFonts w:ascii="Arial" w:hAnsi="Arial" w:cs="Arial" w:hint="eastAsia"/>
          <w:sz w:val="20"/>
          <w:szCs w:val="20"/>
        </w:rPr>
        <w:t>ń</w:t>
      </w:r>
      <w:r w:rsidRPr="004D6FCA">
        <w:rPr>
          <w:rFonts w:ascii="Arial" w:hAnsi="Arial" w:cs="Arial"/>
          <w:sz w:val="20"/>
          <w:szCs w:val="20"/>
        </w:rPr>
        <w:t>ska i Gmina Miasta Gdyni, s</w:t>
      </w:r>
      <w:r w:rsidRPr="004D6FCA">
        <w:rPr>
          <w:rFonts w:ascii="Arial" w:hAnsi="Arial" w:cs="Arial" w:hint="eastAsia"/>
          <w:sz w:val="20"/>
          <w:szCs w:val="20"/>
        </w:rPr>
        <w:t>ą</w:t>
      </w:r>
      <w:r w:rsidRPr="004D6FCA">
        <w:rPr>
          <w:rFonts w:ascii="Arial" w:hAnsi="Arial" w:cs="Arial"/>
          <w:sz w:val="20"/>
          <w:szCs w:val="20"/>
        </w:rPr>
        <w:t xml:space="preserve"> zobowi</w:t>
      </w:r>
      <w:r w:rsidRPr="004D6FCA">
        <w:rPr>
          <w:rFonts w:ascii="Arial" w:hAnsi="Arial" w:cs="Arial" w:hint="eastAsia"/>
          <w:sz w:val="20"/>
          <w:szCs w:val="20"/>
        </w:rPr>
        <w:t>ą</w:t>
      </w:r>
      <w:r w:rsidRPr="004D6FCA">
        <w:rPr>
          <w:rFonts w:ascii="Arial" w:hAnsi="Arial" w:cs="Arial"/>
          <w:sz w:val="20"/>
          <w:szCs w:val="20"/>
        </w:rPr>
        <w:t>zane do udost</w:t>
      </w:r>
      <w:r w:rsidRPr="004D6FCA">
        <w:rPr>
          <w:rFonts w:ascii="Arial" w:hAnsi="Arial" w:cs="Arial" w:hint="eastAsia"/>
          <w:sz w:val="20"/>
          <w:szCs w:val="20"/>
        </w:rPr>
        <w:t>ę</w:t>
      </w:r>
      <w:r w:rsidRPr="004D6FCA">
        <w:rPr>
          <w:rFonts w:ascii="Arial" w:hAnsi="Arial" w:cs="Arial"/>
          <w:sz w:val="20"/>
          <w:szCs w:val="20"/>
        </w:rPr>
        <w:t>pnienia eksploatowanej w ramach umów operatorstwa, infrastruktury i pojazdów w celu dokonania monta</w:t>
      </w:r>
      <w:r w:rsidRPr="004D6FCA">
        <w:rPr>
          <w:rFonts w:ascii="Arial" w:hAnsi="Arial" w:cs="Arial" w:hint="eastAsia"/>
          <w:sz w:val="20"/>
          <w:szCs w:val="20"/>
        </w:rPr>
        <w:t>ż</w:t>
      </w:r>
      <w:r w:rsidRPr="004D6FCA">
        <w:rPr>
          <w:rFonts w:ascii="Arial" w:hAnsi="Arial" w:cs="Arial"/>
          <w:sz w:val="20"/>
          <w:szCs w:val="20"/>
        </w:rPr>
        <w:t>y elementów Systemu oraz do zobowi</w:t>
      </w:r>
      <w:r w:rsidRPr="004D6FCA">
        <w:rPr>
          <w:rFonts w:ascii="Arial" w:hAnsi="Arial" w:cs="Arial" w:hint="eastAsia"/>
          <w:sz w:val="20"/>
          <w:szCs w:val="20"/>
        </w:rPr>
        <w:t>ą</w:t>
      </w:r>
      <w:r w:rsidRPr="004D6FCA">
        <w:rPr>
          <w:rFonts w:ascii="Arial" w:hAnsi="Arial" w:cs="Arial"/>
          <w:sz w:val="20"/>
          <w:szCs w:val="20"/>
        </w:rPr>
        <w:t xml:space="preserve">zania operatorów PTZ </w:t>
      </w:r>
      <w:r w:rsidRPr="004D6FCA">
        <w:rPr>
          <w:rFonts w:ascii="Arial" w:hAnsi="Arial" w:cs="Arial" w:hint="eastAsia"/>
          <w:sz w:val="20"/>
          <w:szCs w:val="20"/>
        </w:rPr>
        <w:t>ś</w:t>
      </w:r>
      <w:r w:rsidRPr="004D6FCA">
        <w:rPr>
          <w:rFonts w:ascii="Arial" w:hAnsi="Arial" w:cs="Arial"/>
          <w:sz w:val="20"/>
          <w:szCs w:val="20"/>
        </w:rPr>
        <w:t>wiadcz</w:t>
      </w:r>
      <w:r w:rsidRPr="004D6FCA">
        <w:rPr>
          <w:rFonts w:ascii="Arial" w:hAnsi="Arial" w:cs="Arial" w:hint="eastAsia"/>
          <w:sz w:val="20"/>
          <w:szCs w:val="20"/>
        </w:rPr>
        <w:t>ą</w:t>
      </w:r>
      <w:r w:rsidRPr="004D6FCA">
        <w:rPr>
          <w:rFonts w:ascii="Arial" w:hAnsi="Arial" w:cs="Arial"/>
          <w:sz w:val="20"/>
          <w:szCs w:val="20"/>
        </w:rPr>
        <w:t>cych us</w:t>
      </w:r>
      <w:r w:rsidRPr="004D6FCA">
        <w:rPr>
          <w:rFonts w:ascii="Arial" w:hAnsi="Arial" w:cs="Arial" w:hint="eastAsia"/>
          <w:sz w:val="20"/>
          <w:szCs w:val="20"/>
        </w:rPr>
        <w:t>ł</w:t>
      </w:r>
      <w:r w:rsidRPr="004D6FCA">
        <w:rPr>
          <w:rFonts w:ascii="Arial" w:hAnsi="Arial" w:cs="Arial"/>
          <w:sz w:val="20"/>
          <w:szCs w:val="20"/>
        </w:rPr>
        <w:t>ugi na terenie Gminy (niezale</w:t>
      </w:r>
      <w:r w:rsidRPr="004D6FCA">
        <w:rPr>
          <w:rFonts w:ascii="Arial" w:hAnsi="Arial" w:cs="Arial" w:hint="eastAsia"/>
          <w:sz w:val="20"/>
          <w:szCs w:val="20"/>
        </w:rPr>
        <w:t>ż</w:t>
      </w:r>
      <w:r w:rsidRPr="004D6FCA">
        <w:rPr>
          <w:rFonts w:ascii="Arial" w:hAnsi="Arial" w:cs="Arial"/>
          <w:sz w:val="20"/>
          <w:szCs w:val="20"/>
        </w:rPr>
        <w:t>nie od struktury w</w:t>
      </w:r>
      <w:r w:rsidRPr="004D6FCA">
        <w:rPr>
          <w:rFonts w:ascii="Arial" w:hAnsi="Arial" w:cs="Arial" w:hint="eastAsia"/>
          <w:sz w:val="20"/>
          <w:szCs w:val="20"/>
        </w:rPr>
        <w:t>ł</w:t>
      </w:r>
      <w:r w:rsidRPr="004D6FCA">
        <w:rPr>
          <w:rFonts w:ascii="Arial" w:hAnsi="Arial" w:cs="Arial"/>
          <w:sz w:val="20"/>
          <w:szCs w:val="20"/>
        </w:rPr>
        <w:t>asno</w:t>
      </w:r>
      <w:r w:rsidRPr="004D6FCA">
        <w:rPr>
          <w:rFonts w:ascii="Arial" w:hAnsi="Arial" w:cs="Arial" w:hint="eastAsia"/>
          <w:sz w:val="20"/>
          <w:szCs w:val="20"/>
        </w:rPr>
        <w:t>ś</w:t>
      </w:r>
      <w:r w:rsidRPr="004D6FCA">
        <w:rPr>
          <w:rFonts w:ascii="Arial" w:hAnsi="Arial" w:cs="Arial"/>
          <w:sz w:val="20"/>
          <w:szCs w:val="20"/>
        </w:rPr>
        <w:t xml:space="preserve">ci tych operatorów), w ramach zawartych lub zawieranych umów o </w:t>
      </w:r>
      <w:r w:rsidRPr="004D6FCA">
        <w:rPr>
          <w:rFonts w:ascii="Arial" w:hAnsi="Arial" w:cs="Arial" w:hint="eastAsia"/>
          <w:sz w:val="20"/>
          <w:szCs w:val="20"/>
        </w:rPr>
        <w:t>ś</w:t>
      </w:r>
      <w:r w:rsidRPr="004D6FCA">
        <w:rPr>
          <w:rFonts w:ascii="Arial" w:hAnsi="Arial" w:cs="Arial"/>
          <w:sz w:val="20"/>
          <w:szCs w:val="20"/>
        </w:rPr>
        <w:t>wiadczenie us</w:t>
      </w:r>
      <w:r w:rsidRPr="004D6FCA">
        <w:rPr>
          <w:rFonts w:ascii="Arial" w:hAnsi="Arial" w:cs="Arial" w:hint="eastAsia"/>
          <w:sz w:val="20"/>
          <w:szCs w:val="20"/>
        </w:rPr>
        <w:t>ł</w:t>
      </w:r>
      <w:r w:rsidRPr="004D6FCA">
        <w:rPr>
          <w:rFonts w:ascii="Arial" w:hAnsi="Arial" w:cs="Arial"/>
          <w:sz w:val="20"/>
          <w:szCs w:val="20"/>
        </w:rPr>
        <w:t>ug publicznych, do udost</w:t>
      </w:r>
      <w:r w:rsidRPr="004D6FCA">
        <w:rPr>
          <w:rFonts w:ascii="Arial" w:hAnsi="Arial" w:cs="Arial" w:hint="eastAsia"/>
          <w:sz w:val="20"/>
          <w:szCs w:val="20"/>
        </w:rPr>
        <w:t>ę</w:t>
      </w:r>
      <w:r w:rsidRPr="004D6FCA">
        <w:rPr>
          <w:rFonts w:ascii="Arial" w:hAnsi="Arial" w:cs="Arial"/>
          <w:sz w:val="20"/>
          <w:szCs w:val="20"/>
        </w:rPr>
        <w:t>pnienia eksploatowanych pojazdów. Zamawiaj</w:t>
      </w:r>
      <w:r w:rsidRPr="004D6FCA">
        <w:rPr>
          <w:rFonts w:ascii="Arial" w:hAnsi="Arial" w:cs="Arial" w:hint="eastAsia"/>
          <w:sz w:val="20"/>
          <w:szCs w:val="20"/>
        </w:rPr>
        <w:t>ą</w:t>
      </w:r>
      <w:r w:rsidRPr="004D6FCA">
        <w:rPr>
          <w:rFonts w:ascii="Arial" w:hAnsi="Arial" w:cs="Arial"/>
          <w:sz w:val="20"/>
          <w:szCs w:val="20"/>
        </w:rPr>
        <w:t>cy w porozumieniu z Gmin</w:t>
      </w:r>
      <w:r w:rsidRPr="004D6FCA">
        <w:rPr>
          <w:rFonts w:ascii="Arial" w:hAnsi="Arial" w:cs="Arial" w:hint="eastAsia"/>
          <w:sz w:val="20"/>
          <w:szCs w:val="20"/>
        </w:rPr>
        <w:t>ą</w:t>
      </w:r>
      <w:r w:rsidRPr="004D6FCA">
        <w:rPr>
          <w:rFonts w:ascii="Arial" w:hAnsi="Arial" w:cs="Arial"/>
          <w:sz w:val="20"/>
          <w:szCs w:val="20"/>
        </w:rPr>
        <w:t xml:space="preserve"> Miasta Gda</w:t>
      </w:r>
      <w:r w:rsidRPr="004D6FCA">
        <w:rPr>
          <w:rFonts w:ascii="Arial" w:hAnsi="Arial" w:cs="Arial" w:hint="eastAsia"/>
          <w:sz w:val="20"/>
          <w:szCs w:val="20"/>
        </w:rPr>
        <w:t>ń</w:t>
      </w:r>
      <w:r w:rsidRPr="004D6FCA">
        <w:rPr>
          <w:rFonts w:ascii="Arial" w:hAnsi="Arial" w:cs="Arial"/>
          <w:sz w:val="20"/>
          <w:szCs w:val="20"/>
        </w:rPr>
        <w:t>ska i Gmin</w:t>
      </w:r>
      <w:r w:rsidRPr="004D6FCA">
        <w:rPr>
          <w:rFonts w:ascii="Arial" w:hAnsi="Arial" w:cs="Arial" w:hint="eastAsia"/>
          <w:sz w:val="20"/>
          <w:szCs w:val="20"/>
        </w:rPr>
        <w:t>ą</w:t>
      </w:r>
      <w:r w:rsidRPr="004D6FCA">
        <w:rPr>
          <w:rFonts w:ascii="Arial" w:hAnsi="Arial" w:cs="Arial"/>
          <w:sz w:val="20"/>
          <w:szCs w:val="20"/>
        </w:rPr>
        <w:t xml:space="preserve"> Miasta Gdyni wska</w:t>
      </w:r>
      <w:r w:rsidRPr="004D6FCA">
        <w:rPr>
          <w:rFonts w:ascii="Arial" w:hAnsi="Arial" w:cs="Arial" w:hint="eastAsia"/>
          <w:sz w:val="20"/>
          <w:szCs w:val="20"/>
        </w:rPr>
        <w:t>ż</w:t>
      </w:r>
      <w:r w:rsidRPr="004D6FCA">
        <w:rPr>
          <w:rFonts w:ascii="Arial" w:hAnsi="Arial" w:cs="Arial"/>
          <w:sz w:val="20"/>
          <w:szCs w:val="20"/>
        </w:rPr>
        <w:t>e udost</w:t>
      </w:r>
      <w:r w:rsidRPr="004D6FCA">
        <w:rPr>
          <w:rFonts w:ascii="Arial" w:hAnsi="Arial" w:cs="Arial" w:hint="eastAsia"/>
          <w:sz w:val="20"/>
          <w:szCs w:val="20"/>
        </w:rPr>
        <w:t>ę</w:t>
      </w:r>
      <w:r w:rsidRPr="004D6FCA">
        <w:rPr>
          <w:rFonts w:ascii="Arial" w:hAnsi="Arial" w:cs="Arial"/>
          <w:sz w:val="20"/>
          <w:szCs w:val="20"/>
        </w:rPr>
        <w:t>pnione pojazdy i elementy infrastruktury oraz uzyska niezb</w:t>
      </w:r>
      <w:r w:rsidRPr="004D6FCA">
        <w:rPr>
          <w:rFonts w:ascii="Arial" w:hAnsi="Arial" w:cs="Arial" w:hint="eastAsia"/>
          <w:sz w:val="20"/>
          <w:szCs w:val="20"/>
        </w:rPr>
        <w:t>ę</w:t>
      </w:r>
      <w:r w:rsidRPr="004D6FCA">
        <w:rPr>
          <w:rFonts w:ascii="Arial" w:hAnsi="Arial" w:cs="Arial"/>
          <w:sz w:val="20"/>
          <w:szCs w:val="20"/>
        </w:rPr>
        <w:t>dne zgody do przeprowadzenia monta</w:t>
      </w:r>
      <w:r w:rsidRPr="004D6FCA">
        <w:rPr>
          <w:rFonts w:ascii="Arial" w:hAnsi="Arial" w:cs="Arial" w:hint="eastAsia"/>
          <w:sz w:val="20"/>
          <w:szCs w:val="20"/>
        </w:rPr>
        <w:t>ż</w:t>
      </w:r>
      <w:r w:rsidRPr="004D6FCA">
        <w:rPr>
          <w:rFonts w:ascii="Arial" w:hAnsi="Arial" w:cs="Arial"/>
          <w:sz w:val="20"/>
          <w:szCs w:val="20"/>
        </w:rPr>
        <w:t>u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xml:space="preserve"> w pojazdach. Wszelkie ewentualne ustalenia z producentami pojazdów w zakresie sposobu monta</w:t>
      </w:r>
      <w:r w:rsidRPr="004D6FCA">
        <w:rPr>
          <w:rFonts w:ascii="Arial" w:hAnsi="Arial" w:cs="Arial" w:hint="eastAsia"/>
          <w:sz w:val="20"/>
          <w:szCs w:val="20"/>
        </w:rPr>
        <w:t>ż</w:t>
      </w:r>
      <w:r w:rsidRPr="004D6FCA">
        <w:rPr>
          <w:rFonts w:ascii="Arial" w:hAnsi="Arial" w:cs="Arial"/>
          <w:sz w:val="20"/>
          <w:szCs w:val="20"/>
        </w:rPr>
        <w:t>u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pod</w:t>
      </w:r>
      <w:r w:rsidRPr="004D6FCA">
        <w:rPr>
          <w:rFonts w:ascii="Arial" w:hAnsi="Arial" w:cs="Arial" w:hint="eastAsia"/>
          <w:sz w:val="20"/>
          <w:szCs w:val="20"/>
        </w:rPr>
        <w:t>łą</w:t>
      </w:r>
      <w:r w:rsidRPr="004D6FCA">
        <w:rPr>
          <w:rFonts w:ascii="Arial" w:hAnsi="Arial" w:cs="Arial"/>
          <w:sz w:val="20"/>
          <w:szCs w:val="20"/>
        </w:rPr>
        <w:t>czenia instalacji oraz konfiguracji oprogramowania w pojazdach b</w:t>
      </w:r>
      <w:r w:rsidRPr="004D6FCA">
        <w:rPr>
          <w:rFonts w:ascii="Arial" w:hAnsi="Arial" w:cs="Arial" w:hint="eastAsia"/>
          <w:sz w:val="20"/>
          <w:szCs w:val="20"/>
        </w:rPr>
        <w:t>ę</w:t>
      </w:r>
      <w:r w:rsidRPr="004D6FCA">
        <w:rPr>
          <w:rFonts w:ascii="Arial" w:hAnsi="Arial" w:cs="Arial"/>
          <w:sz w:val="20"/>
          <w:szCs w:val="20"/>
        </w:rPr>
        <w:t>d</w:t>
      </w:r>
      <w:r w:rsidRPr="004D6FCA">
        <w:rPr>
          <w:rFonts w:ascii="Arial" w:hAnsi="Arial" w:cs="Arial" w:hint="eastAsia"/>
          <w:sz w:val="20"/>
          <w:szCs w:val="20"/>
        </w:rPr>
        <w:t>ą</w:t>
      </w:r>
      <w:r w:rsidRPr="004D6FCA">
        <w:rPr>
          <w:rFonts w:ascii="Arial" w:hAnsi="Arial" w:cs="Arial"/>
          <w:sz w:val="20"/>
          <w:szCs w:val="20"/>
        </w:rPr>
        <w:t xml:space="preserve"> prowadzone przez Wykonawc</w:t>
      </w:r>
      <w:r w:rsidRPr="004D6FCA">
        <w:rPr>
          <w:rFonts w:ascii="Arial" w:hAnsi="Arial" w:cs="Arial" w:hint="eastAsia"/>
          <w:sz w:val="20"/>
          <w:szCs w:val="20"/>
        </w:rPr>
        <w:t>ę</w:t>
      </w:r>
      <w:r w:rsidRPr="004D6FCA">
        <w:rPr>
          <w:rFonts w:ascii="Arial" w:hAnsi="Arial" w:cs="Arial"/>
          <w:sz w:val="20"/>
          <w:szCs w:val="20"/>
        </w:rPr>
        <w:t xml:space="preserve"> za po</w:t>
      </w:r>
      <w:r w:rsidRPr="004D6FCA">
        <w:rPr>
          <w:rFonts w:ascii="Arial" w:hAnsi="Arial" w:cs="Arial" w:hint="eastAsia"/>
          <w:sz w:val="20"/>
          <w:szCs w:val="20"/>
        </w:rPr>
        <w:t>ś</w:t>
      </w:r>
      <w:r w:rsidRPr="004D6FCA">
        <w:rPr>
          <w:rFonts w:ascii="Arial" w:hAnsi="Arial" w:cs="Arial"/>
          <w:sz w:val="20"/>
          <w:szCs w:val="20"/>
        </w:rPr>
        <w:t>rednictwem Zamawiaj</w:t>
      </w:r>
      <w:r w:rsidRPr="004D6FCA">
        <w:rPr>
          <w:rFonts w:ascii="Arial" w:hAnsi="Arial" w:cs="Arial" w:hint="eastAsia"/>
          <w:sz w:val="20"/>
          <w:szCs w:val="20"/>
        </w:rPr>
        <w:t>ą</w:t>
      </w:r>
      <w:r w:rsidRPr="004D6FCA">
        <w:rPr>
          <w:rFonts w:ascii="Arial" w:hAnsi="Arial" w:cs="Arial"/>
          <w:sz w:val="20"/>
          <w:szCs w:val="20"/>
        </w:rPr>
        <w:t>cego. Wykonawca jest zobowi</w:t>
      </w:r>
      <w:r w:rsidRPr="004D6FCA">
        <w:rPr>
          <w:rFonts w:ascii="Arial" w:hAnsi="Arial" w:cs="Arial" w:hint="eastAsia"/>
          <w:sz w:val="20"/>
          <w:szCs w:val="20"/>
        </w:rPr>
        <w:t>ą</w:t>
      </w:r>
      <w:r w:rsidRPr="004D6FCA">
        <w:rPr>
          <w:rFonts w:ascii="Arial" w:hAnsi="Arial" w:cs="Arial"/>
          <w:sz w:val="20"/>
          <w:szCs w:val="20"/>
        </w:rPr>
        <w:t>zany do wykonania powy</w:t>
      </w:r>
      <w:r w:rsidRPr="004D6FCA">
        <w:rPr>
          <w:rFonts w:ascii="Arial" w:hAnsi="Arial" w:cs="Arial" w:hint="eastAsia"/>
          <w:sz w:val="20"/>
          <w:szCs w:val="20"/>
        </w:rPr>
        <w:t>ż</w:t>
      </w:r>
      <w:r w:rsidRPr="004D6FCA">
        <w:rPr>
          <w:rFonts w:ascii="Arial" w:hAnsi="Arial" w:cs="Arial"/>
          <w:sz w:val="20"/>
          <w:szCs w:val="20"/>
        </w:rPr>
        <w:t>szych czynno</w:t>
      </w:r>
      <w:r w:rsidRPr="004D6FCA">
        <w:rPr>
          <w:rFonts w:ascii="Arial" w:hAnsi="Arial" w:cs="Arial" w:hint="eastAsia"/>
          <w:sz w:val="20"/>
          <w:szCs w:val="20"/>
        </w:rPr>
        <w:t>ś</w:t>
      </w:r>
      <w:r w:rsidRPr="004D6FCA">
        <w:rPr>
          <w:rFonts w:ascii="Arial" w:hAnsi="Arial" w:cs="Arial"/>
          <w:sz w:val="20"/>
          <w:szCs w:val="20"/>
        </w:rPr>
        <w:t>ci w sposób zapewniaj</w:t>
      </w:r>
      <w:r w:rsidRPr="004D6FCA">
        <w:rPr>
          <w:rFonts w:ascii="Arial" w:hAnsi="Arial" w:cs="Arial" w:hint="eastAsia"/>
          <w:sz w:val="20"/>
          <w:szCs w:val="20"/>
        </w:rPr>
        <w:t>ą</w:t>
      </w:r>
      <w:r w:rsidRPr="004D6FCA">
        <w:rPr>
          <w:rFonts w:ascii="Arial" w:hAnsi="Arial" w:cs="Arial"/>
          <w:sz w:val="20"/>
          <w:szCs w:val="20"/>
        </w:rPr>
        <w:t>cy zachowanie wszelkich dotychczasowych funkcjonalno</w:t>
      </w:r>
      <w:r w:rsidRPr="004D6FCA">
        <w:rPr>
          <w:rFonts w:ascii="Arial" w:hAnsi="Arial" w:cs="Arial" w:hint="eastAsia"/>
          <w:sz w:val="20"/>
          <w:szCs w:val="20"/>
        </w:rPr>
        <w:t>ś</w:t>
      </w:r>
      <w:r w:rsidRPr="004D6FCA">
        <w:rPr>
          <w:rFonts w:ascii="Arial" w:hAnsi="Arial" w:cs="Arial"/>
          <w:sz w:val="20"/>
          <w:szCs w:val="20"/>
        </w:rPr>
        <w:t>ci pojazdów oraz zapewniaj</w:t>
      </w:r>
      <w:r w:rsidRPr="004D6FCA">
        <w:rPr>
          <w:rFonts w:ascii="Arial" w:hAnsi="Arial" w:cs="Arial" w:hint="eastAsia"/>
          <w:sz w:val="20"/>
          <w:szCs w:val="20"/>
        </w:rPr>
        <w:t>ą</w:t>
      </w:r>
      <w:r w:rsidRPr="004D6FCA">
        <w:rPr>
          <w:rFonts w:ascii="Arial" w:hAnsi="Arial" w:cs="Arial"/>
          <w:sz w:val="20"/>
          <w:szCs w:val="20"/>
        </w:rPr>
        <w:t>cy bezpieczn</w:t>
      </w:r>
      <w:r w:rsidRPr="004D6FCA">
        <w:rPr>
          <w:rFonts w:ascii="Arial" w:hAnsi="Arial" w:cs="Arial" w:hint="eastAsia"/>
          <w:sz w:val="20"/>
          <w:szCs w:val="20"/>
        </w:rPr>
        <w:t>ą</w:t>
      </w:r>
      <w:r w:rsidRPr="004D6FCA">
        <w:rPr>
          <w:rFonts w:ascii="Arial" w:hAnsi="Arial" w:cs="Arial"/>
          <w:sz w:val="20"/>
          <w:szCs w:val="20"/>
        </w:rPr>
        <w:t xml:space="preserve"> eksploatacj</w:t>
      </w:r>
      <w:r w:rsidRPr="004D6FCA">
        <w:rPr>
          <w:rFonts w:ascii="Arial" w:hAnsi="Arial" w:cs="Arial" w:hint="eastAsia"/>
          <w:sz w:val="20"/>
          <w:szCs w:val="20"/>
        </w:rPr>
        <w:t>ę</w:t>
      </w:r>
      <w:r w:rsidRPr="004D6FCA">
        <w:rPr>
          <w:rFonts w:ascii="Arial" w:hAnsi="Arial" w:cs="Arial"/>
          <w:sz w:val="20"/>
          <w:szCs w:val="20"/>
        </w:rPr>
        <w:t xml:space="preserve"> pojazdów. W szczególno</w:t>
      </w:r>
      <w:r w:rsidRPr="004D6FCA">
        <w:rPr>
          <w:rFonts w:ascii="Arial" w:hAnsi="Arial" w:cs="Arial" w:hint="eastAsia"/>
          <w:sz w:val="20"/>
          <w:szCs w:val="20"/>
        </w:rPr>
        <w:t>ś</w:t>
      </w:r>
      <w:r w:rsidRPr="004D6FCA">
        <w:rPr>
          <w:rFonts w:ascii="Arial" w:hAnsi="Arial" w:cs="Arial"/>
          <w:sz w:val="20"/>
          <w:szCs w:val="20"/>
        </w:rPr>
        <w:t>ci nowo montowane przez Wykonawc</w:t>
      </w:r>
      <w:r w:rsidRPr="004D6FCA">
        <w:rPr>
          <w:rFonts w:ascii="Arial" w:hAnsi="Arial" w:cs="Arial" w:hint="eastAsia"/>
          <w:sz w:val="20"/>
          <w:szCs w:val="20"/>
        </w:rPr>
        <w:t>ę</w:t>
      </w:r>
      <w:r w:rsidRPr="004D6FCA">
        <w:rPr>
          <w:rFonts w:ascii="Arial" w:hAnsi="Arial" w:cs="Arial"/>
          <w:sz w:val="20"/>
          <w:szCs w:val="20"/>
        </w:rPr>
        <w:t xml:space="preserve"> urz</w:t>
      </w:r>
      <w:r w:rsidRPr="004D6FCA">
        <w:rPr>
          <w:rFonts w:ascii="Arial" w:hAnsi="Arial" w:cs="Arial" w:hint="eastAsia"/>
          <w:sz w:val="20"/>
          <w:szCs w:val="20"/>
        </w:rPr>
        <w:t>ą</w:t>
      </w:r>
      <w:r w:rsidRPr="004D6FCA">
        <w:rPr>
          <w:rFonts w:ascii="Arial" w:hAnsi="Arial" w:cs="Arial"/>
          <w:sz w:val="20"/>
          <w:szCs w:val="20"/>
        </w:rPr>
        <w:t>dzenia lub instalowane oprogramowanie nie mo</w:t>
      </w:r>
      <w:r w:rsidRPr="004D6FCA">
        <w:rPr>
          <w:rFonts w:ascii="Arial" w:hAnsi="Arial" w:cs="Arial" w:hint="eastAsia"/>
          <w:sz w:val="20"/>
          <w:szCs w:val="20"/>
        </w:rPr>
        <w:t>ż</w:t>
      </w:r>
      <w:r w:rsidRPr="004D6FCA">
        <w:rPr>
          <w:rFonts w:ascii="Arial" w:hAnsi="Arial" w:cs="Arial"/>
          <w:sz w:val="20"/>
          <w:szCs w:val="20"/>
        </w:rPr>
        <w:t>e zak</w:t>
      </w:r>
      <w:r w:rsidRPr="004D6FCA">
        <w:rPr>
          <w:rFonts w:ascii="Arial" w:hAnsi="Arial" w:cs="Arial" w:hint="eastAsia"/>
          <w:sz w:val="20"/>
          <w:szCs w:val="20"/>
        </w:rPr>
        <w:t>łó</w:t>
      </w:r>
      <w:r w:rsidRPr="004D6FCA">
        <w:rPr>
          <w:rFonts w:ascii="Arial" w:hAnsi="Arial" w:cs="Arial"/>
          <w:sz w:val="20"/>
          <w:szCs w:val="20"/>
        </w:rPr>
        <w:t>ca</w:t>
      </w:r>
      <w:r w:rsidRPr="004D6FCA">
        <w:rPr>
          <w:rFonts w:ascii="Arial" w:hAnsi="Arial" w:cs="Arial" w:hint="eastAsia"/>
          <w:sz w:val="20"/>
          <w:szCs w:val="20"/>
        </w:rPr>
        <w:t>ć</w:t>
      </w:r>
      <w:r w:rsidRPr="004D6FCA">
        <w:rPr>
          <w:rFonts w:ascii="Arial" w:hAnsi="Arial" w:cs="Arial"/>
          <w:sz w:val="20"/>
          <w:szCs w:val="20"/>
        </w:rPr>
        <w:t xml:space="preserve"> pracy dotychczasowych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xml:space="preserve"> oraz </w:t>
      </w:r>
      <w:proofErr w:type="spellStart"/>
      <w:r w:rsidRPr="004D6FCA">
        <w:rPr>
          <w:rFonts w:ascii="Arial" w:hAnsi="Arial" w:cs="Arial"/>
          <w:sz w:val="20"/>
          <w:szCs w:val="20"/>
        </w:rPr>
        <w:t>oprogramowa</w:t>
      </w:r>
      <w:r w:rsidRPr="004D6FCA">
        <w:rPr>
          <w:rFonts w:ascii="Arial" w:hAnsi="Arial" w:cs="Arial" w:hint="eastAsia"/>
          <w:sz w:val="20"/>
          <w:szCs w:val="20"/>
        </w:rPr>
        <w:t>ń</w:t>
      </w:r>
      <w:proofErr w:type="spellEnd"/>
      <w:r w:rsidRPr="004D6FCA">
        <w:rPr>
          <w:rFonts w:ascii="Arial" w:hAnsi="Arial" w:cs="Arial"/>
          <w:sz w:val="20"/>
          <w:szCs w:val="20"/>
        </w:rPr>
        <w:t xml:space="preserve"> funkcjonuj</w:t>
      </w:r>
      <w:r w:rsidRPr="004D6FCA">
        <w:rPr>
          <w:rFonts w:ascii="Arial" w:hAnsi="Arial" w:cs="Arial" w:hint="eastAsia"/>
          <w:sz w:val="20"/>
          <w:szCs w:val="20"/>
        </w:rPr>
        <w:t>ą</w:t>
      </w:r>
      <w:r w:rsidRPr="004D6FCA">
        <w:rPr>
          <w:rFonts w:ascii="Arial" w:hAnsi="Arial" w:cs="Arial"/>
          <w:sz w:val="20"/>
          <w:szCs w:val="20"/>
        </w:rPr>
        <w:t>cych w pojazdach. Zamawiaj</w:t>
      </w:r>
      <w:r w:rsidRPr="004D6FCA">
        <w:rPr>
          <w:rFonts w:ascii="Arial" w:hAnsi="Arial" w:cs="Arial" w:hint="eastAsia"/>
          <w:sz w:val="20"/>
          <w:szCs w:val="20"/>
        </w:rPr>
        <w:t>ą</w:t>
      </w:r>
      <w:r w:rsidRPr="004D6FCA">
        <w:rPr>
          <w:rFonts w:ascii="Arial" w:hAnsi="Arial" w:cs="Arial"/>
          <w:sz w:val="20"/>
          <w:szCs w:val="20"/>
        </w:rPr>
        <w:t>cy zobowi</w:t>
      </w:r>
      <w:r w:rsidRPr="004D6FCA">
        <w:rPr>
          <w:rFonts w:ascii="Arial" w:hAnsi="Arial" w:cs="Arial" w:hint="eastAsia"/>
          <w:sz w:val="20"/>
          <w:szCs w:val="20"/>
        </w:rPr>
        <w:t>ą</w:t>
      </w:r>
      <w:r w:rsidRPr="004D6FCA">
        <w:rPr>
          <w:rFonts w:ascii="Arial" w:hAnsi="Arial" w:cs="Arial"/>
          <w:sz w:val="20"/>
          <w:szCs w:val="20"/>
        </w:rPr>
        <w:t>zany jest do pozyskania niezb</w:t>
      </w:r>
      <w:r w:rsidRPr="004D6FCA">
        <w:rPr>
          <w:rFonts w:ascii="Arial" w:hAnsi="Arial" w:cs="Arial" w:hint="eastAsia"/>
          <w:sz w:val="20"/>
          <w:szCs w:val="20"/>
        </w:rPr>
        <w:t>ę</w:t>
      </w:r>
      <w:r w:rsidRPr="004D6FCA">
        <w:rPr>
          <w:rFonts w:ascii="Arial" w:hAnsi="Arial" w:cs="Arial"/>
          <w:sz w:val="20"/>
          <w:szCs w:val="20"/>
        </w:rPr>
        <w:t>dnych zgód od u</w:t>
      </w:r>
      <w:r w:rsidRPr="004D6FCA">
        <w:rPr>
          <w:rFonts w:ascii="Arial" w:hAnsi="Arial" w:cs="Arial" w:hint="eastAsia"/>
          <w:sz w:val="20"/>
          <w:szCs w:val="20"/>
        </w:rPr>
        <w:t>ż</w:t>
      </w:r>
      <w:r w:rsidRPr="004D6FCA">
        <w:rPr>
          <w:rFonts w:ascii="Arial" w:hAnsi="Arial" w:cs="Arial"/>
          <w:sz w:val="20"/>
          <w:szCs w:val="20"/>
        </w:rPr>
        <w:t>ytkownika pojazdów lub ich producentów/gwarantów do przeprowadzenia monta</w:t>
      </w:r>
      <w:r w:rsidRPr="004D6FCA">
        <w:rPr>
          <w:rFonts w:ascii="Arial" w:hAnsi="Arial" w:cs="Arial" w:hint="eastAsia"/>
          <w:sz w:val="20"/>
          <w:szCs w:val="20"/>
        </w:rPr>
        <w:t>ż</w:t>
      </w:r>
      <w:r w:rsidRPr="004D6FCA">
        <w:rPr>
          <w:rFonts w:ascii="Arial" w:hAnsi="Arial" w:cs="Arial"/>
          <w:sz w:val="20"/>
          <w:szCs w:val="20"/>
        </w:rPr>
        <w:t>u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xml:space="preserve"> przez Wykonawc</w:t>
      </w:r>
      <w:r w:rsidRPr="004D6FCA">
        <w:rPr>
          <w:rFonts w:ascii="Arial" w:hAnsi="Arial" w:cs="Arial" w:hint="eastAsia"/>
          <w:sz w:val="20"/>
          <w:szCs w:val="20"/>
        </w:rPr>
        <w:t>ę</w:t>
      </w:r>
      <w:r w:rsidRPr="004D6FCA">
        <w:rPr>
          <w:rFonts w:ascii="Arial" w:hAnsi="Arial" w:cs="Arial"/>
          <w:sz w:val="20"/>
          <w:szCs w:val="20"/>
        </w:rPr>
        <w:t xml:space="preserve"> na podstawie przeprowadzonych uzgodnie</w:t>
      </w:r>
      <w:r w:rsidRPr="004D6FCA">
        <w:rPr>
          <w:rFonts w:ascii="Arial" w:hAnsi="Arial" w:cs="Arial" w:hint="eastAsia"/>
          <w:sz w:val="20"/>
          <w:szCs w:val="20"/>
        </w:rPr>
        <w:t>ń</w:t>
      </w:r>
      <w:r w:rsidRPr="004D6FCA">
        <w:rPr>
          <w:rFonts w:ascii="Arial" w:hAnsi="Arial" w:cs="Arial"/>
          <w:sz w:val="20"/>
          <w:szCs w:val="20"/>
        </w:rPr>
        <w:t xml:space="preserve"> mi</w:t>
      </w:r>
      <w:r w:rsidRPr="004D6FCA">
        <w:rPr>
          <w:rFonts w:ascii="Arial" w:hAnsi="Arial" w:cs="Arial" w:hint="eastAsia"/>
          <w:sz w:val="20"/>
          <w:szCs w:val="20"/>
        </w:rPr>
        <w:t>ę</w:t>
      </w:r>
      <w:r w:rsidRPr="004D6FCA">
        <w:rPr>
          <w:rFonts w:ascii="Arial" w:hAnsi="Arial" w:cs="Arial"/>
          <w:sz w:val="20"/>
          <w:szCs w:val="20"/>
        </w:rPr>
        <w:t>dzy stronami Umowy. Zamawiaj</w:t>
      </w:r>
      <w:r w:rsidRPr="004D6FCA">
        <w:rPr>
          <w:rFonts w:ascii="Arial" w:hAnsi="Arial" w:cs="Arial" w:hint="eastAsia"/>
          <w:sz w:val="20"/>
          <w:szCs w:val="20"/>
        </w:rPr>
        <w:t>ą</w:t>
      </w:r>
      <w:r w:rsidRPr="004D6FCA">
        <w:rPr>
          <w:rFonts w:ascii="Arial" w:hAnsi="Arial" w:cs="Arial"/>
          <w:sz w:val="20"/>
          <w:szCs w:val="20"/>
        </w:rPr>
        <w:t>cy zobowi</w:t>
      </w:r>
      <w:r w:rsidRPr="004D6FCA">
        <w:rPr>
          <w:rFonts w:ascii="Arial" w:hAnsi="Arial" w:cs="Arial" w:hint="eastAsia"/>
          <w:sz w:val="20"/>
          <w:szCs w:val="20"/>
        </w:rPr>
        <w:t>ą</w:t>
      </w:r>
      <w:r w:rsidRPr="004D6FCA">
        <w:rPr>
          <w:rFonts w:ascii="Arial" w:hAnsi="Arial" w:cs="Arial"/>
          <w:sz w:val="20"/>
          <w:szCs w:val="20"/>
        </w:rPr>
        <w:t>zany jest równie</w:t>
      </w:r>
      <w:r w:rsidRPr="004D6FCA">
        <w:rPr>
          <w:rFonts w:ascii="Arial" w:hAnsi="Arial" w:cs="Arial" w:hint="eastAsia"/>
          <w:sz w:val="20"/>
          <w:szCs w:val="20"/>
        </w:rPr>
        <w:t>ż</w:t>
      </w:r>
      <w:r w:rsidRPr="004D6FCA">
        <w:rPr>
          <w:rFonts w:ascii="Arial" w:hAnsi="Arial" w:cs="Arial"/>
          <w:sz w:val="20"/>
          <w:szCs w:val="20"/>
        </w:rPr>
        <w:t xml:space="preserve"> do pokrywania wszelkich kosztów, jakie mog</w:t>
      </w:r>
      <w:r w:rsidRPr="004D6FCA">
        <w:rPr>
          <w:rFonts w:ascii="Arial" w:hAnsi="Arial" w:cs="Arial" w:hint="eastAsia"/>
          <w:sz w:val="20"/>
          <w:szCs w:val="20"/>
        </w:rPr>
        <w:t>ą</w:t>
      </w:r>
      <w:r w:rsidRPr="004D6FCA">
        <w:rPr>
          <w:rFonts w:ascii="Arial" w:hAnsi="Arial" w:cs="Arial"/>
          <w:sz w:val="20"/>
          <w:szCs w:val="20"/>
        </w:rPr>
        <w:t xml:space="preserve"> pojawi</w:t>
      </w:r>
      <w:r w:rsidRPr="004D6FCA">
        <w:rPr>
          <w:rFonts w:ascii="Arial" w:hAnsi="Arial" w:cs="Arial" w:hint="eastAsia"/>
          <w:sz w:val="20"/>
          <w:szCs w:val="20"/>
        </w:rPr>
        <w:t>ć</w:t>
      </w:r>
      <w:r w:rsidRPr="004D6FCA">
        <w:rPr>
          <w:rFonts w:ascii="Arial" w:hAnsi="Arial" w:cs="Arial"/>
          <w:sz w:val="20"/>
          <w:szCs w:val="20"/>
        </w:rPr>
        <w:t xml:space="preserve"> si</w:t>
      </w:r>
      <w:r w:rsidRPr="004D6FCA">
        <w:rPr>
          <w:rFonts w:ascii="Arial" w:hAnsi="Arial" w:cs="Arial" w:hint="eastAsia"/>
          <w:sz w:val="20"/>
          <w:szCs w:val="20"/>
        </w:rPr>
        <w:t>ę</w:t>
      </w:r>
      <w:r w:rsidRPr="004D6FCA">
        <w:rPr>
          <w:rFonts w:ascii="Arial" w:hAnsi="Arial" w:cs="Arial"/>
          <w:sz w:val="20"/>
          <w:szCs w:val="20"/>
        </w:rPr>
        <w:t xml:space="preserve"> ze strony u</w:t>
      </w:r>
      <w:r w:rsidRPr="004D6FCA">
        <w:rPr>
          <w:rFonts w:ascii="Arial" w:hAnsi="Arial" w:cs="Arial" w:hint="eastAsia"/>
          <w:sz w:val="20"/>
          <w:szCs w:val="20"/>
        </w:rPr>
        <w:t>ż</w:t>
      </w:r>
      <w:r w:rsidRPr="004D6FCA">
        <w:rPr>
          <w:rFonts w:ascii="Arial" w:hAnsi="Arial" w:cs="Arial"/>
          <w:sz w:val="20"/>
          <w:szCs w:val="20"/>
        </w:rPr>
        <w:t>ytkowników lub producentów/gwarantów pojazdów z tytu</w:t>
      </w:r>
      <w:r w:rsidRPr="004D6FCA">
        <w:rPr>
          <w:rFonts w:ascii="Arial" w:hAnsi="Arial" w:cs="Arial" w:hint="eastAsia"/>
          <w:sz w:val="20"/>
          <w:szCs w:val="20"/>
        </w:rPr>
        <w:t>ł</w:t>
      </w:r>
      <w:r w:rsidRPr="004D6FCA">
        <w:rPr>
          <w:rFonts w:ascii="Arial" w:hAnsi="Arial" w:cs="Arial"/>
          <w:sz w:val="20"/>
          <w:szCs w:val="20"/>
        </w:rPr>
        <w:t>u: uzgodnienia dokumentacji instalacyjnej, wydania dokumentacji technicznej pojazdu, udost</w:t>
      </w:r>
      <w:r w:rsidRPr="004D6FCA">
        <w:rPr>
          <w:rFonts w:ascii="Arial" w:hAnsi="Arial" w:cs="Arial" w:hint="eastAsia"/>
          <w:sz w:val="20"/>
          <w:szCs w:val="20"/>
        </w:rPr>
        <w:t>ę</w:t>
      </w:r>
      <w:r w:rsidRPr="004D6FCA">
        <w:rPr>
          <w:rFonts w:ascii="Arial" w:hAnsi="Arial" w:cs="Arial"/>
          <w:sz w:val="20"/>
          <w:szCs w:val="20"/>
        </w:rPr>
        <w:t>pnienia pojazdu do monta</w:t>
      </w:r>
      <w:r w:rsidRPr="004D6FCA">
        <w:rPr>
          <w:rFonts w:ascii="Arial" w:hAnsi="Arial" w:cs="Arial" w:hint="eastAsia"/>
          <w:sz w:val="20"/>
          <w:szCs w:val="20"/>
        </w:rPr>
        <w:t>ż</w:t>
      </w:r>
      <w:r w:rsidRPr="004D6FCA">
        <w:rPr>
          <w:rFonts w:ascii="Arial" w:hAnsi="Arial" w:cs="Arial"/>
          <w:sz w:val="20"/>
          <w:szCs w:val="20"/>
        </w:rPr>
        <w:t>u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asysty technicznej u</w:t>
      </w:r>
      <w:r w:rsidRPr="004D6FCA">
        <w:rPr>
          <w:rFonts w:ascii="Arial" w:hAnsi="Arial" w:cs="Arial" w:hint="eastAsia"/>
          <w:sz w:val="20"/>
          <w:szCs w:val="20"/>
        </w:rPr>
        <w:t>ż</w:t>
      </w:r>
      <w:r w:rsidRPr="004D6FCA">
        <w:rPr>
          <w:rFonts w:ascii="Arial" w:hAnsi="Arial" w:cs="Arial"/>
          <w:sz w:val="20"/>
          <w:szCs w:val="20"/>
        </w:rPr>
        <w:t>ytkownika lub producenta/gwaranta pojazdu, utrzymania gwarancji pojazdu w zwi</w:t>
      </w:r>
      <w:r w:rsidRPr="004D6FCA">
        <w:rPr>
          <w:rFonts w:ascii="Arial" w:hAnsi="Arial" w:cs="Arial" w:hint="eastAsia"/>
          <w:sz w:val="20"/>
          <w:szCs w:val="20"/>
        </w:rPr>
        <w:t>ą</w:t>
      </w:r>
      <w:r w:rsidRPr="004D6FCA">
        <w:rPr>
          <w:rFonts w:ascii="Arial" w:hAnsi="Arial" w:cs="Arial"/>
          <w:sz w:val="20"/>
          <w:szCs w:val="20"/>
        </w:rPr>
        <w:t>zku z prowadzonym monta</w:t>
      </w:r>
      <w:r w:rsidRPr="004D6FCA">
        <w:rPr>
          <w:rFonts w:ascii="Arial" w:hAnsi="Arial" w:cs="Arial" w:hint="eastAsia"/>
          <w:sz w:val="20"/>
          <w:szCs w:val="20"/>
        </w:rPr>
        <w:t>ż</w:t>
      </w:r>
      <w:r w:rsidRPr="004D6FCA">
        <w:rPr>
          <w:rFonts w:ascii="Arial" w:hAnsi="Arial" w:cs="Arial"/>
          <w:sz w:val="20"/>
          <w:szCs w:val="20"/>
        </w:rPr>
        <w:t>em urz</w:t>
      </w:r>
      <w:r w:rsidRPr="004D6FCA">
        <w:rPr>
          <w:rFonts w:ascii="Arial" w:hAnsi="Arial" w:cs="Arial" w:hint="eastAsia"/>
          <w:sz w:val="20"/>
          <w:szCs w:val="20"/>
        </w:rPr>
        <w:t>ą</w:t>
      </w:r>
      <w:r w:rsidRPr="004D6FCA">
        <w:rPr>
          <w:rFonts w:ascii="Arial" w:hAnsi="Arial" w:cs="Arial"/>
          <w:sz w:val="20"/>
          <w:szCs w:val="20"/>
        </w:rPr>
        <w:t>dze</w:t>
      </w:r>
      <w:r w:rsidRPr="004D6FCA">
        <w:rPr>
          <w:rFonts w:ascii="Arial" w:hAnsi="Arial" w:cs="Arial" w:hint="eastAsia"/>
          <w:sz w:val="20"/>
          <w:szCs w:val="20"/>
        </w:rPr>
        <w:t>ń</w:t>
      </w:r>
      <w:r w:rsidRPr="004D6FCA">
        <w:rPr>
          <w:rFonts w:ascii="Arial" w:hAnsi="Arial" w:cs="Arial"/>
          <w:sz w:val="20"/>
          <w:szCs w:val="20"/>
        </w:rPr>
        <w:t>. Powy</w:t>
      </w:r>
      <w:r w:rsidRPr="004D6FCA">
        <w:rPr>
          <w:rFonts w:ascii="Arial" w:hAnsi="Arial" w:cs="Arial" w:hint="eastAsia"/>
          <w:sz w:val="20"/>
          <w:szCs w:val="20"/>
        </w:rPr>
        <w:t>ż</w:t>
      </w:r>
      <w:r w:rsidRPr="004D6FCA">
        <w:rPr>
          <w:rFonts w:ascii="Arial" w:hAnsi="Arial" w:cs="Arial"/>
          <w:sz w:val="20"/>
          <w:szCs w:val="20"/>
        </w:rPr>
        <w:t>sze obowi</w:t>
      </w:r>
      <w:r w:rsidRPr="004D6FCA">
        <w:rPr>
          <w:rFonts w:ascii="Arial" w:hAnsi="Arial" w:cs="Arial" w:hint="eastAsia"/>
          <w:sz w:val="20"/>
          <w:szCs w:val="20"/>
        </w:rPr>
        <w:t>ą</w:t>
      </w:r>
      <w:r w:rsidRPr="004D6FCA">
        <w:rPr>
          <w:rFonts w:ascii="Arial" w:hAnsi="Arial" w:cs="Arial"/>
          <w:sz w:val="20"/>
          <w:szCs w:val="20"/>
        </w:rPr>
        <w:t>zki spoczywaj</w:t>
      </w:r>
      <w:r w:rsidRPr="004D6FCA">
        <w:rPr>
          <w:rFonts w:ascii="Arial" w:hAnsi="Arial" w:cs="Arial" w:hint="eastAsia"/>
          <w:sz w:val="20"/>
          <w:szCs w:val="20"/>
        </w:rPr>
        <w:t>ą</w:t>
      </w:r>
      <w:r w:rsidRPr="004D6FCA">
        <w:rPr>
          <w:rFonts w:ascii="Arial" w:hAnsi="Arial" w:cs="Arial"/>
          <w:sz w:val="20"/>
          <w:szCs w:val="20"/>
        </w:rPr>
        <w:t xml:space="preserve"> na Zamawiaj</w:t>
      </w:r>
      <w:r w:rsidRPr="004D6FCA">
        <w:rPr>
          <w:rFonts w:ascii="Arial" w:hAnsi="Arial" w:cs="Arial" w:hint="eastAsia"/>
          <w:sz w:val="20"/>
          <w:szCs w:val="20"/>
        </w:rPr>
        <w:t>ą</w:t>
      </w:r>
      <w:r w:rsidRPr="004D6FCA">
        <w:rPr>
          <w:rFonts w:ascii="Arial" w:hAnsi="Arial" w:cs="Arial"/>
          <w:sz w:val="20"/>
          <w:szCs w:val="20"/>
        </w:rPr>
        <w:t>cym równie</w:t>
      </w:r>
      <w:r w:rsidRPr="004D6FCA">
        <w:rPr>
          <w:rFonts w:ascii="Arial" w:hAnsi="Arial" w:cs="Arial" w:hint="eastAsia"/>
          <w:sz w:val="20"/>
          <w:szCs w:val="20"/>
        </w:rPr>
        <w:t>ż</w:t>
      </w:r>
      <w:r w:rsidRPr="004D6FCA">
        <w:rPr>
          <w:rFonts w:ascii="Arial" w:hAnsi="Arial" w:cs="Arial"/>
          <w:sz w:val="20"/>
          <w:szCs w:val="20"/>
        </w:rPr>
        <w:t xml:space="preserve"> w przypadku zawarcia umów z innymi gminami ni</w:t>
      </w:r>
      <w:r w:rsidRPr="004D6FCA">
        <w:rPr>
          <w:rFonts w:ascii="Arial" w:hAnsi="Arial" w:cs="Arial" w:hint="eastAsia"/>
          <w:sz w:val="20"/>
          <w:szCs w:val="20"/>
        </w:rPr>
        <w:t>ż</w:t>
      </w:r>
      <w:r w:rsidRPr="004D6FCA">
        <w:rPr>
          <w:rFonts w:ascii="Arial" w:hAnsi="Arial" w:cs="Arial"/>
          <w:sz w:val="20"/>
          <w:szCs w:val="20"/>
        </w:rPr>
        <w:t xml:space="preserve"> wymienione w zdaniu pierwszym niniejszego ust</w:t>
      </w:r>
      <w:r w:rsidRPr="004D6FCA">
        <w:rPr>
          <w:rFonts w:ascii="Arial" w:hAnsi="Arial" w:cs="Arial" w:hint="eastAsia"/>
          <w:sz w:val="20"/>
          <w:szCs w:val="20"/>
        </w:rPr>
        <w:t>ę</w:t>
      </w:r>
      <w:r w:rsidRPr="004D6FCA">
        <w:rPr>
          <w:rFonts w:ascii="Arial" w:hAnsi="Arial" w:cs="Arial"/>
          <w:sz w:val="20"/>
          <w:szCs w:val="20"/>
        </w:rPr>
        <w:t>pu.</w:t>
      </w:r>
    </w:p>
    <w:p w14:paraId="2B3C5EDB" w14:textId="3CFCA098" w:rsidR="000A5F8F" w:rsidRDefault="000A5F8F" w:rsidP="00B05C97">
      <w:pPr>
        <w:pStyle w:val="2Umowaustppoziom2"/>
        <w:spacing w:before="0" w:line="312" w:lineRule="auto"/>
        <w:rPr>
          <w:rFonts w:ascii="Arial" w:hAnsi="Arial" w:cs="Arial"/>
          <w:sz w:val="20"/>
          <w:szCs w:val="20"/>
        </w:rPr>
      </w:pPr>
      <w:r>
        <w:rPr>
          <w:rFonts w:ascii="Arial" w:hAnsi="Arial" w:cs="Arial"/>
          <w:sz w:val="20"/>
          <w:szCs w:val="20"/>
        </w:rPr>
        <w:t>Zamawiający oświadcza,</w:t>
      </w:r>
      <w:r w:rsidR="00E80D11">
        <w:rPr>
          <w:rFonts w:ascii="Arial" w:hAnsi="Arial" w:cs="Arial"/>
          <w:sz w:val="20"/>
          <w:szCs w:val="20"/>
        </w:rPr>
        <w:t xml:space="preserve"> że w ramach umowy z </w:t>
      </w:r>
      <w:r w:rsidR="00655A27">
        <w:rPr>
          <w:rFonts w:ascii="Arial" w:hAnsi="Arial" w:cs="Arial"/>
          <w:sz w:val="20"/>
          <w:szCs w:val="20"/>
        </w:rPr>
        <w:t>Zamawiającym</w:t>
      </w:r>
      <w:r w:rsidR="00E80D11">
        <w:rPr>
          <w:rFonts w:ascii="Arial" w:hAnsi="Arial" w:cs="Arial"/>
          <w:sz w:val="20"/>
          <w:szCs w:val="20"/>
        </w:rPr>
        <w:t xml:space="preserve">, </w:t>
      </w:r>
      <w:r>
        <w:rPr>
          <w:rFonts w:ascii="Arial" w:hAnsi="Arial" w:cs="Arial"/>
          <w:sz w:val="20"/>
          <w:szCs w:val="20"/>
        </w:rPr>
        <w:t xml:space="preserve">Województwo Pomorskie </w:t>
      </w:r>
      <w:r w:rsidR="00371B7E">
        <w:rPr>
          <w:rFonts w:ascii="Arial" w:hAnsi="Arial" w:cs="Arial"/>
          <w:sz w:val="20"/>
          <w:szCs w:val="20"/>
        </w:rPr>
        <w:t>jest zobowiązane do podjęcia możliwych działań celem spowodowania udostępnienia Spółce infrastruktury linii kolejowych – w celu dokonania montażu elementów Systemu.</w:t>
      </w:r>
      <w:r w:rsidR="00055F5D" w:rsidRPr="00055F5D">
        <w:rPr>
          <w:rFonts w:ascii="Arial" w:hAnsi="Arial" w:cs="Arial"/>
          <w:sz w:val="20"/>
          <w:szCs w:val="20"/>
        </w:rPr>
        <w:t xml:space="preserve"> </w:t>
      </w:r>
      <w:r w:rsidR="00055F5D">
        <w:rPr>
          <w:rFonts w:ascii="Arial" w:hAnsi="Arial" w:cs="Arial"/>
          <w:sz w:val="20"/>
          <w:szCs w:val="20"/>
        </w:rPr>
        <w:t xml:space="preserve">Zamawiający w porozumieniu z Województwem Pomorskim </w:t>
      </w:r>
      <w:r w:rsidR="00AD4013">
        <w:rPr>
          <w:rFonts w:ascii="Arial" w:hAnsi="Arial" w:cs="Arial"/>
          <w:sz w:val="20"/>
          <w:szCs w:val="20"/>
        </w:rPr>
        <w:t xml:space="preserve">oraz zarządcami linii kolejowych </w:t>
      </w:r>
      <w:r w:rsidR="00055F5D">
        <w:rPr>
          <w:rFonts w:ascii="Arial" w:hAnsi="Arial" w:cs="Arial"/>
          <w:sz w:val="20"/>
          <w:szCs w:val="20"/>
        </w:rPr>
        <w:t>wskaże udostępnione elementy infrastruktury.</w:t>
      </w:r>
      <w:r w:rsidR="006223BC">
        <w:rPr>
          <w:rFonts w:ascii="Arial" w:hAnsi="Arial" w:cs="Arial"/>
          <w:sz w:val="20"/>
          <w:szCs w:val="20"/>
        </w:rPr>
        <w:t xml:space="preserve"> Ponadto Województwo Pomorskie jest uprawnione do uczestniczenia w realizacji Systemu w szczególności przez dążenie do uczynienia z Systemu, w ramach obowiązujących w Województwie umów o świadczenie usług publicznych w publicznym transporcie zbiorowym, powszechnie dostępnego kanału dystrybucji biletów</w:t>
      </w:r>
      <w:r w:rsidR="001B5DB2">
        <w:rPr>
          <w:rFonts w:ascii="Arial" w:hAnsi="Arial" w:cs="Arial"/>
          <w:sz w:val="20"/>
          <w:szCs w:val="20"/>
        </w:rPr>
        <w:t xml:space="preserve">. Zamawiający w porozumieniu z Województwem Pomorskim oraz przewoźnikami będzie koordynował proces instalacji aplikacji kontrolerskich na </w:t>
      </w:r>
      <w:r w:rsidR="002A34A2">
        <w:rPr>
          <w:rFonts w:ascii="Arial" w:hAnsi="Arial" w:cs="Arial"/>
          <w:sz w:val="20"/>
          <w:szCs w:val="20"/>
        </w:rPr>
        <w:t>urządzeniach przewoźnika.</w:t>
      </w:r>
    </w:p>
    <w:p w14:paraId="64C3922E" w14:textId="1D85538C" w:rsidR="00B314CA" w:rsidRDefault="00B314CA" w:rsidP="00F20886">
      <w:pPr>
        <w:pStyle w:val="2Umowaustppoziom2"/>
        <w:spacing w:line="312" w:lineRule="auto"/>
        <w:rPr>
          <w:rFonts w:ascii="Arial" w:hAnsi="Arial" w:cs="Arial"/>
          <w:sz w:val="20"/>
          <w:szCs w:val="20"/>
        </w:rPr>
      </w:pPr>
      <w:r w:rsidRPr="00B314CA">
        <w:rPr>
          <w:rFonts w:ascii="Arial" w:hAnsi="Arial" w:cs="Arial"/>
          <w:sz w:val="20"/>
          <w:szCs w:val="20"/>
        </w:rPr>
        <w:t xml:space="preserve">Wykonawca zobowiązuje się do dokonywania wszelkich przeglądów wymaganych przez producentów dla wszystkich urządzeń/systemów/podsystemów w okresie do dnia podpisania Protokołu Odbioru </w:t>
      </w:r>
      <w:r w:rsidR="0059009E">
        <w:rPr>
          <w:rFonts w:ascii="Arial" w:hAnsi="Arial" w:cs="Arial"/>
          <w:sz w:val="20"/>
          <w:szCs w:val="20"/>
        </w:rPr>
        <w:t>K</w:t>
      </w:r>
      <w:r w:rsidRPr="00B314CA">
        <w:rPr>
          <w:rFonts w:ascii="Arial" w:hAnsi="Arial" w:cs="Arial"/>
          <w:sz w:val="20"/>
          <w:szCs w:val="20"/>
        </w:rPr>
        <w:t>ońcowego</w:t>
      </w:r>
      <w:r w:rsidR="00C91B32">
        <w:rPr>
          <w:rFonts w:ascii="Arial" w:hAnsi="Arial" w:cs="Arial"/>
          <w:sz w:val="20"/>
          <w:szCs w:val="20"/>
        </w:rPr>
        <w:t xml:space="preserve"> oraz </w:t>
      </w:r>
      <w:r w:rsidR="007E5A5B">
        <w:rPr>
          <w:rFonts w:ascii="Arial" w:hAnsi="Arial" w:cs="Arial"/>
          <w:sz w:val="20"/>
          <w:szCs w:val="20"/>
        </w:rPr>
        <w:t xml:space="preserve">w </w:t>
      </w:r>
      <w:r w:rsidR="00C91B32">
        <w:rPr>
          <w:rFonts w:ascii="Arial" w:hAnsi="Arial" w:cs="Arial"/>
          <w:sz w:val="20"/>
          <w:szCs w:val="20"/>
        </w:rPr>
        <w:t>1 roku eksploatacji</w:t>
      </w:r>
      <w:r w:rsidRPr="00F20886">
        <w:rPr>
          <w:rFonts w:ascii="Arial" w:hAnsi="Arial" w:cs="Arial"/>
          <w:sz w:val="20"/>
          <w:szCs w:val="20"/>
        </w:rPr>
        <w:t>. W powyżej określonym okresie</w:t>
      </w:r>
      <w:r w:rsidRPr="7137F513">
        <w:rPr>
          <w:rFonts w:ascii="Arial" w:hAnsi="Arial"/>
          <w:sz w:val="20"/>
          <w:szCs w:val="20"/>
        </w:rPr>
        <w:t xml:space="preserve"> koszty wszystkich przeglądów wymaganych przez producentów oraz materiałów eksploatacyjnych niezbędnych do funkcjonowania danego urządzenia zgodnie z jego przeznaczaniem i warunkami gwarancji (np. baterie, akumulatory, filtry, bezpieczniki etc.</w:t>
      </w:r>
      <w:r w:rsidR="00A618BE" w:rsidRPr="7137F513">
        <w:rPr>
          <w:rFonts w:ascii="Arial" w:hAnsi="Arial"/>
          <w:sz w:val="20"/>
          <w:szCs w:val="20"/>
        </w:rPr>
        <w:t>;</w:t>
      </w:r>
      <w:r w:rsidR="007E5A5B" w:rsidRPr="7137F513">
        <w:rPr>
          <w:rFonts w:ascii="Arial" w:hAnsi="Arial"/>
          <w:sz w:val="20"/>
          <w:szCs w:val="20"/>
        </w:rPr>
        <w:t xml:space="preserve"> </w:t>
      </w:r>
      <w:r w:rsidR="00A618BE" w:rsidRPr="7137F513">
        <w:rPr>
          <w:rFonts w:ascii="Arial" w:hAnsi="Arial"/>
          <w:sz w:val="20"/>
          <w:szCs w:val="20"/>
        </w:rPr>
        <w:t>n</w:t>
      </w:r>
      <w:r w:rsidR="00535EBC" w:rsidRPr="7137F513">
        <w:rPr>
          <w:rFonts w:ascii="Arial" w:hAnsi="Arial"/>
          <w:sz w:val="20"/>
          <w:szCs w:val="20"/>
        </w:rPr>
        <w:t>ie dotyczy</w:t>
      </w:r>
      <w:r w:rsidR="00A618BE" w:rsidRPr="7137F513">
        <w:rPr>
          <w:rFonts w:ascii="Arial" w:hAnsi="Arial"/>
          <w:sz w:val="20"/>
          <w:szCs w:val="20"/>
        </w:rPr>
        <w:t xml:space="preserve"> papieru do drukarek termicznych</w:t>
      </w:r>
      <w:r w:rsidRPr="7137F513">
        <w:rPr>
          <w:rFonts w:ascii="Arial" w:hAnsi="Arial"/>
          <w:sz w:val="20"/>
          <w:szCs w:val="20"/>
        </w:rPr>
        <w:t xml:space="preserve">) dla wszystkich urządzeń/systemów/podsystemów ponosi Wykonawca. </w:t>
      </w:r>
      <w:r w:rsidRPr="00F20886">
        <w:rPr>
          <w:rFonts w:ascii="Arial" w:hAnsi="Arial" w:cs="Arial"/>
          <w:sz w:val="20"/>
          <w:szCs w:val="20"/>
        </w:rPr>
        <w:t>Dotyczy to m.in. określonych rygorów terminowych obowiązkowych przeglądów technicznych dostawców sprzętu/ urzą</w:t>
      </w:r>
      <w:r w:rsidRPr="003B7ACB">
        <w:rPr>
          <w:rFonts w:ascii="Arial" w:hAnsi="Arial" w:cs="Arial"/>
          <w:sz w:val="20"/>
          <w:szCs w:val="20"/>
        </w:rPr>
        <w:t>dzeń</w:t>
      </w:r>
      <w:r w:rsidRPr="00B314CA">
        <w:rPr>
          <w:rFonts w:ascii="Arial" w:hAnsi="Arial" w:cs="Arial"/>
          <w:sz w:val="20"/>
          <w:szCs w:val="20"/>
        </w:rPr>
        <w:t xml:space="preserve"> czy innych czynności konserwacyjnych opisanych w Instrukcjach obsługi.</w:t>
      </w:r>
      <w:r w:rsidR="00655A27">
        <w:rPr>
          <w:rFonts w:ascii="Arial" w:hAnsi="Arial" w:cs="Arial"/>
          <w:sz w:val="20"/>
          <w:szCs w:val="20"/>
        </w:rPr>
        <w:t xml:space="preserve"> Do obowiązków Zamawiającego w zakresie udostępnienia </w:t>
      </w:r>
      <w:r w:rsidR="00655A27" w:rsidRPr="00B314CA">
        <w:rPr>
          <w:rFonts w:ascii="Arial" w:hAnsi="Arial" w:cs="Arial"/>
          <w:sz w:val="20"/>
          <w:szCs w:val="20"/>
        </w:rPr>
        <w:t>urządzeń/systemów/podsystemów</w:t>
      </w:r>
      <w:r w:rsidR="00655A27">
        <w:rPr>
          <w:rFonts w:ascii="Arial" w:hAnsi="Arial" w:cs="Arial"/>
          <w:sz w:val="20"/>
          <w:szCs w:val="20"/>
        </w:rPr>
        <w:t xml:space="preserve"> stosuje się odpowiednio ust. 26 powyżej.</w:t>
      </w:r>
    </w:p>
    <w:p w14:paraId="0CCF0A5E" w14:textId="77777777" w:rsidR="008D50E5" w:rsidRPr="00B314CA" w:rsidRDefault="008D50E5" w:rsidP="008D50E5">
      <w:pPr>
        <w:pStyle w:val="2Umowaustppoziom2"/>
        <w:spacing w:line="312" w:lineRule="auto"/>
        <w:rPr>
          <w:rFonts w:ascii="Arial" w:hAnsi="Arial" w:cs="Arial"/>
          <w:sz w:val="20"/>
          <w:szCs w:val="20"/>
        </w:rPr>
      </w:pPr>
      <w:r>
        <w:rPr>
          <w:rFonts w:ascii="Arial" w:hAnsi="Arial" w:cs="Arial"/>
          <w:sz w:val="20"/>
          <w:szCs w:val="20"/>
        </w:rPr>
        <w:t xml:space="preserve">Niedopuszczalne i niewiążące dla Zamawiającego są wszelkie postanowienia dokumentów gwarancyjnych lub im podobnych, umów lub porozumień, ograniczających lub warunkujących utrzymanie gwarancji lub rękojmi od korzystania przez Zamawiającego z dostaw lub usług określonego podmiotu (podwykonawcy lub innego podmiotu). </w:t>
      </w:r>
    </w:p>
    <w:p w14:paraId="26E5C458" w14:textId="77777777" w:rsidR="008D50E5" w:rsidRPr="00B314CA" w:rsidRDefault="008D50E5" w:rsidP="00F6493E">
      <w:pPr>
        <w:pStyle w:val="2Umowaustppoziom2"/>
        <w:numPr>
          <w:ilvl w:val="0"/>
          <w:numId w:val="0"/>
        </w:numPr>
        <w:spacing w:line="312" w:lineRule="auto"/>
        <w:ind w:left="567"/>
        <w:rPr>
          <w:rFonts w:ascii="Arial" w:hAnsi="Arial" w:cs="Arial"/>
          <w:sz w:val="20"/>
          <w:szCs w:val="20"/>
        </w:rPr>
      </w:pPr>
    </w:p>
    <w:p w14:paraId="79E1C15A" w14:textId="77777777" w:rsidR="00B314CA" w:rsidRPr="000F3F6E" w:rsidRDefault="00B314CA" w:rsidP="003B7ACB">
      <w:pPr>
        <w:pStyle w:val="2Umowaustppoziom2"/>
        <w:numPr>
          <w:ilvl w:val="0"/>
          <w:numId w:val="0"/>
        </w:numPr>
        <w:spacing w:before="0" w:line="312" w:lineRule="auto"/>
        <w:ind w:left="567"/>
        <w:rPr>
          <w:rFonts w:ascii="Arial" w:hAnsi="Arial" w:cs="Arial"/>
          <w:sz w:val="20"/>
          <w:szCs w:val="20"/>
        </w:rPr>
      </w:pPr>
    </w:p>
    <w:p w14:paraId="0246D52F"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726D21DF" w14:textId="77777777" w:rsidR="0043622E" w:rsidRPr="000F3F6E" w:rsidRDefault="0043622E" w:rsidP="00CD4C55">
      <w:pPr>
        <w:pStyle w:val="1Umowarozdziapoziom1"/>
        <w:spacing w:before="0" w:after="0" w:line="312" w:lineRule="auto"/>
        <w:contextualSpacing/>
        <w:rPr>
          <w:rFonts w:ascii="Arial" w:hAnsi="Arial" w:cs="Arial"/>
        </w:rPr>
      </w:pPr>
      <w:bookmarkStart w:id="67" w:name="_Ref475975203"/>
      <w:bookmarkStart w:id="68" w:name="_Toc531529135"/>
      <w:bookmarkStart w:id="69" w:name="_Toc31882272"/>
      <w:bookmarkStart w:id="70" w:name="_Toc531674622"/>
      <w:r w:rsidRPr="000F3F6E">
        <w:rPr>
          <w:rFonts w:ascii="Arial" w:hAnsi="Arial" w:cs="Arial"/>
        </w:rPr>
        <w:t>Procedura odbioru prac (produktów, dostaw), Etapów oraz odbioru końcowego</w:t>
      </w:r>
      <w:bookmarkEnd w:id="67"/>
      <w:bookmarkEnd w:id="68"/>
      <w:bookmarkEnd w:id="69"/>
      <w:bookmarkEnd w:id="70"/>
    </w:p>
    <w:p w14:paraId="5FB951E3" w14:textId="77777777" w:rsidR="0043622E" w:rsidRPr="000F3F6E" w:rsidRDefault="0043622E" w:rsidP="00B648C3">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zgłaszać będzie Zamawiającemu w formie pisemnej lub e-mailem gotowość do odbioru poszczególnych prac (produktów, dostaw</w:t>
      </w:r>
      <w:r w:rsidR="00740CB0" w:rsidRPr="000F3F6E">
        <w:rPr>
          <w:rFonts w:ascii="Arial" w:hAnsi="Arial" w:cs="Arial"/>
          <w:sz w:val="20"/>
          <w:szCs w:val="20"/>
        </w:rPr>
        <w:t>, usług</w:t>
      </w:r>
      <w:r w:rsidRPr="000F3F6E">
        <w:rPr>
          <w:rFonts w:ascii="Arial" w:hAnsi="Arial" w:cs="Arial"/>
          <w:sz w:val="20"/>
          <w:szCs w:val="20"/>
        </w:rPr>
        <w:t>), Etapów</w:t>
      </w:r>
      <w:r w:rsidR="00DA7E4A" w:rsidRPr="000F3F6E">
        <w:rPr>
          <w:rFonts w:ascii="Arial" w:hAnsi="Arial" w:cs="Arial"/>
          <w:sz w:val="20"/>
          <w:szCs w:val="20"/>
        </w:rPr>
        <w:t xml:space="preserve"> oraz odbioru końcowego</w:t>
      </w:r>
      <w:r w:rsidR="00E72BB4" w:rsidRPr="000F3F6E">
        <w:rPr>
          <w:rFonts w:ascii="Arial" w:hAnsi="Arial" w:cs="Arial"/>
          <w:sz w:val="20"/>
          <w:szCs w:val="20"/>
        </w:rPr>
        <w:t>.</w:t>
      </w:r>
    </w:p>
    <w:p w14:paraId="63875531" w14:textId="77777777" w:rsidR="00740CB0" w:rsidRPr="000F3F6E" w:rsidRDefault="00740CB0" w:rsidP="00B648C3">
      <w:pPr>
        <w:pStyle w:val="2Umowaustppoziom2"/>
        <w:spacing w:before="0" w:line="312" w:lineRule="auto"/>
        <w:contextualSpacing/>
        <w:rPr>
          <w:rFonts w:ascii="Arial" w:hAnsi="Arial" w:cs="Arial"/>
          <w:sz w:val="20"/>
          <w:szCs w:val="20"/>
        </w:rPr>
      </w:pPr>
      <w:r w:rsidRPr="000F3F6E">
        <w:rPr>
          <w:rFonts w:ascii="Arial" w:hAnsi="Arial" w:cs="Arial"/>
          <w:sz w:val="20"/>
          <w:szCs w:val="20"/>
        </w:rPr>
        <w:t>Odbiór poszczególnych prac (produktów, dostaw</w:t>
      </w:r>
      <w:r w:rsidR="00A97086" w:rsidRPr="000F3F6E">
        <w:rPr>
          <w:rFonts w:ascii="Arial" w:hAnsi="Arial" w:cs="Arial"/>
          <w:sz w:val="20"/>
          <w:szCs w:val="20"/>
        </w:rPr>
        <w:t>, usług</w:t>
      </w:r>
      <w:r w:rsidRPr="000F3F6E">
        <w:rPr>
          <w:rFonts w:ascii="Arial" w:hAnsi="Arial" w:cs="Arial"/>
          <w:sz w:val="20"/>
          <w:szCs w:val="20"/>
        </w:rPr>
        <w:t xml:space="preserve">), Etapów oraz </w:t>
      </w:r>
      <w:r w:rsidR="00416C86" w:rsidRPr="000F3F6E">
        <w:rPr>
          <w:rFonts w:ascii="Arial" w:hAnsi="Arial" w:cs="Arial"/>
          <w:sz w:val="20"/>
          <w:szCs w:val="20"/>
        </w:rPr>
        <w:t>odbioru końcowego</w:t>
      </w:r>
      <w:r w:rsidRPr="000F3F6E">
        <w:rPr>
          <w:rFonts w:ascii="Arial" w:hAnsi="Arial" w:cs="Arial"/>
          <w:sz w:val="20"/>
          <w:szCs w:val="20"/>
        </w:rPr>
        <w:t xml:space="preserve"> dokonywany będzie w</w:t>
      </w:r>
      <w:r w:rsidR="00337537" w:rsidRPr="000F3F6E">
        <w:rPr>
          <w:rFonts w:ascii="Arial" w:hAnsi="Arial" w:cs="Arial"/>
          <w:sz w:val="20"/>
          <w:szCs w:val="20"/>
        </w:rPr>
        <w:t> </w:t>
      </w:r>
      <w:r w:rsidRPr="000F3F6E">
        <w:rPr>
          <w:rFonts w:ascii="Arial" w:hAnsi="Arial" w:cs="Arial"/>
          <w:sz w:val="20"/>
          <w:szCs w:val="20"/>
        </w:rPr>
        <w:t xml:space="preserve">ustalonym przez Wykonawcę i Zamawiającego terminie, nie później jednak niż w terminie </w:t>
      </w:r>
      <w:r w:rsidR="0042142E" w:rsidRPr="000F3F6E">
        <w:rPr>
          <w:rFonts w:ascii="Arial" w:hAnsi="Arial" w:cs="Arial"/>
          <w:sz w:val="20"/>
          <w:szCs w:val="20"/>
        </w:rPr>
        <w:t xml:space="preserve">dwudziestu jeden </w:t>
      </w:r>
      <w:r w:rsidRPr="000F3F6E">
        <w:rPr>
          <w:rFonts w:ascii="Arial" w:hAnsi="Arial" w:cs="Arial"/>
          <w:sz w:val="20"/>
          <w:szCs w:val="20"/>
        </w:rPr>
        <w:t>(</w:t>
      </w:r>
      <w:r w:rsidR="0042142E" w:rsidRPr="000F3F6E">
        <w:rPr>
          <w:rFonts w:ascii="Arial" w:hAnsi="Arial" w:cs="Arial"/>
          <w:sz w:val="20"/>
          <w:szCs w:val="20"/>
        </w:rPr>
        <w:t>21</w:t>
      </w:r>
      <w:r w:rsidRPr="000F3F6E">
        <w:rPr>
          <w:rFonts w:ascii="Arial" w:hAnsi="Arial" w:cs="Arial"/>
          <w:sz w:val="20"/>
          <w:szCs w:val="20"/>
        </w:rPr>
        <w:t xml:space="preserve">) </w:t>
      </w:r>
      <w:r w:rsidR="0042142E" w:rsidRPr="000F3F6E">
        <w:rPr>
          <w:rFonts w:ascii="Arial" w:hAnsi="Arial" w:cs="Arial"/>
          <w:sz w:val="20"/>
          <w:szCs w:val="20"/>
        </w:rPr>
        <w:t xml:space="preserve">dni </w:t>
      </w:r>
      <w:r w:rsidRPr="000F3F6E">
        <w:rPr>
          <w:rFonts w:ascii="Arial" w:hAnsi="Arial" w:cs="Arial"/>
          <w:sz w:val="20"/>
          <w:szCs w:val="20"/>
        </w:rPr>
        <w:t>od zgłoszenia przez Wykonawcę gotowości do odbioru.</w:t>
      </w:r>
    </w:p>
    <w:p w14:paraId="59DC2FEF" w14:textId="77777777" w:rsidR="00740CB0" w:rsidRPr="000F3F6E" w:rsidRDefault="00740CB0" w:rsidP="00B648C3">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może w uzasadnionych przypadkach złożyć Wykonawcy oświadczenie o</w:t>
      </w:r>
      <w:r w:rsidR="000A61A2" w:rsidRPr="000F3F6E">
        <w:rPr>
          <w:rFonts w:ascii="Arial" w:hAnsi="Arial" w:cs="Arial"/>
          <w:sz w:val="20"/>
          <w:szCs w:val="20"/>
        </w:rPr>
        <w:t> </w:t>
      </w:r>
      <w:r w:rsidRPr="000F3F6E">
        <w:rPr>
          <w:rFonts w:ascii="Arial" w:hAnsi="Arial" w:cs="Arial"/>
          <w:sz w:val="20"/>
          <w:szCs w:val="20"/>
        </w:rPr>
        <w:t xml:space="preserve">przedłużeniu terminu, o którym mowa w powyższym ustępie, przy czym przedłużenie powyższego terminu nie może przekraczać </w:t>
      </w:r>
      <w:r w:rsidR="00756543" w:rsidRPr="000F3F6E">
        <w:rPr>
          <w:rFonts w:ascii="Arial" w:hAnsi="Arial" w:cs="Arial"/>
          <w:sz w:val="20"/>
          <w:szCs w:val="20"/>
        </w:rPr>
        <w:t xml:space="preserve">trzydziestu </w:t>
      </w:r>
      <w:r w:rsidRPr="000F3F6E">
        <w:rPr>
          <w:rFonts w:ascii="Arial" w:hAnsi="Arial" w:cs="Arial"/>
          <w:sz w:val="20"/>
          <w:szCs w:val="20"/>
        </w:rPr>
        <w:t>(</w:t>
      </w:r>
      <w:r w:rsidR="00756543" w:rsidRPr="000F3F6E">
        <w:rPr>
          <w:rFonts w:ascii="Arial" w:hAnsi="Arial" w:cs="Arial"/>
          <w:sz w:val="20"/>
          <w:szCs w:val="20"/>
        </w:rPr>
        <w:t>30</w:t>
      </w:r>
      <w:r w:rsidRPr="000F3F6E">
        <w:rPr>
          <w:rFonts w:ascii="Arial" w:hAnsi="Arial" w:cs="Arial"/>
          <w:sz w:val="20"/>
          <w:szCs w:val="20"/>
        </w:rPr>
        <w:t xml:space="preserve">) </w:t>
      </w:r>
      <w:r w:rsidR="00BA1110" w:rsidRPr="000F3F6E">
        <w:rPr>
          <w:rFonts w:ascii="Arial" w:hAnsi="Arial" w:cs="Arial"/>
          <w:sz w:val="20"/>
          <w:szCs w:val="20"/>
        </w:rPr>
        <w:t xml:space="preserve">dni </w:t>
      </w:r>
      <w:r w:rsidRPr="000F3F6E">
        <w:rPr>
          <w:rFonts w:ascii="Arial" w:hAnsi="Arial" w:cs="Arial"/>
          <w:sz w:val="20"/>
          <w:szCs w:val="20"/>
        </w:rPr>
        <w:t>od ostatniego dnia terminu przewidzianego na odbiór.</w:t>
      </w:r>
    </w:p>
    <w:p w14:paraId="6F27DCAE" w14:textId="035505AA" w:rsidR="00247C3B" w:rsidRPr="000F3F6E" w:rsidRDefault="00247C3B" w:rsidP="00B648C3">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Warunkiem przystąpienia do odbioru jest uprzednie przekazanie niezbędnej </w:t>
      </w:r>
      <w:r w:rsidR="00ED3D42" w:rsidRPr="000F3F6E">
        <w:rPr>
          <w:rFonts w:ascii="Arial" w:hAnsi="Arial" w:cs="Arial"/>
          <w:sz w:val="20"/>
          <w:szCs w:val="20"/>
        </w:rPr>
        <w:t xml:space="preserve">dla danego Etapu </w:t>
      </w:r>
      <w:r w:rsidRPr="000F3F6E">
        <w:rPr>
          <w:rFonts w:ascii="Arial" w:hAnsi="Arial" w:cs="Arial"/>
          <w:sz w:val="20"/>
          <w:szCs w:val="20"/>
        </w:rPr>
        <w:t>dokumentacji</w:t>
      </w:r>
      <w:r w:rsidR="00ED3D42">
        <w:rPr>
          <w:rFonts w:ascii="Arial" w:hAnsi="Arial" w:cs="Arial"/>
          <w:sz w:val="20"/>
          <w:szCs w:val="20"/>
        </w:rPr>
        <w:t xml:space="preserve"> określonej w załączniku nr 1 - Opis Przedmiotu Zamówienia pkt 3.14</w:t>
      </w:r>
      <w:r w:rsidRPr="000F3F6E">
        <w:rPr>
          <w:rFonts w:ascii="Arial" w:hAnsi="Arial" w:cs="Arial"/>
          <w:sz w:val="20"/>
          <w:szCs w:val="20"/>
        </w:rPr>
        <w:t>.</w:t>
      </w:r>
    </w:p>
    <w:p w14:paraId="6749FEE3" w14:textId="10836AE3" w:rsidR="00247C3B" w:rsidRPr="000F3F6E" w:rsidRDefault="00247C3B" w:rsidP="00CD4C55">
      <w:pPr>
        <w:pStyle w:val="2Umowaustppoziom2"/>
        <w:spacing w:before="0" w:line="312" w:lineRule="auto"/>
        <w:contextualSpacing/>
        <w:rPr>
          <w:rFonts w:ascii="Arial" w:hAnsi="Arial" w:cs="Arial"/>
          <w:sz w:val="20"/>
          <w:szCs w:val="20"/>
        </w:rPr>
      </w:pPr>
      <w:bookmarkStart w:id="71" w:name="_Ref475998041"/>
      <w:r w:rsidRPr="000F3F6E">
        <w:rPr>
          <w:rFonts w:ascii="Arial" w:hAnsi="Arial" w:cs="Arial"/>
          <w:sz w:val="20"/>
          <w:szCs w:val="20"/>
        </w:rPr>
        <w:t>W trakcie procedury odbioru Zamawiający może na bieżąco zgłaszać uwagi do przedmiotu odbioru</w:t>
      </w:r>
      <w:r w:rsidR="00C625D9" w:rsidRPr="000F3F6E">
        <w:rPr>
          <w:rFonts w:ascii="Arial" w:hAnsi="Arial" w:cs="Arial"/>
          <w:sz w:val="20"/>
          <w:szCs w:val="20"/>
        </w:rPr>
        <w:t xml:space="preserve"> zgodnie z Przedmiotem Umowy</w:t>
      </w:r>
      <w:r w:rsidRPr="000F3F6E">
        <w:rPr>
          <w:rFonts w:ascii="Arial" w:hAnsi="Arial" w:cs="Arial"/>
          <w:sz w:val="20"/>
          <w:szCs w:val="20"/>
        </w:rPr>
        <w:t>, a Wykonawca zobowiązany jest do ich uwzględnienia.</w:t>
      </w:r>
      <w:bookmarkEnd w:id="71"/>
      <w:r w:rsidR="002813ED">
        <w:rPr>
          <w:rFonts w:ascii="Arial" w:hAnsi="Arial" w:cs="Arial"/>
          <w:sz w:val="20"/>
          <w:szCs w:val="20"/>
        </w:rPr>
        <w:t xml:space="preserve"> </w:t>
      </w:r>
      <w:r w:rsidR="00EA37EC">
        <w:rPr>
          <w:rFonts w:ascii="Arial" w:hAnsi="Arial" w:cs="Arial"/>
          <w:sz w:val="20"/>
          <w:szCs w:val="20"/>
        </w:rPr>
        <w:t xml:space="preserve">W sytuacji zaistnienia wątpliwości lub celem zapobieżenia błędom, </w:t>
      </w:r>
      <w:r w:rsidR="002813ED">
        <w:rPr>
          <w:rFonts w:ascii="Arial" w:hAnsi="Arial" w:cs="Arial"/>
          <w:sz w:val="20"/>
          <w:szCs w:val="20"/>
        </w:rPr>
        <w:t>Wykonawca ma obowiązek merytorycznego odniesienia się do zgłaszanych uwag, przed ich uwzględnieniem.</w:t>
      </w:r>
      <w:r w:rsidR="00AA7302">
        <w:rPr>
          <w:rFonts w:ascii="Arial" w:hAnsi="Arial" w:cs="Arial"/>
          <w:sz w:val="20"/>
          <w:szCs w:val="20"/>
        </w:rPr>
        <w:t xml:space="preserve"> Uwagi nie mogą pozosta</w:t>
      </w:r>
      <w:r w:rsidR="000D7988">
        <w:rPr>
          <w:rFonts w:ascii="Arial" w:hAnsi="Arial" w:cs="Arial"/>
          <w:sz w:val="20"/>
          <w:szCs w:val="20"/>
        </w:rPr>
        <w:t>wa</w:t>
      </w:r>
      <w:r w:rsidR="00AA7302">
        <w:rPr>
          <w:rFonts w:ascii="Arial" w:hAnsi="Arial" w:cs="Arial"/>
          <w:sz w:val="20"/>
          <w:szCs w:val="20"/>
        </w:rPr>
        <w:t>ć w sprzeczności z postanowieniami niniejszej Umowy.</w:t>
      </w:r>
    </w:p>
    <w:p w14:paraId="1CC43816" w14:textId="5A868D50" w:rsidR="00740CB0" w:rsidRPr="000F3F6E" w:rsidRDefault="00740CB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Odbiór poszczególnych prac (produktów, dostaw</w:t>
      </w:r>
      <w:r w:rsidR="00A97086" w:rsidRPr="000F3F6E">
        <w:rPr>
          <w:rFonts w:ascii="Arial" w:hAnsi="Arial" w:cs="Arial"/>
          <w:sz w:val="20"/>
          <w:szCs w:val="20"/>
        </w:rPr>
        <w:t>, usług</w:t>
      </w:r>
      <w:r w:rsidRPr="000F3F6E">
        <w:rPr>
          <w:rFonts w:ascii="Arial" w:hAnsi="Arial" w:cs="Arial"/>
          <w:sz w:val="20"/>
          <w:szCs w:val="20"/>
        </w:rPr>
        <w:t>) i Etapów następuje w formie Protokołów Odbioru, które po podpisaniu przez upoważnionych przedstawicieli obu Stron, będą stanowiły potwierdzenie wykonania prac (produktów, dostaw</w:t>
      </w:r>
      <w:r w:rsidR="00A97086" w:rsidRPr="000F3F6E">
        <w:rPr>
          <w:rFonts w:ascii="Arial" w:hAnsi="Arial" w:cs="Arial"/>
          <w:sz w:val="20"/>
          <w:szCs w:val="20"/>
        </w:rPr>
        <w:t>, usług</w:t>
      </w:r>
      <w:r w:rsidRPr="000F3F6E">
        <w:rPr>
          <w:rFonts w:ascii="Arial" w:hAnsi="Arial" w:cs="Arial"/>
          <w:sz w:val="20"/>
          <w:szCs w:val="20"/>
        </w:rPr>
        <w:t xml:space="preserve">) i Etapów w nich określonych oraz </w:t>
      </w:r>
      <w:r w:rsidR="00416C86" w:rsidRPr="000F3F6E">
        <w:rPr>
          <w:rFonts w:ascii="Arial" w:hAnsi="Arial" w:cs="Arial"/>
          <w:sz w:val="20"/>
          <w:szCs w:val="20"/>
        </w:rPr>
        <w:t>odbioru końcowego</w:t>
      </w:r>
      <w:r w:rsidRPr="000F3F6E">
        <w:rPr>
          <w:rFonts w:ascii="Arial" w:hAnsi="Arial" w:cs="Arial"/>
          <w:sz w:val="20"/>
          <w:szCs w:val="20"/>
        </w:rPr>
        <w:t xml:space="preserve"> w całości.</w:t>
      </w:r>
      <w:r w:rsidR="001B6A2A" w:rsidRPr="000F3F6E">
        <w:rPr>
          <w:rFonts w:ascii="Arial" w:hAnsi="Arial" w:cs="Arial"/>
          <w:sz w:val="20"/>
          <w:szCs w:val="20"/>
        </w:rPr>
        <w:t xml:space="preserve"> Odbiór milczący lub jednostronny przez Wykon</w:t>
      </w:r>
      <w:r w:rsidR="00BA1110" w:rsidRPr="000F3F6E">
        <w:rPr>
          <w:rFonts w:ascii="Arial" w:hAnsi="Arial" w:cs="Arial"/>
          <w:sz w:val="20"/>
          <w:szCs w:val="20"/>
        </w:rPr>
        <w:t>aw</w:t>
      </w:r>
      <w:r w:rsidR="001B6A2A" w:rsidRPr="000F3F6E">
        <w:rPr>
          <w:rFonts w:ascii="Arial" w:hAnsi="Arial" w:cs="Arial"/>
          <w:sz w:val="20"/>
          <w:szCs w:val="20"/>
        </w:rPr>
        <w:t>cę jest wykluczony w każdym przypadku.</w:t>
      </w:r>
      <w:r w:rsidR="00AA7302">
        <w:rPr>
          <w:rFonts w:ascii="Arial" w:hAnsi="Arial" w:cs="Arial"/>
          <w:sz w:val="20"/>
          <w:szCs w:val="20"/>
        </w:rPr>
        <w:t xml:space="preserve"> </w:t>
      </w:r>
    </w:p>
    <w:p w14:paraId="2EA873DE" w14:textId="40994246" w:rsidR="00740CB0" w:rsidRPr="000F3F6E" w:rsidRDefault="001B6A2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 zastrzeżeniem uprawnień określonych w ust. </w:t>
      </w:r>
      <w:r w:rsidRPr="000F3F6E">
        <w:rPr>
          <w:rFonts w:ascii="Arial" w:hAnsi="Arial" w:cs="Arial"/>
          <w:sz w:val="20"/>
          <w:szCs w:val="20"/>
        </w:rPr>
        <w:fldChar w:fldCharType="begin"/>
      </w:r>
      <w:r w:rsidRPr="000F3F6E">
        <w:rPr>
          <w:rFonts w:ascii="Arial" w:hAnsi="Arial" w:cs="Arial"/>
          <w:sz w:val="20"/>
          <w:szCs w:val="20"/>
        </w:rPr>
        <w:instrText xml:space="preserve"> REF _Ref475998041 \n \h </w:instrText>
      </w:r>
      <w:r w:rsidR="00E12C4D" w:rsidRPr="000F3F6E">
        <w:rPr>
          <w:rFonts w:ascii="Arial" w:hAnsi="Arial" w:cs="Arial"/>
          <w:sz w:val="20"/>
          <w:szCs w:val="20"/>
        </w:rPr>
        <w:instrText xml:space="preserve">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5</w:t>
      </w:r>
      <w:r w:rsidRPr="000F3F6E">
        <w:rPr>
          <w:rFonts w:ascii="Arial" w:hAnsi="Arial" w:cs="Arial"/>
          <w:sz w:val="20"/>
          <w:szCs w:val="20"/>
        </w:rPr>
        <w:fldChar w:fldCharType="end"/>
      </w:r>
      <w:r w:rsidRPr="000F3F6E">
        <w:rPr>
          <w:rFonts w:ascii="Arial" w:hAnsi="Arial" w:cs="Arial"/>
          <w:sz w:val="20"/>
          <w:szCs w:val="20"/>
        </w:rPr>
        <w:t>, w</w:t>
      </w:r>
      <w:r w:rsidR="00740CB0" w:rsidRPr="000F3F6E">
        <w:rPr>
          <w:rFonts w:ascii="Arial" w:hAnsi="Arial" w:cs="Arial"/>
          <w:sz w:val="20"/>
          <w:szCs w:val="20"/>
        </w:rPr>
        <w:t xml:space="preserve"> przypadku </w:t>
      </w:r>
      <w:r w:rsidR="002D793B" w:rsidRPr="000F3F6E">
        <w:rPr>
          <w:rFonts w:ascii="Arial" w:hAnsi="Arial" w:cs="Arial"/>
          <w:sz w:val="20"/>
          <w:szCs w:val="20"/>
        </w:rPr>
        <w:t xml:space="preserve">wad lub usterek (istotnych lub nieistotnych) </w:t>
      </w:r>
      <w:r w:rsidR="00740CB0" w:rsidRPr="000F3F6E">
        <w:rPr>
          <w:rFonts w:ascii="Arial" w:hAnsi="Arial" w:cs="Arial"/>
          <w:sz w:val="20"/>
          <w:szCs w:val="20"/>
        </w:rPr>
        <w:t>wykonanych prac (produktów, dostaw</w:t>
      </w:r>
      <w:r w:rsidR="00A97086" w:rsidRPr="000F3F6E">
        <w:rPr>
          <w:rFonts w:ascii="Arial" w:hAnsi="Arial" w:cs="Arial"/>
          <w:sz w:val="20"/>
          <w:szCs w:val="20"/>
        </w:rPr>
        <w:t>, usług</w:t>
      </w:r>
      <w:r w:rsidR="00740CB0" w:rsidRPr="000F3F6E">
        <w:rPr>
          <w:rFonts w:ascii="Arial" w:hAnsi="Arial" w:cs="Arial"/>
          <w:sz w:val="20"/>
          <w:szCs w:val="20"/>
        </w:rPr>
        <w:t xml:space="preserve">), Etapów, Zamawiający </w:t>
      </w:r>
      <w:r w:rsidRPr="000F3F6E">
        <w:rPr>
          <w:rFonts w:ascii="Arial" w:hAnsi="Arial" w:cs="Arial"/>
          <w:sz w:val="20"/>
          <w:szCs w:val="20"/>
        </w:rPr>
        <w:t xml:space="preserve">odmówi </w:t>
      </w:r>
      <w:r w:rsidR="002D793B" w:rsidRPr="000F3F6E">
        <w:rPr>
          <w:rFonts w:ascii="Arial" w:hAnsi="Arial" w:cs="Arial"/>
          <w:sz w:val="20"/>
          <w:szCs w:val="20"/>
        </w:rPr>
        <w:t xml:space="preserve">odbioru i poinformuje </w:t>
      </w:r>
      <w:r w:rsidR="00740CB0" w:rsidRPr="000F3F6E">
        <w:rPr>
          <w:rFonts w:ascii="Arial" w:hAnsi="Arial" w:cs="Arial"/>
          <w:sz w:val="20"/>
          <w:szCs w:val="20"/>
        </w:rPr>
        <w:t xml:space="preserve">Wykonawcę o swoich zastrzeżeniach. Wykonawca jest zobowiązany do </w:t>
      </w:r>
      <w:r w:rsidR="002D793B" w:rsidRPr="000F3F6E">
        <w:rPr>
          <w:rFonts w:ascii="Arial" w:hAnsi="Arial" w:cs="Arial"/>
          <w:sz w:val="20"/>
          <w:szCs w:val="20"/>
        </w:rPr>
        <w:t xml:space="preserve">usunięcia wskazanych wad i usterek oraz </w:t>
      </w:r>
      <w:r w:rsidR="00740CB0" w:rsidRPr="000F3F6E">
        <w:rPr>
          <w:rFonts w:ascii="Arial" w:hAnsi="Arial" w:cs="Arial"/>
          <w:sz w:val="20"/>
          <w:szCs w:val="20"/>
        </w:rPr>
        <w:t xml:space="preserve">wykonania wszelkich czynności umożliwiających dokonanie odbioru bez zastrzeżeń w terminie wskazanym przez Zamawiającego, który nie będzie krótszy niż </w:t>
      </w:r>
      <w:r w:rsidR="002D793B" w:rsidRPr="000F3F6E">
        <w:rPr>
          <w:rFonts w:ascii="Arial" w:hAnsi="Arial" w:cs="Arial"/>
          <w:sz w:val="20"/>
          <w:szCs w:val="20"/>
        </w:rPr>
        <w:t xml:space="preserve">siedem </w:t>
      </w:r>
      <w:r w:rsidR="00740CB0" w:rsidRPr="000F3F6E">
        <w:rPr>
          <w:rFonts w:ascii="Arial" w:hAnsi="Arial" w:cs="Arial"/>
          <w:sz w:val="20"/>
          <w:szCs w:val="20"/>
        </w:rPr>
        <w:t>(</w:t>
      </w:r>
      <w:r w:rsidR="002D793B" w:rsidRPr="000F3F6E">
        <w:rPr>
          <w:rFonts w:ascii="Arial" w:hAnsi="Arial" w:cs="Arial"/>
          <w:sz w:val="20"/>
          <w:szCs w:val="20"/>
        </w:rPr>
        <w:t>7</w:t>
      </w:r>
      <w:r w:rsidR="00740CB0" w:rsidRPr="000F3F6E">
        <w:rPr>
          <w:rFonts w:ascii="Arial" w:hAnsi="Arial" w:cs="Arial"/>
          <w:sz w:val="20"/>
          <w:szCs w:val="20"/>
        </w:rPr>
        <w:t>) dni. Procedur</w:t>
      </w:r>
      <w:r w:rsidR="00416C86" w:rsidRPr="000F3F6E">
        <w:rPr>
          <w:rFonts w:ascii="Arial" w:hAnsi="Arial" w:cs="Arial"/>
          <w:sz w:val="20"/>
          <w:szCs w:val="20"/>
        </w:rPr>
        <w:t>y</w:t>
      </w:r>
      <w:r w:rsidR="00740CB0" w:rsidRPr="000F3F6E">
        <w:rPr>
          <w:rFonts w:ascii="Arial" w:hAnsi="Arial" w:cs="Arial"/>
          <w:sz w:val="20"/>
          <w:szCs w:val="20"/>
        </w:rPr>
        <w:t xml:space="preserve"> zgłaszania </w:t>
      </w:r>
      <w:r w:rsidR="002D793B" w:rsidRPr="000F3F6E">
        <w:rPr>
          <w:rFonts w:ascii="Arial" w:hAnsi="Arial" w:cs="Arial"/>
          <w:sz w:val="20"/>
          <w:szCs w:val="20"/>
        </w:rPr>
        <w:t xml:space="preserve">wad i usterek i procedury odbioru mogą </w:t>
      </w:r>
      <w:r w:rsidR="00740CB0" w:rsidRPr="000F3F6E">
        <w:rPr>
          <w:rFonts w:ascii="Arial" w:hAnsi="Arial" w:cs="Arial"/>
          <w:sz w:val="20"/>
          <w:szCs w:val="20"/>
        </w:rPr>
        <w:t>być powtarzan</w:t>
      </w:r>
      <w:r w:rsidR="002D793B" w:rsidRPr="000F3F6E">
        <w:rPr>
          <w:rFonts w:ascii="Arial" w:hAnsi="Arial" w:cs="Arial"/>
          <w:sz w:val="20"/>
          <w:szCs w:val="20"/>
        </w:rPr>
        <w:t>e</w:t>
      </w:r>
      <w:r w:rsidR="00740CB0" w:rsidRPr="000F3F6E">
        <w:rPr>
          <w:rFonts w:ascii="Arial" w:hAnsi="Arial" w:cs="Arial"/>
          <w:sz w:val="20"/>
          <w:szCs w:val="20"/>
        </w:rPr>
        <w:t xml:space="preserve"> w przypadku, gdy produkt</w:t>
      </w:r>
      <w:r w:rsidR="002D793B" w:rsidRPr="000F3F6E">
        <w:rPr>
          <w:rFonts w:ascii="Arial" w:hAnsi="Arial" w:cs="Arial"/>
          <w:sz w:val="20"/>
          <w:szCs w:val="20"/>
        </w:rPr>
        <w:t>y</w:t>
      </w:r>
      <w:r w:rsidR="00A97086" w:rsidRPr="000F3F6E">
        <w:rPr>
          <w:rFonts w:ascii="Arial" w:hAnsi="Arial" w:cs="Arial"/>
          <w:sz w:val="20"/>
          <w:szCs w:val="20"/>
        </w:rPr>
        <w:t>, dostawy</w:t>
      </w:r>
      <w:r w:rsidR="00740CB0" w:rsidRPr="000F3F6E">
        <w:rPr>
          <w:rFonts w:ascii="Arial" w:hAnsi="Arial" w:cs="Arial"/>
          <w:sz w:val="20"/>
          <w:szCs w:val="20"/>
        </w:rPr>
        <w:t>, usług</w:t>
      </w:r>
      <w:r w:rsidR="002D793B" w:rsidRPr="000F3F6E">
        <w:rPr>
          <w:rFonts w:ascii="Arial" w:hAnsi="Arial" w:cs="Arial"/>
          <w:sz w:val="20"/>
          <w:szCs w:val="20"/>
        </w:rPr>
        <w:t>i,</w:t>
      </w:r>
      <w:r w:rsidR="00740CB0" w:rsidRPr="000F3F6E">
        <w:rPr>
          <w:rFonts w:ascii="Arial" w:hAnsi="Arial" w:cs="Arial"/>
          <w:sz w:val="20"/>
          <w:szCs w:val="20"/>
        </w:rPr>
        <w:t xml:space="preserve"> Etap</w:t>
      </w:r>
      <w:r w:rsidR="002D793B" w:rsidRPr="000F3F6E">
        <w:rPr>
          <w:rFonts w:ascii="Arial" w:hAnsi="Arial" w:cs="Arial"/>
          <w:sz w:val="20"/>
          <w:szCs w:val="20"/>
        </w:rPr>
        <w:t>y</w:t>
      </w:r>
      <w:r w:rsidR="00740CB0" w:rsidRPr="000F3F6E">
        <w:rPr>
          <w:rFonts w:ascii="Arial" w:hAnsi="Arial" w:cs="Arial"/>
          <w:sz w:val="20"/>
          <w:szCs w:val="20"/>
        </w:rPr>
        <w:t xml:space="preserve"> nadal będą niezgodne z postanowieniami Umowy.</w:t>
      </w:r>
    </w:p>
    <w:p w14:paraId="0F71D741" w14:textId="0710A7FB" w:rsidR="00740CB0" w:rsidRPr="000F3F6E" w:rsidRDefault="002D793B"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razie ujawnienia innych wad i usterek w toku czynności odbiorowych, Zamawiający jest uprawiony do ich zgłoszenia, a Wykon</w:t>
      </w:r>
      <w:r w:rsidR="000F7098" w:rsidRPr="000F3F6E">
        <w:rPr>
          <w:rFonts w:ascii="Arial" w:hAnsi="Arial" w:cs="Arial"/>
          <w:sz w:val="20"/>
          <w:szCs w:val="20"/>
        </w:rPr>
        <w:t>aw</w:t>
      </w:r>
      <w:r w:rsidRPr="000F3F6E">
        <w:rPr>
          <w:rFonts w:ascii="Arial" w:hAnsi="Arial" w:cs="Arial"/>
          <w:sz w:val="20"/>
          <w:szCs w:val="20"/>
        </w:rPr>
        <w:t>ca zobowiązany do usunięcia, niezależnie od zakresu uprzednio zgłoszonych wad i usterek.</w:t>
      </w:r>
      <w:r w:rsidR="00603B94">
        <w:rPr>
          <w:rFonts w:ascii="Arial" w:hAnsi="Arial" w:cs="Arial"/>
          <w:sz w:val="20"/>
          <w:szCs w:val="20"/>
        </w:rPr>
        <w:t xml:space="preserve"> Postanowienie ust</w:t>
      </w:r>
      <w:r w:rsidR="00C71C5B">
        <w:rPr>
          <w:rFonts w:ascii="Arial" w:hAnsi="Arial" w:cs="Arial"/>
          <w:sz w:val="20"/>
          <w:szCs w:val="20"/>
        </w:rPr>
        <w:t>.</w:t>
      </w:r>
      <w:r w:rsidR="00603B94">
        <w:rPr>
          <w:rFonts w:ascii="Arial" w:hAnsi="Arial" w:cs="Arial"/>
          <w:sz w:val="20"/>
          <w:szCs w:val="20"/>
        </w:rPr>
        <w:t xml:space="preserve"> 7 powyżej stosuje się odpowiednio.</w:t>
      </w:r>
    </w:p>
    <w:p w14:paraId="1D5B96A8" w14:textId="77777777" w:rsidR="00740CB0" w:rsidRPr="000F3F6E" w:rsidRDefault="00740CB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zastrzega sobie prawo do zgłaszania zastrzeżeń </w:t>
      </w:r>
      <w:r w:rsidR="002D793B" w:rsidRPr="000F3F6E">
        <w:rPr>
          <w:rFonts w:ascii="Arial" w:hAnsi="Arial" w:cs="Arial"/>
          <w:sz w:val="20"/>
          <w:szCs w:val="20"/>
        </w:rPr>
        <w:t xml:space="preserve">oraz wad i usterek </w:t>
      </w:r>
      <w:r w:rsidRPr="000F3F6E">
        <w:rPr>
          <w:rFonts w:ascii="Arial" w:hAnsi="Arial" w:cs="Arial"/>
          <w:sz w:val="20"/>
          <w:szCs w:val="20"/>
        </w:rPr>
        <w:t xml:space="preserve">w zakresie poszczególnych funkcji </w:t>
      </w:r>
      <w:r w:rsidR="00416C86" w:rsidRPr="000F3F6E">
        <w:rPr>
          <w:rFonts w:ascii="Arial" w:hAnsi="Arial" w:cs="Arial"/>
          <w:sz w:val="20"/>
          <w:szCs w:val="20"/>
        </w:rPr>
        <w:t>PZUM</w:t>
      </w:r>
      <w:r w:rsidR="003F3FD9" w:rsidRPr="000F3F6E">
        <w:rPr>
          <w:rFonts w:ascii="Arial" w:hAnsi="Arial" w:cs="Arial"/>
          <w:sz w:val="20"/>
          <w:szCs w:val="20"/>
        </w:rPr>
        <w:t>,</w:t>
      </w:r>
      <w:r w:rsidRPr="000F3F6E">
        <w:rPr>
          <w:rFonts w:ascii="Arial" w:hAnsi="Arial" w:cs="Arial"/>
          <w:sz w:val="20"/>
          <w:szCs w:val="20"/>
        </w:rPr>
        <w:t xml:space="preserve"> również po podpisaniu </w:t>
      </w:r>
      <w:r w:rsidR="00A82AD5" w:rsidRPr="000F3F6E">
        <w:rPr>
          <w:rFonts w:ascii="Arial" w:hAnsi="Arial" w:cs="Arial"/>
          <w:sz w:val="20"/>
          <w:szCs w:val="20"/>
        </w:rPr>
        <w:t>P</w:t>
      </w:r>
      <w:r w:rsidRPr="000F3F6E">
        <w:rPr>
          <w:rFonts w:ascii="Arial" w:hAnsi="Arial" w:cs="Arial"/>
          <w:sz w:val="20"/>
          <w:szCs w:val="20"/>
        </w:rPr>
        <w:t>rotokołu o</w:t>
      </w:r>
      <w:r w:rsidR="00613BAE" w:rsidRPr="000F3F6E">
        <w:rPr>
          <w:rFonts w:ascii="Arial" w:hAnsi="Arial" w:cs="Arial"/>
          <w:sz w:val="20"/>
          <w:szCs w:val="20"/>
        </w:rPr>
        <w:t>d</w:t>
      </w:r>
      <w:r w:rsidRPr="000F3F6E">
        <w:rPr>
          <w:rFonts w:ascii="Arial" w:hAnsi="Arial" w:cs="Arial"/>
          <w:sz w:val="20"/>
          <w:szCs w:val="20"/>
        </w:rPr>
        <w:t>bioru, w przypadku</w:t>
      </w:r>
      <w:r w:rsidR="002D793B" w:rsidRPr="000F3F6E">
        <w:rPr>
          <w:rFonts w:ascii="Arial" w:hAnsi="Arial" w:cs="Arial"/>
          <w:sz w:val="20"/>
          <w:szCs w:val="20"/>
        </w:rPr>
        <w:t xml:space="preserve"> ich ujawnienia w dalszych Etapach prac</w:t>
      </w:r>
      <w:r w:rsidR="003F3FD9" w:rsidRPr="000F3F6E">
        <w:rPr>
          <w:rFonts w:ascii="Arial" w:hAnsi="Arial" w:cs="Arial"/>
          <w:sz w:val="20"/>
          <w:szCs w:val="20"/>
        </w:rPr>
        <w:t>.</w:t>
      </w:r>
    </w:p>
    <w:p w14:paraId="5DAF6DCA" w14:textId="19946C40" w:rsidR="00740CB0" w:rsidRPr="000F3F6E" w:rsidRDefault="00416C8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O</w:t>
      </w:r>
      <w:r w:rsidR="00E41656" w:rsidRPr="000F3F6E">
        <w:rPr>
          <w:rFonts w:ascii="Arial" w:hAnsi="Arial" w:cs="Arial"/>
          <w:sz w:val="20"/>
          <w:szCs w:val="20"/>
        </w:rPr>
        <w:t xml:space="preserve">dbiór końcowy nastąpi </w:t>
      </w:r>
      <w:r w:rsidR="00BD2292">
        <w:rPr>
          <w:rFonts w:ascii="Arial" w:hAnsi="Arial" w:cs="Arial"/>
          <w:sz w:val="20"/>
          <w:szCs w:val="20"/>
        </w:rPr>
        <w:t xml:space="preserve">po zakończeniu wszystkich etapów, w formie </w:t>
      </w:r>
      <w:r w:rsidR="000708D9">
        <w:rPr>
          <w:rFonts w:ascii="Arial" w:hAnsi="Arial" w:cs="Arial"/>
          <w:sz w:val="20"/>
          <w:szCs w:val="20"/>
        </w:rPr>
        <w:t>Protokołu Odbioru Końcowego</w:t>
      </w:r>
      <w:r w:rsidR="007F771C" w:rsidRPr="000F3F6E">
        <w:rPr>
          <w:rFonts w:ascii="Arial" w:hAnsi="Arial" w:cs="Arial"/>
          <w:sz w:val="20"/>
          <w:szCs w:val="20"/>
        </w:rPr>
        <w:t>.</w:t>
      </w:r>
    </w:p>
    <w:p w14:paraId="2E13D884" w14:textId="784A6779" w:rsidR="00740CB0" w:rsidRDefault="00F10DF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Niezależnie od innych uprawnień Zamawiającego, w tym do odmowy odbioru Etapu, Zamawiający jest uprawniony, wg swobodnego uznania, do dokonania warunkowego odbioru z wyznaczeniem terminu do usunięcia wad i usterek w zakreślonym terminie. </w:t>
      </w:r>
      <w:r w:rsidR="00DB63D2">
        <w:rPr>
          <w:rFonts w:ascii="Arial" w:hAnsi="Arial" w:cs="Arial"/>
          <w:sz w:val="20"/>
          <w:szCs w:val="20"/>
        </w:rPr>
        <w:t xml:space="preserve">Po usunięciu wad i usterek konieczne jest podpisanie bezwarunkowego Protokołu Odbioru. </w:t>
      </w:r>
      <w:r w:rsidRPr="000F3F6E">
        <w:rPr>
          <w:rFonts w:ascii="Arial" w:hAnsi="Arial" w:cs="Arial"/>
          <w:sz w:val="20"/>
          <w:szCs w:val="20"/>
        </w:rPr>
        <w:t xml:space="preserve">Postanowienia dotyczące kar umownych oraz odmowy odbioru w razie bezskutecznego upływu zakreślonego terminu stosuje się odpowiednio. </w:t>
      </w:r>
      <w:r w:rsidR="00437140">
        <w:rPr>
          <w:rFonts w:ascii="Arial" w:hAnsi="Arial" w:cs="Arial"/>
          <w:sz w:val="20"/>
          <w:szCs w:val="20"/>
        </w:rPr>
        <w:t>W przypadku podjęcia przez Zamawiającego decyzji o dokonani</w:t>
      </w:r>
      <w:r w:rsidR="00663057">
        <w:rPr>
          <w:rFonts w:ascii="Arial" w:hAnsi="Arial" w:cs="Arial"/>
          <w:sz w:val="20"/>
          <w:szCs w:val="20"/>
        </w:rPr>
        <w:t>u</w:t>
      </w:r>
      <w:r w:rsidR="00437140">
        <w:rPr>
          <w:rFonts w:ascii="Arial" w:hAnsi="Arial" w:cs="Arial"/>
          <w:sz w:val="20"/>
          <w:szCs w:val="20"/>
        </w:rPr>
        <w:t xml:space="preserve"> odbioru warunkowego, kary umowne</w:t>
      </w:r>
      <w:r w:rsidR="00663057">
        <w:rPr>
          <w:rFonts w:ascii="Arial" w:hAnsi="Arial" w:cs="Arial"/>
          <w:sz w:val="20"/>
          <w:szCs w:val="20"/>
        </w:rPr>
        <w:t>, jeżeli wystąpią,</w:t>
      </w:r>
      <w:r w:rsidR="00437140">
        <w:rPr>
          <w:rFonts w:ascii="Arial" w:hAnsi="Arial" w:cs="Arial"/>
          <w:sz w:val="20"/>
          <w:szCs w:val="20"/>
        </w:rPr>
        <w:t xml:space="preserve"> </w:t>
      </w:r>
      <w:r w:rsidR="00663057">
        <w:rPr>
          <w:rFonts w:ascii="Arial" w:hAnsi="Arial" w:cs="Arial"/>
          <w:sz w:val="20"/>
          <w:szCs w:val="20"/>
        </w:rPr>
        <w:t>na</w:t>
      </w:r>
      <w:r w:rsidR="00437140">
        <w:rPr>
          <w:rFonts w:ascii="Arial" w:hAnsi="Arial" w:cs="Arial"/>
          <w:sz w:val="20"/>
          <w:szCs w:val="20"/>
        </w:rPr>
        <w:t>licz</w:t>
      </w:r>
      <w:r w:rsidR="00663057">
        <w:rPr>
          <w:rFonts w:ascii="Arial" w:hAnsi="Arial" w:cs="Arial"/>
          <w:sz w:val="20"/>
          <w:szCs w:val="20"/>
        </w:rPr>
        <w:t>a</w:t>
      </w:r>
      <w:r w:rsidR="00437140">
        <w:rPr>
          <w:rFonts w:ascii="Arial" w:hAnsi="Arial" w:cs="Arial"/>
          <w:sz w:val="20"/>
          <w:szCs w:val="20"/>
        </w:rPr>
        <w:t xml:space="preserve"> się do momentu podpisania protokołu warunkowego.</w:t>
      </w:r>
      <w:r w:rsidR="006507E9">
        <w:rPr>
          <w:rFonts w:ascii="Arial" w:hAnsi="Arial" w:cs="Arial"/>
          <w:sz w:val="20"/>
          <w:szCs w:val="20"/>
        </w:rPr>
        <w:t xml:space="preserve"> </w:t>
      </w:r>
      <w:r w:rsidR="00200261">
        <w:rPr>
          <w:rFonts w:ascii="Arial" w:hAnsi="Arial" w:cs="Arial"/>
          <w:sz w:val="20"/>
          <w:szCs w:val="20"/>
        </w:rPr>
        <w:t xml:space="preserve">W przypadku niepodpisania bezwarunkowego Protokołu Odbioru w zakreślonym w protokole warunkowym terminie, kary umowne należne są od terminów określonych w § 4 ust 1.  </w:t>
      </w:r>
      <w:r w:rsidR="006507E9">
        <w:rPr>
          <w:rFonts w:ascii="Arial" w:hAnsi="Arial" w:cs="Arial"/>
          <w:sz w:val="20"/>
          <w:szCs w:val="20"/>
        </w:rPr>
        <w:t>Zamawiający może podjąć decyzję o dopuszczeniu wystawienia faktury VAT na podstawie warunkowego Protokołu Odbioru.</w:t>
      </w:r>
    </w:p>
    <w:p w14:paraId="6731DB5F" w14:textId="5970799A" w:rsidR="00603B94" w:rsidRPr="000F3F6E" w:rsidRDefault="00603B94" w:rsidP="00603B94">
      <w:pPr>
        <w:pStyle w:val="2Umowaustppoziom2"/>
        <w:spacing w:before="0" w:line="312" w:lineRule="auto"/>
        <w:contextualSpacing/>
        <w:rPr>
          <w:rFonts w:ascii="Arial" w:hAnsi="Arial" w:cs="Arial"/>
          <w:sz w:val="20"/>
          <w:szCs w:val="20"/>
        </w:rPr>
      </w:pPr>
      <w:r>
        <w:rPr>
          <w:rFonts w:ascii="Arial" w:hAnsi="Arial" w:cs="Arial"/>
          <w:sz w:val="20"/>
          <w:szCs w:val="20"/>
        </w:rPr>
        <w:t xml:space="preserve">W przypadku braku usunięcia wad i usterek, w terminie zakreślonym zgodnie z ust. 7 powyżej, </w:t>
      </w:r>
      <w:r w:rsidRPr="003B601D">
        <w:rPr>
          <w:rFonts w:ascii="Arial" w:hAnsi="Arial" w:cs="Arial"/>
          <w:sz w:val="20"/>
          <w:szCs w:val="20"/>
        </w:rPr>
        <w:t xml:space="preserve">Zamawiającemu przysługiwać będzie prawo do zlecenia zastępczego </w:t>
      </w:r>
      <w:r>
        <w:rPr>
          <w:rFonts w:ascii="Arial" w:hAnsi="Arial" w:cs="Arial"/>
          <w:sz w:val="20"/>
          <w:szCs w:val="20"/>
        </w:rPr>
        <w:t xml:space="preserve">usunięcia wad i usterek </w:t>
      </w:r>
      <w:r w:rsidRPr="003B601D">
        <w:rPr>
          <w:rFonts w:ascii="Arial" w:hAnsi="Arial" w:cs="Arial"/>
          <w:sz w:val="20"/>
          <w:szCs w:val="20"/>
        </w:rPr>
        <w:t>na koszt i ryzyko Wykonawcy</w:t>
      </w:r>
      <w:r w:rsidR="005967B1">
        <w:rPr>
          <w:rFonts w:ascii="Arial" w:hAnsi="Arial" w:cs="Arial"/>
          <w:sz w:val="20"/>
          <w:szCs w:val="20"/>
        </w:rPr>
        <w:t>.</w:t>
      </w:r>
    </w:p>
    <w:p w14:paraId="20012695" w14:textId="77777777" w:rsidR="00603B94" w:rsidRPr="000F3F6E" w:rsidRDefault="00603B94" w:rsidP="00F6493E">
      <w:pPr>
        <w:pStyle w:val="2Umowaustppoziom2"/>
        <w:numPr>
          <w:ilvl w:val="0"/>
          <w:numId w:val="0"/>
        </w:numPr>
        <w:spacing w:before="0" w:line="312" w:lineRule="auto"/>
        <w:ind w:left="567"/>
        <w:contextualSpacing/>
        <w:rPr>
          <w:rFonts w:ascii="Arial" w:hAnsi="Arial" w:cs="Arial"/>
          <w:sz w:val="20"/>
          <w:szCs w:val="20"/>
        </w:rPr>
      </w:pPr>
    </w:p>
    <w:p w14:paraId="4A661CA4"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4A658D81" w14:textId="77777777" w:rsidR="0043622E" w:rsidRPr="000F3F6E" w:rsidRDefault="0043622E" w:rsidP="00CD4C55">
      <w:pPr>
        <w:pStyle w:val="1Umowarozdziapoziom1"/>
        <w:spacing w:before="0" w:after="0" w:line="312" w:lineRule="auto"/>
        <w:contextualSpacing/>
        <w:rPr>
          <w:rFonts w:ascii="Arial" w:hAnsi="Arial" w:cs="Arial"/>
        </w:rPr>
      </w:pPr>
      <w:bookmarkStart w:id="72" w:name="_Ref477860681"/>
      <w:bookmarkStart w:id="73" w:name="_Toc531529136"/>
      <w:bookmarkStart w:id="74" w:name="_Toc31882273"/>
      <w:bookmarkStart w:id="75" w:name="_Toc531674623"/>
      <w:r w:rsidRPr="000F3F6E">
        <w:rPr>
          <w:rFonts w:ascii="Arial" w:hAnsi="Arial" w:cs="Arial"/>
        </w:rPr>
        <w:t>Personel Wykonawcy i podwykonawcy</w:t>
      </w:r>
      <w:bookmarkEnd w:id="72"/>
      <w:bookmarkEnd w:id="73"/>
      <w:bookmarkEnd w:id="74"/>
      <w:bookmarkEnd w:id="75"/>
    </w:p>
    <w:p w14:paraId="34F2641B" w14:textId="4AF5F178" w:rsidR="0043622E" w:rsidRPr="000F3F6E" w:rsidRDefault="00F739D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Przedmiot zamówienia </w:t>
      </w:r>
      <w:r w:rsidR="0043622E" w:rsidRPr="000F3F6E">
        <w:rPr>
          <w:rFonts w:ascii="Arial" w:hAnsi="Arial" w:cs="Arial"/>
          <w:sz w:val="20"/>
          <w:szCs w:val="20"/>
        </w:rPr>
        <w:t xml:space="preserve">może być wykonywany wyłącznie przez </w:t>
      </w:r>
      <w:r w:rsidR="000463CF" w:rsidRPr="000F3F6E">
        <w:rPr>
          <w:rFonts w:ascii="Arial" w:hAnsi="Arial" w:cs="Arial"/>
          <w:sz w:val="20"/>
          <w:szCs w:val="20"/>
        </w:rPr>
        <w:t xml:space="preserve">personel </w:t>
      </w:r>
      <w:r w:rsidR="0043622E" w:rsidRPr="000F3F6E">
        <w:rPr>
          <w:rFonts w:ascii="Arial" w:hAnsi="Arial" w:cs="Arial"/>
          <w:sz w:val="20"/>
          <w:szCs w:val="20"/>
        </w:rPr>
        <w:t>Wykonawcy lub podwykonawców</w:t>
      </w:r>
      <w:r w:rsidR="00D97AB4">
        <w:rPr>
          <w:rFonts w:ascii="Arial" w:hAnsi="Arial" w:cs="Arial"/>
          <w:sz w:val="20"/>
          <w:szCs w:val="20"/>
        </w:rPr>
        <w:t>, w tym</w:t>
      </w:r>
      <w:r w:rsidR="00E00FFB" w:rsidRPr="000F3F6E">
        <w:rPr>
          <w:rFonts w:ascii="Arial" w:hAnsi="Arial" w:cs="Arial"/>
          <w:sz w:val="20"/>
          <w:szCs w:val="20"/>
        </w:rPr>
        <w:t xml:space="preserve"> dostawców</w:t>
      </w:r>
      <w:r w:rsidR="0043622E" w:rsidRPr="000F3F6E">
        <w:rPr>
          <w:rFonts w:ascii="Arial" w:hAnsi="Arial" w:cs="Arial"/>
          <w:sz w:val="20"/>
          <w:szCs w:val="20"/>
        </w:rPr>
        <w:t xml:space="preserve"> realizujących zadania przez niego zlecone.</w:t>
      </w:r>
      <w:r w:rsidR="00D97AB4">
        <w:rPr>
          <w:rFonts w:ascii="Arial" w:hAnsi="Arial" w:cs="Arial"/>
          <w:sz w:val="20"/>
          <w:szCs w:val="20"/>
        </w:rPr>
        <w:t xml:space="preserve"> Przez pojęcie podwykonawcy rozumie się wszelkie osoby i podmioty realizujące dla Wykonawcy działania na rzecz </w:t>
      </w:r>
      <w:r w:rsidR="00CB7032">
        <w:rPr>
          <w:rFonts w:ascii="Arial" w:hAnsi="Arial" w:cs="Arial"/>
          <w:sz w:val="20"/>
          <w:szCs w:val="20"/>
        </w:rPr>
        <w:t>P</w:t>
      </w:r>
      <w:r w:rsidR="00D97AB4">
        <w:rPr>
          <w:rFonts w:ascii="Arial" w:hAnsi="Arial" w:cs="Arial"/>
          <w:sz w:val="20"/>
          <w:szCs w:val="20"/>
        </w:rPr>
        <w:t xml:space="preserve">rzedmiotu </w:t>
      </w:r>
      <w:r w:rsidR="00CB7032">
        <w:rPr>
          <w:rFonts w:ascii="Arial" w:hAnsi="Arial" w:cs="Arial"/>
          <w:sz w:val="20"/>
          <w:szCs w:val="20"/>
        </w:rPr>
        <w:t>U</w:t>
      </w:r>
      <w:r w:rsidR="00D97AB4">
        <w:rPr>
          <w:rFonts w:ascii="Arial" w:hAnsi="Arial" w:cs="Arial"/>
          <w:sz w:val="20"/>
          <w:szCs w:val="20"/>
        </w:rPr>
        <w:t>mowy, w tym również m.in. operatorzy telekomunikacyjni, operatorzy płatności.</w:t>
      </w:r>
    </w:p>
    <w:p w14:paraId="51F73C45"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ponosi pełną odpowiedzialność za wszystkie prace oraz ich skutki wykonywane przez podwykonawców, tak jak za działania własne.</w:t>
      </w:r>
      <w:r w:rsidR="00E01CBA" w:rsidRPr="000F3F6E">
        <w:rPr>
          <w:rFonts w:ascii="Arial" w:hAnsi="Arial" w:cs="Arial"/>
          <w:sz w:val="20"/>
          <w:szCs w:val="20"/>
        </w:rPr>
        <w:t xml:space="preserve"> Wykonawca zapewnia, że Podwykonawcy będą przestrzegać wszelkich postanowień </w:t>
      </w:r>
      <w:r w:rsidR="004C02CD" w:rsidRPr="000F3F6E">
        <w:rPr>
          <w:rFonts w:ascii="Arial" w:hAnsi="Arial" w:cs="Arial"/>
          <w:sz w:val="20"/>
          <w:szCs w:val="20"/>
        </w:rPr>
        <w:t>U</w:t>
      </w:r>
      <w:r w:rsidR="00E01CBA" w:rsidRPr="000F3F6E">
        <w:rPr>
          <w:rFonts w:ascii="Arial" w:hAnsi="Arial" w:cs="Arial"/>
          <w:sz w:val="20"/>
          <w:szCs w:val="20"/>
        </w:rPr>
        <w:t>mowy.</w:t>
      </w:r>
    </w:p>
    <w:p w14:paraId="14D00274" w14:textId="3D9AFF9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może dopuścić do wykonywania prac objętych Umową wyłącznie osoby wskazane w wykazie osób, którymi dysponuje lub będzie dysponował Wykonawca w celu realizacji Umowy, </w:t>
      </w:r>
      <w:r w:rsidR="0060314A" w:rsidRPr="000F3F6E">
        <w:rPr>
          <w:rFonts w:ascii="Arial" w:hAnsi="Arial" w:cs="Arial"/>
          <w:sz w:val="20"/>
          <w:szCs w:val="20"/>
        </w:rPr>
        <w:t xml:space="preserve">zgodnie z załącznikiem do Umowy - </w:t>
      </w:r>
      <w:r w:rsidR="0060314A" w:rsidRPr="000F3F6E">
        <w:rPr>
          <w:rFonts w:ascii="Arial" w:hAnsi="Arial" w:cs="Arial"/>
          <w:sz w:val="20"/>
          <w:szCs w:val="20"/>
        </w:rPr>
        <w:fldChar w:fldCharType="begin"/>
      </w:r>
      <w:r w:rsidR="0060314A" w:rsidRPr="000F3F6E">
        <w:rPr>
          <w:rFonts w:ascii="Arial" w:hAnsi="Arial" w:cs="Arial"/>
          <w:sz w:val="20"/>
          <w:szCs w:val="20"/>
        </w:rPr>
        <w:instrText xml:space="preserve"> REF _Ref531532318 \h </w:instrText>
      </w:r>
      <w:r w:rsidR="00F1569D" w:rsidRPr="000F3F6E">
        <w:rPr>
          <w:rFonts w:ascii="Arial" w:hAnsi="Arial" w:cs="Arial"/>
          <w:sz w:val="20"/>
          <w:szCs w:val="20"/>
        </w:rPr>
        <w:instrText xml:space="preserve"> \* MERGEFORMAT </w:instrText>
      </w:r>
      <w:r w:rsidR="0060314A" w:rsidRPr="000F3F6E">
        <w:rPr>
          <w:rFonts w:ascii="Arial" w:hAnsi="Arial" w:cs="Arial"/>
          <w:sz w:val="20"/>
          <w:szCs w:val="20"/>
        </w:rPr>
      </w:r>
      <w:r w:rsidR="0060314A" w:rsidRPr="000F3F6E">
        <w:rPr>
          <w:rFonts w:ascii="Arial" w:hAnsi="Arial" w:cs="Arial"/>
          <w:sz w:val="20"/>
          <w:szCs w:val="20"/>
        </w:rPr>
        <w:fldChar w:fldCharType="separate"/>
      </w:r>
      <w:r w:rsidR="00C300C2" w:rsidRPr="000F3F6E">
        <w:rPr>
          <w:rFonts w:ascii="Arial" w:hAnsi="Arial" w:cs="Arial"/>
          <w:sz w:val="20"/>
          <w:szCs w:val="20"/>
        </w:rPr>
        <w:t>Załącznik nr 4 - Wykaz osób dopuszczonych do realizacji Przedmiotu Umowy</w:t>
      </w:r>
      <w:r w:rsidR="0060314A" w:rsidRPr="000F3F6E">
        <w:rPr>
          <w:rFonts w:ascii="Arial" w:hAnsi="Arial" w:cs="Arial"/>
          <w:sz w:val="20"/>
          <w:szCs w:val="20"/>
        </w:rPr>
        <w:fldChar w:fldCharType="end"/>
      </w:r>
      <w:r w:rsidRPr="000F3F6E">
        <w:rPr>
          <w:rFonts w:ascii="Arial" w:hAnsi="Arial" w:cs="Arial"/>
          <w:sz w:val="20"/>
          <w:szCs w:val="20"/>
        </w:rPr>
        <w:t>.</w:t>
      </w:r>
      <w:r w:rsidR="00DC3EA2" w:rsidRPr="00DC3EA2">
        <w:rPr>
          <w:rFonts w:ascii="Arial" w:hAnsi="Arial" w:cs="Arial"/>
          <w:sz w:val="20"/>
          <w:szCs w:val="20"/>
        </w:rPr>
        <w:t xml:space="preserve"> </w:t>
      </w:r>
      <w:r w:rsidR="00DC3EA2" w:rsidRPr="000F3F6E">
        <w:rPr>
          <w:rFonts w:ascii="Arial" w:hAnsi="Arial" w:cs="Arial"/>
          <w:sz w:val="20"/>
          <w:szCs w:val="20"/>
        </w:rPr>
        <w:t>Wykonawca zobowiązany jest do przedstawienia Zamawiającemu opisu doświadczenia i kompetencji proponowanych osób wraz z kopią dokumentów potwierdzających doświadczenie i kompetencje, w szczególności kopią wymaganych certyfikatów przewidzianych dla roli pełnionej przez daną osobę w związku z wykonywaniem Umowy.</w:t>
      </w:r>
    </w:p>
    <w:p w14:paraId="0AFAD863" w14:textId="1D5610D4"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wymaga</w:t>
      </w:r>
      <w:r w:rsidR="00091336" w:rsidRPr="000F3F6E">
        <w:rPr>
          <w:rFonts w:ascii="Arial" w:hAnsi="Arial" w:cs="Arial"/>
          <w:sz w:val="20"/>
          <w:szCs w:val="20"/>
        </w:rPr>
        <w:t>,</w:t>
      </w:r>
      <w:r w:rsidRPr="000F3F6E">
        <w:rPr>
          <w:rFonts w:ascii="Arial" w:hAnsi="Arial" w:cs="Arial"/>
          <w:sz w:val="20"/>
          <w:szCs w:val="20"/>
        </w:rPr>
        <w:t xml:space="preserve"> by osoby wymien</w:t>
      </w:r>
      <w:r w:rsidR="00B44B17" w:rsidRPr="000F3F6E">
        <w:rPr>
          <w:rFonts w:ascii="Arial" w:hAnsi="Arial" w:cs="Arial"/>
          <w:sz w:val="20"/>
          <w:szCs w:val="20"/>
        </w:rPr>
        <w:t xml:space="preserve">ione w wykazie, o którym mowa w </w:t>
      </w:r>
      <w:r w:rsidRPr="000F3F6E">
        <w:rPr>
          <w:rFonts w:ascii="Arial" w:hAnsi="Arial" w:cs="Arial"/>
          <w:sz w:val="20"/>
          <w:szCs w:val="20"/>
        </w:rPr>
        <w:t>ust. 3</w:t>
      </w:r>
      <w:r w:rsidR="00CB014C" w:rsidRPr="000F3F6E">
        <w:rPr>
          <w:rFonts w:ascii="Arial" w:hAnsi="Arial" w:cs="Arial"/>
          <w:sz w:val="20"/>
          <w:szCs w:val="20"/>
        </w:rPr>
        <w:t xml:space="preserve"> niniejszego paragrafu</w:t>
      </w:r>
      <w:r w:rsidRPr="000F3F6E">
        <w:rPr>
          <w:rFonts w:ascii="Arial" w:hAnsi="Arial" w:cs="Arial"/>
          <w:sz w:val="20"/>
          <w:szCs w:val="20"/>
        </w:rPr>
        <w:t xml:space="preserve"> Umowy</w:t>
      </w:r>
      <w:r w:rsidR="004A3A39" w:rsidRPr="000F3F6E">
        <w:rPr>
          <w:rFonts w:ascii="Arial" w:hAnsi="Arial" w:cs="Arial"/>
          <w:sz w:val="20"/>
          <w:szCs w:val="20"/>
        </w:rPr>
        <w:t xml:space="preserve">, złożyły oświadczenie o </w:t>
      </w:r>
      <w:r w:rsidRPr="000F3F6E">
        <w:rPr>
          <w:rFonts w:ascii="Arial" w:hAnsi="Arial" w:cs="Arial"/>
          <w:sz w:val="20"/>
          <w:szCs w:val="20"/>
        </w:rPr>
        <w:t>zachowaniu w tajemnicy informacji uzyskanych od Zamawiającego w</w:t>
      </w:r>
      <w:r w:rsidR="00CB014C" w:rsidRPr="000F3F6E">
        <w:rPr>
          <w:rFonts w:ascii="Arial" w:hAnsi="Arial" w:cs="Arial"/>
          <w:sz w:val="20"/>
          <w:szCs w:val="20"/>
        </w:rPr>
        <w:t> </w:t>
      </w:r>
      <w:r w:rsidRPr="000F3F6E">
        <w:rPr>
          <w:rFonts w:ascii="Arial" w:hAnsi="Arial" w:cs="Arial"/>
          <w:sz w:val="20"/>
          <w:szCs w:val="20"/>
        </w:rPr>
        <w:t>związku z</w:t>
      </w:r>
      <w:r w:rsidR="004A3A39" w:rsidRPr="000F3F6E">
        <w:rPr>
          <w:rFonts w:ascii="Arial" w:hAnsi="Arial" w:cs="Arial"/>
          <w:sz w:val="20"/>
          <w:szCs w:val="20"/>
        </w:rPr>
        <w:t xml:space="preserve"> </w:t>
      </w:r>
      <w:r w:rsidRPr="000F3F6E">
        <w:rPr>
          <w:rFonts w:ascii="Arial" w:hAnsi="Arial" w:cs="Arial"/>
          <w:sz w:val="20"/>
          <w:szCs w:val="20"/>
        </w:rPr>
        <w:t>r</w:t>
      </w:r>
      <w:r w:rsidR="00D718D1" w:rsidRPr="000F3F6E">
        <w:rPr>
          <w:rFonts w:ascii="Arial" w:hAnsi="Arial" w:cs="Arial"/>
          <w:sz w:val="20"/>
          <w:szCs w:val="20"/>
        </w:rPr>
        <w:t xml:space="preserve">ealizacją Umowy, oświadczenie o </w:t>
      </w:r>
      <w:r w:rsidRPr="000F3F6E">
        <w:rPr>
          <w:rFonts w:ascii="Arial" w:hAnsi="Arial" w:cs="Arial"/>
          <w:sz w:val="20"/>
          <w:szCs w:val="20"/>
        </w:rPr>
        <w:t>przestrzeganiu usta</w:t>
      </w:r>
      <w:r w:rsidR="00D718D1" w:rsidRPr="000F3F6E">
        <w:rPr>
          <w:rFonts w:ascii="Arial" w:hAnsi="Arial" w:cs="Arial"/>
          <w:sz w:val="20"/>
          <w:szCs w:val="20"/>
        </w:rPr>
        <w:t xml:space="preserve">wy z dnia </w:t>
      </w:r>
      <w:r w:rsidR="00FC63E3" w:rsidRPr="000F3F6E">
        <w:rPr>
          <w:rFonts w:ascii="Arial" w:hAnsi="Arial" w:cs="Arial"/>
          <w:sz w:val="20"/>
          <w:szCs w:val="20"/>
        </w:rPr>
        <w:t>10 maja 2018</w:t>
      </w:r>
      <w:r w:rsidR="00D718D1" w:rsidRPr="000F3F6E">
        <w:rPr>
          <w:rFonts w:ascii="Arial" w:hAnsi="Arial" w:cs="Arial"/>
          <w:sz w:val="20"/>
          <w:szCs w:val="20"/>
        </w:rPr>
        <w:t xml:space="preserve"> r. o </w:t>
      </w:r>
      <w:r w:rsidRPr="000F3F6E">
        <w:rPr>
          <w:rFonts w:ascii="Arial" w:hAnsi="Arial" w:cs="Arial"/>
          <w:sz w:val="20"/>
          <w:szCs w:val="20"/>
        </w:rPr>
        <w:t>ochronie danych osobowych (Dz. U. z 20</w:t>
      </w:r>
      <w:r w:rsidR="00D718D1" w:rsidRPr="000F3F6E">
        <w:rPr>
          <w:rFonts w:ascii="Arial" w:hAnsi="Arial" w:cs="Arial"/>
          <w:sz w:val="20"/>
          <w:szCs w:val="20"/>
        </w:rPr>
        <w:t>1</w:t>
      </w:r>
      <w:r w:rsidR="00FC63E3" w:rsidRPr="000F3F6E">
        <w:rPr>
          <w:rFonts w:ascii="Arial" w:hAnsi="Arial" w:cs="Arial"/>
          <w:sz w:val="20"/>
          <w:szCs w:val="20"/>
        </w:rPr>
        <w:t>8</w:t>
      </w:r>
      <w:r w:rsidRPr="000F3F6E">
        <w:rPr>
          <w:rFonts w:ascii="Arial" w:hAnsi="Arial" w:cs="Arial"/>
          <w:sz w:val="20"/>
          <w:szCs w:val="20"/>
        </w:rPr>
        <w:t xml:space="preserve"> r. poz. </w:t>
      </w:r>
      <w:r w:rsidR="00FC63E3" w:rsidRPr="000F3F6E">
        <w:rPr>
          <w:rFonts w:ascii="Arial" w:hAnsi="Arial" w:cs="Arial"/>
          <w:sz w:val="20"/>
          <w:szCs w:val="20"/>
        </w:rPr>
        <w:t>1000</w:t>
      </w:r>
      <w:r w:rsidRPr="000F3F6E">
        <w:rPr>
          <w:rFonts w:ascii="Arial" w:hAnsi="Arial" w:cs="Arial"/>
          <w:sz w:val="20"/>
          <w:szCs w:val="20"/>
        </w:rPr>
        <w:t xml:space="preserve"> z późn. zm.) przy realizacji Umowy. Oświadczenia zostaną dostarczone Zamawiającemu przez Wykonawcę</w:t>
      </w:r>
      <w:r w:rsidR="00091336" w:rsidRPr="000F3F6E">
        <w:rPr>
          <w:rFonts w:ascii="Arial" w:hAnsi="Arial" w:cs="Arial"/>
          <w:sz w:val="20"/>
          <w:szCs w:val="20"/>
        </w:rPr>
        <w:t>,</w:t>
      </w:r>
      <w:r w:rsidRPr="000F3F6E">
        <w:rPr>
          <w:rFonts w:ascii="Arial" w:hAnsi="Arial" w:cs="Arial"/>
          <w:sz w:val="20"/>
          <w:szCs w:val="20"/>
        </w:rPr>
        <w:t xml:space="preserve"> nie później niż w dniu zawarcia Umowy lub w</w:t>
      </w:r>
      <w:r w:rsidR="00D718D1" w:rsidRPr="000F3F6E">
        <w:rPr>
          <w:rFonts w:ascii="Arial" w:hAnsi="Arial" w:cs="Arial"/>
          <w:sz w:val="20"/>
          <w:szCs w:val="20"/>
        </w:rPr>
        <w:t xml:space="preserve"> </w:t>
      </w:r>
      <w:r w:rsidRPr="000F3F6E">
        <w:rPr>
          <w:rFonts w:ascii="Arial" w:hAnsi="Arial" w:cs="Arial"/>
          <w:sz w:val="20"/>
          <w:szCs w:val="20"/>
        </w:rPr>
        <w:t>przypadku zmiany, o której mowa w ust. 5</w:t>
      </w:r>
      <w:r w:rsidR="00CB014C" w:rsidRPr="000F3F6E">
        <w:rPr>
          <w:rFonts w:ascii="Arial" w:hAnsi="Arial" w:cs="Arial"/>
          <w:sz w:val="20"/>
          <w:szCs w:val="20"/>
        </w:rPr>
        <w:t xml:space="preserve"> niniejszego paragrafu</w:t>
      </w:r>
      <w:r w:rsidRPr="000F3F6E">
        <w:rPr>
          <w:rFonts w:ascii="Arial" w:hAnsi="Arial" w:cs="Arial"/>
          <w:sz w:val="20"/>
          <w:szCs w:val="20"/>
        </w:rPr>
        <w:t xml:space="preserve"> Umowy, w dniu zgłoszenia nowej osoby.</w:t>
      </w:r>
    </w:p>
    <w:p w14:paraId="544C02F0"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konieczności zmian w wykazie, o którym mowa w ust. 3</w:t>
      </w:r>
      <w:r w:rsidR="00CB014C" w:rsidRPr="000F3F6E">
        <w:rPr>
          <w:rFonts w:ascii="Arial" w:hAnsi="Arial" w:cs="Arial"/>
          <w:sz w:val="20"/>
          <w:szCs w:val="20"/>
        </w:rPr>
        <w:t xml:space="preserve"> niniejszego paragrafu</w:t>
      </w:r>
      <w:r w:rsidRPr="000F3F6E">
        <w:rPr>
          <w:rFonts w:ascii="Arial" w:hAnsi="Arial" w:cs="Arial"/>
          <w:sz w:val="20"/>
          <w:szCs w:val="20"/>
        </w:rPr>
        <w:t xml:space="preserve"> Umowy, </w:t>
      </w:r>
      <w:r w:rsidR="008F7F7C" w:rsidRPr="000F3F6E">
        <w:rPr>
          <w:rFonts w:ascii="Arial" w:hAnsi="Arial" w:cs="Arial"/>
          <w:sz w:val="20"/>
          <w:szCs w:val="20"/>
        </w:rPr>
        <w:t>Wykonawca zobowiązany jest do przedstawienia Zamawiającemu</w:t>
      </w:r>
      <w:r w:rsidR="008F7F7C" w:rsidRPr="000F3F6E" w:rsidDel="000E7EEE">
        <w:rPr>
          <w:rFonts w:ascii="Arial" w:hAnsi="Arial" w:cs="Arial"/>
          <w:sz w:val="20"/>
          <w:szCs w:val="20"/>
        </w:rPr>
        <w:t xml:space="preserve"> </w:t>
      </w:r>
      <w:r w:rsidR="008F7F7C" w:rsidRPr="000F3F6E">
        <w:rPr>
          <w:rFonts w:ascii="Arial" w:hAnsi="Arial" w:cs="Arial"/>
          <w:sz w:val="20"/>
          <w:szCs w:val="20"/>
        </w:rPr>
        <w:t>nowego wykazu wraz z oświadczeniem wskazanym powyżej, na 5 dni przed dopuszczeniem wskazanej osoby do realizacji Przedmiotu Umowy</w:t>
      </w:r>
      <w:r w:rsidR="00B648C3" w:rsidRPr="000F3F6E">
        <w:rPr>
          <w:rFonts w:ascii="Arial" w:hAnsi="Arial" w:cs="Arial"/>
          <w:sz w:val="20"/>
          <w:szCs w:val="20"/>
        </w:rPr>
        <w:t>.</w:t>
      </w:r>
    </w:p>
    <w:p w14:paraId="03199B24"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Jeżeli zmiana w wykazie dotyczyć ma zastąpienia dotychczasowego </w:t>
      </w:r>
      <w:r w:rsidR="00E00FFB" w:rsidRPr="000F3F6E">
        <w:rPr>
          <w:rFonts w:ascii="Arial" w:hAnsi="Arial" w:cs="Arial"/>
          <w:sz w:val="20"/>
          <w:szCs w:val="20"/>
        </w:rPr>
        <w:t>członka personelu Wykonawcy</w:t>
      </w:r>
      <w:r w:rsidR="000E7EEE" w:rsidRPr="000F3F6E">
        <w:rPr>
          <w:rFonts w:ascii="Arial" w:hAnsi="Arial" w:cs="Arial"/>
          <w:sz w:val="20"/>
          <w:szCs w:val="20"/>
        </w:rPr>
        <w:t xml:space="preserve"> wskazanego w Ofercie</w:t>
      </w:r>
      <w:r w:rsidRPr="000F3F6E">
        <w:rPr>
          <w:rFonts w:ascii="Arial" w:hAnsi="Arial" w:cs="Arial"/>
          <w:sz w:val="20"/>
          <w:szCs w:val="20"/>
        </w:rPr>
        <w:t xml:space="preserve">, </w:t>
      </w:r>
      <w:r w:rsidR="000E7EEE" w:rsidRPr="000F3F6E">
        <w:rPr>
          <w:rFonts w:ascii="Arial" w:hAnsi="Arial" w:cs="Arial"/>
          <w:sz w:val="20"/>
          <w:szCs w:val="20"/>
        </w:rPr>
        <w:t xml:space="preserve">to </w:t>
      </w:r>
      <w:r w:rsidRPr="000F3F6E">
        <w:rPr>
          <w:rFonts w:ascii="Arial" w:hAnsi="Arial" w:cs="Arial"/>
          <w:sz w:val="20"/>
          <w:szCs w:val="20"/>
        </w:rPr>
        <w:t xml:space="preserve">osoby, których kandydatury przedstawi Wykonawca, muszą posiadać doświadczenie i kompetencje nie niższe niż </w:t>
      </w:r>
      <w:r w:rsidR="000823AB" w:rsidRPr="000F3F6E">
        <w:rPr>
          <w:rFonts w:ascii="Arial" w:hAnsi="Arial" w:cs="Arial"/>
          <w:sz w:val="20"/>
          <w:szCs w:val="20"/>
        </w:rPr>
        <w:t>określone w SIWZ.</w:t>
      </w:r>
      <w:r w:rsidR="000E7EEE" w:rsidRPr="000F3F6E">
        <w:rPr>
          <w:rFonts w:ascii="Arial" w:hAnsi="Arial" w:cs="Arial"/>
          <w:sz w:val="20"/>
          <w:szCs w:val="20"/>
        </w:rPr>
        <w:t xml:space="preserve"> Wykonawca zobowiązany jest do przedstawienia Zamawiającemu opisu doświadczenia i kompetencji proponowanych osób wraz z kopią dokumentów potwierdzających doświadczenie i kompetencje, w szczególności kopią wymaganych certyfikatów przewidzianych dla roli pełnionej przez daną osobę w związku z wykonywaniem Umowy.</w:t>
      </w:r>
    </w:p>
    <w:p w14:paraId="0861616A" w14:textId="77777777" w:rsidR="00B37F1F"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ma prawo wystąpić na piśmie do Wykonawcy z żądaniem wykreślenia osoby z</w:t>
      </w:r>
      <w:r w:rsidR="00CB014C" w:rsidRPr="000F3F6E">
        <w:rPr>
          <w:rFonts w:ascii="Arial" w:hAnsi="Arial" w:cs="Arial"/>
          <w:sz w:val="20"/>
          <w:szCs w:val="20"/>
        </w:rPr>
        <w:t> </w:t>
      </w:r>
      <w:r w:rsidRPr="000F3F6E">
        <w:rPr>
          <w:rFonts w:ascii="Arial" w:hAnsi="Arial" w:cs="Arial"/>
          <w:sz w:val="20"/>
          <w:szCs w:val="20"/>
        </w:rPr>
        <w:t>wykazu, o którym mowa w ust. 3</w:t>
      </w:r>
      <w:r w:rsidR="00CB014C" w:rsidRPr="000F3F6E">
        <w:rPr>
          <w:rFonts w:ascii="Arial" w:hAnsi="Arial" w:cs="Arial"/>
          <w:sz w:val="20"/>
          <w:szCs w:val="20"/>
        </w:rPr>
        <w:t xml:space="preserve"> niniejszego paragrafu</w:t>
      </w:r>
      <w:r w:rsidRPr="000F3F6E">
        <w:rPr>
          <w:rFonts w:ascii="Arial" w:hAnsi="Arial" w:cs="Arial"/>
          <w:sz w:val="20"/>
          <w:szCs w:val="20"/>
        </w:rPr>
        <w:t xml:space="preserve"> Umowy</w:t>
      </w:r>
      <w:r w:rsidR="00326E7B" w:rsidRPr="000F3F6E">
        <w:rPr>
          <w:rFonts w:ascii="Arial" w:hAnsi="Arial" w:cs="Arial"/>
          <w:sz w:val="20"/>
          <w:szCs w:val="20"/>
        </w:rPr>
        <w:t>,</w:t>
      </w:r>
      <w:r w:rsidRPr="000F3F6E">
        <w:rPr>
          <w:rFonts w:ascii="Arial" w:hAnsi="Arial" w:cs="Arial"/>
          <w:sz w:val="20"/>
          <w:szCs w:val="20"/>
        </w:rPr>
        <w:t xml:space="preserve"> jeżeli osoba ta nie wywiązuje się należycie ze swoich obowiązków wynikających z realizacji Umowy. Wykonawca zobowiązany jest do ustosunkowania się do żądania Zamawiaj</w:t>
      </w:r>
      <w:r w:rsidR="000B1395" w:rsidRPr="000F3F6E">
        <w:rPr>
          <w:rFonts w:ascii="Arial" w:hAnsi="Arial" w:cs="Arial"/>
          <w:sz w:val="20"/>
          <w:szCs w:val="20"/>
        </w:rPr>
        <w:t>ącego w</w:t>
      </w:r>
      <w:r w:rsidR="002713E9" w:rsidRPr="000F3F6E">
        <w:rPr>
          <w:rFonts w:ascii="Arial" w:hAnsi="Arial" w:cs="Arial"/>
          <w:sz w:val="20"/>
          <w:szCs w:val="20"/>
        </w:rPr>
        <w:t xml:space="preserve"> </w:t>
      </w:r>
      <w:r w:rsidR="000B1395" w:rsidRPr="000F3F6E">
        <w:rPr>
          <w:rFonts w:ascii="Arial" w:hAnsi="Arial" w:cs="Arial"/>
          <w:sz w:val="20"/>
          <w:szCs w:val="20"/>
        </w:rPr>
        <w:t xml:space="preserve">terminie pięciu (5) </w:t>
      </w:r>
      <w:r w:rsidR="00713633" w:rsidRPr="000F3F6E">
        <w:rPr>
          <w:rFonts w:ascii="Arial" w:hAnsi="Arial" w:cs="Arial"/>
          <w:sz w:val="20"/>
          <w:szCs w:val="20"/>
        </w:rPr>
        <w:t xml:space="preserve">dni </w:t>
      </w:r>
      <w:r w:rsidRPr="000F3F6E">
        <w:rPr>
          <w:rFonts w:ascii="Arial" w:hAnsi="Arial" w:cs="Arial"/>
          <w:sz w:val="20"/>
          <w:szCs w:val="20"/>
        </w:rPr>
        <w:t>od otrzymania żądani</w:t>
      </w:r>
      <w:r w:rsidR="00ED209C" w:rsidRPr="000F3F6E">
        <w:rPr>
          <w:rFonts w:ascii="Arial" w:hAnsi="Arial" w:cs="Arial"/>
          <w:sz w:val="20"/>
          <w:szCs w:val="20"/>
        </w:rPr>
        <w:t xml:space="preserve">a. Ustosunkowanie powinno objąć </w:t>
      </w:r>
      <w:r w:rsidRPr="000F3F6E">
        <w:rPr>
          <w:rFonts w:ascii="Arial" w:hAnsi="Arial" w:cs="Arial"/>
          <w:sz w:val="20"/>
          <w:szCs w:val="20"/>
        </w:rPr>
        <w:t>co najmniej przedstawienie planu naprawczego lub zaproponowanie kandydatury osoby na zasadach opisanych powyżej w</w:t>
      </w:r>
      <w:r w:rsidR="002713E9" w:rsidRPr="000F3F6E">
        <w:rPr>
          <w:rFonts w:ascii="Arial" w:hAnsi="Arial" w:cs="Arial"/>
          <w:sz w:val="20"/>
          <w:szCs w:val="20"/>
        </w:rPr>
        <w:t xml:space="preserve"> </w:t>
      </w:r>
      <w:r w:rsidRPr="000F3F6E">
        <w:rPr>
          <w:rFonts w:ascii="Arial" w:hAnsi="Arial" w:cs="Arial"/>
          <w:sz w:val="20"/>
          <w:szCs w:val="20"/>
        </w:rPr>
        <w:t>niniejszym paragrafie. W</w:t>
      </w:r>
      <w:r w:rsidR="00337537" w:rsidRPr="000F3F6E">
        <w:rPr>
          <w:rFonts w:ascii="Arial" w:hAnsi="Arial" w:cs="Arial"/>
          <w:sz w:val="20"/>
          <w:szCs w:val="20"/>
        </w:rPr>
        <w:t> </w:t>
      </w:r>
      <w:r w:rsidRPr="000F3F6E">
        <w:rPr>
          <w:rFonts w:ascii="Arial" w:hAnsi="Arial" w:cs="Arial"/>
          <w:sz w:val="20"/>
          <w:szCs w:val="20"/>
        </w:rPr>
        <w:t>przypadku, gdy Zamawiający wystąpi ponownie z żądaniem dotyczącym tej samej osoby, Wykonawca ma obowiązek niezwłocznie odsunąć tę osobę od realizacji Umowy.</w:t>
      </w:r>
    </w:p>
    <w:p w14:paraId="1AE2CEDE" w14:textId="6FC6EC8C" w:rsidR="008A2C99" w:rsidRPr="000F3F6E" w:rsidRDefault="00B37F1F" w:rsidP="00CD4C55">
      <w:pPr>
        <w:pStyle w:val="2Umowaustppoziom2"/>
        <w:spacing w:before="0" w:line="312" w:lineRule="auto"/>
        <w:contextualSpacing/>
        <w:rPr>
          <w:rFonts w:ascii="Arial" w:hAnsi="Arial" w:cs="Arial"/>
          <w:sz w:val="20"/>
          <w:szCs w:val="20"/>
        </w:rPr>
      </w:pPr>
      <w:bookmarkStart w:id="76" w:name="_Ref477860588"/>
      <w:r w:rsidRPr="000F3F6E">
        <w:rPr>
          <w:rFonts w:ascii="Arial" w:hAnsi="Arial" w:cs="Arial"/>
          <w:sz w:val="20"/>
          <w:szCs w:val="20"/>
        </w:rPr>
        <w:t>Zamawiający</w:t>
      </w:r>
      <w:bookmarkEnd w:id="76"/>
      <w:r w:rsidR="008A2C99" w:rsidRPr="000F3F6E">
        <w:rPr>
          <w:rFonts w:ascii="Arial" w:hAnsi="Arial" w:cs="Arial"/>
          <w:sz w:val="20"/>
          <w:szCs w:val="20"/>
        </w:rPr>
        <w:t xml:space="preserve"> wymaga, by osoby realizujące wsparcie </w:t>
      </w:r>
      <w:proofErr w:type="spellStart"/>
      <w:r w:rsidR="008A2C99" w:rsidRPr="000F3F6E">
        <w:rPr>
          <w:rFonts w:ascii="Arial" w:hAnsi="Arial" w:cs="Arial"/>
          <w:sz w:val="20"/>
          <w:szCs w:val="20"/>
        </w:rPr>
        <w:t>hotline</w:t>
      </w:r>
      <w:proofErr w:type="spellEnd"/>
      <w:r w:rsidR="008A2C99" w:rsidRPr="000F3F6E">
        <w:rPr>
          <w:rFonts w:ascii="Arial" w:hAnsi="Arial" w:cs="Arial"/>
          <w:sz w:val="20"/>
          <w:szCs w:val="20"/>
        </w:rPr>
        <w:t xml:space="preserve"> były </w:t>
      </w:r>
      <w:r w:rsidR="00FD78AD">
        <w:rPr>
          <w:rFonts w:ascii="Arial" w:hAnsi="Arial" w:cs="Arial"/>
          <w:sz w:val="20"/>
          <w:szCs w:val="20"/>
        </w:rPr>
        <w:t>dostępne</w:t>
      </w:r>
      <w:r w:rsidR="00FD78AD" w:rsidRPr="000F3F6E">
        <w:rPr>
          <w:rFonts w:ascii="Arial" w:hAnsi="Arial" w:cs="Arial"/>
          <w:sz w:val="20"/>
          <w:szCs w:val="20"/>
        </w:rPr>
        <w:t xml:space="preserve"> </w:t>
      </w:r>
      <w:r w:rsidR="000D470B" w:rsidRPr="000F3F6E">
        <w:rPr>
          <w:rFonts w:ascii="Arial" w:hAnsi="Arial" w:cs="Arial"/>
          <w:sz w:val="20"/>
          <w:szCs w:val="20"/>
        </w:rPr>
        <w:t>w trybie 24/7</w:t>
      </w:r>
      <w:r w:rsidR="00D80E4B">
        <w:rPr>
          <w:rFonts w:ascii="Arial" w:hAnsi="Arial" w:cs="Arial"/>
          <w:sz w:val="20"/>
          <w:szCs w:val="20"/>
        </w:rPr>
        <w:t xml:space="preserve"> do dnia </w:t>
      </w:r>
      <w:r w:rsidR="00DA7AD2">
        <w:rPr>
          <w:rFonts w:ascii="Arial" w:hAnsi="Arial" w:cs="Arial"/>
          <w:sz w:val="20"/>
          <w:szCs w:val="20"/>
        </w:rPr>
        <w:t>wykonania Przedmiotu Umowy</w:t>
      </w:r>
      <w:r w:rsidR="005F0057">
        <w:rPr>
          <w:rFonts w:ascii="Arial" w:hAnsi="Arial" w:cs="Arial"/>
          <w:sz w:val="20"/>
          <w:szCs w:val="20"/>
        </w:rPr>
        <w:t xml:space="preserve"> a </w:t>
      </w:r>
      <w:r w:rsidR="00D93C1E">
        <w:rPr>
          <w:rFonts w:ascii="Arial" w:hAnsi="Arial" w:cs="Arial"/>
          <w:sz w:val="20"/>
          <w:szCs w:val="20"/>
        </w:rPr>
        <w:t xml:space="preserve">następnie w trybie </w:t>
      </w:r>
      <w:r w:rsidR="00B12409">
        <w:rPr>
          <w:rFonts w:ascii="Arial" w:hAnsi="Arial" w:cs="Arial"/>
          <w:sz w:val="20"/>
          <w:szCs w:val="20"/>
        </w:rPr>
        <w:t>8 godzinnych dni roboczych</w:t>
      </w:r>
      <w:r w:rsidR="008A2C99" w:rsidRPr="000F3F6E">
        <w:rPr>
          <w:rFonts w:ascii="Arial" w:hAnsi="Arial" w:cs="Arial"/>
          <w:sz w:val="20"/>
          <w:szCs w:val="20"/>
        </w:rPr>
        <w:t xml:space="preserve"> i wykonywały </w:t>
      </w:r>
      <w:r w:rsidR="00F63218" w:rsidRPr="000F3F6E">
        <w:rPr>
          <w:rFonts w:ascii="Arial" w:hAnsi="Arial" w:cs="Arial"/>
          <w:sz w:val="20"/>
          <w:szCs w:val="20"/>
        </w:rPr>
        <w:t xml:space="preserve">co najmniej </w:t>
      </w:r>
      <w:r w:rsidR="008A2C99" w:rsidRPr="000F3F6E">
        <w:rPr>
          <w:rFonts w:ascii="Arial" w:hAnsi="Arial" w:cs="Arial"/>
          <w:sz w:val="20"/>
          <w:szCs w:val="20"/>
        </w:rPr>
        <w:t xml:space="preserve">czynności </w:t>
      </w:r>
      <w:r w:rsidR="009E7099">
        <w:rPr>
          <w:rFonts w:ascii="Arial" w:hAnsi="Arial" w:cs="Arial"/>
          <w:sz w:val="20"/>
          <w:szCs w:val="20"/>
        </w:rPr>
        <w:t>obsługi</w:t>
      </w:r>
      <w:r w:rsidR="000B4452">
        <w:rPr>
          <w:rFonts w:ascii="Arial" w:hAnsi="Arial" w:cs="Arial"/>
          <w:sz w:val="20"/>
          <w:szCs w:val="20"/>
        </w:rPr>
        <w:t xml:space="preserve"> udostępnionego Systemu</w:t>
      </w:r>
      <w:r w:rsidR="00682A81">
        <w:rPr>
          <w:rFonts w:ascii="Arial" w:hAnsi="Arial" w:cs="Arial"/>
          <w:sz w:val="20"/>
          <w:szCs w:val="20"/>
        </w:rPr>
        <w:t xml:space="preserve"> do Obsługi Zgłoszeń Serwisowych Zamawiającego, </w:t>
      </w:r>
      <w:r w:rsidR="008A2C99" w:rsidRPr="000F3F6E">
        <w:rPr>
          <w:rFonts w:ascii="Arial" w:hAnsi="Arial" w:cs="Arial"/>
          <w:sz w:val="20"/>
          <w:szCs w:val="20"/>
        </w:rPr>
        <w:t xml:space="preserve">przyjmowania oraz usuwania wszelkich nieprawidłowości w działaniu </w:t>
      </w:r>
      <w:r w:rsidR="00DA7E4A" w:rsidRPr="000F3F6E">
        <w:rPr>
          <w:rFonts w:ascii="Arial" w:hAnsi="Arial" w:cs="Arial"/>
          <w:sz w:val="20"/>
          <w:szCs w:val="20"/>
        </w:rPr>
        <w:t>PZUM</w:t>
      </w:r>
      <w:r w:rsidR="008A2C99" w:rsidRPr="000F3F6E">
        <w:rPr>
          <w:rFonts w:ascii="Arial" w:hAnsi="Arial" w:cs="Arial"/>
          <w:sz w:val="20"/>
          <w:szCs w:val="20"/>
        </w:rPr>
        <w:t xml:space="preserve">, obsługi </w:t>
      </w:r>
      <w:r w:rsidR="00541451">
        <w:rPr>
          <w:rFonts w:ascii="Arial" w:hAnsi="Arial" w:cs="Arial"/>
          <w:sz w:val="20"/>
          <w:szCs w:val="20"/>
        </w:rPr>
        <w:t>komunikacji</w:t>
      </w:r>
      <w:r w:rsidR="008A2C99" w:rsidRPr="000F3F6E">
        <w:rPr>
          <w:rFonts w:ascii="Arial" w:hAnsi="Arial" w:cs="Arial"/>
          <w:sz w:val="20"/>
          <w:szCs w:val="20"/>
        </w:rPr>
        <w:t xml:space="preserve"> </w:t>
      </w:r>
      <w:r w:rsidR="00541451" w:rsidRPr="000F3F6E">
        <w:rPr>
          <w:rFonts w:ascii="Arial" w:hAnsi="Arial" w:cs="Arial"/>
          <w:sz w:val="20"/>
          <w:szCs w:val="20"/>
        </w:rPr>
        <w:t>telefoniczn</w:t>
      </w:r>
      <w:r w:rsidR="00541451">
        <w:rPr>
          <w:rFonts w:ascii="Arial" w:hAnsi="Arial" w:cs="Arial"/>
          <w:sz w:val="20"/>
          <w:szCs w:val="20"/>
        </w:rPr>
        <w:t>ej i</w:t>
      </w:r>
      <w:r w:rsidR="00030356">
        <w:rPr>
          <w:rFonts w:ascii="Arial" w:hAnsi="Arial" w:cs="Arial"/>
          <w:sz w:val="20"/>
          <w:szCs w:val="20"/>
        </w:rPr>
        <w:t xml:space="preserve"> </w:t>
      </w:r>
      <w:r w:rsidR="00541451">
        <w:rPr>
          <w:rFonts w:ascii="Arial" w:hAnsi="Arial" w:cs="Arial"/>
          <w:sz w:val="20"/>
          <w:szCs w:val="20"/>
        </w:rPr>
        <w:t>mailowej</w:t>
      </w:r>
      <w:r w:rsidR="00541451" w:rsidRPr="000F3F6E">
        <w:rPr>
          <w:rFonts w:ascii="Arial" w:hAnsi="Arial" w:cs="Arial"/>
          <w:sz w:val="20"/>
          <w:szCs w:val="20"/>
        </w:rPr>
        <w:t xml:space="preserve"> </w:t>
      </w:r>
      <w:r w:rsidR="00030356">
        <w:rPr>
          <w:rFonts w:ascii="Arial" w:hAnsi="Arial" w:cs="Arial"/>
          <w:sz w:val="20"/>
          <w:szCs w:val="20"/>
        </w:rPr>
        <w:t>oraz</w:t>
      </w:r>
      <w:r w:rsidR="00CD796F">
        <w:rPr>
          <w:rFonts w:ascii="Arial" w:hAnsi="Arial" w:cs="Arial"/>
          <w:sz w:val="20"/>
          <w:szCs w:val="20"/>
        </w:rPr>
        <w:t xml:space="preserve"> innych kanałów komunikacji </w:t>
      </w:r>
      <w:r w:rsidR="008A2C99" w:rsidRPr="000F3F6E">
        <w:rPr>
          <w:rFonts w:ascii="Arial" w:hAnsi="Arial" w:cs="Arial"/>
          <w:sz w:val="20"/>
          <w:szCs w:val="20"/>
        </w:rPr>
        <w:t xml:space="preserve">z Zamawiającym, diagnozowania problemów związanych z działaniem </w:t>
      </w:r>
      <w:r w:rsidR="00DA7E4A" w:rsidRPr="000F3F6E">
        <w:rPr>
          <w:rFonts w:ascii="Arial" w:hAnsi="Arial" w:cs="Arial"/>
          <w:sz w:val="20"/>
          <w:szCs w:val="20"/>
        </w:rPr>
        <w:t>PZUM</w:t>
      </w:r>
      <w:r w:rsidR="008A2C99" w:rsidRPr="000F3F6E">
        <w:rPr>
          <w:rFonts w:ascii="Arial" w:hAnsi="Arial" w:cs="Arial"/>
          <w:sz w:val="20"/>
          <w:szCs w:val="20"/>
        </w:rPr>
        <w:t>,</w:t>
      </w:r>
      <w:r w:rsidR="001E0335">
        <w:rPr>
          <w:rFonts w:ascii="Arial" w:hAnsi="Arial" w:cs="Arial"/>
          <w:sz w:val="20"/>
          <w:szCs w:val="20"/>
        </w:rPr>
        <w:t xml:space="preserve"> udzielania </w:t>
      </w:r>
      <w:r w:rsidR="000450BF">
        <w:rPr>
          <w:rFonts w:ascii="Arial" w:hAnsi="Arial" w:cs="Arial"/>
          <w:sz w:val="20"/>
          <w:szCs w:val="20"/>
        </w:rPr>
        <w:t xml:space="preserve">Zamawiającemu </w:t>
      </w:r>
      <w:r w:rsidR="001E0335">
        <w:rPr>
          <w:rFonts w:ascii="Arial" w:hAnsi="Arial" w:cs="Arial"/>
          <w:sz w:val="20"/>
          <w:szCs w:val="20"/>
        </w:rPr>
        <w:t>zdalnych konsultacji</w:t>
      </w:r>
      <w:r w:rsidR="000450BF">
        <w:rPr>
          <w:rFonts w:ascii="Arial" w:hAnsi="Arial" w:cs="Arial"/>
          <w:sz w:val="20"/>
          <w:szCs w:val="20"/>
        </w:rPr>
        <w:t>,</w:t>
      </w:r>
      <w:r w:rsidR="008A2C99" w:rsidRPr="000F3F6E">
        <w:rPr>
          <w:rFonts w:ascii="Arial" w:hAnsi="Arial" w:cs="Arial"/>
          <w:sz w:val="20"/>
          <w:szCs w:val="20"/>
        </w:rPr>
        <w:t xml:space="preserve"> aktualizowania dokumentacji.</w:t>
      </w:r>
    </w:p>
    <w:p w14:paraId="0A26DD54" w14:textId="5ED4D28B" w:rsidR="008B6683" w:rsidRPr="000F3F6E" w:rsidRDefault="00A44FC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w:t>
      </w:r>
      <w:r w:rsidR="008101BE" w:rsidRPr="000F3F6E">
        <w:rPr>
          <w:rFonts w:ascii="Arial" w:hAnsi="Arial" w:cs="Arial"/>
          <w:sz w:val="20"/>
          <w:szCs w:val="20"/>
        </w:rPr>
        <w:t xml:space="preserve"> dla wskazanego wyżej wsparcia</w:t>
      </w:r>
      <w:r w:rsidRPr="000F3F6E">
        <w:rPr>
          <w:rFonts w:ascii="Arial" w:hAnsi="Arial" w:cs="Arial"/>
          <w:sz w:val="20"/>
          <w:szCs w:val="20"/>
        </w:rPr>
        <w:t xml:space="preserve">, w terminie 7 dni </w:t>
      </w:r>
      <w:r w:rsidR="00F63218" w:rsidRPr="000F3F6E">
        <w:rPr>
          <w:rFonts w:ascii="Arial" w:hAnsi="Arial" w:cs="Arial"/>
          <w:sz w:val="20"/>
          <w:szCs w:val="20"/>
        </w:rPr>
        <w:t xml:space="preserve">przed </w:t>
      </w:r>
      <w:r w:rsidR="008101BE" w:rsidRPr="000F3F6E">
        <w:rPr>
          <w:rFonts w:ascii="Arial" w:hAnsi="Arial" w:cs="Arial"/>
          <w:sz w:val="20"/>
          <w:szCs w:val="20"/>
        </w:rPr>
        <w:t xml:space="preserve">jego </w:t>
      </w:r>
      <w:r w:rsidR="000D470B" w:rsidRPr="000F3F6E">
        <w:rPr>
          <w:rFonts w:ascii="Arial" w:hAnsi="Arial" w:cs="Arial"/>
          <w:sz w:val="20"/>
          <w:szCs w:val="20"/>
        </w:rPr>
        <w:t>uruchomieni</w:t>
      </w:r>
      <w:r w:rsidR="00F63218" w:rsidRPr="000F3F6E">
        <w:rPr>
          <w:rFonts w:ascii="Arial" w:hAnsi="Arial" w:cs="Arial"/>
          <w:sz w:val="20"/>
          <w:szCs w:val="20"/>
        </w:rPr>
        <w:t>em</w:t>
      </w:r>
      <w:r w:rsidRPr="000F3F6E">
        <w:rPr>
          <w:rFonts w:ascii="Arial" w:hAnsi="Arial" w:cs="Arial"/>
          <w:sz w:val="20"/>
          <w:szCs w:val="20"/>
        </w:rPr>
        <w:t>, przedłoży Zamawiającemu</w:t>
      </w:r>
      <w:r w:rsidR="008101BE" w:rsidRPr="000F3F6E">
        <w:rPr>
          <w:rFonts w:ascii="Arial" w:hAnsi="Arial" w:cs="Arial"/>
          <w:sz w:val="20"/>
          <w:szCs w:val="20"/>
        </w:rPr>
        <w:t xml:space="preserve"> </w:t>
      </w:r>
      <w:r w:rsidR="00BE4F72" w:rsidRPr="000F3F6E">
        <w:rPr>
          <w:rFonts w:ascii="Arial" w:hAnsi="Arial" w:cs="Arial"/>
          <w:sz w:val="20"/>
          <w:szCs w:val="20"/>
        </w:rPr>
        <w:t xml:space="preserve">do zatwierdzenia </w:t>
      </w:r>
      <w:r w:rsidR="008101BE" w:rsidRPr="000F3F6E">
        <w:rPr>
          <w:rFonts w:ascii="Arial" w:hAnsi="Arial" w:cs="Arial"/>
          <w:sz w:val="20"/>
          <w:szCs w:val="20"/>
        </w:rPr>
        <w:t>plan pracy z zakresem obowiązków i</w:t>
      </w:r>
      <w:r w:rsidRPr="000F3F6E">
        <w:rPr>
          <w:rFonts w:ascii="Arial" w:hAnsi="Arial" w:cs="Arial"/>
          <w:sz w:val="20"/>
          <w:szCs w:val="20"/>
        </w:rPr>
        <w:t xml:space="preserve"> </w:t>
      </w:r>
      <w:r w:rsidR="008101BE" w:rsidRPr="000F3F6E">
        <w:rPr>
          <w:rFonts w:ascii="Arial" w:hAnsi="Arial" w:cs="Arial"/>
          <w:sz w:val="20"/>
          <w:szCs w:val="20"/>
        </w:rPr>
        <w:t xml:space="preserve">wykazem zatrudnionych osób wraz z grafikiem ich pracy. </w:t>
      </w:r>
    </w:p>
    <w:p w14:paraId="10059D13"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każdorazowo ma obowiązek przedstawić Zamawiającemu projekt umowy o podwykonawstwo, a także projekty jej zmiany oraz poświadczoną za zgodność z oryginałem kopię zawartej umowy o podwykonawstwo w terminie 7 dni od daty jej zawarcia.</w:t>
      </w:r>
    </w:p>
    <w:p w14:paraId="42678A8D"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terminie 7 dni od otrzymania dokumentów</w:t>
      </w:r>
      <w:r w:rsidR="00934B88" w:rsidRPr="000F3F6E">
        <w:rPr>
          <w:rFonts w:ascii="Arial" w:hAnsi="Arial" w:cs="Arial"/>
          <w:sz w:val="20"/>
          <w:szCs w:val="20"/>
        </w:rPr>
        <w:t>,</w:t>
      </w:r>
      <w:r w:rsidRPr="000F3F6E">
        <w:rPr>
          <w:rFonts w:ascii="Arial" w:hAnsi="Arial" w:cs="Arial"/>
          <w:sz w:val="20"/>
          <w:szCs w:val="20"/>
        </w:rPr>
        <w:t xml:space="preserve"> o których mowa powyżej, Zamawiający może wnieść zastrzeżenia do projektu umowy o podwykonawstwo lub projektu jej zmiany lub złożyć sprzeciw do umowy o podwykonawstwo.</w:t>
      </w:r>
    </w:p>
    <w:p w14:paraId="193B1E9A" w14:textId="3D6DB3FE"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obowiązany jest najpóźniej w dacie wymagalności płatności należnego mu wynagrodzenia, przedstawić Zamawiającemu dowód dokonania płatności dla podwykonawcy.</w:t>
      </w:r>
    </w:p>
    <w:p w14:paraId="0C11ADCD"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uchylania się Wykonawcy od obowiązku zapłaty Podwykonawcy, Zamawiający dokona bezpośredniej zapłaty wynagrodzenia przysługującego Podwykonawcy, po przedłożeniu Zamawiającemu poświadczonej za zgodność z oryginałem kopii umowy o podwykonawstwo.</w:t>
      </w:r>
    </w:p>
    <w:p w14:paraId="1D453943"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Bezpośrednia zapłata Podwykonawcy obejmuje wyłącznie należne wynagrodzenie bez odsetek.</w:t>
      </w:r>
    </w:p>
    <w:p w14:paraId="03B28421" w14:textId="77777777" w:rsidR="00E01CBA" w:rsidRPr="000F3F6E" w:rsidRDefault="00E01CBA" w:rsidP="00CD4C55">
      <w:pPr>
        <w:pStyle w:val="2Umowaustppoziom2"/>
        <w:spacing w:before="0" w:line="312" w:lineRule="auto"/>
        <w:contextualSpacing/>
        <w:rPr>
          <w:rFonts w:ascii="Arial" w:hAnsi="Arial" w:cs="Arial"/>
          <w:sz w:val="20"/>
          <w:szCs w:val="20"/>
        </w:rPr>
      </w:pPr>
      <w:bookmarkStart w:id="77" w:name="_Ref466889365"/>
      <w:r w:rsidRPr="000F3F6E">
        <w:rPr>
          <w:rFonts w:ascii="Arial" w:hAnsi="Arial" w:cs="Arial"/>
          <w:sz w:val="20"/>
          <w:szCs w:val="20"/>
        </w:rPr>
        <w:t>Przed dokonaniem bezpośredniej zapłaty Zamawiający umożliwi Wykonawcy zgłoszenie pisemnych uwag dotyczących zasadności bezpośredniej zapłaty wynagrodzenia Podwykonawcy.</w:t>
      </w:r>
      <w:bookmarkEnd w:id="77"/>
    </w:p>
    <w:p w14:paraId="72838FB8"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poinformuje Wykonawcę o terminie zgłaszania uwag, nie krótszym niż 7 dni od dnia doręczenia tej informacji.</w:t>
      </w:r>
    </w:p>
    <w:p w14:paraId="3C2D8CB7" w14:textId="469DE40C"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zgłoszenia uwag, o których mowa w ust. </w:t>
      </w:r>
      <w:r w:rsidRPr="000F3F6E">
        <w:rPr>
          <w:rFonts w:ascii="Arial" w:hAnsi="Arial" w:cs="Arial"/>
          <w:sz w:val="20"/>
          <w:szCs w:val="20"/>
        </w:rPr>
        <w:fldChar w:fldCharType="begin"/>
      </w:r>
      <w:r w:rsidRPr="000F3F6E">
        <w:rPr>
          <w:rFonts w:ascii="Arial" w:hAnsi="Arial" w:cs="Arial"/>
          <w:sz w:val="20"/>
          <w:szCs w:val="20"/>
        </w:rPr>
        <w:instrText xml:space="preserve"> REF _Ref466889365 \n \h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15</w:t>
      </w:r>
      <w:r w:rsidRPr="000F3F6E">
        <w:rPr>
          <w:rFonts w:ascii="Arial" w:hAnsi="Arial" w:cs="Arial"/>
          <w:sz w:val="20"/>
          <w:szCs w:val="20"/>
        </w:rPr>
        <w:fldChar w:fldCharType="end"/>
      </w:r>
      <w:r w:rsidRPr="000F3F6E">
        <w:rPr>
          <w:rFonts w:ascii="Arial" w:hAnsi="Arial" w:cs="Arial"/>
          <w:sz w:val="20"/>
          <w:szCs w:val="20"/>
        </w:rPr>
        <w:t xml:space="preserve"> w terminie wskazanym przez Zamawiającego, Zamawiający może:</w:t>
      </w:r>
    </w:p>
    <w:p w14:paraId="3A7C2086" w14:textId="77777777" w:rsidR="00E01CBA"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nie dokonać bezpośredniej zapłaty wynagrodzenia Podwykonawcy, jeżeli Wykonawca wykaże niezasadność takiej zapłaty</w:t>
      </w:r>
      <w:r w:rsidR="00B648C3" w:rsidRPr="000F3F6E">
        <w:rPr>
          <w:rFonts w:ascii="Arial" w:hAnsi="Arial" w:cs="Arial"/>
          <w:sz w:val="20"/>
          <w:szCs w:val="20"/>
        </w:rPr>
        <w:t>;</w:t>
      </w:r>
    </w:p>
    <w:p w14:paraId="46F87891" w14:textId="77777777" w:rsidR="00E01CBA"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złożyć do depozytu kwotę potrzebną na pokrycie wynagrodzenia Podwykonawcy w przypadku istnienia zasadniczej wątpliwości Zamawiającego co do wysokości należnej zapłaty lub podmiotu, któremu płatność się należy</w:t>
      </w:r>
      <w:r w:rsidR="00B648C3" w:rsidRPr="000F3F6E">
        <w:rPr>
          <w:rFonts w:ascii="Arial" w:hAnsi="Arial" w:cs="Arial"/>
          <w:sz w:val="20"/>
          <w:szCs w:val="20"/>
        </w:rPr>
        <w:t>;</w:t>
      </w:r>
    </w:p>
    <w:p w14:paraId="45361BE1" w14:textId="77777777" w:rsidR="00E01CBA"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dokonać bezpośredniej zapłaty wynagrodzenia podwykonawcy, jeżeli Podwykonawca wykaże zasadność takiej zapłaty.</w:t>
      </w:r>
    </w:p>
    <w:p w14:paraId="47D87256" w14:textId="77777777" w:rsidR="00E01CBA" w:rsidRPr="000F3F6E"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dokonania bezpośredniej zapłaty Podwykonawcy, Zamawiający potrąci kwotę wypłaconego wynagrodzenia z wynagrodzenia należnego Wykonawcy.</w:t>
      </w:r>
    </w:p>
    <w:p w14:paraId="55A720C9" w14:textId="1B5B3B7F" w:rsidR="00E01CBA" w:rsidRDefault="00E01CB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Zmiana podwykonawcy w trakcie realizacji </w:t>
      </w:r>
      <w:r w:rsidR="004C02CD" w:rsidRPr="000F3F6E">
        <w:rPr>
          <w:rFonts w:ascii="Arial" w:hAnsi="Arial" w:cs="Arial"/>
          <w:sz w:val="20"/>
          <w:szCs w:val="20"/>
        </w:rPr>
        <w:t>U</w:t>
      </w:r>
      <w:r w:rsidRPr="000F3F6E">
        <w:rPr>
          <w:rFonts w:ascii="Arial" w:hAnsi="Arial" w:cs="Arial"/>
          <w:sz w:val="20"/>
          <w:szCs w:val="20"/>
        </w:rPr>
        <w:t>mowy może nastąpić wyłącznie za zgodą Zamawiającego</w:t>
      </w:r>
      <w:r w:rsidR="00091336" w:rsidRPr="000F3F6E">
        <w:rPr>
          <w:rFonts w:ascii="Arial" w:hAnsi="Arial" w:cs="Arial"/>
          <w:sz w:val="20"/>
          <w:szCs w:val="20"/>
        </w:rPr>
        <w:t>.</w:t>
      </w:r>
      <w:r w:rsidR="0002049A">
        <w:rPr>
          <w:rFonts w:ascii="Arial" w:hAnsi="Arial" w:cs="Arial"/>
          <w:sz w:val="20"/>
          <w:szCs w:val="20"/>
        </w:rPr>
        <w:t xml:space="preserve"> Zamawiający nie odmówi zgody, w uzasadnionych przypadkach, w szczególności, jeżeli nowy wykonawca zapewnia nie mniejszy poziom jakościowy od poprzedniego.</w:t>
      </w:r>
    </w:p>
    <w:p w14:paraId="42C3012C" w14:textId="71EFC6B3" w:rsidR="00C71C5B" w:rsidRDefault="00C71C5B" w:rsidP="00C300C2">
      <w:pPr>
        <w:pStyle w:val="2Umowaustppoziom2"/>
        <w:spacing w:line="312" w:lineRule="auto"/>
        <w:rPr>
          <w:rFonts w:ascii="Arial" w:hAnsi="Arial" w:cs="Arial"/>
          <w:sz w:val="20"/>
          <w:szCs w:val="20"/>
        </w:rPr>
      </w:pPr>
      <w:r w:rsidRPr="00842AE0">
        <w:rPr>
          <w:rFonts w:ascii="Arial" w:hAnsi="Arial" w:cs="Arial"/>
          <w:sz w:val="20"/>
          <w:szCs w:val="20"/>
        </w:rPr>
        <w:t>Je</w:t>
      </w:r>
      <w:r w:rsidRPr="00842AE0">
        <w:rPr>
          <w:rFonts w:ascii="Arial" w:hAnsi="Arial" w:cs="Arial" w:hint="eastAsia"/>
          <w:sz w:val="20"/>
          <w:szCs w:val="20"/>
        </w:rPr>
        <w:t>ż</w:t>
      </w:r>
      <w:r w:rsidRPr="00842AE0">
        <w:rPr>
          <w:rFonts w:ascii="Arial" w:hAnsi="Arial" w:cs="Arial"/>
          <w:sz w:val="20"/>
          <w:szCs w:val="20"/>
        </w:rPr>
        <w:t>eli zmiana albo rezygnacja z Podwykonawcy dotyczy podmiotu, na którego zasoby Wykonawca powo</w:t>
      </w:r>
      <w:r w:rsidRPr="00842AE0">
        <w:rPr>
          <w:rFonts w:ascii="Arial" w:hAnsi="Arial" w:cs="Arial" w:hint="eastAsia"/>
          <w:sz w:val="20"/>
          <w:szCs w:val="20"/>
        </w:rPr>
        <w:t>ł</w:t>
      </w:r>
      <w:r w:rsidRPr="00842AE0">
        <w:rPr>
          <w:rFonts w:ascii="Arial" w:hAnsi="Arial" w:cs="Arial"/>
          <w:sz w:val="20"/>
          <w:szCs w:val="20"/>
        </w:rPr>
        <w:t>ywa</w:t>
      </w:r>
      <w:r w:rsidRPr="00842AE0">
        <w:rPr>
          <w:rFonts w:ascii="Arial" w:hAnsi="Arial" w:cs="Arial" w:hint="eastAsia"/>
          <w:sz w:val="20"/>
          <w:szCs w:val="20"/>
        </w:rPr>
        <w:t>ł</w:t>
      </w:r>
      <w:r w:rsidRPr="00842AE0">
        <w:rPr>
          <w:rFonts w:ascii="Arial" w:hAnsi="Arial" w:cs="Arial"/>
          <w:sz w:val="20"/>
          <w:szCs w:val="20"/>
        </w:rPr>
        <w:t xml:space="preserve"> si</w:t>
      </w:r>
      <w:r w:rsidRPr="00842AE0">
        <w:rPr>
          <w:rFonts w:ascii="Arial" w:hAnsi="Arial" w:cs="Arial" w:hint="eastAsia"/>
          <w:sz w:val="20"/>
          <w:szCs w:val="20"/>
        </w:rPr>
        <w:t>ę</w:t>
      </w:r>
      <w:r w:rsidRPr="00842AE0">
        <w:rPr>
          <w:rFonts w:ascii="Arial" w:hAnsi="Arial" w:cs="Arial"/>
          <w:sz w:val="20"/>
          <w:szCs w:val="20"/>
        </w:rPr>
        <w:t>, na zasadach okre</w:t>
      </w:r>
      <w:r w:rsidRPr="00842AE0">
        <w:rPr>
          <w:rFonts w:ascii="Arial" w:hAnsi="Arial" w:cs="Arial" w:hint="eastAsia"/>
          <w:sz w:val="20"/>
          <w:szCs w:val="20"/>
        </w:rPr>
        <w:t>ś</w:t>
      </w:r>
      <w:r w:rsidRPr="00842AE0">
        <w:rPr>
          <w:rFonts w:ascii="Arial" w:hAnsi="Arial" w:cs="Arial"/>
          <w:sz w:val="20"/>
          <w:szCs w:val="20"/>
        </w:rPr>
        <w:t>lonych w art. 22a ust. 1</w:t>
      </w:r>
      <w:r>
        <w:rPr>
          <w:rFonts w:ascii="Arial" w:hAnsi="Arial" w:cs="Arial"/>
          <w:sz w:val="20"/>
          <w:szCs w:val="20"/>
        </w:rPr>
        <w:t xml:space="preserve"> ustawy Prawo zamówień publicznych</w:t>
      </w:r>
      <w:r w:rsidRPr="00842AE0">
        <w:rPr>
          <w:rFonts w:ascii="Arial" w:hAnsi="Arial" w:cs="Arial"/>
          <w:sz w:val="20"/>
          <w:szCs w:val="20"/>
        </w:rPr>
        <w:t>, w celu wykazania spe</w:t>
      </w:r>
      <w:r w:rsidRPr="00842AE0">
        <w:rPr>
          <w:rFonts w:ascii="Arial" w:hAnsi="Arial" w:cs="Arial" w:hint="eastAsia"/>
          <w:sz w:val="20"/>
          <w:szCs w:val="20"/>
        </w:rPr>
        <w:t>ł</w:t>
      </w:r>
      <w:r w:rsidRPr="00842AE0">
        <w:rPr>
          <w:rFonts w:ascii="Arial" w:hAnsi="Arial" w:cs="Arial"/>
          <w:sz w:val="20"/>
          <w:szCs w:val="20"/>
        </w:rPr>
        <w:t>niania warunków udzia</w:t>
      </w:r>
      <w:r w:rsidRPr="00842AE0">
        <w:rPr>
          <w:rFonts w:ascii="Arial" w:hAnsi="Arial" w:cs="Arial" w:hint="eastAsia"/>
          <w:sz w:val="20"/>
          <w:szCs w:val="20"/>
        </w:rPr>
        <w:t>ł</w:t>
      </w:r>
      <w:r w:rsidRPr="00842AE0">
        <w:rPr>
          <w:rFonts w:ascii="Arial" w:hAnsi="Arial" w:cs="Arial"/>
          <w:sz w:val="20"/>
          <w:szCs w:val="20"/>
        </w:rPr>
        <w:t>u w post</w:t>
      </w:r>
      <w:r w:rsidRPr="00842AE0">
        <w:rPr>
          <w:rFonts w:ascii="Arial" w:hAnsi="Arial" w:cs="Arial" w:hint="eastAsia"/>
          <w:sz w:val="20"/>
          <w:szCs w:val="20"/>
        </w:rPr>
        <w:t>ę</w:t>
      </w:r>
      <w:r w:rsidRPr="00842AE0">
        <w:rPr>
          <w:rFonts w:ascii="Arial" w:hAnsi="Arial" w:cs="Arial"/>
          <w:sz w:val="20"/>
          <w:szCs w:val="20"/>
        </w:rPr>
        <w:t>powaniu</w:t>
      </w:r>
      <w:r>
        <w:rPr>
          <w:rFonts w:ascii="Arial" w:hAnsi="Arial" w:cs="Arial"/>
          <w:sz w:val="20"/>
          <w:szCs w:val="20"/>
        </w:rPr>
        <w:t xml:space="preserve">, </w:t>
      </w:r>
      <w:r w:rsidRPr="00842AE0">
        <w:rPr>
          <w:rFonts w:ascii="Arial" w:hAnsi="Arial" w:cs="Arial"/>
          <w:sz w:val="20"/>
          <w:szCs w:val="20"/>
        </w:rPr>
        <w:t>Wykonawca jest obowi</w:t>
      </w:r>
      <w:r w:rsidRPr="00842AE0">
        <w:rPr>
          <w:rFonts w:ascii="Arial" w:hAnsi="Arial" w:cs="Arial" w:hint="eastAsia"/>
          <w:sz w:val="20"/>
          <w:szCs w:val="20"/>
        </w:rPr>
        <w:t>ą</w:t>
      </w:r>
      <w:r w:rsidRPr="00842AE0">
        <w:rPr>
          <w:rFonts w:ascii="Arial" w:hAnsi="Arial" w:cs="Arial"/>
          <w:sz w:val="20"/>
          <w:szCs w:val="20"/>
        </w:rPr>
        <w:t>zany wykaza</w:t>
      </w:r>
      <w:r w:rsidRPr="00842AE0">
        <w:rPr>
          <w:rFonts w:ascii="Arial" w:hAnsi="Arial" w:cs="Arial" w:hint="eastAsia"/>
          <w:sz w:val="20"/>
          <w:szCs w:val="20"/>
        </w:rPr>
        <w:t>ć</w:t>
      </w:r>
      <w:r w:rsidRPr="00842AE0">
        <w:rPr>
          <w:rFonts w:ascii="Arial" w:hAnsi="Arial" w:cs="Arial"/>
          <w:sz w:val="20"/>
          <w:szCs w:val="20"/>
        </w:rPr>
        <w:t xml:space="preserve"> Zamawiaj</w:t>
      </w:r>
      <w:r w:rsidRPr="00842AE0">
        <w:rPr>
          <w:rFonts w:ascii="Arial" w:hAnsi="Arial" w:cs="Arial" w:hint="eastAsia"/>
          <w:sz w:val="20"/>
          <w:szCs w:val="20"/>
        </w:rPr>
        <w:t>ą</w:t>
      </w:r>
      <w:r w:rsidRPr="00842AE0">
        <w:rPr>
          <w:rFonts w:ascii="Arial" w:hAnsi="Arial" w:cs="Arial"/>
          <w:sz w:val="20"/>
          <w:szCs w:val="20"/>
        </w:rPr>
        <w:t xml:space="preserve">cemu, </w:t>
      </w:r>
      <w:r w:rsidRPr="00842AE0">
        <w:rPr>
          <w:rFonts w:ascii="Arial" w:hAnsi="Arial" w:cs="Arial" w:hint="eastAsia"/>
          <w:sz w:val="20"/>
          <w:szCs w:val="20"/>
        </w:rPr>
        <w:t>ż</w:t>
      </w:r>
      <w:r w:rsidRPr="00842AE0">
        <w:rPr>
          <w:rFonts w:ascii="Arial" w:hAnsi="Arial" w:cs="Arial"/>
          <w:sz w:val="20"/>
          <w:szCs w:val="20"/>
        </w:rPr>
        <w:t>e proponowany inny Podwykonawca lub Wykonawca samodzielnie spe</w:t>
      </w:r>
      <w:r w:rsidRPr="00842AE0">
        <w:rPr>
          <w:rFonts w:ascii="Arial" w:hAnsi="Arial" w:cs="Arial" w:hint="eastAsia"/>
          <w:sz w:val="20"/>
          <w:szCs w:val="20"/>
        </w:rPr>
        <w:t>ł</w:t>
      </w:r>
      <w:r w:rsidRPr="00842AE0">
        <w:rPr>
          <w:rFonts w:ascii="Arial" w:hAnsi="Arial" w:cs="Arial"/>
          <w:sz w:val="20"/>
          <w:szCs w:val="20"/>
        </w:rPr>
        <w:t>nia je w stopniu nie mniejszym ni</w:t>
      </w:r>
      <w:r w:rsidRPr="00842AE0">
        <w:rPr>
          <w:rFonts w:ascii="Arial" w:hAnsi="Arial" w:cs="Arial" w:hint="eastAsia"/>
          <w:sz w:val="20"/>
          <w:szCs w:val="20"/>
        </w:rPr>
        <w:t>ż</w:t>
      </w:r>
      <w:r w:rsidRPr="00842AE0">
        <w:rPr>
          <w:rFonts w:ascii="Arial" w:hAnsi="Arial" w:cs="Arial"/>
          <w:sz w:val="20"/>
          <w:szCs w:val="20"/>
        </w:rPr>
        <w:t xml:space="preserve"> Podwykonawca, na którego zasoby Wykonawca powo</w:t>
      </w:r>
      <w:r w:rsidRPr="00842AE0">
        <w:rPr>
          <w:rFonts w:ascii="Arial" w:hAnsi="Arial" w:cs="Arial" w:hint="eastAsia"/>
          <w:sz w:val="20"/>
          <w:szCs w:val="20"/>
        </w:rPr>
        <w:t>ł</w:t>
      </w:r>
      <w:r w:rsidRPr="00842AE0">
        <w:rPr>
          <w:rFonts w:ascii="Arial" w:hAnsi="Arial" w:cs="Arial"/>
          <w:sz w:val="20"/>
          <w:szCs w:val="20"/>
        </w:rPr>
        <w:t>ywa</w:t>
      </w:r>
      <w:r w:rsidRPr="00842AE0">
        <w:rPr>
          <w:rFonts w:ascii="Arial" w:hAnsi="Arial" w:cs="Arial" w:hint="eastAsia"/>
          <w:sz w:val="20"/>
          <w:szCs w:val="20"/>
        </w:rPr>
        <w:t>ł</w:t>
      </w:r>
      <w:r w:rsidRPr="00842AE0">
        <w:rPr>
          <w:rFonts w:ascii="Arial" w:hAnsi="Arial" w:cs="Arial"/>
          <w:sz w:val="20"/>
          <w:szCs w:val="20"/>
        </w:rPr>
        <w:t xml:space="preserve"> si</w:t>
      </w:r>
      <w:r w:rsidRPr="00842AE0">
        <w:rPr>
          <w:rFonts w:ascii="Arial" w:hAnsi="Arial" w:cs="Arial" w:hint="eastAsia"/>
          <w:sz w:val="20"/>
          <w:szCs w:val="20"/>
        </w:rPr>
        <w:t>ę</w:t>
      </w:r>
      <w:r w:rsidRPr="00842AE0">
        <w:rPr>
          <w:rFonts w:ascii="Arial" w:hAnsi="Arial" w:cs="Arial"/>
          <w:sz w:val="20"/>
          <w:szCs w:val="20"/>
        </w:rPr>
        <w:t xml:space="preserve"> w trakcie post</w:t>
      </w:r>
      <w:r w:rsidRPr="00842AE0">
        <w:rPr>
          <w:rFonts w:ascii="Arial" w:hAnsi="Arial" w:cs="Arial" w:hint="eastAsia"/>
          <w:sz w:val="20"/>
          <w:szCs w:val="20"/>
        </w:rPr>
        <w:t>ę</w:t>
      </w:r>
      <w:r w:rsidRPr="00842AE0">
        <w:rPr>
          <w:rFonts w:ascii="Arial" w:hAnsi="Arial" w:cs="Arial"/>
          <w:sz w:val="20"/>
          <w:szCs w:val="20"/>
        </w:rPr>
        <w:t>powania o udzielenie zamówienia</w:t>
      </w:r>
    </w:p>
    <w:p w14:paraId="69E3499D" w14:textId="16B0847E" w:rsidR="008D50E5" w:rsidRPr="00842AE0" w:rsidRDefault="008D50E5" w:rsidP="00C300C2">
      <w:pPr>
        <w:pStyle w:val="2Umowaustppoziom2"/>
        <w:spacing w:line="312" w:lineRule="auto"/>
        <w:rPr>
          <w:rFonts w:ascii="Arial" w:hAnsi="Arial" w:cs="Arial"/>
          <w:sz w:val="20"/>
          <w:szCs w:val="20"/>
        </w:rPr>
      </w:pPr>
      <w:r>
        <w:rPr>
          <w:rFonts w:ascii="Arial" w:hAnsi="Arial" w:cs="Arial"/>
          <w:sz w:val="20"/>
          <w:szCs w:val="20"/>
        </w:rPr>
        <w:t xml:space="preserve">Wykonawca zobowiązuje się do niezawierania jakichkolwiek umów podwykonawczych na warunkach wyłączności, to jest zakazujących podwykonawcom współpracy z Zamawiającym, w szczególności w okresie lub po okresie rękojmi i gwarancji, bez pośrednictwa Wykonawcy. Każde takie zastrzeżenie umowne lub innego rodzaju postanowienie ograniczające możliwość swobodnej współpracy podwykonawcy z Zamawiającym będzie uważane za nie istniejące i niewiążące dla Zamawiającego i podwykonawcy, a ewentualne kary umowne za niezastrzeżone. Postanowienia niniejszego ustępu stosuje się w szczególności do wszelkich postanowień nakazujących nabywanie materiałów eksploatacyjnych lub usług wyłącznie za pośrednictwem Wykonawcy lub zakazujące składania podwykonawcom ofert Zamawiającemu na takie części zamienne, materiały eksploatacyjne lub usługi. </w:t>
      </w:r>
    </w:p>
    <w:p w14:paraId="16A6C641" w14:textId="77777777" w:rsidR="008D50E5" w:rsidRPr="00842AE0" w:rsidRDefault="008D50E5" w:rsidP="00553039">
      <w:pPr>
        <w:pStyle w:val="2Umowaustppoziom2"/>
        <w:numPr>
          <w:ilvl w:val="0"/>
          <w:numId w:val="0"/>
        </w:numPr>
        <w:ind w:left="567"/>
        <w:rPr>
          <w:rFonts w:ascii="Arial" w:hAnsi="Arial" w:cs="Arial"/>
          <w:sz w:val="20"/>
          <w:szCs w:val="20"/>
        </w:rPr>
      </w:pPr>
    </w:p>
    <w:p w14:paraId="4769866F" w14:textId="4DF4B0BB" w:rsidR="008D50E5" w:rsidRPr="000F3F6E" w:rsidRDefault="008D50E5" w:rsidP="00F6493E">
      <w:pPr>
        <w:pStyle w:val="2Umowaustppoziom2"/>
        <w:numPr>
          <w:ilvl w:val="0"/>
          <w:numId w:val="0"/>
        </w:numPr>
        <w:spacing w:before="0" w:line="312" w:lineRule="auto"/>
        <w:contextualSpacing/>
        <w:rPr>
          <w:rFonts w:ascii="Arial" w:hAnsi="Arial" w:cs="Arial"/>
          <w:sz w:val="20"/>
          <w:szCs w:val="20"/>
        </w:rPr>
      </w:pPr>
    </w:p>
    <w:p w14:paraId="07A1AD2B"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607CFE8B" w14:textId="77777777" w:rsidR="0043622E" w:rsidRPr="000F3F6E" w:rsidRDefault="0043622E" w:rsidP="00CD4C55">
      <w:pPr>
        <w:pStyle w:val="1Umowarozdziapoziom1"/>
        <w:spacing w:before="0" w:after="0" w:line="312" w:lineRule="auto"/>
        <w:contextualSpacing/>
        <w:rPr>
          <w:rFonts w:ascii="Arial" w:hAnsi="Arial" w:cs="Arial"/>
        </w:rPr>
      </w:pPr>
      <w:bookmarkStart w:id="78" w:name="_Toc531529137"/>
      <w:bookmarkStart w:id="79" w:name="_Toc31882274"/>
      <w:bookmarkStart w:id="80" w:name="_Toc531674624"/>
      <w:r w:rsidRPr="000F3F6E">
        <w:rPr>
          <w:rFonts w:ascii="Arial" w:hAnsi="Arial" w:cs="Arial"/>
        </w:rPr>
        <w:t>Audyt i kontrole prawidłowości realizacji Umowy</w:t>
      </w:r>
      <w:bookmarkEnd w:id="78"/>
      <w:bookmarkEnd w:id="79"/>
      <w:bookmarkEnd w:id="80"/>
    </w:p>
    <w:p w14:paraId="363E15FB"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ma prawo do wykonywania ciągłego audytu prac Wykonawcy w celu weryfikacji poprawności realizacji Umowy.</w:t>
      </w:r>
    </w:p>
    <w:p w14:paraId="06DDFEDA"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Audyt może być przeprowadzony przez Zamawiającego, z asystą podmiotu trzeciego lub przez podmiot trzeci wskazany przez Zamawiającego.</w:t>
      </w:r>
    </w:p>
    <w:p w14:paraId="0D869B4F"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jest zobowiązany do:</w:t>
      </w:r>
    </w:p>
    <w:p w14:paraId="0000DC54"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udzielenia audytującym wyczerpujących wyjaśnień,</w:t>
      </w:r>
    </w:p>
    <w:p w14:paraId="3C111F97"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przekazywania audytującym wszelkich dostępnych informacji związanych z realizacją Umowy,</w:t>
      </w:r>
    </w:p>
    <w:p w14:paraId="77F5A99D" w14:textId="419B4E40"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udostępnienia rutynowo wykonywanych raportów i dokumentów oraz wszelkiej Dokumentacji, powstałej w </w:t>
      </w:r>
      <w:r w:rsidR="006846F7">
        <w:rPr>
          <w:rFonts w:ascii="Arial" w:hAnsi="Arial" w:cs="Arial"/>
          <w:sz w:val="20"/>
          <w:szCs w:val="20"/>
        </w:rPr>
        <w:t>ramach</w:t>
      </w:r>
      <w:r w:rsidRPr="000F3F6E">
        <w:rPr>
          <w:rFonts w:ascii="Arial" w:hAnsi="Arial" w:cs="Arial"/>
          <w:sz w:val="20"/>
          <w:szCs w:val="20"/>
        </w:rPr>
        <w:t xml:space="preserve"> Umowy,</w:t>
      </w:r>
    </w:p>
    <w:p w14:paraId="2678D7C9"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przeprowadzania wskazanych przez audytujących operacji i prac mających na celu wykazanie prawidłowoś</w:t>
      </w:r>
      <w:r w:rsidR="004E46D6" w:rsidRPr="000F3F6E">
        <w:rPr>
          <w:rFonts w:ascii="Arial" w:hAnsi="Arial" w:cs="Arial"/>
          <w:sz w:val="20"/>
          <w:szCs w:val="20"/>
        </w:rPr>
        <w:t>ci</w:t>
      </w:r>
      <w:r w:rsidRPr="000F3F6E">
        <w:rPr>
          <w:rFonts w:ascii="Arial" w:hAnsi="Arial" w:cs="Arial"/>
          <w:sz w:val="20"/>
          <w:szCs w:val="20"/>
        </w:rPr>
        <w:t xml:space="preserve"> przebiegu procesu realizacji Umowy.</w:t>
      </w:r>
    </w:p>
    <w:p w14:paraId="04FAF54B"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Terminy poszczególnych działań w ramach audytu zostaną ustalone wspólnie pomiędzy Zamawiającym a Wykonawcą. W przypadku braku możliwości wspólnego ustalenia terminów, zostaną one wyznaczone przez Zamawiającego.</w:t>
      </w:r>
    </w:p>
    <w:p w14:paraId="2AA0E55C" w14:textId="77777777" w:rsidR="0043622E" w:rsidRPr="000F3F6E" w:rsidRDefault="0043622E" w:rsidP="00CD4C55">
      <w:pPr>
        <w:pStyle w:val="2Umowaustppoziom2"/>
        <w:spacing w:before="0" w:line="312" w:lineRule="auto"/>
        <w:contextualSpacing/>
        <w:rPr>
          <w:rFonts w:ascii="Arial" w:hAnsi="Arial" w:cs="Arial"/>
          <w:sz w:val="20"/>
          <w:szCs w:val="20"/>
        </w:rPr>
      </w:pPr>
      <w:bookmarkStart w:id="81" w:name="_Ref477860282"/>
      <w:r w:rsidRPr="000F3F6E">
        <w:rPr>
          <w:rFonts w:ascii="Arial" w:hAnsi="Arial" w:cs="Arial"/>
          <w:sz w:val="20"/>
          <w:szCs w:val="20"/>
        </w:rPr>
        <w:t>Zamawiający przedstawi Wykonawcy wyniki audytu. W przypadku zauważonych uchybień Wykonawca w terminie do siedmiu (7) dni przedstawi plan naprawczy tzn. na piśmie odniesie się do przedstawionych uwag oraz zaproponuje odpowiednie działania korygujące. Czas usunięcia uchybień nie może przekroczyć trzydziestu (30) dni od dnia zatwierdzenia przez Zamawiającego planu naprawczego.</w:t>
      </w:r>
      <w:bookmarkEnd w:id="81"/>
    </w:p>
    <w:p w14:paraId="798BCD37"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oświadcza, że w przypadku, o którym mowa w ust. 2</w:t>
      </w:r>
      <w:r w:rsidR="003F2519" w:rsidRPr="000F3F6E">
        <w:rPr>
          <w:rFonts w:ascii="Arial" w:hAnsi="Arial" w:cs="Arial"/>
          <w:sz w:val="20"/>
          <w:szCs w:val="20"/>
        </w:rPr>
        <w:t xml:space="preserve"> niniejszego paragrafu Umowy </w:t>
      </w:r>
      <w:r w:rsidRPr="000F3F6E">
        <w:rPr>
          <w:rFonts w:ascii="Arial" w:hAnsi="Arial" w:cs="Arial"/>
          <w:sz w:val="20"/>
          <w:szCs w:val="20"/>
        </w:rPr>
        <w:t>podmioty zewnętrzne złożą oświadczenie o obowiązku zachowania poufności informacji oraz danych, do których będą miały dostęp w</w:t>
      </w:r>
      <w:r w:rsidR="00825C0A" w:rsidRPr="000F3F6E">
        <w:rPr>
          <w:rFonts w:ascii="Arial" w:hAnsi="Arial" w:cs="Arial"/>
          <w:sz w:val="20"/>
          <w:szCs w:val="20"/>
        </w:rPr>
        <w:t xml:space="preserve"> </w:t>
      </w:r>
      <w:r w:rsidRPr="000F3F6E">
        <w:rPr>
          <w:rFonts w:ascii="Arial" w:hAnsi="Arial" w:cs="Arial"/>
          <w:sz w:val="20"/>
          <w:szCs w:val="20"/>
        </w:rPr>
        <w:t>związku z przeprowadzanym audytem.</w:t>
      </w:r>
    </w:p>
    <w:p w14:paraId="034CAC2C"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2F75CAC2" w14:textId="77777777" w:rsidR="0043622E" w:rsidRPr="000F3F6E" w:rsidRDefault="007811C7" w:rsidP="00CD4C55">
      <w:pPr>
        <w:pStyle w:val="1Umowarozdziapoziom1"/>
        <w:spacing w:before="0" w:after="0" w:line="312" w:lineRule="auto"/>
        <w:contextualSpacing/>
        <w:rPr>
          <w:rFonts w:ascii="Arial" w:hAnsi="Arial" w:cs="Arial"/>
        </w:rPr>
      </w:pPr>
      <w:bookmarkStart w:id="82" w:name="_Ref475978527"/>
      <w:bookmarkStart w:id="83" w:name="_Toc531529138"/>
      <w:bookmarkStart w:id="84" w:name="_Toc31882275"/>
      <w:bookmarkStart w:id="85" w:name="_Toc531674625"/>
      <w:r w:rsidRPr="000F3F6E">
        <w:rPr>
          <w:rFonts w:ascii="Arial" w:hAnsi="Arial" w:cs="Arial"/>
        </w:rPr>
        <w:t>Gw</w:t>
      </w:r>
      <w:r w:rsidR="008914C6" w:rsidRPr="000F3F6E">
        <w:rPr>
          <w:rFonts w:ascii="Arial" w:hAnsi="Arial" w:cs="Arial"/>
        </w:rPr>
        <w:t>arancja i r</w:t>
      </w:r>
      <w:r w:rsidR="00E90A16" w:rsidRPr="000F3F6E">
        <w:rPr>
          <w:rFonts w:ascii="Arial" w:hAnsi="Arial" w:cs="Arial"/>
        </w:rPr>
        <w:t>ękojmia</w:t>
      </w:r>
      <w:bookmarkEnd w:id="82"/>
      <w:bookmarkEnd w:id="83"/>
      <w:bookmarkEnd w:id="84"/>
      <w:bookmarkEnd w:id="85"/>
    </w:p>
    <w:p w14:paraId="54F045DA" w14:textId="5920C03D" w:rsidR="002150DA" w:rsidRPr="008F0FF0" w:rsidRDefault="002150DA" w:rsidP="00CD4C55">
      <w:pPr>
        <w:pStyle w:val="2Umowaustppoziom2"/>
        <w:spacing w:before="0" w:line="312" w:lineRule="auto"/>
        <w:contextualSpacing/>
        <w:rPr>
          <w:rFonts w:ascii="Arial" w:hAnsi="Arial" w:cs="Arial"/>
          <w:sz w:val="20"/>
          <w:szCs w:val="20"/>
        </w:rPr>
      </w:pPr>
      <w:r w:rsidRPr="008F0FF0">
        <w:rPr>
          <w:rFonts w:ascii="Arial" w:hAnsi="Arial" w:cs="Arial"/>
          <w:sz w:val="20"/>
          <w:szCs w:val="20"/>
        </w:rPr>
        <w:t>Wykonawca udziela gwarancji na Przedmiot Umowy i wszystkie jego części</w:t>
      </w:r>
      <w:r w:rsidRPr="008F0FF0" w:rsidDel="002D2671">
        <w:rPr>
          <w:rFonts w:ascii="Arial" w:hAnsi="Arial" w:cs="Arial"/>
          <w:sz w:val="20"/>
          <w:szCs w:val="20"/>
        </w:rPr>
        <w:t>,</w:t>
      </w:r>
      <w:r w:rsidRPr="008F0FF0">
        <w:rPr>
          <w:rFonts w:ascii="Arial" w:hAnsi="Arial" w:cs="Arial"/>
          <w:sz w:val="20"/>
          <w:szCs w:val="20"/>
        </w:rPr>
        <w:t xml:space="preserve"> w tym wszystkie prace</w:t>
      </w:r>
      <w:r w:rsidR="00946C18" w:rsidRPr="008F0FF0">
        <w:rPr>
          <w:rFonts w:ascii="Arial" w:hAnsi="Arial" w:cs="Arial"/>
          <w:sz w:val="20"/>
          <w:szCs w:val="20"/>
        </w:rPr>
        <w:t>, usługi</w:t>
      </w:r>
      <w:r w:rsidRPr="008F0FF0">
        <w:rPr>
          <w:rFonts w:ascii="Arial" w:hAnsi="Arial" w:cs="Arial"/>
          <w:sz w:val="20"/>
          <w:szCs w:val="20"/>
        </w:rPr>
        <w:t>, produkty</w:t>
      </w:r>
      <w:r w:rsidR="00533EFF" w:rsidRPr="008F0FF0">
        <w:rPr>
          <w:rFonts w:ascii="Arial" w:hAnsi="Arial" w:cs="Arial"/>
          <w:sz w:val="20"/>
          <w:szCs w:val="20"/>
        </w:rPr>
        <w:t>,</w:t>
      </w:r>
      <w:r w:rsidRPr="008F0FF0">
        <w:rPr>
          <w:rFonts w:ascii="Arial" w:hAnsi="Arial" w:cs="Arial"/>
          <w:sz w:val="20"/>
          <w:szCs w:val="20"/>
        </w:rPr>
        <w:t xml:space="preserve"> w tym dostarczone urządzenia </w:t>
      </w:r>
      <w:r w:rsidR="00946C18" w:rsidRPr="008F0FF0">
        <w:rPr>
          <w:rFonts w:ascii="Arial" w:hAnsi="Arial" w:cs="Arial"/>
          <w:sz w:val="20"/>
          <w:szCs w:val="20"/>
        </w:rPr>
        <w:t xml:space="preserve">i wszystkie współpracujące z nimi oprogramowania, systemy informatyczne i ich integracja oraz całość dokumentacji powykonawczej </w:t>
      </w:r>
      <w:r w:rsidRPr="008F0FF0">
        <w:rPr>
          <w:rFonts w:ascii="Arial" w:hAnsi="Arial" w:cs="Arial"/>
          <w:sz w:val="20"/>
          <w:szCs w:val="20"/>
        </w:rPr>
        <w:t xml:space="preserve">zrealizowane w ramach Przedmiotu Umowy na okres </w:t>
      </w:r>
      <w:r w:rsidR="00275620">
        <w:rPr>
          <w:rFonts w:ascii="Arial" w:hAnsi="Arial" w:cs="Arial"/>
          <w:sz w:val="20"/>
          <w:szCs w:val="20"/>
        </w:rPr>
        <w:t>5</w:t>
      </w:r>
      <w:r w:rsidR="00275620" w:rsidRPr="008F0FF0">
        <w:rPr>
          <w:rFonts w:ascii="Arial" w:hAnsi="Arial" w:cs="Arial"/>
          <w:sz w:val="20"/>
          <w:szCs w:val="20"/>
        </w:rPr>
        <w:t xml:space="preserve"> </w:t>
      </w:r>
      <w:r w:rsidRPr="008F0FF0">
        <w:rPr>
          <w:rFonts w:ascii="Arial" w:hAnsi="Arial" w:cs="Arial"/>
          <w:sz w:val="20"/>
          <w:szCs w:val="20"/>
        </w:rPr>
        <w:t>lat</w:t>
      </w:r>
      <w:r w:rsidR="004C7901">
        <w:rPr>
          <w:rFonts w:ascii="Arial" w:hAnsi="Arial" w:cs="Arial"/>
          <w:sz w:val="20"/>
          <w:szCs w:val="20"/>
        </w:rPr>
        <w:t xml:space="preserve"> od dnia podpisania Protokołu Odbioru Końcowego</w:t>
      </w:r>
      <w:r w:rsidR="008D50E5">
        <w:rPr>
          <w:rFonts w:ascii="Arial" w:hAnsi="Arial" w:cs="Arial"/>
          <w:sz w:val="20"/>
          <w:szCs w:val="20"/>
        </w:rPr>
        <w:t>, bez ogra</w:t>
      </w:r>
      <w:r w:rsidR="00C371A4">
        <w:rPr>
          <w:rFonts w:ascii="Arial" w:hAnsi="Arial" w:cs="Arial"/>
          <w:sz w:val="20"/>
          <w:szCs w:val="20"/>
        </w:rPr>
        <w:t>niczeń terytorialnych</w:t>
      </w:r>
      <w:r w:rsidR="006846F7">
        <w:rPr>
          <w:rFonts w:ascii="Arial" w:hAnsi="Arial" w:cs="Arial"/>
          <w:sz w:val="20"/>
          <w:szCs w:val="20"/>
        </w:rPr>
        <w:t xml:space="preserve"> i czasowych</w:t>
      </w:r>
      <w:r w:rsidRPr="008F0FF0">
        <w:rPr>
          <w:rFonts w:ascii="Arial" w:hAnsi="Arial" w:cs="Arial"/>
          <w:sz w:val="20"/>
          <w:szCs w:val="20"/>
        </w:rPr>
        <w:t>.</w:t>
      </w:r>
      <w:r w:rsidR="00BF3B5A" w:rsidRPr="008F0FF0">
        <w:rPr>
          <w:rFonts w:ascii="Arial" w:hAnsi="Arial" w:cs="Arial"/>
          <w:sz w:val="20"/>
          <w:szCs w:val="20"/>
        </w:rPr>
        <w:t xml:space="preserve"> </w:t>
      </w:r>
      <w:r w:rsidR="00DC5142">
        <w:rPr>
          <w:rFonts w:ascii="Arial" w:hAnsi="Arial" w:cs="Arial"/>
          <w:sz w:val="20"/>
          <w:szCs w:val="20"/>
        </w:rPr>
        <w:t xml:space="preserve">Zastrzeżenie dotyczące gwarancji na </w:t>
      </w:r>
      <w:proofErr w:type="spellStart"/>
      <w:r w:rsidR="00DC5142">
        <w:rPr>
          <w:rFonts w:ascii="Arial" w:hAnsi="Arial" w:cs="Arial"/>
          <w:sz w:val="20"/>
          <w:szCs w:val="20"/>
        </w:rPr>
        <w:t>Innobusy</w:t>
      </w:r>
      <w:proofErr w:type="spellEnd"/>
      <w:r w:rsidR="00DC5142">
        <w:rPr>
          <w:rFonts w:ascii="Arial" w:hAnsi="Arial" w:cs="Arial"/>
          <w:sz w:val="20"/>
          <w:szCs w:val="20"/>
        </w:rPr>
        <w:t xml:space="preserve"> określa § 12 ust 25. </w:t>
      </w:r>
      <w:r w:rsidR="00BF3B5A" w:rsidRPr="008F0FF0">
        <w:rPr>
          <w:rFonts w:ascii="Arial" w:hAnsi="Arial" w:cs="Arial"/>
          <w:sz w:val="20"/>
          <w:szCs w:val="20"/>
        </w:rPr>
        <w:t>W ram</w:t>
      </w:r>
      <w:r w:rsidR="00DB1FF0" w:rsidRPr="008F0FF0">
        <w:rPr>
          <w:rFonts w:ascii="Arial" w:hAnsi="Arial" w:cs="Arial"/>
          <w:sz w:val="20"/>
          <w:szCs w:val="20"/>
        </w:rPr>
        <w:t>ach gwarancji Wykonawca zobowiązuje się m.in. do:</w:t>
      </w:r>
    </w:p>
    <w:p w14:paraId="71E8BD78" w14:textId="5498B7FA" w:rsidR="00DB1FF0" w:rsidRPr="008F0FF0" w:rsidRDefault="00DB1FF0" w:rsidP="00DE6F85">
      <w:pPr>
        <w:pStyle w:val="3Umowapunktpoziom3"/>
        <w:rPr>
          <w:rFonts w:ascii="Arial" w:hAnsi="Arial" w:cs="Arial"/>
          <w:sz w:val="20"/>
          <w:szCs w:val="20"/>
        </w:rPr>
      </w:pPr>
      <w:r w:rsidRPr="008F0FF0">
        <w:rPr>
          <w:rFonts w:ascii="Arial" w:hAnsi="Arial" w:cs="Arial"/>
          <w:sz w:val="20"/>
          <w:szCs w:val="20"/>
        </w:rPr>
        <w:t>zapewnienia pełnej funkcjonalności Przedmiotu Umowy, zgodnie z dokumentacją powykonawczą, a w przypadku niespełniania warunków,</w:t>
      </w:r>
    </w:p>
    <w:p w14:paraId="01D6E537" w14:textId="75688D20" w:rsidR="00DB1FF0" w:rsidRPr="00C300C2" w:rsidRDefault="00DB1FF0" w:rsidP="00C300C2">
      <w:pPr>
        <w:pStyle w:val="3Umowapunktpoziom3"/>
      </w:pPr>
      <w:r w:rsidRPr="00C300C2">
        <w:t>uzupełnienia stwierdzonych braków, błędów lub nieścisłości w dostarczonej przez Wykonawcę dokumentacji powykonawczej i materiałach szkoleniowych,</w:t>
      </w:r>
    </w:p>
    <w:p w14:paraId="75816755" w14:textId="4CDEC6DB" w:rsidR="00DB1FF0" w:rsidRPr="008F0FF0" w:rsidRDefault="00DB1FF0" w:rsidP="00DE6F85">
      <w:pPr>
        <w:pStyle w:val="3Umowapunktpoziom3"/>
        <w:rPr>
          <w:rFonts w:ascii="Arial" w:hAnsi="Arial" w:cs="Arial"/>
          <w:sz w:val="20"/>
          <w:szCs w:val="20"/>
        </w:rPr>
      </w:pPr>
      <w:r w:rsidRPr="008F0FF0">
        <w:rPr>
          <w:rFonts w:ascii="Arial" w:hAnsi="Arial" w:cs="Arial"/>
          <w:sz w:val="20"/>
          <w:szCs w:val="20"/>
        </w:rPr>
        <w:t xml:space="preserve">zapewnienia zgodności Systemu z wymogami wynikającymi z zapisów polskiego prawa oraz prawa Unii Europejskiej, w tym co najmniej do bezpłatnej aktualizacji Systemu wymuszonej zmianami w przepisach prawa, na których system opiera </w:t>
      </w:r>
      <w:r w:rsidR="00533EFF" w:rsidRPr="008F0FF0">
        <w:rPr>
          <w:rFonts w:ascii="Arial" w:hAnsi="Arial" w:cs="Arial"/>
          <w:sz w:val="20"/>
          <w:szCs w:val="20"/>
        </w:rPr>
        <w:t>swoje</w:t>
      </w:r>
      <w:r w:rsidRPr="008F0FF0">
        <w:rPr>
          <w:rFonts w:ascii="Arial" w:hAnsi="Arial" w:cs="Arial"/>
          <w:sz w:val="20"/>
          <w:szCs w:val="20"/>
        </w:rPr>
        <w:t xml:space="preserve"> założenia funkcjonalne poprzez dostarczanie i wdrażanie nowych, zgodnych technologicznie wersji elementów Systemu,</w:t>
      </w:r>
    </w:p>
    <w:p w14:paraId="03409F4F" w14:textId="69BF8569" w:rsidR="00DB1FF0" w:rsidRPr="008F0FF0" w:rsidRDefault="00DB1FF0" w:rsidP="00DE6F85">
      <w:pPr>
        <w:pStyle w:val="3Umowapunktpoziom3"/>
        <w:rPr>
          <w:rFonts w:ascii="Arial" w:hAnsi="Arial" w:cs="Arial"/>
          <w:sz w:val="20"/>
          <w:szCs w:val="20"/>
        </w:rPr>
      </w:pPr>
      <w:r w:rsidRPr="008F0FF0">
        <w:rPr>
          <w:rFonts w:ascii="Arial" w:hAnsi="Arial" w:cs="Arial"/>
          <w:sz w:val="20"/>
          <w:szCs w:val="20"/>
        </w:rPr>
        <w:t>zapewnienia bezawaryjnej pracy dostarczonego sprzętu,</w:t>
      </w:r>
    </w:p>
    <w:p w14:paraId="440E0B34" w14:textId="77777777" w:rsidR="00B01247" w:rsidRPr="008F0FF0" w:rsidRDefault="00DB1FF0" w:rsidP="00DE6F85">
      <w:pPr>
        <w:pStyle w:val="3Umowapunktpoziom3"/>
        <w:rPr>
          <w:rFonts w:ascii="Arial" w:hAnsi="Arial" w:cs="Arial"/>
          <w:sz w:val="20"/>
          <w:szCs w:val="20"/>
        </w:rPr>
      </w:pPr>
      <w:r w:rsidRPr="008F0FF0">
        <w:rPr>
          <w:rFonts w:ascii="Arial" w:hAnsi="Arial" w:cs="Arial"/>
          <w:sz w:val="20"/>
          <w:szCs w:val="20"/>
        </w:rPr>
        <w:t>zapewnienia odpowiedniego, spełniającego założenia i wymagania określone w dokumentacji Systemu, poziomu wydajności wdrożonego Systemu</w:t>
      </w:r>
      <w:r w:rsidR="00B01247" w:rsidRPr="008F0FF0">
        <w:rPr>
          <w:rFonts w:ascii="Arial" w:hAnsi="Arial" w:cs="Arial"/>
          <w:sz w:val="20"/>
          <w:szCs w:val="20"/>
        </w:rPr>
        <w:t>,</w:t>
      </w:r>
    </w:p>
    <w:p w14:paraId="39B084EE" w14:textId="2F402251" w:rsidR="00B01247" w:rsidRPr="008F0FF0" w:rsidRDefault="00B01247" w:rsidP="00DE6F85">
      <w:pPr>
        <w:pStyle w:val="3Umowapunktpoziom3"/>
        <w:rPr>
          <w:rFonts w:ascii="Arial" w:hAnsi="Arial" w:cs="Arial"/>
          <w:sz w:val="20"/>
          <w:szCs w:val="20"/>
        </w:rPr>
      </w:pPr>
      <w:r w:rsidRPr="008F0FF0">
        <w:rPr>
          <w:rFonts w:ascii="Arial" w:hAnsi="Arial" w:cs="Arial"/>
          <w:sz w:val="20"/>
          <w:szCs w:val="20"/>
        </w:rPr>
        <w:t>realizacji ochrony gwarancyjnej bez ograniczeń terytorialnych,</w:t>
      </w:r>
    </w:p>
    <w:p w14:paraId="596293E6" w14:textId="77777777" w:rsidR="004C5CBD" w:rsidRPr="008F0FF0" w:rsidRDefault="00B01247" w:rsidP="00DE6F85">
      <w:pPr>
        <w:pStyle w:val="3Umowapunktpoziom3"/>
        <w:rPr>
          <w:rFonts w:ascii="Arial" w:hAnsi="Arial" w:cs="Arial"/>
          <w:sz w:val="20"/>
          <w:szCs w:val="20"/>
        </w:rPr>
      </w:pPr>
      <w:r w:rsidRPr="008F0FF0">
        <w:rPr>
          <w:rFonts w:ascii="Arial" w:hAnsi="Arial" w:cs="Arial"/>
          <w:sz w:val="20"/>
          <w:szCs w:val="20"/>
        </w:rPr>
        <w:t>realizacji ochrony gwarancyjnej całości Systemu, jak i poszczególnych elementów Systemu niezależnie, czy Wykonawca sam je wytworzył</w:t>
      </w:r>
      <w:r w:rsidR="004C5CBD" w:rsidRPr="008F0FF0">
        <w:rPr>
          <w:rFonts w:ascii="Arial" w:hAnsi="Arial" w:cs="Arial"/>
          <w:sz w:val="20"/>
          <w:szCs w:val="20"/>
        </w:rPr>
        <w:t>,</w:t>
      </w:r>
    </w:p>
    <w:p w14:paraId="736E09BF" w14:textId="1965FB91" w:rsidR="00DB1FF0" w:rsidRDefault="004C5CBD" w:rsidP="00620847">
      <w:pPr>
        <w:pStyle w:val="3Umowapunktpoziom3"/>
        <w:rPr>
          <w:rFonts w:ascii="Arial" w:hAnsi="Arial" w:cs="Arial"/>
          <w:sz w:val="20"/>
          <w:szCs w:val="20"/>
        </w:rPr>
      </w:pPr>
      <w:r w:rsidRPr="008F0FF0">
        <w:rPr>
          <w:rFonts w:ascii="Arial" w:hAnsi="Arial" w:cs="Arial"/>
          <w:sz w:val="20"/>
          <w:szCs w:val="20"/>
        </w:rPr>
        <w:t xml:space="preserve">dostarczenia Zamawiającemu Instrukcji obsługi sprzętu/urządzeń produkcji własnej lub firm trzecich dostarczanych w ramach realizacji Przedmiotu Umowy. Wszelkie zapisy Instrukcji określające wymagania wykonywania czynności niezbędnych dla właściwego funkcjonowania dostarczanych sprzętu/urządzeń, w tym m.in. współpracy z odpowiednią wersją oprogramowania (jeśli niezbędne), ciążą na Wykonawcy. </w:t>
      </w:r>
    </w:p>
    <w:p w14:paraId="69DBBE2D" w14:textId="2480AF29" w:rsidR="00972152" w:rsidRPr="008F0FF0" w:rsidRDefault="00972152" w:rsidP="00352D1D">
      <w:pPr>
        <w:pStyle w:val="3Umowapunktpoziom3"/>
        <w:numPr>
          <w:ilvl w:val="0"/>
          <w:numId w:val="0"/>
        </w:numPr>
        <w:ind w:left="1560"/>
        <w:rPr>
          <w:rFonts w:ascii="Arial" w:hAnsi="Arial" w:cs="Arial"/>
          <w:sz w:val="20"/>
          <w:szCs w:val="20"/>
        </w:rPr>
      </w:pPr>
    </w:p>
    <w:p w14:paraId="4ED0780F" w14:textId="16CEE123" w:rsidR="00760A75" w:rsidRPr="00155617" w:rsidRDefault="00760A75" w:rsidP="00CD4C55">
      <w:pPr>
        <w:pStyle w:val="2Umowaustppoziom2"/>
        <w:spacing w:before="0" w:line="312" w:lineRule="auto"/>
        <w:contextualSpacing/>
        <w:rPr>
          <w:rFonts w:ascii="Arial" w:hAnsi="Arial" w:cs="Arial"/>
          <w:sz w:val="20"/>
          <w:szCs w:val="20"/>
        </w:rPr>
      </w:pPr>
      <w:r w:rsidRPr="00155617">
        <w:rPr>
          <w:rFonts w:ascii="Arial" w:hAnsi="Arial" w:cs="Arial"/>
          <w:sz w:val="20"/>
          <w:szCs w:val="20"/>
        </w:rPr>
        <w:t>Udzielana gwarancja obejmuje również wady wynikające z popełnionych przez:</w:t>
      </w:r>
    </w:p>
    <w:p w14:paraId="5D98157C" w14:textId="77CC6F1D" w:rsidR="00760A75" w:rsidRPr="00155617" w:rsidRDefault="00760A75" w:rsidP="00760A75">
      <w:pPr>
        <w:pStyle w:val="3Umowapunktpoziom3"/>
        <w:rPr>
          <w:rFonts w:ascii="Arial" w:hAnsi="Arial" w:cs="Arial"/>
          <w:sz w:val="20"/>
          <w:szCs w:val="20"/>
        </w:rPr>
      </w:pPr>
      <w:r w:rsidRPr="00155617">
        <w:rPr>
          <w:rFonts w:ascii="Arial" w:hAnsi="Arial" w:cs="Arial"/>
          <w:sz w:val="20"/>
          <w:szCs w:val="20"/>
        </w:rPr>
        <w:t xml:space="preserve">Wykonawcę błędów logicznych i funkcjonalnych integracji systemów informatycznych i podłączonych (zastosowanych) do tych systemów urządzeń i ich </w:t>
      </w:r>
      <w:proofErr w:type="spellStart"/>
      <w:r w:rsidRPr="00155617">
        <w:rPr>
          <w:rFonts w:ascii="Arial" w:hAnsi="Arial" w:cs="Arial"/>
          <w:sz w:val="20"/>
          <w:szCs w:val="20"/>
        </w:rPr>
        <w:t>oprogramowań</w:t>
      </w:r>
      <w:proofErr w:type="spellEnd"/>
      <w:r w:rsidRPr="00155617">
        <w:rPr>
          <w:rFonts w:ascii="Arial" w:hAnsi="Arial" w:cs="Arial"/>
          <w:sz w:val="20"/>
          <w:szCs w:val="20"/>
        </w:rPr>
        <w:t xml:space="preserve"> oraz dostarczonej komunikacji (jedno i dwukierunkowej) tych urządzeń z systemami, a także błędów, które powodują brak możliwości rozwoju przedmiotu zamówienia, w szczególności w przypadku braku dostarczenia niezbędnych opisów standardów komunikacji nie pozwalających przyłączyć do współpracy z systemami inne urządzenia zachowując tryb konkurencyjności PZP, czy brak możliwości aktualizacji do najnowszych wersji </w:t>
      </w:r>
      <w:proofErr w:type="spellStart"/>
      <w:r w:rsidRPr="00155617">
        <w:rPr>
          <w:rFonts w:ascii="Arial" w:hAnsi="Arial" w:cs="Arial"/>
          <w:sz w:val="20"/>
          <w:szCs w:val="20"/>
        </w:rPr>
        <w:t>oprogramowań</w:t>
      </w:r>
      <w:proofErr w:type="spellEnd"/>
      <w:r w:rsidRPr="00155617">
        <w:rPr>
          <w:rFonts w:ascii="Arial" w:hAnsi="Arial" w:cs="Arial"/>
          <w:sz w:val="20"/>
          <w:szCs w:val="20"/>
        </w:rPr>
        <w:t xml:space="preserve"> dostępnych w czasie </w:t>
      </w:r>
      <w:r w:rsidR="00886D7A">
        <w:rPr>
          <w:rFonts w:ascii="Arial" w:hAnsi="Arial" w:cs="Arial"/>
          <w:sz w:val="20"/>
          <w:szCs w:val="20"/>
        </w:rPr>
        <w:t>obowiązywania</w:t>
      </w:r>
      <w:r w:rsidRPr="00155617">
        <w:rPr>
          <w:rFonts w:ascii="Arial" w:hAnsi="Arial" w:cs="Arial"/>
          <w:sz w:val="20"/>
          <w:szCs w:val="20"/>
        </w:rPr>
        <w:t xml:space="preserve"> gwarancji lub braków i/lub błędów dokumentacji powykonawczej, które zaś nie zostały wykryte przed przekazaniem w użytkowanie </w:t>
      </w:r>
      <w:r w:rsidR="00533EFF" w:rsidRPr="00155617">
        <w:rPr>
          <w:rFonts w:ascii="Arial" w:hAnsi="Arial" w:cs="Arial"/>
          <w:sz w:val="20"/>
          <w:szCs w:val="20"/>
        </w:rPr>
        <w:t>P</w:t>
      </w:r>
      <w:r w:rsidRPr="00155617">
        <w:rPr>
          <w:rFonts w:ascii="Arial" w:hAnsi="Arial" w:cs="Arial"/>
          <w:sz w:val="20"/>
          <w:szCs w:val="20"/>
        </w:rPr>
        <w:t xml:space="preserve">rzedmiotu </w:t>
      </w:r>
      <w:r w:rsidR="00533EFF" w:rsidRPr="00155617">
        <w:rPr>
          <w:rFonts w:ascii="Arial" w:hAnsi="Arial" w:cs="Arial"/>
          <w:sz w:val="20"/>
          <w:szCs w:val="20"/>
        </w:rPr>
        <w:t>Umowy</w:t>
      </w:r>
      <w:r w:rsidRPr="00155617">
        <w:rPr>
          <w:rFonts w:ascii="Arial" w:hAnsi="Arial" w:cs="Arial"/>
          <w:sz w:val="20"/>
          <w:szCs w:val="20"/>
        </w:rPr>
        <w:t xml:space="preserve"> Zamawiającemu;  </w:t>
      </w:r>
    </w:p>
    <w:p w14:paraId="711B7386" w14:textId="349EEEDE" w:rsidR="00C1418C" w:rsidRPr="00155617" w:rsidRDefault="00C1418C" w:rsidP="00760A75">
      <w:pPr>
        <w:pStyle w:val="3Umowapunktpoziom3"/>
        <w:rPr>
          <w:rFonts w:ascii="Arial" w:hAnsi="Arial" w:cs="Arial"/>
          <w:sz w:val="20"/>
          <w:szCs w:val="20"/>
        </w:rPr>
      </w:pPr>
      <w:r w:rsidRPr="00155617">
        <w:rPr>
          <w:rFonts w:ascii="Arial" w:hAnsi="Arial" w:cs="Arial"/>
          <w:sz w:val="20"/>
          <w:szCs w:val="20"/>
        </w:rPr>
        <w:t xml:space="preserve">Zamawiającego </w:t>
      </w:r>
      <w:r w:rsidR="0024395C">
        <w:rPr>
          <w:rFonts w:ascii="Arial" w:hAnsi="Arial" w:cs="Arial"/>
          <w:sz w:val="20"/>
          <w:szCs w:val="20"/>
        </w:rPr>
        <w:t>sprzeczności w ramach</w:t>
      </w:r>
      <w:r w:rsidR="00CB24AD" w:rsidRPr="00155617">
        <w:rPr>
          <w:rFonts w:ascii="Arial" w:hAnsi="Arial" w:cs="Arial"/>
          <w:sz w:val="20"/>
          <w:szCs w:val="20"/>
        </w:rPr>
        <w:t xml:space="preserve"> </w:t>
      </w:r>
      <w:r w:rsidRPr="00155617">
        <w:rPr>
          <w:rFonts w:ascii="Arial" w:hAnsi="Arial" w:cs="Arial"/>
          <w:sz w:val="20"/>
          <w:szCs w:val="20"/>
        </w:rPr>
        <w:t xml:space="preserve">Opisu Przedmiotu Zamówienia, które mogą wynikać z ewentualnego braku spójności opisów wymogów technicznych, logicznych i funkcjonalnych dokumentacji przetargowej, których Wykonawca poprzez własnych ekspertów </w:t>
      </w:r>
      <w:r w:rsidR="00533EFF" w:rsidRPr="00155617">
        <w:rPr>
          <w:rFonts w:ascii="Arial" w:hAnsi="Arial" w:cs="Arial"/>
          <w:sz w:val="20"/>
          <w:szCs w:val="20"/>
        </w:rPr>
        <w:t xml:space="preserve">z </w:t>
      </w:r>
      <w:r w:rsidRPr="00155617">
        <w:rPr>
          <w:rFonts w:ascii="Arial" w:hAnsi="Arial" w:cs="Arial"/>
          <w:sz w:val="20"/>
          <w:szCs w:val="20"/>
        </w:rPr>
        <w:t>dziedziny przedmiotu zamówienia powinien uniknąć</w:t>
      </w:r>
      <w:r w:rsidR="00CB24AD">
        <w:rPr>
          <w:rFonts w:ascii="Arial" w:hAnsi="Arial" w:cs="Arial"/>
          <w:sz w:val="20"/>
          <w:szCs w:val="20"/>
        </w:rPr>
        <w:t xml:space="preserve"> podczas wdrażania</w:t>
      </w:r>
      <w:r w:rsidRPr="00155617">
        <w:rPr>
          <w:rFonts w:ascii="Arial" w:hAnsi="Arial" w:cs="Arial"/>
          <w:sz w:val="20"/>
          <w:szCs w:val="20"/>
        </w:rPr>
        <w:t>, wskazując Zamawiającemu obszary konieczne do uszczegółowienia bądź wprowadzenia zmian, w celu dostarczenia oczekiwanej i poprawnej jakości produktów przedmiotu zamówienia;</w:t>
      </w:r>
      <w:r w:rsidR="00C53B37">
        <w:rPr>
          <w:rFonts w:ascii="Arial" w:hAnsi="Arial" w:cs="Arial"/>
          <w:sz w:val="20"/>
          <w:szCs w:val="20"/>
        </w:rPr>
        <w:t xml:space="preserve"> </w:t>
      </w:r>
      <w:r w:rsidR="00C53B37" w:rsidRPr="00C53B37">
        <w:rPr>
          <w:rFonts w:ascii="Arial" w:hAnsi="Arial" w:cs="Arial"/>
          <w:sz w:val="20"/>
          <w:szCs w:val="20"/>
        </w:rPr>
        <w:t>szczególnie wtedy, kiedy Wykonawca mo</w:t>
      </w:r>
      <w:r w:rsidR="00C53B37" w:rsidRPr="00C53B37">
        <w:rPr>
          <w:rFonts w:ascii="Arial" w:hAnsi="Arial" w:cs="Arial" w:hint="eastAsia"/>
          <w:sz w:val="20"/>
          <w:szCs w:val="20"/>
        </w:rPr>
        <w:t>ż</w:t>
      </w:r>
      <w:r w:rsidR="00C53B37" w:rsidRPr="00C53B37">
        <w:rPr>
          <w:rFonts w:ascii="Arial" w:hAnsi="Arial" w:cs="Arial"/>
          <w:sz w:val="20"/>
          <w:szCs w:val="20"/>
        </w:rPr>
        <w:t>e wykaza</w:t>
      </w:r>
      <w:r w:rsidR="00C53B37" w:rsidRPr="00C53B37">
        <w:rPr>
          <w:rFonts w:ascii="Arial" w:hAnsi="Arial" w:cs="Arial" w:hint="eastAsia"/>
          <w:sz w:val="20"/>
          <w:szCs w:val="20"/>
        </w:rPr>
        <w:t>ć</w:t>
      </w:r>
      <w:r w:rsidR="00C53B37" w:rsidRPr="00C53B37">
        <w:rPr>
          <w:rFonts w:ascii="Arial" w:hAnsi="Arial" w:cs="Arial"/>
          <w:sz w:val="20"/>
          <w:szCs w:val="20"/>
        </w:rPr>
        <w:t xml:space="preserve">, </w:t>
      </w:r>
      <w:r w:rsidR="00C53B37" w:rsidRPr="00C53B37">
        <w:rPr>
          <w:rFonts w:ascii="Arial" w:hAnsi="Arial" w:cs="Arial" w:hint="eastAsia"/>
          <w:sz w:val="20"/>
          <w:szCs w:val="20"/>
        </w:rPr>
        <w:t>ż</w:t>
      </w:r>
      <w:r w:rsidR="00C53B37" w:rsidRPr="00C53B37">
        <w:rPr>
          <w:rFonts w:ascii="Arial" w:hAnsi="Arial" w:cs="Arial"/>
          <w:sz w:val="20"/>
          <w:szCs w:val="20"/>
        </w:rPr>
        <w:t>e proponowane propozycje funkcjonalne s</w:t>
      </w:r>
      <w:r w:rsidR="00C53B37" w:rsidRPr="00C53B37">
        <w:rPr>
          <w:rFonts w:ascii="Arial" w:hAnsi="Arial" w:cs="Arial" w:hint="eastAsia"/>
          <w:sz w:val="20"/>
          <w:szCs w:val="20"/>
        </w:rPr>
        <w:t>ą</w:t>
      </w:r>
      <w:r w:rsidR="00C53B37" w:rsidRPr="00C53B37">
        <w:rPr>
          <w:rFonts w:ascii="Arial" w:hAnsi="Arial" w:cs="Arial"/>
          <w:sz w:val="20"/>
          <w:szCs w:val="20"/>
        </w:rPr>
        <w:t xml:space="preserve"> w sprzeczno</w:t>
      </w:r>
      <w:r w:rsidR="00C53B37" w:rsidRPr="00C53B37">
        <w:rPr>
          <w:rFonts w:ascii="Arial" w:hAnsi="Arial" w:cs="Arial" w:hint="eastAsia"/>
          <w:sz w:val="20"/>
          <w:szCs w:val="20"/>
        </w:rPr>
        <w:t>ś</w:t>
      </w:r>
      <w:r w:rsidR="00C96421">
        <w:rPr>
          <w:rFonts w:ascii="Arial" w:hAnsi="Arial" w:cs="Arial"/>
          <w:sz w:val="20"/>
          <w:szCs w:val="20"/>
        </w:rPr>
        <w:t>ci</w:t>
      </w:r>
      <w:r w:rsidR="00C53B37" w:rsidRPr="00C53B37">
        <w:rPr>
          <w:rFonts w:ascii="Arial" w:hAnsi="Arial" w:cs="Arial"/>
          <w:sz w:val="20"/>
          <w:szCs w:val="20"/>
        </w:rPr>
        <w:t xml:space="preserve"> z </w:t>
      </w:r>
      <w:proofErr w:type="spellStart"/>
      <w:r w:rsidR="00C53B37" w:rsidRPr="00C53B37">
        <w:rPr>
          <w:rFonts w:ascii="Arial" w:hAnsi="Arial" w:cs="Arial"/>
          <w:sz w:val="20"/>
          <w:szCs w:val="20"/>
        </w:rPr>
        <w:t>architekturami</w:t>
      </w:r>
      <w:proofErr w:type="spellEnd"/>
      <w:r w:rsidR="00C53B37" w:rsidRPr="00C53B37">
        <w:rPr>
          <w:rFonts w:ascii="Arial" w:hAnsi="Arial" w:cs="Arial"/>
          <w:sz w:val="20"/>
          <w:szCs w:val="20"/>
        </w:rPr>
        <w:t xml:space="preserve"> referencyjnymi wdra</w:t>
      </w:r>
      <w:r w:rsidR="00C53B37" w:rsidRPr="00C53B37">
        <w:rPr>
          <w:rFonts w:ascii="Arial" w:hAnsi="Arial" w:cs="Arial" w:hint="eastAsia"/>
          <w:sz w:val="20"/>
          <w:szCs w:val="20"/>
        </w:rPr>
        <w:t>ż</w:t>
      </w:r>
      <w:r w:rsidR="00C53B37" w:rsidRPr="00C53B37">
        <w:rPr>
          <w:rFonts w:ascii="Arial" w:hAnsi="Arial" w:cs="Arial"/>
          <w:sz w:val="20"/>
          <w:szCs w:val="20"/>
        </w:rPr>
        <w:t>anymi w projektach o podobnym zakresie i skali lub s</w:t>
      </w:r>
      <w:r w:rsidR="00C53B37" w:rsidRPr="00C53B37">
        <w:rPr>
          <w:rFonts w:ascii="Arial" w:hAnsi="Arial" w:cs="Arial" w:hint="eastAsia"/>
          <w:sz w:val="20"/>
          <w:szCs w:val="20"/>
        </w:rPr>
        <w:t>ą</w:t>
      </w:r>
      <w:r w:rsidR="00C53B37" w:rsidRPr="00C53B37">
        <w:rPr>
          <w:rFonts w:ascii="Arial" w:hAnsi="Arial" w:cs="Arial"/>
          <w:sz w:val="20"/>
          <w:szCs w:val="20"/>
        </w:rPr>
        <w:t xml:space="preserve"> w jawnej sprzeczno</w:t>
      </w:r>
      <w:r w:rsidR="00C53B37" w:rsidRPr="00C53B37">
        <w:rPr>
          <w:rFonts w:ascii="Arial" w:hAnsi="Arial" w:cs="Arial" w:hint="eastAsia"/>
          <w:sz w:val="20"/>
          <w:szCs w:val="20"/>
        </w:rPr>
        <w:t>ś</w:t>
      </w:r>
      <w:r w:rsidR="00C53B37" w:rsidRPr="00C53B37">
        <w:rPr>
          <w:rFonts w:ascii="Arial" w:hAnsi="Arial" w:cs="Arial"/>
          <w:sz w:val="20"/>
          <w:szCs w:val="20"/>
        </w:rPr>
        <w:t>ci z wzorcami projektowymi lub do</w:t>
      </w:r>
      <w:r w:rsidR="00C53B37" w:rsidRPr="00C53B37">
        <w:rPr>
          <w:rFonts w:ascii="Arial" w:hAnsi="Arial" w:cs="Arial" w:hint="eastAsia"/>
          <w:sz w:val="20"/>
          <w:szCs w:val="20"/>
        </w:rPr>
        <w:t>ś</w:t>
      </w:r>
      <w:r w:rsidR="00C53B37" w:rsidRPr="00C53B37">
        <w:rPr>
          <w:rFonts w:ascii="Arial" w:hAnsi="Arial" w:cs="Arial"/>
          <w:sz w:val="20"/>
          <w:szCs w:val="20"/>
        </w:rPr>
        <w:t>wiadczeniami w zakresie wytwarzania oprogramowania przez Wykonawc</w:t>
      </w:r>
      <w:r w:rsidR="00C53B37" w:rsidRPr="00C53B37">
        <w:rPr>
          <w:rFonts w:ascii="Arial" w:hAnsi="Arial" w:cs="Arial" w:hint="eastAsia"/>
          <w:sz w:val="20"/>
          <w:szCs w:val="20"/>
        </w:rPr>
        <w:t>ę</w:t>
      </w:r>
      <w:r w:rsidR="00C53B37" w:rsidRPr="00C53B37">
        <w:rPr>
          <w:rFonts w:ascii="Arial" w:hAnsi="Arial" w:cs="Arial"/>
          <w:sz w:val="20"/>
          <w:szCs w:val="20"/>
        </w:rPr>
        <w:t>.</w:t>
      </w:r>
    </w:p>
    <w:p w14:paraId="7A8B3BE8" w14:textId="38955557" w:rsidR="00C1418C" w:rsidRPr="00155617" w:rsidRDefault="00C1418C" w:rsidP="00C300C2">
      <w:pPr>
        <w:pStyle w:val="2Umowaustppoziom2"/>
        <w:spacing w:line="312" w:lineRule="auto"/>
        <w:rPr>
          <w:rFonts w:ascii="Arial" w:hAnsi="Arial" w:cs="Arial"/>
          <w:sz w:val="20"/>
          <w:szCs w:val="20"/>
        </w:rPr>
      </w:pPr>
      <w:r w:rsidRPr="00155617">
        <w:rPr>
          <w:rFonts w:ascii="Arial" w:hAnsi="Arial" w:cs="Arial"/>
          <w:sz w:val="20"/>
          <w:szCs w:val="20"/>
        </w:rPr>
        <w:t xml:space="preserve">W przypadku nie wykrycia takich niespójności, braków, błędów, o których mowa w ust.2 i przekazaniu </w:t>
      </w:r>
      <w:r w:rsidR="00533EFF" w:rsidRPr="00155617">
        <w:rPr>
          <w:rFonts w:ascii="Arial" w:hAnsi="Arial" w:cs="Arial"/>
          <w:sz w:val="20"/>
          <w:szCs w:val="20"/>
        </w:rPr>
        <w:t>P</w:t>
      </w:r>
      <w:r w:rsidRPr="00155617">
        <w:rPr>
          <w:rFonts w:ascii="Arial" w:hAnsi="Arial" w:cs="Arial"/>
          <w:sz w:val="20"/>
          <w:szCs w:val="20"/>
        </w:rPr>
        <w:t xml:space="preserve">rzedmiotu </w:t>
      </w:r>
      <w:r w:rsidR="00533EFF" w:rsidRPr="00155617">
        <w:rPr>
          <w:rFonts w:ascii="Arial" w:hAnsi="Arial" w:cs="Arial"/>
          <w:sz w:val="20"/>
          <w:szCs w:val="20"/>
        </w:rPr>
        <w:t>Umowy</w:t>
      </w:r>
      <w:r w:rsidRPr="00155617">
        <w:rPr>
          <w:rFonts w:ascii="Arial" w:hAnsi="Arial" w:cs="Arial"/>
          <w:sz w:val="20"/>
          <w:szCs w:val="20"/>
        </w:rPr>
        <w:t xml:space="preserve"> w użytkowanie Zamawiającemu, ujawnienie się złej jakości </w:t>
      </w:r>
      <w:r w:rsidR="00533EFF" w:rsidRPr="00155617">
        <w:rPr>
          <w:rFonts w:ascii="Arial" w:hAnsi="Arial" w:cs="Arial"/>
          <w:sz w:val="20"/>
          <w:szCs w:val="20"/>
        </w:rPr>
        <w:t>Przedmiotu Umowy</w:t>
      </w:r>
      <w:r w:rsidRPr="00155617">
        <w:rPr>
          <w:rFonts w:ascii="Arial" w:hAnsi="Arial" w:cs="Arial"/>
          <w:sz w:val="20"/>
          <w:szCs w:val="20"/>
        </w:rPr>
        <w:t xml:space="preserve"> będzie skutkowało uznaniem ich przez Zamawiającego za wadę ukrytą konieczną do usunięcia przez Wykonawcę w ramach udzielonej gwarancji.</w:t>
      </w:r>
    </w:p>
    <w:p w14:paraId="20B490B7" w14:textId="513BABFF" w:rsidR="008914C6" w:rsidRPr="000F3F6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Termin gwarancji zaczyna biec od podpisania </w:t>
      </w:r>
      <w:r w:rsidR="004C7901">
        <w:rPr>
          <w:rFonts w:ascii="Arial" w:hAnsi="Arial" w:cs="Arial"/>
          <w:sz w:val="20"/>
          <w:szCs w:val="20"/>
        </w:rPr>
        <w:t>P</w:t>
      </w:r>
      <w:r w:rsidR="00BF3B5A">
        <w:rPr>
          <w:rFonts w:ascii="Arial" w:hAnsi="Arial" w:cs="Arial"/>
          <w:sz w:val="20"/>
          <w:szCs w:val="20"/>
        </w:rPr>
        <w:t xml:space="preserve">rotokołu </w:t>
      </w:r>
      <w:r w:rsidR="004C7901">
        <w:rPr>
          <w:rFonts w:ascii="Arial" w:hAnsi="Arial" w:cs="Arial"/>
          <w:sz w:val="20"/>
          <w:szCs w:val="20"/>
        </w:rPr>
        <w:t>O</w:t>
      </w:r>
      <w:r w:rsidRPr="000F3F6E">
        <w:rPr>
          <w:rFonts w:ascii="Arial" w:hAnsi="Arial" w:cs="Arial"/>
          <w:sz w:val="20"/>
          <w:szCs w:val="20"/>
        </w:rPr>
        <w:t xml:space="preserve">dbioru </w:t>
      </w:r>
      <w:r w:rsidR="004C7901">
        <w:rPr>
          <w:rFonts w:ascii="Arial" w:hAnsi="Arial" w:cs="Arial"/>
          <w:sz w:val="20"/>
          <w:szCs w:val="20"/>
        </w:rPr>
        <w:t>K</w:t>
      </w:r>
      <w:r w:rsidRPr="000F3F6E">
        <w:rPr>
          <w:rFonts w:ascii="Arial" w:hAnsi="Arial" w:cs="Arial"/>
          <w:sz w:val="20"/>
          <w:szCs w:val="20"/>
        </w:rPr>
        <w:t>ońcowego.</w:t>
      </w:r>
    </w:p>
    <w:p w14:paraId="4A209220" w14:textId="403FA0FD" w:rsidR="008914C6" w:rsidRPr="000F3F6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gwarantuje, że </w:t>
      </w:r>
      <w:r w:rsidR="002150DA" w:rsidRPr="000F3F6E">
        <w:rPr>
          <w:rFonts w:ascii="Arial" w:hAnsi="Arial" w:cs="Arial"/>
          <w:sz w:val="20"/>
          <w:szCs w:val="20"/>
        </w:rPr>
        <w:t>Przedmiot Umowy</w:t>
      </w:r>
      <w:r w:rsidR="00946C18">
        <w:rPr>
          <w:rFonts w:ascii="Arial" w:hAnsi="Arial" w:cs="Arial"/>
          <w:sz w:val="20"/>
          <w:szCs w:val="20"/>
        </w:rPr>
        <w:t>, o którym mowa w ust. 1</w:t>
      </w:r>
      <w:r w:rsidR="002150DA" w:rsidRPr="000F3F6E">
        <w:rPr>
          <w:rFonts w:ascii="Arial" w:hAnsi="Arial" w:cs="Arial"/>
          <w:sz w:val="20"/>
          <w:szCs w:val="20"/>
        </w:rPr>
        <w:t xml:space="preserve"> </w:t>
      </w:r>
      <w:r w:rsidR="00946C18">
        <w:rPr>
          <w:rFonts w:ascii="Arial" w:hAnsi="Arial" w:cs="Arial"/>
          <w:sz w:val="20"/>
          <w:szCs w:val="20"/>
        </w:rPr>
        <w:t>jest</w:t>
      </w:r>
      <w:r w:rsidR="00946C18" w:rsidRPr="000F3F6E">
        <w:rPr>
          <w:rFonts w:ascii="Arial" w:hAnsi="Arial" w:cs="Arial"/>
          <w:sz w:val="20"/>
          <w:szCs w:val="20"/>
        </w:rPr>
        <w:t xml:space="preserve"> </w:t>
      </w:r>
      <w:r w:rsidRPr="000F3F6E">
        <w:rPr>
          <w:rFonts w:ascii="Arial" w:hAnsi="Arial" w:cs="Arial"/>
          <w:sz w:val="20"/>
          <w:szCs w:val="20"/>
        </w:rPr>
        <w:t>woln</w:t>
      </w:r>
      <w:r w:rsidR="00946C18">
        <w:rPr>
          <w:rFonts w:ascii="Arial" w:hAnsi="Arial" w:cs="Arial"/>
          <w:sz w:val="20"/>
          <w:szCs w:val="20"/>
        </w:rPr>
        <w:t>y</w:t>
      </w:r>
      <w:r w:rsidRPr="000F3F6E">
        <w:rPr>
          <w:rFonts w:ascii="Arial" w:hAnsi="Arial" w:cs="Arial"/>
          <w:sz w:val="20"/>
          <w:szCs w:val="20"/>
        </w:rPr>
        <w:t xml:space="preserve"> od wad fizycznych i prawnych</w:t>
      </w:r>
      <w:r w:rsidR="00946C18">
        <w:rPr>
          <w:rFonts w:ascii="Arial" w:hAnsi="Arial" w:cs="Arial"/>
          <w:sz w:val="20"/>
          <w:szCs w:val="20"/>
        </w:rPr>
        <w:t xml:space="preserve"> oraz kompletn</w:t>
      </w:r>
      <w:r w:rsidR="00533EFF">
        <w:rPr>
          <w:rFonts w:ascii="Arial" w:hAnsi="Arial" w:cs="Arial"/>
          <w:sz w:val="20"/>
          <w:szCs w:val="20"/>
        </w:rPr>
        <w:t>y</w:t>
      </w:r>
      <w:r w:rsidR="00946C18">
        <w:rPr>
          <w:rFonts w:ascii="Arial" w:hAnsi="Arial" w:cs="Arial"/>
          <w:sz w:val="20"/>
          <w:szCs w:val="20"/>
        </w:rPr>
        <w:t>, prawidłowo wykonan</w:t>
      </w:r>
      <w:r w:rsidR="00533EFF">
        <w:rPr>
          <w:rFonts w:ascii="Arial" w:hAnsi="Arial" w:cs="Arial"/>
          <w:sz w:val="20"/>
          <w:szCs w:val="20"/>
        </w:rPr>
        <w:t>y</w:t>
      </w:r>
      <w:r w:rsidR="00946C18">
        <w:rPr>
          <w:rFonts w:ascii="Arial" w:hAnsi="Arial" w:cs="Arial"/>
          <w:sz w:val="20"/>
          <w:szCs w:val="20"/>
        </w:rPr>
        <w:t xml:space="preserve"> i sprawn</w:t>
      </w:r>
      <w:r w:rsidR="00533EFF">
        <w:rPr>
          <w:rFonts w:ascii="Arial" w:hAnsi="Arial" w:cs="Arial"/>
          <w:sz w:val="20"/>
          <w:szCs w:val="20"/>
        </w:rPr>
        <w:t>y</w:t>
      </w:r>
      <w:r w:rsidR="00946C18">
        <w:rPr>
          <w:rFonts w:ascii="Arial" w:hAnsi="Arial" w:cs="Arial"/>
          <w:sz w:val="20"/>
          <w:szCs w:val="20"/>
        </w:rPr>
        <w:t xml:space="preserve"> w działaniu</w:t>
      </w:r>
      <w:r w:rsidRPr="000F3F6E">
        <w:rPr>
          <w:rFonts w:ascii="Arial" w:hAnsi="Arial" w:cs="Arial"/>
          <w:sz w:val="20"/>
          <w:szCs w:val="20"/>
        </w:rPr>
        <w:t xml:space="preserve">. </w:t>
      </w:r>
      <w:r w:rsidR="002150DA" w:rsidRPr="000F3F6E">
        <w:rPr>
          <w:rFonts w:ascii="Arial" w:hAnsi="Arial" w:cs="Arial"/>
          <w:sz w:val="20"/>
          <w:szCs w:val="20"/>
        </w:rPr>
        <w:t xml:space="preserve"> Wykonawca gwarantuje, że wszystkie dostarczone urządzenia są nowe</w:t>
      </w:r>
      <w:r w:rsidR="00E67F81">
        <w:rPr>
          <w:rFonts w:ascii="Arial" w:hAnsi="Arial" w:cs="Arial"/>
          <w:sz w:val="20"/>
          <w:szCs w:val="20"/>
        </w:rPr>
        <w:t xml:space="preserve"> na czas</w:t>
      </w:r>
      <w:r w:rsidR="00191B7B">
        <w:rPr>
          <w:rFonts w:ascii="Arial" w:hAnsi="Arial" w:cs="Arial"/>
          <w:sz w:val="20"/>
          <w:szCs w:val="20"/>
        </w:rPr>
        <w:t xml:space="preserve"> dostarczenia</w:t>
      </w:r>
      <w:r w:rsidR="002150DA" w:rsidRPr="000F3F6E">
        <w:rPr>
          <w:rFonts w:ascii="Arial" w:hAnsi="Arial" w:cs="Arial"/>
          <w:sz w:val="20"/>
          <w:szCs w:val="20"/>
        </w:rPr>
        <w:t>.</w:t>
      </w:r>
    </w:p>
    <w:p w14:paraId="5E92A0B4" w14:textId="77777777" w:rsidR="002150DA" w:rsidRPr="000F3F6E" w:rsidRDefault="002150D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gwarantuje, iż wszystkie nośniki oprogramowania, oprogramowanie, produkty, instalacje, moduły oprogramowania są odpowiedniej jakości, reprezentują najnowsze wersje, działają poprawnie.</w:t>
      </w:r>
    </w:p>
    <w:p w14:paraId="3A2BF361" w14:textId="171A822E" w:rsidR="008914C6" w:rsidRPr="000F3F6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przekaże Zamawiającemu dokumenty gwarancyjne</w:t>
      </w:r>
      <w:r w:rsidR="00193B30">
        <w:rPr>
          <w:rFonts w:ascii="Arial" w:hAnsi="Arial" w:cs="Arial"/>
          <w:sz w:val="20"/>
          <w:szCs w:val="20"/>
        </w:rPr>
        <w:t xml:space="preserve">, jeżeli są </w:t>
      </w:r>
      <w:r w:rsidR="00C371A4">
        <w:rPr>
          <w:rFonts w:ascii="Arial" w:hAnsi="Arial" w:cs="Arial"/>
          <w:sz w:val="20"/>
          <w:szCs w:val="20"/>
        </w:rPr>
        <w:t xml:space="preserve">dodatkowo </w:t>
      </w:r>
      <w:r w:rsidR="00193B30">
        <w:rPr>
          <w:rFonts w:ascii="Arial" w:hAnsi="Arial" w:cs="Arial"/>
          <w:sz w:val="20"/>
          <w:szCs w:val="20"/>
        </w:rPr>
        <w:t>dostęp</w:t>
      </w:r>
      <w:r w:rsidR="00290D70">
        <w:rPr>
          <w:rFonts w:ascii="Arial" w:hAnsi="Arial" w:cs="Arial"/>
          <w:sz w:val="20"/>
          <w:szCs w:val="20"/>
        </w:rPr>
        <w:t>n</w:t>
      </w:r>
      <w:r w:rsidR="00193B30">
        <w:rPr>
          <w:rFonts w:ascii="Arial" w:hAnsi="Arial" w:cs="Arial"/>
          <w:sz w:val="20"/>
          <w:szCs w:val="20"/>
        </w:rPr>
        <w:t>e dla usług</w:t>
      </w:r>
      <w:r w:rsidR="00290D70">
        <w:rPr>
          <w:rFonts w:ascii="Arial" w:hAnsi="Arial" w:cs="Arial"/>
          <w:sz w:val="20"/>
          <w:szCs w:val="20"/>
        </w:rPr>
        <w:t xml:space="preserve">, prac i produktów, niezależnie od udzielonej niniejszą </w:t>
      </w:r>
      <w:r w:rsidR="00FB1B4F">
        <w:rPr>
          <w:rFonts w:ascii="Arial" w:hAnsi="Arial" w:cs="Arial"/>
          <w:sz w:val="20"/>
          <w:szCs w:val="20"/>
        </w:rPr>
        <w:t>U</w:t>
      </w:r>
      <w:r w:rsidR="00290D70">
        <w:rPr>
          <w:rFonts w:ascii="Arial" w:hAnsi="Arial" w:cs="Arial"/>
          <w:sz w:val="20"/>
          <w:szCs w:val="20"/>
        </w:rPr>
        <w:t>mową gwarancji</w:t>
      </w:r>
      <w:r w:rsidRPr="000F3F6E">
        <w:rPr>
          <w:rFonts w:ascii="Arial" w:hAnsi="Arial" w:cs="Arial"/>
          <w:sz w:val="20"/>
          <w:szCs w:val="20"/>
        </w:rPr>
        <w:t>. W przypadku rozbieżności pomiędzy niniejszą Umową, a dokumentami gwarancyjnymi pierwszeństwo ma Umowa.</w:t>
      </w:r>
    </w:p>
    <w:p w14:paraId="38DDFCB7" w14:textId="6F00D3AF" w:rsidR="00B01247" w:rsidRPr="00C300C2" w:rsidRDefault="008914C6" w:rsidP="00C300C2">
      <w:pPr>
        <w:pStyle w:val="2Umowaustppoziom2"/>
        <w:spacing w:line="312" w:lineRule="auto"/>
        <w:rPr>
          <w:rFonts w:ascii="Arial" w:hAnsi="Arial"/>
          <w:sz w:val="20"/>
        </w:rPr>
      </w:pPr>
      <w:r w:rsidRPr="00C300C2">
        <w:rPr>
          <w:rFonts w:ascii="Arial" w:hAnsi="Arial"/>
          <w:sz w:val="20"/>
        </w:rPr>
        <w:t>W przypadku ujawnienia w okresie gwarancyjnym wad, Zamawiający poinformuje o tym Wykonawcę na piśmie, wyznaczając mu termin na ich usunięcie</w:t>
      </w:r>
      <w:r w:rsidR="00D75969" w:rsidRPr="00C300C2">
        <w:rPr>
          <w:rFonts w:ascii="Arial" w:hAnsi="Arial"/>
          <w:sz w:val="20"/>
        </w:rPr>
        <w:t xml:space="preserve"> na warunkach określonych w Umowie</w:t>
      </w:r>
      <w:r w:rsidRPr="00C300C2">
        <w:rPr>
          <w:rFonts w:ascii="Arial" w:hAnsi="Arial"/>
          <w:sz w:val="20"/>
        </w:rPr>
        <w:t>.</w:t>
      </w:r>
      <w:r w:rsidR="00B01247" w:rsidRPr="00C300C2">
        <w:rPr>
          <w:rFonts w:ascii="Arial" w:hAnsi="Arial"/>
          <w:sz w:val="20"/>
        </w:rPr>
        <w:t xml:space="preserve"> Zamawiający zgłoszenia gwarancyjne będzie dokonywał Formularzem - uzgodnionym w ramach dokumentu: „Dokumentacja procesu zarzadzania incydentami i zgłoszeniami” - w Systemie do Obsługi Zgłoszeń Serwisowych Zamawiającego a Wykonawca zapewni obsługę zgłoszeń przez 7 dni w tygodniu, 24 godziny na dobę, we wszystkie dni w roku na zasadach analogicznych jak zapisane w punkcie nr 3 „Warunki ogólne” oraz punkcie nr 4 „Obsługa zgłoszeń serwisowych” Załącznika nr 5 do </w:t>
      </w:r>
      <w:r w:rsidR="00FB1B4F" w:rsidRPr="00C300C2">
        <w:rPr>
          <w:rFonts w:ascii="Arial" w:hAnsi="Arial"/>
          <w:sz w:val="20"/>
        </w:rPr>
        <w:t>U</w:t>
      </w:r>
      <w:r w:rsidR="00B01247" w:rsidRPr="00C300C2">
        <w:rPr>
          <w:rFonts w:ascii="Arial" w:hAnsi="Arial"/>
          <w:sz w:val="20"/>
        </w:rPr>
        <w:t>mowy.</w:t>
      </w:r>
    </w:p>
    <w:p w14:paraId="4324AFD9" w14:textId="70604903" w:rsidR="008914C6" w:rsidRPr="000F3F6E" w:rsidRDefault="008914C6" w:rsidP="00F6493E">
      <w:pPr>
        <w:pStyle w:val="2Umowaustppoziom2"/>
        <w:numPr>
          <w:ilvl w:val="0"/>
          <w:numId w:val="0"/>
        </w:numPr>
        <w:spacing w:before="0" w:line="312" w:lineRule="auto"/>
        <w:ind w:left="567"/>
        <w:contextualSpacing/>
        <w:rPr>
          <w:rFonts w:ascii="Arial" w:hAnsi="Arial" w:cs="Arial"/>
          <w:sz w:val="20"/>
          <w:szCs w:val="20"/>
        </w:rPr>
      </w:pPr>
    </w:p>
    <w:p w14:paraId="7A4E5C30" w14:textId="04A39B0F" w:rsidR="00DC6EF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okresie gwarancji Wykonawca wymieni urządzenia zawierające wady fizyczne np. materiałowe, produkcyjne lub konstrukcyjne, na wolne od wad, bez jakichkolwiek obciążeń dla Zamawiającego</w:t>
      </w:r>
      <w:r w:rsidR="002150DA" w:rsidRPr="000F3F6E">
        <w:rPr>
          <w:rFonts w:ascii="Arial" w:hAnsi="Arial" w:cs="Arial"/>
          <w:sz w:val="20"/>
          <w:szCs w:val="20"/>
        </w:rPr>
        <w:t xml:space="preserve"> lub dokona naprawy w przypadku oprogramowania</w:t>
      </w:r>
      <w:r w:rsidR="00D75969" w:rsidRPr="000F3F6E">
        <w:rPr>
          <w:rFonts w:ascii="Arial" w:hAnsi="Arial" w:cs="Arial"/>
          <w:sz w:val="20"/>
          <w:szCs w:val="20"/>
        </w:rPr>
        <w:t>, na warunkach określonych w Umowie</w:t>
      </w:r>
      <w:r w:rsidR="00DC6EFE">
        <w:rPr>
          <w:rFonts w:ascii="Arial" w:hAnsi="Arial" w:cs="Arial"/>
          <w:sz w:val="20"/>
          <w:szCs w:val="20"/>
        </w:rPr>
        <w:t>, z tym, że:</w:t>
      </w:r>
    </w:p>
    <w:p w14:paraId="717AE8FA" w14:textId="2B08B01D" w:rsidR="008914C6" w:rsidRPr="00D8342F" w:rsidRDefault="00DC6EFE" w:rsidP="00DC6EFE">
      <w:pPr>
        <w:pStyle w:val="3Umowapunktpoziom3"/>
        <w:rPr>
          <w:rFonts w:ascii="Arial" w:hAnsi="Arial" w:cs="Arial"/>
          <w:sz w:val="20"/>
          <w:szCs w:val="20"/>
        </w:rPr>
      </w:pPr>
      <w:r>
        <w:rPr>
          <w:rFonts w:ascii="Arial" w:hAnsi="Arial" w:cs="Arial"/>
          <w:sz w:val="20"/>
          <w:szCs w:val="20"/>
        </w:rPr>
        <w:t>w</w:t>
      </w:r>
      <w:r w:rsidR="00A55F65">
        <w:t xml:space="preserve">szelkie aktualizacje oprogramowania wymagają wcześniejszego uzgodnienia z Zamawiającym zarówno w zakresie oprogramowania urządzeń jak i systemów informatycznych.  Po stronie Wykonawcy leży analiza wpływu aktualizacji oprogramowania na bezpieczeństwo i stabilność funkcjonalności przedmiotu zamówienia oraz kosztów utrzymaniowych, które mogą być związane z wyborem pomiędzy dotychczasowym i nowym oprogramowaniem. Analizę taką należy </w:t>
      </w:r>
      <w:r w:rsidR="00A55F65" w:rsidRPr="00ED7C86">
        <w:t>każdorazowo</w:t>
      </w:r>
      <w:r w:rsidR="00A55F65">
        <w:t xml:space="preserve"> przedstawić dla Zamawiającego celem podjęcia decyzji aktualizacji </w:t>
      </w:r>
      <w:proofErr w:type="spellStart"/>
      <w:r w:rsidR="00A55F65">
        <w:t>oprogramowań</w:t>
      </w:r>
      <w:proofErr w:type="spellEnd"/>
      <w:r w:rsidR="00A55F65">
        <w:t xml:space="preserve">. </w:t>
      </w:r>
    </w:p>
    <w:p w14:paraId="7EBD2ECE" w14:textId="503E7B16" w:rsidR="00DC6EFE" w:rsidRPr="000F3F6E" w:rsidRDefault="00DC6EFE" w:rsidP="00A13910">
      <w:pPr>
        <w:pStyle w:val="3Umowapunktpoziom3"/>
        <w:rPr>
          <w:rFonts w:ascii="Arial" w:hAnsi="Arial" w:cs="Arial"/>
          <w:sz w:val="20"/>
          <w:szCs w:val="20"/>
        </w:rPr>
      </w:pPr>
      <w:r>
        <w:t xml:space="preserve">wszelkie wymiany urządzeń wynikające z obowiązków gwarancyjnych należy uzgodnić z Zamawiającym przedstawiając analizę dostępnych w danym czasie urządzeń </w:t>
      </w:r>
      <w:r w:rsidR="00B127DE">
        <w:t xml:space="preserve">również tych </w:t>
      </w:r>
      <w:r>
        <w:t xml:space="preserve">nowszego typu czy nowszej technologii określając wpływ zastosowania takich rozwiązań na bezpieczeństwo i stabilność funkcjonalności przedmiotu zamówienia oraz </w:t>
      </w:r>
      <w:r w:rsidR="00CE3882">
        <w:t xml:space="preserve">na koszty </w:t>
      </w:r>
      <w:r w:rsidR="00E1396D">
        <w:t xml:space="preserve">w tym </w:t>
      </w:r>
      <w:r w:rsidR="00CE3882">
        <w:t>utrzymaniowe</w:t>
      </w:r>
      <w:r>
        <w:t>, które mogą być związane z wyborem pomiędzy dotychczasowym i nowym urządzeniem (zapis dotyczy również sprzętu informatycznego).</w:t>
      </w:r>
      <w:r w:rsidR="0002164C">
        <w:t xml:space="preserve"> Zamawiający wybierze urządzenia o parametrach nie gorszych niż zainstalowane</w:t>
      </w:r>
      <w:r w:rsidR="00514489">
        <w:t>,</w:t>
      </w:r>
      <w:r w:rsidR="0002164C">
        <w:t xml:space="preserve"> umożliwiające prawidłowe działanie.</w:t>
      </w:r>
    </w:p>
    <w:p w14:paraId="1348B429" w14:textId="48321443" w:rsidR="008914C6" w:rsidRPr="000F3F6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braku dostarczenia urządzeń wolnych od wad w wyznaczonym przez Zamawiającego terminie, nie krótszym niż 10 Dni Roboczych</w:t>
      </w:r>
      <w:r w:rsidR="008A1B36">
        <w:rPr>
          <w:rFonts w:ascii="Arial" w:hAnsi="Arial" w:cs="Arial"/>
          <w:sz w:val="20"/>
          <w:szCs w:val="20"/>
        </w:rPr>
        <w:t>.</w:t>
      </w:r>
      <w:r w:rsidR="006846F7">
        <w:rPr>
          <w:rFonts w:ascii="Arial" w:hAnsi="Arial" w:cs="Arial"/>
          <w:sz w:val="20"/>
          <w:szCs w:val="20"/>
        </w:rPr>
        <w:t xml:space="preserve"> a nie dłuższym niż </w:t>
      </w:r>
      <w:r w:rsidR="003B5B6B">
        <w:rPr>
          <w:rFonts w:ascii="Arial" w:hAnsi="Arial" w:cs="Arial"/>
          <w:sz w:val="20"/>
          <w:szCs w:val="20"/>
        </w:rPr>
        <w:t>40 Dni Roboczych</w:t>
      </w:r>
      <w:r w:rsidRPr="000F3F6E">
        <w:rPr>
          <w:rFonts w:ascii="Arial" w:hAnsi="Arial" w:cs="Arial"/>
          <w:sz w:val="20"/>
          <w:szCs w:val="20"/>
        </w:rPr>
        <w:t xml:space="preserve">, Zamawiający </w:t>
      </w:r>
      <w:r w:rsidR="00C56327" w:rsidRPr="00C56327">
        <w:rPr>
          <w:rFonts w:ascii="Arial" w:hAnsi="Arial" w:cs="Arial"/>
          <w:sz w:val="20"/>
          <w:szCs w:val="20"/>
        </w:rPr>
        <w:t>jest uprawniony do naliczenia</w:t>
      </w:r>
      <w:r w:rsidR="00C56327">
        <w:rPr>
          <w:rFonts w:ascii="Arial" w:hAnsi="Arial" w:cs="Arial"/>
          <w:sz w:val="20"/>
          <w:szCs w:val="20"/>
        </w:rPr>
        <w:t xml:space="preserve"> </w:t>
      </w:r>
      <w:r w:rsidRPr="000F3F6E">
        <w:rPr>
          <w:rFonts w:ascii="Arial" w:hAnsi="Arial" w:cs="Arial"/>
          <w:sz w:val="20"/>
          <w:szCs w:val="20"/>
        </w:rPr>
        <w:t>kary umowne</w:t>
      </w:r>
      <w:r w:rsidR="00C56327">
        <w:rPr>
          <w:rFonts w:ascii="Arial" w:hAnsi="Arial" w:cs="Arial"/>
          <w:sz w:val="20"/>
          <w:szCs w:val="20"/>
        </w:rPr>
        <w:t>j</w:t>
      </w:r>
      <w:r w:rsidRPr="000F3F6E">
        <w:rPr>
          <w:rFonts w:ascii="Arial" w:hAnsi="Arial" w:cs="Arial"/>
          <w:sz w:val="20"/>
          <w:szCs w:val="20"/>
        </w:rPr>
        <w:t xml:space="preserve"> za opóźnienie w usunięciu wad</w:t>
      </w:r>
      <w:r w:rsidR="00973385">
        <w:rPr>
          <w:rFonts w:ascii="Arial" w:hAnsi="Arial" w:cs="Arial"/>
          <w:sz w:val="20"/>
          <w:szCs w:val="20"/>
        </w:rPr>
        <w:t xml:space="preserve"> </w:t>
      </w:r>
      <w:r w:rsidR="00BF0E70">
        <w:rPr>
          <w:rFonts w:ascii="Arial" w:hAnsi="Arial" w:cs="Arial"/>
          <w:sz w:val="20"/>
          <w:szCs w:val="20"/>
        </w:rPr>
        <w:t>z powodu okoliczności</w:t>
      </w:r>
      <w:r w:rsidR="00973385">
        <w:rPr>
          <w:rFonts w:ascii="Arial" w:hAnsi="Arial" w:cs="Arial"/>
          <w:sz w:val="20"/>
          <w:szCs w:val="20"/>
        </w:rPr>
        <w:t>,</w:t>
      </w:r>
      <w:r w:rsidR="00BF0E70">
        <w:rPr>
          <w:rFonts w:ascii="Arial" w:hAnsi="Arial" w:cs="Arial"/>
          <w:sz w:val="20"/>
          <w:szCs w:val="20"/>
        </w:rPr>
        <w:t xml:space="preserve"> za które odpowiedzialność ponosi Wykonawca</w:t>
      </w:r>
      <w:r w:rsidR="6E542694" w:rsidRPr="443FB9D9">
        <w:rPr>
          <w:rFonts w:ascii="Arial" w:hAnsi="Arial" w:cs="Arial"/>
          <w:sz w:val="20"/>
          <w:szCs w:val="20"/>
        </w:rPr>
        <w:t>.</w:t>
      </w:r>
    </w:p>
    <w:p w14:paraId="67344DC0" w14:textId="61AA7D43" w:rsidR="002150DA" w:rsidRPr="000F3F6E" w:rsidRDefault="002150D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braku naprawy oprogramowania w wyznaczonym przez Zamawiającego terminie, nie krótszym niż 10 Dni Roboczych, </w:t>
      </w:r>
      <w:r w:rsidR="006846F7">
        <w:rPr>
          <w:rFonts w:ascii="Arial" w:hAnsi="Arial" w:cs="Arial"/>
          <w:sz w:val="20"/>
          <w:szCs w:val="20"/>
        </w:rPr>
        <w:t xml:space="preserve">a nie dłuższym niż </w:t>
      </w:r>
      <w:r w:rsidR="003B5B6B">
        <w:rPr>
          <w:rFonts w:ascii="Arial" w:hAnsi="Arial" w:cs="Arial"/>
          <w:sz w:val="20"/>
          <w:szCs w:val="20"/>
        </w:rPr>
        <w:t>40 Dni Roboczych</w:t>
      </w:r>
      <w:r w:rsidR="006846F7">
        <w:rPr>
          <w:rFonts w:ascii="Arial" w:hAnsi="Arial" w:cs="Arial"/>
          <w:sz w:val="20"/>
          <w:szCs w:val="20"/>
        </w:rPr>
        <w:t xml:space="preserve">, </w:t>
      </w:r>
      <w:r w:rsidRPr="000F3F6E">
        <w:rPr>
          <w:rFonts w:ascii="Arial" w:hAnsi="Arial" w:cs="Arial"/>
          <w:sz w:val="20"/>
          <w:szCs w:val="20"/>
        </w:rPr>
        <w:t xml:space="preserve">Zamawiający </w:t>
      </w:r>
      <w:r w:rsidR="00C56327" w:rsidRPr="00C56327">
        <w:rPr>
          <w:rFonts w:ascii="Arial" w:hAnsi="Arial" w:cs="Arial"/>
          <w:sz w:val="20"/>
          <w:szCs w:val="20"/>
        </w:rPr>
        <w:t>jest uprawniony do naliczenia</w:t>
      </w:r>
      <w:r w:rsidR="00C56327">
        <w:rPr>
          <w:rFonts w:ascii="Arial" w:hAnsi="Arial" w:cs="Arial"/>
          <w:sz w:val="20"/>
          <w:szCs w:val="20"/>
        </w:rPr>
        <w:t xml:space="preserve"> </w:t>
      </w:r>
      <w:r w:rsidRPr="000F3F6E">
        <w:rPr>
          <w:rFonts w:ascii="Arial" w:hAnsi="Arial" w:cs="Arial"/>
          <w:sz w:val="20"/>
          <w:szCs w:val="20"/>
        </w:rPr>
        <w:t>kary umowne</w:t>
      </w:r>
      <w:r w:rsidR="00C56327">
        <w:rPr>
          <w:rFonts w:ascii="Arial" w:hAnsi="Arial" w:cs="Arial"/>
          <w:sz w:val="20"/>
          <w:szCs w:val="20"/>
        </w:rPr>
        <w:t>j</w:t>
      </w:r>
      <w:r w:rsidRPr="000F3F6E">
        <w:rPr>
          <w:rFonts w:ascii="Arial" w:hAnsi="Arial" w:cs="Arial"/>
          <w:sz w:val="20"/>
          <w:szCs w:val="20"/>
        </w:rPr>
        <w:t xml:space="preserve"> za opóźnienie w usunięciu wad.</w:t>
      </w:r>
    </w:p>
    <w:p w14:paraId="5C97BC2E" w14:textId="63A0EBD0" w:rsidR="008914C6" w:rsidRPr="000F3F6E" w:rsidRDefault="71027FB8" w:rsidP="71027FB8">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Jeżeli Wykonawca nie usunie wad po pierwszej reklamacji Zamawiającego w ciągu ustalonego odpowiedniego terminu, to w takim przypadku Zamawiający jest uprawniony, bez konieczności kolejnego wezwania i ustalania dodatkowego terminu, samodzielnie usunąć wady lub zlecić ich usunięcie osobom trzecim, a powstałe koszty potrącić z faktur Wykonawcy, z zabezpieczenia lub obciążyć tymi kosztami bezpośrednio Wykonawcę. </w:t>
      </w:r>
      <w:r w:rsidR="00C524FE" w:rsidRPr="000F3F6E">
        <w:rPr>
          <w:rFonts w:ascii="Arial" w:hAnsi="Arial" w:cs="Arial"/>
          <w:sz w:val="20"/>
          <w:szCs w:val="20"/>
        </w:rPr>
        <w:t>O p</w:t>
      </w:r>
      <w:r w:rsidR="00CE5AA7" w:rsidRPr="000F3F6E">
        <w:rPr>
          <w:rFonts w:ascii="Arial" w:hAnsi="Arial" w:cs="Arial"/>
          <w:sz w:val="20"/>
          <w:szCs w:val="20"/>
        </w:rPr>
        <w:t>o</w:t>
      </w:r>
      <w:r w:rsidR="00C524FE" w:rsidRPr="000F3F6E">
        <w:rPr>
          <w:rFonts w:ascii="Arial" w:hAnsi="Arial" w:cs="Arial"/>
          <w:sz w:val="20"/>
          <w:szCs w:val="20"/>
        </w:rPr>
        <w:t>dj</w:t>
      </w:r>
      <w:r w:rsidR="00CE5AA7" w:rsidRPr="000F3F6E">
        <w:rPr>
          <w:rFonts w:ascii="Arial" w:hAnsi="Arial" w:cs="Arial"/>
          <w:sz w:val="20"/>
          <w:szCs w:val="20"/>
        </w:rPr>
        <w:t>ę</w:t>
      </w:r>
      <w:r w:rsidR="00C524FE" w:rsidRPr="000F3F6E">
        <w:rPr>
          <w:rFonts w:ascii="Arial" w:hAnsi="Arial" w:cs="Arial"/>
          <w:sz w:val="20"/>
          <w:szCs w:val="20"/>
        </w:rPr>
        <w:t>ciu</w:t>
      </w:r>
      <w:r w:rsidR="00CE5AA7" w:rsidRPr="000F3F6E">
        <w:rPr>
          <w:rFonts w:ascii="Arial" w:hAnsi="Arial" w:cs="Arial"/>
          <w:sz w:val="20"/>
          <w:szCs w:val="20"/>
        </w:rPr>
        <w:t xml:space="preserve"> powyższego działania Zamawiający jest zobowiązany powiadomić Wykonawcę.</w:t>
      </w:r>
      <w:r w:rsidR="0002164C">
        <w:rPr>
          <w:rFonts w:ascii="Arial" w:hAnsi="Arial" w:cs="Arial"/>
          <w:sz w:val="20"/>
          <w:szCs w:val="20"/>
        </w:rPr>
        <w:t xml:space="preserve"> Kary umowne naliczane są do momentu usunięcia wady.</w:t>
      </w:r>
    </w:p>
    <w:p w14:paraId="441B0D19" w14:textId="06763141" w:rsidR="00052370" w:rsidRPr="000F3F6E" w:rsidRDefault="006A0266" w:rsidP="00CD4C55">
      <w:pPr>
        <w:pStyle w:val="2Umowaustppoziom2"/>
        <w:spacing w:before="0" w:line="312" w:lineRule="auto"/>
        <w:contextualSpacing/>
        <w:rPr>
          <w:rFonts w:ascii="Arial" w:hAnsi="Arial" w:cs="Arial"/>
          <w:sz w:val="20"/>
          <w:szCs w:val="20"/>
        </w:rPr>
      </w:pPr>
      <w:r>
        <w:rPr>
          <w:rFonts w:ascii="Arial" w:hAnsi="Arial" w:cs="Arial"/>
          <w:sz w:val="20"/>
          <w:szCs w:val="20"/>
        </w:rPr>
        <w:t xml:space="preserve">Gwarancja </w:t>
      </w:r>
      <w:r w:rsidR="00C26523">
        <w:rPr>
          <w:rFonts w:ascii="Arial" w:hAnsi="Arial" w:cs="Arial"/>
          <w:sz w:val="20"/>
          <w:szCs w:val="20"/>
        </w:rPr>
        <w:t xml:space="preserve">nie obejmuje usuwania wad wynikających z niezgodnego z Umową lub przeznaczeniem użytkowania </w:t>
      </w:r>
      <w:r w:rsidR="00FB1B4F">
        <w:rPr>
          <w:rFonts w:ascii="Arial" w:hAnsi="Arial" w:cs="Arial"/>
          <w:sz w:val="20"/>
          <w:szCs w:val="20"/>
        </w:rPr>
        <w:t>P</w:t>
      </w:r>
      <w:r w:rsidR="00C26523">
        <w:rPr>
          <w:rFonts w:ascii="Arial" w:hAnsi="Arial" w:cs="Arial"/>
          <w:sz w:val="20"/>
          <w:szCs w:val="20"/>
        </w:rPr>
        <w:t>rzedmiotu Umowy lub</w:t>
      </w:r>
      <w:r w:rsidR="00C26523" w:rsidRPr="00C26523">
        <w:rPr>
          <w:rFonts w:ascii="Arial" w:hAnsi="Arial" w:cs="Arial"/>
          <w:sz w:val="20"/>
          <w:szCs w:val="20"/>
        </w:rPr>
        <w:t xml:space="preserve"> powstałych w wyniku niewłaściwej eksploatacji, przechowywania oraz uszkodzeń mechanicznych powstałych z przyczyn nieleżących po stronie Wykonawcy</w:t>
      </w:r>
      <w:r w:rsidR="00C26523">
        <w:rPr>
          <w:rFonts w:ascii="Arial" w:hAnsi="Arial" w:cs="Arial"/>
          <w:sz w:val="20"/>
          <w:szCs w:val="20"/>
        </w:rPr>
        <w:t>.</w:t>
      </w:r>
    </w:p>
    <w:p w14:paraId="5CD2507F" w14:textId="28FBB1D5" w:rsidR="00052370" w:rsidRPr="000F3F6E" w:rsidRDefault="0005237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może dochodzić roszczeń z tytułu rękojmi i gwarancji także po okresie rękojmi</w:t>
      </w:r>
      <w:r w:rsidR="00756E80" w:rsidRPr="000F3F6E">
        <w:rPr>
          <w:rFonts w:ascii="Arial" w:hAnsi="Arial" w:cs="Arial"/>
          <w:sz w:val="20"/>
          <w:szCs w:val="20"/>
        </w:rPr>
        <w:t xml:space="preserve"> i gwarancji</w:t>
      </w:r>
      <w:r w:rsidRPr="000F3F6E">
        <w:rPr>
          <w:rFonts w:ascii="Arial" w:hAnsi="Arial" w:cs="Arial"/>
          <w:sz w:val="20"/>
          <w:szCs w:val="20"/>
        </w:rPr>
        <w:t xml:space="preserve">, jeżeli zgłosił </w:t>
      </w:r>
      <w:r w:rsidR="00946C18">
        <w:rPr>
          <w:rFonts w:ascii="Arial" w:hAnsi="Arial" w:cs="Arial"/>
          <w:sz w:val="20"/>
          <w:szCs w:val="20"/>
        </w:rPr>
        <w:t>wady</w:t>
      </w:r>
      <w:r w:rsidR="00946C18" w:rsidRPr="000F3F6E">
        <w:rPr>
          <w:rFonts w:ascii="Arial" w:hAnsi="Arial" w:cs="Arial"/>
          <w:sz w:val="20"/>
          <w:szCs w:val="20"/>
        </w:rPr>
        <w:t xml:space="preserve"> </w:t>
      </w:r>
      <w:r w:rsidRPr="000F3F6E">
        <w:rPr>
          <w:rFonts w:ascii="Arial" w:hAnsi="Arial" w:cs="Arial"/>
          <w:sz w:val="20"/>
          <w:szCs w:val="20"/>
        </w:rPr>
        <w:t>przed upływem tego okresu.</w:t>
      </w:r>
    </w:p>
    <w:p w14:paraId="0B66FEDE" w14:textId="42545D55" w:rsidR="008914C6" w:rsidRPr="000F3F6E" w:rsidRDefault="008914C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Niezależnie od udzielonej gwarancji Wykonawca odpowiada z tytułu rękojmi za wady fizyczne i prawne </w:t>
      </w:r>
      <w:r w:rsidR="00FB1B4F">
        <w:rPr>
          <w:rFonts w:ascii="Arial" w:hAnsi="Arial" w:cs="Arial"/>
          <w:sz w:val="20"/>
          <w:szCs w:val="20"/>
        </w:rPr>
        <w:t>P</w:t>
      </w:r>
      <w:r w:rsidR="00FB1B4F" w:rsidRPr="000F3F6E">
        <w:rPr>
          <w:rFonts w:ascii="Arial" w:hAnsi="Arial" w:cs="Arial"/>
          <w:sz w:val="20"/>
          <w:szCs w:val="20"/>
        </w:rPr>
        <w:t xml:space="preserve">rzedmiotu </w:t>
      </w:r>
      <w:r w:rsidRPr="000F3F6E">
        <w:rPr>
          <w:rFonts w:ascii="Arial" w:hAnsi="Arial" w:cs="Arial"/>
          <w:sz w:val="20"/>
          <w:szCs w:val="20"/>
        </w:rPr>
        <w:t>Umowy.</w:t>
      </w:r>
    </w:p>
    <w:p w14:paraId="59E95280" w14:textId="21480C14" w:rsidR="00946C18" w:rsidRPr="0059009E" w:rsidRDefault="12B7C6E2" w:rsidP="00883DDD">
      <w:pPr>
        <w:pStyle w:val="2Umowaustppoziom2"/>
        <w:spacing w:before="0" w:line="312" w:lineRule="auto"/>
      </w:pPr>
      <w:r w:rsidRPr="000F3F6E">
        <w:rPr>
          <w:rFonts w:ascii="Arial" w:hAnsi="Arial" w:cs="Arial"/>
          <w:sz w:val="20"/>
          <w:szCs w:val="20"/>
        </w:rPr>
        <w:t xml:space="preserve">Okres rękojmi wynosi </w:t>
      </w:r>
      <w:r w:rsidR="000C5EF4" w:rsidRPr="000F3F6E">
        <w:rPr>
          <w:rFonts w:ascii="Arial" w:hAnsi="Arial" w:cs="Arial"/>
          <w:sz w:val="20"/>
          <w:szCs w:val="20"/>
        </w:rPr>
        <w:t xml:space="preserve">3 </w:t>
      </w:r>
      <w:r w:rsidRPr="000F3F6E">
        <w:rPr>
          <w:rFonts w:ascii="Arial" w:hAnsi="Arial" w:cs="Arial"/>
          <w:sz w:val="20"/>
          <w:szCs w:val="20"/>
        </w:rPr>
        <w:t xml:space="preserve">lata </w:t>
      </w:r>
      <w:r w:rsidR="00F12495" w:rsidRPr="000F3F6E">
        <w:rPr>
          <w:rFonts w:ascii="Arial" w:hAnsi="Arial" w:cs="Arial"/>
          <w:sz w:val="20"/>
          <w:szCs w:val="20"/>
        </w:rPr>
        <w:t>od podpisania odbioru końcowego</w:t>
      </w:r>
      <w:r w:rsidRPr="000F3F6E">
        <w:rPr>
          <w:rFonts w:ascii="Arial" w:hAnsi="Arial" w:cs="Arial"/>
          <w:sz w:val="20"/>
          <w:szCs w:val="20"/>
        </w:rPr>
        <w:t>.</w:t>
      </w:r>
      <w:r w:rsidR="007F311B" w:rsidRPr="000F3F6E">
        <w:rPr>
          <w:rFonts w:ascii="Arial" w:hAnsi="Arial" w:cs="Arial"/>
          <w:sz w:val="20"/>
          <w:szCs w:val="20"/>
        </w:rPr>
        <w:t xml:space="preserve"> </w:t>
      </w:r>
    </w:p>
    <w:p w14:paraId="094C3F40" w14:textId="1940C300" w:rsidR="0092344E" w:rsidRPr="000F3F6E" w:rsidRDefault="12B7C6E2" w:rsidP="00883DDD">
      <w:pPr>
        <w:pStyle w:val="2Umowaustppoziom2"/>
        <w:spacing w:before="0" w:line="312" w:lineRule="auto"/>
        <w:rPr>
          <w:rStyle w:val="normaltextrun"/>
          <w:rFonts w:ascii="Arial" w:hAnsi="Arial" w:cs="Arial"/>
          <w:sz w:val="20"/>
          <w:szCs w:val="20"/>
        </w:rPr>
      </w:pPr>
      <w:r w:rsidRPr="000F3F6E">
        <w:rPr>
          <w:rStyle w:val="normaltextrun"/>
          <w:rFonts w:ascii="Arial" w:hAnsi="Arial" w:cs="Arial"/>
          <w:sz w:val="20"/>
          <w:szCs w:val="20"/>
        </w:rPr>
        <w:t>Wykonawca nie może odmówić usunięcia wad, bez względu na wysokość związanych z tym kosztów.</w:t>
      </w:r>
      <w:r w:rsidR="0092344E" w:rsidRPr="000F3F6E">
        <w:rPr>
          <w:rStyle w:val="normaltextrun"/>
          <w:rFonts w:ascii="Arial" w:hAnsi="Arial" w:cs="Arial"/>
          <w:sz w:val="20"/>
          <w:szCs w:val="20"/>
        </w:rPr>
        <w:t xml:space="preserve"> </w:t>
      </w:r>
      <w:r w:rsidR="00A42EF3">
        <w:rPr>
          <w:rStyle w:val="normaltextrun"/>
          <w:rFonts w:ascii="Arial" w:hAnsi="Arial" w:cs="Arial"/>
          <w:sz w:val="20"/>
          <w:szCs w:val="20"/>
        </w:rPr>
        <w:t>Wykonawca wykonuje obowiązki gwarancyjne na własny koszt, w miejscu położenia danej rzeczy.</w:t>
      </w:r>
    </w:p>
    <w:p w14:paraId="4D23415B" w14:textId="75B1F737" w:rsidR="0092344E" w:rsidRPr="000F3F6E" w:rsidRDefault="0092344E" w:rsidP="00B05C97">
      <w:pPr>
        <w:pStyle w:val="2Umowaustppoziom2"/>
        <w:spacing w:before="0" w:line="312" w:lineRule="auto"/>
        <w:rPr>
          <w:rFonts w:ascii="Arial" w:hAnsi="Arial" w:cs="Arial"/>
          <w:sz w:val="20"/>
          <w:szCs w:val="20"/>
        </w:rPr>
      </w:pPr>
      <w:r w:rsidRPr="000F3F6E">
        <w:rPr>
          <w:rFonts w:ascii="Arial" w:hAnsi="Arial" w:cs="Arial"/>
          <w:sz w:val="20"/>
          <w:szCs w:val="20"/>
        </w:rPr>
        <w:t xml:space="preserve">Rękojmia </w:t>
      </w:r>
      <w:r w:rsidR="00735BC2" w:rsidRPr="000F3F6E">
        <w:rPr>
          <w:rFonts w:ascii="Arial" w:hAnsi="Arial" w:cs="Arial"/>
          <w:sz w:val="20"/>
          <w:szCs w:val="20"/>
        </w:rPr>
        <w:t xml:space="preserve">i gwarancja </w:t>
      </w:r>
      <w:r w:rsidRPr="000F3F6E">
        <w:rPr>
          <w:rFonts w:ascii="Arial" w:hAnsi="Arial" w:cs="Arial"/>
          <w:sz w:val="20"/>
          <w:szCs w:val="20"/>
        </w:rPr>
        <w:t xml:space="preserve">udzielona przez Wykonawcę dla całego </w:t>
      </w:r>
      <w:r w:rsidR="0077461F">
        <w:rPr>
          <w:rFonts w:ascii="Arial" w:hAnsi="Arial" w:cs="Arial"/>
          <w:sz w:val="20"/>
          <w:szCs w:val="20"/>
        </w:rPr>
        <w:t>P</w:t>
      </w:r>
      <w:r w:rsidR="0077461F" w:rsidRPr="000F3F6E">
        <w:rPr>
          <w:rFonts w:ascii="Arial" w:hAnsi="Arial" w:cs="Arial"/>
          <w:sz w:val="20"/>
          <w:szCs w:val="20"/>
        </w:rPr>
        <w:t xml:space="preserve">rzedmiotu </w:t>
      </w:r>
      <w:r w:rsidR="00452FCD" w:rsidRPr="000F3F6E">
        <w:rPr>
          <w:rFonts w:ascii="Arial" w:hAnsi="Arial" w:cs="Arial"/>
          <w:sz w:val="20"/>
          <w:szCs w:val="20"/>
        </w:rPr>
        <w:t>U</w:t>
      </w:r>
      <w:r w:rsidRPr="000F3F6E">
        <w:rPr>
          <w:rFonts w:ascii="Arial" w:hAnsi="Arial" w:cs="Arial"/>
          <w:sz w:val="20"/>
          <w:szCs w:val="20"/>
        </w:rPr>
        <w:t>mowy nie może ograniczać gwarancji udzielanych przez producentów (np. w przypadku, gdy gwarancja producenta trwa 10 lat to udzielon</w:t>
      </w:r>
      <w:r w:rsidR="00563132" w:rsidRPr="000F3F6E">
        <w:rPr>
          <w:rFonts w:ascii="Arial" w:hAnsi="Arial" w:cs="Arial"/>
          <w:sz w:val="20"/>
          <w:szCs w:val="20"/>
        </w:rPr>
        <w:t>a</w:t>
      </w:r>
      <w:r w:rsidRPr="000F3F6E">
        <w:rPr>
          <w:rFonts w:ascii="Arial" w:hAnsi="Arial" w:cs="Arial"/>
          <w:sz w:val="20"/>
          <w:szCs w:val="20"/>
        </w:rPr>
        <w:t xml:space="preserve"> prze</w:t>
      </w:r>
      <w:r w:rsidR="00563132" w:rsidRPr="000F3F6E">
        <w:rPr>
          <w:rFonts w:ascii="Arial" w:hAnsi="Arial" w:cs="Arial"/>
          <w:sz w:val="20"/>
          <w:szCs w:val="20"/>
        </w:rPr>
        <w:t>z</w:t>
      </w:r>
      <w:r w:rsidRPr="000F3F6E">
        <w:rPr>
          <w:rFonts w:ascii="Arial" w:hAnsi="Arial" w:cs="Arial"/>
          <w:sz w:val="20"/>
          <w:szCs w:val="20"/>
        </w:rPr>
        <w:t xml:space="preserve"> Wykonawcę </w:t>
      </w:r>
      <w:r w:rsidR="00563132" w:rsidRPr="000F3F6E">
        <w:rPr>
          <w:rFonts w:ascii="Arial" w:hAnsi="Arial" w:cs="Arial"/>
          <w:sz w:val="20"/>
          <w:szCs w:val="20"/>
        </w:rPr>
        <w:t>gwarancja</w:t>
      </w:r>
      <w:r w:rsidRPr="000F3F6E">
        <w:rPr>
          <w:rFonts w:ascii="Arial" w:hAnsi="Arial" w:cs="Arial"/>
          <w:sz w:val="20"/>
          <w:szCs w:val="20"/>
        </w:rPr>
        <w:t xml:space="preserve"> nie może skrócić </w:t>
      </w:r>
      <w:r w:rsidR="00563132" w:rsidRPr="000F3F6E">
        <w:rPr>
          <w:rFonts w:ascii="Arial" w:hAnsi="Arial" w:cs="Arial"/>
          <w:sz w:val="20"/>
          <w:szCs w:val="20"/>
        </w:rPr>
        <w:t xml:space="preserve">okresu </w:t>
      </w:r>
      <w:r w:rsidRPr="000F3F6E">
        <w:rPr>
          <w:rFonts w:ascii="Arial" w:hAnsi="Arial" w:cs="Arial"/>
          <w:sz w:val="20"/>
          <w:szCs w:val="20"/>
        </w:rPr>
        <w:t>gwarancji producenta).</w:t>
      </w:r>
    </w:p>
    <w:p w14:paraId="2E41DFDB" w14:textId="77777777" w:rsidR="003D6503" w:rsidRPr="000F3F6E" w:rsidRDefault="003D6503" w:rsidP="003D6503">
      <w:pPr>
        <w:pStyle w:val="2Umowaustppoziom2"/>
        <w:spacing w:before="0" w:line="312" w:lineRule="auto"/>
        <w:rPr>
          <w:rFonts w:ascii="Arial" w:hAnsi="Arial" w:cs="Arial"/>
          <w:sz w:val="20"/>
          <w:szCs w:val="20"/>
        </w:rPr>
      </w:pPr>
      <w:r>
        <w:rPr>
          <w:rFonts w:ascii="Arial" w:hAnsi="Arial" w:cs="Arial"/>
          <w:sz w:val="20"/>
          <w:szCs w:val="20"/>
        </w:rPr>
        <w:t xml:space="preserve">Wykonawca nie traci uprawnień z tytułu gwarancji i rękojmi za wady w odniesieniu do wad Przedmiotu umowy, o których wiedział lub mógł się dowiedzieć. Strony wyłączają stosowanie art. 563 kodeksu cywilnego. </w:t>
      </w:r>
    </w:p>
    <w:p w14:paraId="14E98598" w14:textId="2D32EBF0" w:rsidR="00DE6F85" w:rsidRDefault="00DE6F85" w:rsidP="00AC730E">
      <w:pPr>
        <w:pStyle w:val="2Umowaustppoziom2"/>
      </w:pPr>
      <w:bookmarkStart w:id="86" w:name="_Hlk22107506"/>
      <w:r>
        <w:t>Termin gwarancji ulega przedłużeniu o czas</w:t>
      </w:r>
      <w:r w:rsidR="1F3F16DF">
        <w:t>,</w:t>
      </w:r>
      <w:r>
        <w:t xml:space="preserve"> w którym Zamawiający nie mógł w pełni korzystać z funkcjonalności Systemu w okresie gwarancji z powodu wystąpienia wady i/lub usterki w randze odpowiadającej Błędowi Krytycznemu i/lub BS1</w:t>
      </w:r>
      <w:r w:rsidRPr="002F63DA">
        <w:t xml:space="preserve"> </w:t>
      </w:r>
      <w:r>
        <w:t xml:space="preserve">opisanymi w </w:t>
      </w:r>
      <w:r w:rsidRPr="002F63DA">
        <w:t>Załącznik</w:t>
      </w:r>
      <w:r>
        <w:t>u</w:t>
      </w:r>
      <w:r w:rsidRPr="002F63DA">
        <w:t xml:space="preserve"> nr 5 do </w:t>
      </w:r>
      <w:r w:rsidR="0077461F">
        <w:t>U</w:t>
      </w:r>
      <w:r w:rsidRPr="002F63DA">
        <w:t>mowy</w:t>
      </w:r>
      <w:r>
        <w:t>.</w:t>
      </w:r>
    </w:p>
    <w:bookmarkEnd w:id="86"/>
    <w:p w14:paraId="5C8F285B" w14:textId="32931AAD" w:rsidR="0092344E" w:rsidRDefault="00DE6F85" w:rsidP="00B05C97">
      <w:pPr>
        <w:pStyle w:val="2Umowaustppoziom2"/>
        <w:spacing w:before="0" w:line="312" w:lineRule="auto"/>
        <w:rPr>
          <w:rFonts w:ascii="Arial" w:hAnsi="Arial" w:cs="Arial"/>
          <w:sz w:val="20"/>
          <w:szCs w:val="20"/>
        </w:rPr>
      </w:pPr>
      <w:r>
        <w:rPr>
          <w:rFonts w:ascii="Arial" w:hAnsi="Arial" w:cs="Arial"/>
          <w:sz w:val="20"/>
          <w:szCs w:val="20"/>
        </w:rPr>
        <w:t>Wybór sposobu realizacji uprawnień z gwarancji i rękojmi</w:t>
      </w:r>
      <w:r w:rsidR="00B01247">
        <w:rPr>
          <w:rFonts w:ascii="Arial" w:hAnsi="Arial" w:cs="Arial"/>
          <w:sz w:val="20"/>
          <w:szCs w:val="20"/>
        </w:rPr>
        <w:t>, w przypadku kilku możliwości,</w:t>
      </w:r>
      <w:r>
        <w:rPr>
          <w:rFonts w:ascii="Arial" w:hAnsi="Arial" w:cs="Arial"/>
          <w:sz w:val="20"/>
          <w:szCs w:val="20"/>
        </w:rPr>
        <w:t xml:space="preserve"> </w:t>
      </w:r>
      <w:r w:rsidR="00B01247">
        <w:rPr>
          <w:rFonts w:ascii="Arial" w:hAnsi="Arial" w:cs="Arial"/>
          <w:sz w:val="20"/>
          <w:szCs w:val="20"/>
        </w:rPr>
        <w:t>na</w:t>
      </w:r>
      <w:r>
        <w:rPr>
          <w:rFonts w:ascii="Arial" w:hAnsi="Arial" w:cs="Arial"/>
          <w:sz w:val="20"/>
          <w:szCs w:val="20"/>
        </w:rPr>
        <w:t xml:space="preserve">leży </w:t>
      </w:r>
      <w:r w:rsidR="00533EFF">
        <w:rPr>
          <w:rFonts w:ascii="Arial" w:hAnsi="Arial" w:cs="Arial"/>
          <w:sz w:val="20"/>
          <w:szCs w:val="20"/>
        </w:rPr>
        <w:t xml:space="preserve">do </w:t>
      </w:r>
      <w:r>
        <w:rPr>
          <w:rFonts w:ascii="Arial" w:hAnsi="Arial" w:cs="Arial"/>
          <w:sz w:val="20"/>
          <w:szCs w:val="20"/>
        </w:rPr>
        <w:t>Zamawiającego.</w:t>
      </w:r>
    </w:p>
    <w:p w14:paraId="6A547899" w14:textId="50733CBB" w:rsidR="00DE6F85" w:rsidRDefault="00B01247" w:rsidP="00B05C97">
      <w:pPr>
        <w:pStyle w:val="2Umowaustppoziom2"/>
        <w:spacing w:before="0" w:line="312" w:lineRule="auto"/>
        <w:rPr>
          <w:rFonts w:ascii="Arial" w:hAnsi="Arial" w:cs="Arial"/>
          <w:sz w:val="20"/>
          <w:szCs w:val="20"/>
        </w:rPr>
      </w:pPr>
      <w:r>
        <w:rPr>
          <w:rFonts w:ascii="Arial" w:hAnsi="Arial" w:cs="Arial"/>
          <w:sz w:val="20"/>
          <w:szCs w:val="20"/>
        </w:rPr>
        <w:t>Konfiguracja Systemu przez Zamawiającego lub podmioty działające w jego imieniu, nie powoduje utraty uprawnień gwarancyjnych</w:t>
      </w:r>
      <w:r w:rsidR="008F5325">
        <w:rPr>
          <w:rFonts w:ascii="Arial" w:hAnsi="Arial" w:cs="Arial"/>
          <w:sz w:val="20"/>
          <w:szCs w:val="20"/>
        </w:rPr>
        <w:t>, jak również nie może spowodować odmowy świadczeń z gwarancji lub rękojmi</w:t>
      </w:r>
      <w:r>
        <w:rPr>
          <w:rFonts w:ascii="Arial" w:hAnsi="Arial" w:cs="Arial"/>
          <w:sz w:val="20"/>
          <w:szCs w:val="20"/>
        </w:rPr>
        <w:t>.</w:t>
      </w:r>
    </w:p>
    <w:p w14:paraId="0FE25AB4" w14:textId="122645BF" w:rsidR="00B01247" w:rsidRDefault="00B01247" w:rsidP="00B05C97">
      <w:pPr>
        <w:pStyle w:val="2Umowaustppoziom2"/>
        <w:spacing w:before="0" w:line="312" w:lineRule="auto"/>
        <w:rPr>
          <w:rFonts w:ascii="Arial" w:hAnsi="Arial" w:cs="Arial"/>
          <w:sz w:val="20"/>
          <w:szCs w:val="20"/>
        </w:rPr>
      </w:pPr>
      <w:r>
        <w:rPr>
          <w:rFonts w:ascii="Arial" w:hAnsi="Arial" w:cs="Arial"/>
          <w:sz w:val="20"/>
          <w:szCs w:val="20"/>
        </w:rPr>
        <w:t>Modyfikacja przez Zamawiającego lub podmioty działające w jego imieniu danego elementu Systemu, nie powoduje utraty uprawnień gwarancyjnych do pozostałych elementów Systemu.</w:t>
      </w:r>
    </w:p>
    <w:p w14:paraId="265E0F55" w14:textId="3BCAECD0" w:rsidR="00C1419F" w:rsidRPr="006846F7" w:rsidRDefault="00C1419F" w:rsidP="00C1419F">
      <w:pPr>
        <w:pStyle w:val="2Umowaustppoziom2"/>
        <w:spacing w:before="0" w:line="312" w:lineRule="auto"/>
        <w:rPr>
          <w:rFonts w:ascii="Arial" w:hAnsi="Arial" w:cs="Arial"/>
          <w:kern w:val="28"/>
          <w:sz w:val="20"/>
          <w:szCs w:val="20"/>
        </w:rPr>
      </w:pPr>
      <w:r w:rsidRPr="006846F7">
        <w:rPr>
          <w:rFonts w:ascii="Arial" w:hAnsi="Arial" w:cs="Arial"/>
          <w:sz w:val="20"/>
          <w:szCs w:val="20"/>
        </w:rPr>
        <w:t>Jeżeli w trakcie realizacji zobowiązań w ramach gwarancji lub rękojmi dojdzie do wprowadzenia zmian w Przedmiocie Umowy, Wykonawca z chwilą dokonania takich modyfikacji</w:t>
      </w:r>
      <w:r w:rsidR="00BF098D" w:rsidRPr="006846F7">
        <w:rPr>
          <w:rFonts w:ascii="Arial" w:hAnsi="Arial" w:cs="Arial"/>
          <w:sz w:val="20"/>
          <w:szCs w:val="20"/>
        </w:rPr>
        <w:t>, nieodpłatnie,</w:t>
      </w:r>
      <w:r w:rsidRPr="006846F7">
        <w:rPr>
          <w:rFonts w:ascii="Arial" w:hAnsi="Arial" w:cs="Arial"/>
          <w:sz w:val="20"/>
          <w:szCs w:val="20"/>
        </w:rPr>
        <w:t xml:space="preserve"> udzieli lub zapewni udzielenie Zamawiającemu licencji na korzystanie z powstałych ten sposób modyfikacji na zasadach określonych w niniejszej umowie lub zapewni przeniesienie praw autorskich </w:t>
      </w:r>
      <w:r w:rsidR="00BF098D" w:rsidRPr="006846F7">
        <w:rPr>
          <w:rFonts w:ascii="Arial" w:hAnsi="Arial" w:cs="Arial"/>
          <w:sz w:val="20"/>
          <w:szCs w:val="20"/>
        </w:rPr>
        <w:t xml:space="preserve">w zakresie </w:t>
      </w:r>
      <w:r w:rsidR="00D6607B" w:rsidRPr="006846F7">
        <w:rPr>
          <w:rFonts w:ascii="Arial" w:hAnsi="Arial" w:cs="Arial"/>
          <w:sz w:val="20"/>
          <w:szCs w:val="20"/>
        </w:rPr>
        <w:t xml:space="preserve">modyfikacji </w:t>
      </w:r>
      <w:r w:rsidR="00BF098D" w:rsidRPr="006846F7">
        <w:rPr>
          <w:rFonts w:ascii="Arial" w:hAnsi="Arial" w:cs="Arial"/>
          <w:sz w:val="20"/>
          <w:szCs w:val="20"/>
        </w:rPr>
        <w:t>Oprogramowania Dedykowanego</w:t>
      </w:r>
      <w:r w:rsidR="0091264D" w:rsidRPr="006846F7">
        <w:rPr>
          <w:rFonts w:ascii="Arial" w:hAnsi="Arial" w:cs="Arial"/>
          <w:sz w:val="20"/>
          <w:szCs w:val="20"/>
        </w:rPr>
        <w:t xml:space="preserve"> i/lub Dokumentacji</w:t>
      </w:r>
      <w:r w:rsidR="00BF098D" w:rsidRPr="006846F7">
        <w:rPr>
          <w:rFonts w:ascii="Arial" w:hAnsi="Arial" w:cs="Arial"/>
          <w:sz w:val="20"/>
          <w:szCs w:val="20"/>
        </w:rPr>
        <w:t>.</w:t>
      </w:r>
    </w:p>
    <w:p w14:paraId="72EBB017" w14:textId="2D1736A0" w:rsidR="00B51225" w:rsidRPr="006846F7" w:rsidRDefault="00B51225" w:rsidP="00C1419F">
      <w:pPr>
        <w:pStyle w:val="2Umowaustppoziom2"/>
        <w:spacing w:before="0" w:line="312" w:lineRule="auto"/>
        <w:rPr>
          <w:rFonts w:ascii="Arial" w:hAnsi="Arial" w:cs="Arial"/>
          <w:kern w:val="28"/>
          <w:sz w:val="20"/>
          <w:szCs w:val="20"/>
        </w:rPr>
      </w:pPr>
      <w:r>
        <w:rPr>
          <w:rFonts w:ascii="Arial" w:hAnsi="Arial" w:cs="Arial"/>
          <w:sz w:val="20"/>
          <w:szCs w:val="20"/>
        </w:rPr>
        <w:t xml:space="preserve">Okres gwarancji dla </w:t>
      </w:r>
      <w:proofErr w:type="spellStart"/>
      <w:r>
        <w:rPr>
          <w:rFonts w:ascii="Arial" w:hAnsi="Arial" w:cs="Arial"/>
          <w:sz w:val="20"/>
          <w:szCs w:val="20"/>
        </w:rPr>
        <w:t>Innobusów</w:t>
      </w:r>
      <w:proofErr w:type="spellEnd"/>
      <w:r>
        <w:rPr>
          <w:rFonts w:ascii="Arial" w:hAnsi="Arial" w:cs="Arial"/>
          <w:sz w:val="20"/>
          <w:szCs w:val="20"/>
        </w:rPr>
        <w:t xml:space="preserve"> wynosi 3 lata, w tym na wady mechaniczne pojazdu, strukturę nadwozia, blach na perforację korozyjną, zewnętrznych powłok lakierniczych</w:t>
      </w:r>
      <w:r w:rsidR="00CC2E68">
        <w:rPr>
          <w:rFonts w:ascii="Arial" w:hAnsi="Arial" w:cs="Arial"/>
          <w:sz w:val="20"/>
          <w:szCs w:val="20"/>
        </w:rPr>
        <w:t xml:space="preserve"> od dnia podpisania Protokołu Odbioru Końcowego</w:t>
      </w:r>
      <w:r>
        <w:rPr>
          <w:rFonts w:ascii="Arial" w:hAnsi="Arial" w:cs="Arial"/>
          <w:sz w:val="20"/>
          <w:szCs w:val="20"/>
        </w:rPr>
        <w:t xml:space="preserve">. Dla uniknięcia wątpliwości uznaje się, że obowiązki </w:t>
      </w:r>
      <w:r w:rsidR="00B74411">
        <w:rPr>
          <w:rFonts w:ascii="Arial" w:hAnsi="Arial" w:cs="Arial"/>
          <w:sz w:val="20"/>
          <w:szCs w:val="20"/>
        </w:rPr>
        <w:t xml:space="preserve">gwarancyjne </w:t>
      </w:r>
      <w:r>
        <w:rPr>
          <w:rFonts w:ascii="Arial" w:hAnsi="Arial" w:cs="Arial"/>
          <w:sz w:val="20"/>
          <w:szCs w:val="20"/>
        </w:rPr>
        <w:t xml:space="preserve">określone niniejszą Umową dla Przedmiotu Umowy, w tym urządzeń stosuje się odpowiednio dla </w:t>
      </w:r>
      <w:proofErr w:type="spellStart"/>
      <w:r>
        <w:rPr>
          <w:rFonts w:ascii="Arial" w:hAnsi="Arial" w:cs="Arial"/>
          <w:sz w:val="20"/>
          <w:szCs w:val="20"/>
        </w:rPr>
        <w:t>Innobusów</w:t>
      </w:r>
      <w:proofErr w:type="spellEnd"/>
      <w:r w:rsidR="00E1692F">
        <w:rPr>
          <w:rFonts w:ascii="Arial" w:hAnsi="Arial" w:cs="Arial"/>
          <w:sz w:val="20"/>
          <w:szCs w:val="20"/>
        </w:rPr>
        <w:t>, w szczególności § 12 ust. 18</w:t>
      </w:r>
      <w:r>
        <w:rPr>
          <w:rFonts w:ascii="Arial" w:hAnsi="Arial" w:cs="Arial"/>
          <w:sz w:val="20"/>
          <w:szCs w:val="20"/>
        </w:rPr>
        <w:t>.</w:t>
      </w:r>
      <w:r w:rsidR="00690E38">
        <w:rPr>
          <w:rFonts w:ascii="Arial" w:hAnsi="Arial" w:cs="Arial"/>
          <w:sz w:val="20"/>
          <w:szCs w:val="20"/>
        </w:rPr>
        <w:t xml:space="preserve"> Niezależnie od obowiązków gwarancyjnych określonych niniejszą Umową do obowiązków Wykonawcy w okresie gwarancji należy naprawa </w:t>
      </w:r>
      <w:proofErr w:type="spellStart"/>
      <w:r w:rsidR="00690E38">
        <w:rPr>
          <w:rFonts w:ascii="Arial" w:hAnsi="Arial" w:cs="Arial"/>
          <w:sz w:val="20"/>
          <w:szCs w:val="20"/>
        </w:rPr>
        <w:t>Innobusów</w:t>
      </w:r>
      <w:proofErr w:type="spellEnd"/>
      <w:r w:rsidR="00690E38">
        <w:rPr>
          <w:rFonts w:ascii="Arial" w:hAnsi="Arial" w:cs="Arial"/>
          <w:sz w:val="20"/>
          <w:szCs w:val="20"/>
        </w:rPr>
        <w:t>,  w tym bezpłatna wymiana lub naprawa części oraz pokrycie kosztów robocizny.</w:t>
      </w:r>
      <w:r w:rsidR="00B74411">
        <w:rPr>
          <w:rFonts w:ascii="Arial" w:hAnsi="Arial" w:cs="Arial"/>
          <w:sz w:val="20"/>
          <w:szCs w:val="20"/>
        </w:rPr>
        <w:t xml:space="preserve"> Dla innych wad niż wady pojazdów, </w:t>
      </w:r>
      <w:r w:rsidR="009D24E0">
        <w:rPr>
          <w:rFonts w:ascii="Arial" w:hAnsi="Arial" w:cs="Arial"/>
          <w:sz w:val="20"/>
          <w:szCs w:val="20"/>
        </w:rPr>
        <w:t xml:space="preserve">w szczególności co do zainstalowanych w pojeździe części Systemu, </w:t>
      </w:r>
      <w:r w:rsidR="00B74411">
        <w:rPr>
          <w:rFonts w:ascii="Arial" w:hAnsi="Arial" w:cs="Arial"/>
          <w:sz w:val="20"/>
          <w:szCs w:val="20"/>
        </w:rPr>
        <w:t>zastosowanie ma ogólny termin gwarancji.</w:t>
      </w:r>
      <w:r w:rsidR="00E1692F">
        <w:rPr>
          <w:rFonts w:ascii="Arial" w:hAnsi="Arial" w:cs="Arial"/>
          <w:sz w:val="20"/>
          <w:szCs w:val="20"/>
        </w:rPr>
        <w:t xml:space="preserve"> </w:t>
      </w:r>
    </w:p>
    <w:p w14:paraId="1DAABF7E" w14:textId="77777777" w:rsidR="00C1419F" w:rsidRPr="000F3F6E" w:rsidRDefault="00C1419F" w:rsidP="00F6493E">
      <w:pPr>
        <w:pStyle w:val="2Umowaustppoziom2"/>
        <w:numPr>
          <w:ilvl w:val="0"/>
          <w:numId w:val="0"/>
        </w:numPr>
        <w:spacing w:before="0" w:line="312" w:lineRule="auto"/>
        <w:ind w:left="567"/>
        <w:rPr>
          <w:rFonts w:ascii="Arial" w:hAnsi="Arial" w:cs="Arial"/>
          <w:sz w:val="20"/>
          <w:szCs w:val="20"/>
        </w:rPr>
      </w:pPr>
    </w:p>
    <w:p w14:paraId="7B0C2543"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1BFE855C" w14:textId="77777777" w:rsidR="0079567B" w:rsidRPr="000F3F6E" w:rsidRDefault="0079567B" w:rsidP="00CD4C55">
      <w:pPr>
        <w:pStyle w:val="1Umowarozdziapoziom1"/>
        <w:spacing w:before="0" w:after="0" w:line="312" w:lineRule="auto"/>
        <w:contextualSpacing/>
        <w:rPr>
          <w:rFonts w:ascii="Arial" w:hAnsi="Arial" w:cs="Arial"/>
        </w:rPr>
      </w:pPr>
      <w:bookmarkStart w:id="87" w:name="_Toc31882276"/>
      <w:bookmarkStart w:id="88" w:name="_Toc531674626"/>
      <w:r w:rsidRPr="000F3F6E">
        <w:rPr>
          <w:rFonts w:ascii="Arial" w:hAnsi="Arial" w:cs="Arial"/>
        </w:rPr>
        <w:t>Monitorowanie, raportowanie i rozliczenia poziomu świadczenia usług</w:t>
      </w:r>
      <w:bookmarkEnd w:id="87"/>
      <w:bookmarkEnd w:id="88"/>
    </w:p>
    <w:p w14:paraId="0E4EE461" w14:textId="480C04CC" w:rsidR="007873A2" w:rsidRPr="000F3F6E" w:rsidRDefault="00D47BB8"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okresie realizacji </w:t>
      </w:r>
      <w:r w:rsidR="00F23BE7">
        <w:rPr>
          <w:rFonts w:ascii="Arial" w:hAnsi="Arial" w:cs="Arial"/>
          <w:sz w:val="20"/>
          <w:szCs w:val="20"/>
        </w:rPr>
        <w:t>U</w:t>
      </w:r>
      <w:r w:rsidR="00F23BE7" w:rsidRPr="000F3F6E">
        <w:rPr>
          <w:rFonts w:ascii="Arial" w:hAnsi="Arial" w:cs="Arial"/>
          <w:sz w:val="20"/>
          <w:szCs w:val="20"/>
        </w:rPr>
        <w:t xml:space="preserve">mowy </w:t>
      </w:r>
      <w:r w:rsidR="007873A2" w:rsidRPr="000F3F6E">
        <w:rPr>
          <w:rFonts w:ascii="Arial" w:hAnsi="Arial" w:cs="Arial"/>
          <w:sz w:val="20"/>
          <w:szCs w:val="20"/>
        </w:rPr>
        <w:t>Wykonawca, zapewni realizację prac obejmujących w szczególności:</w:t>
      </w:r>
    </w:p>
    <w:p w14:paraId="039C1B6F" w14:textId="77777777" w:rsidR="007873A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zapewnienie ciągłego, poprawnego, zgodnego z Wymaganiami funkcjonalnymi, Dokumentacją Powdrożeniową oraz Dokumentacją Użytkową działania PZUM;</w:t>
      </w:r>
    </w:p>
    <w:p w14:paraId="16D51BA9" w14:textId="77777777" w:rsidR="007873A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przyjmowanie oraz usuwanie wszelkich nieprawidłowości w działaniu PZUM, w tym napraw Błędów;</w:t>
      </w:r>
    </w:p>
    <w:p w14:paraId="0892EDED" w14:textId="77777777" w:rsidR="007873A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konsultacje telefoniczne lub wsparcie zdalne;</w:t>
      </w:r>
    </w:p>
    <w:p w14:paraId="07BE542C" w14:textId="77777777" w:rsidR="007873A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diagnostykę problemów (nieprawidłowości) związanych z działaniem PZUM;</w:t>
      </w:r>
    </w:p>
    <w:p w14:paraId="2BAFE2DE" w14:textId="77777777" w:rsidR="007873A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aktualizację Dokumentacji wraz z opisem zmian;</w:t>
      </w:r>
    </w:p>
    <w:p w14:paraId="159F320C" w14:textId="1814EC0B" w:rsidR="00A945CD" w:rsidRPr="000F3F6E" w:rsidRDefault="00A945C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Koszty logistyczne związane z zapewnieniem właściwego poziomu usług będzie ponosił Wykonawca.</w:t>
      </w:r>
    </w:p>
    <w:p w14:paraId="174FB035" w14:textId="18DC20DD" w:rsidR="008142C1" w:rsidRPr="000F3F6E" w:rsidRDefault="007873A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niewywiązywania się Wykonawcy z obowiązków określonych w powyższych punktach, Zamawiający ma prawo do dochodzenia kar umownych określonych w</w:t>
      </w:r>
      <w:r w:rsidR="00337537" w:rsidRPr="000F3F6E">
        <w:rPr>
          <w:rFonts w:ascii="Arial" w:hAnsi="Arial" w:cs="Arial"/>
          <w:sz w:val="20"/>
          <w:szCs w:val="20"/>
        </w:rPr>
        <w:t> </w:t>
      </w:r>
      <w:r w:rsidRPr="000F3F6E">
        <w:rPr>
          <w:rFonts w:ascii="Arial" w:hAnsi="Arial" w:cs="Arial"/>
          <w:sz w:val="20"/>
          <w:szCs w:val="20"/>
        </w:rPr>
        <w:t>Umowie.</w:t>
      </w:r>
      <w:r w:rsidR="008142C1" w:rsidRPr="000F3F6E">
        <w:rPr>
          <w:rFonts w:ascii="Arial" w:hAnsi="Arial" w:cs="Arial"/>
          <w:sz w:val="20"/>
          <w:szCs w:val="20"/>
        </w:rPr>
        <w:t xml:space="preserve"> </w:t>
      </w:r>
    </w:p>
    <w:p w14:paraId="67279D6B" w14:textId="47F02590" w:rsidR="007873A2" w:rsidRPr="000F3F6E" w:rsidRDefault="008142C1"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Szczegółowe zasady monitorowania, raportowania i rozliczania poziomu świadczenia usług określa załącznik do Umowy - </w:t>
      </w:r>
      <w:r w:rsidRPr="000F3F6E">
        <w:rPr>
          <w:rFonts w:ascii="Arial" w:hAnsi="Arial" w:cs="Arial"/>
          <w:sz w:val="20"/>
          <w:szCs w:val="20"/>
        </w:rPr>
        <w:fldChar w:fldCharType="begin"/>
      </w:r>
      <w:r w:rsidRPr="000F3F6E">
        <w:rPr>
          <w:rFonts w:ascii="Arial" w:hAnsi="Arial" w:cs="Arial"/>
          <w:sz w:val="20"/>
          <w:szCs w:val="20"/>
        </w:rPr>
        <w:instrText xml:space="preserve"> REF _Ref531536027 \h </w:instrText>
      </w:r>
      <w:r w:rsidR="00F1569D" w:rsidRPr="000F3F6E">
        <w:rPr>
          <w:rFonts w:ascii="Arial" w:hAnsi="Arial" w:cs="Arial"/>
          <w:sz w:val="20"/>
          <w:szCs w:val="20"/>
        </w:rPr>
        <w:instrText xml:space="preserve"> \* MERGEFORMAT </w:instrText>
      </w:r>
      <w:r w:rsidRPr="000F3F6E">
        <w:rPr>
          <w:rFonts w:ascii="Arial" w:hAnsi="Arial" w:cs="Arial"/>
          <w:sz w:val="20"/>
          <w:szCs w:val="20"/>
        </w:rPr>
      </w:r>
      <w:r w:rsidRPr="000F3F6E">
        <w:rPr>
          <w:rFonts w:ascii="Arial" w:hAnsi="Arial" w:cs="Arial"/>
          <w:sz w:val="20"/>
          <w:szCs w:val="20"/>
        </w:rPr>
        <w:fldChar w:fldCharType="separate"/>
      </w:r>
      <w:r w:rsidR="00C300C2" w:rsidRPr="000F3F6E">
        <w:rPr>
          <w:rFonts w:ascii="Arial" w:hAnsi="Arial" w:cs="Arial"/>
          <w:sz w:val="20"/>
          <w:szCs w:val="20"/>
        </w:rPr>
        <w:t>Załącznik nr 5 – SLA</w:t>
      </w:r>
      <w:r w:rsidRPr="000F3F6E">
        <w:rPr>
          <w:rFonts w:ascii="Arial" w:hAnsi="Arial" w:cs="Arial"/>
          <w:sz w:val="20"/>
          <w:szCs w:val="20"/>
        </w:rPr>
        <w:fldChar w:fldCharType="end"/>
      </w:r>
      <w:r w:rsidRPr="000F3F6E">
        <w:rPr>
          <w:rFonts w:ascii="Arial" w:hAnsi="Arial" w:cs="Arial"/>
          <w:sz w:val="20"/>
          <w:szCs w:val="20"/>
        </w:rPr>
        <w:t>.</w:t>
      </w:r>
    </w:p>
    <w:p w14:paraId="75CF0C9A" w14:textId="77777777" w:rsidR="00C95A8A" w:rsidRPr="000F3F6E" w:rsidRDefault="00C95A8A" w:rsidP="00CD4C55">
      <w:pPr>
        <w:pStyle w:val="2Umowaustppoziom2"/>
        <w:numPr>
          <w:ilvl w:val="0"/>
          <w:numId w:val="0"/>
        </w:numPr>
        <w:spacing w:before="0" w:line="312" w:lineRule="auto"/>
        <w:ind w:left="567"/>
        <w:contextualSpacing/>
        <w:rPr>
          <w:rFonts w:ascii="Arial" w:hAnsi="Arial" w:cs="Arial"/>
          <w:sz w:val="20"/>
          <w:szCs w:val="20"/>
        </w:rPr>
      </w:pPr>
    </w:p>
    <w:p w14:paraId="23235E04" w14:textId="77777777" w:rsidR="0043622E" w:rsidRPr="000F3F6E" w:rsidRDefault="00D74AA9" w:rsidP="00CD4C55">
      <w:pPr>
        <w:pStyle w:val="1Umowarozdziapoziom1"/>
        <w:spacing w:before="0" w:after="0" w:line="312" w:lineRule="auto"/>
        <w:contextualSpacing/>
        <w:rPr>
          <w:rFonts w:ascii="Arial" w:hAnsi="Arial" w:cs="Arial"/>
        </w:rPr>
      </w:pPr>
      <w:bookmarkStart w:id="89" w:name="_Ref475976837"/>
      <w:bookmarkStart w:id="90" w:name="_Toc531529139"/>
      <w:bookmarkStart w:id="91" w:name="_Toc31882277"/>
      <w:bookmarkStart w:id="92" w:name="_Toc531674627"/>
      <w:r w:rsidRPr="000F3F6E">
        <w:rPr>
          <w:rFonts w:ascii="Arial" w:hAnsi="Arial" w:cs="Arial"/>
        </w:rPr>
        <w:t>Dodatkow</w:t>
      </w:r>
      <w:r w:rsidR="00B2088D" w:rsidRPr="000F3F6E">
        <w:rPr>
          <w:rFonts w:ascii="Arial" w:hAnsi="Arial" w:cs="Arial"/>
        </w:rPr>
        <w:t>y zakres Umowy</w:t>
      </w:r>
      <w:r w:rsidR="007E55D9" w:rsidRPr="000F3F6E">
        <w:rPr>
          <w:rFonts w:ascii="Arial" w:hAnsi="Arial" w:cs="Arial"/>
        </w:rPr>
        <w:t xml:space="preserve"> </w:t>
      </w:r>
      <w:r w:rsidR="00AB2035" w:rsidRPr="000F3F6E">
        <w:rPr>
          <w:rFonts w:ascii="Arial" w:hAnsi="Arial" w:cs="Arial"/>
        </w:rPr>
        <w:t>„Prawo Opcji”</w:t>
      </w:r>
      <w:bookmarkEnd w:id="89"/>
      <w:bookmarkEnd w:id="90"/>
      <w:bookmarkEnd w:id="91"/>
      <w:bookmarkEnd w:id="92"/>
    </w:p>
    <w:p w14:paraId="1EDA92DA" w14:textId="7611C68B" w:rsidR="004009A1" w:rsidRPr="000F3F6E" w:rsidRDefault="004009A1" w:rsidP="00CD4C55">
      <w:pPr>
        <w:pStyle w:val="2Umowaustppoziom2"/>
        <w:spacing w:before="0" w:line="312" w:lineRule="auto"/>
        <w:contextualSpacing/>
        <w:rPr>
          <w:rFonts w:ascii="Arial" w:hAnsi="Arial" w:cs="Arial"/>
          <w:color w:val="000000"/>
          <w:sz w:val="20"/>
          <w:szCs w:val="20"/>
        </w:rPr>
      </w:pPr>
      <w:r w:rsidRPr="000F3F6E">
        <w:rPr>
          <w:rFonts w:ascii="Arial" w:hAnsi="Arial" w:cs="Arial"/>
          <w:sz w:val="20"/>
          <w:szCs w:val="20"/>
        </w:rPr>
        <w:t xml:space="preserve">Zamawiający przewiduje możliwość zlecenia Wykonawcy, </w:t>
      </w:r>
      <w:r w:rsidR="009F7A35">
        <w:rPr>
          <w:rFonts w:ascii="Arial" w:hAnsi="Arial" w:cs="Arial"/>
          <w:sz w:val="20"/>
          <w:szCs w:val="20"/>
        </w:rPr>
        <w:t>do dnia wykonania Przedmiotu Umowy</w:t>
      </w:r>
      <w:r w:rsidRPr="000F3F6E">
        <w:rPr>
          <w:rFonts w:ascii="Arial" w:hAnsi="Arial" w:cs="Arial"/>
          <w:sz w:val="20"/>
          <w:szCs w:val="20"/>
        </w:rPr>
        <w:t xml:space="preserve">, na warunkach określonych niniejszą Umową, wykonania dodatkowego zakresu usług - „Prawo Opcji”. Zakres usług, które mogą zostać objęte Prawem Opcji, określa </w:t>
      </w:r>
      <w:bookmarkStart w:id="93" w:name="_Hlk531693001"/>
      <w:r w:rsidRPr="000F3F6E">
        <w:rPr>
          <w:rFonts w:ascii="Arial" w:hAnsi="Arial" w:cs="Arial"/>
          <w:sz w:val="20"/>
          <w:szCs w:val="20"/>
        </w:rPr>
        <w:t>§ 2</w:t>
      </w:r>
      <w:r w:rsidR="00E2231B" w:rsidRPr="000F3F6E">
        <w:rPr>
          <w:rFonts w:ascii="Arial" w:hAnsi="Arial" w:cs="Arial"/>
          <w:sz w:val="20"/>
          <w:szCs w:val="20"/>
        </w:rPr>
        <w:t>.</w:t>
      </w:r>
      <w:r w:rsidR="00E2231B" w:rsidRPr="000F3F6E">
        <w:rPr>
          <w:rFonts w:ascii="Arial" w:hAnsi="Arial" w:cs="Arial"/>
          <w:sz w:val="20"/>
          <w:szCs w:val="20"/>
        </w:rPr>
        <w:fldChar w:fldCharType="begin"/>
      </w:r>
      <w:r w:rsidR="00E2231B" w:rsidRPr="000F3F6E">
        <w:rPr>
          <w:rFonts w:ascii="Arial" w:hAnsi="Arial" w:cs="Arial"/>
          <w:sz w:val="20"/>
          <w:szCs w:val="20"/>
        </w:rPr>
        <w:instrText xml:space="preserve"> REF _Ref531535003 \w \h </w:instrText>
      </w:r>
      <w:r w:rsidR="00F1569D" w:rsidRPr="000F3F6E">
        <w:rPr>
          <w:rFonts w:ascii="Arial" w:hAnsi="Arial" w:cs="Arial"/>
          <w:sz w:val="20"/>
          <w:szCs w:val="20"/>
        </w:rPr>
        <w:instrText xml:space="preserve"> \* MERGEFORMAT </w:instrText>
      </w:r>
      <w:r w:rsidR="00E2231B" w:rsidRPr="000F3F6E">
        <w:rPr>
          <w:rFonts w:ascii="Arial" w:hAnsi="Arial" w:cs="Arial"/>
          <w:sz w:val="20"/>
          <w:szCs w:val="20"/>
        </w:rPr>
      </w:r>
      <w:r w:rsidR="00E2231B" w:rsidRPr="000F3F6E">
        <w:rPr>
          <w:rFonts w:ascii="Arial" w:hAnsi="Arial" w:cs="Arial"/>
          <w:sz w:val="20"/>
          <w:szCs w:val="20"/>
        </w:rPr>
        <w:fldChar w:fldCharType="separate"/>
      </w:r>
      <w:r w:rsidR="00C300C2">
        <w:rPr>
          <w:rFonts w:ascii="Arial" w:hAnsi="Arial" w:cs="Arial"/>
          <w:sz w:val="20"/>
          <w:szCs w:val="20"/>
        </w:rPr>
        <w:t>1.2)</w:t>
      </w:r>
      <w:r w:rsidR="00E2231B" w:rsidRPr="000F3F6E">
        <w:rPr>
          <w:rFonts w:ascii="Arial" w:hAnsi="Arial" w:cs="Arial"/>
          <w:sz w:val="20"/>
          <w:szCs w:val="20"/>
        </w:rPr>
        <w:fldChar w:fldCharType="end"/>
      </w:r>
      <w:bookmarkEnd w:id="93"/>
      <w:r w:rsidR="00E2231B" w:rsidRPr="000F3F6E">
        <w:rPr>
          <w:rFonts w:ascii="Arial" w:hAnsi="Arial" w:cs="Arial"/>
          <w:sz w:val="20"/>
          <w:szCs w:val="20"/>
        </w:rPr>
        <w:t xml:space="preserve"> </w:t>
      </w:r>
      <w:r w:rsidR="00D97419" w:rsidRPr="000F3F6E">
        <w:rPr>
          <w:rFonts w:ascii="Arial" w:hAnsi="Arial" w:cs="Arial"/>
          <w:sz w:val="20"/>
          <w:szCs w:val="20"/>
        </w:rPr>
        <w:t xml:space="preserve">Umowy </w:t>
      </w:r>
      <w:r w:rsidRPr="000F3F6E">
        <w:rPr>
          <w:rFonts w:ascii="Arial" w:hAnsi="Arial" w:cs="Arial"/>
          <w:sz w:val="20"/>
          <w:szCs w:val="20"/>
        </w:rPr>
        <w:t xml:space="preserve">oraz </w:t>
      </w:r>
      <w:r w:rsidR="00E2231B" w:rsidRPr="000F3F6E">
        <w:rPr>
          <w:rFonts w:ascii="Arial" w:hAnsi="Arial" w:cs="Arial"/>
          <w:sz w:val="20"/>
          <w:szCs w:val="20"/>
        </w:rPr>
        <w:t>z</w:t>
      </w:r>
      <w:r w:rsidRPr="000F3F6E">
        <w:rPr>
          <w:rFonts w:ascii="Arial" w:hAnsi="Arial" w:cs="Arial"/>
          <w:sz w:val="20"/>
          <w:szCs w:val="20"/>
        </w:rPr>
        <w:t xml:space="preserve">ałącznik do Umowy – </w:t>
      </w:r>
      <w:r w:rsidR="00E2231B" w:rsidRPr="000F3F6E">
        <w:rPr>
          <w:rFonts w:ascii="Arial" w:hAnsi="Arial" w:cs="Arial"/>
          <w:sz w:val="20"/>
          <w:szCs w:val="20"/>
        </w:rPr>
        <w:fldChar w:fldCharType="begin"/>
      </w:r>
      <w:r w:rsidR="00E2231B" w:rsidRPr="000F3F6E">
        <w:rPr>
          <w:rFonts w:ascii="Arial" w:hAnsi="Arial" w:cs="Arial"/>
          <w:sz w:val="20"/>
          <w:szCs w:val="20"/>
        </w:rPr>
        <w:instrText xml:space="preserve"> REF _Ref531530433 \h </w:instrText>
      </w:r>
      <w:r w:rsidR="00F1569D" w:rsidRPr="000F3F6E">
        <w:rPr>
          <w:rFonts w:ascii="Arial" w:hAnsi="Arial" w:cs="Arial"/>
          <w:sz w:val="20"/>
          <w:szCs w:val="20"/>
        </w:rPr>
        <w:instrText xml:space="preserve"> \* MERGEFORMAT </w:instrText>
      </w:r>
      <w:r w:rsidR="00E2231B" w:rsidRPr="000F3F6E">
        <w:rPr>
          <w:rFonts w:ascii="Arial" w:hAnsi="Arial" w:cs="Arial"/>
          <w:sz w:val="20"/>
          <w:szCs w:val="20"/>
        </w:rPr>
      </w:r>
      <w:r w:rsidR="00E2231B" w:rsidRPr="000F3F6E">
        <w:rPr>
          <w:rFonts w:ascii="Arial" w:hAnsi="Arial" w:cs="Arial"/>
          <w:sz w:val="20"/>
          <w:szCs w:val="20"/>
        </w:rPr>
        <w:fldChar w:fldCharType="separate"/>
      </w:r>
      <w:r w:rsidR="00C300C2" w:rsidRPr="000F3F6E">
        <w:rPr>
          <w:rFonts w:ascii="Arial" w:hAnsi="Arial" w:cs="Arial"/>
          <w:sz w:val="20"/>
          <w:szCs w:val="20"/>
        </w:rPr>
        <w:t>Załącznik nr 1 - Opis Przedmiotu Zamówienia</w:t>
      </w:r>
      <w:r w:rsidR="00E2231B" w:rsidRPr="000F3F6E">
        <w:rPr>
          <w:rFonts w:ascii="Arial" w:hAnsi="Arial" w:cs="Arial"/>
          <w:sz w:val="20"/>
          <w:szCs w:val="20"/>
        </w:rPr>
        <w:fldChar w:fldCharType="end"/>
      </w:r>
      <w:r w:rsidR="00E2231B" w:rsidRPr="000F3F6E">
        <w:rPr>
          <w:rFonts w:ascii="Arial" w:hAnsi="Arial" w:cs="Arial"/>
          <w:sz w:val="20"/>
          <w:szCs w:val="20"/>
        </w:rPr>
        <w:t xml:space="preserve">. </w:t>
      </w:r>
      <w:r w:rsidRPr="000F3F6E">
        <w:rPr>
          <w:rFonts w:ascii="Arial" w:hAnsi="Arial" w:cs="Arial"/>
          <w:sz w:val="20"/>
          <w:szCs w:val="20"/>
        </w:rPr>
        <w:t>Prawo Opcji wykonuje Zamawiający poprzez pisemne oświadczenie złożone Wykonawcy.</w:t>
      </w:r>
    </w:p>
    <w:p w14:paraId="42406F0A" w14:textId="77777777" w:rsidR="004009A1" w:rsidRPr="000F3F6E" w:rsidRDefault="004009A1" w:rsidP="00CD4C55">
      <w:pPr>
        <w:pStyle w:val="2Umowaustppoziom2"/>
        <w:spacing w:before="0" w:line="312" w:lineRule="auto"/>
        <w:contextualSpacing/>
        <w:rPr>
          <w:rFonts w:ascii="Arial" w:hAnsi="Arial" w:cs="Arial"/>
          <w:color w:val="000000"/>
          <w:sz w:val="20"/>
          <w:szCs w:val="20"/>
        </w:rPr>
      </w:pPr>
      <w:r w:rsidRPr="000F3F6E">
        <w:rPr>
          <w:rFonts w:ascii="Arial" w:hAnsi="Arial" w:cs="Arial"/>
          <w:sz w:val="20"/>
          <w:szCs w:val="20"/>
        </w:rPr>
        <w:t>Zamawiający nie jest zobowiązany do zlecenia prac objętych przedmiotem Prawa Opcji, a Wykonawcy nie przysługuje roszczenie o ich zlecenie.</w:t>
      </w:r>
    </w:p>
    <w:p w14:paraId="3CF0B52A" w14:textId="77777777" w:rsidR="00774A8F" w:rsidRPr="000F3F6E" w:rsidRDefault="00774A8F"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Prace </w:t>
      </w:r>
      <w:r w:rsidR="00E2231B" w:rsidRPr="000F3F6E">
        <w:rPr>
          <w:rFonts w:ascii="Arial" w:hAnsi="Arial" w:cs="Arial"/>
          <w:sz w:val="20"/>
          <w:szCs w:val="20"/>
        </w:rPr>
        <w:t xml:space="preserve">objęte Prawem Opcji </w:t>
      </w:r>
      <w:r w:rsidRPr="000F3F6E">
        <w:rPr>
          <w:rFonts w:ascii="Arial" w:hAnsi="Arial" w:cs="Arial"/>
          <w:sz w:val="20"/>
          <w:szCs w:val="20"/>
        </w:rPr>
        <w:t>będą zlecane przez Zamawiającego zgodnie z następującą procedurą:</w:t>
      </w:r>
    </w:p>
    <w:p w14:paraId="7962E0A0" w14:textId="5C5FEFAC" w:rsidR="00774A8F"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Zamawiający przekaże Wykonawcy zapytanie dotyczące realizacji prac</w:t>
      </w:r>
      <w:r w:rsidR="49E284F7" w:rsidRPr="000F3F6E">
        <w:rPr>
          <w:rFonts w:ascii="Arial" w:hAnsi="Arial" w:cs="Arial"/>
          <w:sz w:val="20"/>
          <w:szCs w:val="20"/>
        </w:rPr>
        <w:t>,</w:t>
      </w:r>
      <w:r w:rsidRPr="000F3F6E">
        <w:rPr>
          <w:rFonts w:ascii="Arial" w:hAnsi="Arial" w:cs="Arial"/>
          <w:sz w:val="20"/>
          <w:szCs w:val="20"/>
        </w:rPr>
        <w:t xml:space="preserve"> w którym określi:</w:t>
      </w:r>
    </w:p>
    <w:p w14:paraId="61504831" w14:textId="7777777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zakres prac,</w:t>
      </w:r>
    </w:p>
    <w:p w14:paraId="5FEE798F" w14:textId="7777777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 xml:space="preserve">oczekiwany termin wykonania i </w:t>
      </w:r>
      <w:bookmarkStart w:id="94" w:name="_Hlk2154784"/>
      <w:r w:rsidRPr="000F3F6E">
        <w:rPr>
          <w:rFonts w:ascii="Arial" w:hAnsi="Arial" w:cs="Arial"/>
          <w:sz w:val="20"/>
          <w:szCs w:val="20"/>
        </w:rPr>
        <w:t>Harmonogram Realizacji Opcji</w:t>
      </w:r>
      <w:bookmarkEnd w:id="94"/>
      <w:r w:rsidRPr="000F3F6E">
        <w:rPr>
          <w:rFonts w:ascii="Arial" w:hAnsi="Arial" w:cs="Arial"/>
          <w:sz w:val="20"/>
          <w:szCs w:val="20"/>
        </w:rPr>
        <w:t>.</w:t>
      </w:r>
      <w:bookmarkStart w:id="95" w:name="_Hlk531693516"/>
      <w:bookmarkEnd w:id="95"/>
    </w:p>
    <w:p w14:paraId="5ABA4328" w14:textId="77777777" w:rsidR="00774A8F"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Wykonawca w terminie 5 dni roboczych od otrzymania zlecenia Zamawiającego wystosuje do Zamawiającego odpowiedź zawierającą:</w:t>
      </w:r>
    </w:p>
    <w:p w14:paraId="36AF3810" w14:textId="7E24B42E"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wskazanie liczby roboczogodzin koniecznych do wykonania zleconych prac w przypadku prac usługi modyfikacji</w:t>
      </w:r>
      <w:r w:rsidR="00395E87">
        <w:rPr>
          <w:rFonts w:ascii="Arial" w:hAnsi="Arial" w:cs="Arial"/>
          <w:sz w:val="20"/>
          <w:szCs w:val="20"/>
        </w:rPr>
        <w:t xml:space="preserve"> </w:t>
      </w:r>
      <w:r w:rsidR="00121C07">
        <w:rPr>
          <w:rFonts w:ascii="Arial" w:hAnsi="Arial" w:cs="Arial"/>
          <w:sz w:val="20"/>
          <w:szCs w:val="20"/>
        </w:rPr>
        <w:t>Systemu</w:t>
      </w:r>
      <w:r w:rsidR="00395E87" w:rsidRPr="000F3F6E">
        <w:rPr>
          <w:rFonts w:ascii="Arial" w:hAnsi="Arial" w:cs="Arial"/>
          <w:sz w:val="20"/>
          <w:szCs w:val="20"/>
        </w:rPr>
        <w:t xml:space="preserve"> </w:t>
      </w:r>
      <w:r w:rsidRPr="000F3F6E">
        <w:rPr>
          <w:rFonts w:ascii="Arial" w:hAnsi="Arial" w:cs="Arial"/>
          <w:sz w:val="20"/>
          <w:szCs w:val="20"/>
        </w:rPr>
        <w:t>lub odniesienie do ceny z oferty w przypadku pozostałych prac,</w:t>
      </w:r>
    </w:p>
    <w:p w14:paraId="7B06922E" w14:textId="77777777" w:rsidR="00663C75"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wskazanie osób, które po stronie Wykonawcy będą odpowiedzialne za realizację prac,</w:t>
      </w:r>
    </w:p>
    <w:p w14:paraId="4622DCC8" w14:textId="7777777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potwierdzenie terminu realizacji zleconych prac i Harmonogramu Realizacji Opcji lub propozycję nowego terminu realizacji i nowego Harmonogramu Realizacji Opcji.</w:t>
      </w:r>
    </w:p>
    <w:p w14:paraId="427CB80D" w14:textId="77777777" w:rsidR="00D13F67" w:rsidRPr="000F3F6E" w:rsidRDefault="00D13F67" w:rsidP="00CD4C55">
      <w:pPr>
        <w:pStyle w:val="4Umowaliterapoziom4"/>
        <w:numPr>
          <w:ilvl w:val="0"/>
          <w:numId w:val="0"/>
        </w:numPr>
        <w:spacing w:before="0" w:line="312" w:lineRule="auto"/>
        <w:ind w:left="1701" w:hanging="567"/>
        <w:contextualSpacing/>
        <w:rPr>
          <w:rFonts w:ascii="Arial" w:hAnsi="Arial" w:cs="Arial"/>
          <w:sz w:val="20"/>
          <w:szCs w:val="20"/>
        </w:rPr>
      </w:pPr>
      <w:r w:rsidRPr="000F3F6E">
        <w:rPr>
          <w:rFonts w:ascii="Arial" w:hAnsi="Arial" w:cs="Arial"/>
          <w:sz w:val="20"/>
          <w:szCs w:val="20"/>
        </w:rPr>
        <w:t xml:space="preserve">Wykonawca jest związany odpowiedzią przez okres 21 dni. </w:t>
      </w:r>
    </w:p>
    <w:p w14:paraId="45ADAAEE" w14:textId="77777777" w:rsidR="00D74AA9"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Zamawiający po otrzymaniu odpowiedzi Wykonawcy może:</w:t>
      </w:r>
    </w:p>
    <w:p w14:paraId="32834EFE" w14:textId="7777777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potwierdzić zlecenie prac zgodnie z treścią zapytania i odpowiedzi Wykonawcy, albo</w:t>
      </w:r>
    </w:p>
    <w:p w14:paraId="727A3AA4" w14:textId="612136C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złożyć oświadczenie o rezygnacji z realizacji danych prac objętych zapytaniem albo</w:t>
      </w:r>
    </w:p>
    <w:p w14:paraId="562893A6" w14:textId="77777777" w:rsidR="00D13F67"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zaprosić Wykonawcę do negocjacji celem ustalenia elementów zlecenia, w tym zakresu, pracochłonności i terminu realizacji prac; przy czym negocjacje mogą odbyć się za pomocą video lub telekonferencji, albo</w:t>
      </w:r>
    </w:p>
    <w:p w14:paraId="6DB51AB3" w14:textId="77777777" w:rsidR="00774A8F"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 xml:space="preserve">przyjąć odpowiedź Wykonawcy z zastrzeżeniem dokonania wskazanych zmian. </w:t>
      </w:r>
    </w:p>
    <w:p w14:paraId="57CE253C" w14:textId="77777777" w:rsidR="000E1616"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 przypadkach pkt 3</w:t>
      </w:r>
      <w:r w:rsidR="00182F79" w:rsidRPr="000F3F6E">
        <w:rPr>
          <w:rFonts w:ascii="Arial" w:hAnsi="Arial" w:cs="Arial"/>
          <w:sz w:val="20"/>
          <w:szCs w:val="20"/>
        </w:rPr>
        <w:t>)</w:t>
      </w:r>
      <w:r w:rsidRPr="000F3F6E">
        <w:rPr>
          <w:rFonts w:ascii="Arial" w:hAnsi="Arial" w:cs="Arial"/>
          <w:sz w:val="20"/>
          <w:szCs w:val="20"/>
        </w:rPr>
        <w:t xml:space="preserve"> lit. c</w:t>
      </w:r>
      <w:r w:rsidR="00182F79" w:rsidRPr="000F3F6E">
        <w:rPr>
          <w:rFonts w:ascii="Arial" w:hAnsi="Arial" w:cs="Arial"/>
          <w:sz w:val="20"/>
          <w:szCs w:val="20"/>
        </w:rPr>
        <w:t>.</w:t>
      </w:r>
      <w:r w:rsidRPr="000F3F6E">
        <w:rPr>
          <w:rFonts w:ascii="Arial" w:hAnsi="Arial" w:cs="Arial"/>
          <w:sz w:val="20"/>
          <w:szCs w:val="20"/>
        </w:rPr>
        <w:t xml:space="preserve"> powyżej, Wykonawca potwierdza uzgodnione warunki zlecenia.</w:t>
      </w:r>
    </w:p>
    <w:p w14:paraId="1A775155" w14:textId="77777777" w:rsidR="000E1616"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 przypadku pkt 3</w:t>
      </w:r>
      <w:r w:rsidR="00182F79" w:rsidRPr="000F3F6E">
        <w:rPr>
          <w:rFonts w:ascii="Arial" w:hAnsi="Arial" w:cs="Arial"/>
          <w:sz w:val="20"/>
          <w:szCs w:val="20"/>
        </w:rPr>
        <w:t>)</w:t>
      </w:r>
      <w:r w:rsidRPr="000F3F6E">
        <w:rPr>
          <w:rFonts w:ascii="Arial" w:hAnsi="Arial" w:cs="Arial"/>
          <w:sz w:val="20"/>
          <w:szCs w:val="20"/>
        </w:rPr>
        <w:t xml:space="preserve"> lit. </w:t>
      </w:r>
      <w:r w:rsidR="00182F79" w:rsidRPr="000F3F6E">
        <w:rPr>
          <w:rFonts w:ascii="Arial" w:hAnsi="Arial" w:cs="Arial"/>
          <w:sz w:val="20"/>
          <w:szCs w:val="20"/>
        </w:rPr>
        <w:t>d.</w:t>
      </w:r>
      <w:r w:rsidRPr="000F3F6E">
        <w:rPr>
          <w:rFonts w:ascii="Arial" w:hAnsi="Arial" w:cs="Arial"/>
          <w:sz w:val="20"/>
          <w:szCs w:val="20"/>
        </w:rPr>
        <w:t xml:space="preserve"> brak odpowiedzi Wykonawcy w terminie 5 dni roboczych uznaje się za przyjęcie warunków zaproponowanych przez Zamawiającego.</w:t>
      </w:r>
    </w:p>
    <w:p w14:paraId="6E77D7E2" w14:textId="77777777" w:rsidR="00663C7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Zapytania dotyczące realizacji prac mogą być składane przez Zamawiającego w formie pisemnej lub za p</w:t>
      </w:r>
      <w:r w:rsidRPr="000F3F6E">
        <w:rPr>
          <w:rStyle w:val="3Umowapunktpoziom3Znak"/>
          <w:rFonts w:ascii="Arial" w:hAnsi="Arial" w:cs="Arial"/>
          <w:sz w:val="20"/>
          <w:szCs w:val="20"/>
        </w:rPr>
        <w:t>o</w:t>
      </w:r>
      <w:r w:rsidRPr="000F3F6E">
        <w:rPr>
          <w:rFonts w:ascii="Arial" w:hAnsi="Arial" w:cs="Arial"/>
          <w:sz w:val="20"/>
          <w:szCs w:val="20"/>
        </w:rPr>
        <w:t>mocą poczty elektronicznej. Potwierdzenie zlecenia prac wymaga formy pisemnej, przy czym strony dopuszczają przesłanie zeskanowanego zlecenia oraz wysłanie korespondencji pisemnej.</w:t>
      </w:r>
    </w:p>
    <w:p w14:paraId="06A1E72D" w14:textId="06F856C7" w:rsidR="00A919E8" w:rsidRPr="000F3F6E" w:rsidRDefault="00E2231B" w:rsidP="00CD4C55">
      <w:pPr>
        <w:pStyle w:val="2Umowaustppoziom2"/>
        <w:spacing w:before="0" w:line="312" w:lineRule="auto"/>
        <w:contextualSpacing/>
        <w:rPr>
          <w:rFonts w:ascii="Arial" w:hAnsi="Arial" w:cs="Arial"/>
          <w:sz w:val="20"/>
          <w:szCs w:val="20"/>
        </w:rPr>
      </w:pPr>
      <w:bookmarkStart w:id="96" w:name="_Hlk531693095"/>
      <w:r w:rsidRPr="000F3F6E">
        <w:rPr>
          <w:rFonts w:ascii="Arial" w:hAnsi="Arial" w:cs="Arial"/>
          <w:sz w:val="20"/>
          <w:szCs w:val="20"/>
        </w:rPr>
        <w:t xml:space="preserve">Prace </w:t>
      </w:r>
      <w:r w:rsidR="00CA26C5" w:rsidRPr="000F3F6E">
        <w:rPr>
          <w:rFonts w:ascii="Arial" w:hAnsi="Arial" w:cs="Arial"/>
          <w:sz w:val="20"/>
          <w:szCs w:val="20"/>
        </w:rPr>
        <w:t xml:space="preserve">określone w </w:t>
      </w:r>
      <w:r w:rsidR="00565862" w:rsidRPr="000F3F6E">
        <w:rPr>
          <w:rFonts w:ascii="Arial" w:hAnsi="Arial" w:cs="Arial"/>
          <w:sz w:val="20"/>
          <w:szCs w:val="20"/>
        </w:rPr>
        <w:t>§ 2.</w:t>
      </w:r>
      <w:r w:rsidR="00565862" w:rsidRPr="000F3F6E">
        <w:rPr>
          <w:rFonts w:ascii="Arial" w:hAnsi="Arial" w:cs="Arial"/>
          <w:sz w:val="20"/>
          <w:szCs w:val="20"/>
        </w:rPr>
        <w:fldChar w:fldCharType="begin"/>
      </w:r>
      <w:r w:rsidR="00565862" w:rsidRPr="000F3F6E">
        <w:rPr>
          <w:rFonts w:ascii="Arial" w:hAnsi="Arial" w:cs="Arial"/>
          <w:sz w:val="20"/>
          <w:szCs w:val="20"/>
        </w:rPr>
        <w:instrText xml:space="preserve"> REF _Ref531535003 \w \h </w:instrText>
      </w:r>
      <w:r w:rsidR="00F1569D" w:rsidRPr="000F3F6E">
        <w:rPr>
          <w:rFonts w:ascii="Arial" w:hAnsi="Arial" w:cs="Arial"/>
          <w:sz w:val="20"/>
          <w:szCs w:val="20"/>
        </w:rPr>
        <w:instrText xml:space="preserve"> \* MERGEFORMAT </w:instrText>
      </w:r>
      <w:r w:rsidR="00565862" w:rsidRPr="000F3F6E">
        <w:rPr>
          <w:rFonts w:ascii="Arial" w:hAnsi="Arial" w:cs="Arial"/>
          <w:sz w:val="20"/>
          <w:szCs w:val="20"/>
        </w:rPr>
      </w:r>
      <w:r w:rsidR="00565862" w:rsidRPr="000F3F6E">
        <w:rPr>
          <w:rFonts w:ascii="Arial" w:hAnsi="Arial" w:cs="Arial"/>
          <w:sz w:val="20"/>
          <w:szCs w:val="20"/>
        </w:rPr>
        <w:fldChar w:fldCharType="separate"/>
      </w:r>
      <w:r w:rsidR="00C300C2">
        <w:rPr>
          <w:rFonts w:ascii="Arial" w:hAnsi="Arial" w:cs="Arial"/>
          <w:sz w:val="20"/>
          <w:szCs w:val="20"/>
        </w:rPr>
        <w:t>1.2)</w:t>
      </w:r>
      <w:r w:rsidR="00565862" w:rsidRPr="000F3F6E">
        <w:rPr>
          <w:rFonts w:ascii="Arial" w:hAnsi="Arial" w:cs="Arial"/>
          <w:sz w:val="20"/>
          <w:szCs w:val="20"/>
        </w:rPr>
        <w:fldChar w:fldCharType="end"/>
      </w:r>
      <w:r w:rsidR="00CA26C5" w:rsidRPr="000F3F6E">
        <w:rPr>
          <w:rFonts w:ascii="Arial" w:hAnsi="Arial" w:cs="Arial"/>
          <w:sz w:val="20"/>
          <w:szCs w:val="20"/>
        </w:rPr>
        <w:t xml:space="preserve">a. </w:t>
      </w:r>
      <w:r w:rsidR="00A919E8" w:rsidRPr="000F3F6E">
        <w:rPr>
          <w:rFonts w:ascii="Arial" w:hAnsi="Arial" w:cs="Arial"/>
          <w:sz w:val="20"/>
          <w:szCs w:val="20"/>
        </w:rPr>
        <w:t xml:space="preserve">będą rozliczane po ich wykonaniu na podstawie podpisanego </w:t>
      </w:r>
      <w:r w:rsidR="008342EB" w:rsidRPr="000F3F6E">
        <w:rPr>
          <w:rFonts w:ascii="Arial" w:hAnsi="Arial" w:cs="Arial"/>
          <w:sz w:val="20"/>
          <w:szCs w:val="20"/>
        </w:rPr>
        <w:t>P</w:t>
      </w:r>
      <w:r w:rsidR="00A919E8" w:rsidRPr="000F3F6E">
        <w:rPr>
          <w:rFonts w:ascii="Arial" w:hAnsi="Arial" w:cs="Arial"/>
          <w:sz w:val="20"/>
          <w:szCs w:val="20"/>
        </w:rPr>
        <w:t xml:space="preserve">rotokołu odbioru prac. Faktury za wykonane prace będą </w:t>
      </w:r>
      <w:r w:rsidR="00596C9F" w:rsidRPr="000F3F6E">
        <w:rPr>
          <w:rFonts w:ascii="Arial" w:hAnsi="Arial" w:cs="Arial"/>
          <w:sz w:val="20"/>
          <w:szCs w:val="20"/>
        </w:rPr>
        <w:t xml:space="preserve">wystawiane </w:t>
      </w:r>
      <w:r w:rsidR="000338A7" w:rsidRPr="000F3F6E">
        <w:rPr>
          <w:rFonts w:ascii="Arial" w:hAnsi="Arial" w:cs="Arial"/>
          <w:sz w:val="20"/>
          <w:szCs w:val="20"/>
        </w:rPr>
        <w:t xml:space="preserve">po upływie miesięcznego okresu rozliczeniowego na podstawie podpisanych </w:t>
      </w:r>
      <w:r w:rsidR="008342EB" w:rsidRPr="000F3F6E">
        <w:rPr>
          <w:rFonts w:ascii="Arial" w:hAnsi="Arial" w:cs="Arial"/>
          <w:sz w:val="20"/>
          <w:szCs w:val="20"/>
        </w:rPr>
        <w:t>P</w:t>
      </w:r>
      <w:r w:rsidR="000338A7" w:rsidRPr="000F3F6E">
        <w:rPr>
          <w:rFonts w:ascii="Arial" w:hAnsi="Arial" w:cs="Arial"/>
          <w:sz w:val="20"/>
          <w:szCs w:val="20"/>
        </w:rPr>
        <w:t xml:space="preserve">rotokołów odbioru prac </w:t>
      </w:r>
      <w:r w:rsidR="007B197A" w:rsidRPr="000F3F6E">
        <w:rPr>
          <w:rFonts w:ascii="Arial" w:hAnsi="Arial" w:cs="Arial"/>
          <w:sz w:val="20"/>
          <w:szCs w:val="20"/>
        </w:rPr>
        <w:t xml:space="preserve">za </w:t>
      </w:r>
      <w:r w:rsidR="000338A7" w:rsidRPr="000F3F6E">
        <w:rPr>
          <w:rFonts w:ascii="Arial" w:hAnsi="Arial" w:cs="Arial"/>
          <w:sz w:val="20"/>
          <w:szCs w:val="20"/>
        </w:rPr>
        <w:t>poprzedni miesiąc. Wykonawca wystawi fakturę do 10 dnia następnego miesiąca.</w:t>
      </w:r>
      <w:bookmarkEnd w:id="96"/>
    </w:p>
    <w:p w14:paraId="0C2E5662" w14:textId="537AAF2D" w:rsidR="00CA26C5" w:rsidRPr="000F3F6E" w:rsidRDefault="00CA26C5"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Prace określone w § 2.</w:t>
      </w:r>
      <w:r w:rsidRPr="000F3F6E">
        <w:rPr>
          <w:rFonts w:ascii="Arial" w:hAnsi="Arial" w:cs="Arial"/>
          <w:sz w:val="20"/>
          <w:szCs w:val="20"/>
        </w:rPr>
        <w:fldChar w:fldCharType="begin"/>
      </w:r>
      <w:r w:rsidRPr="000F3F6E">
        <w:rPr>
          <w:rFonts w:ascii="Arial" w:hAnsi="Arial" w:cs="Arial"/>
          <w:sz w:val="20"/>
          <w:szCs w:val="20"/>
        </w:rPr>
        <w:instrText xml:space="preserve"> REF _Ref531535003 \w \h </w:instrText>
      </w:r>
      <w:r w:rsidR="00F1569D" w:rsidRPr="000F3F6E">
        <w:rPr>
          <w:rFonts w:ascii="Arial" w:hAnsi="Arial" w:cs="Arial"/>
          <w:sz w:val="20"/>
          <w:szCs w:val="20"/>
        </w:rPr>
        <w:instrText xml:space="preserve">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1.2)</w:t>
      </w:r>
      <w:r w:rsidRPr="000F3F6E">
        <w:rPr>
          <w:rFonts w:ascii="Arial" w:hAnsi="Arial" w:cs="Arial"/>
          <w:sz w:val="20"/>
          <w:szCs w:val="20"/>
        </w:rPr>
        <w:fldChar w:fldCharType="end"/>
      </w:r>
      <w:r w:rsidRPr="000F3F6E">
        <w:rPr>
          <w:rFonts w:ascii="Arial" w:hAnsi="Arial" w:cs="Arial"/>
          <w:sz w:val="20"/>
          <w:szCs w:val="20"/>
        </w:rPr>
        <w:t>b. będą rozliczane po ich wykonaniu na podstawie podpisanego Protokołu odbioru prac. Faktury za wykonane prace będą wystawiane po zakończeniu Etapu wg Harmonogramu Realizacji Opcji na podstawie podpisanych Protokołów odbioru prac i Protokołu Odbioru Końcowego Opcji.</w:t>
      </w:r>
    </w:p>
    <w:p w14:paraId="68B4A772" w14:textId="0BE3841C" w:rsidR="007B197A" w:rsidRPr="000F3F6E" w:rsidRDefault="007B197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Prace określone w § 2.</w:t>
      </w:r>
      <w:r w:rsidRPr="000F3F6E">
        <w:rPr>
          <w:rFonts w:ascii="Arial" w:hAnsi="Arial" w:cs="Arial"/>
          <w:sz w:val="20"/>
          <w:szCs w:val="20"/>
        </w:rPr>
        <w:fldChar w:fldCharType="begin"/>
      </w:r>
      <w:r w:rsidRPr="000F3F6E">
        <w:rPr>
          <w:rFonts w:ascii="Arial" w:hAnsi="Arial" w:cs="Arial"/>
          <w:sz w:val="20"/>
          <w:szCs w:val="20"/>
        </w:rPr>
        <w:instrText xml:space="preserve"> REF _Ref531535003 \w \h </w:instrText>
      </w:r>
      <w:r w:rsidR="00F1569D" w:rsidRPr="000F3F6E">
        <w:rPr>
          <w:rFonts w:ascii="Arial" w:hAnsi="Arial" w:cs="Arial"/>
          <w:sz w:val="20"/>
          <w:szCs w:val="20"/>
        </w:rPr>
        <w:instrText xml:space="preserve">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1.2)</w:t>
      </w:r>
      <w:r w:rsidRPr="000F3F6E">
        <w:rPr>
          <w:rFonts w:ascii="Arial" w:hAnsi="Arial" w:cs="Arial"/>
          <w:sz w:val="20"/>
          <w:szCs w:val="20"/>
        </w:rPr>
        <w:fldChar w:fldCharType="end"/>
      </w:r>
      <w:r w:rsidRPr="000F3F6E">
        <w:rPr>
          <w:rFonts w:ascii="Arial" w:hAnsi="Arial" w:cs="Arial"/>
          <w:sz w:val="20"/>
          <w:szCs w:val="20"/>
        </w:rPr>
        <w:t>c. będą rozliczane po ich wykonaniu na podstawie podpisanego Protokołu odbioru prac. Faktury za wykonane prace będą wystawiane po upływie miesięcznego okresu rozliczeniowego na podstawie podpisanych Protokołów odbioru prac za poprzedni miesiąc. Wykonawca wystawi fakturę do 10 dnia następnego miesiąca.</w:t>
      </w:r>
    </w:p>
    <w:p w14:paraId="7588A2F1"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15DFF249" w14:textId="77777777" w:rsidR="0043622E" w:rsidRPr="000F3F6E" w:rsidRDefault="0043622E" w:rsidP="00CD4C55">
      <w:pPr>
        <w:pStyle w:val="1Umowarozdziapoziom1"/>
        <w:spacing w:before="0" w:after="0" w:line="312" w:lineRule="auto"/>
        <w:contextualSpacing/>
        <w:rPr>
          <w:rFonts w:ascii="Arial" w:hAnsi="Arial" w:cs="Arial"/>
        </w:rPr>
      </w:pPr>
      <w:bookmarkStart w:id="97" w:name="_Ref477860524"/>
      <w:bookmarkStart w:id="98" w:name="_Toc531529140"/>
      <w:bookmarkStart w:id="99" w:name="_Toc31882278"/>
      <w:bookmarkStart w:id="100" w:name="_Toc531674628"/>
      <w:r w:rsidRPr="000F3F6E">
        <w:rPr>
          <w:rFonts w:ascii="Arial" w:hAnsi="Arial" w:cs="Arial"/>
        </w:rPr>
        <w:t>Gwarancja poufności</w:t>
      </w:r>
      <w:bookmarkEnd w:id="97"/>
      <w:bookmarkEnd w:id="98"/>
      <w:bookmarkEnd w:id="99"/>
      <w:bookmarkEnd w:id="100"/>
    </w:p>
    <w:p w14:paraId="4B5EA260"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zobowiązuje się do zachowania w tajemnicy wszelkich informacji, które zostały udostępnione przez Zamawiającego w związku z wykonywaniem Umowy</w:t>
      </w:r>
      <w:r w:rsidR="006D08F6" w:rsidRPr="000F3F6E">
        <w:rPr>
          <w:rFonts w:ascii="Arial" w:hAnsi="Arial" w:cs="Arial"/>
          <w:sz w:val="20"/>
          <w:szCs w:val="20"/>
        </w:rPr>
        <w:t>, pozyskane od Zamawiającego lub wytworzone w toku realizacji Umowy</w:t>
      </w:r>
      <w:r w:rsidRPr="000F3F6E">
        <w:rPr>
          <w:rFonts w:ascii="Arial" w:hAnsi="Arial" w:cs="Arial"/>
          <w:sz w:val="20"/>
          <w:szCs w:val="20"/>
        </w:rPr>
        <w:t xml:space="preserve"> i nie ujawniania ich osobom trzecim bez zgody Zamawiającego</w:t>
      </w:r>
      <w:r w:rsidR="00A261A6" w:rsidRPr="000F3F6E">
        <w:rPr>
          <w:rFonts w:ascii="Arial" w:hAnsi="Arial" w:cs="Arial"/>
          <w:sz w:val="20"/>
          <w:szCs w:val="20"/>
        </w:rPr>
        <w:t xml:space="preserve"> wyrażonej na piśmie pod rygorem nieważności</w:t>
      </w:r>
      <w:r w:rsidRPr="000F3F6E">
        <w:rPr>
          <w:rFonts w:ascii="Arial" w:hAnsi="Arial" w:cs="Arial"/>
          <w:sz w:val="20"/>
          <w:szCs w:val="20"/>
        </w:rPr>
        <w:t xml:space="preserve">. </w:t>
      </w:r>
      <w:r w:rsidR="006D08F6" w:rsidRPr="000F3F6E">
        <w:rPr>
          <w:rFonts w:ascii="Arial" w:hAnsi="Arial" w:cs="Arial"/>
          <w:sz w:val="20"/>
          <w:szCs w:val="20"/>
        </w:rPr>
        <w:t>Dotyczy to w</w:t>
      </w:r>
      <w:r w:rsidR="00337537" w:rsidRPr="000F3F6E">
        <w:rPr>
          <w:rFonts w:ascii="Arial" w:hAnsi="Arial" w:cs="Arial"/>
          <w:sz w:val="20"/>
          <w:szCs w:val="20"/>
        </w:rPr>
        <w:t> </w:t>
      </w:r>
      <w:r w:rsidR="006D08F6" w:rsidRPr="000F3F6E">
        <w:rPr>
          <w:rFonts w:ascii="Arial" w:hAnsi="Arial" w:cs="Arial"/>
          <w:sz w:val="20"/>
          <w:szCs w:val="20"/>
        </w:rPr>
        <w:t>szczególności wszelkich dokumentów, danych personelu Zamawiającego, loginów, haseł, informacji dotyczących funkcjonowania Zamawiającego</w:t>
      </w:r>
      <w:r w:rsidR="00A261A6" w:rsidRPr="000F3F6E">
        <w:rPr>
          <w:rFonts w:ascii="Arial" w:hAnsi="Arial" w:cs="Arial"/>
          <w:sz w:val="20"/>
          <w:szCs w:val="20"/>
        </w:rPr>
        <w:t>.</w:t>
      </w:r>
    </w:p>
    <w:p w14:paraId="08881E23" w14:textId="77777777" w:rsidR="00A261A6" w:rsidRPr="000F3F6E" w:rsidRDefault="00A261A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zobowiązuje się, że bez zgody Zamawiającego wyrażonej na piśmie pod rygorem nieważności, nie będzie publikował oraz rozpowszechniał żadnych artykułów lub informacji dotyczących realizacji Umowy, a w szczególności relacji pomiędzy Wykonawcą, Zamawiającym lub też członkami personelu.</w:t>
      </w:r>
    </w:p>
    <w:p w14:paraId="68F8CF59"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zobowiązuje się </w:t>
      </w:r>
      <w:r w:rsidR="00CF5912" w:rsidRPr="000F3F6E">
        <w:rPr>
          <w:rFonts w:ascii="Arial" w:hAnsi="Arial" w:cs="Arial"/>
          <w:sz w:val="20"/>
          <w:szCs w:val="20"/>
        </w:rPr>
        <w:t xml:space="preserve">uzyskać od swoich pracowników i </w:t>
      </w:r>
      <w:r w:rsidRPr="000F3F6E">
        <w:rPr>
          <w:rFonts w:ascii="Arial" w:hAnsi="Arial" w:cs="Arial"/>
          <w:sz w:val="20"/>
          <w:szCs w:val="20"/>
        </w:rPr>
        <w:t>podwykonawców</w:t>
      </w:r>
      <w:r w:rsidR="00A261A6" w:rsidRPr="000F3F6E">
        <w:rPr>
          <w:rFonts w:ascii="Arial" w:hAnsi="Arial" w:cs="Arial"/>
          <w:sz w:val="20"/>
          <w:szCs w:val="20"/>
        </w:rPr>
        <w:t xml:space="preserve"> (jak również pracowników podwykonawców)</w:t>
      </w:r>
      <w:r w:rsidRPr="000F3F6E">
        <w:rPr>
          <w:rFonts w:ascii="Arial" w:hAnsi="Arial" w:cs="Arial"/>
          <w:sz w:val="20"/>
          <w:szCs w:val="20"/>
        </w:rPr>
        <w:t>, przed dopuszczeniem ich do pracy przy realizacji Umowy, pisemne zobowiązania o zachowaniu w tajemnicy wszelkich informacji Zamawiającego, o</w:t>
      </w:r>
      <w:r w:rsidR="00337537" w:rsidRPr="000F3F6E">
        <w:rPr>
          <w:rFonts w:ascii="Arial" w:hAnsi="Arial" w:cs="Arial"/>
          <w:sz w:val="20"/>
          <w:szCs w:val="20"/>
        </w:rPr>
        <w:t> </w:t>
      </w:r>
      <w:r w:rsidRPr="000F3F6E">
        <w:rPr>
          <w:rFonts w:ascii="Arial" w:hAnsi="Arial" w:cs="Arial"/>
          <w:sz w:val="20"/>
          <w:szCs w:val="20"/>
        </w:rPr>
        <w:t>których mowa w ust. 1</w:t>
      </w:r>
      <w:r w:rsidR="001E01FC" w:rsidRPr="000F3F6E">
        <w:rPr>
          <w:rFonts w:ascii="Arial" w:hAnsi="Arial" w:cs="Arial"/>
          <w:sz w:val="20"/>
          <w:szCs w:val="20"/>
        </w:rPr>
        <w:t xml:space="preserve"> niniejszego paragrafu Umowy</w:t>
      </w:r>
      <w:r w:rsidR="00553106" w:rsidRPr="000F3F6E">
        <w:rPr>
          <w:rFonts w:ascii="Arial" w:hAnsi="Arial" w:cs="Arial"/>
          <w:sz w:val="20"/>
          <w:szCs w:val="20"/>
        </w:rPr>
        <w:t>.</w:t>
      </w:r>
      <w:r w:rsidRPr="000F3F6E">
        <w:rPr>
          <w:rFonts w:ascii="Arial" w:hAnsi="Arial" w:cs="Arial"/>
          <w:sz w:val="20"/>
          <w:szCs w:val="20"/>
        </w:rPr>
        <w:t xml:space="preserve"> Kopię podpisanych zobowiązań Wykonawca przedłoży Zamawiającemu nie później niż przed przystąpieniem do realizacji Umowy i później w trakcie jej realizacji</w:t>
      </w:r>
      <w:r w:rsidR="007F7395" w:rsidRPr="000F3F6E">
        <w:rPr>
          <w:rFonts w:ascii="Arial" w:hAnsi="Arial" w:cs="Arial"/>
          <w:sz w:val="20"/>
          <w:szCs w:val="20"/>
        </w:rPr>
        <w:t>,</w:t>
      </w:r>
      <w:r w:rsidRPr="000F3F6E">
        <w:rPr>
          <w:rFonts w:ascii="Arial" w:hAnsi="Arial" w:cs="Arial"/>
          <w:sz w:val="20"/>
          <w:szCs w:val="20"/>
        </w:rPr>
        <w:t xml:space="preserve"> każdorazowo</w:t>
      </w:r>
      <w:r w:rsidR="007F7395" w:rsidRPr="000F3F6E">
        <w:rPr>
          <w:rFonts w:ascii="Arial" w:hAnsi="Arial" w:cs="Arial"/>
          <w:sz w:val="20"/>
          <w:szCs w:val="20"/>
        </w:rPr>
        <w:t>,</w:t>
      </w:r>
      <w:r w:rsidRPr="000F3F6E">
        <w:rPr>
          <w:rFonts w:ascii="Arial" w:hAnsi="Arial" w:cs="Arial"/>
          <w:sz w:val="20"/>
          <w:szCs w:val="20"/>
        </w:rPr>
        <w:t xml:space="preserve"> niezwłocznie po zaistnieniu zmian wśród pracowników i podwykonawców wymagających przedstawienia Zamawiającemu takich zobowiązań. </w:t>
      </w:r>
    </w:p>
    <w:p w14:paraId="2C3770BC" w14:textId="104CA1AA"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Postanowienia niniejszego paragrafu wiążą Wykonawcę</w:t>
      </w:r>
      <w:r w:rsidR="00C76255" w:rsidRPr="000F3F6E">
        <w:rPr>
          <w:rFonts w:ascii="Arial" w:hAnsi="Arial" w:cs="Arial"/>
          <w:sz w:val="20"/>
          <w:szCs w:val="20"/>
        </w:rPr>
        <w:t xml:space="preserve"> </w:t>
      </w:r>
      <w:r w:rsidR="00E02A2A" w:rsidRPr="000F3F6E">
        <w:rPr>
          <w:rFonts w:ascii="Arial" w:hAnsi="Arial" w:cs="Arial"/>
          <w:sz w:val="20"/>
          <w:szCs w:val="20"/>
        </w:rPr>
        <w:t>od dnia podpisania Umowy</w:t>
      </w:r>
      <w:r w:rsidR="00973385">
        <w:rPr>
          <w:rFonts w:ascii="Arial" w:hAnsi="Arial" w:cs="Arial"/>
          <w:sz w:val="20"/>
          <w:szCs w:val="20"/>
        </w:rPr>
        <w:t xml:space="preserve"> do dnia wygaśnięcia gwarancji Wykonawcy</w:t>
      </w:r>
      <w:r w:rsidRPr="000F3F6E">
        <w:rPr>
          <w:rFonts w:ascii="Arial" w:hAnsi="Arial" w:cs="Arial"/>
          <w:sz w:val="20"/>
          <w:szCs w:val="20"/>
        </w:rPr>
        <w:t>.</w:t>
      </w:r>
    </w:p>
    <w:p w14:paraId="65ECA93F" w14:textId="77777777" w:rsidR="00E65698" w:rsidRPr="000F3F6E" w:rsidRDefault="00E65698" w:rsidP="00CD4C55">
      <w:pPr>
        <w:pStyle w:val="2Umowaustppoziom2"/>
        <w:numPr>
          <w:ilvl w:val="0"/>
          <w:numId w:val="0"/>
        </w:numPr>
        <w:spacing w:before="0" w:line="312" w:lineRule="auto"/>
        <w:ind w:left="567"/>
        <w:contextualSpacing/>
        <w:rPr>
          <w:rFonts w:ascii="Arial" w:hAnsi="Arial" w:cs="Arial"/>
          <w:sz w:val="20"/>
          <w:szCs w:val="20"/>
        </w:rPr>
      </w:pPr>
    </w:p>
    <w:p w14:paraId="4325C4A2" w14:textId="77777777" w:rsidR="00E65698" w:rsidRPr="000F3F6E" w:rsidRDefault="00E65698" w:rsidP="00CD4C55">
      <w:pPr>
        <w:pStyle w:val="1Umowarozdziapoziom1"/>
        <w:spacing w:before="0" w:after="0" w:line="312" w:lineRule="auto"/>
        <w:contextualSpacing/>
        <w:rPr>
          <w:rFonts w:ascii="Arial" w:hAnsi="Arial" w:cs="Arial"/>
        </w:rPr>
      </w:pPr>
      <w:bookmarkStart w:id="101" w:name="_Toc31882279"/>
      <w:bookmarkStart w:id="102" w:name="_Toc531674629"/>
      <w:r w:rsidRPr="000F3F6E">
        <w:rPr>
          <w:rFonts w:ascii="Arial" w:hAnsi="Arial" w:cs="Arial"/>
        </w:rPr>
        <w:t>Zasady przetwarzania i ochrony danych osobowych</w:t>
      </w:r>
      <w:bookmarkEnd w:id="101"/>
      <w:bookmarkEnd w:id="102"/>
      <w:r w:rsidRPr="000F3F6E">
        <w:rPr>
          <w:rFonts w:ascii="Arial" w:hAnsi="Arial" w:cs="Arial"/>
        </w:rPr>
        <w:t xml:space="preserve"> </w:t>
      </w:r>
    </w:p>
    <w:p w14:paraId="1AF5402A" w14:textId="106A0E7F" w:rsidR="00E65698" w:rsidRPr="000F3F6E" w:rsidRDefault="00E65698" w:rsidP="54ECD6EC">
      <w:pPr>
        <w:pStyle w:val="2Umowaustppoziom2"/>
        <w:numPr>
          <w:ilvl w:val="1"/>
          <w:numId w:val="0"/>
        </w:numPr>
        <w:spacing w:before="0" w:line="312" w:lineRule="auto"/>
        <w:contextualSpacing/>
        <w:rPr>
          <w:rFonts w:ascii="Arial" w:hAnsi="Arial" w:cs="Arial"/>
          <w:sz w:val="20"/>
          <w:szCs w:val="20"/>
        </w:rPr>
      </w:pPr>
      <w:r w:rsidRPr="000F3F6E">
        <w:rPr>
          <w:rFonts w:ascii="Arial" w:hAnsi="Arial" w:cs="Arial"/>
          <w:sz w:val="20"/>
          <w:szCs w:val="20"/>
        </w:rPr>
        <w:t xml:space="preserve">Szczegółowe zasady przetwarzania i ochrony danych osobowych określa załącznik do Umowy - </w:t>
      </w:r>
      <w:r w:rsidR="00BB49CE" w:rsidRPr="000F3F6E">
        <w:rPr>
          <w:rFonts w:ascii="Arial" w:hAnsi="Arial" w:cs="Arial"/>
          <w:sz w:val="20"/>
          <w:szCs w:val="20"/>
        </w:rPr>
        <w:fldChar w:fldCharType="begin"/>
      </w:r>
      <w:r w:rsidR="00BB49CE" w:rsidRPr="000F3F6E">
        <w:rPr>
          <w:rFonts w:ascii="Arial" w:hAnsi="Arial" w:cs="Arial"/>
          <w:sz w:val="20"/>
          <w:szCs w:val="20"/>
        </w:rPr>
        <w:instrText xml:space="preserve"> REF _Ref531537409 \h </w:instrText>
      </w:r>
      <w:r w:rsidR="00F1569D" w:rsidRPr="000F3F6E">
        <w:rPr>
          <w:rFonts w:ascii="Arial" w:hAnsi="Arial" w:cs="Arial"/>
          <w:sz w:val="20"/>
          <w:szCs w:val="20"/>
        </w:rPr>
        <w:instrText xml:space="preserve"> \* MERGEFORMAT </w:instrText>
      </w:r>
      <w:r w:rsidR="00BB49CE" w:rsidRPr="000F3F6E">
        <w:rPr>
          <w:rFonts w:ascii="Arial" w:hAnsi="Arial" w:cs="Arial"/>
          <w:sz w:val="20"/>
          <w:szCs w:val="20"/>
        </w:rPr>
      </w:r>
      <w:r w:rsidR="00BB49CE" w:rsidRPr="000F3F6E">
        <w:rPr>
          <w:rFonts w:ascii="Arial" w:hAnsi="Arial" w:cs="Arial"/>
          <w:sz w:val="20"/>
          <w:szCs w:val="20"/>
        </w:rPr>
        <w:fldChar w:fldCharType="separate"/>
      </w:r>
      <w:r w:rsidR="00C300C2" w:rsidRPr="000F3F6E">
        <w:rPr>
          <w:rFonts w:ascii="Arial" w:hAnsi="Arial" w:cs="Arial"/>
          <w:sz w:val="20"/>
          <w:szCs w:val="20"/>
        </w:rPr>
        <w:t xml:space="preserve">Załącznik nr 7 – Umowa </w:t>
      </w:r>
      <w:r w:rsidR="00C300C2">
        <w:rPr>
          <w:rFonts w:ascii="Arial" w:hAnsi="Arial" w:cs="Arial"/>
          <w:sz w:val="20"/>
          <w:szCs w:val="20"/>
        </w:rPr>
        <w:t>powierzenia</w:t>
      </w:r>
      <w:r w:rsidR="00C300C2" w:rsidRPr="000F3F6E">
        <w:rPr>
          <w:rFonts w:ascii="Arial" w:hAnsi="Arial" w:cs="Arial"/>
          <w:sz w:val="20"/>
          <w:szCs w:val="20"/>
        </w:rPr>
        <w:t xml:space="preserve"> przetwarzania danych osobowych</w:t>
      </w:r>
      <w:r w:rsidR="00BB49CE" w:rsidRPr="000F3F6E">
        <w:rPr>
          <w:rFonts w:ascii="Arial" w:hAnsi="Arial" w:cs="Arial"/>
          <w:sz w:val="20"/>
          <w:szCs w:val="20"/>
        </w:rPr>
        <w:fldChar w:fldCharType="end"/>
      </w:r>
      <w:r w:rsidR="00BB49CE" w:rsidRPr="000F3F6E">
        <w:rPr>
          <w:rFonts w:ascii="Arial" w:hAnsi="Arial" w:cs="Arial"/>
          <w:sz w:val="20"/>
          <w:szCs w:val="20"/>
        </w:rPr>
        <w:t>, która zostanie zawarta między Stronami.</w:t>
      </w:r>
    </w:p>
    <w:p w14:paraId="4DAB3F68" w14:textId="77777777" w:rsidR="00E65698" w:rsidRPr="000F3F6E" w:rsidRDefault="00E65698" w:rsidP="00CD4C55">
      <w:pPr>
        <w:pStyle w:val="2Umowaustppoziom2"/>
        <w:numPr>
          <w:ilvl w:val="0"/>
          <w:numId w:val="0"/>
        </w:numPr>
        <w:spacing w:before="0" w:line="312" w:lineRule="auto"/>
        <w:ind w:left="567"/>
        <w:contextualSpacing/>
        <w:rPr>
          <w:rFonts w:ascii="Arial" w:hAnsi="Arial" w:cs="Arial"/>
          <w:sz w:val="20"/>
          <w:szCs w:val="20"/>
        </w:rPr>
      </w:pPr>
    </w:p>
    <w:p w14:paraId="3DAC62CE" w14:textId="77777777" w:rsidR="00272082" w:rsidRPr="000F3F6E" w:rsidRDefault="00272082" w:rsidP="00CD4C55">
      <w:pPr>
        <w:pStyle w:val="1Umowarozdziapoziom1"/>
        <w:spacing w:before="0" w:after="0" w:line="312" w:lineRule="auto"/>
        <w:contextualSpacing/>
        <w:rPr>
          <w:rFonts w:ascii="Arial" w:hAnsi="Arial" w:cs="Arial"/>
        </w:rPr>
      </w:pPr>
      <w:bookmarkStart w:id="103" w:name="_Toc31882280"/>
      <w:bookmarkStart w:id="104" w:name="_Toc531529141"/>
      <w:bookmarkStart w:id="105" w:name="_Toc531674630"/>
      <w:r w:rsidRPr="000F3F6E">
        <w:rPr>
          <w:rFonts w:ascii="Arial" w:hAnsi="Arial" w:cs="Arial"/>
        </w:rPr>
        <w:t>Kary umowne</w:t>
      </w:r>
      <w:bookmarkEnd w:id="103"/>
    </w:p>
    <w:p w14:paraId="19575380" w14:textId="77777777" w:rsidR="00272082" w:rsidRPr="000F3F6E"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Strony zastrzegają, że naprawienie szkody wynikłej z niewykonania lub nienależytego wykonania zobowiązania przez Wykonawcę nastąpi przez zapłatę kar umownych (art. 483 kodeksu cywilnego).</w:t>
      </w:r>
    </w:p>
    <w:p w14:paraId="462B2719" w14:textId="77777777" w:rsidR="00272082" w:rsidRPr="000F3F6E"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w:t>
      </w:r>
      <w:r w:rsidR="00C56327" w:rsidRPr="00C56327">
        <w:rPr>
          <w:rFonts w:ascii="Arial" w:hAnsi="Arial" w:cs="Arial"/>
          <w:sz w:val="20"/>
          <w:szCs w:val="20"/>
        </w:rPr>
        <w:t>jest uprawniony do naliczenia</w:t>
      </w:r>
      <w:r w:rsidR="00C56327">
        <w:rPr>
          <w:rFonts w:ascii="Arial" w:hAnsi="Arial" w:cs="Arial"/>
          <w:sz w:val="20"/>
          <w:szCs w:val="20"/>
        </w:rPr>
        <w:t xml:space="preserve"> </w:t>
      </w:r>
      <w:r w:rsidRPr="000F3F6E">
        <w:rPr>
          <w:rFonts w:ascii="Arial" w:hAnsi="Arial" w:cs="Arial"/>
          <w:sz w:val="20"/>
          <w:szCs w:val="20"/>
        </w:rPr>
        <w:t>Wykonawcy kary umowne</w:t>
      </w:r>
      <w:r w:rsidR="00C56327">
        <w:rPr>
          <w:rFonts w:ascii="Arial" w:hAnsi="Arial" w:cs="Arial"/>
          <w:sz w:val="20"/>
          <w:szCs w:val="20"/>
        </w:rPr>
        <w:t>j</w:t>
      </w:r>
      <w:r w:rsidRPr="000F3F6E">
        <w:rPr>
          <w:rFonts w:ascii="Arial" w:hAnsi="Arial" w:cs="Arial"/>
          <w:sz w:val="20"/>
          <w:szCs w:val="20"/>
        </w:rPr>
        <w:t xml:space="preserve"> za:</w:t>
      </w:r>
    </w:p>
    <w:p w14:paraId="0087BC82" w14:textId="66E29F71" w:rsidR="00FC0E64" w:rsidRDefault="002720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opóźnienie Wykonawcy</w:t>
      </w:r>
      <w:r w:rsidR="0050605B" w:rsidRPr="000F3F6E">
        <w:rPr>
          <w:rFonts w:ascii="Arial" w:hAnsi="Arial" w:cs="Arial"/>
          <w:sz w:val="20"/>
          <w:szCs w:val="20"/>
        </w:rPr>
        <w:t>, z powodu okoliczności</w:t>
      </w:r>
      <w:r w:rsidR="0C21125C" w:rsidRPr="000F3F6E">
        <w:rPr>
          <w:rFonts w:ascii="Arial" w:hAnsi="Arial" w:cs="Arial"/>
          <w:sz w:val="20"/>
          <w:szCs w:val="20"/>
        </w:rPr>
        <w:t>,</w:t>
      </w:r>
      <w:r w:rsidR="0050605B" w:rsidRPr="000F3F6E">
        <w:rPr>
          <w:rFonts w:ascii="Arial" w:hAnsi="Arial" w:cs="Arial"/>
          <w:sz w:val="20"/>
          <w:szCs w:val="20"/>
        </w:rPr>
        <w:t xml:space="preserve"> za które Wykonawca ponosi odpowiedzialność,</w:t>
      </w:r>
      <w:r w:rsidRPr="000F3F6E">
        <w:rPr>
          <w:rFonts w:ascii="Arial" w:hAnsi="Arial" w:cs="Arial"/>
          <w:sz w:val="20"/>
          <w:szCs w:val="20"/>
        </w:rPr>
        <w:t xml:space="preserve"> w stosunku do terminów zakończenia Etapów realizacji Umowy </w:t>
      </w:r>
      <w:r w:rsidR="00947CDB" w:rsidRPr="000F3F6E">
        <w:rPr>
          <w:rFonts w:ascii="Arial" w:hAnsi="Arial" w:cs="Arial"/>
          <w:sz w:val="20"/>
          <w:szCs w:val="20"/>
        </w:rPr>
        <w:t>i terminów rozpoczęcia świadczenia Usług</w:t>
      </w:r>
      <w:r w:rsidR="005C4E01">
        <w:rPr>
          <w:rFonts w:ascii="Arial" w:hAnsi="Arial" w:cs="Arial"/>
          <w:sz w:val="20"/>
          <w:szCs w:val="20"/>
        </w:rPr>
        <w:t xml:space="preserve">, o których mowa w § 4 ust. 1  </w:t>
      </w:r>
      <w:r w:rsidR="00947CDB" w:rsidRPr="000F3F6E">
        <w:rPr>
          <w:rFonts w:ascii="Arial" w:hAnsi="Arial" w:cs="Arial"/>
          <w:sz w:val="20"/>
          <w:szCs w:val="20"/>
        </w:rPr>
        <w:t xml:space="preserve"> </w:t>
      </w:r>
      <w:r w:rsidRPr="000F3F6E">
        <w:rPr>
          <w:rFonts w:ascii="Arial" w:hAnsi="Arial" w:cs="Arial"/>
          <w:sz w:val="20"/>
          <w:szCs w:val="20"/>
        </w:rPr>
        <w:t>– w wysokości stanowiącej równowartość 0,</w:t>
      </w:r>
      <w:r w:rsidR="002F7C42">
        <w:rPr>
          <w:rFonts w:ascii="Arial" w:hAnsi="Arial" w:cs="Arial"/>
          <w:sz w:val="20"/>
          <w:szCs w:val="20"/>
        </w:rPr>
        <w:t>2</w:t>
      </w:r>
      <w:r w:rsidR="00F9063A" w:rsidRPr="000F3F6E">
        <w:rPr>
          <w:rFonts w:ascii="Arial" w:hAnsi="Arial" w:cs="Arial"/>
          <w:sz w:val="20"/>
          <w:szCs w:val="20"/>
        </w:rPr>
        <w:t xml:space="preserve"> </w:t>
      </w:r>
      <w:r w:rsidRPr="000F3F6E">
        <w:rPr>
          <w:rFonts w:ascii="Arial" w:hAnsi="Arial" w:cs="Arial"/>
          <w:sz w:val="20"/>
          <w:szCs w:val="20"/>
        </w:rPr>
        <w:t>% wynagrodzenia brutto należnego odpowiednio za dany Etap</w:t>
      </w:r>
      <w:r w:rsidR="00453CB0" w:rsidRPr="000F3F6E">
        <w:rPr>
          <w:rFonts w:ascii="Arial" w:hAnsi="Arial" w:cs="Arial"/>
          <w:sz w:val="20"/>
          <w:szCs w:val="20"/>
        </w:rPr>
        <w:t xml:space="preserve"> lub miesiąc</w:t>
      </w:r>
      <w:r w:rsidR="00476F8F" w:rsidRPr="000F3F6E">
        <w:rPr>
          <w:rFonts w:ascii="Arial" w:hAnsi="Arial" w:cs="Arial"/>
          <w:sz w:val="20"/>
          <w:szCs w:val="20"/>
        </w:rPr>
        <w:t xml:space="preserve"> Usługi</w:t>
      </w:r>
      <w:r w:rsidRPr="000F3F6E">
        <w:rPr>
          <w:rFonts w:ascii="Arial" w:hAnsi="Arial" w:cs="Arial"/>
          <w:sz w:val="20"/>
          <w:szCs w:val="20"/>
        </w:rPr>
        <w:t>, za każdy rozpoczęty dzień opóźnienia z tym zastrzeżeniem</w:t>
      </w:r>
      <w:r w:rsidR="00F656A9">
        <w:rPr>
          <w:rFonts w:ascii="Arial" w:hAnsi="Arial" w:cs="Arial"/>
          <w:sz w:val="20"/>
          <w:szCs w:val="20"/>
        </w:rPr>
        <w:t>, że:</w:t>
      </w:r>
    </w:p>
    <w:p w14:paraId="72577335" w14:textId="4D3363C4" w:rsidR="00FC0E64" w:rsidRPr="00F6493E" w:rsidRDefault="00F656A9" w:rsidP="00C96421">
      <w:pPr>
        <w:pStyle w:val="4Umowaliterapoziom4"/>
      </w:pPr>
      <w:r w:rsidRPr="00F6493E">
        <w:t>k</w:t>
      </w:r>
      <w:r w:rsidR="00272082" w:rsidRPr="00F6493E">
        <w:t xml:space="preserve">ary </w:t>
      </w:r>
      <w:r w:rsidR="00F12652">
        <w:t xml:space="preserve">umowne </w:t>
      </w:r>
      <w:r w:rsidR="00272082" w:rsidRPr="00F6493E">
        <w:t xml:space="preserve">za </w:t>
      </w:r>
      <w:r w:rsidR="0050605B" w:rsidRPr="00F6493E">
        <w:t xml:space="preserve">ww. </w:t>
      </w:r>
      <w:r w:rsidR="00272082" w:rsidRPr="00F6493E">
        <w:t xml:space="preserve">opóźnienie Wykonawcy w stosunku do terminów wykonania Etapów, V, </w:t>
      </w:r>
      <w:r w:rsidR="004A748C" w:rsidRPr="00F6493E">
        <w:t>XI</w:t>
      </w:r>
      <w:r w:rsidR="00272082" w:rsidRPr="00F6493E">
        <w:t>, XII naliczane będą od całego wynagrodzenia Wykonawcy określonego w </w:t>
      </w:r>
      <w:r w:rsidR="00272082" w:rsidRPr="00F6493E">
        <w:fldChar w:fldCharType="begin"/>
      </w:r>
      <w:r w:rsidR="00272082" w:rsidRPr="00F6493E">
        <w:instrText xml:space="preserve"> REF _Ref475975076 \w \h  \* MERGEFORMAT </w:instrText>
      </w:r>
      <w:r w:rsidR="00272082" w:rsidRPr="00F6493E">
        <w:fldChar w:fldCharType="separate"/>
      </w:r>
      <w:r w:rsidR="00C300C2">
        <w:t>§ 5.1</w:t>
      </w:r>
      <w:r w:rsidR="00272082" w:rsidRPr="00F6493E">
        <w:fldChar w:fldCharType="end"/>
      </w:r>
      <w:r w:rsidR="00272082" w:rsidRPr="00F6493E">
        <w:t xml:space="preserve"> Umowy;</w:t>
      </w:r>
    </w:p>
    <w:p w14:paraId="1FEBAA00" w14:textId="44B6A4F9" w:rsidR="00272082" w:rsidRDefault="00A25FE9" w:rsidP="00620D48">
      <w:pPr>
        <w:pStyle w:val="4Umowaliterapoziom4"/>
      </w:pPr>
      <w:r>
        <w:t>k</w:t>
      </w:r>
      <w:r w:rsidR="00FC0E64">
        <w:t xml:space="preserve">ara </w:t>
      </w:r>
      <w:r w:rsidR="00F12652">
        <w:t xml:space="preserve">umowna </w:t>
      </w:r>
      <w:r w:rsidR="00FC0E64">
        <w:t xml:space="preserve">za I </w:t>
      </w:r>
      <w:r w:rsidR="00DC4DD7">
        <w:t>E</w:t>
      </w:r>
      <w:r w:rsidR="00FC0E64">
        <w:t xml:space="preserve">tap nie będzie naliczana odrębnie, natomiast kara za II </w:t>
      </w:r>
      <w:r w:rsidR="00DC4DD7">
        <w:t>E</w:t>
      </w:r>
      <w:r w:rsidR="00FC0E64">
        <w:t xml:space="preserve">tap będzie </w:t>
      </w:r>
      <w:r w:rsidR="00F656A9">
        <w:t>naliczana</w:t>
      </w:r>
      <w:r w:rsidR="00FC0E64">
        <w:t xml:space="preserve"> łącznie za I </w:t>
      </w:r>
      <w:proofErr w:type="spellStart"/>
      <w:r w:rsidR="00FC0E64">
        <w:t>i</w:t>
      </w:r>
      <w:proofErr w:type="spellEnd"/>
      <w:r w:rsidR="00FC0E64">
        <w:t xml:space="preserve"> II </w:t>
      </w:r>
      <w:r w:rsidR="00DC4DD7">
        <w:t>E</w:t>
      </w:r>
      <w:r w:rsidR="00FC0E64">
        <w:t xml:space="preserve">tap od kwoty określonej w </w:t>
      </w:r>
      <w:r w:rsidR="00E44058">
        <w:rPr>
          <w:rFonts w:cs="Calibri"/>
        </w:rPr>
        <w:t>§</w:t>
      </w:r>
      <w:r w:rsidR="00E44058">
        <w:t xml:space="preserve"> 5 ust 2 pkt 1 </w:t>
      </w:r>
      <w:proofErr w:type="spellStart"/>
      <w:r w:rsidR="00E44058">
        <w:t>ppkt</w:t>
      </w:r>
      <w:proofErr w:type="spellEnd"/>
      <w:r w:rsidR="00E44058">
        <w:t xml:space="preserve"> 1).</w:t>
      </w:r>
    </w:p>
    <w:p w14:paraId="65168483" w14:textId="2A75AEB6" w:rsidR="00E278B0" w:rsidRPr="000F3F6E" w:rsidRDefault="00C746E8" w:rsidP="00620D48">
      <w:pPr>
        <w:pStyle w:val="4Umowaliterapoziom4"/>
      </w:pPr>
      <w:r>
        <w:t>w</w:t>
      </w:r>
      <w:r w:rsidR="00B26793">
        <w:t xml:space="preserve"> przypadku</w:t>
      </w:r>
      <w:r>
        <w:t xml:space="preserve"> </w:t>
      </w:r>
      <w:r w:rsidR="005E35B5">
        <w:t>gdy Wykonawca</w:t>
      </w:r>
      <w:r w:rsidR="0046459F">
        <w:t xml:space="preserve"> dotrzyma</w:t>
      </w:r>
      <w:r w:rsidR="00825F78">
        <w:t xml:space="preserve"> terminu</w:t>
      </w:r>
      <w:r w:rsidR="00D25DD4">
        <w:t xml:space="preserve"> wykonania</w:t>
      </w:r>
      <w:r w:rsidR="000D32D5">
        <w:t xml:space="preserve"> Etapu</w:t>
      </w:r>
      <w:r w:rsidR="008D519E">
        <w:t xml:space="preserve"> X</w:t>
      </w:r>
      <w:r w:rsidR="00D311A2">
        <w:t>II</w:t>
      </w:r>
      <w:r w:rsidR="00B755B7">
        <w:t xml:space="preserve"> </w:t>
      </w:r>
      <w:r w:rsidR="00BC5B71">
        <w:t>(</w:t>
      </w:r>
      <w:r w:rsidR="00B42556">
        <w:t>termin</w:t>
      </w:r>
      <w:r w:rsidR="00833E80">
        <w:t xml:space="preserve">y </w:t>
      </w:r>
      <w:r w:rsidR="00AF6D4B">
        <w:t>wykonania</w:t>
      </w:r>
      <w:r w:rsidR="00967458">
        <w:t xml:space="preserve"> </w:t>
      </w:r>
      <w:r w:rsidR="004D6155">
        <w:t xml:space="preserve">wszystkich </w:t>
      </w:r>
      <w:r w:rsidR="006A75C6">
        <w:t xml:space="preserve">pozostałych </w:t>
      </w:r>
      <w:r w:rsidR="00967458">
        <w:t>E</w:t>
      </w:r>
      <w:r w:rsidR="003B2803">
        <w:t>tapów</w:t>
      </w:r>
      <w:r w:rsidR="00F86032">
        <w:t xml:space="preserve"> muszą być wcześniejsze</w:t>
      </w:r>
      <w:r w:rsidR="00C0648E">
        <w:t xml:space="preserve"> niż termin</w:t>
      </w:r>
      <w:r w:rsidR="00FE381C">
        <w:t xml:space="preserve"> wykonania</w:t>
      </w:r>
      <w:r w:rsidR="001A1A65">
        <w:t xml:space="preserve"> Etapu XII</w:t>
      </w:r>
      <w:r w:rsidR="003B61A7">
        <w:t>)</w:t>
      </w:r>
      <w:r w:rsidR="0064697C">
        <w:t>,</w:t>
      </w:r>
      <w:r w:rsidR="00ED6926">
        <w:t xml:space="preserve"> to Zamawiaj</w:t>
      </w:r>
      <w:r w:rsidR="00AC208B">
        <w:t>ący</w:t>
      </w:r>
      <w:r w:rsidR="00943F8A">
        <w:t xml:space="preserve"> </w:t>
      </w:r>
      <w:r w:rsidR="0064697C">
        <w:t>ponownie przeliczy nałożone dotychczas kary umowne poprzez obniżenie wskaźnika</w:t>
      </w:r>
      <w:r w:rsidR="00537621">
        <w:t xml:space="preserve"> </w:t>
      </w:r>
      <w:r w:rsidR="0064697C">
        <w:t>z 0,</w:t>
      </w:r>
      <w:r w:rsidR="00E97E74">
        <w:t>2</w:t>
      </w:r>
      <w:r w:rsidR="0064697C">
        <w:t xml:space="preserve">% </w:t>
      </w:r>
      <w:r w:rsidR="00177EDA">
        <w:t>do 0,</w:t>
      </w:r>
      <w:r w:rsidR="00E97E74">
        <w:t>05</w:t>
      </w:r>
      <w:r w:rsidR="00177EDA">
        <w:t>%</w:t>
      </w:r>
      <w:r w:rsidR="00591D5B">
        <w:t xml:space="preserve"> </w:t>
      </w:r>
      <w:r w:rsidR="0063711B" w:rsidRPr="000F3F6E">
        <w:rPr>
          <w:rFonts w:ascii="Arial" w:hAnsi="Arial" w:cs="Arial"/>
          <w:sz w:val="20"/>
          <w:szCs w:val="20"/>
        </w:rPr>
        <w:t xml:space="preserve">wynagrodzenia brutto należnego </w:t>
      </w:r>
      <w:r w:rsidR="00591D5B">
        <w:t>odpowiednio</w:t>
      </w:r>
      <w:r w:rsidR="00E60D78" w:rsidRPr="00E60D78">
        <w:rPr>
          <w:rFonts w:ascii="Arial" w:hAnsi="Arial" w:cs="Arial"/>
          <w:sz w:val="20"/>
          <w:szCs w:val="20"/>
        </w:rPr>
        <w:t xml:space="preserve"> </w:t>
      </w:r>
      <w:r w:rsidR="00E60D78">
        <w:rPr>
          <w:rFonts w:ascii="Arial" w:hAnsi="Arial" w:cs="Arial"/>
          <w:sz w:val="20"/>
          <w:szCs w:val="20"/>
        </w:rPr>
        <w:t xml:space="preserve">za </w:t>
      </w:r>
      <w:r w:rsidR="00E60D78" w:rsidRPr="000F3F6E">
        <w:rPr>
          <w:rFonts w:ascii="Arial" w:hAnsi="Arial" w:cs="Arial"/>
          <w:sz w:val="20"/>
          <w:szCs w:val="20"/>
        </w:rPr>
        <w:t>dany Etap</w:t>
      </w:r>
      <w:r w:rsidR="00B11842" w:rsidRPr="00B11842">
        <w:t xml:space="preserve"> </w:t>
      </w:r>
      <w:r w:rsidR="00B11842">
        <w:t xml:space="preserve">lub </w:t>
      </w:r>
      <w:r w:rsidR="005111FA">
        <w:t xml:space="preserve">dla </w:t>
      </w:r>
      <w:r w:rsidR="005111FA" w:rsidRPr="00F6493E">
        <w:t xml:space="preserve">Etapów V, XI </w:t>
      </w:r>
      <w:r w:rsidR="00B11842" w:rsidRPr="00F6493E">
        <w:t>od całego wynagrodzenia Wykonawcy określonego w </w:t>
      </w:r>
      <w:r w:rsidR="00B11842" w:rsidRPr="00F6493E">
        <w:fldChar w:fldCharType="begin"/>
      </w:r>
      <w:r w:rsidR="00B11842" w:rsidRPr="00F6493E">
        <w:instrText xml:space="preserve"> REF _Ref475975076 \w \h  \* MERGEFORMAT </w:instrText>
      </w:r>
      <w:r w:rsidR="00B11842" w:rsidRPr="00F6493E">
        <w:fldChar w:fldCharType="separate"/>
      </w:r>
      <w:r w:rsidR="00C300C2">
        <w:t>§ 5.1</w:t>
      </w:r>
      <w:r w:rsidR="00B11842" w:rsidRPr="00F6493E">
        <w:fldChar w:fldCharType="end"/>
      </w:r>
      <w:r w:rsidR="00B11842" w:rsidRPr="00F6493E">
        <w:t xml:space="preserve"> Umowy</w:t>
      </w:r>
      <w:r w:rsidR="00EC7BE7" w:rsidRPr="00EC7BE7">
        <w:rPr>
          <w:rFonts w:ascii="Arial" w:hAnsi="Arial" w:cs="Arial"/>
          <w:sz w:val="20"/>
          <w:szCs w:val="20"/>
        </w:rPr>
        <w:t xml:space="preserve"> </w:t>
      </w:r>
      <w:r w:rsidR="00EC7BE7" w:rsidRPr="000F3F6E">
        <w:rPr>
          <w:rFonts w:ascii="Arial" w:hAnsi="Arial" w:cs="Arial"/>
          <w:sz w:val="20"/>
          <w:szCs w:val="20"/>
        </w:rPr>
        <w:t>za każdy rozpoczęty dzień opóźnienia</w:t>
      </w:r>
      <w:r w:rsidR="00B11842" w:rsidRPr="00F6493E">
        <w:t>;</w:t>
      </w:r>
    </w:p>
    <w:p w14:paraId="6D956415" w14:textId="6A16381E" w:rsidR="006F4AF6" w:rsidRPr="000F3F6E" w:rsidRDefault="006F4AF6" w:rsidP="00620D48">
      <w:pPr>
        <w:pStyle w:val="4Umowaliterapoziom4"/>
      </w:pPr>
      <w:r>
        <w:t>W przypadku</w:t>
      </w:r>
      <w:r w:rsidR="00434C6D">
        <w:t>,</w:t>
      </w:r>
      <w:r>
        <w:t xml:space="preserve"> gdy Wykonawca uzyskał bezwarunkowy Protokół Odbioru w terminie do 51 dni </w:t>
      </w:r>
      <w:r w:rsidR="00434C6D">
        <w:t>zgodnie z w</w:t>
      </w:r>
      <w:r w:rsidR="00434C6D" w:rsidRPr="00C300C2">
        <w:rPr>
          <w:rFonts w:ascii="Arial" w:hAnsi="Arial"/>
          <w:sz w:val="20"/>
        </w:rPr>
        <w:t xml:space="preserve"> </w:t>
      </w:r>
      <w:r w:rsidR="00434C6D">
        <w:rPr>
          <w:rFonts w:ascii="Arial" w:hAnsi="Arial" w:cs="Arial"/>
          <w:sz w:val="20"/>
          <w:szCs w:val="20"/>
        </w:rPr>
        <w:t xml:space="preserve">§  9 ust 2 i 3, </w:t>
      </w:r>
      <w:r>
        <w:t xml:space="preserve">od daty określonej odpowiednio w </w:t>
      </w:r>
      <w:r>
        <w:rPr>
          <w:rFonts w:ascii="Arial" w:hAnsi="Arial" w:cs="Arial"/>
          <w:sz w:val="20"/>
          <w:szCs w:val="20"/>
        </w:rPr>
        <w:t xml:space="preserve"> § 4 ust. 1, kara umowna nie jest naliczana, natomiast w przypadku, gdy w powyższym terminie   </w:t>
      </w:r>
      <w:r>
        <w:t xml:space="preserve">Wykonawca nie uzyskał bezwarunkowego Protokołu Odbioru, kara umowna naliczana jest od terminu, o którym mowa w </w:t>
      </w:r>
      <w:r>
        <w:rPr>
          <w:rFonts w:ascii="Arial" w:hAnsi="Arial" w:cs="Arial"/>
          <w:sz w:val="20"/>
          <w:szCs w:val="20"/>
        </w:rPr>
        <w:t xml:space="preserve"> § 4 ust. 1.</w:t>
      </w:r>
      <w:r w:rsidR="00434C6D">
        <w:rPr>
          <w:rFonts w:ascii="Arial" w:hAnsi="Arial" w:cs="Arial"/>
          <w:sz w:val="20"/>
          <w:szCs w:val="20"/>
        </w:rPr>
        <w:t>,  za wyjątkiem Protokołu Odbioru Końcowego, który musi być uzyskany do dnia określonego w § 4 ust. 1 pkt 12.</w:t>
      </w:r>
    </w:p>
    <w:p w14:paraId="2EE576AD" w14:textId="72F33AF2" w:rsidR="00272082" w:rsidRPr="000F3F6E" w:rsidRDefault="002720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opóźnienie</w:t>
      </w:r>
      <w:r w:rsidR="0050605B" w:rsidRPr="000F3F6E">
        <w:rPr>
          <w:rFonts w:ascii="Arial" w:hAnsi="Arial" w:cs="Arial"/>
          <w:sz w:val="20"/>
          <w:szCs w:val="20"/>
        </w:rPr>
        <w:t>, z powodu okoliczności</w:t>
      </w:r>
      <w:r w:rsidR="62AD483A" w:rsidRPr="000F3F6E">
        <w:rPr>
          <w:rFonts w:ascii="Arial" w:hAnsi="Arial" w:cs="Arial"/>
          <w:sz w:val="20"/>
          <w:szCs w:val="20"/>
        </w:rPr>
        <w:t>,</w:t>
      </w:r>
      <w:r w:rsidR="0050605B" w:rsidRPr="000F3F6E">
        <w:rPr>
          <w:rFonts w:ascii="Arial" w:hAnsi="Arial" w:cs="Arial"/>
          <w:sz w:val="20"/>
          <w:szCs w:val="20"/>
        </w:rPr>
        <w:t xml:space="preserve"> za które Wykonawca ponosi odpowiedzialność,</w:t>
      </w:r>
      <w:r w:rsidRPr="000F3F6E">
        <w:rPr>
          <w:rFonts w:ascii="Arial" w:hAnsi="Arial" w:cs="Arial"/>
          <w:sz w:val="20"/>
          <w:szCs w:val="20"/>
        </w:rPr>
        <w:t xml:space="preserve"> w usunięciu uchybień wymienionych w planie naprawczym zgodnie z </w:t>
      </w:r>
      <w:r w:rsidRPr="00553039">
        <w:fldChar w:fldCharType="begin"/>
      </w:r>
      <w:r w:rsidRPr="000F3F6E">
        <w:rPr>
          <w:rFonts w:ascii="Arial" w:hAnsi="Arial" w:cs="Arial"/>
          <w:sz w:val="20"/>
          <w:szCs w:val="20"/>
        </w:rPr>
        <w:instrText xml:space="preserve"> REF _Ref477860282 \w \h  \* MERGEFORMAT </w:instrText>
      </w:r>
      <w:r w:rsidRPr="00553039">
        <w:rPr>
          <w:rFonts w:ascii="Arial" w:hAnsi="Arial" w:cs="Arial"/>
          <w:sz w:val="20"/>
          <w:szCs w:val="20"/>
        </w:rPr>
        <w:fldChar w:fldCharType="separate"/>
      </w:r>
      <w:r w:rsidR="00C300C2">
        <w:rPr>
          <w:rFonts w:ascii="Arial" w:hAnsi="Arial" w:cs="Arial"/>
          <w:sz w:val="20"/>
          <w:szCs w:val="20"/>
        </w:rPr>
        <w:t>§ 11.5</w:t>
      </w:r>
      <w:r w:rsidRPr="00553039">
        <w:fldChar w:fldCharType="end"/>
      </w:r>
      <w:r w:rsidRPr="000F3F6E">
        <w:rPr>
          <w:rFonts w:ascii="Arial" w:hAnsi="Arial" w:cs="Arial"/>
          <w:sz w:val="20"/>
          <w:szCs w:val="20"/>
        </w:rPr>
        <w:t xml:space="preserve"> Umowy – w wysokości 500,00 zł, za każdy rozpoczęty dzień opóźnienia;</w:t>
      </w:r>
    </w:p>
    <w:p w14:paraId="340698ED" w14:textId="6B4859EE" w:rsidR="00704476" w:rsidRPr="000F3F6E" w:rsidRDefault="00704476" w:rsidP="00704476">
      <w:pPr>
        <w:pStyle w:val="3Umowapunktpoziom3"/>
        <w:spacing w:before="0" w:line="312" w:lineRule="auto"/>
        <w:contextualSpacing/>
        <w:rPr>
          <w:rFonts w:ascii="Arial" w:hAnsi="Arial" w:cs="Arial"/>
          <w:sz w:val="20"/>
          <w:szCs w:val="20"/>
        </w:rPr>
      </w:pPr>
      <w:bookmarkStart w:id="106" w:name="_Hlk4751062"/>
      <w:r w:rsidRPr="000F3F6E">
        <w:rPr>
          <w:rFonts w:ascii="Arial" w:hAnsi="Arial" w:cs="Arial"/>
          <w:kern w:val="0"/>
          <w:sz w:val="20"/>
          <w:szCs w:val="20"/>
        </w:rPr>
        <w:t>za wystąpienie</w:t>
      </w:r>
      <w:r w:rsidR="00E44058">
        <w:rPr>
          <w:rFonts w:ascii="Arial" w:hAnsi="Arial" w:cs="Arial"/>
          <w:kern w:val="0"/>
          <w:sz w:val="20"/>
          <w:szCs w:val="20"/>
        </w:rPr>
        <w:t>,</w:t>
      </w:r>
      <w:r w:rsidRPr="000F3F6E">
        <w:rPr>
          <w:rFonts w:ascii="Arial" w:hAnsi="Arial" w:cs="Arial"/>
          <w:kern w:val="0"/>
          <w:sz w:val="20"/>
          <w:szCs w:val="20"/>
        </w:rPr>
        <w:t xml:space="preserve"> z </w:t>
      </w:r>
      <w:r w:rsidR="00E44058" w:rsidRPr="000F3F6E">
        <w:rPr>
          <w:rFonts w:ascii="Arial" w:hAnsi="Arial" w:cs="Arial"/>
          <w:sz w:val="20"/>
          <w:szCs w:val="20"/>
        </w:rPr>
        <w:t>powodu okoliczności za które Wykonawca ponosi odpowiedzialność</w:t>
      </w:r>
      <w:r w:rsidR="00E44058">
        <w:rPr>
          <w:rFonts w:ascii="Arial" w:hAnsi="Arial" w:cs="Arial"/>
          <w:sz w:val="20"/>
          <w:szCs w:val="20"/>
        </w:rPr>
        <w:t>,</w:t>
      </w:r>
      <w:r w:rsidR="00E44058" w:rsidRPr="000F3F6E" w:rsidDel="00E44058">
        <w:rPr>
          <w:rFonts w:ascii="Arial" w:hAnsi="Arial" w:cs="Arial"/>
          <w:kern w:val="0"/>
          <w:sz w:val="20"/>
          <w:szCs w:val="20"/>
        </w:rPr>
        <w:t xml:space="preserve"> </w:t>
      </w:r>
      <w:r w:rsidRPr="000F3F6E">
        <w:rPr>
          <w:rFonts w:ascii="Arial" w:hAnsi="Arial" w:cs="Arial"/>
          <w:kern w:val="0"/>
          <w:sz w:val="20"/>
          <w:szCs w:val="20"/>
        </w:rPr>
        <w:t xml:space="preserve">Problemu/Błędu klasy Błędu Krytycznego </w:t>
      </w:r>
      <w:bookmarkEnd w:id="106"/>
      <w:r w:rsidR="002303E1">
        <w:rPr>
          <w:rFonts w:ascii="Arial" w:hAnsi="Arial" w:cs="Arial"/>
          <w:kern w:val="0"/>
          <w:sz w:val="20"/>
          <w:szCs w:val="20"/>
        </w:rPr>
        <w:t>jeżeli równocześnie</w:t>
      </w:r>
      <w:r w:rsidR="008C5C53">
        <w:rPr>
          <w:rFonts w:ascii="Arial" w:hAnsi="Arial" w:cs="Arial"/>
          <w:kern w:val="0"/>
          <w:sz w:val="20"/>
          <w:szCs w:val="20"/>
        </w:rPr>
        <w:t xml:space="preserve"> wystąpi</w:t>
      </w:r>
      <w:r w:rsidR="00A15974">
        <w:rPr>
          <w:rFonts w:ascii="Arial" w:hAnsi="Arial" w:cs="Arial"/>
          <w:kern w:val="0"/>
          <w:sz w:val="20"/>
          <w:szCs w:val="20"/>
        </w:rPr>
        <w:t xml:space="preserve"> spadek przychodów Organizatorów PTZ </w:t>
      </w:r>
      <w:r w:rsidR="00813550">
        <w:rPr>
          <w:rFonts w:ascii="Arial" w:hAnsi="Arial" w:cs="Arial"/>
          <w:kern w:val="0"/>
          <w:sz w:val="20"/>
          <w:szCs w:val="20"/>
        </w:rPr>
        <w:t>i/lub Przewoźników kolejowych i/lub Zamawiaj</w:t>
      </w:r>
      <w:r w:rsidR="009901A3">
        <w:rPr>
          <w:rFonts w:ascii="Arial" w:hAnsi="Arial" w:cs="Arial"/>
          <w:kern w:val="0"/>
          <w:sz w:val="20"/>
          <w:szCs w:val="20"/>
        </w:rPr>
        <w:t>ą</w:t>
      </w:r>
      <w:r w:rsidR="00813550">
        <w:rPr>
          <w:rFonts w:ascii="Arial" w:hAnsi="Arial" w:cs="Arial"/>
          <w:kern w:val="0"/>
          <w:sz w:val="20"/>
          <w:szCs w:val="20"/>
        </w:rPr>
        <w:t>cego</w:t>
      </w:r>
      <w:r w:rsidR="006B0E21">
        <w:rPr>
          <w:rFonts w:ascii="Arial" w:hAnsi="Arial" w:cs="Arial"/>
          <w:kern w:val="0"/>
          <w:sz w:val="20"/>
          <w:szCs w:val="20"/>
        </w:rPr>
        <w:t xml:space="preserve"> </w:t>
      </w:r>
      <w:r w:rsidR="00E7521C">
        <w:rPr>
          <w:rFonts w:ascii="Arial" w:hAnsi="Arial" w:cs="Arial"/>
          <w:kern w:val="0"/>
          <w:sz w:val="20"/>
          <w:szCs w:val="20"/>
        </w:rPr>
        <w:t xml:space="preserve">- </w:t>
      </w:r>
      <w:r w:rsidR="00E9120E" w:rsidRPr="000F3F6E">
        <w:rPr>
          <w:rFonts w:ascii="Arial" w:hAnsi="Arial" w:cs="Arial"/>
          <w:kern w:val="0"/>
          <w:sz w:val="20"/>
          <w:szCs w:val="20"/>
        </w:rPr>
        <w:t xml:space="preserve">w wysokości </w:t>
      </w:r>
      <w:r w:rsidR="009265A7">
        <w:rPr>
          <w:rFonts w:ascii="Arial" w:hAnsi="Arial" w:cs="Arial"/>
          <w:kern w:val="0"/>
          <w:sz w:val="20"/>
          <w:szCs w:val="20"/>
        </w:rPr>
        <w:t>5</w:t>
      </w:r>
      <w:r w:rsidR="009265A7" w:rsidRPr="000F3F6E">
        <w:rPr>
          <w:rFonts w:ascii="Arial" w:hAnsi="Arial" w:cs="Arial"/>
          <w:kern w:val="0"/>
          <w:sz w:val="20"/>
          <w:szCs w:val="20"/>
        </w:rPr>
        <w:t>0</w:t>
      </w:r>
      <w:r w:rsidR="00E9120E">
        <w:rPr>
          <w:rFonts w:ascii="Arial" w:hAnsi="Arial" w:cs="Arial"/>
          <w:kern w:val="0"/>
          <w:sz w:val="20"/>
          <w:szCs w:val="20"/>
        </w:rPr>
        <w:t>.</w:t>
      </w:r>
      <w:r w:rsidR="00E9120E" w:rsidRPr="000F3F6E">
        <w:rPr>
          <w:rFonts w:ascii="Arial" w:hAnsi="Arial" w:cs="Arial"/>
          <w:kern w:val="0"/>
          <w:sz w:val="20"/>
          <w:szCs w:val="20"/>
        </w:rPr>
        <w:t>000 zł</w:t>
      </w:r>
      <w:r w:rsidR="00533E98">
        <w:rPr>
          <w:rFonts w:ascii="Arial" w:hAnsi="Arial" w:cs="Arial"/>
          <w:kern w:val="0"/>
          <w:sz w:val="20"/>
          <w:szCs w:val="20"/>
        </w:rPr>
        <w:t xml:space="preserve"> za każdy taki przypadek</w:t>
      </w:r>
      <w:r w:rsidR="002303E1">
        <w:rPr>
          <w:rFonts w:ascii="Arial" w:hAnsi="Arial" w:cs="Arial"/>
          <w:kern w:val="0"/>
          <w:sz w:val="20"/>
          <w:szCs w:val="20"/>
        </w:rPr>
        <w:t xml:space="preserve">. Kary umownej nie nakłada się, gdy Wykonawca zrekompensuje </w:t>
      </w:r>
      <w:r w:rsidR="00365E7B">
        <w:rPr>
          <w:rFonts w:ascii="Arial" w:hAnsi="Arial" w:cs="Arial"/>
          <w:kern w:val="0"/>
          <w:sz w:val="20"/>
          <w:szCs w:val="20"/>
        </w:rPr>
        <w:t>spadek</w:t>
      </w:r>
      <w:r w:rsidR="003E2880">
        <w:rPr>
          <w:rFonts w:ascii="Arial" w:hAnsi="Arial" w:cs="Arial"/>
          <w:kern w:val="0"/>
          <w:sz w:val="20"/>
          <w:szCs w:val="20"/>
        </w:rPr>
        <w:t xml:space="preserve"> przychodów </w:t>
      </w:r>
      <w:r w:rsidR="002303E1">
        <w:rPr>
          <w:rFonts w:ascii="Arial" w:hAnsi="Arial" w:cs="Arial"/>
          <w:kern w:val="0"/>
          <w:sz w:val="20"/>
          <w:szCs w:val="20"/>
        </w:rPr>
        <w:t>w terminie określonym dla Czasu Naprawy</w:t>
      </w:r>
      <w:r w:rsidR="008A747B">
        <w:rPr>
          <w:rFonts w:ascii="Arial" w:hAnsi="Arial" w:cs="Arial"/>
          <w:kern w:val="0"/>
          <w:sz w:val="20"/>
          <w:szCs w:val="20"/>
        </w:rPr>
        <w:t>.</w:t>
      </w:r>
      <w:r w:rsidR="00D0192F">
        <w:rPr>
          <w:rFonts w:ascii="Arial" w:hAnsi="Arial" w:cs="Arial"/>
          <w:kern w:val="0"/>
          <w:sz w:val="20"/>
          <w:szCs w:val="20"/>
        </w:rPr>
        <w:t xml:space="preserve"> </w:t>
      </w:r>
      <w:r w:rsidR="003B297F">
        <w:rPr>
          <w:rFonts w:ascii="Arial" w:hAnsi="Arial" w:cs="Arial"/>
          <w:kern w:val="0"/>
          <w:sz w:val="20"/>
          <w:szCs w:val="20"/>
        </w:rPr>
        <w:t xml:space="preserve">Wówczas </w:t>
      </w:r>
      <w:r w:rsidR="00B4786B">
        <w:rPr>
          <w:rFonts w:ascii="Arial" w:hAnsi="Arial" w:cs="Arial"/>
          <w:kern w:val="0"/>
          <w:sz w:val="20"/>
          <w:szCs w:val="20"/>
        </w:rPr>
        <w:t xml:space="preserve">Zamawiający </w:t>
      </w:r>
      <w:r w:rsidR="0041036F">
        <w:rPr>
          <w:rFonts w:ascii="Arial" w:hAnsi="Arial" w:cs="Arial"/>
          <w:kern w:val="0"/>
          <w:sz w:val="20"/>
          <w:szCs w:val="20"/>
        </w:rPr>
        <w:t xml:space="preserve">potraktuje dokonanie </w:t>
      </w:r>
      <w:r w:rsidR="0034332C">
        <w:rPr>
          <w:rFonts w:ascii="Arial" w:hAnsi="Arial" w:cs="Arial"/>
          <w:kern w:val="0"/>
          <w:sz w:val="20"/>
          <w:szCs w:val="20"/>
        </w:rPr>
        <w:t>zrekompensowania</w:t>
      </w:r>
      <w:r w:rsidR="4A31C84A">
        <w:rPr>
          <w:rFonts w:ascii="Arial" w:hAnsi="Arial" w:cs="Arial"/>
          <w:kern w:val="0"/>
          <w:sz w:val="20"/>
          <w:szCs w:val="20"/>
        </w:rPr>
        <w:t>,</w:t>
      </w:r>
      <w:r w:rsidR="0034332C">
        <w:rPr>
          <w:rFonts w:ascii="Arial" w:hAnsi="Arial" w:cs="Arial"/>
          <w:kern w:val="0"/>
          <w:sz w:val="20"/>
          <w:szCs w:val="20"/>
        </w:rPr>
        <w:t xml:space="preserve"> o którym mowa wyżej jako</w:t>
      </w:r>
      <w:r w:rsidR="00881AA0">
        <w:rPr>
          <w:rFonts w:ascii="Arial" w:hAnsi="Arial" w:cs="Arial"/>
          <w:kern w:val="0"/>
          <w:sz w:val="20"/>
          <w:szCs w:val="20"/>
        </w:rPr>
        <w:t xml:space="preserve"> r</w:t>
      </w:r>
      <w:r w:rsidR="005E70C3">
        <w:rPr>
          <w:rFonts w:ascii="Arial" w:hAnsi="Arial" w:cs="Arial"/>
          <w:kern w:val="0"/>
          <w:sz w:val="20"/>
          <w:szCs w:val="20"/>
        </w:rPr>
        <w:t>e</w:t>
      </w:r>
      <w:r w:rsidR="00881AA0">
        <w:rPr>
          <w:rFonts w:ascii="Arial" w:hAnsi="Arial" w:cs="Arial"/>
          <w:kern w:val="0"/>
          <w:sz w:val="20"/>
          <w:szCs w:val="20"/>
        </w:rPr>
        <w:t>alizacj</w:t>
      </w:r>
      <w:r w:rsidR="005E70C3">
        <w:rPr>
          <w:rFonts w:ascii="Arial" w:hAnsi="Arial" w:cs="Arial"/>
          <w:kern w:val="0"/>
          <w:sz w:val="20"/>
          <w:szCs w:val="20"/>
        </w:rPr>
        <w:t>ę</w:t>
      </w:r>
      <w:r w:rsidR="00631B5F">
        <w:rPr>
          <w:rFonts w:ascii="Arial" w:hAnsi="Arial" w:cs="Arial"/>
          <w:kern w:val="0"/>
          <w:sz w:val="20"/>
          <w:szCs w:val="20"/>
        </w:rPr>
        <w:t xml:space="preserve"> </w:t>
      </w:r>
      <w:r w:rsidR="002303E1">
        <w:rPr>
          <w:rFonts w:ascii="Arial" w:hAnsi="Arial" w:cs="Arial"/>
          <w:kern w:val="0"/>
          <w:sz w:val="20"/>
          <w:szCs w:val="20"/>
        </w:rPr>
        <w:t>Obejści</w:t>
      </w:r>
      <w:r w:rsidR="00881AA0">
        <w:rPr>
          <w:rFonts w:ascii="Arial" w:hAnsi="Arial" w:cs="Arial"/>
          <w:kern w:val="0"/>
          <w:sz w:val="20"/>
          <w:szCs w:val="20"/>
        </w:rPr>
        <w:t>a</w:t>
      </w:r>
      <w:r w:rsidR="00533E98">
        <w:rPr>
          <w:rFonts w:ascii="Arial" w:hAnsi="Arial" w:cs="Arial"/>
          <w:kern w:val="0"/>
          <w:sz w:val="20"/>
          <w:szCs w:val="20"/>
        </w:rPr>
        <w:t>.</w:t>
      </w:r>
    </w:p>
    <w:p w14:paraId="7C2579E9" w14:textId="67C651DC" w:rsidR="00203E5A" w:rsidRPr="000F3F6E" w:rsidRDefault="00203E5A" w:rsidP="00203E5A">
      <w:pPr>
        <w:pStyle w:val="3Umowapunktpoziom3"/>
        <w:spacing w:before="0" w:line="312" w:lineRule="auto"/>
        <w:contextualSpacing/>
        <w:rPr>
          <w:rFonts w:ascii="Arial" w:hAnsi="Arial" w:cs="Arial"/>
          <w:sz w:val="20"/>
          <w:szCs w:val="20"/>
        </w:rPr>
      </w:pPr>
      <w:bookmarkStart w:id="107" w:name="_Hlk4750966"/>
      <w:bookmarkStart w:id="108" w:name="_Hlk4750600"/>
      <w:bookmarkStart w:id="109" w:name="_Hlk4750790"/>
      <w:r w:rsidRPr="000F3F6E">
        <w:rPr>
          <w:rFonts w:ascii="Arial" w:hAnsi="Arial" w:cs="Arial"/>
          <w:sz w:val="20"/>
          <w:szCs w:val="20"/>
        </w:rPr>
        <w:t>a.) dla przypadku opisanego w Załączniku nr 5 Rozdział 1 SLA Aplikacyjne:</w:t>
      </w:r>
      <w:bookmarkEnd w:id="107"/>
      <w:r w:rsidRPr="000F3F6E">
        <w:rPr>
          <w:rFonts w:ascii="Arial" w:hAnsi="Arial" w:cs="Arial"/>
          <w:sz w:val="20"/>
          <w:szCs w:val="20"/>
        </w:rPr>
        <w:t xml:space="preserve"> </w:t>
      </w:r>
      <w:bookmarkEnd w:id="108"/>
      <w:r w:rsidR="00F27491">
        <w:rPr>
          <w:rFonts w:ascii="Arial" w:hAnsi="Arial" w:cs="Arial"/>
          <w:sz w:val="20"/>
          <w:szCs w:val="20"/>
        </w:rPr>
        <w:t xml:space="preserve">1) </w:t>
      </w:r>
      <w:r w:rsidRPr="000F3F6E">
        <w:rPr>
          <w:rFonts w:ascii="Arial" w:hAnsi="Arial" w:cs="Arial"/>
          <w:sz w:val="20"/>
          <w:szCs w:val="20"/>
        </w:rPr>
        <w:t>opóźnienie w Czasie Reakcji</w:t>
      </w:r>
      <w:r w:rsidR="0031666E">
        <w:rPr>
          <w:rFonts w:ascii="Arial" w:hAnsi="Arial" w:cs="Arial"/>
          <w:sz w:val="20"/>
          <w:szCs w:val="20"/>
        </w:rPr>
        <w:t xml:space="preserve"> </w:t>
      </w:r>
      <w:bookmarkStart w:id="110" w:name="_Hlk31120568"/>
      <w:r w:rsidR="0031666E">
        <w:rPr>
          <w:rFonts w:ascii="Arial" w:hAnsi="Arial" w:cs="Arial"/>
          <w:sz w:val="20"/>
          <w:szCs w:val="20"/>
        </w:rPr>
        <w:t>w przypadku</w:t>
      </w:r>
      <w:r w:rsidR="00EE14CF">
        <w:rPr>
          <w:rFonts w:ascii="Arial" w:hAnsi="Arial" w:cs="Arial"/>
          <w:sz w:val="20"/>
          <w:szCs w:val="20"/>
        </w:rPr>
        <w:t xml:space="preserve"> Błędu</w:t>
      </w:r>
      <w:r w:rsidR="00547AA6">
        <w:rPr>
          <w:rFonts w:ascii="Arial" w:hAnsi="Arial" w:cs="Arial"/>
          <w:sz w:val="20"/>
          <w:szCs w:val="20"/>
        </w:rPr>
        <w:t xml:space="preserve"> </w:t>
      </w:r>
      <w:bookmarkEnd w:id="110"/>
      <w:r w:rsidR="00547AA6">
        <w:rPr>
          <w:rFonts w:ascii="Arial" w:hAnsi="Arial" w:cs="Arial"/>
          <w:sz w:val="20"/>
          <w:szCs w:val="20"/>
        </w:rPr>
        <w:t>Krytycznego</w:t>
      </w:r>
      <w:r w:rsidR="00F27491">
        <w:rPr>
          <w:rFonts w:ascii="Arial" w:hAnsi="Arial" w:cs="Arial"/>
          <w:sz w:val="20"/>
          <w:szCs w:val="20"/>
        </w:rPr>
        <w:t>,</w:t>
      </w:r>
      <w:r w:rsidRPr="000F3F6E">
        <w:rPr>
          <w:rFonts w:ascii="Arial" w:hAnsi="Arial" w:cs="Arial"/>
          <w:sz w:val="20"/>
          <w:szCs w:val="20"/>
        </w:rPr>
        <w:t xml:space="preserve"> </w:t>
      </w:r>
      <w:r w:rsidR="00F27491">
        <w:rPr>
          <w:rFonts w:ascii="Arial" w:hAnsi="Arial" w:cs="Arial"/>
          <w:sz w:val="20"/>
          <w:szCs w:val="20"/>
        </w:rPr>
        <w:t xml:space="preserve">2) </w:t>
      </w:r>
      <w:r w:rsidRPr="000F3F6E">
        <w:rPr>
          <w:rFonts w:ascii="Arial" w:hAnsi="Arial" w:cs="Arial"/>
          <w:sz w:val="20"/>
          <w:szCs w:val="20"/>
        </w:rPr>
        <w:t xml:space="preserve">opóźnienie w usunięciu Błędu Krytycznego (przekroczenie dopuszczalnego czasu na usunięcie – Czas Naprawy z Oferty Wykonawcy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7E6B96">
        <w:rPr>
          <w:rFonts w:ascii="Arial" w:hAnsi="Arial" w:cs="Arial"/>
          <w:sz w:val="20"/>
          <w:szCs w:val="20"/>
        </w:rPr>
        <w:t>25</w:t>
      </w:r>
      <w:r w:rsidRPr="000F3F6E">
        <w:rPr>
          <w:rFonts w:ascii="Arial" w:hAnsi="Arial" w:cs="Arial"/>
          <w:sz w:val="20"/>
          <w:szCs w:val="20"/>
        </w:rPr>
        <w:t>.000 zł</w:t>
      </w:r>
      <w:r w:rsidR="00F27491">
        <w:rPr>
          <w:rFonts w:ascii="Arial" w:hAnsi="Arial" w:cs="Arial"/>
          <w:sz w:val="20"/>
          <w:szCs w:val="20"/>
        </w:rPr>
        <w:t xml:space="preserve"> każdy</w:t>
      </w:r>
      <w:r w:rsidRPr="000F3F6E">
        <w:rPr>
          <w:rFonts w:ascii="Arial" w:hAnsi="Arial" w:cs="Arial"/>
          <w:sz w:val="20"/>
          <w:szCs w:val="20"/>
        </w:rPr>
        <w:t xml:space="preserve"> a następnie, w wysokości </w:t>
      </w:r>
      <w:r w:rsidR="005E20D1">
        <w:rPr>
          <w:rFonts w:ascii="Arial" w:hAnsi="Arial" w:cs="Arial"/>
          <w:sz w:val="20"/>
          <w:szCs w:val="20"/>
        </w:rPr>
        <w:t>5</w:t>
      </w:r>
      <w:r w:rsidR="00D31EDA">
        <w:rPr>
          <w:rFonts w:ascii="Arial" w:hAnsi="Arial" w:cs="Arial"/>
          <w:sz w:val="20"/>
          <w:szCs w:val="20"/>
        </w:rPr>
        <w:t>00</w:t>
      </w:r>
      <w:r w:rsidR="00D31EDA" w:rsidRPr="000F3F6E">
        <w:rPr>
          <w:rFonts w:ascii="Arial" w:hAnsi="Arial" w:cs="Arial"/>
          <w:sz w:val="20"/>
          <w:szCs w:val="20"/>
        </w:rPr>
        <w:t xml:space="preserve"> </w:t>
      </w:r>
      <w:r w:rsidRPr="000F3F6E">
        <w:rPr>
          <w:rFonts w:ascii="Arial" w:hAnsi="Arial" w:cs="Arial"/>
          <w:sz w:val="20"/>
          <w:szCs w:val="20"/>
        </w:rPr>
        <w:t xml:space="preserve">zł za każdą rozpoczętą </w:t>
      </w:r>
      <w:r w:rsidR="00B553D0">
        <w:rPr>
          <w:rFonts w:ascii="Arial" w:hAnsi="Arial" w:cs="Arial"/>
          <w:sz w:val="20"/>
          <w:szCs w:val="20"/>
        </w:rPr>
        <w:t>minutę</w:t>
      </w:r>
      <w:r w:rsidR="00B553D0" w:rsidRPr="000F3F6E">
        <w:rPr>
          <w:rFonts w:ascii="Arial" w:hAnsi="Arial" w:cs="Arial"/>
          <w:sz w:val="20"/>
          <w:szCs w:val="20"/>
        </w:rPr>
        <w:t xml:space="preserve"> </w:t>
      </w:r>
      <w:r w:rsidRPr="000F3F6E">
        <w:rPr>
          <w:rFonts w:ascii="Arial" w:hAnsi="Arial" w:cs="Arial"/>
          <w:sz w:val="20"/>
          <w:szCs w:val="20"/>
        </w:rPr>
        <w:t>opóźnienia</w:t>
      </w:r>
      <w:bookmarkEnd w:id="109"/>
      <w:r w:rsidR="009E6EF8">
        <w:rPr>
          <w:rFonts w:ascii="Arial" w:hAnsi="Arial" w:cs="Arial"/>
          <w:sz w:val="20"/>
          <w:szCs w:val="20"/>
        </w:rPr>
        <w:t xml:space="preserve">, z tym, że </w:t>
      </w:r>
      <w:r w:rsidR="00D31EDA">
        <w:rPr>
          <w:rFonts w:ascii="Arial" w:hAnsi="Arial" w:cs="Arial"/>
          <w:sz w:val="20"/>
          <w:szCs w:val="20"/>
        </w:rPr>
        <w:t>karę minutową za opóźnienie Czasu Reakcji liczy się do momentu rozpoczęcia Czasu Naprawy</w:t>
      </w:r>
      <w:r w:rsidRPr="000F3F6E">
        <w:rPr>
          <w:rFonts w:ascii="Arial" w:hAnsi="Arial" w:cs="Arial"/>
          <w:sz w:val="20"/>
          <w:szCs w:val="20"/>
        </w:rPr>
        <w:t>;</w:t>
      </w:r>
    </w:p>
    <w:p w14:paraId="44C2DA3A" w14:textId="0C0C65E9" w:rsidR="00203E5A" w:rsidRPr="000F3F6E" w:rsidRDefault="000F3F6E" w:rsidP="000F3F6E">
      <w:pPr>
        <w:pStyle w:val="3Umowapunktpoziom3"/>
        <w:numPr>
          <w:ilvl w:val="0"/>
          <w:numId w:val="0"/>
        </w:numPr>
        <w:spacing w:before="0" w:line="312" w:lineRule="auto"/>
        <w:ind w:left="1560" w:hanging="120"/>
        <w:contextualSpacing/>
        <w:rPr>
          <w:rFonts w:ascii="Arial" w:hAnsi="Arial" w:cs="Arial"/>
          <w:sz w:val="20"/>
          <w:szCs w:val="20"/>
        </w:rPr>
      </w:pPr>
      <w:bookmarkStart w:id="111" w:name="_Hlk4751011"/>
      <w:r w:rsidRPr="000F3F6E">
        <w:rPr>
          <w:rFonts w:ascii="Arial" w:hAnsi="Arial" w:cs="Arial"/>
          <w:sz w:val="20"/>
          <w:szCs w:val="20"/>
        </w:rPr>
        <w:t xml:space="preserve">  </w:t>
      </w:r>
      <w:r w:rsidR="00203E5A" w:rsidRPr="000F3F6E">
        <w:rPr>
          <w:rFonts w:ascii="Arial" w:hAnsi="Arial" w:cs="Arial"/>
          <w:sz w:val="20"/>
          <w:szCs w:val="20"/>
        </w:rPr>
        <w:t>b.) dla przypadku opisanego w Załączniku nr 5 Rozdział 2 SLA Sprzętowe:</w:t>
      </w:r>
      <w:bookmarkEnd w:id="111"/>
      <w:r w:rsidR="00203E5A" w:rsidRPr="000F3F6E">
        <w:rPr>
          <w:rFonts w:ascii="Arial" w:hAnsi="Arial" w:cs="Arial"/>
          <w:sz w:val="20"/>
          <w:szCs w:val="20"/>
        </w:rPr>
        <w:t xml:space="preserve"> </w:t>
      </w:r>
      <w:r w:rsidR="00F07E14">
        <w:rPr>
          <w:rFonts w:ascii="Arial" w:hAnsi="Arial" w:cs="Arial"/>
          <w:sz w:val="20"/>
          <w:szCs w:val="20"/>
        </w:rPr>
        <w:t xml:space="preserve">1) </w:t>
      </w:r>
      <w:r w:rsidR="00203E5A" w:rsidRPr="000F3F6E">
        <w:rPr>
          <w:rFonts w:ascii="Arial" w:hAnsi="Arial" w:cs="Arial"/>
          <w:sz w:val="20"/>
          <w:szCs w:val="20"/>
        </w:rPr>
        <w:t>opóźnienie w Czasie Reakcji</w:t>
      </w:r>
      <w:r w:rsidR="00BA2D28">
        <w:rPr>
          <w:rFonts w:ascii="Arial" w:hAnsi="Arial" w:cs="Arial"/>
          <w:sz w:val="20"/>
          <w:szCs w:val="20"/>
        </w:rPr>
        <w:t xml:space="preserve"> w przypadku Błędu BS1</w:t>
      </w:r>
      <w:r w:rsidR="00F07E14">
        <w:rPr>
          <w:rFonts w:ascii="Arial" w:hAnsi="Arial" w:cs="Arial"/>
          <w:sz w:val="20"/>
          <w:szCs w:val="20"/>
        </w:rPr>
        <w:t>,</w:t>
      </w:r>
      <w:r w:rsidR="00203E5A" w:rsidRPr="000F3F6E">
        <w:rPr>
          <w:rFonts w:ascii="Arial" w:hAnsi="Arial" w:cs="Arial"/>
          <w:sz w:val="20"/>
          <w:szCs w:val="20"/>
        </w:rPr>
        <w:t xml:space="preserve">  </w:t>
      </w:r>
      <w:r w:rsidR="00F07E14">
        <w:rPr>
          <w:rFonts w:ascii="Arial" w:hAnsi="Arial" w:cs="Arial"/>
          <w:sz w:val="20"/>
          <w:szCs w:val="20"/>
        </w:rPr>
        <w:t xml:space="preserve">2) </w:t>
      </w:r>
      <w:r w:rsidR="00203E5A" w:rsidRPr="000F3F6E">
        <w:rPr>
          <w:rFonts w:ascii="Arial" w:hAnsi="Arial" w:cs="Arial"/>
          <w:sz w:val="20"/>
          <w:szCs w:val="20"/>
        </w:rPr>
        <w:t xml:space="preserve">opóźnienie w usunięciu Błędu BS1 (przekroczenie dopuszczalnego czasu na usunięcie – Czas Naprawy; oraz przekroczenie dopuszczalnego czasu na usunięcie w przypadku zastosowania </w:t>
      </w:r>
      <w:r w:rsidR="00F7294C">
        <w:rPr>
          <w:rFonts w:ascii="Arial" w:hAnsi="Arial" w:cs="Arial"/>
          <w:sz w:val="20"/>
          <w:szCs w:val="20"/>
        </w:rPr>
        <w:t>Obejśc</w:t>
      </w:r>
      <w:r w:rsidR="00203E5A" w:rsidRPr="000F3F6E">
        <w:rPr>
          <w:rFonts w:ascii="Arial" w:hAnsi="Arial" w:cs="Arial"/>
          <w:sz w:val="20"/>
          <w:szCs w:val="20"/>
        </w:rPr>
        <w:t xml:space="preserve">ia - Czas Naprawy w przypadku zastosowania </w:t>
      </w:r>
      <w:r w:rsidR="00F7294C">
        <w:rPr>
          <w:rFonts w:ascii="Arial" w:hAnsi="Arial" w:cs="Arial"/>
          <w:sz w:val="20"/>
          <w:szCs w:val="20"/>
        </w:rPr>
        <w:t>Obejśc</w:t>
      </w:r>
      <w:r w:rsidR="00203E5A" w:rsidRPr="000F3F6E">
        <w:rPr>
          <w:rFonts w:ascii="Arial" w:hAnsi="Arial" w:cs="Arial"/>
          <w:sz w:val="20"/>
          <w:szCs w:val="20"/>
        </w:rPr>
        <w:t xml:space="preserve">ia) w wysokości </w:t>
      </w:r>
      <w:r w:rsidR="006C58B8">
        <w:rPr>
          <w:rFonts w:ascii="Arial" w:hAnsi="Arial" w:cs="Arial"/>
          <w:sz w:val="20"/>
          <w:szCs w:val="20"/>
        </w:rPr>
        <w:t>2.000</w:t>
      </w:r>
      <w:r w:rsidR="00203E5A" w:rsidRPr="000F3F6E">
        <w:rPr>
          <w:rFonts w:ascii="Arial" w:hAnsi="Arial" w:cs="Arial"/>
          <w:sz w:val="20"/>
          <w:szCs w:val="20"/>
        </w:rPr>
        <w:t xml:space="preserve"> zł </w:t>
      </w:r>
      <w:r w:rsidR="00F07E14">
        <w:rPr>
          <w:rFonts w:ascii="Arial" w:hAnsi="Arial" w:cs="Arial"/>
          <w:sz w:val="20"/>
          <w:szCs w:val="20"/>
        </w:rPr>
        <w:t xml:space="preserve">każdy </w:t>
      </w:r>
      <w:r w:rsidR="00203E5A" w:rsidRPr="000F3F6E">
        <w:rPr>
          <w:rFonts w:ascii="Arial" w:hAnsi="Arial" w:cs="Arial"/>
          <w:sz w:val="20"/>
          <w:szCs w:val="20"/>
        </w:rPr>
        <w:t xml:space="preserve">a następnie, w wysokości </w:t>
      </w:r>
      <w:r w:rsidR="006C58B8">
        <w:rPr>
          <w:rFonts w:ascii="Arial" w:hAnsi="Arial" w:cs="Arial"/>
          <w:sz w:val="20"/>
          <w:szCs w:val="20"/>
        </w:rPr>
        <w:t xml:space="preserve">1.000 </w:t>
      </w:r>
      <w:r w:rsidR="00203E5A" w:rsidRPr="000F3F6E">
        <w:rPr>
          <w:rFonts w:ascii="Arial" w:hAnsi="Arial" w:cs="Arial"/>
          <w:sz w:val="20"/>
          <w:szCs w:val="20"/>
        </w:rPr>
        <w:t>zł za każdą rozpoczętą godzinę opóźnienia</w:t>
      </w:r>
      <w:r w:rsidR="00F07E14">
        <w:rPr>
          <w:rFonts w:ascii="Arial" w:hAnsi="Arial" w:cs="Arial"/>
          <w:sz w:val="20"/>
          <w:szCs w:val="20"/>
        </w:rPr>
        <w:t>, z tym, że karę godzinową za opóźnienie Czasu Reakcji liczy się do momentu rozpoczęcia Czasu Naprawy</w:t>
      </w:r>
      <w:r>
        <w:rPr>
          <w:rFonts w:ascii="Arial" w:hAnsi="Arial" w:cs="Arial"/>
          <w:sz w:val="20"/>
          <w:szCs w:val="20"/>
        </w:rPr>
        <w:t>.</w:t>
      </w:r>
    </w:p>
    <w:p w14:paraId="023AC335" w14:textId="20D53146" w:rsidR="00F67BB7" w:rsidRPr="000F3F6E" w:rsidRDefault="00F67BB7" w:rsidP="00F67BB7">
      <w:pPr>
        <w:pStyle w:val="3Umowapunktpoziom3"/>
        <w:spacing w:before="0" w:line="312" w:lineRule="auto"/>
        <w:contextualSpacing/>
        <w:rPr>
          <w:rFonts w:ascii="Arial" w:hAnsi="Arial" w:cs="Arial"/>
          <w:sz w:val="20"/>
          <w:szCs w:val="20"/>
        </w:rPr>
      </w:pPr>
      <w:bookmarkStart w:id="112" w:name="_Hlk4751159"/>
      <w:r w:rsidRPr="000F3F6E">
        <w:rPr>
          <w:rFonts w:ascii="Arial" w:hAnsi="Arial" w:cs="Arial"/>
          <w:sz w:val="20"/>
          <w:szCs w:val="20"/>
        </w:rPr>
        <w:t xml:space="preserve">a.) dla przypadku opisanego w Załączniku nr 5 Rozdział 1 SLA Aplikacyjne: </w:t>
      </w:r>
      <w:r w:rsidR="00A17E93">
        <w:rPr>
          <w:rFonts w:ascii="Arial" w:hAnsi="Arial" w:cs="Arial"/>
          <w:sz w:val="20"/>
          <w:szCs w:val="20"/>
        </w:rPr>
        <w:t xml:space="preserve">1) </w:t>
      </w:r>
      <w:r w:rsidRPr="000F3F6E">
        <w:rPr>
          <w:rFonts w:ascii="Arial" w:hAnsi="Arial" w:cs="Arial"/>
          <w:sz w:val="20"/>
          <w:szCs w:val="20"/>
        </w:rPr>
        <w:t>opóźnienie w Czasie Reakcji</w:t>
      </w:r>
      <w:r w:rsidR="009B5BB4">
        <w:rPr>
          <w:rFonts w:ascii="Arial" w:hAnsi="Arial" w:cs="Arial"/>
          <w:sz w:val="20"/>
          <w:szCs w:val="20"/>
        </w:rPr>
        <w:t xml:space="preserve"> w przypadku Błędu Ważnego</w:t>
      </w:r>
      <w:r w:rsidR="00230748">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2</w:t>
      </w:r>
      <w:r w:rsidR="00006706">
        <w:rPr>
          <w:rFonts w:ascii="Arial" w:hAnsi="Arial" w:cs="Arial"/>
          <w:sz w:val="20"/>
          <w:szCs w:val="20"/>
        </w:rPr>
        <w:t xml:space="preserve">) </w:t>
      </w:r>
      <w:r w:rsidRPr="000F3F6E">
        <w:rPr>
          <w:rFonts w:ascii="Arial" w:hAnsi="Arial" w:cs="Arial"/>
          <w:sz w:val="20"/>
          <w:szCs w:val="20"/>
        </w:rPr>
        <w:t xml:space="preserve">opóźnienie w usunięciu Błędu Ważnego (przekroczenie dopuszczalnego czasu na usunięcie – Czas Naprawy z Oferty Wykonawcy;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5266D9">
        <w:rPr>
          <w:rFonts w:ascii="Arial" w:hAnsi="Arial" w:cs="Arial"/>
          <w:sz w:val="20"/>
          <w:szCs w:val="20"/>
        </w:rPr>
        <w:t>10</w:t>
      </w:r>
      <w:r w:rsidR="00F16DA8">
        <w:rPr>
          <w:rFonts w:ascii="Arial" w:hAnsi="Arial" w:cs="Arial"/>
          <w:sz w:val="20"/>
          <w:szCs w:val="20"/>
        </w:rPr>
        <w:t>.000</w:t>
      </w:r>
      <w:r w:rsidRPr="000F3F6E">
        <w:rPr>
          <w:rFonts w:ascii="Arial" w:hAnsi="Arial" w:cs="Arial"/>
          <w:sz w:val="20"/>
          <w:szCs w:val="20"/>
        </w:rPr>
        <w:t xml:space="preserve"> zł </w:t>
      </w:r>
      <w:r w:rsidR="00A17E93">
        <w:rPr>
          <w:rFonts w:ascii="Arial" w:hAnsi="Arial" w:cs="Arial"/>
          <w:sz w:val="20"/>
          <w:szCs w:val="20"/>
        </w:rPr>
        <w:t xml:space="preserve">każdy </w:t>
      </w:r>
      <w:r w:rsidRPr="000F3F6E">
        <w:rPr>
          <w:rFonts w:ascii="Arial" w:hAnsi="Arial" w:cs="Arial"/>
          <w:sz w:val="20"/>
          <w:szCs w:val="20"/>
        </w:rPr>
        <w:t xml:space="preserve">a następnie, w wysokości </w:t>
      </w:r>
      <w:r w:rsidR="007F5EC6">
        <w:rPr>
          <w:rFonts w:ascii="Arial" w:hAnsi="Arial" w:cs="Arial"/>
          <w:sz w:val="20"/>
          <w:szCs w:val="20"/>
        </w:rPr>
        <w:t>200</w:t>
      </w:r>
      <w:r w:rsidR="007F5EC6" w:rsidRPr="000F3F6E">
        <w:rPr>
          <w:rFonts w:ascii="Arial" w:hAnsi="Arial" w:cs="Arial"/>
          <w:sz w:val="20"/>
          <w:szCs w:val="20"/>
        </w:rPr>
        <w:t xml:space="preserve"> </w:t>
      </w:r>
      <w:r w:rsidRPr="000F3F6E">
        <w:rPr>
          <w:rFonts w:ascii="Arial" w:hAnsi="Arial" w:cs="Arial"/>
          <w:sz w:val="20"/>
          <w:szCs w:val="20"/>
        </w:rPr>
        <w:t xml:space="preserve">zł za każdą rozpoczętą </w:t>
      </w:r>
      <w:r w:rsidR="008B7D87">
        <w:rPr>
          <w:rFonts w:ascii="Arial" w:hAnsi="Arial" w:cs="Arial"/>
          <w:sz w:val="20"/>
          <w:szCs w:val="20"/>
        </w:rPr>
        <w:t>minutę</w:t>
      </w:r>
      <w:r w:rsidR="008B7D87" w:rsidRPr="000F3F6E">
        <w:rPr>
          <w:rFonts w:ascii="Arial" w:hAnsi="Arial" w:cs="Arial"/>
          <w:sz w:val="20"/>
          <w:szCs w:val="20"/>
        </w:rPr>
        <w:t xml:space="preserve"> </w:t>
      </w:r>
      <w:r w:rsidRPr="000F3F6E">
        <w:rPr>
          <w:rFonts w:ascii="Arial" w:hAnsi="Arial" w:cs="Arial"/>
          <w:sz w:val="20"/>
          <w:szCs w:val="20"/>
        </w:rPr>
        <w:t>opóźnienia</w:t>
      </w:r>
      <w:bookmarkEnd w:id="112"/>
      <w:r w:rsidR="00006706">
        <w:rPr>
          <w:rFonts w:ascii="Arial" w:hAnsi="Arial" w:cs="Arial"/>
          <w:sz w:val="20"/>
          <w:szCs w:val="20"/>
        </w:rPr>
        <w:t>, z tym, że karę minutową za opóźnienie Czasu Reakcji liczy się do momentu rozpoczęcia Czasu Naprawy</w:t>
      </w:r>
      <w:r w:rsidRPr="000F3F6E">
        <w:rPr>
          <w:rFonts w:ascii="Arial" w:hAnsi="Arial" w:cs="Arial"/>
          <w:sz w:val="20"/>
          <w:szCs w:val="20"/>
        </w:rPr>
        <w:t xml:space="preserve">; </w:t>
      </w:r>
    </w:p>
    <w:p w14:paraId="235F7D74" w14:textId="24E0D378" w:rsidR="00F67BB7" w:rsidRPr="000F3F6E" w:rsidRDefault="00F67BB7" w:rsidP="00F67BB7">
      <w:pPr>
        <w:pStyle w:val="3Umowapunktpoziom3"/>
        <w:numPr>
          <w:ilvl w:val="0"/>
          <w:numId w:val="0"/>
        </w:numPr>
        <w:spacing w:before="0" w:line="312" w:lineRule="auto"/>
        <w:ind w:left="1560"/>
        <w:contextualSpacing/>
        <w:rPr>
          <w:rFonts w:ascii="Arial" w:hAnsi="Arial" w:cs="Arial"/>
          <w:sz w:val="20"/>
          <w:szCs w:val="20"/>
        </w:rPr>
      </w:pPr>
      <w:r w:rsidRPr="000F3F6E">
        <w:rPr>
          <w:rFonts w:ascii="Arial" w:hAnsi="Arial" w:cs="Arial"/>
          <w:sz w:val="20"/>
          <w:szCs w:val="20"/>
        </w:rPr>
        <w:t xml:space="preserve">b.) dla przypadku opisanego w Załączniku nr 5 Rozdział 2 SLA Sprzętowe: </w:t>
      </w:r>
      <w:r w:rsidR="00A17E93">
        <w:rPr>
          <w:rFonts w:ascii="Arial" w:hAnsi="Arial" w:cs="Arial"/>
          <w:sz w:val="20"/>
          <w:szCs w:val="20"/>
        </w:rPr>
        <w:t xml:space="preserve">1) </w:t>
      </w:r>
      <w:r w:rsidRPr="000F3F6E">
        <w:rPr>
          <w:rFonts w:ascii="Arial" w:hAnsi="Arial" w:cs="Arial"/>
          <w:sz w:val="20"/>
          <w:szCs w:val="20"/>
        </w:rPr>
        <w:t>opóźnienie w Czasie Reakcji</w:t>
      </w:r>
      <w:r w:rsidR="00230748" w:rsidRPr="00230748">
        <w:rPr>
          <w:rFonts w:ascii="Arial" w:hAnsi="Arial" w:cs="Arial"/>
          <w:sz w:val="20"/>
          <w:szCs w:val="20"/>
        </w:rPr>
        <w:t xml:space="preserve"> </w:t>
      </w:r>
      <w:r w:rsidR="00230748">
        <w:rPr>
          <w:rFonts w:ascii="Arial" w:hAnsi="Arial" w:cs="Arial"/>
          <w:sz w:val="20"/>
          <w:szCs w:val="20"/>
        </w:rPr>
        <w:t>w przypadku Błędu</w:t>
      </w:r>
      <w:r w:rsidR="00C87D5E">
        <w:rPr>
          <w:rFonts w:ascii="Arial" w:hAnsi="Arial" w:cs="Arial"/>
          <w:sz w:val="20"/>
          <w:szCs w:val="20"/>
        </w:rPr>
        <w:t xml:space="preserve"> BS2</w:t>
      </w:r>
      <w:r w:rsidR="00A17E93">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 xml:space="preserve">2) </w:t>
      </w:r>
      <w:r w:rsidRPr="000F3F6E">
        <w:rPr>
          <w:rFonts w:ascii="Arial" w:hAnsi="Arial" w:cs="Arial"/>
          <w:sz w:val="20"/>
          <w:szCs w:val="20"/>
        </w:rPr>
        <w:t xml:space="preserve">opóźnienie w usunięciu Błędu BS2 (przekroczenie dopuszczalnego czasu na usunięcie – Czas Naprawy;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F16DA8">
        <w:rPr>
          <w:rFonts w:ascii="Arial" w:hAnsi="Arial" w:cs="Arial"/>
          <w:sz w:val="20"/>
          <w:szCs w:val="20"/>
        </w:rPr>
        <w:t>800</w:t>
      </w:r>
      <w:r w:rsidRPr="000F3F6E">
        <w:rPr>
          <w:rFonts w:ascii="Arial" w:hAnsi="Arial" w:cs="Arial"/>
          <w:sz w:val="20"/>
          <w:szCs w:val="20"/>
        </w:rPr>
        <w:t xml:space="preserve"> zł </w:t>
      </w:r>
      <w:r w:rsidR="00A17E93">
        <w:rPr>
          <w:rFonts w:ascii="Arial" w:hAnsi="Arial" w:cs="Arial"/>
          <w:sz w:val="20"/>
          <w:szCs w:val="20"/>
        </w:rPr>
        <w:t xml:space="preserve">każdy </w:t>
      </w:r>
      <w:r w:rsidRPr="000F3F6E">
        <w:rPr>
          <w:rFonts w:ascii="Arial" w:hAnsi="Arial" w:cs="Arial"/>
          <w:sz w:val="20"/>
          <w:szCs w:val="20"/>
        </w:rPr>
        <w:t xml:space="preserve">a następnie, w wysokości </w:t>
      </w:r>
      <w:r w:rsidR="00F16DA8">
        <w:rPr>
          <w:rFonts w:ascii="Arial" w:hAnsi="Arial" w:cs="Arial"/>
          <w:sz w:val="20"/>
          <w:szCs w:val="20"/>
        </w:rPr>
        <w:t>150</w:t>
      </w:r>
      <w:r w:rsidR="00F16DA8" w:rsidRPr="000F3F6E">
        <w:rPr>
          <w:rFonts w:ascii="Arial" w:hAnsi="Arial" w:cs="Arial"/>
          <w:sz w:val="20"/>
          <w:szCs w:val="20"/>
        </w:rPr>
        <w:t xml:space="preserve"> </w:t>
      </w:r>
      <w:r w:rsidRPr="000F3F6E">
        <w:rPr>
          <w:rFonts w:ascii="Arial" w:hAnsi="Arial" w:cs="Arial"/>
          <w:sz w:val="20"/>
          <w:szCs w:val="20"/>
        </w:rPr>
        <w:t>zł za każdą rozpoczętą godzinę opóźnienia</w:t>
      </w:r>
      <w:r w:rsidR="00006706">
        <w:rPr>
          <w:rFonts w:ascii="Arial" w:hAnsi="Arial" w:cs="Arial"/>
          <w:sz w:val="20"/>
          <w:szCs w:val="20"/>
        </w:rPr>
        <w:t>, z tym, że karę godzinową za opóźnienie Czasu Reakcji liczy się do momentu rozpoczęcia Czasu Naprawy</w:t>
      </w:r>
      <w:r w:rsidR="000F3F6E">
        <w:rPr>
          <w:rFonts w:ascii="Arial" w:hAnsi="Arial" w:cs="Arial"/>
          <w:sz w:val="20"/>
          <w:szCs w:val="20"/>
        </w:rPr>
        <w:t>.</w:t>
      </w:r>
    </w:p>
    <w:p w14:paraId="215CA3A3" w14:textId="21F00090" w:rsidR="000D2C0F" w:rsidRPr="000F3F6E" w:rsidRDefault="000D2C0F" w:rsidP="000D2C0F">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a.) dla przypadku opisanego w Załączniku nr 5 Rozdział 1 SLA Aplikacyjne: </w:t>
      </w:r>
      <w:r w:rsidR="00A17E93">
        <w:rPr>
          <w:rFonts w:ascii="Arial" w:hAnsi="Arial" w:cs="Arial"/>
          <w:sz w:val="20"/>
          <w:szCs w:val="20"/>
        </w:rPr>
        <w:t xml:space="preserve">1) </w:t>
      </w:r>
      <w:r w:rsidRPr="000F3F6E">
        <w:rPr>
          <w:rFonts w:ascii="Arial" w:hAnsi="Arial" w:cs="Arial"/>
          <w:sz w:val="20"/>
          <w:szCs w:val="20"/>
        </w:rPr>
        <w:t>opóźnienie w Czasie Reakcji</w:t>
      </w:r>
      <w:r w:rsidR="00F04241" w:rsidRPr="00F04241">
        <w:rPr>
          <w:rFonts w:ascii="Arial" w:hAnsi="Arial" w:cs="Arial"/>
          <w:sz w:val="20"/>
          <w:szCs w:val="20"/>
        </w:rPr>
        <w:t xml:space="preserve"> </w:t>
      </w:r>
      <w:r w:rsidR="00F04241">
        <w:rPr>
          <w:rFonts w:ascii="Arial" w:hAnsi="Arial" w:cs="Arial"/>
          <w:sz w:val="20"/>
          <w:szCs w:val="20"/>
        </w:rPr>
        <w:t>w przypadku Błędu</w:t>
      </w:r>
      <w:r w:rsidR="0044723F">
        <w:rPr>
          <w:rFonts w:ascii="Arial" w:hAnsi="Arial" w:cs="Arial"/>
          <w:sz w:val="20"/>
          <w:szCs w:val="20"/>
        </w:rPr>
        <w:t xml:space="preserve"> Podstawowego</w:t>
      </w:r>
      <w:r w:rsidR="00A17E93">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 xml:space="preserve">2) </w:t>
      </w:r>
      <w:r w:rsidRPr="000F3F6E">
        <w:rPr>
          <w:rFonts w:ascii="Arial" w:hAnsi="Arial" w:cs="Arial"/>
          <w:sz w:val="20"/>
          <w:szCs w:val="20"/>
        </w:rPr>
        <w:t xml:space="preserve">opóźnienie w usunięciu Błędu Podstawowego (przekroczenie dopuszczalnego czasu na usunięcie – Czas Naprawy;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DB0B2D">
        <w:rPr>
          <w:rFonts w:ascii="Arial" w:hAnsi="Arial" w:cs="Arial"/>
          <w:sz w:val="20"/>
          <w:szCs w:val="20"/>
        </w:rPr>
        <w:t>2</w:t>
      </w:r>
      <w:r w:rsidR="00B31CEF">
        <w:rPr>
          <w:rFonts w:ascii="Arial" w:hAnsi="Arial" w:cs="Arial"/>
          <w:sz w:val="20"/>
          <w:szCs w:val="20"/>
        </w:rPr>
        <w:t>.000</w:t>
      </w:r>
      <w:r w:rsidRPr="000F3F6E">
        <w:rPr>
          <w:rFonts w:ascii="Arial" w:hAnsi="Arial" w:cs="Arial"/>
          <w:sz w:val="20"/>
          <w:szCs w:val="20"/>
        </w:rPr>
        <w:t xml:space="preserve"> zł </w:t>
      </w:r>
      <w:r w:rsidR="00A17E93">
        <w:rPr>
          <w:rFonts w:ascii="Arial" w:hAnsi="Arial" w:cs="Arial"/>
          <w:sz w:val="20"/>
          <w:szCs w:val="20"/>
        </w:rPr>
        <w:t xml:space="preserve">każdy </w:t>
      </w:r>
      <w:r w:rsidRPr="000F3F6E">
        <w:rPr>
          <w:rFonts w:ascii="Arial" w:hAnsi="Arial" w:cs="Arial"/>
          <w:sz w:val="20"/>
          <w:szCs w:val="20"/>
        </w:rPr>
        <w:t xml:space="preserve">a następnie, w wysokości </w:t>
      </w:r>
      <w:r w:rsidR="00F81254">
        <w:rPr>
          <w:rFonts w:ascii="Arial" w:hAnsi="Arial" w:cs="Arial"/>
          <w:sz w:val="20"/>
          <w:szCs w:val="20"/>
        </w:rPr>
        <w:t>1</w:t>
      </w:r>
      <w:r w:rsidR="00B31CEF">
        <w:rPr>
          <w:rFonts w:ascii="Arial" w:hAnsi="Arial" w:cs="Arial"/>
          <w:sz w:val="20"/>
          <w:szCs w:val="20"/>
        </w:rPr>
        <w:t>00</w:t>
      </w:r>
      <w:r w:rsidRPr="000F3F6E">
        <w:rPr>
          <w:rFonts w:ascii="Arial" w:hAnsi="Arial" w:cs="Arial"/>
          <w:sz w:val="20"/>
          <w:szCs w:val="20"/>
        </w:rPr>
        <w:t xml:space="preserve"> zł za każdą rozpoczętą godzinę opóźnienia</w:t>
      </w:r>
      <w:r w:rsidR="00006706">
        <w:rPr>
          <w:rFonts w:ascii="Arial" w:hAnsi="Arial" w:cs="Arial"/>
          <w:sz w:val="20"/>
          <w:szCs w:val="20"/>
        </w:rPr>
        <w:t>, z tym, że karę godzinową za opóźnienie Czasu Reakcji liczy się do momentu rozpoczęcia Czasu Naprawy</w:t>
      </w:r>
      <w:r w:rsidRPr="000F3F6E">
        <w:rPr>
          <w:rFonts w:ascii="Arial" w:hAnsi="Arial" w:cs="Arial"/>
          <w:sz w:val="20"/>
          <w:szCs w:val="20"/>
        </w:rPr>
        <w:t xml:space="preserve">; </w:t>
      </w:r>
    </w:p>
    <w:p w14:paraId="79FE5C2F" w14:textId="0E2D5984" w:rsidR="000D2C0F" w:rsidRPr="000F3F6E" w:rsidRDefault="000D2C0F" w:rsidP="000D2C0F">
      <w:pPr>
        <w:pStyle w:val="3Umowapunktpoziom3"/>
        <w:numPr>
          <w:ilvl w:val="0"/>
          <w:numId w:val="0"/>
        </w:numPr>
        <w:spacing w:before="0" w:line="312" w:lineRule="auto"/>
        <w:ind w:left="1560"/>
        <w:contextualSpacing/>
        <w:rPr>
          <w:rFonts w:ascii="Arial" w:hAnsi="Arial" w:cs="Arial"/>
          <w:sz w:val="20"/>
          <w:szCs w:val="20"/>
        </w:rPr>
      </w:pPr>
      <w:r w:rsidRPr="000F3F6E">
        <w:rPr>
          <w:rFonts w:ascii="Arial" w:hAnsi="Arial" w:cs="Arial"/>
          <w:sz w:val="20"/>
          <w:szCs w:val="20"/>
        </w:rPr>
        <w:t xml:space="preserve">b.) dla przypadku opisanego w Załączniku nr 5 Rozdział 2 SLA Sprzętowe: </w:t>
      </w:r>
      <w:r w:rsidR="00A17E93">
        <w:rPr>
          <w:rFonts w:ascii="Arial" w:hAnsi="Arial" w:cs="Arial"/>
          <w:sz w:val="20"/>
          <w:szCs w:val="20"/>
        </w:rPr>
        <w:t xml:space="preserve">1) </w:t>
      </w:r>
      <w:r w:rsidRPr="000F3F6E">
        <w:rPr>
          <w:rFonts w:ascii="Arial" w:hAnsi="Arial" w:cs="Arial"/>
          <w:sz w:val="20"/>
          <w:szCs w:val="20"/>
        </w:rPr>
        <w:t>opóźnienie w Czasie Reakcji</w:t>
      </w:r>
      <w:r w:rsidR="00AF5DD0" w:rsidRPr="00AF5DD0">
        <w:rPr>
          <w:rFonts w:ascii="Arial" w:hAnsi="Arial" w:cs="Arial"/>
          <w:sz w:val="20"/>
          <w:szCs w:val="20"/>
        </w:rPr>
        <w:t xml:space="preserve"> </w:t>
      </w:r>
      <w:r w:rsidR="00AF5DD0">
        <w:rPr>
          <w:rFonts w:ascii="Arial" w:hAnsi="Arial" w:cs="Arial"/>
          <w:sz w:val="20"/>
          <w:szCs w:val="20"/>
        </w:rPr>
        <w:t>w przypadku Błędu</w:t>
      </w:r>
      <w:r w:rsidR="002945FF">
        <w:rPr>
          <w:rFonts w:ascii="Arial" w:hAnsi="Arial" w:cs="Arial"/>
          <w:sz w:val="20"/>
          <w:szCs w:val="20"/>
        </w:rPr>
        <w:t xml:space="preserve"> BS3</w:t>
      </w:r>
      <w:r w:rsidR="00A17E93">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 xml:space="preserve">2) </w:t>
      </w:r>
      <w:r w:rsidRPr="000F3F6E">
        <w:rPr>
          <w:rFonts w:ascii="Arial" w:hAnsi="Arial" w:cs="Arial"/>
          <w:sz w:val="20"/>
          <w:szCs w:val="20"/>
        </w:rPr>
        <w:t xml:space="preserve">opóźnienie w usunięciu Błędu BS3 (przekroczenie dopuszczalnego czasu na usunięcie – Czas Naprawy;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B31CEF">
        <w:rPr>
          <w:rFonts w:ascii="Arial" w:hAnsi="Arial" w:cs="Arial"/>
          <w:sz w:val="20"/>
          <w:szCs w:val="20"/>
        </w:rPr>
        <w:t>100</w:t>
      </w:r>
      <w:r w:rsidR="00B31CEF" w:rsidRPr="000F3F6E">
        <w:rPr>
          <w:rFonts w:ascii="Arial" w:hAnsi="Arial" w:cs="Arial"/>
          <w:sz w:val="20"/>
          <w:szCs w:val="20"/>
        </w:rPr>
        <w:t xml:space="preserve"> </w:t>
      </w:r>
      <w:r w:rsidRPr="000F3F6E">
        <w:rPr>
          <w:rFonts w:ascii="Arial" w:hAnsi="Arial" w:cs="Arial"/>
          <w:sz w:val="20"/>
          <w:szCs w:val="20"/>
        </w:rPr>
        <w:t xml:space="preserve">zł </w:t>
      </w:r>
      <w:r w:rsidR="00A17E93">
        <w:rPr>
          <w:rFonts w:ascii="Arial" w:hAnsi="Arial" w:cs="Arial"/>
          <w:sz w:val="20"/>
          <w:szCs w:val="20"/>
        </w:rPr>
        <w:t xml:space="preserve">każdy </w:t>
      </w:r>
      <w:r w:rsidRPr="000F3F6E">
        <w:rPr>
          <w:rFonts w:ascii="Arial" w:hAnsi="Arial" w:cs="Arial"/>
          <w:sz w:val="20"/>
          <w:szCs w:val="20"/>
        </w:rPr>
        <w:t xml:space="preserve">a następnie, w wysokości </w:t>
      </w:r>
      <w:r w:rsidR="00B31CEF">
        <w:rPr>
          <w:rFonts w:ascii="Arial" w:hAnsi="Arial" w:cs="Arial"/>
          <w:sz w:val="20"/>
          <w:szCs w:val="20"/>
        </w:rPr>
        <w:t>10</w:t>
      </w:r>
      <w:r w:rsidR="00B31CEF" w:rsidRPr="000F3F6E">
        <w:rPr>
          <w:rFonts w:ascii="Arial" w:hAnsi="Arial" w:cs="Arial"/>
          <w:sz w:val="20"/>
          <w:szCs w:val="20"/>
        </w:rPr>
        <w:t xml:space="preserve"> </w:t>
      </w:r>
      <w:r w:rsidRPr="000F3F6E">
        <w:rPr>
          <w:rFonts w:ascii="Arial" w:hAnsi="Arial" w:cs="Arial"/>
          <w:sz w:val="20"/>
          <w:szCs w:val="20"/>
        </w:rPr>
        <w:t>zł za każdą rozpoczętą godzinę opóźnienia</w:t>
      </w:r>
      <w:r w:rsidR="00006706">
        <w:rPr>
          <w:rFonts w:ascii="Arial" w:hAnsi="Arial" w:cs="Arial"/>
          <w:sz w:val="20"/>
          <w:szCs w:val="20"/>
        </w:rPr>
        <w:t>, z tym, że karę godzinową za opóźnienie Czasu Reakcji liczy się do momentu rozpoczęcia Czasu Naprawy</w:t>
      </w:r>
      <w:r w:rsidR="000F3F6E">
        <w:rPr>
          <w:rFonts w:ascii="Arial" w:hAnsi="Arial" w:cs="Arial"/>
          <w:sz w:val="20"/>
          <w:szCs w:val="20"/>
        </w:rPr>
        <w:t>.</w:t>
      </w:r>
    </w:p>
    <w:p w14:paraId="2E236B37" w14:textId="3CF0A4D2" w:rsidR="000037E1" w:rsidRPr="000F3F6E" w:rsidRDefault="000037E1" w:rsidP="000037E1">
      <w:pPr>
        <w:pStyle w:val="3Umowapunktpoziom3"/>
        <w:spacing w:before="0" w:line="312" w:lineRule="auto"/>
        <w:contextualSpacing/>
        <w:rPr>
          <w:rFonts w:ascii="Arial" w:hAnsi="Arial" w:cs="Arial"/>
          <w:sz w:val="20"/>
          <w:szCs w:val="20"/>
        </w:rPr>
      </w:pPr>
      <w:bookmarkStart w:id="113" w:name="_Hlk4751371"/>
      <w:r w:rsidRPr="000F3F6E">
        <w:rPr>
          <w:rFonts w:ascii="Arial" w:hAnsi="Arial" w:cs="Arial"/>
          <w:sz w:val="20"/>
          <w:szCs w:val="20"/>
        </w:rPr>
        <w:t xml:space="preserve">a.) dla przypadku opisanego w Załączniku nr 5 Rozdział 1 SLA Aplikacyjne: </w:t>
      </w:r>
      <w:r w:rsidR="00A17E93">
        <w:rPr>
          <w:rFonts w:ascii="Arial" w:hAnsi="Arial" w:cs="Arial"/>
          <w:sz w:val="20"/>
          <w:szCs w:val="20"/>
        </w:rPr>
        <w:t xml:space="preserve">1) </w:t>
      </w:r>
      <w:r w:rsidRPr="000F3F6E">
        <w:rPr>
          <w:rFonts w:ascii="Arial" w:hAnsi="Arial" w:cs="Arial"/>
          <w:sz w:val="20"/>
          <w:szCs w:val="20"/>
        </w:rPr>
        <w:t>opóźnienie w Czasie Reakcji</w:t>
      </w:r>
      <w:r w:rsidR="003C28C8">
        <w:rPr>
          <w:rFonts w:ascii="Arial" w:hAnsi="Arial" w:cs="Arial"/>
          <w:sz w:val="20"/>
          <w:szCs w:val="20"/>
        </w:rPr>
        <w:t xml:space="preserve"> w przypadku Błędu</w:t>
      </w:r>
      <w:r w:rsidR="0067331C">
        <w:rPr>
          <w:rFonts w:ascii="Arial" w:hAnsi="Arial" w:cs="Arial"/>
          <w:sz w:val="20"/>
          <w:szCs w:val="20"/>
        </w:rPr>
        <w:t xml:space="preserve"> Niskiego</w:t>
      </w:r>
      <w:r w:rsidR="00A17E93">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 xml:space="preserve">2) </w:t>
      </w:r>
      <w:r w:rsidRPr="000F3F6E">
        <w:rPr>
          <w:rFonts w:ascii="Arial" w:hAnsi="Arial" w:cs="Arial"/>
          <w:sz w:val="20"/>
          <w:szCs w:val="20"/>
        </w:rPr>
        <w:t xml:space="preserve">opóźnienie w usunięciu Błędu Niskiego (przekroczenie dopuszczalnego czasu na usunięcie – Czas Naprawy;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7563E8">
        <w:rPr>
          <w:rFonts w:ascii="Arial" w:hAnsi="Arial" w:cs="Arial"/>
          <w:sz w:val="20"/>
          <w:szCs w:val="20"/>
        </w:rPr>
        <w:t>5</w:t>
      </w:r>
      <w:r w:rsidRPr="000F3F6E">
        <w:rPr>
          <w:rFonts w:ascii="Arial" w:hAnsi="Arial" w:cs="Arial"/>
          <w:sz w:val="20"/>
          <w:szCs w:val="20"/>
        </w:rPr>
        <w:t xml:space="preserve">00 zł </w:t>
      </w:r>
      <w:r w:rsidR="00A17E93">
        <w:rPr>
          <w:rFonts w:ascii="Arial" w:hAnsi="Arial" w:cs="Arial"/>
          <w:sz w:val="20"/>
          <w:szCs w:val="20"/>
        </w:rPr>
        <w:t xml:space="preserve">każdy </w:t>
      </w:r>
      <w:r w:rsidRPr="000F3F6E">
        <w:rPr>
          <w:rFonts w:ascii="Arial" w:hAnsi="Arial" w:cs="Arial"/>
          <w:sz w:val="20"/>
          <w:szCs w:val="20"/>
        </w:rPr>
        <w:t xml:space="preserve">a następnie, w wysokości </w:t>
      </w:r>
      <w:r w:rsidR="007563E8">
        <w:rPr>
          <w:rFonts w:ascii="Arial" w:hAnsi="Arial" w:cs="Arial"/>
          <w:sz w:val="20"/>
          <w:szCs w:val="20"/>
        </w:rPr>
        <w:t>5</w:t>
      </w:r>
      <w:r w:rsidR="007563E8" w:rsidRPr="000F3F6E">
        <w:rPr>
          <w:rFonts w:ascii="Arial" w:hAnsi="Arial" w:cs="Arial"/>
          <w:sz w:val="20"/>
          <w:szCs w:val="20"/>
        </w:rPr>
        <w:t xml:space="preserve">0 </w:t>
      </w:r>
      <w:r w:rsidRPr="000F3F6E">
        <w:rPr>
          <w:rFonts w:ascii="Arial" w:hAnsi="Arial" w:cs="Arial"/>
          <w:sz w:val="20"/>
          <w:szCs w:val="20"/>
        </w:rPr>
        <w:t>zł za każdą rozpoczętą godzinę opóźnienia</w:t>
      </w:r>
      <w:bookmarkEnd w:id="113"/>
      <w:r w:rsidR="00006706">
        <w:rPr>
          <w:rFonts w:ascii="Arial" w:hAnsi="Arial" w:cs="Arial"/>
          <w:sz w:val="20"/>
          <w:szCs w:val="20"/>
        </w:rPr>
        <w:t>, z tym, że karę godzinową za opóźnienie Czasu Reakcji liczy się do momentu rozpoczęcia Czasu Naprawy</w:t>
      </w:r>
      <w:r w:rsidRPr="000F3F6E">
        <w:rPr>
          <w:rFonts w:ascii="Arial" w:hAnsi="Arial" w:cs="Arial"/>
          <w:sz w:val="20"/>
          <w:szCs w:val="20"/>
        </w:rPr>
        <w:t xml:space="preserve">; </w:t>
      </w:r>
    </w:p>
    <w:p w14:paraId="1FD4E570" w14:textId="1554F504" w:rsidR="000037E1" w:rsidRPr="000F3F6E" w:rsidRDefault="000037E1" w:rsidP="000037E1">
      <w:pPr>
        <w:pStyle w:val="3Umowapunktpoziom3"/>
        <w:numPr>
          <w:ilvl w:val="0"/>
          <w:numId w:val="0"/>
        </w:numPr>
        <w:spacing w:before="0" w:line="312" w:lineRule="auto"/>
        <w:ind w:left="1560"/>
        <w:contextualSpacing/>
        <w:rPr>
          <w:rFonts w:ascii="Arial" w:hAnsi="Arial" w:cs="Arial"/>
          <w:sz w:val="20"/>
          <w:szCs w:val="20"/>
        </w:rPr>
      </w:pPr>
      <w:r w:rsidRPr="000F3F6E">
        <w:rPr>
          <w:rFonts w:ascii="Arial" w:hAnsi="Arial" w:cs="Arial"/>
          <w:sz w:val="20"/>
          <w:szCs w:val="20"/>
        </w:rPr>
        <w:t xml:space="preserve">b.) dla przypadku opisanego w Załączniku nr 5 Rozdział 2 SLA Sprzętowe: </w:t>
      </w:r>
      <w:r w:rsidR="00A17E93">
        <w:rPr>
          <w:rFonts w:ascii="Arial" w:hAnsi="Arial" w:cs="Arial"/>
          <w:sz w:val="20"/>
          <w:szCs w:val="20"/>
        </w:rPr>
        <w:t xml:space="preserve">1) </w:t>
      </w:r>
      <w:r w:rsidRPr="000F3F6E">
        <w:rPr>
          <w:rFonts w:ascii="Arial" w:hAnsi="Arial" w:cs="Arial"/>
          <w:sz w:val="20"/>
          <w:szCs w:val="20"/>
        </w:rPr>
        <w:t>opóźnienie w Czasie Reakcji</w:t>
      </w:r>
      <w:r w:rsidR="0067331C" w:rsidRPr="0067331C">
        <w:rPr>
          <w:rFonts w:ascii="Arial" w:hAnsi="Arial" w:cs="Arial"/>
          <w:sz w:val="20"/>
          <w:szCs w:val="20"/>
        </w:rPr>
        <w:t xml:space="preserve"> </w:t>
      </w:r>
      <w:r w:rsidR="0067331C">
        <w:rPr>
          <w:rFonts w:ascii="Arial" w:hAnsi="Arial" w:cs="Arial"/>
          <w:sz w:val="20"/>
          <w:szCs w:val="20"/>
        </w:rPr>
        <w:t>w przypadku Błędu</w:t>
      </w:r>
      <w:r w:rsidR="00670A44">
        <w:rPr>
          <w:rFonts w:ascii="Arial" w:hAnsi="Arial" w:cs="Arial"/>
          <w:sz w:val="20"/>
          <w:szCs w:val="20"/>
        </w:rPr>
        <w:t xml:space="preserve"> BS4</w:t>
      </w:r>
      <w:r w:rsidR="00A17E93">
        <w:rPr>
          <w:rFonts w:ascii="Arial" w:hAnsi="Arial" w:cs="Arial"/>
          <w:sz w:val="20"/>
          <w:szCs w:val="20"/>
        </w:rPr>
        <w:t>,</w:t>
      </w:r>
      <w:r w:rsidRPr="000F3F6E">
        <w:rPr>
          <w:rFonts w:ascii="Arial" w:hAnsi="Arial" w:cs="Arial"/>
          <w:sz w:val="20"/>
          <w:szCs w:val="20"/>
        </w:rPr>
        <w:t xml:space="preserve"> </w:t>
      </w:r>
      <w:r w:rsidR="00A17E93">
        <w:rPr>
          <w:rFonts w:ascii="Arial" w:hAnsi="Arial" w:cs="Arial"/>
          <w:sz w:val="20"/>
          <w:szCs w:val="20"/>
        </w:rPr>
        <w:t xml:space="preserve">2) </w:t>
      </w:r>
      <w:r w:rsidRPr="000F3F6E">
        <w:rPr>
          <w:rFonts w:ascii="Arial" w:hAnsi="Arial" w:cs="Arial"/>
          <w:sz w:val="20"/>
          <w:szCs w:val="20"/>
        </w:rPr>
        <w:t xml:space="preserve">opóźnienie w usunięciu Błędu BS4 (przekroczenie dopuszczalnego czasu na usunięcie – Czas Naprawy; oraz przekroczenie dopuszczalnego czasu na usunięcie w przypadku zastosowania </w:t>
      </w:r>
      <w:r w:rsidR="00F7294C">
        <w:rPr>
          <w:rFonts w:ascii="Arial" w:hAnsi="Arial" w:cs="Arial"/>
          <w:sz w:val="20"/>
          <w:szCs w:val="20"/>
        </w:rPr>
        <w:t>Obejśc</w:t>
      </w:r>
      <w:r w:rsidRPr="000F3F6E">
        <w:rPr>
          <w:rFonts w:ascii="Arial" w:hAnsi="Arial" w:cs="Arial"/>
          <w:sz w:val="20"/>
          <w:szCs w:val="20"/>
        </w:rPr>
        <w:t xml:space="preserve">ia - Czas Naprawy w przypadku zastosowania </w:t>
      </w:r>
      <w:r w:rsidR="00F7294C">
        <w:rPr>
          <w:rFonts w:ascii="Arial" w:hAnsi="Arial" w:cs="Arial"/>
          <w:sz w:val="20"/>
          <w:szCs w:val="20"/>
        </w:rPr>
        <w:t>Obejśc</w:t>
      </w:r>
      <w:r w:rsidRPr="000F3F6E">
        <w:rPr>
          <w:rFonts w:ascii="Arial" w:hAnsi="Arial" w:cs="Arial"/>
          <w:sz w:val="20"/>
          <w:szCs w:val="20"/>
        </w:rPr>
        <w:t xml:space="preserve">ia) w wysokości </w:t>
      </w:r>
      <w:r w:rsidR="000F33EB">
        <w:rPr>
          <w:rFonts w:ascii="Arial" w:hAnsi="Arial" w:cs="Arial"/>
          <w:sz w:val="20"/>
          <w:szCs w:val="20"/>
        </w:rPr>
        <w:t>50</w:t>
      </w:r>
      <w:r w:rsidR="000F33EB" w:rsidRPr="000F3F6E">
        <w:rPr>
          <w:rFonts w:ascii="Arial" w:hAnsi="Arial" w:cs="Arial"/>
          <w:sz w:val="20"/>
          <w:szCs w:val="20"/>
        </w:rPr>
        <w:t xml:space="preserve"> </w:t>
      </w:r>
      <w:r w:rsidRPr="000F3F6E">
        <w:rPr>
          <w:rFonts w:ascii="Arial" w:hAnsi="Arial" w:cs="Arial"/>
          <w:sz w:val="20"/>
          <w:szCs w:val="20"/>
        </w:rPr>
        <w:t>zł a następnie, w wysokości 5 zł za każdą rozpoczętą godzinę opóźnienia</w:t>
      </w:r>
      <w:r w:rsidR="00006706">
        <w:rPr>
          <w:rFonts w:ascii="Arial" w:hAnsi="Arial" w:cs="Arial"/>
          <w:sz w:val="20"/>
          <w:szCs w:val="20"/>
        </w:rPr>
        <w:t>, z tym, że karę godzinową za opóźnienie Czasu Reakcji liczy się do momentu rozpoczęcia Czasu Naprawy</w:t>
      </w:r>
      <w:r w:rsidR="000F3F6E">
        <w:rPr>
          <w:rFonts w:ascii="Arial" w:hAnsi="Arial" w:cs="Arial"/>
          <w:sz w:val="20"/>
          <w:szCs w:val="20"/>
        </w:rPr>
        <w:t>;</w:t>
      </w:r>
    </w:p>
    <w:p w14:paraId="4572C5F7" w14:textId="224DBA9A" w:rsidR="00272082"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 tytułu naruszenia przez Wykonawcę zobowiązań w zakresie poufności</w:t>
      </w:r>
      <w:r w:rsidR="008D0B8C">
        <w:rPr>
          <w:rFonts w:ascii="Arial" w:hAnsi="Arial" w:cs="Arial"/>
          <w:sz w:val="20"/>
          <w:szCs w:val="20"/>
        </w:rPr>
        <w:t xml:space="preserve"> </w:t>
      </w:r>
      <w:r w:rsidRPr="000F3F6E">
        <w:rPr>
          <w:rFonts w:ascii="Arial" w:hAnsi="Arial" w:cs="Arial"/>
          <w:sz w:val="20"/>
          <w:szCs w:val="20"/>
        </w:rPr>
        <w:t xml:space="preserve"> i/lub ochrony</w:t>
      </w:r>
      <w:r w:rsidR="008D0B8C">
        <w:rPr>
          <w:rFonts w:ascii="Arial" w:hAnsi="Arial" w:cs="Arial"/>
          <w:sz w:val="20"/>
          <w:szCs w:val="20"/>
        </w:rPr>
        <w:t xml:space="preserve"> </w:t>
      </w:r>
      <w:r w:rsidRPr="000F3F6E">
        <w:rPr>
          <w:rFonts w:ascii="Arial" w:hAnsi="Arial" w:cs="Arial"/>
          <w:sz w:val="20"/>
          <w:szCs w:val="20"/>
        </w:rPr>
        <w:t xml:space="preserve"> danych osobowych</w:t>
      </w:r>
      <w:r w:rsidR="008D0B8C">
        <w:rPr>
          <w:rFonts w:ascii="Arial" w:hAnsi="Arial" w:cs="Arial"/>
          <w:sz w:val="20"/>
          <w:szCs w:val="20"/>
        </w:rPr>
        <w:t xml:space="preserve"> w szczególności w zakresie ich poufności, integralności i dostępności</w:t>
      </w:r>
      <w:r w:rsidRPr="000F3F6E">
        <w:rPr>
          <w:rFonts w:ascii="Arial" w:hAnsi="Arial" w:cs="Arial"/>
          <w:sz w:val="20"/>
          <w:szCs w:val="20"/>
        </w:rPr>
        <w:t xml:space="preserve"> i/lub bezpieczeństwa informacji w wysokości </w:t>
      </w:r>
      <w:r w:rsidR="00F47378">
        <w:rPr>
          <w:rFonts w:ascii="Arial" w:hAnsi="Arial" w:cs="Arial"/>
          <w:sz w:val="20"/>
          <w:szCs w:val="20"/>
        </w:rPr>
        <w:t>1</w:t>
      </w:r>
      <w:r w:rsidR="003070BB">
        <w:rPr>
          <w:rFonts w:ascii="Arial" w:hAnsi="Arial" w:cs="Arial"/>
          <w:sz w:val="20"/>
          <w:szCs w:val="20"/>
        </w:rPr>
        <w:t>.</w:t>
      </w:r>
      <w:r w:rsidRPr="000F3F6E">
        <w:rPr>
          <w:rFonts w:ascii="Arial" w:hAnsi="Arial" w:cs="Arial"/>
          <w:sz w:val="20"/>
          <w:szCs w:val="20"/>
        </w:rPr>
        <w:t xml:space="preserve">000,00 zł (słownie: </w:t>
      </w:r>
      <w:r w:rsidR="00F47378">
        <w:rPr>
          <w:rFonts w:ascii="Arial" w:hAnsi="Arial" w:cs="Arial"/>
          <w:sz w:val="20"/>
          <w:szCs w:val="20"/>
        </w:rPr>
        <w:t>jeden</w:t>
      </w:r>
      <w:r w:rsidR="00F47378" w:rsidRPr="000F3F6E">
        <w:rPr>
          <w:rFonts w:ascii="Arial" w:hAnsi="Arial" w:cs="Arial"/>
          <w:sz w:val="20"/>
          <w:szCs w:val="20"/>
        </w:rPr>
        <w:t xml:space="preserve"> </w:t>
      </w:r>
      <w:r w:rsidRPr="000F3F6E">
        <w:rPr>
          <w:rFonts w:ascii="Arial" w:hAnsi="Arial" w:cs="Arial"/>
          <w:sz w:val="20"/>
          <w:szCs w:val="20"/>
        </w:rPr>
        <w:t>tysi</w:t>
      </w:r>
      <w:r w:rsidR="00F47378">
        <w:rPr>
          <w:rFonts w:ascii="Arial" w:hAnsi="Arial" w:cs="Arial"/>
          <w:sz w:val="20"/>
          <w:szCs w:val="20"/>
        </w:rPr>
        <w:t>ąc</w:t>
      </w:r>
      <w:r w:rsidRPr="000F3F6E">
        <w:rPr>
          <w:rFonts w:ascii="Arial" w:hAnsi="Arial" w:cs="Arial"/>
          <w:sz w:val="20"/>
          <w:szCs w:val="20"/>
        </w:rPr>
        <w:t xml:space="preserve"> złotych), za każdy taki przypadek</w:t>
      </w:r>
      <w:r w:rsidR="00F47378">
        <w:rPr>
          <w:rFonts w:ascii="Arial" w:hAnsi="Arial" w:cs="Arial"/>
          <w:sz w:val="20"/>
          <w:szCs w:val="20"/>
        </w:rPr>
        <w:t xml:space="preserve"> </w:t>
      </w:r>
      <w:r w:rsidR="00986217">
        <w:rPr>
          <w:rFonts w:ascii="Arial" w:hAnsi="Arial" w:cs="Arial"/>
          <w:sz w:val="20"/>
          <w:szCs w:val="20"/>
        </w:rPr>
        <w:t xml:space="preserve">z </w:t>
      </w:r>
      <w:r w:rsidR="00F47378">
        <w:rPr>
          <w:rFonts w:ascii="Arial" w:hAnsi="Arial" w:cs="Arial"/>
          <w:sz w:val="20"/>
          <w:szCs w:val="20"/>
        </w:rPr>
        <w:t xml:space="preserve">tym zastrzeżeniem, że w przypadku, gdy powyższe naruszenie skutkowałoby nałożeniem na </w:t>
      </w:r>
      <w:r w:rsidR="00986217">
        <w:rPr>
          <w:rFonts w:ascii="Arial" w:hAnsi="Arial" w:cs="Arial"/>
          <w:sz w:val="20"/>
          <w:szCs w:val="20"/>
        </w:rPr>
        <w:t>Zamawiającego</w:t>
      </w:r>
      <w:r w:rsidR="00F47378">
        <w:rPr>
          <w:rFonts w:ascii="Arial" w:hAnsi="Arial" w:cs="Arial"/>
          <w:sz w:val="20"/>
          <w:szCs w:val="20"/>
        </w:rPr>
        <w:t xml:space="preserve"> z powyższych tytułów odpowiedzialności finansowej przez uprawnione organy</w:t>
      </w:r>
      <w:r w:rsidR="00C11BC9">
        <w:rPr>
          <w:rFonts w:ascii="Arial" w:hAnsi="Arial" w:cs="Arial"/>
          <w:sz w:val="20"/>
          <w:szCs w:val="20"/>
        </w:rPr>
        <w:t xml:space="preserve"> publiczne</w:t>
      </w:r>
      <w:r w:rsidR="00F47378">
        <w:rPr>
          <w:rFonts w:ascii="Arial" w:hAnsi="Arial" w:cs="Arial"/>
          <w:sz w:val="20"/>
          <w:szCs w:val="20"/>
        </w:rPr>
        <w:t>, wówczas kara umowna równa jest tej nałożonej prawomocnie odpowiedzialności finansowej</w:t>
      </w:r>
      <w:r w:rsidRPr="000F3F6E">
        <w:rPr>
          <w:rFonts w:ascii="Arial" w:hAnsi="Arial" w:cs="Arial"/>
          <w:sz w:val="20"/>
          <w:szCs w:val="20"/>
        </w:rPr>
        <w:t>;</w:t>
      </w:r>
    </w:p>
    <w:p w14:paraId="5F216B1F" w14:textId="76EFCFCC" w:rsidR="00272082" w:rsidRPr="000F3F6E" w:rsidRDefault="15ED4544" w:rsidP="00CD4C55">
      <w:pPr>
        <w:pStyle w:val="3Umowapunktpoziom3"/>
        <w:spacing w:before="0" w:line="312" w:lineRule="auto"/>
        <w:contextualSpacing/>
        <w:rPr>
          <w:rFonts w:ascii="Arial" w:hAnsi="Arial" w:cs="Arial"/>
          <w:sz w:val="20"/>
          <w:szCs w:val="20"/>
        </w:rPr>
      </w:pPr>
      <w:bookmarkStart w:id="114" w:name="_Hlk532201745"/>
      <w:r w:rsidRPr="000F3F6E">
        <w:rPr>
          <w:rFonts w:ascii="Arial" w:hAnsi="Arial" w:cs="Arial"/>
          <w:sz w:val="20"/>
          <w:szCs w:val="20"/>
        </w:rPr>
        <w:t>z tytułu naruszenia przez Wykonawcę któregokolwiek ze zobowiązań określonych w § 8 ust. 8-11 Umowy w wysokości 100</w:t>
      </w:r>
      <w:r w:rsidR="003070BB">
        <w:rPr>
          <w:rFonts w:ascii="Arial" w:hAnsi="Arial" w:cs="Arial"/>
          <w:sz w:val="20"/>
          <w:szCs w:val="20"/>
        </w:rPr>
        <w:t>.</w:t>
      </w:r>
      <w:r w:rsidRPr="000F3F6E">
        <w:rPr>
          <w:rFonts w:ascii="Arial" w:hAnsi="Arial" w:cs="Arial"/>
          <w:sz w:val="20"/>
          <w:szCs w:val="20"/>
        </w:rPr>
        <w:t>000,00 zł (słownie: sto tysięcy złotych) za każdy taki przypadek</w:t>
      </w:r>
      <w:bookmarkEnd w:id="114"/>
      <w:r w:rsidR="000F3F6E">
        <w:rPr>
          <w:rFonts w:ascii="Arial" w:hAnsi="Arial" w:cs="Arial"/>
          <w:sz w:val="20"/>
          <w:szCs w:val="20"/>
        </w:rPr>
        <w:t>;</w:t>
      </w:r>
    </w:p>
    <w:p w14:paraId="20176EAA" w14:textId="6460D413" w:rsidR="00272082" w:rsidRPr="000F3F6E" w:rsidRDefault="002720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odstąpienie od Umowy z przyczyn leżących po stronie Wykonawcy – w wysokości </w:t>
      </w:r>
      <w:r w:rsidR="004C5456">
        <w:rPr>
          <w:rFonts w:ascii="Arial" w:hAnsi="Arial" w:cs="Arial"/>
          <w:sz w:val="20"/>
          <w:szCs w:val="20"/>
        </w:rPr>
        <w:t>2</w:t>
      </w:r>
      <w:r w:rsidR="004C5456" w:rsidRPr="000F3F6E">
        <w:rPr>
          <w:rFonts w:ascii="Arial" w:hAnsi="Arial" w:cs="Arial"/>
          <w:sz w:val="20"/>
          <w:szCs w:val="20"/>
        </w:rPr>
        <w:t>0</w:t>
      </w:r>
      <w:r w:rsidRPr="000F3F6E">
        <w:rPr>
          <w:rFonts w:ascii="Arial" w:hAnsi="Arial" w:cs="Arial"/>
          <w:sz w:val="20"/>
          <w:szCs w:val="20"/>
        </w:rPr>
        <w:t xml:space="preserve">% wynagrodzenia brutto wskazanego w </w:t>
      </w:r>
      <w:r w:rsidRPr="000F3F6E">
        <w:rPr>
          <w:rFonts w:ascii="Arial" w:hAnsi="Arial" w:cs="Arial"/>
          <w:sz w:val="20"/>
          <w:szCs w:val="20"/>
        </w:rPr>
        <w:fldChar w:fldCharType="begin"/>
      </w:r>
      <w:r w:rsidRPr="000F3F6E">
        <w:rPr>
          <w:rFonts w:ascii="Arial" w:hAnsi="Arial" w:cs="Arial"/>
          <w:sz w:val="20"/>
          <w:szCs w:val="20"/>
        </w:rPr>
        <w:instrText xml:space="preserve"> REF _Ref475975076 \w \h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 5.1</w:t>
      </w:r>
      <w:r w:rsidRPr="000F3F6E">
        <w:rPr>
          <w:rFonts w:ascii="Arial" w:hAnsi="Arial" w:cs="Arial"/>
          <w:sz w:val="20"/>
          <w:szCs w:val="20"/>
        </w:rPr>
        <w:fldChar w:fldCharType="end"/>
      </w:r>
      <w:r w:rsidRPr="000F3F6E">
        <w:rPr>
          <w:rFonts w:ascii="Arial" w:hAnsi="Arial" w:cs="Arial"/>
          <w:sz w:val="20"/>
          <w:szCs w:val="20"/>
        </w:rPr>
        <w:t xml:space="preserve"> Umowy;</w:t>
      </w:r>
    </w:p>
    <w:p w14:paraId="3DFD2089" w14:textId="40C17B6E" w:rsidR="00272082" w:rsidRPr="000F3F6E" w:rsidRDefault="002720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naruszenie przez Wykonawcę obowiązku wskazane</w:t>
      </w:r>
      <w:r w:rsidR="008101BE" w:rsidRPr="000F3F6E">
        <w:rPr>
          <w:rFonts w:ascii="Arial" w:hAnsi="Arial" w:cs="Arial"/>
          <w:sz w:val="20"/>
          <w:szCs w:val="20"/>
        </w:rPr>
        <w:t>go</w:t>
      </w:r>
      <w:r w:rsidRPr="000F3F6E">
        <w:rPr>
          <w:rFonts w:ascii="Arial" w:hAnsi="Arial" w:cs="Arial"/>
          <w:sz w:val="20"/>
          <w:szCs w:val="20"/>
        </w:rPr>
        <w:t xml:space="preserve"> w </w:t>
      </w:r>
      <w:r w:rsidRPr="000F3F6E">
        <w:rPr>
          <w:rFonts w:ascii="Arial" w:hAnsi="Arial" w:cs="Arial"/>
          <w:sz w:val="20"/>
          <w:szCs w:val="20"/>
        </w:rPr>
        <w:fldChar w:fldCharType="begin"/>
      </w:r>
      <w:r w:rsidRPr="000F3F6E">
        <w:rPr>
          <w:rFonts w:ascii="Arial" w:hAnsi="Arial" w:cs="Arial"/>
          <w:sz w:val="20"/>
          <w:szCs w:val="20"/>
        </w:rPr>
        <w:instrText xml:space="preserve"> REF _Ref477860588 \w \h  \* MERGEFORMAT </w:instrText>
      </w:r>
      <w:r w:rsidRPr="000F3F6E">
        <w:rPr>
          <w:rFonts w:ascii="Arial" w:hAnsi="Arial" w:cs="Arial"/>
          <w:sz w:val="20"/>
          <w:szCs w:val="20"/>
        </w:rPr>
      </w:r>
      <w:r w:rsidRPr="000F3F6E">
        <w:rPr>
          <w:rFonts w:ascii="Arial" w:hAnsi="Arial" w:cs="Arial"/>
          <w:sz w:val="20"/>
          <w:szCs w:val="20"/>
        </w:rPr>
        <w:fldChar w:fldCharType="separate"/>
      </w:r>
      <w:r w:rsidR="00C300C2">
        <w:rPr>
          <w:rFonts w:ascii="Arial" w:hAnsi="Arial" w:cs="Arial"/>
          <w:sz w:val="20"/>
          <w:szCs w:val="20"/>
        </w:rPr>
        <w:t>§ 10.8</w:t>
      </w:r>
      <w:r w:rsidRPr="000F3F6E">
        <w:rPr>
          <w:rFonts w:ascii="Arial" w:hAnsi="Arial" w:cs="Arial"/>
          <w:sz w:val="20"/>
          <w:szCs w:val="20"/>
        </w:rPr>
        <w:fldChar w:fldCharType="end"/>
      </w:r>
      <w:r w:rsidRPr="000F3F6E">
        <w:rPr>
          <w:rFonts w:ascii="Arial" w:hAnsi="Arial" w:cs="Arial"/>
          <w:sz w:val="20"/>
          <w:szCs w:val="20"/>
        </w:rPr>
        <w:t xml:space="preserve"> </w:t>
      </w:r>
      <w:r w:rsidR="008101BE" w:rsidRPr="000F3F6E">
        <w:rPr>
          <w:rFonts w:ascii="Arial" w:hAnsi="Arial" w:cs="Arial"/>
          <w:sz w:val="20"/>
          <w:szCs w:val="20"/>
        </w:rPr>
        <w:t xml:space="preserve">i 9 </w:t>
      </w:r>
      <w:r w:rsidRPr="000F3F6E">
        <w:rPr>
          <w:rFonts w:ascii="Arial" w:hAnsi="Arial" w:cs="Arial"/>
          <w:sz w:val="20"/>
          <w:szCs w:val="20"/>
        </w:rPr>
        <w:t>Umowy</w:t>
      </w:r>
      <w:r w:rsidR="008101BE" w:rsidRPr="000F3F6E">
        <w:rPr>
          <w:rFonts w:ascii="Arial" w:hAnsi="Arial" w:cs="Arial"/>
          <w:sz w:val="20"/>
          <w:szCs w:val="20"/>
        </w:rPr>
        <w:t xml:space="preserve"> </w:t>
      </w:r>
      <w:r w:rsidRPr="000F3F6E">
        <w:rPr>
          <w:rFonts w:ascii="Arial" w:hAnsi="Arial" w:cs="Arial"/>
          <w:sz w:val="20"/>
          <w:szCs w:val="20"/>
        </w:rPr>
        <w:t>– 2.500,00 zł od każdego stwierdzonego przypadku zaniechania; kara może być ponawiana w razie nie usunięcia uchybienia;</w:t>
      </w:r>
    </w:p>
    <w:p w14:paraId="32D60B20" w14:textId="4668E447" w:rsidR="00272082" w:rsidRPr="000F3F6E" w:rsidRDefault="00272082"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naruszenie przez Wykonawcę obowiązku przedłożenia dokumentów, o których mowa w </w:t>
      </w:r>
      <w:bookmarkStart w:id="115" w:name="_Hlk1485210"/>
      <w:r w:rsidRPr="00553039">
        <w:fldChar w:fldCharType="begin"/>
      </w:r>
      <w:r w:rsidRPr="000F3F6E">
        <w:rPr>
          <w:rFonts w:ascii="Arial" w:hAnsi="Arial" w:cs="Arial"/>
          <w:sz w:val="20"/>
          <w:szCs w:val="20"/>
        </w:rPr>
        <w:instrText xml:space="preserve"> REF _Ref477860681 \w \h  \* MERGEFORMAT </w:instrText>
      </w:r>
      <w:r w:rsidRPr="00553039">
        <w:rPr>
          <w:rFonts w:ascii="Arial" w:hAnsi="Arial" w:cs="Arial"/>
          <w:sz w:val="20"/>
          <w:szCs w:val="20"/>
        </w:rPr>
        <w:fldChar w:fldCharType="separate"/>
      </w:r>
      <w:r w:rsidR="00C300C2">
        <w:rPr>
          <w:rFonts w:ascii="Arial" w:hAnsi="Arial" w:cs="Arial"/>
          <w:sz w:val="20"/>
          <w:szCs w:val="20"/>
        </w:rPr>
        <w:t>§ 10</w:t>
      </w:r>
      <w:r w:rsidRPr="00553039">
        <w:fldChar w:fldCharType="end"/>
      </w:r>
      <w:r w:rsidRPr="000F3F6E">
        <w:rPr>
          <w:rFonts w:ascii="Arial" w:hAnsi="Arial" w:cs="Arial"/>
          <w:sz w:val="20"/>
          <w:szCs w:val="20"/>
        </w:rPr>
        <w:t xml:space="preserve"> </w:t>
      </w:r>
      <w:bookmarkEnd w:id="115"/>
      <w:r w:rsidRPr="000F3F6E">
        <w:rPr>
          <w:rFonts w:ascii="Arial" w:hAnsi="Arial" w:cs="Arial"/>
          <w:sz w:val="20"/>
          <w:szCs w:val="20"/>
        </w:rPr>
        <w:t>Umowy –</w:t>
      </w:r>
      <w:r w:rsidR="00B942BE">
        <w:rPr>
          <w:rFonts w:ascii="Arial" w:hAnsi="Arial" w:cs="Arial"/>
          <w:sz w:val="20"/>
          <w:szCs w:val="20"/>
        </w:rPr>
        <w:t xml:space="preserve"> </w:t>
      </w:r>
      <w:r w:rsidRPr="000F3F6E">
        <w:rPr>
          <w:rFonts w:ascii="Arial" w:hAnsi="Arial" w:cs="Arial"/>
          <w:sz w:val="20"/>
          <w:szCs w:val="20"/>
        </w:rPr>
        <w:t xml:space="preserve">500,00 zł za każdy dzień </w:t>
      </w:r>
      <w:r w:rsidR="008D0B8C">
        <w:rPr>
          <w:rFonts w:ascii="Arial" w:hAnsi="Arial" w:cs="Arial"/>
          <w:sz w:val="20"/>
          <w:szCs w:val="20"/>
        </w:rPr>
        <w:t>opóźnienia</w:t>
      </w:r>
      <w:r w:rsidR="31316741">
        <w:rPr>
          <w:rFonts w:ascii="Arial" w:hAnsi="Arial" w:cs="Arial"/>
          <w:sz w:val="20"/>
          <w:szCs w:val="20"/>
        </w:rPr>
        <w:t>,</w:t>
      </w:r>
      <w:r w:rsidR="008D0B8C">
        <w:rPr>
          <w:rFonts w:ascii="Arial" w:hAnsi="Arial" w:cs="Arial"/>
          <w:sz w:val="20"/>
          <w:szCs w:val="20"/>
        </w:rPr>
        <w:t xml:space="preserve"> za które ponosi odpowiedzialność Wykonawca</w:t>
      </w:r>
      <w:r w:rsidR="008D0B8C" w:rsidRPr="000F3F6E">
        <w:rPr>
          <w:rFonts w:ascii="Arial" w:hAnsi="Arial" w:cs="Arial"/>
          <w:sz w:val="20"/>
          <w:szCs w:val="20"/>
        </w:rPr>
        <w:t xml:space="preserve"> </w:t>
      </w:r>
      <w:r w:rsidRPr="000F3F6E">
        <w:rPr>
          <w:rFonts w:ascii="Arial" w:hAnsi="Arial" w:cs="Arial"/>
          <w:sz w:val="20"/>
          <w:szCs w:val="20"/>
        </w:rPr>
        <w:t>w dostarczenia wskazanych dokumentów od każdego stwierdzonego przypadku zaniechania;</w:t>
      </w:r>
    </w:p>
    <w:p w14:paraId="58759EEB" w14:textId="752BC2AD" w:rsidR="00272082" w:rsidRPr="000F3F6E" w:rsidRDefault="15ED4544" w:rsidP="00B05C97">
      <w:pPr>
        <w:pStyle w:val="3Umowapunktpoziom3"/>
        <w:spacing w:before="0" w:line="360" w:lineRule="auto"/>
        <w:contextualSpacing/>
        <w:rPr>
          <w:rFonts w:ascii="Arial" w:hAnsi="Arial" w:cs="Arial"/>
          <w:sz w:val="20"/>
          <w:szCs w:val="20"/>
        </w:rPr>
      </w:pPr>
      <w:bookmarkStart w:id="116" w:name="_Hlk1485505"/>
      <w:r w:rsidRPr="000F3F6E">
        <w:rPr>
          <w:rFonts w:ascii="Arial" w:hAnsi="Arial" w:cs="Arial"/>
          <w:sz w:val="20"/>
          <w:szCs w:val="20"/>
        </w:rPr>
        <w:t xml:space="preserve">w wysokości </w:t>
      </w:r>
      <w:r w:rsidR="002F7C42">
        <w:rPr>
          <w:rFonts w:ascii="Arial" w:hAnsi="Arial" w:cs="Arial"/>
          <w:sz w:val="20"/>
          <w:szCs w:val="20"/>
        </w:rPr>
        <w:t>5</w:t>
      </w:r>
      <w:r w:rsidRPr="000F3F6E">
        <w:rPr>
          <w:rFonts w:ascii="Arial" w:hAnsi="Arial" w:cs="Arial"/>
          <w:sz w:val="20"/>
          <w:szCs w:val="20"/>
        </w:rPr>
        <w:t xml:space="preserve">% miesięcznego wynagrodzenia za świadczenie </w:t>
      </w:r>
      <w:r w:rsidR="00FF52D9" w:rsidRPr="000F3F6E">
        <w:rPr>
          <w:rFonts w:ascii="Arial" w:hAnsi="Arial" w:cs="Arial"/>
          <w:sz w:val="20"/>
          <w:szCs w:val="20"/>
        </w:rPr>
        <w:t xml:space="preserve">usługi </w:t>
      </w:r>
      <w:r w:rsidR="00370B26" w:rsidRPr="000F3F6E">
        <w:rPr>
          <w:rFonts w:ascii="Arial" w:hAnsi="Arial" w:cs="Arial"/>
          <w:sz w:val="20"/>
          <w:szCs w:val="20"/>
        </w:rPr>
        <w:t xml:space="preserve">o której mowa w </w:t>
      </w:r>
      <w:r w:rsidR="00FF52D9" w:rsidRPr="000F3F6E">
        <w:rPr>
          <w:rFonts w:ascii="Arial" w:hAnsi="Arial" w:cs="Arial"/>
          <w:sz w:val="20"/>
          <w:szCs w:val="20"/>
        </w:rPr>
        <w:t xml:space="preserve">§ </w:t>
      </w:r>
      <w:r w:rsidR="00370B26" w:rsidRPr="000F3F6E">
        <w:rPr>
          <w:rFonts w:ascii="Arial" w:hAnsi="Arial" w:cs="Arial"/>
          <w:sz w:val="20"/>
          <w:szCs w:val="20"/>
        </w:rPr>
        <w:t>2</w:t>
      </w:r>
      <w:r w:rsidR="00DB0D79" w:rsidRPr="000F3F6E">
        <w:rPr>
          <w:rFonts w:ascii="Arial" w:hAnsi="Arial" w:cs="Arial"/>
          <w:sz w:val="20"/>
          <w:szCs w:val="20"/>
        </w:rPr>
        <w:t xml:space="preserve"> ust.1 pkt 1</w:t>
      </w:r>
      <w:r w:rsidR="007C6774" w:rsidRPr="000F3F6E">
        <w:rPr>
          <w:rFonts w:ascii="Arial" w:hAnsi="Arial" w:cs="Arial"/>
          <w:sz w:val="20"/>
          <w:szCs w:val="20"/>
        </w:rPr>
        <w:t>)</w:t>
      </w:r>
      <w:r w:rsidR="3F0A6C96" w:rsidRPr="000F3F6E">
        <w:rPr>
          <w:rFonts w:ascii="Arial" w:hAnsi="Arial" w:cs="Arial"/>
          <w:sz w:val="20"/>
          <w:szCs w:val="20"/>
        </w:rPr>
        <w:t xml:space="preserve"> </w:t>
      </w:r>
      <w:r w:rsidR="00DB0D79" w:rsidRPr="000F3F6E">
        <w:rPr>
          <w:rFonts w:ascii="Arial" w:hAnsi="Arial" w:cs="Arial"/>
          <w:sz w:val="20"/>
          <w:szCs w:val="20"/>
        </w:rPr>
        <w:t>g.</w:t>
      </w:r>
      <w:r w:rsidRPr="000F3F6E">
        <w:rPr>
          <w:rFonts w:ascii="Arial" w:hAnsi="Arial" w:cs="Arial"/>
          <w:sz w:val="20"/>
          <w:szCs w:val="20"/>
        </w:rPr>
        <w:t xml:space="preserve">, za każdy przypadek przekazania w raporcie miesięcznym informacji, która jest niezgodna ze stanem faktycznym </w:t>
      </w:r>
      <w:r w:rsidR="008D0B8C">
        <w:rPr>
          <w:rFonts w:ascii="Arial" w:hAnsi="Arial" w:cs="Arial"/>
          <w:sz w:val="20"/>
          <w:szCs w:val="20"/>
        </w:rPr>
        <w:t xml:space="preserve">w szczególności </w:t>
      </w:r>
      <w:r w:rsidRPr="000F3F6E">
        <w:rPr>
          <w:rFonts w:ascii="Arial" w:hAnsi="Arial" w:cs="Arial"/>
          <w:sz w:val="20"/>
          <w:szCs w:val="20"/>
        </w:rPr>
        <w:t>podanie informacji nieprawdziwej, jeżeli informacja ta miała wpływ na odpowiedzialność Wykonawcy za niedotrzymanie Czasu Naprawy lub brak zapewnienia Dostępności</w:t>
      </w:r>
      <w:bookmarkEnd w:id="116"/>
      <w:r w:rsidR="000F3F6E">
        <w:rPr>
          <w:rFonts w:ascii="Arial" w:hAnsi="Arial" w:cs="Arial"/>
          <w:sz w:val="20"/>
          <w:szCs w:val="20"/>
        </w:rPr>
        <w:t>;</w:t>
      </w:r>
      <w:r w:rsidR="002F7C42">
        <w:rPr>
          <w:rFonts w:ascii="Arial" w:hAnsi="Arial" w:cs="Arial"/>
          <w:sz w:val="20"/>
          <w:szCs w:val="20"/>
        </w:rPr>
        <w:t xml:space="preserve"> Kara nie zostanie naliczona Wykonawcy, jeżeli Wykonawca wykaże, a Zamawiający to potwierdzi, że Wykonawca nie miał wpływu na przekazywane dane (np. awaria systemów zewnętrznych za których funkcjonowanie Wykonawca nie jest odpowiedzialny).</w:t>
      </w:r>
    </w:p>
    <w:p w14:paraId="335E8479" w14:textId="493B8363" w:rsidR="00A12516" w:rsidRPr="000F3F6E" w:rsidRDefault="007406AF" w:rsidP="00B05C97">
      <w:pPr>
        <w:pStyle w:val="3Umowapunktpoziom3"/>
        <w:spacing w:before="0" w:line="360" w:lineRule="auto"/>
        <w:rPr>
          <w:rFonts w:ascii="Arial" w:hAnsi="Arial" w:cs="Arial"/>
          <w:sz w:val="20"/>
          <w:szCs w:val="20"/>
        </w:rPr>
      </w:pPr>
      <w:r w:rsidRPr="000F3F6E">
        <w:rPr>
          <w:rFonts w:ascii="Arial" w:hAnsi="Arial" w:cs="Arial"/>
          <w:sz w:val="20"/>
          <w:szCs w:val="20"/>
        </w:rPr>
        <w:t xml:space="preserve">w wysokości </w:t>
      </w:r>
      <w:r w:rsidR="002F7C42">
        <w:rPr>
          <w:rFonts w:ascii="Arial" w:hAnsi="Arial" w:cs="Arial"/>
          <w:sz w:val="20"/>
          <w:szCs w:val="20"/>
        </w:rPr>
        <w:t>25</w:t>
      </w:r>
      <w:r w:rsidR="002D5339">
        <w:rPr>
          <w:rFonts w:ascii="Arial" w:hAnsi="Arial" w:cs="Arial"/>
          <w:sz w:val="20"/>
          <w:szCs w:val="20"/>
        </w:rPr>
        <w:t>.</w:t>
      </w:r>
      <w:r w:rsidR="00A12516" w:rsidRPr="000F3F6E">
        <w:rPr>
          <w:rFonts w:ascii="Arial" w:hAnsi="Arial" w:cs="Arial"/>
          <w:sz w:val="20"/>
          <w:szCs w:val="20"/>
        </w:rPr>
        <w:t xml:space="preserve">000,00 zł (słownie: </w:t>
      </w:r>
      <w:r w:rsidR="002F7C42">
        <w:rPr>
          <w:rFonts w:ascii="Arial" w:hAnsi="Arial" w:cs="Arial"/>
          <w:sz w:val="20"/>
          <w:szCs w:val="20"/>
        </w:rPr>
        <w:t>dwadzieścia pięć tysięcy</w:t>
      </w:r>
      <w:r w:rsidR="00A12516" w:rsidRPr="000F3F6E">
        <w:rPr>
          <w:rFonts w:ascii="Arial" w:hAnsi="Arial" w:cs="Arial"/>
          <w:sz w:val="20"/>
          <w:szCs w:val="20"/>
        </w:rPr>
        <w:t xml:space="preserve"> złotych) </w:t>
      </w:r>
      <w:r w:rsidR="007A3DDB" w:rsidRPr="000F3F6E">
        <w:rPr>
          <w:rFonts w:ascii="Arial" w:hAnsi="Arial" w:cs="Arial"/>
          <w:sz w:val="20"/>
          <w:szCs w:val="20"/>
        </w:rPr>
        <w:t>w przypadku świadczenia usługi o której mowa w § 2 ust.1 pkt 1)</w:t>
      </w:r>
      <w:r w:rsidR="1F6E7241" w:rsidRPr="000F3F6E">
        <w:rPr>
          <w:rFonts w:ascii="Arial" w:hAnsi="Arial" w:cs="Arial"/>
          <w:sz w:val="20"/>
          <w:szCs w:val="20"/>
        </w:rPr>
        <w:t xml:space="preserve"> f</w:t>
      </w:r>
      <w:r w:rsidR="007A3DDB" w:rsidRPr="000F3F6E">
        <w:rPr>
          <w:rFonts w:ascii="Arial" w:hAnsi="Arial" w:cs="Arial"/>
          <w:sz w:val="20"/>
          <w:szCs w:val="20"/>
        </w:rPr>
        <w:t>.</w:t>
      </w:r>
      <w:r w:rsidR="00BE05D7" w:rsidRPr="000F3F6E">
        <w:rPr>
          <w:rFonts w:ascii="Arial" w:hAnsi="Arial" w:cs="Arial"/>
          <w:sz w:val="20"/>
          <w:szCs w:val="20"/>
        </w:rPr>
        <w:t xml:space="preserve"> za każdy przypadek przekazania w raporcie miesięcznym informacji, która jest niezgodna ze stanem faktycznym </w:t>
      </w:r>
      <w:r w:rsidR="00C1514E">
        <w:rPr>
          <w:rFonts w:ascii="Arial" w:hAnsi="Arial" w:cs="Arial"/>
          <w:sz w:val="20"/>
          <w:szCs w:val="20"/>
        </w:rPr>
        <w:t xml:space="preserve">w szczególności </w:t>
      </w:r>
      <w:r w:rsidR="00BE05D7" w:rsidRPr="000F3F6E">
        <w:rPr>
          <w:rFonts w:ascii="Arial" w:hAnsi="Arial" w:cs="Arial"/>
          <w:sz w:val="20"/>
          <w:szCs w:val="20"/>
        </w:rPr>
        <w:t>podanie informacji nieprawdziwej, jeżeli informacja ta miała wpływ na odpowiedzialność Wykonawcy za niedotrzymanie Czasu Naprawy lub brak zapewnienia Dostępności</w:t>
      </w:r>
      <w:r w:rsidR="000F3F6E">
        <w:rPr>
          <w:rFonts w:ascii="Arial" w:hAnsi="Arial" w:cs="Arial"/>
          <w:sz w:val="20"/>
          <w:szCs w:val="20"/>
        </w:rPr>
        <w:t>;</w:t>
      </w:r>
      <w:r w:rsidR="002F7C42">
        <w:rPr>
          <w:rFonts w:ascii="Arial" w:hAnsi="Arial" w:cs="Arial"/>
          <w:sz w:val="20"/>
          <w:szCs w:val="20"/>
        </w:rPr>
        <w:t xml:space="preserve"> Kara nie zostanie naliczona Wykonawcy, jeżeli Wykonawca wykaże, a Zamawiający to potwierdzi, że Wykonawca nie miał wpływu na przekazywane dane (np. awaria systemów zewnętrznych za których funkcjonowanie Wykonawca nie jest odpowiedzialny).</w:t>
      </w:r>
    </w:p>
    <w:p w14:paraId="4C0CED66" w14:textId="30B1CC9F" w:rsidR="000C4AE3" w:rsidRDefault="15ED4544" w:rsidP="00B05C97">
      <w:pPr>
        <w:pStyle w:val="3Umowapunktpoziom3"/>
        <w:spacing w:before="0" w:line="360" w:lineRule="auto"/>
        <w:contextualSpacing/>
        <w:rPr>
          <w:rFonts w:ascii="Arial" w:hAnsi="Arial" w:cs="Arial"/>
          <w:sz w:val="20"/>
          <w:szCs w:val="20"/>
        </w:rPr>
      </w:pPr>
      <w:r w:rsidRPr="000F3F6E">
        <w:rPr>
          <w:rFonts w:ascii="Arial" w:hAnsi="Arial" w:cs="Arial"/>
          <w:sz w:val="20"/>
          <w:szCs w:val="20"/>
        </w:rPr>
        <w:t>z tytułu naruszenia przez Wykonawcę któregokolwiek ze zobowiązań określonych w Ofercie i dokumentach złożonych przez Wykonawcę a podlegających ocenie ofert wg kryteriów oceny, w wysokości 100</w:t>
      </w:r>
      <w:r w:rsidR="0034609C">
        <w:rPr>
          <w:rFonts w:ascii="Arial" w:hAnsi="Arial" w:cs="Arial"/>
          <w:sz w:val="20"/>
          <w:szCs w:val="20"/>
        </w:rPr>
        <w:t>.</w:t>
      </w:r>
      <w:r w:rsidRPr="000F3F6E">
        <w:rPr>
          <w:rFonts w:ascii="Arial" w:hAnsi="Arial" w:cs="Arial"/>
          <w:sz w:val="20"/>
          <w:szCs w:val="20"/>
        </w:rPr>
        <w:t>000,00 zł (słownie: sto tysięcy złotych) za każdy taki przypadek</w:t>
      </w:r>
      <w:r w:rsidR="000F3F6E">
        <w:rPr>
          <w:rFonts w:ascii="Arial" w:hAnsi="Arial" w:cs="Arial"/>
          <w:sz w:val="20"/>
          <w:szCs w:val="20"/>
        </w:rPr>
        <w:t>.</w:t>
      </w:r>
    </w:p>
    <w:p w14:paraId="3003D045" w14:textId="6820BCFA" w:rsidR="001C4A84" w:rsidRDefault="001C4A84" w:rsidP="00B05C97">
      <w:pPr>
        <w:pStyle w:val="3Umowapunktpoziom3"/>
        <w:spacing w:before="0" w:line="360" w:lineRule="auto"/>
        <w:contextualSpacing/>
        <w:rPr>
          <w:rFonts w:ascii="Arial" w:hAnsi="Arial" w:cs="Arial"/>
          <w:sz w:val="20"/>
          <w:szCs w:val="20"/>
        </w:rPr>
      </w:pPr>
      <w:r w:rsidRPr="000F3F6E">
        <w:rPr>
          <w:rFonts w:ascii="Arial" w:hAnsi="Arial" w:cs="Arial"/>
          <w:sz w:val="20"/>
          <w:szCs w:val="20"/>
        </w:rPr>
        <w:t xml:space="preserve">z tytułu naruszenia przez Wykonawcę </w:t>
      </w:r>
      <w:r w:rsidR="00900B21">
        <w:rPr>
          <w:rFonts w:ascii="Arial" w:hAnsi="Arial" w:cs="Arial"/>
          <w:sz w:val="20"/>
          <w:szCs w:val="20"/>
        </w:rPr>
        <w:t>jakiegokolwiek</w:t>
      </w:r>
      <w:r w:rsidRPr="000F3F6E">
        <w:rPr>
          <w:rFonts w:ascii="Arial" w:hAnsi="Arial" w:cs="Arial"/>
          <w:sz w:val="20"/>
          <w:szCs w:val="20"/>
        </w:rPr>
        <w:t xml:space="preserve"> ze zobowiązań określonych </w:t>
      </w:r>
      <w:r>
        <w:rPr>
          <w:rFonts w:ascii="Arial" w:hAnsi="Arial" w:cs="Arial"/>
          <w:sz w:val="20"/>
          <w:szCs w:val="20"/>
        </w:rPr>
        <w:t xml:space="preserve">Umowie, </w:t>
      </w:r>
      <w:r w:rsidR="00900B21">
        <w:rPr>
          <w:rFonts w:ascii="Arial" w:hAnsi="Arial" w:cs="Arial"/>
          <w:sz w:val="20"/>
          <w:szCs w:val="20"/>
        </w:rPr>
        <w:t xml:space="preserve">co do którego nie określono odrębnie kary umownej - </w:t>
      </w:r>
      <w:r w:rsidRPr="000F3F6E">
        <w:rPr>
          <w:rFonts w:ascii="Arial" w:hAnsi="Arial" w:cs="Arial"/>
          <w:sz w:val="20"/>
          <w:szCs w:val="20"/>
        </w:rPr>
        <w:t xml:space="preserve">w wysokości </w:t>
      </w:r>
      <w:r w:rsidR="00006706">
        <w:rPr>
          <w:rFonts w:ascii="Arial" w:hAnsi="Arial" w:cs="Arial"/>
          <w:sz w:val="20"/>
          <w:szCs w:val="20"/>
        </w:rPr>
        <w:t>500</w:t>
      </w:r>
      <w:r w:rsidRPr="000F3F6E">
        <w:rPr>
          <w:rFonts w:ascii="Arial" w:hAnsi="Arial" w:cs="Arial"/>
          <w:sz w:val="20"/>
          <w:szCs w:val="20"/>
        </w:rPr>
        <w:t xml:space="preserve"> zł (słownie: </w:t>
      </w:r>
      <w:r w:rsidR="00006706">
        <w:rPr>
          <w:rFonts w:ascii="Arial" w:hAnsi="Arial" w:cs="Arial"/>
          <w:sz w:val="20"/>
          <w:szCs w:val="20"/>
        </w:rPr>
        <w:t>pięćset</w:t>
      </w:r>
      <w:r w:rsidRPr="000F3F6E">
        <w:rPr>
          <w:rFonts w:ascii="Arial" w:hAnsi="Arial" w:cs="Arial"/>
          <w:sz w:val="20"/>
          <w:szCs w:val="20"/>
        </w:rPr>
        <w:t xml:space="preserve"> złotych) za każdy przypadek</w:t>
      </w:r>
      <w:r w:rsidR="00900B21">
        <w:rPr>
          <w:rFonts w:ascii="Arial" w:hAnsi="Arial" w:cs="Arial"/>
          <w:sz w:val="20"/>
          <w:szCs w:val="20"/>
        </w:rPr>
        <w:t>.</w:t>
      </w:r>
    </w:p>
    <w:p w14:paraId="49B4067D" w14:textId="01407714" w:rsidR="00474BFC" w:rsidRPr="000F3F6E" w:rsidRDefault="00A25FE9" w:rsidP="00B05C97">
      <w:pPr>
        <w:pStyle w:val="3Umowapunktpoziom3"/>
        <w:spacing w:before="0" w:line="360" w:lineRule="auto"/>
        <w:contextualSpacing/>
        <w:rPr>
          <w:rFonts w:ascii="Arial" w:hAnsi="Arial" w:cs="Arial"/>
          <w:sz w:val="20"/>
          <w:szCs w:val="20"/>
        </w:rPr>
      </w:pPr>
      <w:r w:rsidRPr="000F3F6E">
        <w:rPr>
          <w:rFonts w:ascii="Arial" w:hAnsi="Arial" w:cs="Arial"/>
          <w:sz w:val="20"/>
          <w:szCs w:val="20"/>
        </w:rPr>
        <w:t>opóźnienie Wykonawcy</w:t>
      </w:r>
      <w:r w:rsidR="001B07FF">
        <w:rPr>
          <w:rFonts w:ascii="Arial" w:hAnsi="Arial" w:cs="Arial"/>
          <w:sz w:val="20"/>
          <w:szCs w:val="20"/>
        </w:rPr>
        <w:t xml:space="preserve"> </w:t>
      </w:r>
      <w:r>
        <w:rPr>
          <w:rFonts w:ascii="Arial" w:hAnsi="Arial" w:cs="Arial"/>
          <w:sz w:val="20"/>
          <w:szCs w:val="20"/>
        </w:rPr>
        <w:t>w realizacji obowiązków z rękojmi i</w:t>
      </w:r>
      <w:r w:rsidR="004F2590">
        <w:rPr>
          <w:rFonts w:ascii="Arial" w:hAnsi="Arial" w:cs="Arial"/>
          <w:sz w:val="20"/>
          <w:szCs w:val="20"/>
        </w:rPr>
        <w:t>/lub</w:t>
      </w:r>
      <w:r>
        <w:rPr>
          <w:rFonts w:ascii="Arial" w:hAnsi="Arial" w:cs="Arial"/>
          <w:sz w:val="20"/>
          <w:szCs w:val="20"/>
        </w:rPr>
        <w:t xml:space="preserve"> gwarancji w wysokości 5.000 zł za </w:t>
      </w:r>
      <w:r w:rsidR="001B07FF">
        <w:rPr>
          <w:rFonts w:ascii="Arial" w:hAnsi="Arial" w:cs="Arial"/>
          <w:sz w:val="20"/>
          <w:szCs w:val="20"/>
        </w:rPr>
        <w:t>każdy</w:t>
      </w:r>
      <w:r>
        <w:rPr>
          <w:rFonts w:ascii="Arial" w:hAnsi="Arial" w:cs="Arial"/>
          <w:sz w:val="20"/>
          <w:szCs w:val="20"/>
        </w:rPr>
        <w:t xml:space="preserve"> dzień </w:t>
      </w:r>
      <w:r w:rsidR="001B07FF">
        <w:rPr>
          <w:rFonts w:ascii="Arial" w:hAnsi="Arial" w:cs="Arial"/>
          <w:sz w:val="20"/>
          <w:szCs w:val="20"/>
        </w:rPr>
        <w:t>opóźnienia.</w:t>
      </w:r>
    </w:p>
    <w:p w14:paraId="26FC3AEC" w14:textId="77777777" w:rsidR="00272082" w:rsidRPr="000F3F6E"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Kary umowne mogą być potrącone z wynagrodzenia Wykonawcy, ściągnięte z zabezpieczenia wykonania lub dochodzone w inny sposób od Wykonawcy. </w:t>
      </w:r>
      <w:r w:rsidRPr="000F3F6E">
        <w:rPr>
          <w:rFonts w:ascii="Arial" w:eastAsia="Times New Roman" w:hAnsi="Arial" w:cs="Arial"/>
          <w:kern w:val="0"/>
          <w:sz w:val="20"/>
          <w:szCs w:val="20"/>
          <w:lang w:eastAsia="pl-PL"/>
        </w:rPr>
        <w:t xml:space="preserve">W przypadku naliczenia Wykonawcy kary umownej przez Zamawiającego jest on zobowiązany do pisemnego wezwania Wykonawcy do zapłaty kary umownej, wskazując podstawę, wysokość, sposób naliczenia oraz termin zapłaty, bez konieczności wystawienia noty księgowej. </w:t>
      </w:r>
      <w:r w:rsidRPr="000F3F6E">
        <w:rPr>
          <w:rFonts w:ascii="Arial" w:hAnsi="Arial" w:cs="Arial"/>
          <w:sz w:val="20"/>
          <w:szCs w:val="20"/>
        </w:rPr>
        <w:t>Zapłata kary nastąpi na podstawie wezwania wystawionego przez Zamawiającego w terminie 14 dni od doręczenia tego wezwania.</w:t>
      </w:r>
    </w:p>
    <w:p w14:paraId="21497905" w14:textId="3AFE9185" w:rsidR="008369E7"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Jeżeli szkoda Zamawiającego będzie wyższa niż kary umowne, Zamawiający może żądać odszkodowania uzupełniającego wg zasad ogólnych</w:t>
      </w:r>
      <w:r w:rsidR="00B90134">
        <w:rPr>
          <w:rFonts w:ascii="Arial" w:hAnsi="Arial" w:cs="Arial"/>
          <w:sz w:val="20"/>
          <w:szCs w:val="20"/>
        </w:rPr>
        <w:t xml:space="preserve"> z uwzględnieniem poniższych zasad</w:t>
      </w:r>
      <w:r w:rsidR="00566475">
        <w:rPr>
          <w:rFonts w:ascii="Arial" w:hAnsi="Arial" w:cs="Arial"/>
          <w:sz w:val="20"/>
          <w:szCs w:val="20"/>
        </w:rPr>
        <w:t>:</w:t>
      </w:r>
    </w:p>
    <w:p w14:paraId="5A995236" w14:textId="6E9833E5" w:rsidR="008369E7" w:rsidRDefault="008369E7" w:rsidP="0077322C">
      <w:pPr>
        <w:pStyle w:val="3Umowapunktpoziom3"/>
      </w:pPr>
      <w:r>
        <w:t>Odpowiedzialność Wykonawcy z</w:t>
      </w:r>
      <w:r w:rsidR="0077322C">
        <w:t xml:space="preserve"> tytułu</w:t>
      </w:r>
      <w:r>
        <w:t xml:space="preserve"> wykonani</w:t>
      </w:r>
      <w:r w:rsidR="0077322C">
        <w:t>a</w:t>
      </w:r>
      <w:r>
        <w:t xml:space="preserve"> Przedmiotu</w:t>
      </w:r>
      <w:r w:rsidR="0077322C">
        <w:t xml:space="preserve"> Umowy</w:t>
      </w:r>
      <w:r>
        <w:t>, w tym niewykonani</w:t>
      </w:r>
      <w:r w:rsidR="00DB6C6D">
        <w:t>a</w:t>
      </w:r>
      <w:r>
        <w:t xml:space="preserve"> lub nienależyte</w:t>
      </w:r>
      <w:r w:rsidR="00DB6C6D">
        <w:t>go</w:t>
      </w:r>
      <w:r>
        <w:t xml:space="preserve"> wykonani</w:t>
      </w:r>
      <w:r w:rsidR="00DB6C6D">
        <w:t>a</w:t>
      </w:r>
      <w:r>
        <w:t xml:space="preserve"> Umowy nie przekroczy wartości</w:t>
      </w:r>
      <w:r w:rsidR="0077322C">
        <w:t xml:space="preserve"> </w:t>
      </w:r>
      <w:r>
        <w:t xml:space="preserve">umowy brutto określonej w </w:t>
      </w:r>
      <w:r>
        <w:rPr>
          <w:rFonts w:cs="Calibri"/>
        </w:rPr>
        <w:t>§</w:t>
      </w:r>
      <w:r>
        <w:t xml:space="preserve"> 5 ust 1 Umowy</w:t>
      </w:r>
      <w:r w:rsidR="7EEB91BE">
        <w:t>.</w:t>
      </w:r>
    </w:p>
    <w:p w14:paraId="18895296" w14:textId="600BCD14" w:rsidR="0077322C" w:rsidRDefault="008369E7" w:rsidP="0077322C">
      <w:pPr>
        <w:pStyle w:val="3Umowapunktpoziom3"/>
      </w:pPr>
      <w:r>
        <w:t xml:space="preserve">W przypadku zlecenia Wykonawcy dodatkowego zakresu prac w ramach Prawa Opcji, Zamawiający może żądać odszkodowania w wysokości nie przekraczającej łącznie kwoty wynagrodzenia brutto, o którym mowa w </w:t>
      </w:r>
      <w:r>
        <w:rPr>
          <w:rFonts w:cs="Calibri"/>
        </w:rPr>
        <w:t>§</w:t>
      </w:r>
      <w:r>
        <w:t xml:space="preserve"> 5 ust 1 Umowy</w:t>
      </w:r>
      <w:r w:rsidR="0077322C">
        <w:t xml:space="preserve"> oraz wynagrodzenia brutto za realizację Prawa Opcji, o którym mowa w </w:t>
      </w:r>
      <w:r w:rsidR="0077322C">
        <w:rPr>
          <w:rFonts w:cs="Calibri"/>
        </w:rPr>
        <w:t>§</w:t>
      </w:r>
      <w:r w:rsidR="0077322C">
        <w:t xml:space="preserve"> 5 ust 5 Umowy.</w:t>
      </w:r>
    </w:p>
    <w:p w14:paraId="47DECD2B" w14:textId="3FC76E47" w:rsidR="0077322C" w:rsidRDefault="0077322C" w:rsidP="0077322C">
      <w:pPr>
        <w:pStyle w:val="3Umowapunktpoziom3"/>
      </w:pPr>
      <w:r>
        <w:t>Na poczet odszkodowania, o którym mowa wyżej w pkt 1) i 2) zostanie zaliczona kwota</w:t>
      </w:r>
      <w:r w:rsidR="00566475">
        <w:t xml:space="preserve"> uzyskana przez Zamawiającego z tytułu realizacji Zabezpieczenia, o którym mowa w </w:t>
      </w:r>
      <w:r w:rsidR="00566475">
        <w:rPr>
          <w:rFonts w:cs="Calibri"/>
        </w:rPr>
        <w:t>§</w:t>
      </w:r>
      <w:r w:rsidR="00566475">
        <w:t xml:space="preserve"> 18 ust.1</w:t>
      </w:r>
      <w:r>
        <w:t xml:space="preserve"> </w:t>
      </w:r>
    </w:p>
    <w:p w14:paraId="09C063A2" w14:textId="60DE76DA" w:rsidR="006F752B" w:rsidRDefault="006F752B" w:rsidP="0077322C">
      <w:pPr>
        <w:pStyle w:val="3Umowapunktpoziom3"/>
      </w:pPr>
      <w:r>
        <w:t>Ograniczenie, o którym mowa w pkt 1) i 2) powyżej nie dotyczy szkód spowodowanych przez Wykonawc</w:t>
      </w:r>
      <w:r>
        <w:rPr>
          <w:rFonts w:hint="eastAsia"/>
        </w:rPr>
        <w:t>ę</w:t>
      </w:r>
      <w:r>
        <w:t xml:space="preserve"> umy</w:t>
      </w:r>
      <w:r>
        <w:rPr>
          <w:rFonts w:hint="eastAsia"/>
        </w:rPr>
        <w:t>ś</w:t>
      </w:r>
      <w:r>
        <w:t>lnie lub innych przypadków, gdy wprowadzenie takiego ograniczenia nie jest dopuszczalne w oparciu o bezwzgl</w:t>
      </w:r>
      <w:r>
        <w:rPr>
          <w:rFonts w:hint="eastAsia"/>
        </w:rPr>
        <w:t>ę</w:t>
      </w:r>
      <w:r>
        <w:t>dnie obowi</w:t>
      </w:r>
      <w:r>
        <w:rPr>
          <w:rFonts w:hint="eastAsia"/>
        </w:rPr>
        <w:t>ą</w:t>
      </w:r>
      <w:r>
        <w:t>zuj</w:t>
      </w:r>
      <w:r>
        <w:rPr>
          <w:rFonts w:hint="eastAsia"/>
        </w:rPr>
        <w:t>ą</w:t>
      </w:r>
      <w:r>
        <w:t>ce przepisy prawa.</w:t>
      </w:r>
    </w:p>
    <w:p w14:paraId="356D338C" w14:textId="44537FD1" w:rsidR="00272082" w:rsidRPr="000F3F6E" w:rsidRDefault="00272082" w:rsidP="00621304">
      <w:pPr>
        <w:pStyle w:val="3Umowapunktpoziom3"/>
        <w:numPr>
          <w:ilvl w:val="0"/>
          <w:numId w:val="0"/>
        </w:numPr>
        <w:ind w:left="1560"/>
      </w:pPr>
    </w:p>
    <w:p w14:paraId="395F4419" w14:textId="77777777" w:rsidR="00272082" w:rsidRPr="000F3F6E"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Kary umowne są niezależne od siebie i należą się Zamawiającemu w pełnej wysokości nawet w przypadku, gdy z tytułu jednego zdarzenia naliczona jest więcej niż jedna kara umowna. Kary umowne będą naliczane za każdy przypadek naruszenia Umowy odrębnie.</w:t>
      </w:r>
    </w:p>
    <w:p w14:paraId="16C43C71" w14:textId="518279F6" w:rsidR="00272082" w:rsidRPr="00A84490" w:rsidRDefault="00272082" w:rsidP="00CD4C55">
      <w:pPr>
        <w:pStyle w:val="2Umowaustppoziom2"/>
        <w:spacing w:before="0" w:line="312" w:lineRule="auto"/>
        <w:contextualSpacing/>
        <w:rPr>
          <w:rFonts w:ascii="Arial" w:hAnsi="Arial" w:cs="Arial"/>
          <w:sz w:val="20"/>
          <w:szCs w:val="20"/>
        </w:rPr>
      </w:pPr>
      <w:r w:rsidRPr="00A84490">
        <w:rPr>
          <w:rFonts w:ascii="Arial" w:hAnsi="Arial" w:cs="Arial"/>
          <w:sz w:val="20"/>
          <w:szCs w:val="20"/>
        </w:rPr>
        <w:t xml:space="preserve">W przypadku, gdy w miesięcznym okresie rozliczeniowym SLA </w:t>
      </w:r>
      <w:r w:rsidR="007F2118" w:rsidRPr="00A84490">
        <w:rPr>
          <w:rFonts w:ascii="Arial" w:hAnsi="Arial" w:cs="Arial"/>
          <w:sz w:val="20"/>
          <w:szCs w:val="20"/>
        </w:rPr>
        <w:t>A</w:t>
      </w:r>
      <w:r w:rsidRPr="00A84490">
        <w:rPr>
          <w:rFonts w:ascii="Arial" w:hAnsi="Arial" w:cs="Arial"/>
          <w:sz w:val="20"/>
          <w:szCs w:val="20"/>
        </w:rPr>
        <w:t xml:space="preserve">plikacyjne – </w:t>
      </w:r>
      <w:r w:rsidR="00080A2C" w:rsidRPr="00A84490">
        <w:rPr>
          <w:rFonts w:ascii="Arial" w:hAnsi="Arial" w:cs="Arial"/>
          <w:sz w:val="20"/>
          <w:szCs w:val="20"/>
        </w:rPr>
        <w:t xml:space="preserve">liczone </w:t>
      </w:r>
      <w:proofErr w:type="spellStart"/>
      <w:r w:rsidR="00600F28" w:rsidRPr="00A84490">
        <w:rPr>
          <w:rFonts w:ascii="Arial" w:hAnsi="Arial" w:cs="Arial"/>
          <w:sz w:val="20"/>
          <w:szCs w:val="20"/>
        </w:rPr>
        <w:t>codobowo</w:t>
      </w:r>
      <w:proofErr w:type="spellEnd"/>
      <w:r w:rsidR="00600F28" w:rsidRPr="00A84490">
        <w:rPr>
          <w:rFonts w:ascii="Arial" w:hAnsi="Arial" w:cs="Arial"/>
          <w:sz w:val="20"/>
          <w:szCs w:val="20"/>
        </w:rPr>
        <w:t xml:space="preserve"> </w:t>
      </w:r>
      <w:r w:rsidRPr="00A84490">
        <w:rPr>
          <w:rFonts w:ascii="Arial" w:hAnsi="Arial" w:cs="Arial"/>
          <w:sz w:val="20"/>
          <w:szCs w:val="20"/>
        </w:rPr>
        <w:t xml:space="preserve">zgodnie z Załącznikiem nr 5 do Umowy, będzie niższe </w:t>
      </w:r>
      <w:bookmarkStart w:id="117" w:name="_Hlk2338174"/>
      <w:r w:rsidRPr="00A84490">
        <w:rPr>
          <w:rFonts w:ascii="Arial" w:hAnsi="Arial" w:cs="Arial"/>
          <w:sz w:val="20"/>
          <w:szCs w:val="20"/>
        </w:rPr>
        <w:t xml:space="preserve">niż </w:t>
      </w:r>
      <w:r w:rsidR="00E06623" w:rsidRPr="00A84490">
        <w:rPr>
          <w:rFonts w:ascii="Arial" w:hAnsi="Arial" w:cs="Arial"/>
          <w:sz w:val="20"/>
          <w:szCs w:val="20"/>
        </w:rPr>
        <w:t>……</w:t>
      </w:r>
      <w:r w:rsidR="003F2A55" w:rsidRPr="00A84490">
        <w:rPr>
          <w:rFonts w:ascii="Arial" w:hAnsi="Arial" w:cs="Arial"/>
          <w:sz w:val="20"/>
          <w:szCs w:val="20"/>
        </w:rPr>
        <w:t xml:space="preserve">% </w:t>
      </w:r>
      <w:r w:rsidR="005E3131" w:rsidRPr="00A84490">
        <w:rPr>
          <w:rFonts w:ascii="Arial" w:hAnsi="Arial" w:cs="Arial"/>
          <w:sz w:val="20"/>
          <w:szCs w:val="20"/>
        </w:rPr>
        <w:t xml:space="preserve">- </w:t>
      </w:r>
      <w:r w:rsidR="003F2A55" w:rsidRPr="00A84490">
        <w:rPr>
          <w:rFonts w:ascii="Arial" w:hAnsi="Arial" w:cs="Arial"/>
          <w:sz w:val="20"/>
          <w:szCs w:val="20"/>
        </w:rPr>
        <w:t>SLA z Oferty Wykonawcy</w:t>
      </w:r>
      <w:r w:rsidR="00F63BC4" w:rsidRPr="00A84490">
        <w:rPr>
          <w:rFonts w:ascii="Arial" w:hAnsi="Arial" w:cs="Arial"/>
          <w:sz w:val="20"/>
          <w:szCs w:val="20"/>
        </w:rPr>
        <w:t xml:space="preserve"> przy za</w:t>
      </w:r>
      <w:r w:rsidR="00F12C28" w:rsidRPr="00A84490">
        <w:rPr>
          <w:rFonts w:ascii="Arial" w:hAnsi="Arial" w:cs="Arial"/>
          <w:sz w:val="20"/>
          <w:szCs w:val="20"/>
        </w:rPr>
        <w:t>ł</w:t>
      </w:r>
      <w:r w:rsidR="00F63BC4" w:rsidRPr="00A84490">
        <w:rPr>
          <w:rFonts w:ascii="Arial" w:hAnsi="Arial" w:cs="Arial"/>
          <w:sz w:val="20"/>
          <w:szCs w:val="20"/>
        </w:rPr>
        <w:t>o</w:t>
      </w:r>
      <w:r w:rsidR="00F12C28" w:rsidRPr="00A84490">
        <w:rPr>
          <w:rFonts w:ascii="Arial" w:hAnsi="Arial" w:cs="Arial"/>
          <w:sz w:val="20"/>
          <w:szCs w:val="20"/>
        </w:rPr>
        <w:t>ż</w:t>
      </w:r>
      <w:r w:rsidR="00F63BC4" w:rsidRPr="00A84490">
        <w:rPr>
          <w:rFonts w:ascii="Arial" w:hAnsi="Arial" w:cs="Arial"/>
          <w:sz w:val="20"/>
          <w:szCs w:val="20"/>
        </w:rPr>
        <w:t xml:space="preserve">eniu, że nie </w:t>
      </w:r>
      <w:r w:rsidR="00334756" w:rsidRPr="00A84490">
        <w:rPr>
          <w:rFonts w:ascii="Arial" w:hAnsi="Arial" w:cs="Arial"/>
          <w:sz w:val="20"/>
          <w:szCs w:val="20"/>
        </w:rPr>
        <w:t>jest</w:t>
      </w:r>
      <w:r w:rsidR="00F63BC4" w:rsidRPr="00A84490">
        <w:rPr>
          <w:rFonts w:ascii="Arial" w:hAnsi="Arial" w:cs="Arial"/>
          <w:sz w:val="20"/>
          <w:szCs w:val="20"/>
        </w:rPr>
        <w:t xml:space="preserve"> ni</w:t>
      </w:r>
      <w:r w:rsidR="00F12C28" w:rsidRPr="00A84490">
        <w:rPr>
          <w:rFonts w:ascii="Arial" w:hAnsi="Arial" w:cs="Arial"/>
          <w:sz w:val="20"/>
          <w:szCs w:val="20"/>
        </w:rPr>
        <w:t>ż</w:t>
      </w:r>
      <w:r w:rsidR="00F63BC4" w:rsidRPr="00A84490">
        <w:rPr>
          <w:rFonts w:ascii="Arial" w:hAnsi="Arial" w:cs="Arial"/>
          <w:sz w:val="20"/>
          <w:szCs w:val="20"/>
        </w:rPr>
        <w:t>sze</w:t>
      </w:r>
      <w:r w:rsidR="00F12C28" w:rsidRPr="00A84490">
        <w:rPr>
          <w:rFonts w:ascii="Arial" w:hAnsi="Arial" w:cs="Arial"/>
          <w:sz w:val="20"/>
          <w:szCs w:val="20"/>
        </w:rPr>
        <w:t xml:space="preserve"> niż </w:t>
      </w:r>
      <w:r w:rsidRPr="00A84490">
        <w:rPr>
          <w:rFonts w:ascii="Arial" w:hAnsi="Arial" w:cs="Arial"/>
          <w:sz w:val="20"/>
          <w:szCs w:val="20"/>
        </w:rPr>
        <w:t>99,</w:t>
      </w:r>
      <w:r w:rsidR="00C31D7C">
        <w:rPr>
          <w:rFonts w:ascii="Arial" w:hAnsi="Arial" w:cs="Arial"/>
          <w:sz w:val="20"/>
          <w:szCs w:val="20"/>
        </w:rPr>
        <w:t>7</w:t>
      </w:r>
      <w:r w:rsidR="00C31D7C" w:rsidRPr="00A84490">
        <w:rPr>
          <w:rFonts w:ascii="Arial" w:hAnsi="Arial" w:cs="Arial"/>
          <w:sz w:val="20"/>
          <w:szCs w:val="20"/>
        </w:rPr>
        <w:t>0</w:t>
      </w:r>
      <w:r w:rsidRPr="00A84490">
        <w:rPr>
          <w:rFonts w:ascii="Arial" w:hAnsi="Arial" w:cs="Arial"/>
          <w:sz w:val="20"/>
          <w:szCs w:val="20"/>
        </w:rPr>
        <w:t>%</w:t>
      </w:r>
      <w:r w:rsidR="005E3131" w:rsidRPr="00A84490">
        <w:rPr>
          <w:rFonts w:ascii="Arial" w:hAnsi="Arial" w:cs="Arial"/>
          <w:sz w:val="20"/>
          <w:szCs w:val="20"/>
        </w:rPr>
        <w:t xml:space="preserve"> -</w:t>
      </w:r>
      <w:r w:rsidRPr="00A84490">
        <w:rPr>
          <w:rFonts w:ascii="Arial" w:hAnsi="Arial" w:cs="Arial"/>
          <w:sz w:val="20"/>
          <w:szCs w:val="20"/>
        </w:rPr>
        <w:t xml:space="preserve"> </w:t>
      </w:r>
      <w:bookmarkEnd w:id="117"/>
      <w:r w:rsidR="001E4733" w:rsidRPr="00A84490">
        <w:rPr>
          <w:rFonts w:ascii="Arial" w:hAnsi="Arial" w:cs="Arial"/>
          <w:sz w:val="20"/>
          <w:szCs w:val="20"/>
        </w:rPr>
        <w:t xml:space="preserve">Zamawiający </w:t>
      </w:r>
      <w:r w:rsidR="00C56327" w:rsidRPr="00C56327">
        <w:rPr>
          <w:rFonts w:ascii="Arial" w:hAnsi="Arial" w:cs="Arial"/>
          <w:sz w:val="20"/>
          <w:szCs w:val="20"/>
        </w:rPr>
        <w:t>jest uprawniony do naliczenia</w:t>
      </w:r>
      <w:r w:rsidRPr="00A84490">
        <w:rPr>
          <w:rFonts w:ascii="Arial" w:hAnsi="Arial" w:cs="Arial"/>
          <w:sz w:val="20"/>
          <w:szCs w:val="20"/>
        </w:rPr>
        <w:t xml:space="preserve"> Wykonawcy </w:t>
      </w:r>
      <w:r w:rsidR="00C56327" w:rsidRPr="00A84490">
        <w:rPr>
          <w:rFonts w:ascii="Arial" w:hAnsi="Arial" w:cs="Arial"/>
          <w:sz w:val="20"/>
          <w:szCs w:val="20"/>
        </w:rPr>
        <w:t>następując</w:t>
      </w:r>
      <w:r w:rsidR="00C56327">
        <w:rPr>
          <w:rFonts w:ascii="Arial" w:hAnsi="Arial" w:cs="Arial"/>
          <w:sz w:val="20"/>
          <w:szCs w:val="20"/>
        </w:rPr>
        <w:t>ych</w:t>
      </w:r>
      <w:r w:rsidR="00C56327" w:rsidRPr="00A84490">
        <w:rPr>
          <w:rFonts w:ascii="Arial" w:hAnsi="Arial" w:cs="Arial"/>
          <w:sz w:val="20"/>
          <w:szCs w:val="20"/>
        </w:rPr>
        <w:t xml:space="preserve"> </w:t>
      </w:r>
      <w:r w:rsidRPr="00A84490">
        <w:rPr>
          <w:rFonts w:ascii="Arial" w:hAnsi="Arial" w:cs="Arial"/>
          <w:sz w:val="20"/>
          <w:szCs w:val="20"/>
        </w:rPr>
        <w:t xml:space="preserve">kar </w:t>
      </w:r>
      <w:r w:rsidR="00C56327" w:rsidRPr="00A84490">
        <w:rPr>
          <w:rFonts w:ascii="Arial" w:hAnsi="Arial" w:cs="Arial"/>
          <w:sz w:val="20"/>
          <w:szCs w:val="20"/>
        </w:rPr>
        <w:t>umown</w:t>
      </w:r>
      <w:r w:rsidR="00C56327">
        <w:rPr>
          <w:rFonts w:ascii="Arial" w:hAnsi="Arial" w:cs="Arial"/>
          <w:sz w:val="20"/>
          <w:szCs w:val="20"/>
        </w:rPr>
        <w:t>ych</w:t>
      </w:r>
      <w:r w:rsidRPr="00A84490">
        <w:rPr>
          <w:rFonts w:ascii="Arial" w:hAnsi="Arial" w:cs="Arial"/>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3"/>
        <w:gridCol w:w="3729"/>
        <w:gridCol w:w="3395"/>
      </w:tblGrid>
      <w:tr w:rsidR="00272082" w:rsidRPr="002B3E9D" w14:paraId="32D105A8" w14:textId="77777777" w:rsidTr="00C300C2">
        <w:trPr>
          <w:jc w:val="center"/>
        </w:trPr>
        <w:tc>
          <w:tcPr>
            <w:tcW w:w="1083" w:type="dxa"/>
            <w:shd w:val="clear" w:color="auto" w:fill="D9D9D9" w:themeFill="background1" w:themeFillShade="D9"/>
            <w:vAlign w:val="center"/>
          </w:tcPr>
          <w:p w14:paraId="014F67DD" w14:textId="77777777" w:rsidR="00272082" w:rsidRPr="002B3E9D" w:rsidRDefault="00272082" w:rsidP="00BC02B1">
            <w:pPr>
              <w:spacing w:line="312" w:lineRule="auto"/>
              <w:contextualSpacing/>
              <w:jc w:val="center"/>
              <w:rPr>
                <w:rFonts w:ascii="Arial" w:hAnsi="Arial" w:cs="Arial"/>
                <w:b/>
              </w:rPr>
            </w:pPr>
            <w:r w:rsidRPr="002B3E9D">
              <w:rPr>
                <w:rFonts w:ascii="Arial" w:hAnsi="Arial" w:cs="Arial"/>
                <w:b/>
              </w:rPr>
              <w:t>Lp.</w:t>
            </w:r>
          </w:p>
        </w:tc>
        <w:tc>
          <w:tcPr>
            <w:tcW w:w="3729" w:type="dxa"/>
            <w:shd w:val="clear" w:color="auto" w:fill="D9D9D9" w:themeFill="background1" w:themeFillShade="D9"/>
            <w:vAlign w:val="center"/>
          </w:tcPr>
          <w:p w14:paraId="5E502E39" w14:textId="77777777" w:rsidR="00272082" w:rsidRPr="00CB6EB6" w:rsidRDefault="00272082" w:rsidP="00CD4C55">
            <w:pPr>
              <w:spacing w:line="312" w:lineRule="auto"/>
              <w:ind w:left="567"/>
              <w:contextualSpacing/>
              <w:jc w:val="both"/>
              <w:rPr>
                <w:rFonts w:ascii="Arial" w:hAnsi="Arial" w:cs="Arial"/>
                <w:b/>
              </w:rPr>
            </w:pPr>
            <w:r w:rsidRPr="001F2051">
              <w:rPr>
                <w:rFonts w:ascii="Arial" w:hAnsi="Arial" w:cs="Arial"/>
                <w:b/>
              </w:rPr>
              <w:t xml:space="preserve">Osiągnięta wartość wskaźnika SLA (od-do) [%] w </w:t>
            </w:r>
            <w:r w:rsidR="00530ED7" w:rsidRPr="001F2051">
              <w:rPr>
                <w:rFonts w:ascii="Arial" w:hAnsi="Arial" w:cs="Arial"/>
                <w:b/>
              </w:rPr>
              <w:t>dan</w:t>
            </w:r>
            <w:r w:rsidR="00530ED7" w:rsidRPr="006B0E21">
              <w:rPr>
                <w:rFonts w:ascii="Arial" w:hAnsi="Arial" w:cs="Arial"/>
                <w:b/>
              </w:rPr>
              <w:t xml:space="preserve">ej </w:t>
            </w:r>
            <w:r w:rsidR="00530ED7" w:rsidRPr="00CB6EB6">
              <w:rPr>
                <w:rFonts w:ascii="Arial" w:hAnsi="Arial" w:cs="Arial"/>
                <w:b/>
              </w:rPr>
              <w:t>dobie</w:t>
            </w:r>
          </w:p>
        </w:tc>
        <w:tc>
          <w:tcPr>
            <w:tcW w:w="3395" w:type="dxa"/>
            <w:shd w:val="clear" w:color="auto" w:fill="D9D9D9" w:themeFill="background1" w:themeFillShade="D9"/>
            <w:vAlign w:val="center"/>
          </w:tcPr>
          <w:p w14:paraId="450A2F9A" w14:textId="77777777" w:rsidR="00272082" w:rsidRPr="00A84490" w:rsidRDefault="00272082" w:rsidP="00CD4C55">
            <w:pPr>
              <w:spacing w:line="312" w:lineRule="auto"/>
              <w:ind w:left="567"/>
              <w:contextualSpacing/>
              <w:jc w:val="both"/>
              <w:rPr>
                <w:rFonts w:ascii="Arial" w:hAnsi="Arial" w:cs="Arial"/>
                <w:b/>
              </w:rPr>
            </w:pPr>
            <w:r w:rsidRPr="00A84490">
              <w:rPr>
                <w:rFonts w:ascii="Arial" w:hAnsi="Arial" w:cs="Arial"/>
                <w:b/>
              </w:rPr>
              <w:t xml:space="preserve">Wysokość naliczonej kary w złotych za </w:t>
            </w:r>
            <w:r w:rsidR="00AC4C96" w:rsidRPr="00A84490">
              <w:rPr>
                <w:rFonts w:ascii="Arial" w:hAnsi="Arial" w:cs="Arial"/>
                <w:b/>
              </w:rPr>
              <w:t>dobę</w:t>
            </w:r>
            <w:r w:rsidRPr="00A84490">
              <w:rPr>
                <w:rFonts w:ascii="Arial" w:hAnsi="Arial" w:cs="Arial"/>
                <w:b/>
              </w:rPr>
              <w:t xml:space="preserve">, w </w:t>
            </w:r>
            <w:r w:rsidR="00AC4C96" w:rsidRPr="00A84490">
              <w:rPr>
                <w:rFonts w:ascii="Arial" w:hAnsi="Arial" w:cs="Arial"/>
                <w:b/>
              </w:rPr>
              <w:t xml:space="preserve">której </w:t>
            </w:r>
            <w:r w:rsidR="00284680" w:rsidRPr="00A84490">
              <w:rPr>
                <w:rFonts w:ascii="Arial" w:hAnsi="Arial" w:cs="Arial"/>
                <w:b/>
              </w:rPr>
              <w:t>wy</w:t>
            </w:r>
            <w:r w:rsidR="006B799E" w:rsidRPr="00A84490">
              <w:rPr>
                <w:rFonts w:ascii="Arial" w:hAnsi="Arial" w:cs="Arial"/>
                <w:b/>
              </w:rPr>
              <w:t>liczono</w:t>
            </w:r>
            <w:r w:rsidR="00284680" w:rsidRPr="00A84490">
              <w:rPr>
                <w:rFonts w:ascii="Arial" w:hAnsi="Arial" w:cs="Arial"/>
                <w:b/>
              </w:rPr>
              <w:t xml:space="preserve"> </w:t>
            </w:r>
            <w:r w:rsidRPr="00A84490">
              <w:rPr>
                <w:rFonts w:ascii="Arial" w:hAnsi="Arial" w:cs="Arial"/>
                <w:b/>
              </w:rPr>
              <w:t>dany wskaźnik SLA</w:t>
            </w:r>
          </w:p>
        </w:tc>
      </w:tr>
      <w:tr w:rsidR="00272082" w:rsidRPr="002B3E9D" w14:paraId="59024801" w14:textId="77777777" w:rsidTr="00C300C2">
        <w:trPr>
          <w:jc w:val="center"/>
        </w:trPr>
        <w:tc>
          <w:tcPr>
            <w:tcW w:w="1083" w:type="dxa"/>
            <w:shd w:val="clear" w:color="auto" w:fill="D9D9D9" w:themeFill="background1" w:themeFillShade="D9"/>
            <w:vAlign w:val="center"/>
          </w:tcPr>
          <w:p w14:paraId="17D2C84A" w14:textId="77777777" w:rsidR="00272082" w:rsidRPr="002B3E9D" w:rsidRDefault="00272082" w:rsidP="00BC02B1">
            <w:pPr>
              <w:spacing w:line="312" w:lineRule="auto"/>
              <w:contextualSpacing/>
              <w:jc w:val="center"/>
              <w:rPr>
                <w:rFonts w:ascii="Arial" w:hAnsi="Arial" w:cs="Arial"/>
                <w:b/>
              </w:rPr>
            </w:pPr>
            <w:r w:rsidRPr="002B3E9D">
              <w:rPr>
                <w:rFonts w:ascii="Arial" w:hAnsi="Arial" w:cs="Arial"/>
                <w:b/>
              </w:rPr>
              <w:t>1.</w:t>
            </w:r>
          </w:p>
        </w:tc>
        <w:tc>
          <w:tcPr>
            <w:tcW w:w="3729" w:type="dxa"/>
            <w:vAlign w:val="center"/>
          </w:tcPr>
          <w:p w14:paraId="0C5A7296" w14:textId="158DBA5F" w:rsidR="00272082" w:rsidRPr="002B3E9D" w:rsidRDefault="00272082" w:rsidP="00CD4C55">
            <w:pPr>
              <w:spacing w:line="312" w:lineRule="auto"/>
              <w:ind w:left="567"/>
              <w:contextualSpacing/>
              <w:jc w:val="both"/>
              <w:rPr>
                <w:rFonts w:ascii="Arial" w:hAnsi="Arial" w:cs="Arial"/>
              </w:rPr>
            </w:pPr>
            <w:r w:rsidRPr="002B3E9D">
              <w:rPr>
                <w:rFonts w:ascii="Arial" w:hAnsi="Arial" w:cs="Arial"/>
              </w:rPr>
              <w:t>poniżej…….. (SLA z Oferty Wykonawcy) do 99,50</w:t>
            </w:r>
          </w:p>
          <w:p w14:paraId="04EAA4B6" w14:textId="7933867B" w:rsidR="00272082" w:rsidRPr="002B3E9D" w:rsidRDefault="00272082" w:rsidP="00CD4C55">
            <w:pPr>
              <w:spacing w:line="312" w:lineRule="auto"/>
              <w:ind w:left="567"/>
              <w:contextualSpacing/>
              <w:jc w:val="both"/>
              <w:rPr>
                <w:rFonts w:ascii="Arial" w:hAnsi="Arial" w:cs="Arial"/>
                <w:i/>
              </w:rPr>
            </w:pPr>
            <w:r w:rsidRPr="002B3E9D">
              <w:rPr>
                <w:rFonts w:ascii="Arial" w:hAnsi="Arial" w:cs="Arial"/>
                <w:i/>
              </w:rPr>
              <w:t>(minimalne akceptowalne SLA aplikacyjne 99,</w:t>
            </w:r>
            <w:r w:rsidR="0045688B">
              <w:rPr>
                <w:rFonts w:ascii="Arial" w:hAnsi="Arial" w:cs="Arial"/>
                <w:i/>
              </w:rPr>
              <w:t>7</w:t>
            </w:r>
            <w:r w:rsidR="0045688B" w:rsidRPr="002B3E9D">
              <w:rPr>
                <w:rFonts w:ascii="Arial" w:hAnsi="Arial" w:cs="Arial"/>
                <w:i/>
              </w:rPr>
              <w:t>0</w:t>
            </w:r>
            <w:r w:rsidRPr="002B3E9D">
              <w:rPr>
                <w:rFonts w:ascii="Arial" w:hAnsi="Arial" w:cs="Arial"/>
                <w:i/>
              </w:rPr>
              <w:t>)</w:t>
            </w:r>
          </w:p>
        </w:tc>
        <w:tc>
          <w:tcPr>
            <w:tcW w:w="3395" w:type="dxa"/>
            <w:vAlign w:val="center"/>
          </w:tcPr>
          <w:p w14:paraId="38BD80C8" w14:textId="77777777" w:rsidR="00272082" w:rsidRPr="00A84490" w:rsidRDefault="001118C0" w:rsidP="00CD4C55">
            <w:pPr>
              <w:spacing w:line="312" w:lineRule="auto"/>
              <w:ind w:left="567"/>
              <w:contextualSpacing/>
              <w:jc w:val="both"/>
              <w:rPr>
                <w:rFonts w:ascii="Arial" w:hAnsi="Arial" w:cs="Arial"/>
              </w:rPr>
            </w:pPr>
            <w:r w:rsidRPr="00A84490">
              <w:rPr>
                <w:rFonts w:ascii="Arial" w:hAnsi="Arial" w:cs="Arial"/>
              </w:rPr>
              <w:t>1 </w:t>
            </w:r>
            <w:r w:rsidR="00272082" w:rsidRPr="00A84490">
              <w:rPr>
                <w:rFonts w:ascii="Arial" w:hAnsi="Arial" w:cs="Arial"/>
              </w:rPr>
              <w:t>000</w:t>
            </w:r>
          </w:p>
        </w:tc>
      </w:tr>
      <w:tr w:rsidR="00272082" w:rsidRPr="002B3E9D" w14:paraId="11D4F9BA" w14:textId="77777777" w:rsidTr="00C300C2">
        <w:trPr>
          <w:jc w:val="center"/>
        </w:trPr>
        <w:tc>
          <w:tcPr>
            <w:tcW w:w="1083" w:type="dxa"/>
            <w:shd w:val="clear" w:color="auto" w:fill="D9D9D9" w:themeFill="background1" w:themeFillShade="D9"/>
            <w:vAlign w:val="center"/>
          </w:tcPr>
          <w:p w14:paraId="479135EA" w14:textId="77777777" w:rsidR="00272082" w:rsidRPr="002B3E9D" w:rsidRDefault="00272082" w:rsidP="00BC02B1">
            <w:pPr>
              <w:spacing w:line="312" w:lineRule="auto"/>
              <w:contextualSpacing/>
              <w:jc w:val="center"/>
              <w:rPr>
                <w:rFonts w:ascii="Arial" w:hAnsi="Arial" w:cs="Arial"/>
                <w:b/>
              </w:rPr>
            </w:pPr>
            <w:r w:rsidRPr="002B3E9D">
              <w:rPr>
                <w:rFonts w:ascii="Arial" w:hAnsi="Arial" w:cs="Arial"/>
                <w:b/>
              </w:rPr>
              <w:t>2.</w:t>
            </w:r>
          </w:p>
        </w:tc>
        <w:tc>
          <w:tcPr>
            <w:tcW w:w="3729" w:type="dxa"/>
            <w:vAlign w:val="center"/>
          </w:tcPr>
          <w:p w14:paraId="28CE2CE6" w14:textId="77777777" w:rsidR="00272082" w:rsidRPr="002B3E9D" w:rsidRDefault="00272082" w:rsidP="00CD4C55">
            <w:pPr>
              <w:spacing w:line="312" w:lineRule="auto"/>
              <w:ind w:left="567"/>
              <w:contextualSpacing/>
              <w:jc w:val="both"/>
              <w:rPr>
                <w:rFonts w:ascii="Arial" w:hAnsi="Arial" w:cs="Arial"/>
              </w:rPr>
            </w:pPr>
            <w:r w:rsidRPr="002B3E9D">
              <w:rPr>
                <w:rFonts w:ascii="Arial" w:hAnsi="Arial" w:cs="Arial"/>
              </w:rPr>
              <w:t>99,49 - 99,30</w:t>
            </w:r>
          </w:p>
        </w:tc>
        <w:tc>
          <w:tcPr>
            <w:tcW w:w="3395" w:type="dxa"/>
            <w:vAlign w:val="center"/>
          </w:tcPr>
          <w:p w14:paraId="089D33B2" w14:textId="77777777" w:rsidR="00272082" w:rsidRPr="00A84490" w:rsidRDefault="00032359" w:rsidP="00CD4C55">
            <w:pPr>
              <w:spacing w:line="312" w:lineRule="auto"/>
              <w:ind w:left="567"/>
              <w:contextualSpacing/>
              <w:jc w:val="both"/>
              <w:rPr>
                <w:rFonts w:ascii="Arial" w:hAnsi="Arial" w:cs="Arial"/>
              </w:rPr>
            </w:pPr>
            <w:r w:rsidRPr="00A84490">
              <w:rPr>
                <w:rFonts w:ascii="Arial" w:hAnsi="Arial" w:cs="Arial"/>
              </w:rPr>
              <w:t xml:space="preserve">5 </w:t>
            </w:r>
            <w:r w:rsidR="00272082" w:rsidRPr="00A84490">
              <w:rPr>
                <w:rFonts w:ascii="Arial" w:hAnsi="Arial" w:cs="Arial"/>
              </w:rPr>
              <w:t>000</w:t>
            </w:r>
          </w:p>
        </w:tc>
      </w:tr>
      <w:tr w:rsidR="00272082" w:rsidRPr="002B3E9D" w14:paraId="1A75229A" w14:textId="77777777" w:rsidTr="00C300C2">
        <w:trPr>
          <w:jc w:val="center"/>
        </w:trPr>
        <w:tc>
          <w:tcPr>
            <w:tcW w:w="1083" w:type="dxa"/>
            <w:shd w:val="clear" w:color="auto" w:fill="D9D9D9" w:themeFill="background1" w:themeFillShade="D9"/>
            <w:vAlign w:val="center"/>
          </w:tcPr>
          <w:p w14:paraId="327D01AE" w14:textId="77777777" w:rsidR="00272082" w:rsidRPr="002B3E9D" w:rsidRDefault="00272082" w:rsidP="00BC02B1">
            <w:pPr>
              <w:spacing w:line="312" w:lineRule="auto"/>
              <w:contextualSpacing/>
              <w:jc w:val="center"/>
              <w:rPr>
                <w:rFonts w:ascii="Arial" w:hAnsi="Arial" w:cs="Arial"/>
                <w:b/>
              </w:rPr>
            </w:pPr>
            <w:r w:rsidRPr="002B3E9D">
              <w:rPr>
                <w:rFonts w:ascii="Arial" w:hAnsi="Arial" w:cs="Arial"/>
                <w:b/>
              </w:rPr>
              <w:t>3.</w:t>
            </w:r>
          </w:p>
        </w:tc>
        <w:tc>
          <w:tcPr>
            <w:tcW w:w="3729" w:type="dxa"/>
            <w:vAlign w:val="center"/>
          </w:tcPr>
          <w:p w14:paraId="00B63107" w14:textId="77777777" w:rsidR="00272082" w:rsidRPr="002B3E9D" w:rsidRDefault="00272082" w:rsidP="00CD4C55">
            <w:pPr>
              <w:spacing w:line="312" w:lineRule="auto"/>
              <w:ind w:left="567"/>
              <w:contextualSpacing/>
              <w:jc w:val="both"/>
              <w:rPr>
                <w:rFonts w:ascii="Arial" w:hAnsi="Arial" w:cs="Arial"/>
              </w:rPr>
            </w:pPr>
            <w:r w:rsidRPr="002B3E9D">
              <w:rPr>
                <w:rFonts w:ascii="Arial" w:hAnsi="Arial" w:cs="Arial"/>
              </w:rPr>
              <w:t>99,29 – 99,00</w:t>
            </w:r>
          </w:p>
        </w:tc>
        <w:tc>
          <w:tcPr>
            <w:tcW w:w="3395" w:type="dxa"/>
            <w:vAlign w:val="center"/>
          </w:tcPr>
          <w:p w14:paraId="68839196" w14:textId="77777777" w:rsidR="00272082" w:rsidRPr="00A84490" w:rsidRDefault="00032359" w:rsidP="00CD4C55">
            <w:pPr>
              <w:spacing w:line="312" w:lineRule="auto"/>
              <w:ind w:left="567"/>
              <w:contextualSpacing/>
              <w:jc w:val="both"/>
              <w:rPr>
                <w:rFonts w:ascii="Arial" w:hAnsi="Arial" w:cs="Arial"/>
              </w:rPr>
            </w:pPr>
            <w:r w:rsidRPr="00A84490">
              <w:rPr>
                <w:rFonts w:ascii="Arial" w:hAnsi="Arial" w:cs="Arial"/>
              </w:rPr>
              <w:t xml:space="preserve">10 </w:t>
            </w:r>
            <w:r w:rsidR="00272082" w:rsidRPr="00A84490">
              <w:rPr>
                <w:rFonts w:ascii="Arial" w:hAnsi="Arial" w:cs="Arial"/>
              </w:rPr>
              <w:t>000</w:t>
            </w:r>
          </w:p>
        </w:tc>
      </w:tr>
      <w:tr w:rsidR="00272082" w:rsidRPr="000F3F6E" w14:paraId="12150EF4" w14:textId="77777777" w:rsidTr="00C300C2">
        <w:trPr>
          <w:jc w:val="center"/>
        </w:trPr>
        <w:tc>
          <w:tcPr>
            <w:tcW w:w="1083" w:type="dxa"/>
            <w:shd w:val="clear" w:color="auto" w:fill="D9D9D9" w:themeFill="background1" w:themeFillShade="D9"/>
            <w:vAlign w:val="center"/>
          </w:tcPr>
          <w:p w14:paraId="1ABD3D99" w14:textId="77777777" w:rsidR="00272082" w:rsidRPr="002B3E9D" w:rsidRDefault="00272082" w:rsidP="00BC02B1">
            <w:pPr>
              <w:spacing w:line="312" w:lineRule="auto"/>
              <w:contextualSpacing/>
              <w:jc w:val="center"/>
              <w:rPr>
                <w:rFonts w:ascii="Arial" w:hAnsi="Arial" w:cs="Arial"/>
                <w:b/>
              </w:rPr>
            </w:pPr>
            <w:r w:rsidRPr="002B3E9D">
              <w:rPr>
                <w:rFonts w:ascii="Arial" w:hAnsi="Arial" w:cs="Arial"/>
                <w:b/>
              </w:rPr>
              <w:t>4.</w:t>
            </w:r>
          </w:p>
        </w:tc>
        <w:tc>
          <w:tcPr>
            <w:tcW w:w="3729" w:type="dxa"/>
            <w:vAlign w:val="center"/>
          </w:tcPr>
          <w:p w14:paraId="68F0CD47" w14:textId="77777777" w:rsidR="00272082" w:rsidRPr="002B3E9D" w:rsidRDefault="00272082" w:rsidP="00CD4C55">
            <w:pPr>
              <w:spacing w:line="312" w:lineRule="auto"/>
              <w:ind w:left="567"/>
              <w:contextualSpacing/>
              <w:jc w:val="both"/>
              <w:rPr>
                <w:rFonts w:ascii="Arial" w:hAnsi="Arial" w:cs="Arial"/>
              </w:rPr>
            </w:pPr>
            <w:r w:rsidRPr="002B3E9D">
              <w:rPr>
                <w:rFonts w:ascii="Arial" w:hAnsi="Arial" w:cs="Arial"/>
              </w:rPr>
              <w:t xml:space="preserve">poniżej 99,00 </w:t>
            </w:r>
          </w:p>
        </w:tc>
        <w:tc>
          <w:tcPr>
            <w:tcW w:w="3395" w:type="dxa"/>
            <w:vAlign w:val="center"/>
          </w:tcPr>
          <w:p w14:paraId="79000D8F" w14:textId="77777777" w:rsidR="00272082" w:rsidRPr="00A84490" w:rsidRDefault="00032359" w:rsidP="00CD4C55">
            <w:pPr>
              <w:spacing w:line="312" w:lineRule="auto"/>
              <w:contextualSpacing/>
              <w:jc w:val="both"/>
              <w:rPr>
                <w:rFonts w:ascii="Arial" w:hAnsi="Arial" w:cs="Arial"/>
              </w:rPr>
            </w:pPr>
            <w:r w:rsidRPr="00A84490">
              <w:rPr>
                <w:rFonts w:ascii="Arial" w:hAnsi="Arial" w:cs="Arial"/>
              </w:rPr>
              <w:t>20 </w:t>
            </w:r>
            <w:r w:rsidR="00272082" w:rsidRPr="00A84490">
              <w:rPr>
                <w:rFonts w:ascii="Arial" w:hAnsi="Arial" w:cs="Arial"/>
              </w:rPr>
              <w:t xml:space="preserve">000 zł i Zamawiający może odstąpić od Umowy zgodnie z zapisem </w:t>
            </w:r>
            <w:r w:rsidR="00272082" w:rsidRPr="00A84490">
              <w:rPr>
                <w:rFonts w:ascii="Arial" w:eastAsia="Calibri" w:hAnsi="Arial" w:cs="Arial"/>
              </w:rPr>
              <w:t xml:space="preserve">§ </w:t>
            </w:r>
            <w:r w:rsidR="00272082" w:rsidRPr="00A84490">
              <w:rPr>
                <w:rFonts w:ascii="Arial" w:hAnsi="Arial" w:cs="Arial"/>
              </w:rPr>
              <w:t>20 ust. 1 pkt 4)</w:t>
            </w:r>
            <w:r w:rsidR="00272082" w:rsidRPr="00A84490">
              <w:rPr>
                <w:rFonts w:ascii="Arial" w:eastAsia="Calibri" w:hAnsi="Arial" w:cs="Arial"/>
              </w:rPr>
              <w:t xml:space="preserve"> </w:t>
            </w:r>
            <w:r w:rsidR="00272082" w:rsidRPr="00A84490">
              <w:rPr>
                <w:rFonts w:ascii="Arial" w:hAnsi="Arial" w:cs="Arial"/>
              </w:rPr>
              <w:t>Umowy</w:t>
            </w:r>
          </w:p>
        </w:tc>
      </w:tr>
    </w:tbl>
    <w:p w14:paraId="4CEB5E9D" w14:textId="77777777" w:rsidR="00272082" w:rsidRPr="000F3F6E" w:rsidRDefault="00272082" w:rsidP="00CD4C55">
      <w:pPr>
        <w:spacing w:line="312" w:lineRule="auto"/>
        <w:ind w:left="567"/>
        <w:contextualSpacing/>
        <w:jc w:val="both"/>
        <w:rPr>
          <w:rFonts w:ascii="Arial" w:hAnsi="Arial" w:cs="Arial"/>
        </w:rPr>
      </w:pPr>
    </w:p>
    <w:p w14:paraId="7C997ACF" w14:textId="48BB10D2" w:rsidR="00272082" w:rsidRPr="000F3F6E" w:rsidRDefault="00272082"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gdy w miesięcznym okresie rozliczeniowym SLA </w:t>
      </w:r>
      <w:r w:rsidR="007F2118">
        <w:rPr>
          <w:rFonts w:ascii="Arial" w:hAnsi="Arial" w:cs="Arial"/>
          <w:sz w:val="20"/>
          <w:szCs w:val="20"/>
        </w:rPr>
        <w:t>S</w:t>
      </w:r>
      <w:r w:rsidRPr="000F3F6E">
        <w:rPr>
          <w:rFonts w:ascii="Arial" w:hAnsi="Arial" w:cs="Arial"/>
          <w:sz w:val="20"/>
          <w:szCs w:val="20"/>
        </w:rPr>
        <w:t xml:space="preserve">przętowe – </w:t>
      </w:r>
      <w:r w:rsidR="005303BC" w:rsidRPr="000F3F6E">
        <w:rPr>
          <w:rFonts w:ascii="Arial" w:hAnsi="Arial" w:cs="Arial"/>
          <w:sz w:val="20"/>
          <w:szCs w:val="20"/>
        </w:rPr>
        <w:t xml:space="preserve">liczone </w:t>
      </w:r>
      <w:r w:rsidRPr="000F3F6E">
        <w:rPr>
          <w:rFonts w:ascii="Arial" w:hAnsi="Arial" w:cs="Arial"/>
          <w:sz w:val="20"/>
          <w:szCs w:val="20"/>
        </w:rPr>
        <w:t>zgodnie z Załącznikiem nr 5 do Umowy</w:t>
      </w:r>
      <w:r w:rsidR="004366FE" w:rsidRPr="000F3F6E">
        <w:rPr>
          <w:rFonts w:ascii="Arial" w:hAnsi="Arial" w:cs="Arial"/>
          <w:sz w:val="20"/>
          <w:szCs w:val="20"/>
        </w:rPr>
        <w:t>,</w:t>
      </w:r>
      <w:r w:rsidRPr="000F3F6E">
        <w:rPr>
          <w:rFonts w:ascii="Arial" w:hAnsi="Arial" w:cs="Arial"/>
          <w:sz w:val="20"/>
          <w:szCs w:val="20"/>
        </w:rPr>
        <w:t xml:space="preserve"> będzie niższe niż </w:t>
      </w:r>
      <w:r w:rsidR="00334756" w:rsidRPr="000F3F6E">
        <w:rPr>
          <w:rFonts w:ascii="Arial" w:hAnsi="Arial" w:cs="Arial"/>
          <w:sz w:val="20"/>
          <w:szCs w:val="20"/>
        </w:rPr>
        <w:t>……% - SLA z Oferty Wykonawcy przy założeniu, że nie jest niższe niż 99,</w:t>
      </w:r>
      <w:r w:rsidR="00C2281E">
        <w:rPr>
          <w:rFonts w:ascii="Arial" w:hAnsi="Arial" w:cs="Arial"/>
          <w:sz w:val="20"/>
          <w:szCs w:val="20"/>
        </w:rPr>
        <w:t>2</w:t>
      </w:r>
      <w:r w:rsidR="00C2281E" w:rsidRPr="000F3F6E">
        <w:rPr>
          <w:rFonts w:ascii="Arial" w:hAnsi="Arial" w:cs="Arial"/>
          <w:sz w:val="20"/>
          <w:szCs w:val="20"/>
        </w:rPr>
        <w:t>0</w:t>
      </w:r>
      <w:r w:rsidR="00334756" w:rsidRPr="000F3F6E">
        <w:rPr>
          <w:rFonts w:ascii="Arial" w:hAnsi="Arial" w:cs="Arial"/>
          <w:sz w:val="20"/>
          <w:szCs w:val="20"/>
        </w:rPr>
        <w:t xml:space="preserve">% </w:t>
      </w:r>
      <w:r w:rsidR="00334756" w:rsidRPr="00CA74CF">
        <w:rPr>
          <w:rFonts w:ascii="Arial" w:hAnsi="Arial" w:cs="Arial"/>
          <w:sz w:val="20"/>
          <w:szCs w:val="20"/>
        </w:rPr>
        <w:t xml:space="preserve">- </w:t>
      </w:r>
      <w:r w:rsidR="00CC300E" w:rsidRPr="00A84490">
        <w:rPr>
          <w:rFonts w:ascii="Arial" w:hAnsi="Arial" w:cs="Arial"/>
          <w:sz w:val="20"/>
          <w:szCs w:val="20"/>
        </w:rPr>
        <w:t xml:space="preserve">Zamawiający </w:t>
      </w:r>
      <w:r w:rsidR="00C56327" w:rsidRPr="00C56327">
        <w:rPr>
          <w:rFonts w:ascii="Arial" w:hAnsi="Arial" w:cs="Arial"/>
          <w:sz w:val="20"/>
          <w:szCs w:val="20"/>
        </w:rPr>
        <w:t>jest uprawniony do naliczenia</w:t>
      </w:r>
      <w:r w:rsidR="00C56327">
        <w:rPr>
          <w:rFonts w:ascii="Arial" w:hAnsi="Arial" w:cs="Arial"/>
          <w:sz w:val="20"/>
          <w:szCs w:val="20"/>
        </w:rPr>
        <w:t xml:space="preserve"> </w:t>
      </w:r>
      <w:r w:rsidRPr="000F3F6E">
        <w:rPr>
          <w:rFonts w:ascii="Arial" w:hAnsi="Arial" w:cs="Arial"/>
          <w:sz w:val="20"/>
          <w:szCs w:val="20"/>
        </w:rPr>
        <w:t xml:space="preserve">Wykonawcy </w:t>
      </w:r>
      <w:r w:rsidR="00C56327" w:rsidRPr="000F3F6E">
        <w:rPr>
          <w:rFonts w:ascii="Arial" w:hAnsi="Arial" w:cs="Arial"/>
          <w:sz w:val="20"/>
          <w:szCs w:val="20"/>
        </w:rPr>
        <w:t>następując</w:t>
      </w:r>
      <w:r w:rsidR="00C56327">
        <w:rPr>
          <w:rFonts w:ascii="Arial" w:hAnsi="Arial" w:cs="Arial"/>
          <w:sz w:val="20"/>
          <w:szCs w:val="20"/>
        </w:rPr>
        <w:t>ych</w:t>
      </w:r>
      <w:r w:rsidR="00C56327" w:rsidRPr="000F3F6E">
        <w:rPr>
          <w:rFonts w:ascii="Arial" w:hAnsi="Arial" w:cs="Arial"/>
          <w:sz w:val="20"/>
          <w:szCs w:val="20"/>
        </w:rPr>
        <w:t xml:space="preserve"> </w:t>
      </w:r>
      <w:r w:rsidRPr="000F3F6E">
        <w:rPr>
          <w:rFonts w:ascii="Arial" w:hAnsi="Arial" w:cs="Arial"/>
          <w:sz w:val="20"/>
          <w:szCs w:val="20"/>
        </w:rPr>
        <w:t xml:space="preserve">kar </w:t>
      </w:r>
      <w:r w:rsidR="00C56327" w:rsidRPr="000F3F6E">
        <w:rPr>
          <w:rFonts w:ascii="Arial" w:hAnsi="Arial" w:cs="Arial"/>
          <w:sz w:val="20"/>
          <w:szCs w:val="20"/>
        </w:rPr>
        <w:t>umown</w:t>
      </w:r>
      <w:r w:rsidR="00C56327">
        <w:rPr>
          <w:rFonts w:ascii="Arial" w:hAnsi="Arial" w:cs="Arial"/>
          <w:sz w:val="20"/>
          <w:szCs w:val="20"/>
        </w:rPr>
        <w:t>ych</w:t>
      </w:r>
      <w:r w:rsidRPr="000F3F6E">
        <w:rPr>
          <w:rFonts w:ascii="Arial" w:hAnsi="Arial" w:cs="Arial"/>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3"/>
        <w:gridCol w:w="3729"/>
        <w:gridCol w:w="3395"/>
      </w:tblGrid>
      <w:tr w:rsidR="00272082" w:rsidRPr="000F3F6E" w14:paraId="2E0E830E" w14:textId="77777777" w:rsidTr="000C4AE3">
        <w:trPr>
          <w:jc w:val="center"/>
        </w:trPr>
        <w:tc>
          <w:tcPr>
            <w:tcW w:w="1083" w:type="dxa"/>
            <w:shd w:val="clear" w:color="auto" w:fill="D9D9D9"/>
            <w:vAlign w:val="center"/>
          </w:tcPr>
          <w:p w14:paraId="270945DF" w14:textId="77777777" w:rsidR="00272082" w:rsidRPr="000F3F6E" w:rsidRDefault="00272082" w:rsidP="00BC02B1">
            <w:pPr>
              <w:spacing w:line="312" w:lineRule="auto"/>
              <w:contextualSpacing/>
              <w:jc w:val="center"/>
              <w:rPr>
                <w:rFonts w:ascii="Arial" w:hAnsi="Arial" w:cs="Arial"/>
                <w:b/>
              </w:rPr>
            </w:pPr>
            <w:r w:rsidRPr="000F3F6E">
              <w:rPr>
                <w:rFonts w:ascii="Arial" w:hAnsi="Arial" w:cs="Arial"/>
                <w:b/>
              </w:rPr>
              <w:t>Lp.</w:t>
            </w:r>
          </w:p>
        </w:tc>
        <w:tc>
          <w:tcPr>
            <w:tcW w:w="3729" w:type="dxa"/>
            <w:shd w:val="clear" w:color="auto" w:fill="D9D9D9"/>
            <w:vAlign w:val="center"/>
          </w:tcPr>
          <w:p w14:paraId="29CA3A6E" w14:textId="77777777" w:rsidR="00272082" w:rsidRPr="000F3F6E" w:rsidRDefault="00272082" w:rsidP="00CD4C55">
            <w:pPr>
              <w:spacing w:line="312" w:lineRule="auto"/>
              <w:ind w:left="567"/>
              <w:contextualSpacing/>
              <w:jc w:val="both"/>
              <w:rPr>
                <w:rFonts w:ascii="Arial" w:hAnsi="Arial" w:cs="Arial"/>
                <w:b/>
              </w:rPr>
            </w:pPr>
            <w:r w:rsidRPr="000F3F6E">
              <w:rPr>
                <w:rFonts w:ascii="Arial" w:hAnsi="Arial" w:cs="Arial"/>
                <w:b/>
              </w:rPr>
              <w:t>Osiągnięta wartość wskaźnika SLA (od-do) [%] w danym miesiącu</w:t>
            </w:r>
          </w:p>
        </w:tc>
        <w:tc>
          <w:tcPr>
            <w:tcW w:w="3395" w:type="dxa"/>
            <w:shd w:val="clear" w:color="auto" w:fill="D9D9D9"/>
            <w:vAlign w:val="center"/>
          </w:tcPr>
          <w:p w14:paraId="4E304D33" w14:textId="77777777" w:rsidR="00272082" w:rsidRPr="000F3F6E" w:rsidRDefault="00272082" w:rsidP="00CD4C55">
            <w:pPr>
              <w:spacing w:line="312" w:lineRule="auto"/>
              <w:ind w:left="567"/>
              <w:contextualSpacing/>
              <w:jc w:val="both"/>
              <w:rPr>
                <w:rFonts w:ascii="Arial" w:hAnsi="Arial" w:cs="Arial"/>
                <w:b/>
              </w:rPr>
            </w:pPr>
            <w:r w:rsidRPr="000F3F6E">
              <w:rPr>
                <w:rFonts w:ascii="Arial" w:hAnsi="Arial" w:cs="Arial"/>
                <w:b/>
              </w:rPr>
              <w:t>Wysokość naliczonej kary w złotych za miesiąc, w którym osiągnięto dany wskaźnik SLA</w:t>
            </w:r>
          </w:p>
        </w:tc>
      </w:tr>
      <w:tr w:rsidR="00272082" w:rsidRPr="000F3F6E" w14:paraId="2CE4AE53" w14:textId="77777777" w:rsidTr="000C4AE3">
        <w:trPr>
          <w:jc w:val="center"/>
        </w:trPr>
        <w:tc>
          <w:tcPr>
            <w:tcW w:w="1083" w:type="dxa"/>
            <w:shd w:val="clear" w:color="auto" w:fill="D9D9D9"/>
            <w:vAlign w:val="center"/>
          </w:tcPr>
          <w:p w14:paraId="7DC68EA4" w14:textId="77777777" w:rsidR="00272082" w:rsidRPr="000F3F6E" w:rsidRDefault="00272082" w:rsidP="00BC02B1">
            <w:pPr>
              <w:spacing w:line="312" w:lineRule="auto"/>
              <w:contextualSpacing/>
              <w:jc w:val="center"/>
              <w:rPr>
                <w:rFonts w:ascii="Arial" w:hAnsi="Arial" w:cs="Arial"/>
                <w:b/>
              </w:rPr>
            </w:pPr>
            <w:r w:rsidRPr="000F3F6E">
              <w:rPr>
                <w:rFonts w:ascii="Arial" w:hAnsi="Arial" w:cs="Arial"/>
                <w:b/>
              </w:rPr>
              <w:t>1.</w:t>
            </w:r>
          </w:p>
        </w:tc>
        <w:tc>
          <w:tcPr>
            <w:tcW w:w="3729" w:type="dxa"/>
            <w:vAlign w:val="center"/>
          </w:tcPr>
          <w:p w14:paraId="455B329F" w14:textId="4B81371C" w:rsidR="00272082" w:rsidRPr="000F3F6E" w:rsidRDefault="00272082" w:rsidP="00CD4C55">
            <w:pPr>
              <w:spacing w:line="312" w:lineRule="auto"/>
              <w:ind w:left="567"/>
              <w:contextualSpacing/>
              <w:jc w:val="both"/>
              <w:rPr>
                <w:rFonts w:ascii="Arial" w:hAnsi="Arial" w:cs="Arial"/>
              </w:rPr>
            </w:pPr>
            <w:r w:rsidRPr="000F3F6E">
              <w:rPr>
                <w:rFonts w:ascii="Arial" w:hAnsi="Arial" w:cs="Arial"/>
              </w:rPr>
              <w:t xml:space="preserve">poniżej …….. (SLA z Oferty Wykonawcy) do </w:t>
            </w:r>
            <w:r w:rsidR="00971C54" w:rsidRPr="000F3F6E">
              <w:rPr>
                <w:rFonts w:ascii="Arial" w:hAnsi="Arial" w:cs="Arial"/>
              </w:rPr>
              <w:t>9</w:t>
            </w:r>
            <w:r w:rsidR="00971C54">
              <w:rPr>
                <w:rFonts w:ascii="Arial" w:hAnsi="Arial" w:cs="Arial"/>
              </w:rPr>
              <w:t>8</w:t>
            </w:r>
            <w:r w:rsidRPr="000F3F6E">
              <w:rPr>
                <w:rFonts w:ascii="Arial" w:hAnsi="Arial" w:cs="Arial"/>
              </w:rPr>
              <w:t>,40</w:t>
            </w:r>
          </w:p>
          <w:p w14:paraId="56B1E024" w14:textId="372BF973" w:rsidR="00272082" w:rsidRPr="000F3F6E" w:rsidRDefault="00272082" w:rsidP="00CD4C55">
            <w:pPr>
              <w:spacing w:line="312" w:lineRule="auto"/>
              <w:ind w:left="567"/>
              <w:contextualSpacing/>
              <w:jc w:val="both"/>
              <w:rPr>
                <w:rFonts w:ascii="Arial" w:hAnsi="Arial" w:cs="Arial"/>
                <w:i/>
              </w:rPr>
            </w:pPr>
            <w:r w:rsidRPr="000F3F6E">
              <w:rPr>
                <w:rFonts w:ascii="Arial" w:hAnsi="Arial" w:cs="Arial"/>
                <w:i/>
              </w:rPr>
              <w:t>(minimalne akceptowalne SLA sprzętowe 99,</w:t>
            </w:r>
            <w:r w:rsidR="00C2281E">
              <w:rPr>
                <w:rFonts w:ascii="Arial" w:hAnsi="Arial" w:cs="Arial"/>
                <w:i/>
              </w:rPr>
              <w:t>2</w:t>
            </w:r>
            <w:r w:rsidR="00C2281E" w:rsidRPr="000F3F6E">
              <w:rPr>
                <w:rFonts w:ascii="Arial" w:hAnsi="Arial" w:cs="Arial"/>
                <w:i/>
              </w:rPr>
              <w:t>0</w:t>
            </w:r>
            <w:r w:rsidRPr="000F3F6E">
              <w:rPr>
                <w:rFonts w:ascii="Arial" w:hAnsi="Arial" w:cs="Arial"/>
                <w:i/>
              </w:rPr>
              <w:t>)</w:t>
            </w:r>
          </w:p>
        </w:tc>
        <w:tc>
          <w:tcPr>
            <w:tcW w:w="3395" w:type="dxa"/>
            <w:vAlign w:val="center"/>
          </w:tcPr>
          <w:p w14:paraId="00F0B1E1" w14:textId="77777777" w:rsidR="00272082" w:rsidRPr="000F3F6E" w:rsidRDefault="00272082" w:rsidP="00CD4C55">
            <w:pPr>
              <w:spacing w:line="312" w:lineRule="auto"/>
              <w:ind w:left="567"/>
              <w:contextualSpacing/>
              <w:jc w:val="both"/>
              <w:rPr>
                <w:rFonts w:ascii="Arial" w:hAnsi="Arial" w:cs="Arial"/>
              </w:rPr>
            </w:pPr>
            <w:r w:rsidRPr="000F3F6E">
              <w:rPr>
                <w:rFonts w:ascii="Arial" w:hAnsi="Arial" w:cs="Arial"/>
              </w:rPr>
              <w:t>25 000</w:t>
            </w:r>
          </w:p>
        </w:tc>
      </w:tr>
      <w:tr w:rsidR="00272082" w:rsidRPr="000F3F6E" w14:paraId="4BD7B60B" w14:textId="77777777" w:rsidTr="000C4AE3">
        <w:trPr>
          <w:jc w:val="center"/>
        </w:trPr>
        <w:tc>
          <w:tcPr>
            <w:tcW w:w="1083" w:type="dxa"/>
            <w:shd w:val="clear" w:color="auto" w:fill="D9D9D9"/>
            <w:vAlign w:val="center"/>
          </w:tcPr>
          <w:p w14:paraId="5C0078B9" w14:textId="77777777" w:rsidR="00272082" w:rsidRPr="000F3F6E" w:rsidRDefault="00272082" w:rsidP="00BC02B1">
            <w:pPr>
              <w:spacing w:line="312" w:lineRule="auto"/>
              <w:contextualSpacing/>
              <w:jc w:val="center"/>
              <w:rPr>
                <w:rFonts w:ascii="Arial" w:hAnsi="Arial" w:cs="Arial"/>
                <w:b/>
              </w:rPr>
            </w:pPr>
            <w:r w:rsidRPr="000F3F6E">
              <w:rPr>
                <w:rFonts w:ascii="Arial" w:hAnsi="Arial" w:cs="Arial"/>
                <w:b/>
              </w:rPr>
              <w:t>2.</w:t>
            </w:r>
          </w:p>
        </w:tc>
        <w:tc>
          <w:tcPr>
            <w:tcW w:w="3729" w:type="dxa"/>
            <w:vAlign w:val="center"/>
          </w:tcPr>
          <w:p w14:paraId="19243CFE" w14:textId="7B076704" w:rsidR="00272082" w:rsidRPr="000F3F6E" w:rsidRDefault="004708B2" w:rsidP="00CD4C55">
            <w:pPr>
              <w:spacing w:line="312" w:lineRule="auto"/>
              <w:ind w:left="567"/>
              <w:contextualSpacing/>
              <w:jc w:val="both"/>
              <w:rPr>
                <w:rFonts w:ascii="Arial" w:hAnsi="Arial" w:cs="Arial"/>
              </w:rPr>
            </w:pPr>
            <w:r w:rsidRPr="000F3F6E">
              <w:rPr>
                <w:rFonts w:ascii="Arial" w:hAnsi="Arial" w:cs="Arial"/>
              </w:rPr>
              <w:t>9</w:t>
            </w:r>
            <w:r>
              <w:rPr>
                <w:rFonts w:ascii="Arial" w:hAnsi="Arial" w:cs="Arial"/>
              </w:rPr>
              <w:t>8</w:t>
            </w:r>
            <w:r w:rsidR="00272082" w:rsidRPr="000F3F6E">
              <w:rPr>
                <w:rFonts w:ascii="Arial" w:hAnsi="Arial" w:cs="Arial"/>
              </w:rPr>
              <w:t xml:space="preserve">,39 - </w:t>
            </w:r>
            <w:r w:rsidR="00F60A45" w:rsidRPr="000F3F6E">
              <w:rPr>
                <w:rFonts w:ascii="Arial" w:hAnsi="Arial" w:cs="Arial"/>
              </w:rPr>
              <w:t>9</w:t>
            </w:r>
            <w:r w:rsidR="00F60A45">
              <w:rPr>
                <w:rFonts w:ascii="Arial" w:hAnsi="Arial" w:cs="Arial"/>
              </w:rPr>
              <w:t>8</w:t>
            </w:r>
            <w:r w:rsidR="00272082" w:rsidRPr="000F3F6E">
              <w:rPr>
                <w:rFonts w:ascii="Arial" w:hAnsi="Arial" w:cs="Arial"/>
              </w:rPr>
              <w:t>,00</w:t>
            </w:r>
          </w:p>
        </w:tc>
        <w:tc>
          <w:tcPr>
            <w:tcW w:w="3395" w:type="dxa"/>
            <w:vAlign w:val="center"/>
          </w:tcPr>
          <w:p w14:paraId="1E44AE19" w14:textId="77777777" w:rsidR="00272082" w:rsidRPr="000F3F6E" w:rsidRDefault="00272082" w:rsidP="00CD4C55">
            <w:pPr>
              <w:spacing w:line="312" w:lineRule="auto"/>
              <w:ind w:left="567"/>
              <w:contextualSpacing/>
              <w:jc w:val="both"/>
              <w:rPr>
                <w:rFonts w:ascii="Arial" w:hAnsi="Arial" w:cs="Arial"/>
              </w:rPr>
            </w:pPr>
            <w:r w:rsidRPr="000F3F6E">
              <w:rPr>
                <w:rFonts w:ascii="Arial" w:hAnsi="Arial" w:cs="Arial"/>
              </w:rPr>
              <w:t>75 000</w:t>
            </w:r>
          </w:p>
        </w:tc>
      </w:tr>
      <w:tr w:rsidR="00272082" w:rsidRPr="000F3F6E" w14:paraId="3AADE2DD" w14:textId="77777777" w:rsidTr="000C4AE3">
        <w:trPr>
          <w:jc w:val="center"/>
        </w:trPr>
        <w:tc>
          <w:tcPr>
            <w:tcW w:w="1083" w:type="dxa"/>
            <w:shd w:val="clear" w:color="auto" w:fill="D9D9D9"/>
            <w:vAlign w:val="center"/>
          </w:tcPr>
          <w:p w14:paraId="2D6FB058" w14:textId="77777777" w:rsidR="00272082" w:rsidRPr="000F3F6E" w:rsidRDefault="00272082" w:rsidP="00BC02B1">
            <w:pPr>
              <w:spacing w:line="312" w:lineRule="auto"/>
              <w:contextualSpacing/>
              <w:jc w:val="center"/>
              <w:rPr>
                <w:rFonts w:ascii="Arial" w:hAnsi="Arial" w:cs="Arial"/>
                <w:b/>
              </w:rPr>
            </w:pPr>
            <w:r w:rsidRPr="000F3F6E">
              <w:rPr>
                <w:rFonts w:ascii="Arial" w:hAnsi="Arial" w:cs="Arial"/>
                <w:b/>
              </w:rPr>
              <w:t>3.</w:t>
            </w:r>
          </w:p>
        </w:tc>
        <w:tc>
          <w:tcPr>
            <w:tcW w:w="3729" w:type="dxa"/>
            <w:vAlign w:val="center"/>
          </w:tcPr>
          <w:p w14:paraId="30CCEC79" w14:textId="5C3FF76F" w:rsidR="00272082" w:rsidRPr="000F3F6E" w:rsidRDefault="00256997" w:rsidP="00CD4C55">
            <w:pPr>
              <w:spacing w:line="312" w:lineRule="auto"/>
              <w:ind w:left="567"/>
              <w:contextualSpacing/>
              <w:jc w:val="both"/>
              <w:rPr>
                <w:rFonts w:ascii="Arial" w:hAnsi="Arial" w:cs="Arial"/>
              </w:rPr>
            </w:pPr>
            <w:r w:rsidRPr="000F3F6E">
              <w:rPr>
                <w:rFonts w:ascii="Arial" w:hAnsi="Arial" w:cs="Arial"/>
              </w:rPr>
              <w:t>9</w:t>
            </w:r>
            <w:r>
              <w:rPr>
                <w:rFonts w:ascii="Arial" w:hAnsi="Arial" w:cs="Arial"/>
              </w:rPr>
              <w:t>7</w:t>
            </w:r>
            <w:r w:rsidR="00272082" w:rsidRPr="000F3F6E">
              <w:rPr>
                <w:rFonts w:ascii="Arial" w:hAnsi="Arial" w:cs="Arial"/>
              </w:rPr>
              <w:t xml:space="preserve">,99 – </w:t>
            </w:r>
            <w:r w:rsidR="006F26BF" w:rsidRPr="000F3F6E">
              <w:rPr>
                <w:rFonts w:ascii="Arial" w:hAnsi="Arial" w:cs="Arial"/>
              </w:rPr>
              <w:t>9</w:t>
            </w:r>
            <w:r w:rsidR="006F26BF">
              <w:rPr>
                <w:rFonts w:ascii="Arial" w:hAnsi="Arial" w:cs="Arial"/>
              </w:rPr>
              <w:t>7</w:t>
            </w:r>
            <w:r w:rsidR="00272082" w:rsidRPr="000F3F6E">
              <w:rPr>
                <w:rFonts w:ascii="Arial" w:hAnsi="Arial" w:cs="Arial"/>
              </w:rPr>
              <w:t>,50</w:t>
            </w:r>
          </w:p>
        </w:tc>
        <w:tc>
          <w:tcPr>
            <w:tcW w:w="3395" w:type="dxa"/>
            <w:vAlign w:val="center"/>
          </w:tcPr>
          <w:p w14:paraId="4098A2E4" w14:textId="77777777" w:rsidR="00272082" w:rsidRPr="000F3F6E" w:rsidRDefault="00272082" w:rsidP="00CD4C55">
            <w:pPr>
              <w:spacing w:line="312" w:lineRule="auto"/>
              <w:ind w:left="567"/>
              <w:contextualSpacing/>
              <w:jc w:val="both"/>
              <w:rPr>
                <w:rFonts w:ascii="Arial" w:hAnsi="Arial" w:cs="Arial"/>
              </w:rPr>
            </w:pPr>
            <w:r w:rsidRPr="000F3F6E">
              <w:rPr>
                <w:rFonts w:ascii="Arial" w:hAnsi="Arial" w:cs="Arial"/>
              </w:rPr>
              <w:t>150 000</w:t>
            </w:r>
          </w:p>
        </w:tc>
      </w:tr>
      <w:tr w:rsidR="00272082" w:rsidRPr="000F3F6E" w14:paraId="22ED01F8" w14:textId="77777777" w:rsidTr="000C4AE3">
        <w:trPr>
          <w:jc w:val="center"/>
        </w:trPr>
        <w:tc>
          <w:tcPr>
            <w:tcW w:w="1083" w:type="dxa"/>
            <w:shd w:val="clear" w:color="auto" w:fill="D9D9D9"/>
            <w:vAlign w:val="center"/>
          </w:tcPr>
          <w:p w14:paraId="3BE5108D" w14:textId="77777777" w:rsidR="00272082" w:rsidRPr="000F3F6E" w:rsidRDefault="00272082" w:rsidP="00BC02B1">
            <w:pPr>
              <w:spacing w:line="312" w:lineRule="auto"/>
              <w:contextualSpacing/>
              <w:jc w:val="center"/>
              <w:rPr>
                <w:rFonts w:ascii="Arial" w:hAnsi="Arial" w:cs="Arial"/>
                <w:b/>
              </w:rPr>
            </w:pPr>
            <w:r w:rsidRPr="000F3F6E">
              <w:rPr>
                <w:rFonts w:ascii="Arial" w:hAnsi="Arial" w:cs="Arial"/>
                <w:b/>
              </w:rPr>
              <w:t>4.</w:t>
            </w:r>
          </w:p>
        </w:tc>
        <w:tc>
          <w:tcPr>
            <w:tcW w:w="3729" w:type="dxa"/>
            <w:vAlign w:val="center"/>
          </w:tcPr>
          <w:p w14:paraId="5DB8CA03" w14:textId="1D043897" w:rsidR="00272082" w:rsidRPr="000F3F6E" w:rsidRDefault="00272082" w:rsidP="00CD4C55">
            <w:pPr>
              <w:spacing w:line="312" w:lineRule="auto"/>
              <w:ind w:left="567"/>
              <w:contextualSpacing/>
              <w:jc w:val="both"/>
              <w:rPr>
                <w:rFonts w:ascii="Arial" w:hAnsi="Arial" w:cs="Arial"/>
              </w:rPr>
            </w:pPr>
            <w:r w:rsidRPr="000F3F6E">
              <w:rPr>
                <w:rFonts w:ascii="Arial" w:hAnsi="Arial" w:cs="Arial"/>
              </w:rPr>
              <w:t xml:space="preserve">poniżej </w:t>
            </w:r>
            <w:r w:rsidR="008864F5" w:rsidRPr="000F3F6E">
              <w:rPr>
                <w:rFonts w:ascii="Arial" w:hAnsi="Arial" w:cs="Arial"/>
              </w:rPr>
              <w:t>9</w:t>
            </w:r>
            <w:r w:rsidR="008864F5">
              <w:rPr>
                <w:rFonts w:ascii="Arial" w:hAnsi="Arial" w:cs="Arial"/>
              </w:rPr>
              <w:t>7</w:t>
            </w:r>
            <w:r w:rsidRPr="000F3F6E">
              <w:rPr>
                <w:rFonts w:ascii="Arial" w:hAnsi="Arial" w:cs="Arial"/>
              </w:rPr>
              <w:t xml:space="preserve">,50 </w:t>
            </w:r>
          </w:p>
        </w:tc>
        <w:tc>
          <w:tcPr>
            <w:tcW w:w="3395" w:type="dxa"/>
            <w:vAlign w:val="center"/>
          </w:tcPr>
          <w:p w14:paraId="152AB84C" w14:textId="77777777" w:rsidR="00272082" w:rsidRPr="000F3F6E" w:rsidRDefault="00272082" w:rsidP="00CD4C55">
            <w:pPr>
              <w:spacing w:line="312" w:lineRule="auto"/>
              <w:contextualSpacing/>
              <w:jc w:val="both"/>
              <w:rPr>
                <w:rFonts w:ascii="Arial" w:hAnsi="Arial" w:cs="Arial"/>
              </w:rPr>
            </w:pPr>
            <w:r w:rsidRPr="000F3F6E">
              <w:rPr>
                <w:rFonts w:ascii="Arial" w:hAnsi="Arial" w:cs="Arial"/>
              </w:rPr>
              <w:t xml:space="preserve">500 000 zł i Zamawiający może odstąpić od Umowy zgodnie z zapisem </w:t>
            </w:r>
            <w:r w:rsidRPr="000F3F6E">
              <w:rPr>
                <w:rFonts w:ascii="Arial" w:eastAsia="Calibri" w:hAnsi="Arial" w:cs="Arial"/>
              </w:rPr>
              <w:t xml:space="preserve">§ </w:t>
            </w:r>
            <w:r w:rsidRPr="000F3F6E">
              <w:rPr>
                <w:rFonts w:ascii="Arial" w:hAnsi="Arial" w:cs="Arial"/>
              </w:rPr>
              <w:t>20 ust. 1 pkt 5)</w:t>
            </w:r>
            <w:r w:rsidRPr="000F3F6E">
              <w:rPr>
                <w:rFonts w:ascii="Arial" w:eastAsia="Calibri" w:hAnsi="Arial" w:cs="Arial"/>
              </w:rPr>
              <w:t xml:space="preserve"> </w:t>
            </w:r>
            <w:r w:rsidRPr="000F3F6E">
              <w:rPr>
                <w:rFonts w:ascii="Arial" w:hAnsi="Arial" w:cs="Arial"/>
              </w:rPr>
              <w:t>Umowy</w:t>
            </w:r>
          </w:p>
        </w:tc>
      </w:tr>
    </w:tbl>
    <w:p w14:paraId="79715012" w14:textId="77777777" w:rsidR="00272082" w:rsidRPr="000F3F6E" w:rsidRDefault="00272082" w:rsidP="00CD4C55">
      <w:pPr>
        <w:pStyle w:val="2Umowaustppoziom2"/>
        <w:numPr>
          <w:ilvl w:val="0"/>
          <w:numId w:val="0"/>
        </w:numPr>
        <w:spacing w:before="0" w:line="312" w:lineRule="auto"/>
        <w:contextualSpacing/>
        <w:rPr>
          <w:rFonts w:ascii="Arial" w:hAnsi="Arial" w:cs="Arial"/>
          <w:sz w:val="20"/>
          <w:szCs w:val="20"/>
        </w:rPr>
      </w:pPr>
    </w:p>
    <w:p w14:paraId="0B19BF99" w14:textId="4F26F715" w:rsidR="003231D5" w:rsidRPr="000F3F6E" w:rsidRDefault="00272082" w:rsidP="003231D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Jeżeli w toku realizacji usług w ramach niniejszej Umowy, w wyniku działania lub zaniechania Wykonawcy, jego podwykonawcy lub innych osób, za które Wykonawca ponosi odpowiedzialność, dojdzie do utraty danych z Systemu </w:t>
      </w:r>
      <w:r w:rsidR="00955123" w:rsidRPr="000F3F6E">
        <w:rPr>
          <w:rFonts w:ascii="Arial" w:hAnsi="Arial" w:cs="Arial"/>
          <w:sz w:val="20"/>
          <w:szCs w:val="20"/>
        </w:rPr>
        <w:t xml:space="preserve">PZUM </w:t>
      </w:r>
      <w:r w:rsidRPr="000F3F6E">
        <w:rPr>
          <w:rFonts w:ascii="Arial" w:hAnsi="Arial" w:cs="Arial"/>
          <w:sz w:val="20"/>
          <w:szCs w:val="20"/>
        </w:rPr>
        <w:t>lub pozostałych systemów Zamawiającego, co spowoduje konieczność wykonania przez Zamawiającego odtworzenia danych w całości lub w części, Zamawiającemu przysługiwać będzie od Wykonawcy kara umowna w wysokości 100</w:t>
      </w:r>
      <w:r w:rsidR="00625C9E">
        <w:rPr>
          <w:rFonts w:ascii="Arial" w:hAnsi="Arial" w:cs="Arial"/>
          <w:sz w:val="20"/>
          <w:szCs w:val="20"/>
        </w:rPr>
        <w:t>.</w:t>
      </w:r>
      <w:r w:rsidRPr="000F3F6E">
        <w:rPr>
          <w:rFonts w:ascii="Arial" w:hAnsi="Arial" w:cs="Arial"/>
          <w:sz w:val="20"/>
          <w:szCs w:val="20"/>
        </w:rPr>
        <w:t>000,00 zł (słownie: sto tysięcy złotych) za każdy taki przypadek</w:t>
      </w:r>
      <w:r w:rsidR="00CF0B3D" w:rsidRPr="000F3F6E">
        <w:rPr>
          <w:rFonts w:ascii="Arial" w:hAnsi="Arial" w:cs="Arial"/>
          <w:sz w:val="20"/>
          <w:szCs w:val="20"/>
        </w:rPr>
        <w:t>.</w:t>
      </w:r>
    </w:p>
    <w:p w14:paraId="75D80A33" w14:textId="45FBB579" w:rsidR="00F1569D" w:rsidRPr="000F3F6E" w:rsidRDefault="12B7C6E2" w:rsidP="12B7C6E2">
      <w:pPr>
        <w:pStyle w:val="2Umowaustppoziom2"/>
        <w:spacing w:before="0" w:line="312" w:lineRule="auto"/>
        <w:contextualSpacing/>
        <w:rPr>
          <w:rStyle w:val="normaltextrun"/>
          <w:rFonts w:ascii="Arial" w:hAnsi="Arial" w:cs="Arial"/>
          <w:sz w:val="20"/>
          <w:szCs w:val="20"/>
        </w:rPr>
      </w:pPr>
      <w:r w:rsidRPr="000F3F6E">
        <w:rPr>
          <w:rStyle w:val="normaltextrun"/>
          <w:rFonts w:ascii="Arial" w:hAnsi="Arial" w:cs="Arial"/>
          <w:sz w:val="20"/>
          <w:szCs w:val="20"/>
        </w:rPr>
        <w:t xml:space="preserve">Łączna wysokość kar umownych przewidzianych w Umowie, </w:t>
      </w:r>
      <w:r w:rsidR="009F4C00" w:rsidRPr="000F3F6E">
        <w:rPr>
          <w:rStyle w:val="normaltextrun"/>
          <w:rFonts w:ascii="Arial" w:hAnsi="Arial" w:cs="Arial"/>
          <w:sz w:val="20"/>
          <w:szCs w:val="20"/>
        </w:rPr>
        <w:t xml:space="preserve">a naliczonych przez Zamawiającego, </w:t>
      </w:r>
      <w:r w:rsidRPr="000F3F6E">
        <w:rPr>
          <w:rStyle w:val="normaltextrun"/>
          <w:rFonts w:ascii="Arial" w:hAnsi="Arial" w:cs="Arial"/>
          <w:sz w:val="20"/>
          <w:szCs w:val="20"/>
        </w:rPr>
        <w:t>nie przekroczy </w:t>
      </w:r>
      <w:r w:rsidR="008B59BB">
        <w:rPr>
          <w:rStyle w:val="normaltextrun"/>
          <w:rFonts w:ascii="Arial" w:hAnsi="Arial" w:cs="Arial"/>
          <w:sz w:val="20"/>
          <w:szCs w:val="20"/>
        </w:rPr>
        <w:t>2</w:t>
      </w:r>
      <w:r w:rsidR="008B59BB" w:rsidRPr="000F3F6E">
        <w:rPr>
          <w:rStyle w:val="normaltextrun"/>
          <w:rFonts w:ascii="Arial" w:hAnsi="Arial" w:cs="Arial"/>
          <w:sz w:val="20"/>
          <w:szCs w:val="20"/>
        </w:rPr>
        <w:t>0</w:t>
      </w:r>
      <w:r w:rsidRPr="000F3F6E">
        <w:rPr>
          <w:rStyle w:val="normaltextrun"/>
          <w:rFonts w:ascii="Arial" w:hAnsi="Arial" w:cs="Arial"/>
          <w:sz w:val="20"/>
          <w:szCs w:val="20"/>
        </w:rPr>
        <w:t xml:space="preserve">% kwoty umówionego wynagrodzenia brutto, o którym mowa w § 5 ust. </w:t>
      </w:r>
      <w:r w:rsidRPr="7137F513">
        <w:rPr>
          <w:rStyle w:val="normaltextrun"/>
          <w:rFonts w:ascii="Arial" w:hAnsi="Arial" w:cs="Arial"/>
          <w:sz w:val="20"/>
          <w:szCs w:val="20"/>
        </w:rPr>
        <w:t>1 Umowy</w:t>
      </w:r>
      <w:r w:rsidR="00DB71E9">
        <w:rPr>
          <w:rStyle w:val="normaltextrun"/>
          <w:rFonts w:ascii="Arial" w:hAnsi="Arial" w:cs="Arial"/>
          <w:sz w:val="20"/>
          <w:szCs w:val="20"/>
        </w:rPr>
        <w:t xml:space="preserve">. W </w:t>
      </w:r>
      <w:r w:rsidR="00DB71E9">
        <w:t xml:space="preserve">przypadku zlecenia Wykonawcy dodatkowego zakresu prac w ramach Prawa Opcji, </w:t>
      </w:r>
      <w:r w:rsidR="00DB71E9">
        <w:rPr>
          <w:rStyle w:val="normaltextrun"/>
          <w:rFonts w:ascii="Arial" w:hAnsi="Arial" w:cs="Arial"/>
          <w:sz w:val="20"/>
          <w:szCs w:val="20"/>
        </w:rPr>
        <w:t>ł</w:t>
      </w:r>
      <w:r w:rsidR="00DB71E9" w:rsidRPr="7137F513">
        <w:rPr>
          <w:rStyle w:val="normaltextrun"/>
          <w:rFonts w:ascii="Arial" w:hAnsi="Arial" w:cs="Arial"/>
          <w:sz w:val="20"/>
          <w:szCs w:val="20"/>
        </w:rPr>
        <w:t>ączna wysokość kar umownych przewidzianych w Umowie, a naliczonych przez Zamawiającego</w:t>
      </w:r>
      <w:r w:rsidR="00DB71E9">
        <w:t xml:space="preserve"> nie przekr</w:t>
      </w:r>
      <w:r w:rsidR="00EE5E02">
        <w:t>o</w:t>
      </w:r>
      <w:r w:rsidR="00DB71E9">
        <w:t>cz</w:t>
      </w:r>
      <w:r w:rsidR="00EE5E02">
        <w:t>y</w:t>
      </w:r>
      <w:r w:rsidR="00DB71E9">
        <w:t xml:space="preserve"> łącznie kwoty wynagrodzenia brutto, o którym mowa w </w:t>
      </w:r>
      <w:r w:rsidR="00DB71E9">
        <w:rPr>
          <w:rFonts w:cs="Calibri"/>
        </w:rPr>
        <w:t>§</w:t>
      </w:r>
      <w:r w:rsidR="00DB71E9">
        <w:t xml:space="preserve"> 5 ust 1 Umowy oraz wynagrodzenia brutto za realizację Prawa Opcji, o którym mowa w </w:t>
      </w:r>
      <w:r w:rsidR="00DB71E9">
        <w:rPr>
          <w:rFonts w:cs="Calibri"/>
        </w:rPr>
        <w:t>§</w:t>
      </w:r>
      <w:r w:rsidR="00DB71E9">
        <w:t xml:space="preserve"> 5 ust 5 Umowy</w:t>
      </w:r>
      <w:r w:rsidR="2DF72F7F" w:rsidRPr="7137F513">
        <w:rPr>
          <w:rStyle w:val="normaltextrun"/>
          <w:rFonts w:ascii="Arial" w:hAnsi="Arial" w:cs="Arial"/>
          <w:sz w:val="20"/>
          <w:szCs w:val="20"/>
        </w:rPr>
        <w:t xml:space="preserve"> </w:t>
      </w:r>
    </w:p>
    <w:p w14:paraId="7C0C3A83" w14:textId="77777777" w:rsidR="54ECD6EC" w:rsidRPr="000F3F6E" w:rsidRDefault="12B7C6E2" w:rsidP="54ECD6EC">
      <w:pPr>
        <w:pStyle w:val="2Umowaustppoziom2"/>
        <w:spacing w:before="0" w:line="312" w:lineRule="auto"/>
        <w:rPr>
          <w:rStyle w:val="normaltextrun"/>
          <w:rFonts w:ascii="Arial" w:hAnsi="Arial" w:cs="Arial"/>
          <w:sz w:val="20"/>
          <w:szCs w:val="20"/>
        </w:rPr>
      </w:pPr>
      <w:r w:rsidRPr="000F3F6E">
        <w:rPr>
          <w:rStyle w:val="normaltextrun"/>
          <w:rFonts w:ascii="Arial" w:hAnsi="Arial" w:cs="Arial"/>
          <w:sz w:val="20"/>
          <w:szCs w:val="20"/>
        </w:rPr>
        <w:t>Zamawiający dopuszcza możliwość czasowej zmiany parametrów SLA przy wprowadzaniu uzgodnionych przez Strony funkcjonalności. Zmiana wymaga formy pisemnej i wprowadzana jest na czas oznaczony w drodze ustaleń Stron.</w:t>
      </w:r>
    </w:p>
    <w:p w14:paraId="7C2DBAAF" w14:textId="77777777" w:rsidR="12B7C6E2" w:rsidRPr="000F3F6E" w:rsidRDefault="12B7C6E2" w:rsidP="12B7C6E2">
      <w:pPr>
        <w:pStyle w:val="2Umowaustppoziom2"/>
        <w:spacing w:before="0" w:line="312" w:lineRule="auto"/>
        <w:rPr>
          <w:rStyle w:val="normaltextrun"/>
          <w:rFonts w:ascii="Arial" w:hAnsi="Arial" w:cs="Arial"/>
          <w:sz w:val="20"/>
          <w:szCs w:val="20"/>
        </w:rPr>
      </w:pPr>
      <w:r w:rsidRPr="000F3F6E">
        <w:rPr>
          <w:rStyle w:val="normaltextrun"/>
          <w:rFonts w:ascii="Arial" w:hAnsi="Arial" w:cs="Arial"/>
          <w:sz w:val="20"/>
          <w:szCs w:val="20"/>
        </w:rPr>
        <w:t>W przypadku uzgodnienia zmiany terminów realizacji, zgodnie z zasadami określonymi w Umowie, kara umowna będzie liczona od nowych terminów.</w:t>
      </w:r>
    </w:p>
    <w:p w14:paraId="015FB899" w14:textId="24E1C15D" w:rsidR="00B1592E" w:rsidRDefault="007C68A1" w:rsidP="12B7C6E2">
      <w:pPr>
        <w:pStyle w:val="2Umowaustppoziom2"/>
        <w:spacing w:before="0" w:line="312" w:lineRule="auto"/>
        <w:rPr>
          <w:rStyle w:val="normaltextrun"/>
          <w:rFonts w:ascii="Arial" w:hAnsi="Arial" w:cs="Arial"/>
          <w:sz w:val="20"/>
          <w:szCs w:val="20"/>
        </w:rPr>
      </w:pPr>
      <w:r w:rsidRPr="000F3F6E">
        <w:rPr>
          <w:rStyle w:val="normaltextrun"/>
          <w:rFonts w:ascii="Arial" w:hAnsi="Arial" w:cs="Arial"/>
          <w:sz w:val="20"/>
          <w:szCs w:val="20"/>
        </w:rPr>
        <w:t xml:space="preserve">W przypadku realizacji </w:t>
      </w:r>
      <w:r w:rsidR="00424A2A">
        <w:rPr>
          <w:rStyle w:val="normaltextrun"/>
          <w:rFonts w:ascii="Arial" w:hAnsi="Arial" w:cs="Arial"/>
          <w:sz w:val="20"/>
          <w:szCs w:val="20"/>
        </w:rPr>
        <w:t>P</w:t>
      </w:r>
      <w:r w:rsidR="00424A2A" w:rsidRPr="000F3F6E">
        <w:rPr>
          <w:rStyle w:val="normaltextrun"/>
          <w:rFonts w:ascii="Arial" w:hAnsi="Arial" w:cs="Arial"/>
          <w:sz w:val="20"/>
          <w:szCs w:val="20"/>
        </w:rPr>
        <w:t xml:space="preserve">rzedmiotu </w:t>
      </w:r>
      <w:r w:rsidR="00424A2A">
        <w:rPr>
          <w:rStyle w:val="normaltextrun"/>
          <w:rFonts w:ascii="Arial" w:hAnsi="Arial" w:cs="Arial"/>
          <w:sz w:val="20"/>
          <w:szCs w:val="20"/>
        </w:rPr>
        <w:t>U</w:t>
      </w:r>
      <w:r w:rsidR="00424A2A" w:rsidRPr="000F3F6E">
        <w:rPr>
          <w:rStyle w:val="normaltextrun"/>
          <w:rFonts w:ascii="Arial" w:hAnsi="Arial" w:cs="Arial"/>
          <w:sz w:val="20"/>
          <w:szCs w:val="20"/>
        </w:rPr>
        <w:t xml:space="preserve">mowy </w:t>
      </w:r>
      <w:r w:rsidRPr="000F3F6E">
        <w:rPr>
          <w:rStyle w:val="normaltextrun"/>
          <w:rFonts w:ascii="Arial" w:hAnsi="Arial" w:cs="Arial"/>
          <w:sz w:val="20"/>
          <w:szCs w:val="20"/>
        </w:rPr>
        <w:t xml:space="preserve">w ramach Prawa Opcji - kary umowne mają zastosowanie zgodnie z ustalonym </w:t>
      </w:r>
      <w:r w:rsidR="00766220" w:rsidRPr="000F3F6E">
        <w:rPr>
          <w:rStyle w:val="normaltextrun"/>
          <w:rFonts w:ascii="Arial" w:hAnsi="Arial" w:cs="Arial"/>
          <w:sz w:val="20"/>
          <w:szCs w:val="20"/>
        </w:rPr>
        <w:t>Harmonogramem Realizacji Opcji</w:t>
      </w:r>
      <w:r w:rsidRPr="000F3F6E">
        <w:rPr>
          <w:rStyle w:val="normaltextrun"/>
          <w:rFonts w:ascii="Arial" w:hAnsi="Arial" w:cs="Arial"/>
          <w:sz w:val="20"/>
          <w:szCs w:val="20"/>
        </w:rPr>
        <w:t>.</w:t>
      </w:r>
    </w:p>
    <w:p w14:paraId="17D1F7FB" w14:textId="646DBAC5" w:rsidR="00AE2650" w:rsidRPr="000F3F6E" w:rsidRDefault="00AE2650" w:rsidP="12B7C6E2">
      <w:pPr>
        <w:pStyle w:val="2Umowaustppoziom2"/>
        <w:spacing w:before="0" w:line="312" w:lineRule="auto"/>
        <w:rPr>
          <w:rStyle w:val="normaltextrun"/>
          <w:rFonts w:ascii="Arial" w:hAnsi="Arial" w:cs="Arial"/>
          <w:sz w:val="20"/>
          <w:szCs w:val="20"/>
        </w:rPr>
      </w:pPr>
      <w:r>
        <w:t xml:space="preserve">Odpowiedzialność Zamawiającego z tytułu niniejszej Umowy ograniczona jest do wysokości wartości Umowy brutto określonej w </w:t>
      </w:r>
      <w:r>
        <w:rPr>
          <w:rFonts w:cs="Calibri"/>
        </w:rPr>
        <w:t>§</w:t>
      </w:r>
      <w:r>
        <w:t xml:space="preserve"> 5 ust 1. Umowy, wyłącznie za szkody rzeczywiste.   </w:t>
      </w:r>
    </w:p>
    <w:p w14:paraId="50398426" w14:textId="77777777" w:rsidR="12B7C6E2" w:rsidRPr="000F3F6E" w:rsidRDefault="12B7C6E2" w:rsidP="12B7C6E2">
      <w:pPr>
        <w:pStyle w:val="2Umowaustppoziom2"/>
        <w:numPr>
          <w:ilvl w:val="1"/>
          <w:numId w:val="0"/>
        </w:numPr>
        <w:spacing w:before="0" w:line="312" w:lineRule="auto"/>
        <w:rPr>
          <w:rStyle w:val="normaltextrun"/>
          <w:rFonts w:ascii="Arial" w:hAnsi="Arial" w:cs="Arial"/>
          <w:sz w:val="20"/>
          <w:szCs w:val="20"/>
        </w:rPr>
      </w:pPr>
    </w:p>
    <w:p w14:paraId="498F72FB" w14:textId="77777777" w:rsidR="003231D5" w:rsidRPr="000F3F6E" w:rsidRDefault="003231D5" w:rsidP="003231D5">
      <w:pPr>
        <w:pStyle w:val="2Umowaustppoziom2"/>
        <w:numPr>
          <w:ilvl w:val="0"/>
          <w:numId w:val="0"/>
        </w:numPr>
        <w:spacing w:before="0" w:line="312" w:lineRule="auto"/>
        <w:ind w:left="567"/>
        <w:contextualSpacing/>
        <w:rPr>
          <w:rFonts w:ascii="Arial" w:hAnsi="Arial" w:cs="Arial"/>
          <w:sz w:val="20"/>
          <w:szCs w:val="20"/>
        </w:rPr>
      </w:pPr>
    </w:p>
    <w:p w14:paraId="1F3AEFF0" w14:textId="77777777" w:rsidR="0043622E" w:rsidRPr="000F3F6E" w:rsidRDefault="0043622E" w:rsidP="00CD4C55">
      <w:pPr>
        <w:pStyle w:val="1Umowarozdziapoziom1"/>
        <w:spacing w:before="0" w:after="0" w:line="312" w:lineRule="auto"/>
        <w:contextualSpacing/>
        <w:rPr>
          <w:rFonts w:ascii="Arial" w:hAnsi="Arial" w:cs="Arial"/>
        </w:rPr>
      </w:pPr>
      <w:bookmarkStart w:id="118" w:name="_Toc531529142"/>
      <w:bookmarkStart w:id="119" w:name="_Ref4432110"/>
      <w:bookmarkStart w:id="120" w:name="_Toc31882281"/>
      <w:bookmarkStart w:id="121" w:name="_Toc531674631"/>
      <w:bookmarkEnd w:id="104"/>
      <w:bookmarkEnd w:id="105"/>
      <w:r w:rsidRPr="000F3F6E">
        <w:rPr>
          <w:rFonts w:ascii="Arial" w:hAnsi="Arial" w:cs="Arial"/>
        </w:rPr>
        <w:t>Zabezpieczenie należytego wykonania Umowy</w:t>
      </w:r>
      <w:bookmarkEnd w:id="118"/>
      <w:bookmarkEnd w:id="119"/>
      <w:bookmarkEnd w:id="120"/>
      <w:bookmarkEnd w:id="121"/>
    </w:p>
    <w:p w14:paraId="33137B1E"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Strony zgodnie oświadczają, że przed zawarciem Umowy Wykonawca wniósł Zabezpieczenie, w</w:t>
      </w:r>
      <w:r w:rsidR="00337537" w:rsidRPr="000F3F6E">
        <w:rPr>
          <w:rFonts w:ascii="Arial" w:hAnsi="Arial" w:cs="Arial"/>
          <w:sz w:val="20"/>
          <w:szCs w:val="20"/>
        </w:rPr>
        <w:t> </w:t>
      </w:r>
      <w:r w:rsidRPr="000F3F6E">
        <w:rPr>
          <w:rFonts w:ascii="Arial" w:hAnsi="Arial" w:cs="Arial"/>
          <w:sz w:val="20"/>
          <w:szCs w:val="20"/>
        </w:rPr>
        <w:t>wyso</w:t>
      </w:r>
      <w:r w:rsidR="006D3596" w:rsidRPr="000F3F6E">
        <w:rPr>
          <w:rFonts w:ascii="Arial" w:hAnsi="Arial" w:cs="Arial"/>
          <w:sz w:val="20"/>
          <w:szCs w:val="20"/>
        </w:rPr>
        <w:t xml:space="preserve">kości stanowiącej równowartość </w:t>
      </w:r>
      <w:r w:rsidR="00256BF1" w:rsidRPr="000F3F6E">
        <w:rPr>
          <w:rFonts w:ascii="Arial" w:hAnsi="Arial" w:cs="Arial"/>
          <w:sz w:val="20"/>
          <w:szCs w:val="20"/>
        </w:rPr>
        <w:t>10</w:t>
      </w:r>
      <w:r w:rsidRPr="000F3F6E">
        <w:rPr>
          <w:rFonts w:ascii="Arial" w:hAnsi="Arial" w:cs="Arial"/>
          <w:sz w:val="20"/>
          <w:szCs w:val="20"/>
        </w:rPr>
        <w:t xml:space="preserve">% </w:t>
      </w:r>
      <w:r w:rsidR="008777E1" w:rsidRPr="000F3F6E">
        <w:rPr>
          <w:rFonts w:ascii="Arial" w:hAnsi="Arial" w:cs="Arial"/>
          <w:sz w:val="20"/>
          <w:szCs w:val="20"/>
        </w:rPr>
        <w:t>(</w:t>
      </w:r>
      <w:r w:rsidR="00256BF1" w:rsidRPr="000F3F6E">
        <w:rPr>
          <w:rFonts w:ascii="Arial" w:hAnsi="Arial" w:cs="Arial"/>
          <w:sz w:val="20"/>
          <w:szCs w:val="20"/>
        </w:rPr>
        <w:t>dziesięć</w:t>
      </w:r>
      <w:r w:rsidR="008777E1" w:rsidRPr="000F3F6E">
        <w:rPr>
          <w:rFonts w:ascii="Arial" w:hAnsi="Arial" w:cs="Arial"/>
          <w:sz w:val="20"/>
          <w:szCs w:val="20"/>
        </w:rPr>
        <w:t xml:space="preserve"> procent) </w:t>
      </w:r>
      <w:r w:rsidR="00C95A8A" w:rsidRPr="000F3F6E">
        <w:rPr>
          <w:rFonts w:ascii="Arial" w:hAnsi="Arial" w:cs="Arial"/>
          <w:sz w:val="20"/>
          <w:szCs w:val="20"/>
        </w:rPr>
        <w:t xml:space="preserve">sumy </w:t>
      </w:r>
      <w:r w:rsidRPr="000F3F6E">
        <w:rPr>
          <w:rFonts w:ascii="Arial" w:hAnsi="Arial" w:cs="Arial"/>
          <w:sz w:val="20"/>
          <w:szCs w:val="20"/>
        </w:rPr>
        <w:t xml:space="preserve">wynagrodzenia </w:t>
      </w:r>
      <w:r w:rsidR="009E58F1" w:rsidRPr="000F3F6E">
        <w:rPr>
          <w:rFonts w:ascii="Arial" w:hAnsi="Arial" w:cs="Arial"/>
          <w:sz w:val="20"/>
          <w:szCs w:val="20"/>
        </w:rPr>
        <w:t>brutto</w:t>
      </w:r>
      <w:r w:rsidRPr="000F3F6E">
        <w:rPr>
          <w:rFonts w:ascii="Arial" w:hAnsi="Arial" w:cs="Arial"/>
          <w:sz w:val="20"/>
          <w:szCs w:val="20"/>
        </w:rPr>
        <w:t xml:space="preserve"> określonego w</w:t>
      </w:r>
      <w:r w:rsidR="00337537" w:rsidRPr="000F3F6E">
        <w:rPr>
          <w:rFonts w:ascii="Arial" w:hAnsi="Arial" w:cs="Arial"/>
          <w:sz w:val="20"/>
          <w:szCs w:val="20"/>
        </w:rPr>
        <w:t xml:space="preserve"> § </w:t>
      </w:r>
      <w:r w:rsidR="00D9237E" w:rsidRPr="000F3F6E">
        <w:rPr>
          <w:rFonts w:ascii="Arial" w:hAnsi="Arial" w:cs="Arial"/>
          <w:sz w:val="20"/>
          <w:szCs w:val="20"/>
        </w:rPr>
        <w:t xml:space="preserve">5 </w:t>
      </w:r>
      <w:r w:rsidR="00337537" w:rsidRPr="000F3F6E">
        <w:rPr>
          <w:rFonts w:ascii="Arial" w:hAnsi="Arial" w:cs="Arial"/>
          <w:sz w:val="20"/>
          <w:szCs w:val="20"/>
        </w:rPr>
        <w:t>ust. 1</w:t>
      </w:r>
      <w:r w:rsidR="00C95A8A" w:rsidRPr="000F3F6E">
        <w:rPr>
          <w:rFonts w:ascii="Arial" w:hAnsi="Arial" w:cs="Arial"/>
          <w:sz w:val="20"/>
          <w:szCs w:val="20"/>
        </w:rPr>
        <w:t xml:space="preserve"> i ust. 5</w:t>
      </w:r>
      <w:r w:rsidR="00337537" w:rsidRPr="000F3F6E">
        <w:rPr>
          <w:rFonts w:ascii="Arial" w:hAnsi="Arial" w:cs="Arial"/>
          <w:sz w:val="20"/>
          <w:szCs w:val="20"/>
        </w:rPr>
        <w:t xml:space="preserve"> Umowy tj. ……….</w:t>
      </w:r>
      <w:r w:rsidRPr="000F3F6E">
        <w:rPr>
          <w:rFonts w:ascii="Arial" w:hAnsi="Arial" w:cs="Arial"/>
          <w:sz w:val="20"/>
          <w:szCs w:val="20"/>
        </w:rPr>
        <w:t>…………..……… zł (słownie złotych: ………………………</w:t>
      </w:r>
      <w:r w:rsidR="006D3596" w:rsidRPr="000F3F6E">
        <w:rPr>
          <w:rFonts w:ascii="Arial" w:hAnsi="Arial" w:cs="Arial"/>
          <w:sz w:val="20"/>
          <w:szCs w:val="20"/>
        </w:rPr>
        <w:t>………………</w:t>
      </w:r>
      <w:r w:rsidR="00337537" w:rsidRPr="000F3F6E">
        <w:rPr>
          <w:rFonts w:ascii="Arial" w:hAnsi="Arial" w:cs="Arial"/>
          <w:sz w:val="20"/>
          <w:szCs w:val="20"/>
        </w:rPr>
        <w:t>….</w:t>
      </w:r>
      <w:r w:rsidRPr="000F3F6E">
        <w:rPr>
          <w:rFonts w:ascii="Arial" w:hAnsi="Arial" w:cs="Arial"/>
          <w:sz w:val="20"/>
          <w:szCs w:val="20"/>
        </w:rPr>
        <w:t>) w następującej for</w:t>
      </w:r>
      <w:r w:rsidR="00337537" w:rsidRPr="000F3F6E">
        <w:rPr>
          <w:rFonts w:ascii="Arial" w:hAnsi="Arial" w:cs="Arial"/>
          <w:sz w:val="20"/>
          <w:szCs w:val="20"/>
        </w:rPr>
        <w:t>mie ……………………….……………………</w:t>
      </w:r>
    </w:p>
    <w:p w14:paraId="0D66F8D5"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może wnieść Zabez</w:t>
      </w:r>
      <w:r w:rsidRPr="000F3F6E">
        <w:rPr>
          <w:rStyle w:val="2Umowaustppoziom2Znak"/>
          <w:rFonts w:ascii="Arial" w:hAnsi="Arial" w:cs="Arial"/>
          <w:sz w:val="20"/>
          <w:szCs w:val="20"/>
        </w:rPr>
        <w:t>p</w:t>
      </w:r>
      <w:r w:rsidRPr="000F3F6E">
        <w:rPr>
          <w:rFonts w:ascii="Arial" w:hAnsi="Arial" w:cs="Arial"/>
          <w:sz w:val="20"/>
          <w:szCs w:val="20"/>
        </w:rPr>
        <w:t>ieczenie w jednej lub kilku poniższych form:</w:t>
      </w:r>
      <w:r w:rsidR="0039251B" w:rsidRPr="000F3F6E">
        <w:rPr>
          <w:rFonts w:ascii="Arial" w:hAnsi="Arial" w:cs="Arial"/>
          <w:sz w:val="20"/>
          <w:szCs w:val="20"/>
        </w:rPr>
        <w:t xml:space="preserve"> </w:t>
      </w:r>
    </w:p>
    <w:p w14:paraId="4264A911"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pieniądzu,</w:t>
      </w:r>
    </w:p>
    <w:p w14:paraId="2AB6D907" w14:textId="0C2295EF"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poręczeniach bankowych lub poręczeniach spółdzielczej kasy oszczędnościowo kredytowej z tym</w:t>
      </w:r>
      <w:r w:rsidR="3F1A428A" w:rsidRPr="000F3F6E">
        <w:rPr>
          <w:rFonts w:ascii="Arial" w:hAnsi="Arial" w:cs="Arial"/>
          <w:sz w:val="20"/>
          <w:szCs w:val="20"/>
        </w:rPr>
        <w:t>,</w:t>
      </w:r>
      <w:r w:rsidRPr="000F3F6E">
        <w:rPr>
          <w:rFonts w:ascii="Arial" w:hAnsi="Arial" w:cs="Arial"/>
          <w:sz w:val="20"/>
          <w:szCs w:val="20"/>
        </w:rPr>
        <w:t xml:space="preserve"> że zobowiązanie kasy jest zawsze zobowiązaniem pieniężnym,</w:t>
      </w:r>
    </w:p>
    <w:p w14:paraId="43B0B1F1"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gwarancjach bankowych,</w:t>
      </w:r>
    </w:p>
    <w:p w14:paraId="6CA74091"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gwarancjach ubezpieczeniowych,</w:t>
      </w:r>
    </w:p>
    <w:p w14:paraId="6764E898"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poręczeniach udzielanych przez podmioty, o których mowa w art. 6b ust. 5 pkt 2 ustawy z dnia 9 listopada 2000 r. o utworzeniu Polskiej Agencji Rozwoju Przedsiębiorczości.</w:t>
      </w:r>
    </w:p>
    <w:p w14:paraId="253BFB0B"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w:t>
      </w:r>
      <w:r w:rsidR="007D5B28" w:rsidRPr="000F3F6E">
        <w:rPr>
          <w:rFonts w:ascii="Arial" w:hAnsi="Arial" w:cs="Arial"/>
          <w:sz w:val="20"/>
          <w:szCs w:val="20"/>
        </w:rPr>
        <w:t xml:space="preserve">y nie wyraża zgody na wniesienie zabezpieczenia w formie wskazanej w art. </w:t>
      </w:r>
      <w:r w:rsidR="00CD3271" w:rsidRPr="000F3F6E">
        <w:rPr>
          <w:rFonts w:ascii="Arial" w:hAnsi="Arial" w:cs="Arial"/>
          <w:sz w:val="20"/>
          <w:szCs w:val="20"/>
        </w:rPr>
        <w:t>148 ust. 2</w:t>
      </w:r>
      <w:r w:rsidR="007D5B28" w:rsidRPr="000F3F6E">
        <w:rPr>
          <w:rFonts w:ascii="Arial" w:hAnsi="Arial" w:cs="Arial"/>
          <w:sz w:val="20"/>
          <w:szCs w:val="20"/>
        </w:rPr>
        <w:t xml:space="preserve"> ustawy z dnia 29 stycznia 2004 roku Prawo zamówień publicznych.</w:t>
      </w:r>
    </w:p>
    <w:p w14:paraId="091A9716"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Zabezpieczenie w formie pieniężnej winno być wniesione przelewem na rachunek bankowy wskazany przez Zamawiającego z dopiskiem „Wpłata zabezpieczenia należytego wykonania Umowy</w:t>
      </w:r>
      <w:r w:rsidR="00EB1B83" w:rsidRPr="000F3F6E">
        <w:rPr>
          <w:rFonts w:ascii="Arial" w:hAnsi="Arial" w:cs="Arial"/>
          <w:sz w:val="20"/>
          <w:szCs w:val="20"/>
        </w:rPr>
        <w:t xml:space="preserve"> nr …</w:t>
      </w:r>
      <w:r w:rsidRPr="000F3F6E">
        <w:rPr>
          <w:rFonts w:ascii="Arial" w:hAnsi="Arial" w:cs="Arial"/>
          <w:sz w:val="20"/>
          <w:szCs w:val="20"/>
        </w:rPr>
        <w:t>”.</w:t>
      </w:r>
    </w:p>
    <w:p w14:paraId="5C22E269" w14:textId="25DE9B1D"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Zabezpieczenie wnoszone w pozostałych formach innych niż w pieniądzu winno gwarantować Zamawiającemu bezwarunkow</w:t>
      </w:r>
      <w:r w:rsidR="00CD3271" w:rsidRPr="000F3F6E">
        <w:rPr>
          <w:rFonts w:ascii="Arial" w:hAnsi="Arial" w:cs="Arial"/>
          <w:sz w:val="20"/>
          <w:szCs w:val="20"/>
        </w:rPr>
        <w:t xml:space="preserve">o i nieodwołalnie </w:t>
      </w:r>
      <w:r w:rsidRPr="000F3F6E">
        <w:rPr>
          <w:rFonts w:ascii="Arial" w:hAnsi="Arial" w:cs="Arial"/>
          <w:sz w:val="20"/>
          <w:szCs w:val="20"/>
        </w:rPr>
        <w:t>wypłatę tego zabezpieczenia, na pierwsze i</w:t>
      </w:r>
      <w:r w:rsidR="00337537" w:rsidRPr="000F3F6E">
        <w:rPr>
          <w:rFonts w:ascii="Arial" w:hAnsi="Arial" w:cs="Arial"/>
          <w:sz w:val="20"/>
          <w:szCs w:val="20"/>
        </w:rPr>
        <w:t> </w:t>
      </w:r>
      <w:r w:rsidRPr="000F3F6E">
        <w:rPr>
          <w:rFonts w:ascii="Arial" w:hAnsi="Arial" w:cs="Arial"/>
          <w:sz w:val="20"/>
          <w:szCs w:val="20"/>
        </w:rPr>
        <w:t>każde następne wezwanie Zamawiającego, aż do wyczerpania sumy gwarancyjnej, zawierające informację o niewykonaniu lub nienależytym wykonaniu Umowy, w terminie siedmiu (7) dni od doręczenia stosownego wezwania.</w:t>
      </w:r>
      <w:r w:rsidR="00CD3271" w:rsidRPr="000F3F6E">
        <w:rPr>
          <w:rFonts w:ascii="Arial" w:hAnsi="Arial" w:cs="Arial"/>
          <w:sz w:val="20"/>
          <w:szCs w:val="20"/>
        </w:rPr>
        <w:t xml:space="preserve"> </w:t>
      </w:r>
      <w:r w:rsidR="008F5325">
        <w:rPr>
          <w:rFonts w:ascii="Arial" w:hAnsi="Arial" w:cs="Arial"/>
          <w:sz w:val="20"/>
          <w:szCs w:val="20"/>
        </w:rPr>
        <w:t>Każde zabezpieczenie w tym g</w:t>
      </w:r>
      <w:r w:rsidR="00CD3271" w:rsidRPr="000F3F6E">
        <w:rPr>
          <w:rFonts w:ascii="Arial" w:hAnsi="Arial" w:cs="Arial"/>
          <w:sz w:val="20"/>
          <w:szCs w:val="20"/>
        </w:rPr>
        <w:t xml:space="preserve">warancja bankowa lub ubezpieczeniowa musi mieć charakter abstrakcyjny. Treść i forma zabezpieczenia w innej formie, niż pieniężna podlega zatwierdzeniu przez Zamawiającego. Wykonawca przed wniesieniem zabezpieczenia w innej formie niż pieniężna, przekazuje projekt dokumentu zabezpieczenia, a w razie uwag Zamawiającego zobowiązany jest uwagi te uwzględnić. </w:t>
      </w:r>
    </w:p>
    <w:p w14:paraId="4154B18F" w14:textId="67F15E3B" w:rsidR="00A94355" w:rsidRPr="000F3F6E" w:rsidRDefault="00CD3271"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Okres ważności zabezpieczenia innego niż pieniężne będzie upływał nie wcześniej, niż dwa miesiące od upływu terminu </w:t>
      </w:r>
      <w:r w:rsidR="00917A16">
        <w:rPr>
          <w:rFonts w:ascii="Arial" w:hAnsi="Arial" w:cs="Arial"/>
          <w:sz w:val="20"/>
          <w:szCs w:val="20"/>
        </w:rPr>
        <w:t xml:space="preserve">wykonania Przedmiotu </w:t>
      </w:r>
      <w:r w:rsidRPr="000F3F6E">
        <w:rPr>
          <w:rFonts w:ascii="Arial" w:hAnsi="Arial" w:cs="Arial"/>
          <w:sz w:val="20"/>
          <w:szCs w:val="20"/>
        </w:rPr>
        <w:t xml:space="preserve">Umowy. </w:t>
      </w:r>
    </w:p>
    <w:p w14:paraId="692C8580"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trakcie realizacji Umowy, Wykonawca może za zgodą Zamawiającego dokonać zmiany formy zabezpieczenia na jedną lub kilka form wymienionych w ust. </w:t>
      </w:r>
      <w:r w:rsidR="00D97419" w:rsidRPr="000F3F6E">
        <w:rPr>
          <w:rFonts w:ascii="Arial" w:hAnsi="Arial" w:cs="Arial"/>
          <w:sz w:val="20"/>
          <w:szCs w:val="20"/>
        </w:rPr>
        <w:t>2</w:t>
      </w:r>
      <w:r w:rsidRPr="000F3F6E">
        <w:rPr>
          <w:rFonts w:ascii="Arial" w:hAnsi="Arial" w:cs="Arial"/>
          <w:sz w:val="20"/>
          <w:szCs w:val="20"/>
        </w:rPr>
        <w:t xml:space="preserve"> </w:t>
      </w:r>
      <w:r w:rsidR="00064E19" w:rsidRPr="000F3F6E">
        <w:rPr>
          <w:rFonts w:ascii="Arial" w:hAnsi="Arial" w:cs="Arial"/>
          <w:sz w:val="20"/>
          <w:szCs w:val="20"/>
        </w:rPr>
        <w:t>powyżej</w:t>
      </w:r>
      <w:r w:rsidRPr="000F3F6E">
        <w:rPr>
          <w:rFonts w:ascii="Arial" w:hAnsi="Arial" w:cs="Arial"/>
          <w:sz w:val="20"/>
          <w:szCs w:val="20"/>
        </w:rPr>
        <w:t>. Zmiana formy Zabezpieczenia jest dokonywana z zachowaniem ciągłości Zabezpieczenia i bez zmniejszania jego wysokości.</w:t>
      </w:r>
    </w:p>
    <w:p w14:paraId="6C0A756F" w14:textId="77777777" w:rsidR="00064E19" w:rsidRPr="000F3F6E" w:rsidRDefault="00064E1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Jeżeli okres na jaki ma zostać wniesione zabezpieczenie prz</w:t>
      </w:r>
      <w:r w:rsidR="00337537" w:rsidRPr="000F3F6E">
        <w:rPr>
          <w:rFonts w:ascii="Arial" w:hAnsi="Arial" w:cs="Arial"/>
          <w:sz w:val="20"/>
          <w:szCs w:val="20"/>
        </w:rPr>
        <w:t>ekracza 5 lat, zabezpieczenie w </w:t>
      </w:r>
      <w:r w:rsidRPr="000F3F6E">
        <w:rPr>
          <w:rFonts w:ascii="Arial" w:hAnsi="Arial" w:cs="Arial"/>
          <w:sz w:val="20"/>
          <w:szCs w:val="20"/>
        </w:rPr>
        <w:t xml:space="preserve">pieniądzu wnosi się na cały ten okres, a zabezpieczenie w innej formie wnosi się na okres nie krótszy niż 5 lat, z jednoczesnym zobowiązaniem się </w:t>
      </w:r>
      <w:r w:rsidR="00781914" w:rsidRPr="000F3F6E">
        <w:rPr>
          <w:rFonts w:ascii="Arial" w:hAnsi="Arial" w:cs="Arial"/>
          <w:sz w:val="20"/>
          <w:szCs w:val="20"/>
        </w:rPr>
        <w:t>W</w:t>
      </w:r>
      <w:r w:rsidRPr="000F3F6E">
        <w:rPr>
          <w:rFonts w:ascii="Arial" w:hAnsi="Arial" w:cs="Arial"/>
          <w:sz w:val="20"/>
          <w:szCs w:val="20"/>
        </w:rPr>
        <w:t>ykonawcy do przedłużenia zabezpieczenia lub wniesienia nowego zabezpieczenia na kolejne okresy.</w:t>
      </w:r>
    </w:p>
    <w:p w14:paraId="68481FC7" w14:textId="77777777" w:rsidR="00064E19" w:rsidRPr="000F3F6E" w:rsidRDefault="00064E1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w takim wypadku następuje nie później niż w ostatnim dniu ważności dotychczasowego zabezpieczenia.</w:t>
      </w:r>
    </w:p>
    <w:p w14:paraId="31F80A42" w14:textId="31B8EE34" w:rsidR="00064E19" w:rsidRPr="000F3F6E" w:rsidRDefault="00064E1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zwraca </w:t>
      </w:r>
      <w:r w:rsidR="00EC19B3" w:rsidRPr="000F3F6E">
        <w:rPr>
          <w:rFonts w:ascii="Arial" w:hAnsi="Arial" w:cs="Arial"/>
          <w:sz w:val="20"/>
          <w:szCs w:val="20"/>
        </w:rPr>
        <w:t>70</w:t>
      </w:r>
      <w:r w:rsidR="00FF56F2" w:rsidRPr="000F3F6E">
        <w:rPr>
          <w:rFonts w:ascii="Arial" w:hAnsi="Arial" w:cs="Arial"/>
          <w:sz w:val="20"/>
          <w:szCs w:val="20"/>
        </w:rPr>
        <w:t xml:space="preserve"> % </w:t>
      </w:r>
      <w:r w:rsidRPr="000F3F6E">
        <w:rPr>
          <w:rFonts w:ascii="Arial" w:hAnsi="Arial" w:cs="Arial"/>
          <w:sz w:val="20"/>
          <w:szCs w:val="20"/>
        </w:rPr>
        <w:t>zabezpieczeni</w:t>
      </w:r>
      <w:r w:rsidR="00FF56F2" w:rsidRPr="000F3F6E">
        <w:rPr>
          <w:rFonts w:ascii="Arial" w:hAnsi="Arial" w:cs="Arial"/>
          <w:sz w:val="20"/>
          <w:szCs w:val="20"/>
        </w:rPr>
        <w:t>a</w:t>
      </w:r>
      <w:r w:rsidRPr="000F3F6E">
        <w:rPr>
          <w:rFonts w:ascii="Arial" w:hAnsi="Arial" w:cs="Arial"/>
          <w:sz w:val="20"/>
          <w:szCs w:val="20"/>
        </w:rPr>
        <w:t xml:space="preserve"> w terminie 30 dni </w:t>
      </w:r>
      <w:r w:rsidR="00F17A82" w:rsidRPr="000F3F6E">
        <w:rPr>
          <w:rFonts w:ascii="Arial" w:hAnsi="Arial" w:cs="Arial"/>
          <w:sz w:val="20"/>
          <w:szCs w:val="20"/>
        </w:rPr>
        <w:t xml:space="preserve">od </w:t>
      </w:r>
      <w:r w:rsidR="00440EE9">
        <w:rPr>
          <w:rFonts w:ascii="Arial" w:hAnsi="Arial" w:cs="Arial"/>
          <w:sz w:val="20"/>
          <w:szCs w:val="20"/>
        </w:rPr>
        <w:t>dnia wykonania zamówienia</w:t>
      </w:r>
      <w:r w:rsidR="00633863">
        <w:rPr>
          <w:rFonts w:ascii="Arial" w:hAnsi="Arial" w:cs="Arial"/>
          <w:sz w:val="20"/>
          <w:szCs w:val="20"/>
        </w:rPr>
        <w:t xml:space="preserve"> (</w:t>
      </w:r>
      <w:r w:rsidR="00CB272D">
        <w:rPr>
          <w:rFonts w:ascii="Arial" w:hAnsi="Arial" w:cs="Arial"/>
          <w:sz w:val="20"/>
          <w:szCs w:val="20"/>
        </w:rPr>
        <w:t>dat</w:t>
      </w:r>
      <w:r w:rsidR="0078225F">
        <w:rPr>
          <w:rFonts w:ascii="Arial" w:hAnsi="Arial" w:cs="Arial"/>
          <w:sz w:val="20"/>
          <w:szCs w:val="20"/>
        </w:rPr>
        <w:t>y wykonania</w:t>
      </w:r>
      <w:r w:rsidR="00112D6E">
        <w:rPr>
          <w:rFonts w:ascii="Arial" w:hAnsi="Arial" w:cs="Arial"/>
          <w:sz w:val="20"/>
          <w:szCs w:val="20"/>
        </w:rPr>
        <w:t xml:space="preserve"> Przedmiotu Umowy</w:t>
      </w:r>
      <w:r w:rsidR="001B2938">
        <w:rPr>
          <w:rFonts w:ascii="Arial" w:hAnsi="Arial" w:cs="Arial"/>
          <w:sz w:val="20"/>
          <w:szCs w:val="20"/>
        </w:rPr>
        <w:t>)</w:t>
      </w:r>
      <w:r w:rsidR="005574D3">
        <w:rPr>
          <w:rFonts w:ascii="Arial" w:hAnsi="Arial" w:cs="Arial"/>
          <w:sz w:val="20"/>
          <w:szCs w:val="20"/>
        </w:rPr>
        <w:t>.</w:t>
      </w:r>
    </w:p>
    <w:p w14:paraId="13AE4E36" w14:textId="34D830AD" w:rsidR="0043622E" w:rsidRDefault="00064E1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Kwota pozostawiona na zabezpieczenie roszczeń z tytułu rękojmi za wady wynosi 30% wysokości zabezpieczenia. Kwot</w:t>
      </w:r>
      <w:r w:rsidR="00BC0775" w:rsidRPr="000F3F6E">
        <w:rPr>
          <w:rFonts w:ascii="Arial" w:hAnsi="Arial" w:cs="Arial"/>
          <w:sz w:val="20"/>
          <w:szCs w:val="20"/>
        </w:rPr>
        <w:t>a</w:t>
      </w:r>
      <w:r w:rsidRPr="000F3F6E">
        <w:rPr>
          <w:rFonts w:ascii="Arial" w:hAnsi="Arial" w:cs="Arial"/>
          <w:sz w:val="20"/>
          <w:szCs w:val="20"/>
        </w:rPr>
        <w:t xml:space="preserve"> ta jest zwracana nie później niż w 15 dniu po upływie okresu rękojmi za wady.</w:t>
      </w:r>
    </w:p>
    <w:p w14:paraId="1EC11E4C" w14:textId="1E970288" w:rsidR="00533E98" w:rsidRPr="00C21D2D" w:rsidRDefault="006846F7" w:rsidP="00533E98">
      <w:pPr>
        <w:pStyle w:val="2Umowaustppoziom2"/>
      </w:pPr>
      <w:r>
        <w:t>Zabezpieczenie</w:t>
      </w:r>
      <w:r w:rsidR="00533E98">
        <w:t>, o któr</w:t>
      </w:r>
      <w:r>
        <w:t>ym</w:t>
      </w:r>
      <w:r w:rsidR="00533E98">
        <w:t xml:space="preserve"> mowa w ust. 2,</w:t>
      </w:r>
      <w:r w:rsidR="00533E98" w:rsidRPr="00C21D2D">
        <w:t xml:space="preserve"> musi również zawierać </w:t>
      </w:r>
      <w:r>
        <w:t xml:space="preserve">odpowiednie </w:t>
      </w:r>
      <w:r w:rsidR="00533E98" w:rsidRPr="00C21D2D">
        <w:t>klauzule o:</w:t>
      </w:r>
    </w:p>
    <w:p w14:paraId="71B41A87" w14:textId="2248D361" w:rsidR="00533E98" w:rsidRPr="00C21D2D" w:rsidRDefault="00533E98" w:rsidP="00533E98">
      <w:pPr>
        <w:pStyle w:val="3Umowapunktpoziom3"/>
        <w:tabs>
          <w:tab w:val="clear" w:pos="1560"/>
          <w:tab w:val="num" w:pos="1134"/>
        </w:tabs>
        <w:ind w:left="1134"/>
      </w:pPr>
      <w:r w:rsidRPr="00C21D2D">
        <w:t xml:space="preserve">zgodzie Gwaranta na to, aby żadna zmiana ani uzupełnienie lub jakakolwiek modyfikacja umowy nie zwalniała Gwaranta w żaden sposób z odpowiedzialności wynikającej z gwarancji. </w:t>
      </w:r>
    </w:p>
    <w:p w14:paraId="256AB3D7" w14:textId="77777777" w:rsidR="00533E98" w:rsidRPr="00C21D2D" w:rsidRDefault="00533E98" w:rsidP="00533E98">
      <w:pPr>
        <w:pStyle w:val="3Umowapunktpoziom3"/>
        <w:tabs>
          <w:tab w:val="clear" w:pos="1560"/>
          <w:tab w:val="num" w:pos="1134"/>
        </w:tabs>
        <w:ind w:left="1134"/>
      </w:pPr>
      <w:r w:rsidRPr="00C21D2D">
        <w:t xml:space="preserve">rezygnacji Gwaranta z konieczności zawiadamiania o takiej zmianie, uzupełnieniu lub modyfikacji oraz uzyskiwania na nią zgody Gwaranta. </w:t>
      </w:r>
    </w:p>
    <w:p w14:paraId="09821042" w14:textId="021B8DB2" w:rsidR="00533E98" w:rsidRPr="00C21D2D" w:rsidRDefault="00533E98" w:rsidP="00533E98">
      <w:pPr>
        <w:pStyle w:val="3Umowapunktpoziom3"/>
        <w:tabs>
          <w:tab w:val="clear" w:pos="1560"/>
          <w:tab w:val="num" w:pos="1134"/>
        </w:tabs>
        <w:ind w:left="1134"/>
      </w:pPr>
      <w:r w:rsidRPr="00C21D2D">
        <w:t xml:space="preserve">treści: </w:t>
      </w:r>
      <w:r w:rsidRPr="00C21D2D">
        <w:rPr>
          <w:i/>
        </w:rPr>
        <w:t xml:space="preserve">„Wszelkie spory dotyczące gwarancji podlegają rozstrzygnięciu zgodnie </w:t>
      </w:r>
      <w:r w:rsidRPr="00C21D2D">
        <w:rPr>
          <w:i/>
        </w:rPr>
        <w:br/>
        <w:t xml:space="preserve">z prawem Rzeczypospolitej Polskiej i podlegają wyłącznej właściwości sądu powszechnego właściwego dla siedziby </w:t>
      </w:r>
      <w:r>
        <w:rPr>
          <w:i/>
        </w:rPr>
        <w:t>Zamawiającego</w:t>
      </w:r>
      <w:r w:rsidRPr="00C21D2D">
        <w:rPr>
          <w:i/>
        </w:rPr>
        <w:t>.”</w:t>
      </w:r>
    </w:p>
    <w:p w14:paraId="6EC9608D" w14:textId="77777777" w:rsidR="00533E98" w:rsidRPr="005F4230" w:rsidRDefault="00533E98" w:rsidP="00533E98">
      <w:pPr>
        <w:pStyle w:val="2Umowaustppoziom2"/>
        <w:spacing w:line="276" w:lineRule="auto"/>
        <w:rPr>
          <w:rFonts w:ascii="Arial" w:hAnsi="Arial" w:cs="Arial"/>
          <w:sz w:val="20"/>
          <w:szCs w:val="20"/>
        </w:rPr>
      </w:pPr>
      <w:r w:rsidRPr="005F4230">
        <w:rPr>
          <w:rFonts w:ascii="Arial" w:hAnsi="Arial" w:cs="Arial"/>
          <w:sz w:val="20"/>
          <w:szCs w:val="20"/>
        </w:rPr>
        <w:t>W przypadku, gdy zabezpieczenie nale</w:t>
      </w:r>
      <w:r w:rsidRPr="005F4230">
        <w:rPr>
          <w:rFonts w:ascii="Arial" w:hAnsi="Arial" w:cs="Arial" w:hint="eastAsia"/>
          <w:sz w:val="20"/>
          <w:szCs w:val="20"/>
        </w:rPr>
        <w:t>ż</w:t>
      </w:r>
      <w:r w:rsidRPr="005F4230">
        <w:rPr>
          <w:rFonts w:ascii="Arial" w:hAnsi="Arial" w:cs="Arial"/>
          <w:sz w:val="20"/>
          <w:szCs w:val="20"/>
        </w:rPr>
        <w:t>ytego wykonania umowy wniesiono w pieni</w:t>
      </w:r>
      <w:r w:rsidRPr="005F4230">
        <w:rPr>
          <w:rFonts w:ascii="Arial" w:hAnsi="Arial" w:cs="Arial" w:hint="eastAsia"/>
          <w:sz w:val="20"/>
          <w:szCs w:val="20"/>
        </w:rPr>
        <w:t>ą</w:t>
      </w:r>
      <w:r w:rsidRPr="005F4230">
        <w:rPr>
          <w:rFonts w:ascii="Arial" w:hAnsi="Arial" w:cs="Arial"/>
          <w:sz w:val="20"/>
          <w:szCs w:val="20"/>
        </w:rPr>
        <w:t>dzu, Zamawiaj</w:t>
      </w:r>
      <w:r w:rsidRPr="005F4230">
        <w:rPr>
          <w:rFonts w:ascii="Arial" w:hAnsi="Arial" w:cs="Arial" w:hint="eastAsia"/>
          <w:sz w:val="20"/>
          <w:szCs w:val="20"/>
        </w:rPr>
        <w:t>ą</w:t>
      </w:r>
      <w:r w:rsidRPr="005F4230">
        <w:rPr>
          <w:rFonts w:ascii="Arial" w:hAnsi="Arial" w:cs="Arial"/>
          <w:sz w:val="20"/>
          <w:szCs w:val="20"/>
        </w:rPr>
        <w:t>cy zwraca je, wraz z odsetkami wynikaj</w:t>
      </w:r>
      <w:r w:rsidRPr="005F4230">
        <w:rPr>
          <w:rFonts w:ascii="Arial" w:hAnsi="Arial" w:cs="Arial" w:hint="eastAsia"/>
          <w:sz w:val="20"/>
          <w:szCs w:val="20"/>
        </w:rPr>
        <w:t>ą</w:t>
      </w:r>
      <w:r w:rsidRPr="005F4230">
        <w:rPr>
          <w:rFonts w:ascii="Arial" w:hAnsi="Arial" w:cs="Arial"/>
          <w:sz w:val="20"/>
          <w:szCs w:val="20"/>
        </w:rPr>
        <w:t>cymi z umowy rachunku bankowego, na którym by</w:t>
      </w:r>
      <w:r w:rsidRPr="005F4230">
        <w:rPr>
          <w:rFonts w:ascii="Arial" w:hAnsi="Arial" w:cs="Arial" w:hint="eastAsia"/>
          <w:sz w:val="20"/>
          <w:szCs w:val="20"/>
        </w:rPr>
        <w:t>ł</w:t>
      </w:r>
      <w:r w:rsidRPr="005F4230">
        <w:rPr>
          <w:rFonts w:ascii="Arial" w:hAnsi="Arial" w:cs="Arial"/>
          <w:sz w:val="20"/>
          <w:szCs w:val="20"/>
        </w:rPr>
        <w:t>o ono przechowywane, pomniejszonymi o koszty prowadzenia rachunku oraz prowizji bankowej za przelew pieni</w:t>
      </w:r>
      <w:r w:rsidRPr="005F4230">
        <w:rPr>
          <w:rFonts w:ascii="Arial" w:hAnsi="Arial" w:cs="Arial" w:hint="eastAsia"/>
          <w:sz w:val="20"/>
          <w:szCs w:val="20"/>
        </w:rPr>
        <w:t>ę</w:t>
      </w:r>
      <w:r w:rsidRPr="005F4230">
        <w:rPr>
          <w:rFonts w:ascii="Arial" w:hAnsi="Arial" w:cs="Arial"/>
          <w:sz w:val="20"/>
          <w:szCs w:val="20"/>
        </w:rPr>
        <w:t>dzy – na rachunek Wykonawcy.</w:t>
      </w:r>
    </w:p>
    <w:p w14:paraId="64D01BA3" w14:textId="3B85B0DA" w:rsidR="00533E98" w:rsidRDefault="00533E98" w:rsidP="00F6493E">
      <w:pPr>
        <w:pStyle w:val="2Umowaustppoziom2"/>
        <w:numPr>
          <w:ilvl w:val="0"/>
          <w:numId w:val="0"/>
        </w:numPr>
        <w:ind w:left="567"/>
      </w:pPr>
    </w:p>
    <w:p w14:paraId="4E7E743E" w14:textId="77777777" w:rsidR="00533E98" w:rsidRPr="000F3F6E" w:rsidRDefault="00533E98" w:rsidP="00F6493E">
      <w:pPr>
        <w:pStyle w:val="2Umowaustppoziom2"/>
        <w:numPr>
          <w:ilvl w:val="0"/>
          <w:numId w:val="0"/>
        </w:numPr>
        <w:spacing w:before="0" w:line="312" w:lineRule="auto"/>
        <w:ind w:left="567"/>
        <w:contextualSpacing/>
        <w:rPr>
          <w:rFonts w:ascii="Arial" w:hAnsi="Arial" w:cs="Arial"/>
          <w:sz w:val="20"/>
          <w:szCs w:val="20"/>
        </w:rPr>
      </w:pPr>
    </w:p>
    <w:p w14:paraId="20FB24FE"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5DC6E0AA" w14:textId="77777777" w:rsidR="0043622E" w:rsidRPr="000F3F6E" w:rsidRDefault="005D1790" w:rsidP="00CD4C55">
      <w:pPr>
        <w:pStyle w:val="1Umowarozdziapoziom1"/>
        <w:spacing w:before="0" w:after="0" w:line="312" w:lineRule="auto"/>
        <w:contextualSpacing/>
        <w:rPr>
          <w:rFonts w:ascii="Arial" w:hAnsi="Arial" w:cs="Arial"/>
        </w:rPr>
      </w:pPr>
      <w:bookmarkStart w:id="122" w:name="_Ref477850370"/>
      <w:bookmarkStart w:id="123" w:name="_Toc531529143"/>
      <w:bookmarkStart w:id="124" w:name="_Toc31882282"/>
      <w:bookmarkStart w:id="125" w:name="_Toc531674632"/>
      <w:r w:rsidRPr="000F3F6E">
        <w:rPr>
          <w:rFonts w:ascii="Arial" w:hAnsi="Arial" w:cs="Arial"/>
        </w:rPr>
        <w:t>Zmiana postanowień</w:t>
      </w:r>
      <w:r w:rsidR="0043622E" w:rsidRPr="000F3F6E">
        <w:rPr>
          <w:rFonts w:ascii="Arial" w:hAnsi="Arial" w:cs="Arial"/>
        </w:rPr>
        <w:t xml:space="preserve"> Umowy</w:t>
      </w:r>
      <w:bookmarkEnd w:id="122"/>
      <w:bookmarkEnd w:id="123"/>
      <w:bookmarkEnd w:id="124"/>
      <w:bookmarkEnd w:id="125"/>
    </w:p>
    <w:p w14:paraId="31A5C309" w14:textId="77777777" w:rsidR="0089385C" w:rsidRPr="000F3F6E" w:rsidRDefault="0089385C"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Umowa może ulec zmianie na zasadach określonych w ustawie z dnia 29 stycznia 2004 roku Prawo zamówień publicznych z późniejszymi zmianami. </w:t>
      </w:r>
    </w:p>
    <w:p w14:paraId="3F37EB9D" w14:textId="77777777" w:rsidR="006B212D" w:rsidRPr="000F3F6E" w:rsidRDefault="006B212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nadto przewiduje możliwość zmiany </w:t>
      </w:r>
      <w:r w:rsidR="00A62FEA" w:rsidRPr="000F3F6E">
        <w:rPr>
          <w:rFonts w:ascii="Arial" w:hAnsi="Arial" w:cs="Arial"/>
          <w:sz w:val="20"/>
          <w:szCs w:val="20"/>
        </w:rPr>
        <w:t>U</w:t>
      </w:r>
      <w:r w:rsidRPr="000F3F6E">
        <w:rPr>
          <w:rFonts w:ascii="Arial" w:hAnsi="Arial" w:cs="Arial"/>
          <w:sz w:val="20"/>
          <w:szCs w:val="20"/>
        </w:rPr>
        <w:t>mowy w następujących okolicznościach:</w:t>
      </w:r>
    </w:p>
    <w:p w14:paraId="5F56BA7A" w14:textId="143650CC" w:rsidR="00D1476B" w:rsidRPr="000F3F6E" w:rsidRDefault="006B212D" w:rsidP="278CE5FD">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w zakresie terminu wykonania </w:t>
      </w:r>
      <w:r w:rsidR="00A01A67">
        <w:rPr>
          <w:rFonts w:ascii="Arial" w:hAnsi="Arial" w:cs="Arial"/>
          <w:sz w:val="20"/>
          <w:szCs w:val="20"/>
        </w:rPr>
        <w:t xml:space="preserve">Przedmiotu </w:t>
      </w:r>
      <w:r w:rsidR="00A62FEA" w:rsidRPr="000F3F6E">
        <w:rPr>
          <w:rFonts w:ascii="Arial" w:hAnsi="Arial" w:cs="Arial"/>
          <w:sz w:val="20"/>
          <w:szCs w:val="20"/>
        </w:rPr>
        <w:t>U</w:t>
      </w:r>
      <w:r w:rsidRPr="000F3F6E">
        <w:rPr>
          <w:rFonts w:ascii="Arial" w:hAnsi="Arial" w:cs="Arial"/>
          <w:sz w:val="20"/>
          <w:szCs w:val="20"/>
        </w:rPr>
        <w:t>mowy</w:t>
      </w:r>
      <w:r w:rsidR="00D1476B" w:rsidRPr="000F3F6E">
        <w:rPr>
          <w:rFonts w:ascii="Arial" w:hAnsi="Arial" w:cs="Arial"/>
          <w:sz w:val="20"/>
          <w:szCs w:val="20"/>
        </w:rPr>
        <w:t>:</w:t>
      </w:r>
    </w:p>
    <w:p w14:paraId="1D3CCF5C" w14:textId="77777777" w:rsidR="006B212D" w:rsidRPr="000F3F6E" w:rsidRDefault="00D1476B" w:rsidP="278CE5FD">
      <w:pPr>
        <w:pStyle w:val="3Umowapunktpoziom3"/>
        <w:numPr>
          <w:ilvl w:val="2"/>
          <w:numId w:val="0"/>
        </w:numPr>
        <w:spacing w:before="0" w:line="312" w:lineRule="auto"/>
        <w:ind w:left="1134"/>
        <w:contextualSpacing/>
        <w:rPr>
          <w:rFonts w:ascii="Arial" w:hAnsi="Arial" w:cs="Arial"/>
          <w:sz w:val="20"/>
          <w:szCs w:val="20"/>
        </w:rPr>
      </w:pPr>
      <w:r w:rsidRPr="000F3F6E">
        <w:rPr>
          <w:rFonts w:ascii="Arial" w:hAnsi="Arial" w:cs="Arial"/>
          <w:sz w:val="20"/>
          <w:szCs w:val="20"/>
        </w:rPr>
        <w:t xml:space="preserve">a) </w:t>
      </w:r>
      <w:r w:rsidR="006B212D" w:rsidRPr="000F3F6E">
        <w:rPr>
          <w:rFonts w:ascii="Arial" w:hAnsi="Arial" w:cs="Arial"/>
          <w:sz w:val="20"/>
          <w:szCs w:val="20"/>
        </w:rPr>
        <w:t xml:space="preserve">w razie wstrzymania realizacji </w:t>
      </w:r>
      <w:r w:rsidR="00A62FEA" w:rsidRPr="000F3F6E">
        <w:rPr>
          <w:rFonts w:ascii="Arial" w:hAnsi="Arial" w:cs="Arial"/>
          <w:sz w:val="20"/>
          <w:szCs w:val="20"/>
        </w:rPr>
        <w:t>U</w:t>
      </w:r>
      <w:r w:rsidR="006B212D" w:rsidRPr="000F3F6E">
        <w:rPr>
          <w:rFonts w:ascii="Arial" w:hAnsi="Arial" w:cs="Arial"/>
          <w:sz w:val="20"/>
          <w:szCs w:val="20"/>
        </w:rPr>
        <w:t>mowy wynikającej z siły wyższej, wydania decyzji administracyjnych lub wyroków sądowych lub innych władczych rozstrzygnięć uprawnionych organów</w:t>
      </w:r>
      <w:r w:rsidR="001309A8" w:rsidRPr="000F3F6E">
        <w:rPr>
          <w:rFonts w:ascii="Arial" w:hAnsi="Arial" w:cs="Arial"/>
          <w:sz w:val="20"/>
          <w:szCs w:val="20"/>
        </w:rPr>
        <w:t xml:space="preserve"> </w:t>
      </w:r>
      <w:r w:rsidR="006B212D" w:rsidRPr="000F3F6E">
        <w:rPr>
          <w:rFonts w:ascii="Arial" w:hAnsi="Arial" w:cs="Arial"/>
          <w:sz w:val="20"/>
          <w:szCs w:val="20"/>
        </w:rPr>
        <w:t xml:space="preserve">– odpowiednio o liczbę dni wstrzymania realizacji </w:t>
      </w:r>
      <w:r w:rsidR="00A62FEA" w:rsidRPr="000F3F6E">
        <w:rPr>
          <w:rFonts w:ascii="Arial" w:hAnsi="Arial" w:cs="Arial"/>
          <w:sz w:val="20"/>
          <w:szCs w:val="20"/>
        </w:rPr>
        <w:t>U</w:t>
      </w:r>
      <w:r w:rsidR="006B212D" w:rsidRPr="000F3F6E">
        <w:rPr>
          <w:rFonts w:ascii="Arial" w:hAnsi="Arial" w:cs="Arial"/>
          <w:sz w:val="20"/>
          <w:szCs w:val="20"/>
        </w:rPr>
        <w:t xml:space="preserve">mowy wynikającej z tych okoliczności, </w:t>
      </w:r>
    </w:p>
    <w:p w14:paraId="40EBCB9F" w14:textId="77777777" w:rsidR="00A846C0" w:rsidRPr="000F3F6E" w:rsidRDefault="00D1476B" w:rsidP="00B05C97">
      <w:pPr>
        <w:pStyle w:val="3Umowapunktpoziom3"/>
        <w:numPr>
          <w:ilvl w:val="0"/>
          <w:numId w:val="0"/>
        </w:numPr>
        <w:spacing w:before="0" w:line="312" w:lineRule="auto"/>
        <w:ind w:left="1134"/>
        <w:contextualSpacing/>
        <w:rPr>
          <w:rFonts w:ascii="Arial" w:hAnsi="Arial" w:cs="Arial"/>
          <w:sz w:val="20"/>
          <w:szCs w:val="20"/>
        </w:rPr>
      </w:pPr>
      <w:r w:rsidRPr="000F3F6E">
        <w:rPr>
          <w:rFonts w:ascii="Arial" w:hAnsi="Arial" w:cs="Arial"/>
          <w:sz w:val="20"/>
          <w:szCs w:val="20"/>
        </w:rPr>
        <w:t xml:space="preserve">b) </w:t>
      </w:r>
      <w:r w:rsidR="009800EC" w:rsidRPr="000F3F6E">
        <w:rPr>
          <w:rFonts w:ascii="Arial" w:hAnsi="Arial" w:cs="Arial"/>
          <w:sz w:val="20"/>
          <w:szCs w:val="20"/>
        </w:rPr>
        <w:t xml:space="preserve">zmiana harmonogramu realizacji </w:t>
      </w:r>
      <w:r w:rsidRPr="000F3F6E">
        <w:rPr>
          <w:rFonts w:ascii="Arial" w:hAnsi="Arial" w:cs="Arial"/>
          <w:sz w:val="20"/>
          <w:szCs w:val="20"/>
        </w:rPr>
        <w:t xml:space="preserve">z tytułu </w:t>
      </w:r>
      <w:r w:rsidR="009800EC" w:rsidRPr="000F3F6E">
        <w:rPr>
          <w:rFonts w:ascii="Arial" w:hAnsi="Arial" w:cs="Arial"/>
          <w:sz w:val="20"/>
          <w:szCs w:val="20"/>
        </w:rPr>
        <w:t xml:space="preserve">konieczności </w:t>
      </w:r>
      <w:r w:rsidRPr="000F3F6E">
        <w:rPr>
          <w:rFonts w:ascii="Arial" w:hAnsi="Arial" w:cs="Arial"/>
          <w:sz w:val="20"/>
          <w:szCs w:val="20"/>
        </w:rPr>
        <w:t>koordynacji harmonogramu prac w relacji z innymi podmiotami zaangażowanym</w:t>
      </w:r>
      <w:r w:rsidR="009800EC" w:rsidRPr="000F3F6E">
        <w:rPr>
          <w:rFonts w:ascii="Arial" w:hAnsi="Arial" w:cs="Arial"/>
          <w:sz w:val="20"/>
          <w:szCs w:val="20"/>
        </w:rPr>
        <w:t>i</w:t>
      </w:r>
      <w:r w:rsidRPr="000F3F6E">
        <w:rPr>
          <w:rFonts w:ascii="Arial" w:hAnsi="Arial" w:cs="Arial"/>
          <w:sz w:val="20"/>
          <w:szCs w:val="20"/>
        </w:rPr>
        <w:t xml:space="preserve"> w realizację a w szczególności z przewoźnikami udostępniającymi tabor - odpowiednio o liczbę dni </w:t>
      </w:r>
      <w:r w:rsidR="009800EC" w:rsidRPr="000F3F6E">
        <w:rPr>
          <w:rFonts w:ascii="Arial" w:hAnsi="Arial" w:cs="Arial"/>
          <w:sz w:val="20"/>
          <w:szCs w:val="20"/>
        </w:rPr>
        <w:t>odpowiadającą powstałemu opóźnieniu</w:t>
      </w:r>
      <w:r w:rsidRPr="000F3F6E">
        <w:rPr>
          <w:rFonts w:ascii="Arial" w:hAnsi="Arial" w:cs="Arial"/>
          <w:sz w:val="20"/>
          <w:szCs w:val="20"/>
        </w:rPr>
        <w:t xml:space="preserve"> wynikając</w:t>
      </w:r>
      <w:r w:rsidR="009800EC" w:rsidRPr="000F3F6E">
        <w:rPr>
          <w:rFonts w:ascii="Arial" w:hAnsi="Arial" w:cs="Arial"/>
          <w:sz w:val="20"/>
          <w:szCs w:val="20"/>
        </w:rPr>
        <w:t>emu</w:t>
      </w:r>
      <w:r w:rsidRPr="000F3F6E">
        <w:rPr>
          <w:rFonts w:ascii="Arial" w:hAnsi="Arial" w:cs="Arial"/>
          <w:sz w:val="20"/>
          <w:szCs w:val="20"/>
        </w:rPr>
        <w:t xml:space="preserve"> z tych okoliczności</w:t>
      </w:r>
      <w:r w:rsidR="009800EC" w:rsidRPr="000F3F6E">
        <w:rPr>
          <w:rFonts w:ascii="Arial" w:hAnsi="Arial" w:cs="Arial"/>
          <w:sz w:val="20"/>
          <w:szCs w:val="20"/>
        </w:rPr>
        <w:t>.</w:t>
      </w:r>
      <w:r w:rsidR="00344C10" w:rsidRPr="000F3F6E">
        <w:rPr>
          <w:rFonts w:ascii="Arial" w:hAnsi="Arial" w:cs="Arial"/>
          <w:sz w:val="20"/>
          <w:szCs w:val="20"/>
        </w:rPr>
        <w:t xml:space="preserve"> </w:t>
      </w:r>
    </w:p>
    <w:p w14:paraId="30EF6C61" w14:textId="77777777" w:rsidR="006B212D" w:rsidRPr="000F3F6E" w:rsidRDefault="006B212D" w:rsidP="00B05C97">
      <w:pPr>
        <w:pStyle w:val="3Umowapunktpoziom3"/>
        <w:spacing w:before="0" w:line="276" w:lineRule="auto"/>
        <w:rPr>
          <w:rFonts w:ascii="Arial" w:hAnsi="Arial" w:cs="Arial"/>
          <w:sz w:val="20"/>
          <w:szCs w:val="20"/>
        </w:rPr>
      </w:pPr>
      <w:r w:rsidRPr="000F3F6E">
        <w:rPr>
          <w:rFonts w:ascii="Arial" w:hAnsi="Arial" w:cs="Arial"/>
          <w:sz w:val="20"/>
          <w:szCs w:val="20"/>
        </w:rPr>
        <w:t>w zakresie wynagrodzenia Wykonawcy:</w:t>
      </w:r>
    </w:p>
    <w:p w14:paraId="6C1D8201" w14:textId="77777777" w:rsidR="006B212D" w:rsidRPr="000F3F6E" w:rsidRDefault="15ED4544" w:rsidP="00B05C97">
      <w:pPr>
        <w:pStyle w:val="4Umowaliterapoziom4"/>
        <w:spacing w:before="0" w:line="276" w:lineRule="auto"/>
        <w:contextualSpacing/>
        <w:rPr>
          <w:rFonts w:ascii="Arial" w:hAnsi="Arial" w:cs="Arial"/>
          <w:sz w:val="20"/>
          <w:szCs w:val="20"/>
        </w:rPr>
      </w:pPr>
      <w:r w:rsidRPr="000F3F6E">
        <w:rPr>
          <w:rFonts w:ascii="Arial" w:hAnsi="Arial" w:cs="Arial"/>
          <w:sz w:val="20"/>
          <w:szCs w:val="20"/>
        </w:rPr>
        <w:t xml:space="preserve">w razie zmiany ustawowej stawki podatku VAT – stosownie do zmiany tej stawki. </w:t>
      </w:r>
    </w:p>
    <w:p w14:paraId="4311461E" w14:textId="77777777" w:rsidR="006B212D" w:rsidRPr="000F3F6E" w:rsidRDefault="15ED4544" w:rsidP="00CD4C55">
      <w:pPr>
        <w:pStyle w:val="4Umowaliterapoziom4"/>
        <w:spacing w:before="0" w:line="312" w:lineRule="auto"/>
        <w:contextualSpacing/>
        <w:rPr>
          <w:rFonts w:ascii="Arial" w:hAnsi="Arial" w:cs="Arial"/>
          <w:sz w:val="20"/>
          <w:szCs w:val="20"/>
        </w:rPr>
      </w:pPr>
      <w:r w:rsidRPr="000F3F6E">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08BBBA27" w14:textId="77777777" w:rsidR="00C73626" w:rsidRDefault="15ED4544" w:rsidP="00C73626">
      <w:pPr>
        <w:pStyle w:val="4Umowaliterapoziom4"/>
        <w:spacing w:before="0" w:line="312" w:lineRule="auto"/>
        <w:contextualSpacing/>
        <w:rPr>
          <w:rFonts w:ascii="Arial" w:hAnsi="Arial" w:cs="Arial"/>
          <w:sz w:val="20"/>
          <w:szCs w:val="20"/>
        </w:rPr>
      </w:pPr>
      <w:r w:rsidRPr="000F3F6E">
        <w:rPr>
          <w:rFonts w:ascii="Arial" w:hAnsi="Arial" w:cs="Arial"/>
          <w:sz w:val="20"/>
          <w:szCs w:val="20"/>
        </w:rPr>
        <w:t>zasad podlegania ubezpieczeniom społecznym lub ubezpieczeniu zdrowotnemu lub wysokości stawki składki na ubezpieczenia społeczne lub zdrowotne.</w:t>
      </w:r>
    </w:p>
    <w:p w14:paraId="24E12810" w14:textId="77777777" w:rsidR="00C73626" w:rsidRPr="00C73626" w:rsidRDefault="00C73626" w:rsidP="00C73626">
      <w:pPr>
        <w:pStyle w:val="4Umowaliterapoziom4"/>
        <w:spacing w:before="0" w:line="312" w:lineRule="auto"/>
        <w:contextualSpacing/>
        <w:rPr>
          <w:rFonts w:ascii="Arial" w:hAnsi="Arial" w:cs="Arial"/>
          <w:sz w:val="20"/>
          <w:szCs w:val="20"/>
        </w:rPr>
      </w:pPr>
      <w:r w:rsidRPr="00C73626">
        <w:rPr>
          <w:rFonts w:ascii="Tahoma" w:hAnsi="Tahoma" w:cs="Tahoma"/>
          <w:sz w:val="20"/>
          <w:szCs w:val="20"/>
        </w:rPr>
        <w:t>zasad gromadzenia i wysokości wpłat do pracowniczych planów kapitałowych, o których mowa w ustawie z dnia 4 października 2018 r. o pracowniczych planach kapitałowych.</w:t>
      </w:r>
    </w:p>
    <w:p w14:paraId="6CCAA2A2" w14:textId="05CC50C3" w:rsidR="00781F4B" w:rsidRPr="000F3F6E" w:rsidRDefault="003B71AB" w:rsidP="00B05C97">
      <w:pPr>
        <w:pStyle w:val="4Umowaliterapoziom4"/>
        <w:numPr>
          <w:ilvl w:val="3"/>
          <w:numId w:val="0"/>
        </w:numPr>
        <w:spacing w:before="0" w:line="312" w:lineRule="auto"/>
        <w:ind w:left="1134" w:hanging="141"/>
        <w:contextualSpacing/>
        <w:rPr>
          <w:rFonts w:ascii="Arial" w:hAnsi="Arial" w:cs="Arial"/>
          <w:sz w:val="20"/>
          <w:szCs w:val="20"/>
        </w:rPr>
      </w:pPr>
      <w:r w:rsidRPr="000F3F6E">
        <w:rPr>
          <w:rFonts w:ascii="Arial" w:hAnsi="Arial" w:cs="Arial"/>
          <w:sz w:val="20"/>
          <w:szCs w:val="20"/>
        </w:rPr>
        <w:t>3)</w:t>
      </w:r>
      <w:bookmarkStart w:id="126" w:name="_Hlk965035"/>
      <w:r w:rsidR="00BC02B1" w:rsidRPr="000F3F6E">
        <w:rPr>
          <w:rFonts w:ascii="Arial" w:hAnsi="Arial" w:cs="Arial"/>
          <w:sz w:val="20"/>
          <w:szCs w:val="20"/>
        </w:rPr>
        <w:t xml:space="preserve"> </w:t>
      </w:r>
      <w:r w:rsidRPr="000F3F6E">
        <w:rPr>
          <w:rFonts w:ascii="Arial" w:hAnsi="Arial" w:cs="Arial"/>
          <w:sz w:val="20"/>
          <w:szCs w:val="20"/>
        </w:rPr>
        <w:t>w zakresie terminu i/lub wynagrodzenia</w:t>
      </w:r>
      <w:r w:rsidR="00AB2B46" w:rsidRPr="000F3F6E">
        <w:rPr>
          <w:rFonts w:ascii="Arial" w:hAnsi="Arial" w:cs="Arial"/>
          <w:sz w:val="20"/>
          <w:szCs w:val="20"/>
        </w:rPr>
        <w:t xml:space="preserve"> </w:t>
      </w:r>
      <w:bookmarkEnd w:id="126"/>
      <w:r w:rsidRPr="000F3F6E">
        <w:rPr>
          <w:rFonts w:ascii="Arial" w:hAnsi="Arial" w:cs="Arial"/>
          <w:sz w:val="20"/>
          <w:szCs w:val="20"/>
        </w:rPr>
        <w:t xml:space="preserve">w przypadku konieczności realizacji </w:t>
      </w:r>
      <w:r w:rsidR="00F66A06">
        <w:rPr>
          <w:rFonts w:ascii="Arial" w:hAnsi="Arial" w:cs="Arial"/>
          <w:sz w:val="20"/>
          <w:szCs w:val="20"/>
        </w:rPr>
        <w:t>prac</w:t>
      </w:r>
      <w:r w:rsidR="00F66A06" w:rsidRPr="000F3F6E">
        <w:rPr>
          <w:rFonts w:ascii="Arial" w:hAnsi="Arial" w:cs="Arial"/>
          <w:sz w:val="20"/>
          <w:szCs w:val="20"/>
        </w:rPr>
        <w:t xml:space="preserve"> </w:t>
      </w:r>
      <w:r w:rsidRPr="000F3F6E">
        <w:rPr>
          <w:rFonts w:ascii="Arial" w:hAnsi="Arial" w:cs="Arial"/>
          <w:sz w:val="20"/>
          <w:szCs w:val="20"/>
        </w:rPr>
        <w:t xml:space="preserve">dodatkowych, niezbędnych do prawidłowego wykonania niniejszej </w:t>
      </w:r>
      <w:r w:rsidR="00701B95">
        <w:rPr>
          <w:rFonts w:ascii="Arial" w:hAnsi="Arial" w:cs="Arial"/>
          <w:sz w:val="20"/>
          <w:szCs w:val="20"/>
        </w:rPr>
        <w:t>U</w:t>
      </w:r>
      <w:r w:rsidR="00701B95" w:rsidRPr="000F3F6E">
        <w:rPr>
          <w:rFonts w:ascii="Arial" w:hAnsi="Arial" w:cs="Arial"/>
          <w:sz w:val="20"/>
          <w:szCs w:val="20"/>
        </w:rPr>
        <w:t>mowy</w:t>
      </w:r>
      <w:r w:rsidRPr="000F3F6E">
        <w:rPr>
          <w:rFonts w:ascii="Arial" w:hAnsi="Arial" w:cs="Arial"/>
          <w:sz w:val="20"/>
          <w:szCs w:val="20"/>
        </w:rPr>
        <w:t xml:space="preserve">, których rozdzielenie od </w:t>
      </w:r>
      <w:r w:rsidR="00F66A06">
        <w:rPr>
          <w:rFonts w:ascii="Arial" w:hAnsi="Arial" w:cs="Arial"/>
          <w:sz w:val="20"/>
          <w:szCs w:val="20"/>
        </w:rPr>
        <w:t>prac</w:t>
      </w:r>
      <w:r w:rsidR="00F66A06" w:rsidRPr="000F3F6E">
        <w:rPr>
          <w:rFonts w:ascii="Arial" w:hAnsi="Arial" w:cs="Arial"/>
          <w:sz w:val="20"/>
          <w:szCs w:val="20"/>
        </w:rPr>
        <w:t xml:space="preserve"> </w:t>
      </w:r>
      <w:r w:rsidRPr="000F3F6E">
        <w:rPr>
          <w:rFonts w:ascii="Arial" w:hAnsi="Arial" w:cs="Arial"/>
          <w:sz w:val="20"/>
          <w:szCs w:val="20"/>
        </w:rPr>
        <w:t xml:space="preserve">objętych </w:t>
      </w:r>
      <w:r w:rsidR="006068F8">
        <w:rPr>
          <w:rFonts w:ascii="Arial" w:hAnsi="Arial" w:cs="Arial"/>
          <w:sz w:val="20"/>
          <w:szCs w:val="20"/>
        </w:rPr>
        <w:t>U</w:t>
      </w:r>
      <w:r w:rsidR="006068F8" w:rsidRPr="000F3F6E">
        <w:rPr>
          <w:rFonts w:ascii="Arial" w:hAnsi="Arial" w:cs="Arial"/>
          <w:sz w:val="20"/>
          <w:szCs w:val="20"/>
        </w:rPr>
        <w:t xml:space="preserve">mową </w:t>
      </w:r>
      <w:r w:rsidRPr="000F3F6E">
        <w:rPr>
          <w:rFonts w:ascii="Arial" w:hAnsi="Arial" w:cs="Arial"/>
          <w:sz w:val="20"/>
          <w:szCs w:val="20"/>
        </w:rPr>
        <w:t xml:space="preserve">z przyczyn technicznych lub gospodarczych wymagałoby poniesienia niewspółmiernie wysokich kosztów lub wykonanie niniejszej </w:t>
      </w:r>
      <w:r w:rsidR="006068F8">
        <w:rPr>
          <w:rFonts w:ascii="Arial" w:hAnsi="Arial" w:cs="Arial"/>
          <w:sz w:val="20"/>
          <w:szCs w:val="20"/>
        </w:rPr>
        <w:t>U</w:t>
      </w:r>
      <w:r w:rsidR="006068F8" w:rsidRPr="000F3F6E">
        <w:rPr>
          <w:rFonts w:ascii="Arial" w:hAnsi="Arial" w:cs="Arial"/>
          <w:sz w:val="20"/>
          <w:szCs w:val="20"/>
        </w:rPr>
        <w:t xml:space="preserve">mowy </w:t>
      </w:r>
      <w:r w:rsidRPr="000F3F6E">
        <w:rPr>
          <w:rFonts w:ascii="Arial" w:hAnsi="Arial" w:cs="Arial"/>
          <w:sz w:val="20"/>
          <w:szCs w:val="20"/>
        </w:rPr>
        <w:t xml:space="preserve">jest uzależnione od wykonania </w:t>
      </w:r>
      <w:r w:rsidR="00F66A06">
        <w:rPr>
          <w:rFonts w:ascii="Arial" w:hAnsi="Arial" w:cs="Arial"/>
          <w:sz w:val="20"/>
          <w:szCs w:val="20"/>
        </w:rPr>
        <w:t>prac</w:t>
      </w:r>
      <w:r w:rsidR="00F66A06" w:rsidRPr="000F3F6E">
        <w:rPr>
          <w:rFonts w:ascii="Arial" w:hAnsi="Arial" w:cs="Arial"/>
          <w:sz w:val="20"/>
          <w:szCs w:val="20"/>
        </w:rPr>
        <w:t xml:space="preserve"> </w:t>
      </w:r>
      <w:r w:rsidRPr="000F3F6E">
        <w:rPr>
          <w:rFonts w:ascii="Arial" w:hAnsi="Arial" w:cs="Arial"/>
          <w:sz w:val="20"/>
          <w:szCs w:val="20"/>
        </w:rPr>
        <w:t>dodatkowych</w:t>
      </w:r>
      <w:r w:rsidR="3FF01BE0" w:rsidRPr="000F3F6E">
        <w:rPr>
          <w:rFonts w:ascii="Arial" w:hAnsi="Arial" w:cs="Arial"/>
          <w:sz w:val="20"/>
          <w:szCs w:val="20"/>
        </w:rPr>
        <w:t>,</w:t>
      </w:r>
      <w:r w:rsidRPr="000F3F6E">
        <w:rPr>
          <w:rFonts w:ascii="Arial" w:hAnsi="Arial" w:cs="Arial"/>
          <w:sz w:val="20"/>
          <w:szCs w:val="20"/>
        </w:rPr>
        <w:t xml:space="preserve"> jeżeli ich wykonanie wpływa na </w:t>
      </w:r>
      <w:r w:rsidR="006068F8">
        <w:rPr>
          <w:rFonts w:ascii="Arial" w:hAnsi="Arial" w:cs="Arial"/>
          <w:sz w:val="20"/>
          <w:szCs w:val="20"/>
        </w:rPr>
        <w:t>P</w:t>
      </w:r>
      <w:r w:rsidR="006068F8" w:rsidRPr="000F3F6E">
        <w:rPr>
          <w:rFonts w:ascii="Arial" w:hAnsi="Arial" w:cs="Arial"/>
          <w:sz w:val="20"/>
          <w:szCs w:val="20"/>
        </w:rPr>
        <w:t xml:space="preserve">rzedmiot </w:t>
      </w:r>
      <w:r w:rsidR="006068F8">
        <w:rPr>
          <w:rFonts w:ascii="Arial" w:hAnsi="Arial" w:cs="Arial"/>
          <w:sz w:val="20"/>
          <w:szCs w:val="20"/>
        </w:rPr>
        <w:t>U</w:t>
      </w:r>
      <w:r w:rsidR="006068F8" w:rsidRPr="000F3F6E">
        <w:rPr>
          <w:rFonts w:ascii="Arial" w:hAnsi="Arial" w:cs="Arial"/>
          <w:sz w:val="20"/>
          <w:szCs w:val="20"/>
        </w:rPr>
        <w:t xml:space="preserve">mowy </w:t>
      </w:r>
      <w:r w:rsidRPr="000F3F6E">
        <w:rPr>
          <w:rFonts w:ascii="Arial" w:hAnsi="Arial" w:cs="Arial"/>
          <w:sz w:val="20"/>
          <w:szCs w:val="20"/>
        </w:rPr>
        <w:t>zasadniczej</w:t>
      </w:r>
    </w:p>
    <w:p w14:paraId="34CE233A" w14:textId="4562A22E" w:rsidR="00AB2B46" w:rsidRPr="000F3F6E" w:rsidRDefault="00781F4B" w:rsidP="00B05C97">
      <w:pPr>
        <w:pStyle w:val="4Umowaliterapoziom4"/>
        <w:numPr>
          <w:ilvl w:val="0"/>
          <w:numId w:val="0"/>
        </w:numPr>
        <w:spacing w:before="0" w:line="312" w:lineRule="auto"/>
        <w:ind w:left="1134" w:hanging="141"/>
        <w:contextualSpacing/>
        <w:rPr>
          <w:rFonts w:ascii="Arial" w:hAnsi="Arial" w:cs="Arial"/>
          <w:sz w:val="20"/>
          <w:szCs w:val="20"/>
        </w:rPr>
      </w:pPr>
      <w:r w:rsidRPr="000F3F6E">
        <w:rPr>
          <w:rFonts w:ascii="Arial" w:hAnsi="Arial" w:cs="Arial"/>
          <w:sz w:val="20"/>
          <w:szCs w:val="20"/>
        </w:rPr>
        <w:t>4) w zakresie terminu i/lub wynagrodzenia</w:t>
      </w:r>
      <w:r w:rsidR="00AB2B46" w:rsidRPr="000F3F6E">
        <w:rPr>
          <w:rFonts w:ascii="Arial" w:hAnsi="Arial" w:cs="Arial"/>
          <w:sz w:val="20"/>
          <w:szCs w:val="20"/>
        </w:rPr>
        <w:t xml:space="preserve"> </w:t>
      </w:r>
      <w:r w:rsidRPr="000F3F6E">
        <w:rPr>
          <w:rFonts w:ascii="Arial" w:hAnsi="Arial" w:cs="Arial"/>
          <w:sz w:val="20"/>
          <w:szCs w:val="20"/>
        </w:rPr>
        <w:t>i/lub zmian</w:t>
      </w:r>
      <w:r w:rsidR="00B3251C" w:rsidRPr="000F3F6E">
        <w:rPr>
          <w:rFonts w:ascii="Arial" w:hAnsi="Arial" w:cs="Arial"/>
          <w:sz w:val="20"/>
          <w:szCs w:val="20"/>
        </w:rPr>
        <w:t>a</w:t>
      </w:r>
      <w:r w:rsidRPr="000F3F6E">
        <w:rPr>
          <w:rFonts w:ascii="Arial" w:hAnsi="Arial" w:cs="Arial"/>
          <w:sz w:val="20"/>
          <w:szCs w:val="20"/>
        </w:rPr>
        <w:t xml:space="preserve"> rozwiązań technicznych </w:t>
      </w:r>
      <w:r w:rsidR="00B3251C" w:rsidRPr="000F3F6E">
        <w:rPr>
          <w:rFonts w:ascii="Arial" w:hAnsi="Arial" w:cs="Arial"/>
          <w:sz w:val="20"/>
          <w:szCs w:val="20"/>
        </w:rPr>
        <w:t xml:space="preserve">odpowiadająca dokonanej zmianie </w:t>
      </w:r>
      <w:r w:rsidRPr="000F3F6E">
        <w:rPr>
          <w:rFonts w:ascii="Arial" w:hAnsi="Arial" w:cs="Arial"/>
          <w:sz w:val="20"/>
          <w:szCs w:val="20"/>
        </w:rPr>
        <w:t xml:space="preserve">w przypadku </w:t>
      </w:r>
      <w:r w:rsidR="00AB2B46" w:rsidRPr="000F3F6E">
        <w:rPr>
          <w:rFonts w:ascii="Arial" w:hAnsi="Arial" w:cs="Arial"/>
          <w:sz w:val="20"/>
          <w:szCs w:val="20"/>
        </w:rPr>
        <w:t xml:space="preserve">konieczności zmiany rozwiązań realizacyjnych wynikających ze zmiany uwarunkowań w trakcie realizacji prac w szczególności takich jak: </w:t>
      </w:r>
      <w:r w:rsidR="005539CA">
        <w:rPr>
          <w:rFonts w:ascii="Arial" w:hAnsi="Arial" w:cs="Arial"/>
          <w:sz w:val="20"/>
          <w:szCs w:val="20"/>
        </w:rPr>
        <w:t>niedostępnoś</w:t>
      </w:r>
      <w:r w:rsidR="007F00B5">
        <w:rPr>
          <w:rFonts w:ascii="Arial" w:hAnsi="Arial" w:cs="Arial"/>
          <w:sz w:val="20"/>
          <w:szCs w:val="20"/>
        </w:rPr>
        <w:t>ć</w:t>
      </w:r>
      <w:r w:rsidR="005539CA">
        <w:rPr>
          <w:rFonts w:ascii="Arial" w:hAnsi="Arial" w:cs="Arial"/>
          <w:sz w:val="20"/>
          <w:szCs w:val="20"/>
        </w:rPr>
        <w:t xml:space="preserve"> danych</w:t>
      </w:r>
      <w:r w:rsidR="00672AAA">
        <w:rPr>
          <w:rFonts w:ascii="Arial" w:hAnsi="Arial" w:cs="Arial"/>
          <w:sz w:val="20"/>
          <w:szCs w:val="20"/>
        </w:rPr>
        <w:t xml:space="preserve"> transportowych</w:t>
      </w:r>
      <w:r w:rsidR="008B2220">
        <w:rPr>
          <w:rFonts w:ascii="Arial" w:hAnsi="Arial" w:cs="Arial"/>
          <w:sz w:val="20"/>
          <w:szCs w:val="20"/>
        </w:rPr>
        <w:t>,</w:t>
      </w:r>
      <w:r w:rsidR="007F00B5">
        <w:rPr>
          <w:rFonts w:ascii="Arial" w:hAnsi="Arial" w:cs="Arial"/>
          <w:sz w:val="20"/>
          <w:szCs w:val="20"/>
        </w:rPr>
        <w:t xml:space="preserve"> </w:t>
      </w:r>
      <w:r w:rsidR="00BF462D" w:rsidRPr="000F3F6E">
        <w:rPr>
          <w:rFonts w:ascii="Arial" w:hAnsi="Arial" w:cs="Arial"/>
          <w:sz w:val="20"/>
          <w:szCs w:val="20"/>
        </w:rPr>
        <w:t>niedostępnoś</w:t>
      </w:r>
      <w:r w:rsidR="001700C0" w:rsidRPr="000F3F6E">
        <w:rPr>
          <w:rFonts w:ascii="Arial" w:hAnsi="Arial" w:cs="Arial"/>
          <w:sz w:val="20"/>
          <w:szCs w:val="20"/>
        </w:rPr>
        <w:t>ć</w:t>
      </w:r>
      <w:r w:rsidR="00BF462D" w:rsidRPr="000F3F6E">
        <w:rPr>
          <w:rFonts w:ascii="Arial" w:hAnsi="Arial" w:cs="Arial"/>
          <w:sz w:val="20"/>
          <w:szCs w:val="20"/>
        </w:rPr>
        <w:t xml:space="preserve"> infrastruktury komunikacyjnej</w:t>
      </w:r>
      <w:r w:rsidR="0078225E" w:rsidRPr="000F3F6E">
        <w:rPr>
          <w:rFonts w:ascii="Arial" w:hAnsi="Arial" w:cs="Arial"/>
          <w:sz w:val="20"/>
          <w:szCs w:val="20"/>
        </w:rPr>
        <w:t>, niedostępnoś</w:t>
      </w:r>
      <w:r w:rsidR="001700C0" w:rsidRPr="000F3F6E">
        <w:rPr>
          <w:rFonts w:ascii="Arial" w:hAnsi="Arial" w:cs="Arial"/>
          <w:sz w:val="20"/>
          <w:szCs w:val="20"/>
        </w:rPr>
        <w:t>ć</w:t>
      </w:r>
      <w:r w:rsidR="0078225E" w:rsidRPr="000F3F6E">
        <w:rPr>
          <w:rFonts w:ascii="Arial" w:hAnsi="Arial" w:cs="Arial"/>
          <w:sz w:val="20"/>
          <w:szCs w:val="20"/>
        </w:rPr>
        <w:t xml:space="preserve"> infrastruktury energetycznej</w:t>
      </w:r>
      <w:r w:rsidR="001700C0" w:rsidRPr="000F3F6E">
        <w:rPr>
          <w:rFonts w:ascii="Arial" w:hAnsi="Arial" w:cs="Arial"/>
          <w:sz w:val="20"/>
          <w:szCs w:val="20"/>
        </w:rPr>
        <w:t xml:space="preserve">, </w:t>
      </w:r>
      <w:r w:rsidR="00AB2B46" w:rsidRPr="000F3F6E">
        <w:rPr>
          <w:rFonts w:ascii="Arial" w:hAnsi="Arial" w:cs="Arial"/>
          <w:sz w:val="20"/>
          <w:szCs w:val="20"/>
        </w:rPr>
        <w:t xml:space="preserve">kolizja z niezinwentaryzowanym uzbrojeniem terenu, niedokładność/nieprecyzyjność mapy zasadniczej, </w:t>
      </w:r>
      <w:bookmarkStart w:id="127" w:name="_Hlk961799"/>
      <w:r w:rsidR="00AB2B46" w:rsidRPr="000F3F6E">
        <w:rPr>
          <w:rFonts w:ascii="Arial" w:hAnsi="Arial" w:cs="Arial"/>
          <w:sz w:val="20"/>
          <w:szCs w:val="20"/>
        </w:rPr>
        <w:t xml:space="preserve">niedokładność/nieprecyzyjność </w:t>
      </w:r>
      <w:bookmarkEnd w:id="127"/>
      <w:r w:rsidR="00AB2B46" w:rsidRPr="000F3F6E">
        <w:rPr>
          <w:rFonts w:ascii="Arial" w:hAnsi="Arial" w:cs="Arial"/>
          <w:sz w:val="20"/>
          <w:szCs w:val="20"/>
        </w:rPr>
        <w:t>lub zmiana uzgodnień branżowych</w:t>
      </w:r>
      <w:r w:rsidRPr="000F3F6E">
        <w:rPr>
          <w:rFonts w:ascii="Arial" w:hAnsi="Arial" w:cs="Arial"/>
          <w:sz w:val="20"/>
          <w:szCs w:val="20"/>
        </w:rPr>
        <w:t xml:space="preserve"> </w:t>
      </w:r>
      <w:r w:rsidR="00BC02B1" w:rsidRPr="000F3F6E">
        <w:rPr>
          <w:rFonts w:ascii="Arial" w:hAnsi="Arial" w:cs="Arial"/>
          <w:sz w:val="20"/>
          <w:szCs w:val="20"/>
        </w:rPr>
        <w:t>itp.</w:t>
      </w:r>
      <w:r w:rsidR="00AB2B46" w:rsidRPr="000F3F6E">
        <w:rPr>
          <w:rFonts w:ascii="Arial" w:hAnsi="Arial" w:cs="Arial"/>
          <w:sz w:val="20"/>
          <w:szCs w:val="20"/>
        </w:rPr>
        <w:t>,</w:t>
      </w:r>
    </w:p>
    <w:p w14:paraId="62BE7B49" w14:textId="56487719" w:rsidR="00EC5650" w:rsidRPr="000F3F6E" w:rsidRDefault="00B3251C" w:rsidP="00B05C97">
      <w:pPr>
        <w:pStyle w:val="4Umowaliterapoziom4"/>
        <w:numPr>
          <w:ilvl w:val="3"/>
          <w:numId w:val="0"/>
        </w:numPr>
        <w:spacing w:before="0" w:line="312" w:lineRule="auto"/>
        <w:ind w:left="1134" w:hanging="141"/>
        <w:contextualSpacing/>
        <w:rPr>
          <w:rFonts w:ascii="Arial" w:hAnsi="Arial" w:cs="Arial"/>
          <w:sz w:val="20"/>
          <w:szCs w:val="20"/>
        </w:rPr>
      </w:pPr>
      <w:r w:rsidRPr="000F3F6E">
        <w:rPr>
          <w:rFonts w:ascii="Arial" w:hAnsi="Arial" w:cs="Arial"/>
          <w:sz w:val="20"/>
          <w:szCs w:val="20"/>
        </w:rPr>
        <w:t>5) w zakresie terminu i/lub wynagrodzenia</w:t>
      </w:r>
      <w:r w:rsidR="00D9308E" w:rsidRPr="000F3F6E">
        <w:rPr>
          <w:rFonts w:ascii="Arial" w:hAnsi="Arial" w:cs="Arial"/>
          <w:sz w:val="20"/>
          <w:szCs w:val="20"/>
        </w:rPr>
        <w:t xml:space="preserve"> i rozliczenia Wykonawcy w przypadku ograniczenia przez Zamawiającego zakresu przedmiotu zamówienia z przyczyn, których nie można było przewidzieć w chwili zawierania </w:t>
      </w:r>
      <w:r w:rsidR="00495AE7">
        <w:rPr>
          <w:rFonts w:ascii="Arial" w:hAnsi="Arial" w:cs="Arial"/>
          <w:sz w:val="20"/>
          <w:szCs w:val="20"/>
        </w:rPr>
        <w:t>U</w:t>
      </w:r>
      <w:r w:rsidR="00495AE7" w:rsidRPr="000F3F6E">
        <w:rPr>
          <w:rFonts w:ascii="Arial" w:hAnsi="Arial" w:cs="Arial"/>
          <w:sz w:val="20"/>
          <w:szCs w:val="20"/>
        </w:rPr>
        <w:t xml:space="preserve">mowy </w:t>
      </w:r>
      <w:r w:rsidR="00D9308E" w:rsidRPr="000F3F6E">
        <w:rPr>
          <w:rFonts w:ascii="Arial" w:hAnsi="Arial" w:cs="Arial"/>
          <w:sz w:val="20"/>
          <w:szCs w:val="20"/>
        </w:rPr>
        <w:t>w szczególności w przypadku braku ekonomicznego i/lub społecznego uzasadnienia realizacji projektu lub sytuacji ekonomicznej/finansowej Zamawiającego</w:t>
      </w:r>
      <w:r w:rsidR="00BC02B1" w:rsidRPr="000F3F6E">
        <w:rPr>
          <w:rFonts w:ascii="Arial" w:hAnsi="Arial" w:cs="Arial"/>
          <w:sz w:val="20"/>
          <w:szCs w:val="20"/>
        </w:rPr>
        <w:t>.</w:t>
      </w:r>
    </w:p>
    <w:p w14:paraId="3D73F483" w14:textId="697B5F42" w:rsidR="00EC5650" w:rsidRPr="00B034AD" w:rsidRDefault="00E3610F" w:rsidP="00275721">
      <w:pPr>
        <w:pStyle w:val="2Umowaustppoziom2"/>
        <w:spacing w:line="360" w:lineRule="auto"/>
        <w:rPr>
          <w:rFonts w:ascii="Arial" w:hAnsi="Arial" w:cs="Arial"/>
          <w:sz w:val="20"/>
          <w:szCs w:val="20"/>
        </w:rPr>
      </w:pPr>
      <w:r w:rsidRPr="00B034AD">
        <w:rPr>
          <w:rFonts w:ascii="Arial" w:hAnsi="Arial" w:cs="Arial"/>
          <w:sz w:val="20"/>
          <w:szCs w:val="20"/>
        </w:rPr>
        <w:t xml:space="preserve">Ponadto </w:t>
      </w:r>
      <w:r w:rsidRPr="003D2103">
        <w:rPr>
          <w:rFonts w:ascii="Arial" w:hAnsi="Arial" w:cs="Arial"/>
          <w:sz w:val="20"/>
          <w:szCs w:val="20"/>
        </w:rPr>
        <w:t>Zamawiający przewiduje możliwość zmiany Umowy</w:t>
      </w:r>
      <w:r w:rsidR="00EC5650" w:rsidRPr="00B034AD">
        <w:rPr>
          <w:rFonts w:ascii="Arial" w:hAnsi="Arial" w:cs="Arial"/>
          <w:sz w:val="20"/>
          <w:szCs w:val="20"/>
        </w:rPr>
        <w:t xml:space="preserve">, w tym zmian terminów umownych lub </w:t>
      </w:r>
      <w:r w:rsidRPr="00B034AD">
        <w:rPr>
          <w:rFonts w:ascii="Arial" w:hAnsi="Arial" w:cs="Arial"/>
          <w:sz w:val="20"/>
          <w:szCs w:val="20"/>
        </w:rPr>
        <w:t xml:space="preserve">zakresu </w:t>
      </w:r>
      <w:r w:rsidR="00EC5650" w:rsidRPr="00B034AD">
        <w:rPr>
          <w:rFonts w:ascii="Arial" w:hAnsi="Arial" w:cs="Arial"/>
          <w:sz w:val="20"/>
          <w:szCs w:val="20"/>
        </w:rPr>
        <w:t>przedmiotu Umowy, w następujących przypadkach:</w:t>
      </w:r>
    </w:p>
    <w:p w14:paraId="1BDC8BF1" w14:textId="185D1A2C" w:rsidR="00EC5650" w:rsidRPr="009E488C" w:rsidRDefault="00EC5650" w:rsidP="00DB493F">
      <w:pPr>
        <w:spacing w:line="360" w:lineRule="auto"/>
        <w:ind w:left="567"/>
        <w:jc w:val="both"/>
        <w:rPr>
          <w:rFonts w:ascii="Arial" w:hAnsi="Arial" w:cs="Arial"/>
        </w:rPr>
      </w:pPr>
      <w:r w:rsidRPr="003D2103">
        <w:rPr>
          <w:rFonts w:ascii="Arial" w:hAnsi="Arial" w:cs="Arial"/>
        </w:rPr>
        <w:t>1) zaistnienia okoliczności lub zdarzeń uniemoż</w:t>
      </w:r>
      <w:r w:rsidRPr="00275721">
        <w:rPr>
          <w:rFonts w:ascii="Arial" w:hAnsi="Arial" w:cs="Arial"/>
        </w:rPr>
        <w:t>liwiających lub znacznie utrudniają</w:t>
      </w:r>
      <w:r w:rsidRPr="00B034AD">
        <w:rPr>
          <w:rFonts w:ascii="Arial" w:hAnsi="Arial" w:cs="Arial"/>
        </w:rPr>
        <w:t>cych realizację Umowy w ustalonym terminie lub zakresie, na które Strony nie miał</w:t>
      </w:r>
      <w:r w:rsidRPr="009E488C">
        <w:rPr>
          <w:rFonts w:ascii="Arial" w:hAnsi="Arial" w:cs="Arial"/>
        </w:rPr>
        <w:t>y wpływu lub nie wiedziały w momencie zawarcia Umowy przy zachowaniu należytej staranności;</w:t>
      </w:r>
    </w:p>
    <w:p w14:paraId="5D6D612C" w14:textId="5562C831" w:rsidR="00EC5650" w:rsidRPr="009E488C" w:rsidRDefault="00EC5650" w:rsidP="00DB493F">
      <w:pPr>
        <w:spacing w:line="360" w:lineRule="auto"/>
        <w:ind w:left="567"/>
        <w:jc w:val="both"/>
        <w:rPr>
          <w:rFonts w:ascii="Arial" w:hAnsi="Arial" w:cs="Arial"/>
        </w:rPr>
      </w:pPr>
      <w:r w:rsidRPr="009E488C">
        <w:rPr>
          <w:rFonts w:ascii="Arial" w:hAnsi="Arial" w:cs="Arial"/>
        </w:rPr>
        <w:t>2) ze względu na zaprzestanie przez producenta urządzenia lub oprogramowania lub technologii, produkcji danego urządzenia lub oprogramowania lub zaprzestania świadczenia przez niego gwarancji w sposób wymagany przez Zmawiającego, zmiany takiego urządzenia lub oprogramowania przy zachowaniu wymaganych parametrów funkcjonalnych;</w:t>
      </w:r>
    </w:p>
    <w:p w14:paraId="1A43437A" w14:textId="7BA85FAA" w:rsidR="00EC5650" w:rsidRPr="009E488C" w:rsidRDefault="00EC5650" w:rsidP="00DB493F">
      <w:pPr>
        <w:spacing w:line="360" w:lineRule="auto"/>
        <w:ind w:left="567"/>
        <w:jc w:val="both"/>
        <w:rPr>
          <w:rFonts w:ascii="Arial" w:hAnsi="Arial" w:cs="Arial"/>
        </w:rPr>
      </w:pPr>
      <w:r w:rsidRPr="009E488C">
        <w:rPr>
          <w:rFonts w:ascii="Arial" w:hAnsi="Arial" w:cs="Arial"/>
        </w:rPr>
        <w:t>3) zmian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74801AC9" w14:textId="5E9C79D5" w:rsidR="00EC5650" w:rsidRPr="009E488C" w:rsidRDefault="00EC5650" w:rsidP="00DB493F">
      <w:pPr>
        <w:spacing w:line="360" w:lineRule="auto"/>
        <w:ind w:left="567"/>
        <w:jc w:val="both"/>
        <w:rPr>
          <w:rFonts w:ascii="Arial" w:hAnsi="Arial" w:cs="Arial"/>
        </w:rPr>
      </w:pPr>
      <w:r w:rsidRPr="009E488C">
        <w:rPr>
          <w:rFonts w:ascii="Arial" w:hAnsi="Arial" w:cs="Arial"/>
        </w:rPr>
        <w:t>4) nastąpi konieczność wprowadzenia zmian będących następstwem zmian w umowach pomiędzy Zamawiającym a innymi podmiotami, jeżeli będą one miały wpływ na realizację przedmiotu Umowy.</w:t>
      </w:r>
    </w:p>
    <w:p w14:paraId="49AC1746" w14:textId="77777777" w:rsidR="00EC5650" w:rsidRPr="00DB493F" w:rsidRDefault="00EC5650" w:rsidP="00DB493F"/>
    <w:p w14:paraId="677FD5B1" w14:textId="639E4438" w:rsidR="006B212D" w:rsidRPr="000F3F6E" w:rsidRDefault="006B212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Zmiana </w:t>
      </w:r>
      <w:r w:rsidR="00A62FEA" w:rsidRPr="000F3F6E">
        <w:rPr>
          <w:rFonts w:ascii="Arial" w:hAnsi="Arial" w:cs="Arial"/>
          <w:sz w:val="20"/>
          <w:szCs w:val="20"/>
        </w:rPr>
        <w:t>U</w:t>
      </w:r>
      <w:r w:rsidRPr="000F3F6E">
        <w:rPr>
          <w:rFonts w:ascii="Arial" w:hAnsi="Arial" w:cs="Arial"/>
          <w:sz w:val="20"/>
          <w:szCs w:val="20"/>
        </w:rPr>
        <w:t>mowy wymaga formy pisemnej pod rygorem nieważności.</w:t>
      </w:r>
    </w:p>
    <w:p w14:paraId="2E35E6C1" w14:textId="77777777" w:rsidR="006B212D" w:rsidRPr="000F3F6E" w:rsidRDefault="006B212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zmiany wysokości minimalnego wynagrodzenia za pracę albo wysokości minimalnej stawki godzinowej ustalonych na podstawie ustawy z dnia 10 października 2002 r. o</w:t>
      </w:r>
      <w:r w:rsidR="00337537" w:rsidRPr="000F3F6E">
        <w:rPr>
          <w:rFonts w:ascii="Arial" w:hAnsi="Arial" w:cs="Arial"/>
          <w:sz w:val="20"/>
          <w:szCs w:val="20"/>
        </w:rPr>
        <w:t> </w:t>
      </w:r>
      <w:r w:rsidRPr="000F3F6E">
        <w:rPr>
          <w:rFonts w:ascii="Arial" w:hAnsi="Arial" w:cs="Arial"/>
          <w:sz w:val="20"/>
          <w:szCs w:val="20"/>
        </w:rPr>
        <w:t xml:space="preserve">minimalnym wynagrodzeniu za pracę oraz zasad podlegania ubezpieczeniom społecznym lub ubezpieczeniu zdrowotnemu lub wysokości stawki składki na ubezpieczenia społeczne lub zdrowotne, które mają wpływ na koszt wykonania przez niego zamówienia i winny skutkować zwiększeniem jego wynagrodzenia za wykonanie Umowy, obowiązkiem </w:t>
      </w:r>
      <w:r w:rsidR="00674F3E" w:rsidRPr="000F3F6E">
        <w:rPr>
          <w:rFonts w:ascii="Arial" w:hAnsi="Arial" w:cs="Arial"/>
          <w:sz w:val="20"/>
          <w:szCs w:val="20"/>
        </w:rPr>
        <w:t xml:space="preserve">Wykonawcy </w:t>
      </w:r>
      <w:r w:rsidRPr="000F3F6E">
        <w:rPr>
          <w:rFonts w:ascii="Arial" w:hAnsi="Arial" w:cs="Arial"/>
          <w:sz w:val="20"/>
          <w:szCs w:val="20"/>
        </w:rPr>
        <w:t xml:space="preserve">jest zgłoszenie do Zamawiającego pisemnego wniosku o zmianę wynagrodzenia wraz ze wskazaniem kwoty zwiększonego wynagrodzenia oraz uzasadnieniem takiego zwiększenia, zawierającego: </w:t>
      </w:r>
    </w:p>
    <w:p w14:paraId="64E252D4" w14:textId="77777777" w:rsidR="006B212D"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 przypadku zmiany, o której mowa w ust. 2 pkt. 2) lit. b, wyczerpujące uzasadnienie faktyczne i prawne oraz dokładne wyliczenie kwoty wynagrodzenia należnego Wykonawcy po zmianie Umowy, w tym wykazanie związku pomiędzy wnioskowaną kwotą podwyższenia wynagrodzenia, a wpływem zmiany, o której mowa w ust. 2 pkt. 2) lit. b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lub minimalnej stawki godzinowej;</w:t>
      </w:r>
    </w:p>
    <w:p w14:paraId="59906B40" w14:textId="77777777" w:rsidR="006B212D"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w przypadku zmiany, o której mowa w ust. 2 pkt. 2) lit. c, wyczerpujące uzasadnienie faktyczne i prawne oraz dokładne wyliczenie kwoty wynagrodzenia należnego Wykonawcy po zmianie Umowy, w tym wykazanie związku pomiędzy wnioskowaną kwotą podwyższenia wynagrodzenia, a wpływem zmiany zasad, o których mowa w ust. 2 pkt. 2) lit. c na kalkulację wynagrodzenia. Wniosek może obejmować jedynie dodatkowe koszty realizacji Umowy, które Wykonawca obowiązkowo ponosi w związku ze zmianą zasad, o których mowa w ust. 2 pkt. 2) lit. c.</w:t>
      </w:r>
    </w:p>
    <w:p w14:paraId="146F6718" w14:textId="77777777" w:rsidR="006B212D" w:rsidRPr="000F3F6E" w:rsidRDefault="006B212D"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10D2CC54" w14:textId="77777777" w:rsidR="006B212D" w:rsidRPr="000F3F6E" w:rsidRDefault="00A62FE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Zmiana U</w:t>
      </w:r>
      <w:r w:rsidR="006B212D" w:rsidRPr="000F3F6E">
        <w:rPr>
          <w:rFonts w:ascii="Arial" w:hAnsi="Arial" w:cs="Arial"/>
          <w:sz w:val="20"/>
          <w:szCs w:val="20"/>
        </w:rPr>
        <w:t>mowy w zakresie zmiany wynagrodzenia z przyczyn określonych w ust. 2 pkt. 2</w:t>
      </w:r>
      <w:r w:rsidR="002324CF" w:rsidRPr="000F3F6E">
        <w:rPr>
          <w:rFonts w:ascii="Arial" w:hAnsi="Arial" w:cs="Arial"/>
          <w:sz w:val="20"/>
          <w:szCs w:val="20"/>
        </w:rPr>
        <w:t>)</w:t>
      </w:r>
      <w:r w:rsidR="006B212D" w:rsidRPr="000F3F6E">
        <w:rPr>
          <w:rFonts w:ascii="Arial" w:hAnsi="Arial" w:cs="Arial"/>
          <w:sz w:val="20"/>
          <w:szCs w:val="20"/>
        </w:rPr>
        <w:t xml:space="preserve"> obejmować będzie wyłącznie płatności za prace, których w dniu zmiany odpowiednio stawki podatku VAT, wysokości minimalnego wynagrodzenia za pracę i stawki na ubezpieczenia społeczne lub zdrowotne, jeszcze nie wykonano.</w:t>
      </w:r>
    </w:p>
    <w:p w14:paraId="01F5665F" w14:textId="77777777" w:rsidR="008777E1" w:rsidRPr="000F3F6E" w:rsidRDefault="008777E1"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Zmiany w zakresie Personelu, dokonane w trybie określonym Umową za zgodą Zamawiającego, nie wymagają podpisania Aneksu. </w:t>
      </w:r>
    </w:p>
    <w:p w14:paraId="3E64F24D" w14:textId="77777777" w:rsidR="00F1569D" w:rsidRPr="000F3F6E" w:rsidRDefault="00F1569D" w:rsidP="00CD4C55">
      <w:pPr>
        <w:pStyle w:val="2Umowaustppoziom2"/>
        <w:numPr>
          <w:ilvl w:val="0"/>
          <w:numId w:val="0"/>
        </w:numPr>
        <w:spacing w:before="0" w:line="312" w:lineRule="auto"/>
        <w:ind w:left="567"/>
        <w:contextualSpacing/>
        <w:rPr>
          <w:rFonts w:ascii="Arial" w:hAnsi="Arial" w:cs="Arial"/>
          <w:sz w:val="20"/>
          <w:szCs w:val="20"/>
        </w:rPr>
      </w:pPr>
    </w:p>
    <w:p w14:paraId="41B038C2" w14:textId="77777777" w:rsidR="000E2DE1" w:rsidRPr="000F3F6E" w:rsidRDefault="000E2DE1" w:rsidP="00CD4C55">
      <w:pPr>
        <w:pStyle w:val="1Umowarozdziapoziom1"/>
        <w:spacing w:before="0" w:after="0" w:line="312" w:lineRule="auto"/>
        <w:contextualSpacing/>
        <w:rPr>
          <w:rFonts w:ascii="Arial" w:hAnsi="Arial" w:cs="Arial"/>
        </w:rPr>
      </w:pPr>
      <w:bookmarkStart w:id="128" w:name="_Toc31882283"/>
      <w:bookmarkStart w:id="129" w:name="_Toc531529144"/>
      <w:bookmarkStart w:id="130" w:name="_Toc531674633"/>
      <w:r w:rsidRPr="000F3F6E">
        <w:rPr>
          <w:rFonts w:ascii="Arial" w:hAnsi="Arial" w:cs="Arial"/>
        </w:rPr>
        <w:t>Odstąpienie od Umowy</w:t>
      </w:r>
      <w:bookmarkEnd w:id="128"/>
    </w:p>
    <w:p w14:paraId="207E5195" w14:textId="77777777" w:rsidR="000E2DE1" w:rsidRPr="000F3F6E" w:rsidRDefault="000E2DE1"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może odstąpić od Umowy w całości lub części w razie:</w:t>
      </w:r>
    </w:p>
    <w:p w14:paraId="290C7235" w14:textId="5499E886"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opóźnienia Wykonawcy, z powodu okoliczności za które Wykonawca ponosi odpowiedzialność, w zakończeniu Etapów</w:t>
      </w:r>
      <w:r w:rsidR="00BC5A2D">
        <w:rPr>
          <w:rFonts w:ascii="Arial" w:hAnsi="Arial" w:cs="Arial"/>
          <w:sz w:val="20"/>
          <w:szCs w:val="20"/>
        </w:rPr>
        <w:t xml:space="preserve"> </w:t>
      </w:r>
      <w:r w:rsidR="00BC5A2D" w:rsidRPr="000F3F6E">
        <w:t>V, XI, XII</w:t>
      </w:r>
      <w:r w:rsidRPr="000F3F6E">
        <w:rPr>
          <w:rFonts w:ascii="Arial" w:hAnsi="Arial" w:cs="Arial"/>
          <w:sz w:val="20"/>
          <w:szCs w:val="20"/>
        </w:rPr>
        <w:t xml:space="preserve"> ponad trzydzieści pięć (35) dni,</w:t>
      </w:r>
    </w:p>
    <w:p w14:paraId="5D86341E" w14:textId="77777777"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nierozpoczęcia przez Wykonawcę realizacji prac w ramach Umowy lub Etapu i niepodjęcie działań w terminie czternastu (14) dni, pomimo pisemnego wezwania Zamawiającego,</w:t>
      </w:r>
    </w:p>
    <w:p w14:paraId="008A4D13" w14:textId="6666D531"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przerwania przez Wykonawcę realizacji Umowy na okres dłuższy niż </w:t>
      </w:r>
      <w:r w:rsidR="00BC5A2D">
        <w:rPr>
          <w:rFonts w:ascii="Arial" w:hAnsi="Arial" w:cs="Arial"/>
          <w:sz w:val="20"/>
          <w:szCs w:val="20"/>
        </w:rPr>
        <w:t>dwadzieścia</w:t>
      </w:r>
      <w:r w:rsidR="00BC5A2D" w:rsidRPr="000F3F6E">
        <w:rPr>
          <w:rFonts w:ascii="Arial" w:hAnsi="Arial" w:cs="Arial"/>
          <w:sz w:val="20"/>
          <w:szCs w:val="20"/>
        </w:rPr>
        <w:t xml:space="preserve"> </w:t>
      </w:r>
      <w:r w:rsidRPr="000F3F6E">
        <w:rPr>
          <w:rFonts w:ascii="Arial" w:hAnsi="Arial" w:cs="Arial"/>
          <w:sz w:val="20"/>
          <w:szCs w:val="20"/>
        </w:rPr>
        <w:t>(</w:t>
      </w:r>
      <w:r w:rsidR="00BC5A2D">
        <w:rPr>
          <w:rFonts w:ascii="Arial" w:hAnsi="Arial" w:cs="Arial"/>
          <w:sz w:val="20"/>
          <w:szCs w:val="20"/>
        </w:rPr>
        <w:t>20</w:t>
      </w:r>
      <w:r w:rsidRPr="000F3F6E">
        <w:rPr>
          <w:rFonts w:ascii="Arial" w:hAnsi="Arial" w:cs="Arial"/>
          <w:sz w:val="20"/>
          <w:szCs w:val="20"/>
        </w:rPr>
        <w:t>) dni,</w:t>
      </w:r>
    </w:p>
    <w:p w14:paraId="54BB9423" w14:textId="77777777" w:rsidR="000E2DE1" w:rsidRPr="00A84490" w:rsidRDefault="15ED4544" w:rsidP="00CD4C55">
      <w:pPr>
        <w:pStyle w:val="3Umowapunktpoziom3"/>
        <w:spacing w:before="0" w:line="312" w:lineRule="auto"/>
        <w:contextualSpacing/>
        <w:rPr>
          <w:rFonts w:ascii="Arial" w:hAnsi="Arial" w:cs="Arial"/>
          <w:sz w:val="20"/>
          <w:szCs w:val="20"/>
        </w:rPr>
      </w:pPr>
      <w:r w:rsidRPr="00A84490">
        <w:rPr>
          <w:rFonts w:ascii="Arial" w:hAnsi="Arial" w:cs="Arial"/>
          <w:sz w:val="20"/>
          <w:szCs w:val="20"/>
        </w:rPr>
        <w:t xml:space="preserve">gdy </w:t>
      </w:r>
      <w:proofErr w:type="spellStart"/>
      <w:r w:rsidR="00994712" w:rsidRPr="00A84490">
        <w:rPr>
          <w:rFonts w:ascii="Arial" w:hAnsi="Arial" w:cs="Arial"/>
          <w:sz w:val="20"/>
          <w:szCs w:val="20"/>
        </w:rPr>
        <w:t>codobowe</w:t>
      </w:r>
      <w:proofErr w:type="spellEnd"/>
      <w:r w:rsidR="00994712" w:rsidRPr="00A84490">
        <w:rPr>
          <w:rFonts w:ascii="Arial" w:hAnsi="Arial" w:cs="Arial"/>
          <w:sz w:val="20"/>
          <w:szCs w:val="20"/>
        </w:rPr>
        <w:t xml:space="preserve"> </w:t>
      </w:r>
      <w:r w:rsidRPr="00A84490">
        <w:rPr>
          <w:rFonts w:ascii="Arial" w:hAnsi="Arial" w:cs="Arial"/>
          <w:sz w:val="20"/>
          <w:szCs w:val="20"/>
        </w:rPr>
        <w:t xml:space="preserve">SLA </w:t>
      </w:r>
      <w:r w:rsidR="009F3D38" w:rsidRPr="00A84490">
        <w:rPr>
          <w:rFonts w:ascii="Arial" w:hAnsi="Arial" w:cs="Arial"/>
          <w:sz w:val="20"/>
          <w:szCs w:val="20"/>
        </w:rPr>
        <w:t xml:space="preserve">Aplikacyjne </w:t>
      </w:r>
      <w:r w:rsidRPr="00A84490">
        <w:rPr>
          <w:rFonts w:ascii="Arial" w:hAnsi="Arial" w:cs="Arial"/>
          <w:sz w:val="20"/>
          <w:szCs w:val="20"/>
        </w:rPr>
        <w:t>świadczonych usług w ramach niniejszej Umowy w miesięcznym okresie</w:t>
      </w:r>
      <w:r w:rsidR="009B0646" w:rsidRPr="00A84490">
        <w:rPr>
          <w:rFonts w:ascii="Arial" w:hAnsi="Arial" w:cs="Arial"/>
          <w:sz w:val="20"/>
          <w:szCs w:val="20"/>
        </w:rPr>
        <w:t xml:space="preserve"> raportowym – Raport Wykonawcy</w:t>
      </w:r>
      <w:r w:rsidRPr="00A84490">
        <w:rPr>
          <w:rFonts w:ascii="Arial" w:hAnsi="Arial" w:cs="Arial"/>
          <w:sz w:val="20"/>
          <w:szCs w:val="20"/>
        </w:rPr>
        <w:t xml:space="preserve"> – liczony zgodnie z Załącznikiem nr 5 do Umowy - spadnie poniżej 99,00%</w:t>
      </w:r>
      <w:r w:rsidR="00BC02B1" w:rsidRPr="00A84490">
        <w:rPr>
          <w:rFonts w:ascii="Arial" w:hAnsi="Arial" w:cs="Arial"/>
          <w:sz w:val="20"/>
          <w:szCs w:val="20"/>
        </w:rPr>
        <w:t>,</w:t>
      </w:r>
    </w:p>
    <w:p w14:paraId="3B2EF26F" w14:textId="77777777"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gdy SLA </w:t>
      </w:r>
      <w:r w:rsidR="00473736">
        <w:rPr>
          <w:rFonts w:ascii="Arial" w:hAnsi="Arial" w:cs="Arial"/>
          <w:sz w:val="20"/>
          <w:szCs w:val="20"/>
        </w:rPr>
        <w:t>S</w:t>
      </w:r>
      <w:r w:rsidR="00473736" w:rsidRPr="000F3F6E">
        <w:rPr>
          <w:rFonts w:ascii="Arial" w:hAnsi="Arial" w:cs="Arial"/>
          <w:sz w:val="20"/>
          <w:szCs w:val="20"/>
        </w:rPr>
        <w:t xml:space="preserve">przętowe </w:t>
      </w:r>
      <w:r w:rsidRPr="000F3F6E">
        <w:rPr>
          <w:rFonts w:ascii="Arial" w:hAnsi="Arial" w:cs="Arial"/>
          <w:sz w:val="20"/>
          <w:szCs w:val="20"/>
        </w:rPr>
        <w:t>świadczonych usług w ramach niniejszej Umowy w miesięcznym okresie – liczony zgodnie z Załącznikiem nr 5 do Umowy - spadnie poniżej 98,50%</w:t>
      </w:r>
      <w:r w:rsidR="00BC02B1" w:rsidRPr="000F3F6E">
        <w:rPr>
          <w:rFonts w:ascii="Arial" w:hAnsi="Arial" w:cs="Arial"/>
          <w:sz w:val="20"/>
          <w:szCs w:val="20"/>
        </w:rPr>
        <w:t>,</w:t>
      </w:r>
    </w:p>
    <w:p w14:paraId="13176AF6" w14:textId="3D025DE3"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łączny czas trwania Błędów Krytycznych przekroczy </w:t>
      </w:r>
      <w:r w:rsidR="00B403B9">
        <w:rPr>
          <w:rFonts w:ascii="Arial" w:hAnsi="Arial" w:cs="Arial"/>
          <w:sz w:val="20"/>
          <w:szCs w:val="20"/>
        </w:rPr>
        <w:t>7200 minut (60 min. x 120</w:t>
      </w:r>
      <w:r w:rsidR="00B403B9" w:rsidRPr="00DB570F">
        <w:rPr>
          <w:rFonts w:ascii="Arial" w:hAnsi="Arial" w:cs="Arial"/>
          <w:sz w:val="20"/>
          <w:szCs w:val="20"/>
        </w:rPr>
        <w:t xml:space="preserve"> godzin</w:t>
      </w:r>
      <w:r w:rsidR="00B403B9">
        <w:rPr>
          <w:rFonts w:ascii="Arial" w:hAnsi="Arial" w:cs="Arial"/>
          <w:sz w:val="20"/>
          <w:szCs w:val="20"/>
        </w:rPr>
        <w:t xml:space="preserve"> [5 dni]) </w:t>
      </w:r>
      <w:r w:rsidRPr="000F3F6E">
        <w:rPr>
          <w:rFonts w:ascii="Arial" w:hAnsi="Arial" w:cs="Arial"/>
          <w:sz w:val="20"/>
          <w:szCs w:val="20"/>
        </w:rPr>
        <w:t>w stosunku rocznym,</w:t>
      </w:r>
    </w:p>
    <w:p w14:paraId="046F22A8" w14:textId="2AC5827D"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łączny czas trwania Błędów </w:t>
      </w:r>
      <w:r w:rsidR="00A20ACC">
        <w:rPr>
          <w:rFonts w:ascii="Arial" w:hAnsi="Arial" w:cs="Arial"/>
          <w:sz w:val="20"/>
          <w:szCs w:val="20"/>
        </w:rPr>
        <w:t>W</w:t>
      </w:r>
      <w:r w:rsidRPr="000F3F6E">
        <w:rPr>
          <w:rFonts w:ascii="Arial" w:hAnsi="Arial" w:cs="Arial"/>
          <w:sz w:val="20"/>
          <w:szCs w:val="20"/>
        </w:rPr>
        <w:t xml:space="preserve">ażnych przekroczy </w:t>
      </w:r>
      <w:bookmarkStart w:id="131" w:name="_Hlk10798441"/>
      <w:r w:rsidR="00020E48">
        <w:rPr>
          <w:rFonts w:ascii="Arial" w:hAnsi="Arial" w:cs="Arial"/>
          <w:sz w:val="20"/>
          <w:szCs w:val="20"/>
        </w:rPr>
        <w:t xml:space="preserve">14400 minut (60 min. x </w:t>
      </w:r>
      <w:r w:rsidR="00020E48" w:rsidRPr="000F3F6E">
        <w:rPr>
          <w:rFonts w:ascii="Arial" w:hAnsi="Arial" w:cs="Arial"/>
          <w:sz w:val="20"/>
          <w:szCs w:val="20"/>
        </w:rPr>
        <w:t xml:space="preserve">240 godzin </w:t>
      </w:r>
      <w:r w:rsidR="00020E48">
        <w:rPr>
          <w:rFonts w:ascii="Arial" w:hAnsi="Arial" w:cs="Arial"/>
          <w:sz w:val="20"/>
          <w:szCs w:val="20"/>
        </w:rPr>
        <w:t>[</w:t>
      </w:r>
      <w:r w:rsidR="00020E48" w:rsidRPr="000F3F6E">
        <w:rPr>
          <w:rFonts w:ascii="Arial" w:hAnsi="Arial" w:cs="Arial"/>
          <w:sz w:val="20"/>
          <w:szCs w:val="20"/>
        </w:rPr>
        <w:t>10 dni</w:t>
      </w:r>
      <w:r w:rsidR="00020E48">
        <w:rPr>
          <w:rFonts w:ascii="Arial" w:hAnsi="Arial" w:cs="Arial"/>
          <w:sz w:val="20"/>
          <w:szCs w:val="20"/>
        </w:rPr>
        <w:t>])</w:t>
      </w:r>
      <w:r w:rsidR="03EE1CEF">
        <w:rPr>
          <w:rFonts w:ascii="Arial" w:hAnsi="Arial" w:cs="Arial"/>
          <w:sz w:val="20"/>
          <w:szCs w:val="20"/>
        </w:rPr>
        <w:t xml:space="preserve"> </w:t>
      </w:r>
      <w:bookmarkEnd w:id="131"/>
      <w:r w:rsidRPr="000F3F6E">
        <w:rPr>
          <w:rFonts w:ascii="Arial" w:hAnsi="Arial" w:cs="Arial"/>
          <w:sz w:val="20"/>
          <w:szCs w:val="20"/>
        </w:rPr>
        <w:t>w stosunku rocznym,</w:t>
      </w:r>
    </w:p>
    <w:p w14:paraId="12FF749B" w14:textId="7F3C74AD"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łączne </w:t>
      </w:r>
      <w:r w:rsidR="00721576" w:rsidRPr="000F3F6E">
        <w:rPr>
          <w:rFonts w:ascii="Arial" w:hAnsi="Arial" w:cs="Arial"/>
          <w:sz w:val="20"/>
          <w:szCs w:val="20"/>
        </w:rPr>
        <w:t>opóźnienia Wykonawcy, z powodu okoliczności za które Wykonawca ponosi odpowiedzialność</w:t>
      </w:r>
      <w:r w:rsidRPr="000F3F6E">
        <w:rPr>
          <w:rFonts w:ascii="Arial" w:hAnsi="Arial" w:cs="Arial"/>
          <w:sz w:val="20"/>
          <w:szCs w:val="20"/>
        </w:rPr>
        <w:t xml:space="preserve"> w usuwaniu Błędów Krytycznych przekroczy </w:t>
      </w:r>
      <w:r w:rsidR="006E2BC8">
        <w:rPr>
          <w:rFonts w:ascii="Arial" w:hAnsi="Arial" w:cs="Arial"/>
          <w:sz w:val="20"/>
          <w:szCs w:val="20"/>
        </w:rPr>
        <w:t xml:space="preserve">1440 minut (60 min. x </w:t>
      </w:r>
      <w:r w:rsidR="006E2BC8" w:rsidRPr="00DB570F">
        <w:rPr>
          <w:rFonts w:ascii="Arial" w:hAnsi="Arial" w:cs="Arial"/>
          <w:sz w:val="20"/>
          <w:szCs w:val="20"/>
        </w:rPr>
        <w:t>24 godziny</w:t>
      </w:r>
      <w:r w:rsidR="006E2BC8">
        <w:rPr>
          <w:rFonts w:ascii="Arial" w:hAnsi="Arial" w:cs="Arial"/>
          <w:sz w:val="20"/>
          <w:szCs w:val="20"/>
        </w:rPr>
        <w:t xml:space="preserve">) </w:t>
      </w:r>
      <w:r w:rsidRPr="000F3F6E">
        <w:rPr>
          <w:rFonts w:ascii="Arial" w:hAnsi="Arial" w:cs="Arial"/>
          <w:sz w:val="20"/>
          <w:szCs w:val="20"/>
        </w:rPr>
        <w:t>w stosunku miesięcznym,</w:t>
      </w:r>
    </w:p>
    <w:p w14:paraId="6D291BF9" w14:textId="4D550D4E" w:rsidR="000E2DE1"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łączne </w:t>
      </w:r>
      <w:r w:rsidR="00721576" w:rsidRPr="000F3F6E">
        <w:rPr>
          <w:rFonts w:ascii="Arial" w:hAnsi="Arial" w:cs="Arial"/>
          <w:sz w:val="20"/>
          <w:szCs w:val="20"/>
        </w:rPr>
        <w:t>opóźnienia Wykonawcy, z powodu okoliczności za które Wykonawca ponosi odpowiedzialność</w:t>
      </w:r>
      <w:r w:rsidR="00721576" w:rsidRPr="000F3F6E" w:rsidDel="00721576">
        <w:rPr>
          <w:rFonts w:ascii="Arial" w:hAnsi="Arial" w:cs="Arial"/>
          <w:sz w:val="20"/>
          <w:szCs w:val="20"/>
        </w:rPr>
        <w:t xml:space="preserve"> </w:t>
      </w:r>
      <w:r w:rsidRPr="000F3F6E">
        <w:rPr>
          <w:rFonts w:ascii="Arial" w:hAnsi="Arial" w:cs="Arial"/>
          <w:sz w:val="20"/>
          <w:szCs w:val="20"/>
        </w:rPr>
        <w:t xml:space="preserve">w usuwaniu Błędów </w:t>
      </w:r>
      <w:r w:rsidR="00A20ACC">
        <w:rPr>
          <w:rFonts w:ascii="Arial" w:hAnsi="Arial" w:cs="Arial"/>
          <w:sz w:val="20"/>
          <w:szCs w:val="20"/>
        </w:rPr>
        <w:t>W</w:t>
      </w:r>
      <w:r w:rsidRPr="000F3F6E">
        <w:rPr>
          <w:rFonts w:ascii="Arial" w:hAnsi="Arial" w:cs="Arial"/>
          <w:sz w:val="20"/>
          <w:szCs w:val="20"/>
        </w:rPr>
        <w:t xml:space="preserve">ażnych przekroczy </w:t>
      </w:r>
      <w:r w:rsidR="00B05E29">
        <w:rPr>
          <w:rFonts w:ascii="Arial" w:hAnsi="Arial" w:cs="Arial"/>
          <w:sz w:val="20"/>
          <w:szCs w:val="20"/>
        </w:rPr>
        <w:t xml:space="preserve">2880 minut (60 min. x </w:t>
      </w:r>
      <w:r w:rsidR="00B05E29" w:rsidRPr="00DB570F">
        <w:rPr>
          <w:rFonts w:ascii="Arial" w:hAnsi="Arial" w:cs="Arial"/>
          <w:sz w:val="20"/>
          <w:szCs w:val="20"/>
        </w:rPr>
        <w:t>48 godzin</w:t>
      </w:r>
      <w:r w:rsidR="00F86704">
        <w:rPr>
          <w:rFonts w:ascii="Arial" w:hAnsi="Arial" w:cs="Arial"/>
          <w:sz w:val="20"/>
          <w:szCs w:val="20"/>
        </w:rPr>
        <w:t xml:space="preserve"> [2 dni]</w:t>
      </w:r>
      <w:r w:rsidR="00B05E29">
        <w:rPr>
          <w:rFonts w:ascii="Arial" w:hAnsi="Arial" w:cs="Arial"/>
          <w:sz w:val="20"/>
          <w:szCs w:val="20"/>
        </w:rPr>
        <w:t>)</w:t>
      </w:r>
      <w:r w:rsidR="00B05E29" w:rsidRPr="000F3F6E" w:rsidDel="00B05E29">
        <w:rPr>
          <w:rFonts w:ascii="Arial" w:hAnsi="Arial" w:cs="Arial"/>
          <w:sz w:val="20"/>
          <w:szCs w:val="20"/>
        </w:rPr>
        <w:t xml:space="preserve"> </w:t>
      </w:r>
      <w:r w:rsidRPr="000F3F6E">
        <w:rPr>
          <w:rFonts w:ascii="Arial" w:hAnsi="Arial" w:cs="Arial"/>
          <w:sz w:val="20"/>
          <w:szCs w:val="20"/>
        </w:rPr>
        <w:t>w stosunku miesięcznym,</w:t>
      </w:r>
    </w:p>
    <w:bookmarkEnd w:id="129"/>
    <w:bookmarkEnd w:id="130"/>
    <w:p w14:paraId="631AF7D7" w14:textId="77777777" w:rsidR="006E4F18" w:rsidRPr="000F3F6E" w:rsidRDefault="006E4F18" w:rsidP="006E4F18">
      <w:pPr>
        <w:pStyle w:val="3Umowapunktpoziom3"/>
        <w:rPr>
          <w:rFonts w:ascii="Arial" w:hAnsi="Arial" w:cs="Arial"/>
          <w:sz w:val="20"/>
          <w:szCs w:val="20"/>
        </w:rPr>
      </w:pPr>
      <w:r w:rsidRPr="000F3F6E">
        <w:rPr>
          <w:rFonts w:ascii="Arial" w:hAnsi="Arial" w:cs="Arial"/>
          <w:sz w:val="20"/>
          <w:szCs w:val="20"/>
        </w:rPr>
        <w:t xml:space="preserve">jeżeli łączny czas trwania Błędów BS1 przekroczy </w:t>
      </w:r>
      <w:r w:rsidR="00AA4C73">
        <w:rPr>
          <w:rFonts w:ascii="Arial" w:hAnsi="Arial" w:cs="Arial"/>
          <w:sz w:val="20"/>
          <w:szCs w:val="20"/>
        </w:rPr>
        <w:t>7200 minut (60 min. x 120</w:t>
      </w:r>
      <w:r w:rsidR="00AA4C73" w:rsidRPr="00DB570F">
        <w:rPr>
          <w:rFonts w:ascii="Arial" w:hAnsi="Arial" w:cs="Arial"/>
          <w:sz w:val="20"/>
          <w:szCs w:val="20"/>
        </w:rPr>
        <w:t xml:space="preserve"> godzin</w:t>
      </w:r>
      <w:r w:rsidR="00AA4C73">
        <w:rPr>
          <w:rFonts w:ascii="Arial" w:hAnsi="Arial" w:cs="Arial"/>
          <w:sz w:val="20"/>
          <w:szCs w:val="20"/>
        </w:rPr>
        <w:t xml:space="preserve"> [5 dni])</w:t>
      </w:r>
      <w:r w:rsidRPr="000F3F6E">
        <w:rPr>
          <w:rFonts w:ascii="Arial" w:hAnsi="Arial" w:cs="Arial"/>
          <w:sz w:val="20"/>
          <w:szCs w:val="20"/>
        </w:rPr>
        <w:t xml:space="preserve"> w stosunku rocznym,</w:t>
      </w:r>
    </w:p>
    <w:p w14:paraId="1CA2F0C3" w14:textId="77777777" w:rsidR="006E4F18" w:rsidRPr="000F3F6E" w:rsidRDefault="006E4F18" w:rsidP="006E4F18">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łączny czas trwania Błędów BS2 przekroczy </w:t>
      </w:r>
      <w:r w:rsidR="00CE145C">
        <w:rPr>
          <w:rFonts w:ascii="Arial" w:hAnsi="Arial" w:cs="Arial"/>
          <w:sz w:val="20"/>
          <w:szCs w:val="20"/>
        </w:rPr>
        <w:t>14400</w:t>
      </w:r>
      <w:r w:rsidR="00C66623">
        <w:rPr>
          <w:rFonts w:ascii="Arial" w:hAnsi="Arial" w:cs="Arial"/>
          <w:sz w:val="20"/>
          <w:szCs w:val="20"/>
        </w:rPr>
        <w:t xml:space="preserve"> minut (</w:t>
      </w:r>
      <w:r w:rsidR="00FF616A">
        <w:rPr>
          <w:rFonts w:ascii="Arial" w:hAnsi="Arial" w:cs="Arial"/>
          <w:sz w:val="20"/>
          <w:szCs w:val="20"/>
        </w:rPr>
        <w:t>60 min.</w:t>
      </w:r>
      <w:r w:rsidR="00CE145C">
        <w:rPr>
          <w:rFonts w:ascii="Arial" w:hAnsi="Arial" w:cs="Arial"/>
          <w:sz w:val="20"/>
          <w:szCs w:val="20"/>
        </w:rPr>
        <w:t xml:space="preserve"> </w:t>
      </w:r>
      <w:r w:rsidR="00FF616A">
        <w:rPr>
          <w:rFonts w:ascii="Arial" w:hAnsi="Arial" w:cs="Arial"/>
          <w:sz w:val="20"/>
          <w:szCs w:val="20"/>
        </w:rPr>
        <w:t>x</w:t>
      </w:r>
      <w:r w:rsidR="00CE145C">
        <w:rPr>
          <w:rFonts w:ascii="Arial" w:hAnsi="Arial" w:cs="Arial"/>
          <w:sz w:val="20"/>
          <w:szCs w:val="20"/>
        </w:rPr>
        <w:t xml:space="preserve"> </w:t>
      </w:r>
      <w:r w:rsidRPr="000F3F6E">
        <w:rPr>
          <w:rFonts w:ascii="Arial" w:hAnsi="Arial" w:cs="Arial"/>
          <w:sz w:val="20"/>
          <w:szCs w:val="20"/>
        </w:rPr>
        <w:t xml:space="preserve">240 godzin </w:t>
      </w:r>
      <w:r w:rsidR="00C66623">
        <w:rPr>
          <w:rFonts w:ascii="Arial" w:hAnsi="Arial" w:cs="Arial"/>
          <w:sz w:val="20"/>
          <w:szCs w:val="20"/>
        </w:rPr>
        <w:t>[</w:t>
      </w:r>
      <w:r w:rsidRPr="000F3F6E">
        <w:rPr>
          <w:rFonts w:ascii="Arial" w:hAnsi="Arial" w:cs="Arial"/>
          <w:sz w:val="20"/>
          <w:szCs w:val="20"/>
        </w:rPr>
        <w:t>10 dni</w:t>
      </w:r>
      <w:r w:rsidR="00C66623">
        <w:rPr>
          <w:rFonts w:ascii="Arial" w:hAnsi="Arial" w:cs="Arial"/>
          <w:sz w:val="20"/>
          <w:szCs w:val="20"/>
        </w:rPr>
        <w:t>])</w:t>
      </w:r>
      <w:r w:rsidR="00C66623" w:rsidRPr="000F3F6E">
        <w:rPr>
          <w:rFonts w:ascii="Arial" w:hAnsi="Arial" w:cs="Arial"/>
          <w:sz w:val="20"/>
          <w:szCs w:val="20"/>
        </w:rPr>
        <w:t xml:space="preserve"> </w:t>
      </w:r>
      <w:r w:rsidRPr="000F3F6E">
        <w:rPr>
          <w:rFonts w:ascii="Arial" w:hAnsi="Arial" w:cs="Arial"/>
          <w:sz w:val="20"/>
          <w:szCs w:val="20"/>
        </w:rPr>
        <w:t>w stosunku rocznym,</w:t>
      </w:r>
    </w:p>
    <w:p w14:paraId="0CFDD89F" w14:textId="413E789B" w:rsidR="006E4F18" w:rsidRPr="000F3F6E" w:rsidRDefault="006E4F18" w:rsidP="006E4F18">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łączne </w:t>
      </w:r>
      <w:r w:rsidR="00721576" w:rsidRPr="000F3F6E">
        <w:rPr>
          <w:rFonts w:ascii="Arial" w:hAnsi="Arial" w:cs="Arial"/>
          <w:sz w:val="20"/>
          <w:szCs w:val="20"/>
        </w:rPr>
        <w:t>opóźnienia Wykonawcy, z powodu okoliczności za które Wykonawca ponosi odpowiedzialność</w:t>
      </w:r>
      <w:r w:rsidR="00721576" w:rsidRPr="000F3F6E" w:rsidDel="00721576">
        <w:rPr>
          <w:rFonts w:ascii="Arial" w:hAnsi="Arial" w:cs="Arial"/>
          <w:sz w:val="20"/>
          <w:szCs w:val="20"/>
        </w:rPr>
        <w:t xml:space="preserve"> </w:t>
      </w:r>
      <w:r w:rsidRPr="000F3F6E">
        <w:rPr>
          <w:rFonts w:ascii="Arial" w:hAnsi="Arial" w:cs="Arial"/>
          <w:sz w:val="20"/>
          <w:szCs w:val="20"/>
        </w:rPr>
        <w:t xml:space="preserve">w usuwaniu Błędów BS1 przekroczy </w:t>
      </w:r>
      <w:r w:rsidR="008B0962">
        <w:rPr>
          <w:rFonts w:ascii="Arial" w:hAnsi="Arial" w:cs="Arial"/>
          <w:sz w:val="20"/>
          <w:szCs w:val="20"/>
        </w:rPr>
        <w:t xml:space="preserve">1440 minut (60 min. x </w:t>
      </w:r>
      <w:r w:rsidR="008B0962" w:rsidRPr="00DB570F">
        <w:rPr>
          <w:rFonts w:ascii="Arial" w:hAnsi="Arial" w:cs="Arial"/>
          <w:sz w:val="20"/>
          <w:szCs w:val="20"/>
        </w:rPr>
        <w:t>24 godziny</w:t>
      </w:r>
      <w:r w:rsidR="008B0962">
        <w:rPr>
          <w:rFonts w:ascii="Arial" w:hAnsi="Arial" w:cs="Arial"/>
          <w:sz w:val="20"/>
          <w:szCs w:val="20"/>
        </w:rPr>
        <w:t>)</w:t>
      </w:r>
      <w:r w:rsidR="7C56E02A">
        <w:rPr>
          <w:rFonts w:ascii="Arial" w:hAnsi="Arial" w:cs="Arial"/>
          <w:sz w:val="20"/>
          <w:szCs w:val="20"/>
        </w:rPr>
        <w:t xml:space="preserve"> </w:t>
      </w:r>
      <w:r w:rsidRPr="000F3F6E">
        <w:rPr>
          <w:rFonts w:ascii="Arial" w:hAnsi="Arial" w:cs="Arial"/>
          <w:sz w:val="20"/>
          <w:szCs w:val="20"/>
        </w:rPr>
        <w:t>w stosunku miesięcznym,</w:t>
      </w:r>
    </w:p>
    <w:p w14:paraId="016C0D41" w14:textId="14A5B511" w:rsidR="006E4F18" w:rsidRPr="000F3F6E" w:rsidRDefault="006E4F18" w:rsidP="006E4F18">
      <w:pPr>
        <w:pStyle w:val="3Umowapunktpoziom3"/>
        <w:spacing w:before="0" w:line="312" w:lineRule="auto"/>
        <w:contextualSpacing/>
        <w:rPr>
          <w:rFonts w:ascii="Arial" w:hAnsi="Arial" w:cs="Arial"/>
          <w:sz w:val="20"/>
          <w:szCs w:val="20"/>
        </w:rPr>
      </w:pPr>
      <w:r w:rsidRPr="000F3F6E">
        <w:rPr>
          <w:rFonts w:ascii="Arial" w:hAnsi="Arial" w:cs="Arial"/>
          <w:sz w:val="20"/>
          <w:szCs w:val="20"/>
        </w:rPr>
        <w:t xml:space="preserve">jeżeli łączne </w:t>
      </w:r>
      <w:r w:rsidR="00721576" w:rsidRPr="000F3F6E">
        <w:rPr>
          <w:rFonts w:ascii="Arial" w:hAnsi="Arial" w:cs="Arial"/>
          <w:sz w:val="20"/>
          <w:szCs w:val="20"/>
        </w:rPr>
        <w:t>opóźnienia Wykonawcy, z powodu okoliczności za które Wykonawca ponosi odpowiedzialność</w:t>
      </w:r>
      <w:r w:rsidR="00721576" w:rsidRPr="000F3F6E" w:rsidDel="00721576">
        <w:rPr>
          <w:rFonts w:ascii="Arial" w:hAnsi="Arial" w:cs="Arial"/>
          <w:sz w:val="20"/>
          <w:szCs w:val="20"/>
        </w:rPr>
        <w:t xml:space="preserve"> </w:t>
      </w:r>
      <w:r w:rsidRPr="000F3F6E">
        <w:rPr>
          <w:rFonts w:ascii="Arial" w:hAnsi="Arial" w:cs="Arial"/>
          <w:sz w:val="20"/>
          <w:szCs w:val="20"/>
        </w:rPr>
        <w:t xml:space="preserve">w usuwaniu Błędów BS2 przekroczy </w:t>
      </w:r>
      <w:r w:rsidR="00A74D1E">
        <w:rPr>
          <w:rFonts w:ascii="Arial" w:hAnsi="Arial" w:cs="Arial"/>
          <w:sz w:val="20"/>
          <w:szCs w:val="20"/>
        </w:rPr>
        <w:t>8640</w:t>
      </w:r>
      <w:r w:rsidR="00A41265">
        <w:rPr>
          <w:rFonts w:ascii="Arial" w:hAnsi="Arial" w:cs="Arial"/>
          <w:sz w:val="20"/>
          <w:szCs w:val="20"/>
        </w:rPr>
        <w:t xml:space="preserve"> minut (60 min. x 144</w:t>
      </w:r>
      <w:r w:rsidR="00A41265" w:rsidRPr="00DB570F">
        <w:rPr>
          <w:rFonts w:ascii="Arial" w:hAnsi="Arial" w:cs="Arial"/>
          <w:sz w:val="20"/>
          <w:szCs w:val="20"/>
        </w:rPr>
        <w:t xml:space="preserve"> godzin</w:t>
      </w:r>
      <w:r w:rsidR="00A41265">
        <w:rPr>
          <w:rFonts w:ascii="Arial" w:hAnsi="Arial" w:cs="Arial"/>
          <w:sz w:val="20"/>
          <w:szCs w:val="20"/>
        </w:rPr>
        <w:t xml:space="preserve"> [6 dni])</w:t>
      </w:r>
      <w:r w:rsidRPr="000F3F6E">
        <w:rPr>
          <w:rFonts w:ascii="Arial" w:hAnsi="Arial" w:cs="Arial"/>
          <w:sz w:val="20"/>
          <w:szCs w:val="20"/>
        </w:rPr>
        <w:t xml:space="preserve"> w stosunku miesięcznym,</w:t>
      </w:r>
    </w:p>
    <w:p w14:paraId="294520A6" w14:textId="77777777" w:rsidR="006E4F18" w:rsidRPr="000F3F6E" w:rsidRDefault="006E4F18" w:rsidP="006263E5">
      <w:pPr>
        <w:pStyle w:val="3Umowapunktpoziom3"/>
        <w:numPr>
          <w:ilvl w:val="0"/>
          <w:numId w:val="0"/>
        </w:numPr>
        <w:spacing w:before="0" w:line="312" w:lineRule="auto"/>
        <w:ind w:left="1560"/>
        <w:contextualSpacing/>
        <w:rPr>
          <w:rFonts w:ascii="Arial" w:hAnsi="Arial" w:cs="Arial"/>
          <w:sz w:val="20"/>
          <w:szCs w:val="20"/>
        </w:rPr>
      </w:pPr>
    </w:p>
    <w:p w14:paraId="5C025652" w14:textId="77777777" w:rsidR="0034401A" w:rsidRPr="000F3F6E" w:rsidRDefault="0034401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Zamawiający może złożyć oświ</w:t>
      </w:r>
      <w:r w:rsidR="00AE0FDC" w:rsidRPr="000F3F6E">
        <w:rPr>
          <w:rFonts w:ascii="Arial" w:hAnsi="Arial" w:cs="Arial"/>
          <w:sz w:val="20"/>
          <w:szCs w:val="20"/>
        </w:rPr>
        <w:t xml:space="preserve">adczenie o odstąpieniu od Umowy </w:t>
      </w:r>
      <w:r w:rsidRPr="000F3F6E">
        <w:rPr>
          <w:rFonts w:ascii="Arial" w:hAnsi="Arial" w:cs="Arial"/>
          <w:sz w:val="20"/>
          <w:szCs w:val="20"/>
        </w:rPr>
        <w:t xml:space="preserve">z przyczyn wskazanych w </w:t>
      </w:r>
      <w:r w:rsidR="00982EA6" w:rsidRPr="000F3F6E">
        <w:rPr>
          <w:rFonts w:ascii="Arial" w:hAnsi="Arial" w:cs="Arial"/>
          <w:sz w:val="20"/>
          <w:szCs w:val="20"/>
        </w:rPr>
        <w:t xml:space="preserve">ust. 1 </w:t>
      </w:r>
      <w:r w:rsidR="00AE0FDC" w:rsidRPr="000F3F6E">
        <w:rPr>
          <w:rFonts w:ascii="Arial" w:hAnsi="Arial" w:cs="Arial"/>
          <w:sz w:val="20"/>
          <w:szCs w:val="20"/>
        </w:rPr>
        <w:t>powyżej w terminie dwóch miesięcy od ujawnienia podstawy odstąpienia.</w:t>
      </w:r>
    </w:p>
    <w:p w14:paraId="60B68135" w14:textId="274ED061" w:rsidR="001946BB" w:rsidRPr="000F3F6E" w:rsidRDefault="001946BB"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Zamawiający </w:t>
      </w:r>
      <w:r w:rsidR="003B44C6" w:rsidRPr="000F3F6E">
        <w:rPr>
          <w:rFonts w:ascii="Arial" w:hAnsi="Arial" w:cs="Arial"/>
          <w:sz w:val="20"/>
          <w:szCs w:val="20"/>
        </w:rPr>
        <w:t xml:space="preserve">może </w:t>
      </w:r>
      <w:r w:rsidRPr="000F3F6E">
        <w:rPr>
          <w:rFonts w:ascii="Arial" w:hAnsi="Arial" w:cs="Arial"/>
          <w:sz w:val="20"/>
          <w:szCs w:val="20"/>
        </w:rPr>
        <w:t>odstąpi</w:t>
      </w:r>
      <w:r w:rsidR="003B44C6" w:rsidRPr="000F3F6E">
        <w:rPr>
          <w:rFonts w:ascii="Arial" w:hAnsi="Arial" w:cs="Arial"/>
          <w:sz w:val="20"/>
          <w:szCs w:val="20"/>
        </w:rPr>
        <w:t>ć</w:t>
      </w:r>
      <w:r w:rsidRPr="000F3F6E">
        <w:rPr>
          <w:rFonts w:ascii="Arial" w:hAnsi="Arial" w:cs="Arial"/>
          <w:sz w:val="20"/>
          <w:szCs w:val="20"/>
        </w:rPr>
        <w:t xml:space="preserve"> od Umowy w całości lub części w </w:t>
      </w:r>
      <w:r w:rsidR="00AE0FDC" w:rsidRPr="000F3F6E">
        <w:rPr>
          <w:rFonts w:ascii="Arial" w:hAnsi="Arial" w:cs="Arial"/>
          <w:sz w:val="20"/>
          <w:szCs w:val="20"/>
        </w:rPr>
        <w:t xml:space="preserve">razie </w:t>
      </w:r>
      <w:r w:rsidR="00721576" w:rsidRPr="000F3F6E">
        <w:rPr>
          <w:rFonts w:ascii="Arial" w:hAnsi="Arial" w:cs="Arial"/>
          <w:sz w:val="20"/>
          <w:szCs w:val="20"/>
        </w:rPr>
        <w:t>opóźnienia Wykonawcy, z powodu okoliczności</w:t>
      </w:r>
      <w:r w:rsidR="3098C4F0" w:rsidRPr="443FB9D9">
        <w:rPr>
          <w:rFonts w:ascii="Arial" w:hAnsi="Arial" w:cs="Arial"/>
          <w:sz w:val="20"/>
          <w:szCs w:val="20"/>
        </w:rPr>
        <w:t>,</w:t>
      </w:r>
      <w:r w:rsidR="00721576" w:rsidRPr="000F3F6E">
        <w:rPr>
          <w:rFonts w:ascii="Arial" w:hAnsi="Arial" w:cs="Arial"/>
          <w:sz w:val="20"/>
          <w:szCs w:val="20"/>
        </w:rPr>
        <w:t xml:space="preserve"> za które Wykonawca ponosi odpowiedzialność</w:t>
      </w:r>
      <w:r w:rsidR="00721576" w:rsidRPr="000F3F6E" w:rsidDel="00721576">
        <w:rPr>
          <w:rFonts w:ascii="Arial" w:hAnsi="Arial" w:cs="Arial"/>
          <w:sz w:val="20"/>
          <w:szCs w:val="20"/>
        </w:rPr>
        <w:t xml:space="preserve"> </w:t>
      </w:r>
      <w:r w:rsidR="00AE0FDC" w:rsidRPr="000F3F6E">
        <w:rPr>
          <w:rFonts w:ascii="Arial" w:hAnsi="Arial" w:cs="Arial"/>
          <w:sz w:val="20"/>
          <w:szCs w:val="20"/>
        </w:rPr>
        <w:t>w</w:t>
      </w:r>
      <w:r w:rsidR="00337537" w:rsidRPr="000F3F6E">
        <w:rPr>
          <w:rFonts w:ascii="Arial" w:hAnsi="Arial" w:cs="Arial"/>
          <w:sz w:val="20"/>
          <w:szCs w:val="20"/>
        </w:rPr>
        <w:t> </w:t>
      </w:r>
      <w:r w:rsidR="00AE0FDC" w:rsidRPr="000F3F6E">
        <w:rPr>
          <w:rFonts w:ascii="Arial" w:hAnsi="Arial" w:cs="Arial"/>
          <w:sz w:val="20"/>
          <w:szCs w:val="20"/>
        </w:rPr>
        <w:t>spełnieniu obowiązków Wykonawcy określonych w Umowie, po bezskutecznym upływie wyznaczonego przez Zamawiającego terminu do naprawy uchybienia</w:t>
      </w:r>
      <w:r w:rsidR="0089009B" w:rsidRPr="000F3F6E">
        <w:rPr>
          <w:rFonts w:ascii="Arial" w:hAnsi="Arial" w:cs="Arial"/>
          <w:sz w:val="20"/>
          <w:szCs w:val="20"/>
        </w:rPr>
        <w:t xml:space="preserve">, nie krótszego niż </w:t>
      </w:r>
      <w:r w:rsidR="00B47BDF">
        <w:rPr>
          <w:rFonts w:ascii="Arial" w:hAnsi="Arial" w:cs="Arial"/>
          <w:sz w:val="20"/>
          <w:szCs w:val="20"/>
        </w:rPr>
        <w:t>30</w:t>
      </w:r>
      <w:r w:rsidR="00B47BDF" w:rsidRPr="000F3F6E">
        <w:rPr>
          <w:rFonts w:ascii="Arial" w:hAnsi="Arial" w:cs="Arial"/>
          <w:sz w:val="20"/>
          <w:szCs w:val="20"/>
        </w:rPr>
        <w:t xml:space="preserve"> </w:t>
      </w:r>
      <w:r w:rsidR="0089009B" w:rsidRPr="000F3F6E">
        <w:rPr>
          <w:rFonts w:ascii="Arial" w:hAnsi="Arial" w:cs="Arial"/>
          <w:sz w:val="20"/>
          <w:szCs w:val="20"/>
        </w:rPr>
        <w:t>dni.</w:t>
      </w:r>
    </w:p>
    <w:p w14:paraId="5487C8B0"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terminie do czternastu (14) dni od daty odstąpienia od Umowy, Wykonawca przy udziale Zamawiającego sporządzi szczegółowy protokół inwentaryzacji prac w toku, według stanu na dzień odstąpienia oraz zabezpieczy przerwane prace.</w:t>
      </w:r>
    </w:p>
    <w:p w14:paraId="782ADA21"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Odstąpienie od Umowy nie ogranicza Zamawiającemu możliwości dochodzenia kar umownych jak również odszkodowań, jeżeli szkoda przewyższa wysokość kar umownych.</w:t>
      </w:r>
    </w:p>
    <w:p w14:paraId="1EFF2E29" w14:textId="5DEA40BC" w:rsidR="0043622E" w:rsidRPr="000F3F6E" w:rsidRDefault="0043622E" w:rsidP="00CD4C55">
      <w:pPr>
        <w:pStyle w:val="2Umowaustppoziom2"/>
        <w:spacing w:before="0" w:line="312" w:lineRule="auto"/>
        <w:contextualSpacing/>
        <w:rPr>
          <w:rFonts w:ascii="Arial" w:hAnsi="Arial" w:cs="Arial"/>
          <w:sz w:val="20"/>
          <w:szCs w:val="20"/>
        </w:rPr>
      </w:pPr>
      <w:bookmarkStart w:id="132" w:name="_Ref477861758"/>
      <w:r w:rsidRPr="000F3F6E">
        <w:rPr>
          <w:rFonts w:ascii="Arial" w:hAnsi="Arial" w:cs="Arial"/>
          <w:sz w:val="20"/>
          <w:szCs w:val="20"/>
        </w:rPr>
        <w:t xml:space="preserve">Zamawiający ma również prawo odstąpienia od </w:t>
      </w:r>
      <w:r w:rsidR="00A62FEA" w:rsidRPr="000F3F6E">
        <w:rPr>
          <w:rFonts w:ascii="Arial" w:hAnsi="Arial" w:cs="Arial"/>
          <w:sz w:val="20"/>
          <w:szCs w:val="20"/>
        </w:rPr>
        <w:t>U</w:t>
      </w:r>
      <w:r w:rsidRPr="000F3F6E">
        <w:rPr>
          <w:rFonts w:ascii="Arial" w:hAnsi="Arial" w:cs="Arial"/>
          <w:sz w:val="20"/>
          <w:szCs w:val="20"/>
        </w:rPr>
        <w:t xml:space="preserve">mowy w przypadku zaistnienia istotnej zmiany okoliczności powodującej, że wykonanie </w:t>
      </w:r>
      <w:r w:rsidR="00A62FEA" w:rsidRPr="000F3F6E">
        <w:rPr>
          <w:rFonts w:ascii="Arial" w:hAnsi="Arial" w:cs="Arial"/>
          <w:sz w:val="20"/>
          <w:szCs w:val="20"/>
        </w:rPr>
        <w:t>U</w:t>
      </w:r>
      <w:r w:rsidRPr="000F3F6E">
        <w:rPr>
          <w:rFonts w:ascii="Arial" w:hAnsi="Arial" w:cs="Arial"/>
          <w:sz w:val="20"/>
          <w:szCs w:val="20"/>
        </w:rPr>
        <w:t xml:space="preserve">mowy nie leży w interesie publicznym, czego nie można było przewidzieć w chwili zawarcia </w:t>
      </w:r>
      <w:r w:rsidR="00A62FEA" w:rsidRPr="000F3F6E">
        <w:rPr>
          <w:rFonts w:ascii="Arial" w:hAnsi="Arial" w:cs="Arial"/>
          <w:sz w:val="20"/>
          <w:szCs w:val="20"/>
        </w:rPr>
        <w:t>U</w:t>
      </w:r>
      <w:r w:rsidRPr="000F3F6E">
        <w:rPr>
          <w:rFonts w:ascii="Arial" w:hAnsi="Arial" w:cs="Arial"/>
          <w:sz w:val="20"/>
          <w:szCs w:val="20"/>
        </w:rPr>
        <w:t>mowy</w:t>
      </w:r>
      <w:r w:rsidR="00350DC0">
        <w:rPr>
          <w:rFonts w:ascii="Arial" w:hAnsi="Arial" w:cs="Arial"/>
          <w:sz w:val="20"/>
          <w:szCs w:val="20"/>
        </w:rPr>
        <w:t xml:space="preserve"> </w:t>
      </w:r>
      <w:r w:rsidR="00350DC0" w:rsidRPr="0064050A">
        <w:rPr>
          <w:rFonts w:ascii="Arial" w:hAnsi="Arial" w:cs="Arial"/>
          <w:sz w:val="20"/>
          <w:szCs w:val="20"/>
        </w:rPr>
        <w:t>lub dalsze wykonywanie umowy mo</w:t>
      </w:r>
      <w:r w:rsidR="00350DC0" w:rsidRPr="0064050A">
        <w:rPr>
          <w:rFonts w:ascii="Arial" w:hAnsi="Arial" w:cs="Arial" w:hint="eastAsia"/>
          <w:sz w:val="20"/>
          <w:szCs w:val="20"/>
        </w:rPr>
        <w:t>ż</w:t>
      </w:r>
      <w:r w:rsidR="00350DC0" w:rsidRPr="0064050A">
        <w:rPr>
          <w:rFonts w:ascii="Arial" w:hAnsi="Arial" w:cs="Arial"/>
          <w:sz w:val="20"/>
          <w:szCs w:val="20"/>
        </w:rPr>
        <w:t>e zagrozi</w:t>
      </w:r>
      <w:r w:rsidR="00350DC0" w:rsidRPr="0064050A">
        <w:rPr>
          <w:rFonts w:ascii="Arial" w:hAnsi="Arial" w:cs="Arial" w:hint="eastAsia"/>
          <w:sz w:val="20"/>
          <w:szCs w:val="20"/>
        </w:rPr>
        <w:t>ć</w:t>
      </w:r>
      <w:r w:rsidR="00350DC0" w:rsidRPr="0064050A">
        <w:rPr>
          <w:rFonts w:ascii="Arial" w:hAnsi="Arial" w:cs="Arial"/>
          <w:sz w:val="20"/>
          <w:szCs w:val="20"/>
        </w:rPr>
        <w:t xml:space="preserve"> istotnemu interesowi bezpiecze</w:t>
      </w:r>
      <w:r w:rsidR="00350DC0" w:rsidRPr="0064050A">
        <w:rPr>
          <w:rFonts w:ascii="Arial" w:hAnsi="Arial" w:cs="Arial" w:hint="eastAsia"/>
          <w:sz w:val="20"/>
          <w:szCs w:val="20"/>
        </w:rPr>
        <w:t>ń</w:t>
      </w:r>
      <w:r w:rsidR="00350DC0" w:rsidRPr="0064050A">
        <w:rPr>
          <w:rFonts w:ascii="Arial" w:hAnsi="Arial" w:cs="Arial"/>
          <w:sz w:val="20"/>
          <w:szCs w:val="20"/>
        </w:rPr>
        <w:t>stwa pa</w:t>
      </w:r>
      <w:r w:rsidR="00350DC0" w:rsidRPr="0064050A">
        <w:rPr>
          <w:rFonts w:ascii="Arial" w:hAnsi="Arial" w:cs="Arial" w:hint="eastAsia"/>
          <w:sz w:val="20"/>
          <w:szCs w:val="20"/>
        </w:rPr>
        <w:t>ń</w:t>
      </w:r>
      <w:r w:rsidR="00350DC0" w:rsidRPr="0064050A">
        <w:rPr>
          <w:rFonts w:ascii="Arial" w:hAnsi="Arial" w:cs="Arial"/>
          <w:sz w:val="20"/>
          <w:szCs w:val="20"/>
        </w:rPr>
        <w:t>stwa lub bezpiecze</w:t>
      </w:r>
      <w:r w:rsidR="00350DC0" w:rsidRPr="0064050A">
        <w:rPr>
          <w:rFonts w:ascii="Arial" w:hAnsi="Arial" w:cs="Arial" w:hint="eastAsia"/>
          <w:sz w:val="20"/>
          <w:szCs w:val="20"/>
        </w:rPr>
        <w:t>ń</w:t>
      </w:r>
      <w:r w:rsidR="00350DC0" w:rsidRPr="0064050A">
        <w:rPr>
          <w:rFonts w:ascii="Arial" w:hAnsi="Arial" w:cs="Arial"/>
          <w:sz w:val="20"/>
          <w:szCs w:val="20"/>
        </w:rPr>
        <w:t>stwu publicznemu</w:t>
      </w:r>
      <w:r w:rsidRPr="000F3F6E">
        <w:rPr>
          <w:rFonts w:ascii="Arial" w:hAnsi="Arial" w:cs="Arial"/>
          <w:sz w:val="20"/>
          <w:szCs w:val="20"/>
        </w:rPr>
        <w:t xml:space="preserve">. W takim przypadku Zamawiający może odstąpić od </w:t>
      </w:r>
      <w:r w:rsidR="00A62FEA" w:rsidRPr="000F3F6E">
        <w:rPr>
          <w:rFonts w:ascii="Arial" w:hAnsi="Arial" w:cs="Arial"/>
          <w:sz w:val="20"/>
          <w:szCs w:val="20"/>
        </w:rPr>
        <w:t>U</w:t>
      </w:r>
      <w:r w:rsidRPr="000F3F6E">
        <w:rPr>
          <w:rFonts w:ascii="Arial" w:hAnsi="Arial" w:cs="Arial"/>
          <w:sz w:val="20"/>
          <w:szCs w:val="20"/>
        </w:rPr>
        <w:t>mowy w terminie 30 dni od powzięcia wiadomości o tych okolicznościach.</w:t>
      </w:r>
      <w:bookmarkEnd w:id="132"/>
    </w:p>
    <w:p w14:paraId="3E9A8C46" w14:textId="3404CACE" w:rsidR="003B44C6" w:rsidRPr="000F3F6E" w:rsidRDefault="00F67202" w:rsidP="00CD4C55">
      <w:pPr>
        <w:pStyle w:val="2Umowaustppoziom2"/>
        <w:spacing w:before="0" w:line="312" w:lineRule="auto"/>
        <w:contextualSpacing/>
        <w:rPr>
          <w:rFonts w:ascii="Arial" w:hAnsi="Arial" w:cs="Arial"/>
          <w:sz w:val="20"/>
          <w:szCs w:val="20"/>
        </w:rPr>
      </w:pPr>
      <w:bookmarkStart w:id="133" w:name="_Ref477861770"/>
      <w:r w:rsidRPr="000F3F6E">
        <w:rPr>
          <w:rFonts w:ascii="Arial" w:hAnsi="Arial" w:cs="Arial"/>
          <w:sz w:val="20"/>
          <w:szCs w:val="20"/>
        </w:rPr>
        <w:t xml:space="preserve">Zamawiający w miejscu tym wskazuje, iż przygotowując procedurę nabycia przedmiotu </w:t>
      </w:r>
      <w:r w:rsidR="00A62FEA" w:rsidRPr="000F3F6E">
        <w:rPr>
          <w:rFonts w:ascii="Arial" w:hAnsi="Arial" w:cs="Arial"/>
          <w:sz w:val="20"/>
          <w:szCs w:val="20"/>
        </w:rPr>
        <w:t>U</w:t>
      </w:r>
      <w:r w:rsidRPr="000F3F6E">
        <w:rPr>
          <w:rFonts w:ascii="Arial" w:hAnsi="Arial" w:cs="Arial"/>
          <w:sz w:val="20"/>
          <w:szCs w:val="20"/>
        </w:rPr>
        <w:t xml:space="preserve">mowy dochował należytej staranności w zabezpieczeniu środków na realizację niniejszej </w:t>
      </w:r>
      <w:r w:rsidR="00A62FEA" w:rsidRPr="000F3F6E">
        <w:rPr>
          <w:rFonts w:ascii="Arial" w:hAnsi="Arial" w:cs="Arial"/>
          <w:sz w:val="20"/>
          <w:szCs w:val="20"/>
        </w:rPr>
        <w:t>U</w:t>
      </w:r>
      <w:r w:rsidRPr="000F3F6E">
        <w:rPr>
          <w:rFonts w:ascii="Arial" w:hAnsi="Arial" w:cs="Arial"/>
          <w:sz w:val="20"/>
          <w:szCs w:val="20"/>
        </w:rPr>
        <w:t>mowy. Jednocześnie z uwagi na specyfikę Zamawiającego</w:t>
      </w:r>
      <w:r w:rsidR="001309A8" w:rsidRPr="000F3F6E">
        <w:rPr>
          <w:rFonts w:ascii="Arial" w:hAnsi="Arial" w:cs="Arial"/>
          <w:sz w:val="20"/>
          <w:szCs w:val="20"/>
        </w:rPr>
        <w:t>,</w:t>
      </w:r>
      <w:r w:rsidRPr="000F3F6E">
        <w:rPr>
          <w:rFonts w:ascii="Arial" w:hAnsi="Arial" w:cs="Arial"/>
          <w:sz w:val="20"/>
          <w:szCs w:val="20"/>
        </w:rPr>
        <w:t xml:space="preserve"> Zamawiający wskazuje, iż w sytuacji ni</w:t>
      </w:r>
      <w:r w:rsidR="678EB2BE" w:rsidRPr="000F3F6E">
        <w:rPr>
          <w:rFonts w:ascii="Arial" w:hAnsi="Arial" w:cs="Arial"/>
          <w:sz w:val="20"/>
          <w:szCs w:val="20"/>
        </w:rPr>
        <w:t>e</w:t>
      </w:r>
      <w:r w:rsidRPr="000F3F6E">
        <w:rPr>
          <w:rFonts w:ascii="Arial" w:hAnsi="Arial" w:cs="Arial"/>
          <w:sz w:val="20"/>
          <w:szCs w:val="20"/>
        </w:rPr>
        <w:t xml:space="preserve">przekazania środków na realizację zamówienia, Zamawiający poinformuje o powyższym Wykonawcę celem zaprzestania wykonywania niezrealizowanych elementów przedmiotu </w:t>
      </w:r>
      <w:r w:rsidR="00A62FEA" w:rsidRPr="000F3F6E">
        <w:rPr>
          <w:rFonts w:ascii="Arial" w:hAnsi="Arial" w:cs="Arial"/>
          <w:sz w:val="20"/>
          <w:szCs w:val="20"/>
        </w:rPr>
        <w:t>U</w:t>
      </w:r>
      <w:r w:rsidRPr="000F3F6E">
        <w:rPr>
          <w:rFonts w:ascii="Arial" w:hAnsi="Arial" w:cs="Arial"/>
          <w:sz w:val="20"/>
          <w:szCs w:val="20"/>
        </w:rPr>
        <w:t>mowy.</w:t>
      </w:r>
      <w:r w:rsidR="00A762D0" w:rsidRPr="000F3F6E">
        <w:rPr>
          <w:rFonts w:ascii="Arial" w:hAnsi="Arial" w:cs="Arial"/>
          <w:sz w:val="20"/>
          <w:szCs w:val="20"/>
        </w:rPr>
        <w:t xml:space="preserve"> W takim wypadku Zamawiający może odstąpić od </w:t>
      </w:r>
      <w:r w:rsidR="00A62FEA" w:rsidRPr="000F3F6E">
        <w:rPr>
          <w:rFonts w:ascii="Arial" w:hAnsi="Arial" w:cs="Arial"/>
          <w:sz w:val="20"/>
          <w:szCs w:val="20"/>
        </w:rPr>
        <w:t>U</w:t>
      </w:r>
      <w:r w:rsidR="00A762D0" w:rsidRPr="000F3F6E">
        <w:rPr>
          <w:rFonts w:ascii="Arial" w:hAnsi="Arial" w:cs="Arial"/>
          <w:sz w:val="20"/>
          <w:szCs w:val="20"/>
        </w:rPr>
        <w:t>mowy w terminie 60 dni od powzięcia wiadomości o tych okolicznościach.</w:t>
      </w:r>
      <w:bookmarkEnd w:id="133"/>
      <w:r w:rsidR="00A762D0" w:rsidRPr="000F3F6E">
        <w:rPr>
          <w:rFonts w:ascii="Arial" w:hAnsi="Arial" w:cs="Arial"/>
          <w:sz w:val="20"/>
          <w:szCs w:val="20"/>
        </w:rPr>
        <w:t xml:space="preserve"> </w:t>
      </w:r>
    </w:p>
    <w:p w14:paraId="4A0427CE" w14:textId="175A634D"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o którym mowa w </w:t>
      </w:r>
      <w:r w:rsidR="00A762D0" w:rsidRPr="000F3F6E">
        <w:rPr>
          <w:rFonts w:ascii="Arial" w:hAnsi="Arial" w:cs="Arial"/>
          <w:sz w:val="20"/>
          <w:szCs w:val="20"/>
        </w:rPr>
        <w:fldChar w:fldCharType="begin"/>
      </w:r>
      <w:r w:rsidR="00A762D0" w:rsidRPr="000F3F6E">
        <w:rPr>
          <w:rFonts w:ascii="Arial" w:hAnsi="Arial" w:cs="Arial"/>
          <w:sz w:val="20"/>
          <w:szCs w:val="20"/>
        </w:rPr>
        <w:instrText xml:space="preserve"> REF _Ref477861758 \w \h  \* MERGEFORMAT </w:instrText>
      </w:r>
      <w:r w:rsidR="00A762D0" w:rsidRPr="000F3F6E">
        <w:rPr>
          <w:rFonts w:ascii="Arial" w:hAnsi="Arial" w:cs="Arial"/>
          <w:sz w:val="20"/>
          <w:szCs w:val="20"/>
        </w:rPr>
      </w:r>
      <w:r w:rsidR="00A762D0" w:rsidRPr="000F3F6E">
        <w:rPr>
          <w:rFonts w:ascii="Arial" w:hAnsi="Arial" w:cs="Arial"/>
          <w:sz w:val="20"/>
          <w:szCs w:val="20"/>
        </w:rPr>
        <w:fldChar w:fldCharType="separate"/>
      </w:r>
      <w:r w:rsidR="00C300C2">
        <w:rPr>
          <w:rFonts w:ascii="Arial" w:hAnsi="Arial" w:cs="Arial"/>
          <w:sz w:val="20"/>
          <w:szCs w:val="20"/>
        </w:rPr>
        <w:t>§ 20.6</w:t>
      </w:r>
      <w:r w:rsidR="00A762D0" w:rsidRPr="000F3F6E">
        <w:rPr>
          <w:rFonts w:ascii="Arial" w:hAnsi="Arial" w:cs="Arial"/>
          <w:sz w:val="20"/>
          <w:szCs w:val="20"/>
        </w:rPr>
        <w:fldChar w:fldCharType="end"/>
      </w:r>
      <w:r w:rsidR="00A762D0" w:rsidRPr="000F3F6E">
        <w:rPr>
          <w:rFonts w:ascii="Arial" w:hAnsi="Arial" w:cs="Arial"/>
          <w:sz w:val="20"/>
          <w:szCs w:val="20"/>
        </w:rPr>
        <w:t xml:space="preserve"> i ust. </w:t>
      </w:r>
      <w:r w:rsidR="00A762D0" w:rsidRPr="000F3F6E">
        <w:rPr>
          <w:rFonts w:ascii="Arial" w:hAnsi="Arial" w:cs="Arial"/>
          <w:sz w:val="20"/>
          <w:szCs w:val="20"/>
        </w:rPr>
        <w:fldChar w:fldCharType="begin"/>
      </w:r>
      <w:r w:rsidR="00A762D0" w:rsidRPr="000F3F6E">
        <w:rPr>
          <w:rFonts w:ascii="Arial" w:hAnsi="Arial" w:cs="Arial"/>
          <w:sz w:val="20"/>
          <w:szCs w:val="20"/>
        </w:rPr>
        <w:instrText xml:space="preserve"> REF _Ref477861770 \n \h  \* MERGEFORMAT </w:instrText>
      </w:r>
      <w:r w:rsidR="00A762D0" w:rsidRPr="000F3F6E">
        <w:rPr>
          <w:rFonts w:ascii="Arial" w:hAnsi="Arial" w:cs="Arial"/>
          <w:sz w:val="20"/>
          <w:szCs w:val="20"/>
        </w:rPr>
      </w:r>
      <w:r w:rsidR="00A762D0" w:rsidRPr="000F3F6E">
        <w:rPr>
          <w:rFonts w:ascii="Arial" w:hAnsi="Arial" w:cs="Arial"/>
          <w:sz w:val="20"/>
          <w:szCs w:val="20"/>
        </w:rPr>
        <w:fldChar w:fldCharType="separate"/>
      </w:r>
      <w:r w:rsidR="00C300C2">
        <w:rPr>
          <w:rFonts w:ascii="Arial" w:hAnsi="Arial" w:cs="Arial"/>
          <w:sz w:val="20"/>
          <w:szCs w:val="20"/>
        </w:rPr>
        <w:t>7</w:t>
      </w:r>
      <w:r w:rsidR="00A762D0" w:rsidRPr="000F3F6E">
        <w:rPr>
          <w:rFonts w:ascii="Arial" w:hAnsi="Arial" w:cs="Arial"/>
          <w:sz w:val="20"/>
          <w:szCs w:val="20"/>
        </w:rPr>
        <w:fldChar w:fldCharType="end"/>
      </w:r>
      <w:r w:rsidR="00F67202" w:rsidRPr="000F3F6E">
        <w:rPr>
          <w:rFonts w:ascii="Arial" w:hAnsi="Arial" w:cs="Arial"/>
          <w:sz w:val="20"/>
          <w:szCs w:val="20"/>
        </w:rPr>
        <w:t xml:space="preserve"> </w:t>
      </w:r>
      <w:r w:rsidR="00825C0A" w:rsidRPr="000F3F6E">
        <w:rPr>
          <w:rFonts w:ascii="Arial" w:hAnsi="Arial" w:cs="Arial"/>
          <w:sz w:val="20"/>
          <w:szCs w:val="20"/>
        </w:rPr>
        <w:t>U</w:t>
      </w:r>
      <w:r w:rsidR="00F67202" w:rsidRPr="000F3F6E">
        <w:rPr>
          <w:rFonts w:ascii="Arial" w:hAnsi="Arial" w:cs="Arial"/>
          <w:sz w:val="20"/>
          <w:szCs w:val="20"/>
        </w:rPr>
        <w:t xml:space="preserve">mowy </w:t>
      </w:r>
      <w:r w:rsidRPr="000F3F6E">
        <w:rPr>
          <w:rFonts w:ascii="Arial" w:hAnsi="Arial" w:cs="Arial"/>
          <w:sz w:val="20"/>
          <w:szCs w:val="20"/>
        </w:rPr>
        <w:t xml:space="preserve">Wykonawca może żądać wynagrodzenia należnego z tytułu wykonania części </w:t>
      </w:r>
      <w:r w:rsidR="00A62FEA" w:rsidRPr="000F3F6E">
        <w:rPr>
          <w:rFonts w:ascii="Arial" w:hAnsi="Arial" w:cs="Arial"/>
          <w:sz w:val="20"/>
          <w:szCs w:val="20"/>
        </w:rPr>
        <w:t>U</w:t>
      </w:r>
      <w:r w:rsidRPr="000F3F6E">
        <w:rPr>
          <w:rFonts w:ascii="Arial" w:hAnsi="Arial" w:cs="Arial"/>
          <w:sz w:val="20"/>
          <w:szCs w:val="20"/>
        </w:rPr>
        <w:t>mowy.</w:t>
      </w:r>
    </w:p>
    <w:p w14:paraId="1C77E387" w14:textId="77777777" w:rsidR="00C46C5A" w:rsidRPr="000F3F6E" w:rsidRDefault="00C46C5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odstąpienia częściowego od Umowy przez Zamawiającego, Zamawiający zatrzymuje wskazane przez siebie Produkty lub rezultaty prac w odebranych przez niego Etapach i w takim przypadku Wykonawcy przysługuje wynagrodzenie za ww. Etapy, pod warunkiem ich wcześniejszego odbioru przez Zamawiającego. W przypadku nieodebrania w</w:t>
      </w:r>
      <w:r w:rsidR="00337537" w:rsidRPr="000F3F6E">
        <w:rPr>
          <w:rFonts w:ascii="Arial" w:hAnsi="Arial" w:cs="Arial"/>
          <w:sz w:val="20"/>
          <w:szCs w:val="20"/>
        </w:rPr>
        <w:t> </w:t>
      </w:r>
      <w:r w:rsidRPr="000F3F6E">
        <w:rPr>
          <w:rFonts w:ascii="Arial" w:hAnsi="Arial" w:cs="Arial"/>
          <w:sz w:val="20"/>
          <w:szCs w:val="20"/>
        </w:rPr>
        <w:t>całości danego Produktu lub pracy przez Zamawiającego zgodnie z procedurą określoną w</w:t>
      </w:r>
      <w:r w:rsidR="00337537" w:rsidRPr="000F3F6E">
        <w:rPr>
          <w:rFonts w:ascii="Arial" w:hAnsi="Arial" w:cs="Arial"/>
          <w:sz w:val="20"/>
          <w:szCs w:val="20"/>
        </w:rPr>
        <w:t> </w:t>
      </w:r>
      <w:r w:rsidRPr="000F3F6E">
        <w:rPr>
          <w:rFonts w:ascii="Arial" w:hAnsi="Arial" w:cs="Arial"/>
          <w:sz w:val="20"/>
          <w:szCs w:val="20"/>
        </w:rPr>
        <w:t xml:space="preserve">Umowie, przed terminem </w:t>
      </w:r>
      <w:r w:rsidR="00E02A2A" w:rsidRPr="000F3F6E">
        <w:rPr>
          <w:rFonts w:ascii="Arial" w:hAnsi="Arial" w:cs="Arial"/>
          <w:sz w:val="20"/>
          <w:szCs w:val="20"/>
        </w:rPr>
        <w:t xml:space="preserve">skorzystania </w:t>
      </w:r>
      <w:r w:rsidRPr="000F3F6E">
        <w:rPr>
          <w:rFonts w:ascii="Arial" w:hAnsi="Arial" w:cs="Arial"/>
          <w:sz w:val="20"/>
          <w:szCs w:val="20"/>
        </w:rPr>
        <w:t>przez Zamawiającego z prawa odstąpienia od Umowy, Wykonawcy nie przysługuje wynagrodzenie za Produkty lub prace wykonane.</w:t>
      </w:r>
    </w:p>
    <w:p w14:paraId="3E6075C7" w14:textId="77777777" w:rsidR="00C46C5A" w:rsidRPr="000F3F6E" w:rsidRDefault="00C46C5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odstąpienia od Umowy przez Zamawiają</w:t>
      </w:r>
      <w:r w:rsidR="00536848" w:rsidRPr="000F3F6E">
        <w:rPr>
          <w:rFonts w:ascii="Arial" w:hAnsi="Arial" w:cs="Arial"/>
          <w:sz w:val="20"/>
          <w:szCs w:val="20"/>
        </w:rPr>
        <w:t>cego</w:t>
      </w:r>
      <w:r w:rsidR="0073014E" w:rsidRPr="000F3F6E">
        <w:rPr>
          <w:rFonts w:ascii="Arial" w:hAnsi="Arial" w:cs="Arial"/>
          <w:sz w:val="20"/>
          <w:szCs w:val="20"/>
        </w:rPr>
        <w:t>,</w:t>
      </w:r>
      <w:r w:rsidRPr="000F3F6E">
        <w:rPr>
          <w:rFonts w:ascii="Arial" w:hAnsi="Arial" w:cs="Arial"/>
          <w:sz w:val="20"/>
          <w:szCs w:val="20"/>
        </w:rPr>
        <w:t xml:space="preserve"> Zamawiający podejmie w terminie 30 dni decyzję o zatrzymaniu lub zwrocie całości lub części tych Produktów lub rezultatów prac, które są w posiadaniu Zamawiającego w ramach nieodebranych Produktów lub rezultatów prac. Jeżeli Zamawiający rozstrzygnie o zatrzymaniu tych Produktów lub rezultatów prac</w:t>
      </w:r>
      <w:r w:rsidR="005F1347" w:rsidRPr="000F3F6E">
        <w:rPr>
          <w:rFonts w:ascii="Arial" w:hAnsi="Arial" w:cs="Arial"/>
          <w:sz w:val="20"/>
          <w:szCs w:val="20"/>
        </w:rPr>
        <w:t>,</w:t>
      </w:r>
      <w:r w:rsidRPr="000F3F6E">
        <w:rPr>
          <w:rFonts w:ascii="Arial" w:hAnsi="Arial" w:cs="Arial"/>
          <w:sz w:val="20"/>
          <w:szCs w:val="20"/>
        </w:rPr>
        <w:t xml:space="preserve"> Wykonawcy przysługuje wynagrodzenie według wartości rezultatów tych prac stanowiąca części Produktów, która będzie obliczona przez Strony na podstawie wyliczenia zakresu wykonania tych Produktów do dnia odstąpienia od Umowy w</w:t>
      </w:r>
      <w:r w:rsidR="00337537" w:rsidRPr="000F3F6E">
        <w:rPr>
          <w:rFonts w:ascii="Arial" w:hAnsi="Arial" w:cs="Arial"/>
          <w:sz w:val="20"/>
          <w:szCs w:val="20"/>
        </w:rPr>
        <w:t> </w:t>
      </w:r>
      <w:r w:rsidRPr="000F3F6E">
        <w:rPr>
          <w:rFonts w:ascii="Arial" w:hAnsi="Arial" w:cs="Arial"/>
          <w:sz w:val="20"/>
          <w:szCs w:val="20"/>
        </w:rPr>
        <w:t>stosunku do ich wartości określonej w § 4 Umowy. Strony mogą ustalić inne zasady rozliczania za Produkty, o których mowa powyżej.</w:t>
      </w:r>
    </w:p>
    <w:p w14:paraId="159334ED" w14:textId="084BF4F1" w:rsidR="00B34DD4" w:rsidRPr="000F3F6E" w:rsidRDefault="00941F9F"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Wykonawcy przysługuje prawo odstąpienia od </w:t>
      </w:r>
      <w:r w:rsidR="00B637B9">
        <w:rPr>
          <w:rFonts w:ascii="Arial" w:hAnsi="Arial" w:cs="Arial"/>
          <w:sz w:val="20"/>
          <w:szCs w:val="20"/>
        </w:rPr>
        <w:t>U</w:t>
      </w:r>
      <w:r w:rsidR="00B637B9" w:rsidRPr="000F3F6E">
        <w:rPr>
          <w:rFonts w:ascii="Arial" w:hAnsi="Arial" w:cs="Arial"/>
          <w:sz w:val="20"/>
          <w:szCs w:val="20"/>
        </w:rPr>
        <w:t>mowy</w:t>
      </w:r>
      <w:r w:rsidRPr="000F3F6E">
        <w:rPr>
          <w:rFonts w:ascii="Arial" w:hAnsi="Arial" w:cs="Arial"/>
          <w:sz w:val="20"/>
          <w:szCs w:val="20"/>
        </w:rPr>
        <w:t>, jeżeli</w:t>
      </w:r>
      <w:r w:rsidR="00BC0775" w:rsidRPr="000F3F6E">
        <w:rPr>
          <w:rFonts w:ascii="Arial" w:hAnsi="Arial" w:cs="Arial"/>
          <w:sz w:val="20"/>
          <w:szCs w:val="20"/>
        </w:rPr>
        <w:t xml:space="preserve"> </w:t>
      </w:r>
      <w:r w:rsidR="00337537" w:rsidRPr="000F3F6E">
        <w:rPr>
          <w:rFonts w:ascii="Arial" w:hAnsi="Arial" w:cs="Arial"/>
          <w:sz w:val="20"/>
          <w:szCs w:val="20"/>
        </w:rPr>
        <w:t>Zamawiający nie wywiązuje się z </w:t>
      </w:r>
      <w:r w:rsidR="00BC0775" w:rsidRPr="000F3F6E">
        <w:rPr>
          <w:rFonts w:ascii="Arial" w:hAnsi="Arial" w:cs="Arial"/>
          <w:sz w:val="20"/>
          <w:szCs w:val="20"/>
        </w:rPr>
        <w:t xml:space="preserve">obowiązku zapłaty </w:t>
      </w:r>
      <w:r w:rsidR="00350DC0">
        <w:rPr>
          <w:rFonts w:ascii="Arial" w:hAnsi="Arial" w:cs="Arial"/>
          <w:sz w:val="20"/>
          <w:szCs w:val="20"/>
        </w:rPr>
        <w:t xml:space="preserve">prawidłowo wystawionych </w:t>
      </w:r>
      <w:r w:rsidR="00BC0775" w:rsidRPr="000F3F6E">
        <w:rPr>
          <w:rFonts w:ascii="Arial" w:hAnsi="Arial" w:cs="Arial"/>
          <w:sz w:val="20"/>
          <w:szCs w:val="20"/>
        </w:rPr>
        <w:t>faktur, mimo dodatkowego pisemnego wezwania, w terminie 30 dni od upływu terminu do zapłaty fakt</w:t>
      </w:r>
      <w:r w:rsidR="002D6B01" w:rsidRPr="000F3F6E">
        <w:rPr>
          <w:rFonts w:ascii="Arial" w:hAnsi="Arial" w:cs="Arial"/>
          <w:sz w:val="20"/>
          <w:szCs w:val="20"/>
        </w:rPr>
        <w:t>ur, określonego w Umowie.</w:t>
      </w:r>
      <w:r w:rsidR="00BC0775" w:rsidRPr="000F3F6E">
        <w:rPr>
          <w:rFonts w:ascii="Arial" w:hAnsi="Arial" w:cs="Arial"/>
          <w:sz w:val="20"/>
          <w:szCs w:val="20"/>
        </w:rPr>
        <w:t xml:space="preserve"> </w:t>
      </w:r>
      <w:r w:rsidR="00D936ED">
        <w:rPr>
          <w:rFonts w:ascii="Arial" w:hAnsi="Arial" w:cs="Arial"/>
          <w:sz w:val="20"/>
          <w:szCs w:val="20"/>
        </w:rPr>
        <w:t>Uprawnienie to Wykonawca może wykonać w terminie 30 od bezskutecznego upływu terminu na zapłatę.</w:t>
      </w:r>
    </w:p>
    <w:p w14:paraId="4B623593" w14:textId="77777777" w:rsidR="00C46C5A" w:rsidRPr="000F3F6E" w:rsidRDefault="00C46C5A"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Złożenie oświadczenia o odstąpieniu w całości lub części od Umowy wymaga formy pisemnej pod rygorem nieważności.</w:t>
      </w:r>
    </w:p>
    <w:p w14:paraId="11AE1B34" w14:textId="77777777" w:rsidR="00AF7557" w:rsidRDefault="00A762D0"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Każda ze stron może odstąpić od Umowy, jeżeli okres niewykonywania Umowy z powodu siły wyższej przekroczy 180 dni.</w:t>
      </w:r>
    </w:p>
    <w:p w14:paraId="7371E78B" w14:textId="7DA5BB7E" w:rsidR="00A965ED" w:rsidRPr="000F3F6E" w:rsidRDefault="00A965ED" w:rsidP="00CD4C55">
      <w:pPr>
        <w:pStyle w:val="2Umowaustppoziom2"/>
        <w:spacing w:before="0" w:line="312" w:lineRule="auto"/>
        <w:contextualSpacing/>
        <w:rPr>
          <w:rFonts w:ascii="Arial" w:hAnsi="Arial" w:cs="Arial"/>
          <w:sz w:val="20"/>
          <w:szCs w:val="20"/>
        </w:rPr>
      </w:pPr>
      <w:r>
        <w:rPr>
          <w:rFonts w:ascii="Arial" w:hAnsi="Arial" w:cs="Arial"/>
          <w:sz w:val="20"/>
          <w:szCs w:val="20"/>
        </w:rPr>
        <w:t>W razie wystąpienia okoliczności, o których mowa w ust. 1 Zamawiający, niezależnie od przysługującego mu prawa do odstąpienia od Umowy w całości lub w części</w:t>
      </w:r>
      <w:r w:rsidR="00A72F06">
        <w:rPr>
          <w:rFonts w:ascii="Arial" w:hAnsi="Arial" w:cs="Arial"/>
          <w:sz w:val="20"/>
          <w:szCs w:val="20"/>
        </w:rPr>
        <w:t xml:space="preserve"> </w:t>
      </w:r>
      <w:r w:rsidR="006F752B">
        <w:rPr>
          <w:rFonts w:ascii="Arial" w:hAnsi="Arial" w:cs="Arial"/>
          <w:sz w:val="20"/>
          <w:szCs w:val="20"/>
        </w:rPr>
        <w:t xml:space="preserve">może </w:t>
      </w:r>
      <w:r w:rsidR="008927F8">
        <w:rPr>
          <w:rFonts w:ascii="Arial" w:hAnsi="Arial" w:cs="Arial"/>
          <w:sz w:val="20"/>
          <w:szCs w:val="20"/>
        </w:rPr>
        <w:t>skorzystać z</w:t>
      </w:r>
      <w:r w:rsidR="008927F8" w:rsidRPr="003B601D">
        <w:rPr>
          <w:rFonts w:ascii="Arial" w:hAnsi="Arial" w:cs="Arial"/>
          <w:sz w:val="20"/>
          <w:szCs w:val="20"/>
        </w:rPr>
        <w:t xml:space="preserve"> praw</w:t>
      </w:r>
      <w:r w:rsidR="008927F8">
        <w:rPr>
          <w:rFonts w:ascii="Arial" w:hAnsi="Arial" w:cs="Arial"/>
          <w:sz w:val="20"/>
          <w:szCs w:val="20"/>
        </w:rPr>
        <w:t>a</w:t>
      </w:r>
      <w:r w:rsidR="008927F8" w:rsidRPr="003B601D">
        <w:rPr>
          <w:rFonts w:ascii="Arial" w:hAnsi="Arial" w:cs="Arial"/>
          <w:sz w:val="20"/>
          <w:szCs w:val="20"/>
        </w:rPr>
        <w:t xml:space="preserve"> do zlecenia zastępczego </w:t>
      </w:r>
      <w:r w:rsidR="008927F8">
        <w:rPr>
          <w:rFonts w:ascii="Arial" w:hAnsi="Arial" w:cs="Arial"/>
          <w:sz w:val="20"/>
          <w:szCs w:val="20"/>
        </w:rPr>
        <w:t xml:space="preserve">odpowiedniego zakresu innemu wykonawcy </w:t>
      </w:r>
      <w:r w:rsidR="008927F8" w:rsidRPr="003B601D">
        <w:rPr>
          <w:rFonts w:ascii="Arial" w:hAnsi="Arial" w:cs="Arial"/>
          <w:sz w:val="20"/>
          <w:szCs w:val="20"/>
        </w:rPr>
        <w:t>na koszt i ryzyko</w:t>
      </w:r>
      <w:r w:rsidR="008927F8">
        <w:rPr>
          <w:rFonts w:ascii="Arial" w:hAnsi="Arial" w:cs="Arial"/>
          <w:sz w:val="20"/>
          <w:szCs w:val="20"/>
        </w:rPr>
        <w:t xml:space="preserve"> Wykonawcy.</w:t>
      </w:r>
      <w:r>
        <w:rPr>
          <w:rFonts w:ascii="Arial" w:hAnsi="Arial" w:cs="Arial"/>
          <w:sz w:val="20"/>
          <w:szCs w:val="20"/>
        </w:rPr>
        <w:t xml:space="preserve">. </w:t>
      </w:r>
    </w:p>
    <w:p w14:paraId="5F56425A" w14:textId="77777777" w:rsidR="00C95A8A" w:rsidRPr="000F3F6E" w:rsidRDefault="00C95A8A" w:rsidP="00CD4C55">
      <w:pPr>
        <w:pStyle w:val="2Umowaustppoziom2"/>
        <w:numPr>
          <w:ilvl w:val="0"/>
          <w:numId w:val="0"/>
        </w:numPr>
        <w:spacing w:before="0" w:line="312" w:lineRule="auto"/>
        <w:ind w:left="567"/>
        <w:contextualSpacing/>
        <w:rPr>
          <w:rFonts w:ascii="Arial" w:hAnsi="Arial" w:cs="Arial"/>
          <w:sz w:val="20"/>
          <w:szCs w:val="20"/>
        </w:rPr>
      </w:pPr>
    </w:p>
    <w:p w14:paraId="0B3C53D6" w14:textId="77777777" w:rsidR="0043622E" w:rsidRPr="000F3F6E" w:rsidRDefault="0043622E" w:rsidP="00CD4C55">
      <w:pPr>
        <w:pStyle w:val="1Umowarozdziapoziom1"/>
        <w:spacing w:before="0" w:after="0" w:line="312" w:lineRule="auto"/>
        <w:contextualSpacing/>
        <w:rPr>
          <w:rFonts w:ascii="Arial" w:hAnsi="Arial" w:cs="Arial"/>
        </w:rPr>
      </w:pPr>
      <w:bookmarkStart w:id="134" w:name="_Toc531529145"/>
      <w:bookmarkStart w:id="135" w:name="_Toc31882284"/>
      <w:bookmarkStart w:id="136" w:name="_Toc531674634"/>
      <w:r w:rsidRPr="000F3F6E">
        <w:rPr>
          <w:rFonts w:ascii="Arial" w:hAnsi="Arial" w:cs="Arial"/>
        </w:rPr>
        <w:t>Wady prawne</w:t>
      </w:r>
      <w:bookmarkEnd w:id="134"/>
      <w:bookmarkEnd w:id="135"/>
      <w:bookmarkEnd w:id="136"/>
    </w:p>
    <w:p w14:paraId="2468E3C1"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przypadku wystąpienia osób trzecich wobec Zamawiającego z roszczeniem opartym na twierdzeniu, iż używane przez Zamawiającego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w:t>
      </w:r>
      <w:r w:rsidR="00DB0933" w:rsidRPr="000F3F6E">
        <w:rPr>
          <w:rFonts w:ascii="Arial" w:hAnsi="Arial" w:cs="Arial"/>
          <w:sz w:val="20"/>
          <w:szCs w:val="20"/>
        </w:rPr>
        <w:t xml:space="preserve"> ubocznego</w:t>
      </w:r>
      <w:r w:rsidR="00BE6EC5" w:rsidRPr="000F3F6E">
        <w:rPr>
          <w:rFonts w:ascii="Arial" w:hAnsi="Arial" w:cs="Arial"/>
          <w:sz w:val="20"/>
          <w:szCs w:val="20"/>
        </w:rPr>
        <w:t>.</w:t>
      </w:r>
    </w:p>
    <w:p w14:paraId="66F620A1"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wytoczenia przeciwko Zamawiającemu powództwa opartego na twierdzeniu opisanym w ust. 1 </w:t>
      </w:r>
      <w:r w:rsidR="00CC3610" w:rsidRPr="000F3F6E">
        <w:rPr>
          <w:rFonts w:ascii="Arial" w:hAnsi="Arial" w:cs="Arial"/>
          <w:sz w:val="20"/>
          <w:szCs w:val="20"/>
        </w:rPr>
        <w:t>powyżej</w:t>
      </w:r>
      <w:r w:rsidRPr="000F3F6E">
        <w:rPr>
          <w:rFonts w:ascii="Arial" w:hAnsi="Arial" w:cs="Arial"/>
          <w:sz w:val="20"/>
          <w:szCs w:val="20"/>
        </w:rPr>
        <w:t>, Wykonawca zobowiązuje się zapewnić Zamawiającemu na swój koszt ochronę prawną, w szczególności pokryć wynagrodzenie adwokata lub radcy prawnego i</w:t>
      </w:r>
      <w:r w:rsidR="00D921A7" w:rsidRPr="000F3F6E">
        <w:rPr>
          <w:rFonts w:ascii="Arial" w:hAnsi="Arial" w:cs="Arial"/>
          <w:sz w:val="20"/>
          <w:szCs w:val="20"/>
        </w:rPr>
        <w:t> </w:t>
      </w:r>
      <w:r w:rsidRPr="000F3F6E">
        <w:rPr>
          <w:rFonts w:ascii="Arial" w:hAnsi="Arial" w:cs="Arial"/>
          <w:sz w:val="20"/>
          <w:szCs w:val="20"/>
        </w:rPr>
        <w:t>koszty sądowe, oraz ponieść konsekwencje zapadłego wyroku.</w:t>
      </w:r>
    </w:p>
    <w:p w14:paraId="0B4E9F34" w14:textId="5D519E1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w którym naruszenie praw osoby trzeciej zostanie stwierdzone prawomocnym wyrokiem sądu, Zamawiający wyznaczy Wykonawcy </w:t>
      </w:r>
      <w:r w:rsidR="00D570B1">
        <w:rPr>
          <w:rFonts w:ascii="Arial" w:hAnsi="Arial" w:cs="Arial"/>
          <w:sz w:val="20"/>
          <w:szCs w:val="20"/>
        </w:rPr>
        <w:t xml:space="preserve">rozsądny </w:t>
      </w:r>
      <w:r w:rsidRPr="000F3F6E">
        <w:rPr>
          <w:rFonts w:ascii="Arial" w:hAnsi="Arial" w:cs="Arial"/>
          <w:sz w:val="20"/>
          <w:szCs w:val="20"/>
        </w:rPr>
        <w:t xml:space="preserve">termin do dostarczenia utworów </w:t>
      </w:r>
      <w:r w:rsidR="00BE6EC5" w:rsidRPr="000F3F6E">
        <w:rPr>
          <w:rFonts w:ascii="Arial" w:hAnsi="Arial" w:cs="Arial"/>
          <w:sz w:val="20"/>
          <w:szCs w:val="20"/>
        </w:rPr>
        <w:t xml:space="preserve">(oprogramowania, Produktów) </w:t>
      </w:r>
      <w:r w:rsidRPr="000F3F6E">
        <w:rPr>
          <w:rFonts w:ascii="Arial" w:hAnsi="Arial" w:cs="Arial"/>
          <w:sz w:val="20"/>
          <w:szCs w:val="20"/>
        </w:rPr>
        <w:t>wolnych od wad prawnych. W przypadku niedochowania przez Wykonawcę powyższego terminu Zamawiającemu przysługują wszystkie niżej wymienione uprawnienia, które ma prawo zrealizować według własnego wyboru:</w:t>
      </w:r>
    </w:p>
    <w:p w14:paraId="623E31C8" w14:textId="77777777" w:rsidR="0043622E"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prawo odstąpienia od Umowy (w terminie czternastu (14) dni od upływu wyznaczonego przez Zamawiającego terminu), przy czym Wykonawcy nie przysługuje w takim przypadku roszczenie o wynagrodzenie, roszczenie o zwrot poniesionych kosztów, ani jakiekolwiek roszczenie odszkodowawcze wobec Zamawiającego;</w:t>
      </w:r>
    </w:p>
    <w:p w14:paraId="07089FB9" w14:textId="44ABB27B" w:rsidR="00BE6EC5" w:rsidRPr="000F3F6E" w:rsidRDefault="009F728C" w:rsidP="00CD4C55">
      <w:pPr>
        <w:pStyle w:val="3Umowapunktpoziom3"/>
        <w:spacing w:before="0" w:line="312" w:lineRule="auto"/>
        <w:contextualSpacing/>
        <w:rPr>
          <w:rFonts w:ascii="Arial" w:hAnsi="Arial" w:cs="Arial"/>
          <w:sz w:val="20"/>
          <w:szCs w:val="20"/>
        </w:rPr>
      </w:pPr>
      <w:r>
        <w:rPr>
          <w:rFonts w:ascii="Arial" w:hAnsi="Arial" w:cs="Arial"/>
          <w:sz w:val="20"/>
          <w:szCs w:val="20"/>
        </w:rPr>
        <w:t xml:space="preserve">ponadto </w:t>
      </w:r>
      <w:r w:rsidR="15ED4544" w:rsidRPr="000F3F6E">
        <w:rPr>
          <w:rFonts w:ascii="Arial" w:hAnsi="Arial" w:cs="Arial"/>
          <w:sz w:val="20"/>
          <w:szCs w:val="20"/>
        </w:rPr>
        <w:t>prawo żądania od Wykonawcy zwrotu zapłaconego wynagrodzenia oraz prawo żądania odszkodowania uzupełniającego na zasadach ogólnych Kodeksu Cywilnego.</w:t>
      </w:r>
    </w:p>
    <w:p w14:paraId="70E43C6B" w14:textId="77777777" w:rsidR="00F1569D" w:rsidRPr="000F3F6E" w:rsidRDefault="00F1569D" w:rsidP="00CD4C55">
      <w:pPr>
        <w:pStyle w:val="3Umowapunktpoziom3"/>
        <w:numPr>
          <w:ilvl w:val="0"/>
          <w:numId w:val="0"/>
        </w:numPr>
        <w:spacing w:before="0" w:line="312" w:lineRule="auto"/>
        <w:ind w:left="1134"/>
        <w:contextualSpacing/>
        <w:rPr>
          <w:rFonts w:ascii="Arial" w:hAnsi="Arial" w:cs="Arial"/>
          <w:sz w:val="20"/>
          <w:szCs w:val="20"/>
        </w:rPr>
      </w:pPr>
    </w:p>
    <w:p w14:paraId="7EEEC842" w14:textId="77777777" w:rsidR="0043622E" w:rsidRPr="000F3F6E" w:rsidRDefault="394437F8" w:rsidP="394437F8">
      <w:pPr>
        <w:pStyle w:val="1Umowarozdziapoziom1"/>
        <w:spacing w:before="0" w:after="0" w:line="312" w:lineRule="auto"/>
        <w:contextualSpacing/>
        <w:rPr>
          <w:rFonts w:ascii="Arial" w:hAnsi="Arial" w:cs="Arial"/>
        </w:rPr>
      </w:pPr>
      <w:bookmarkStart w:id="137" w:name="_Toc531529146"/>
      <w:bookmarkStart w:id="138" w:name="_Toc31882285"/>
      <w:bookmarkStart w:id="139" w:name="_Toc531674635"/>
      <w:r w:rsidRPr="000F3F6E">
        <w:rPr>
          <w:rFonts w:ascii="Arial" w:hAnsi="Arial" w:cs="Arial"/>
        </w:rPr>
        <w:t>Polisa OC</w:t>
      </w:r>
      <w:bookmarkEnd w:id="137"/>
      <w:bookmarkEnd w:id="138"/>
      <w:bookmarkEnd w:id="139"/>
    </w:p>
    <w:p w14:paraId="298581B1" w14:textId="71769A06" w:rsidR="00F1569D" w:rsidRPr="000F3F6E" w:rsidRDefault="00886D7A" w:rsidP="394437F8">
      <w:pPr>
        <w:pStyle w:val="2Umowaustppoziom2"/>
        <w:numPr>
          <w:ilvl w:val="1"/>
          <w:numId w:val="0"/>
        </w:numPr>
        <w:spacing w:before="0" w:line="312" w:lineRule="auto"/>
        <w:ind w:left="360"/>
        <w:contextualSpacing/>
        <w:rPr>
          <w:rFonts w:ascii="Arial" w:hAnsi="Arial" w:cs="Arial"/>
          <w:sz w:val="20"/>
          <w:szCs w:val="20"/>
        </w:rPr>
      </w:pPr>
      <w:r>
        <w:rPr>
          <w:rFonts w:ascii="Arial" w:hAnsi="Arial" w:cs="Arial"/>
          <w:sz w:val="20"/>
          <w:szCs w:val="20"/>
        </w:rPr>
        <w:t>D</w:t>
      </w:r>
      <w:r w:rsidR="00BA5D96">
        <w:rPr>
          <w:rFonts w:ascii="Arial" w:hAnsi="Arial" w:cs="Arial"/>
          <w:sz w:val="20"/>
          <w:szCs w:val="20"/>
        </w:rPr>
        <w:t xml:space="preserve">o dnia </w:t>
      </w:r>
      <w:r w:rsidR="00765CCE">
        <w:rPr>
          <w:rFonts w:ascii="Arial" w:hAnsi="Arial" w:cs="Arial"/>
          <w:sz w:val="20"/>
          <w:szCs w:val="20"/>
        </w:rPr>
        <w:t xml:space="preserve">wykonania </w:t>
      </w:r>
      <w:r w:rsidR="000645C1">
        <w:rPr>
          <w:rFonts w:ascii="Arial" w:hAnsi="Arial" w:cs="Arial"/>
          <w:sz w:val="20"/>
          <w:szCs w:val="20"/>
        </w:rPr>
        <w:t>Przedmiotu</w:t>
      </w:r>
      <w:r w:rsidR="004F316A">
        <w:rPr>
          <w:rFonts w:ascii="Arial" w:hAnsi="Arial" w:cs="Arial"/>
          <w:sz w:val="20"/>
          <w:szCs w:val="20"/>
        </w:rPr>
        <w:t xml:space="preserve"> Umowy</w:t>
      </w:r>
      <w:r w:rsidR="0043622E" w:rsidRPr="000F3F6E">
        <w:rPr>
          <w:rFonts w:ascii="Arial" w:hAnsi="Arial" w:cs="Arial"/>
          <w:sz w:val="20"/>
          <w:szCs w:val="20"/>
        </w:rPr>
        <w:t xml:space="preserve">, Wykonawca zobowiązany jest utrzymywać polisę ubezpieczenia odpowiedzialności cywilnej z tytułu prowadzenia działalności gospodarczej na kwotę nie mniejszą niż </w:t>
      </w:r>
      <w:r w:rsidR="00AF6747" w:rsidRPr="000F3F6E">
        <w:rPr>
          <w:rFonts w:ascii="Arial" w:hAnsi="Arial" w:cs="Arial"/>
          <w:sz w:val="20"/>
          <w:szCs w:val="20"/>
        </w:rPr>
        <w:t>40</w:t>
      </w:r>
      <w:r w:rsidR="0003568F" w:rsidRPr="000F3F6E">
        <w:rPr>
          <w:rFonts w:ascii="Arial" w:hAnsi="Arial" w:cs="Arial"/>
          <w:sz w:val="20"/>
          <w:szCs w:val="20"/>
        </w:rPr>
        <w:t> 000 000</w:t>
      </w:r>
      <w:r w:rsidR="00AF6747" w:rsidRPr="000F3F6E">
        <w:rPr>
          <w:rFonts w:ascii="Arial" w:hAnsi="Arial" w:cs="Arial"/>
          <w:sz w:val="20"/>
          <w:szCs w:val="20"/>
        </w:rPr>
        <w:t xml:space="preserve"> </w:t>
      </w:r>
      <w:r w:rsidR="0043622E" w:rsidRPr="000F3F6E">
        <w:rPr>
          <w:rFonts w:ascii="Arial" w:hAnsi="Arial" w:cs="Arial"/>
          <w:sz w:val="20"/>
          <w:szCs w:val="20"/>
        </w:rPr>
        <w:t>zł (słownie</w:t>
      </w:r>
      <w:r w:rsidR="00CD0928" w:rsidRPr="000F3F6E">
        <w:rPr>
          <w:rFonts w:ascii="Arial" w:hAnsi="Arial" w:cs="Arial"/>
          <w:sz w:val="20"/>
          <w:szCs w:val="20"/>
        </w:rPr>
        <w:t xml:space="preserve"> złotych: </w:t>
      </w:r>
      <w:r w:rsidR="00246798" w:rsidRPr="000F3F6E">
        <w:rPr>
          <w:rFonts w:ascii="Arial" w:hAnsi="Arial" w:cs="Arial"/>
          <w:sz w:val="20"/>
          <w:szCs w:val="20"/>
        </w:rPr>
        <w:t>czterdzieści milionów z</w:t>
      </w:r>
      <w:r w:rsidR="004B1C6C" w:rsidRPr="000F3F6E">
        <w:rPr>
          <w:rFonts w:ascii="Arial" w:hAnsi="Arial" w:cs="Arial"/>
          <w:sz w:val="20"/>
          <w:szCs w:val="20"/>
        </w:rPr>
        <w:t>łotych)</w:t>
      </w:r>
      <w:r w:rsidR="0043622E" w:rsidRPr="000F3F6E">
        <w:rPr>
          <w:rFonts w:ascii="Arial" w:hAnsi="Arial" w:cs="Arial"/>
          <w:sz w:val="20"/>
          <w:szCs w:val="20"/>
        </w:rPr>
        <w:t>. Certyfikat p</w:t>
      </w:r>
      <w:r w:rsidR="00CD0928" w:rsidRPr="000F3F6E">
        <w:rPr>
          <w:rFonts w:ascii="Arial" w:hAnsi="Arial" w:cs="Arial"/>
          <w:sz w:val="20"/>
          <w:szCs w:val="20"/>
        </w:rPr>
        <w:t xml:space="preserve">olisy OC stanowi </w:t>
      </w:r>
      <w:r w:rsidR="00246798" w:rsidRPr="000F3F6E">
        <w:rPr>
          <w:rFonts w:ascii="Arial" w:hAnsi="Arial" w:cs="Arial"/>
          <w:sz w:val="20"/>
          <w:szCs w:val="20"/>
        </w:rPr>
        <w:t>z</w:t>
      </w:r>
      <w:r w:rsidR="00CD0928" w:rsidRPr="000F3F6E">
        <w:rPr>
          <w:rFonts w:ascii="Arial" w:hAnsi="Arial" w:cs="Arial"/>
          <w:sz w:val="20"/>
          <w:szCs w:val="20"/>
        </w:rPr>
        <w:t>ałącznik</w:t>
      </w:r>
      <w:r w:rsidR="0043622E" w:rsidRPr="000F3F6E">
        <w:rPr>
          <w:rFonts w:ascii="Arial" w:hAnsi="Arial" w:cs="Arial"/>
          <w:sz w:val="20"/>
          <w:szCs w:val="20"/>
        </w:rPr>
        <w:t xml:space="preserve"> do Umowy</w:t>
      </w:r>
      <w:r w:rsidR="00246798" w:rsidRPr="000F3F6E">
        <w:rPr>
          <w:rFonts w:ascii="Arial" w:hAnsi="Arial" w:cs="Arial"/>
          <w:sz w:val="20"/>
          <w:szCs w:val="20"/>
        </w:rPr>
        <w:t xml:space="preserve"> - </w:t>
      </w:r>
      <w:r w:rsidR="00246798" w:rsidRPr="000F3F6E">
        <w:rPr>
          <w:rFonts w:ascii="Arial" w:hAnsi="Arial" w:cs="Arial"/>
          <w:sz w:val="20"/>
          <w:szCs w:val="20"/>
        </w:rPr>
        <w:fldChar w:fldCharType="begin"/>
      </w:r>
      <w:r w:rsidR="00246798" w:rsidRPr="000F3F6E">
        <w:rPr>
          <w:rFonts w:ascii="Arial" w:hAnsi="Arial" w:cs="Arial"/>
          <w:sz w:val="20"/>
          <w:szCs w:val="20"/>
        </w:rPr>
        <w:instrText xml:space="preserve"> REF _Ref531536810 \h </w:instrText>
      </w:r>
      <w:r w:rsidR="00F1569D" w:rsidRPr="000F3F6E">
        <w:rPr>
          <w:rFonts w:ascii="Arial" w:hAnsi="Arial" w:cs="Arial"/>
          <w:sz w:val="20"/>
          <w:szCs w:val="20"/>
        </w:rPr>
        <w:instrText xml:space="preserve"> \* MERGEFORMAT </w:instrText>
      </w:r>
      <w:r w:rsidR="00246798" w:rsidRPr="000F3F6E">
        <w:rPr>
          <w:rFonts w:ascii="Arial" w:hAnsi="Arial" w:cs="Arial"/>
          <w:sz w:val="20"/>
          <w:szCs w:val="20"/>
        </w:rPr>
      </w:r>
      <w:r w:rsidR="00246798" w:rsidRPr="000F3F6E">
        <w:rPr>
          <w:rFonts w:ascii="Arial" w:hAnsi="Arial" w:cs="Arial"/>
          <w:sz w:val="20"/>
          <w:szCs w:val="20"/>
        </w:rPr>
        <w:fldChar w:fldCharType="separate"/>
      </w:r>
      <w:r w:rsidR="00C300C2" w:rsidRPr="000F3F6E">
        <w:rPr>
          <w:rFonts w:ascii="Arial" w:hAnsi="Arial" w:cs="Arial"/>
          <w:sz w:val="20"/>
          <w:szCs w:val="20"/>
        </w:rPr>
        <w:t>Załącznik nr 6 - Certyfikat polisy OC</w:t>
      </w:r>
      <w:r w:rsidR="00246798" w:rsidRPr="000F3F6E">
        <w:rPr>
          <w:rFonts w:ascii="Arial" w:hAnsi="Arial" w:cs="Arial"/>
          <w:sz w:val="20"/>
          <w:szCs w:val="20"/>
        </w:rPr>
        <w:fldChar w:fldCharType="end"/>
      </w:r>
      <w:r w:rsidR="00246798" w:rsidRPr="000F3F6E">
        <w:rPr>
          <w:rFonts w:ascii="Arial" w:hAnsi="Arial" w:cs="Arial"/>
          <w:sz w:val="20"/>
          <w:szCs w:val="20"/>
        </w:rPr>
        <w:t>.</w:t>
      </w:r>
      <w:r w:rsidR="007A62DF">
        <w:rPr>
          <w:rFonts w:ascii="Arial" w:hAnsi="Arial" w:cs="Arial"/>
          <w:sz w:val="20"/>
          <w:szCs w:val="20"/>
        </w:rPr>
        <w:t xml:space="preserve"> </w:t>
      </w:r>
      <w:r w:rsidR="007A62DF" w:rsidRPr="00E00D9D">
        <w:rPr>
          <w:rFonts w:ascii="Arial" w:hAnsi="Arial" w:cs="Arial"/>
          <w:sz w:val="20"/>
          <w:szCs w:val="20"/>
        </w:rPr>
        <w:t>Polis</w:t>
      </w:r>
      <w:r w:rsidR="007A62DF" w:rsidRPr="002E24B7">
        <w:rPr>
          <w:rFonts w:ascii="Arial" w:hAnsi="Arial" w:cs="Arial" w:hint="eastAsia"/>
          <w:sz w:val="20"/>
          <w:szCs w:val="20"/>
        </w:rPr>
        <w:t>ę</w:t>
      </w:r>
      <w:r w:rsidR="007A62DF" w:rsidRPr="00E00D9D">
        <w:rPr>
          <w:rFonts w:ascii="Arial" w:hAnsi="Arial" w:cs="Arial"/>
          <w:sz w:val="20"/>
          <w:szCs w:val="20"/>
        </w:rPr>
        <w:t xml:space="preserve"> OC Wykonawca przedk</w:t>
      </w:r>
      <w:r w:rsidR="007A62DF" w:rsidRPr="002E24B7">
        <w:rPr>
          <w:rFonts w:ascii="Arial" w:hAnsi="Arial" w:cs="Arial" w:hint="eastAsia"/>
          <w:sz w:val="20"/>
          <w:szCs w:val="20"/>
        </w:rPr>
        <w:t>ł</w:t>
      </w:r>
      <w:r w:rsidR="007A62DF" w:rsidRPr="00E00D9D">
        <w:rPr>
          <w:rFonts w:ascii="Arial" w:hAnsi="Arial" w:cs="Arial"/>
          <w:sz w:val="20"/>
          <w:szCs w:val="20"/>
        </w:rPr>
        <w:t>ada przed zawarciem umowy wraz z dowodami op</w:t>
      </w:r>
      <w:r w:rsidR="007A62DF" w:rsidRPr="002E24B7">
        <w:rPr>
          <w:rFonts w:ascii="Arial" w:hAnsi="Arial" w:cs="Arial" w:hint="eastAsia"/>
          <w:sz w:val="20"/>
          <w:szCs w:val="20"/>
        </w:rPr>
        <w:t>ł</w:t>
      </w:r>
      <w:r w:rsidR="007A62DF" w:rsidRPr="00E00D9D">
        <w:rPr>
          <w:rFonts w:ascii="Arial" w:hAnsi="Arial" w:cs="Arial"/>
          <w:sz w:val="20"/>
          <w:szCs w:val="20"/>
        </w:rPr>
        <w:t>acenia wymagalnych sk</w:t>
      </w:r>
      <w:r w:rsidR="007A62DF" w:rsidRPr="002E24B7">
        <w:rPr>
          <w:rFonts w:ascii="Arial" w:hAnsi="Arial" w:cs="Arial" w:hint="eastAsia"/>
          <w:sz w:val="20"/>
          <w:szCs w:val="20"/>
        </w:rPr>
        <w:t>ł</w:t>
      </w:r>
      <w:r w:rsidR="007A62DF" w:rsidRPr="00E00D9D">
        <w:rPr>
          <w:rFonts w:ascii="Arial" w:hAnsi="Arial" w:cs="Arial"/>
          <w:sz w:val="20"/>
          <w:szCs w:val="20"/>
        </w:rPr>
        <w:t>adek</w:t>
      </w:r>
    </w:p>
    <w:p w14:paraId="01CD2491" w14:textId="77777777" w:rsidR="00F1569D" w:rsidRPr="000F3F6E" w:rsidRDefault="00F1569D" w:rsidP="00CD4C55">
      <w:pPr>
        <w:pStyle w:val="2Umowaustppoziom2"/>
        <w:numPr>
          <w:ilvl w:val="0"/>
          <w:numId w:val="0"/>
        </w:numPr>
        <w:spacing w:before="0" w:line="312" w:lineRule="auto"/>
        <w:contextualSpacing/>
        <w:rPr>
          <w:rFonts w:ascii="Arial" w:hAnsi="Arial" w:cs="Arial"/>
          <w:sz w:val="20"/>
          <w:szCs w:val="20"/>
        </w:rPr>
      </w:pPr>
    </w:p>
    <w:p w14:paraId="36008A2B" w14:textId="77777777" w:rsidR="00AA7E89" w:rsidRPr="000F3F6E" w:rsidRDefault="00AA7E89" w:rsidP="00CD4C55">
      <w:pPr>
        <w:pStyle w:val="1Umowarozdziapoziom1"/>
        <w:spacing w:before="0" w:after="0" w:line="312" w:lineRule="auto"/>
        <w:contextualSpacing/>
        <w:rPr>
          <w:rFonts w:ascii="Arial" w:hAnsi="Arial" w:cs="Arial"/>
        </w:rPr>
      </w:pPr>
      <w:bookmarkStart w:id="140" w:name="_Toc531529147"/>
      <w:bookmarkStart w:id="141" w:name="_Toc31882286"/>
      <w:bookmarkStart w:id="142" w:name="_Toc531674636"/>
      <w:r w:rsidRPr="000F3F6E">
        <w:rPr>
          <w:rFonts w:ascii="Arial" w:hAnsi="Arial" w:cs="Arial"/>
        </w:rPr>
        <w:t>Solidarna odpowiedzialność*</w:t>
      </w:r>
      <w:bookmarkEnd w:id="140"/>
      <w:bookmarkEnd w:id="141"/>
      <w:bookmarkEnd w:id="142"/>
    </w:p>
    <w:p w14:paraId="4DC17601"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Wykonawcy realizujący wspólnie Umowę pozostają solidarnie odpowiedzialni prawnie wobec Zamawiającego za jej wykonanie.</w:t>
      </w:r>
    </w:p>
    <w:p w14:paraId="11D8E1CD"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Postanowienia </w:t>
      </w:r>
      <w:r w:rsidR="00A62FEA" w:rsidRPr="000F3F6E">
        <w:rPr>
          <w:rFonts w:ascii="Arial" w:hAnsi="Arial" w:cs="Arial"/>
          <w:sz w:val="20"/>
          <w:szCs w:val="20"/>
        </w:rPr>
        <w:t>U</w:t>
      </w:r>
      <w:r w:rsidRPr="000F3F6E">
        <w:rPr>
          <w:rFonts w:ascii="Arial" w:hAnsi="Arial" w:cs="Arial"/>
          <w:sz w:val="20"/>
          <w:szCs w:val="20"/>
        </w:rPr>
        <w:t xml:space="preserve">mowy dotyczące Wykonawcy stosuje się odpowiednio do Wykonawców realizujących wspólnie </w:t>
      </w:r>
      <w:r w:rsidR="00A62FEA" w:rsidRPr="000F3F6E">
        <w:rPr>
          <w:rFonts w:ascii="Arial" w:hAnsi="Arial" w:cs="Arial"/>
          <w:sz w:val="20"/>
          <w:szCs w:val="20"/>
        </w:rPr>
        <w:t>U</w:t>
      </w:r>
      <w:r w:rsidRPr="000F3F6E">
        <w:rPr>
          <w:rFonts w:ascii="Arial" w:hAnsi="Arial" w:cs="Arial"/>
          <w:sz w:val="20"/>
          <w:szCs w:val="20"/>
        </w:rPr>
        <w:t>mowę.</w:t>
      </w:r>
    </w:p>
    <w:p w14:paraId="485B3C5B"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 przypadku Wykonawców realizujących wspólnie Umowę, załącznik do niniejszej </w:t>
      </w:r>
      <w:r w:rsidR="004C02CD" w:rsidRPr="000F3F6E">
        <w:rPr>
          <w:rFonts w:ascii="Arial" w:hAnsi="Arial" w:cs="Arial"/>
          <w:sz w:val="20"/>
          <w:szCs w:val="20"/>
        </w:rPr>
        <w:t>U</w:t>
      </w:r>
      <w:r w:rsidRPr="000F3F6E">
        <w:rPr>
          <w:rFonts w:ascii="Arial" w:hAnsi="Arial" w:cs="Arial"/>
          <w:sz w:val="20"/>
          <w:szCs w:val="20"/>
        </w:rPr>
        <w:t>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wykonawcy.</w:t>
      </w:r>
    </w:p>
    <w:p w14:paraId="6F274274"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Lider Konsorcjum będzie miał prawo podejmowania decyzji wiążących Wykonawcę oraz każdego z członków konsorcjum, wraz z prawem do podpisywania zmian do </w:t>
      </w:r>
      <w:r w:rsidR="00A62FEA" w:rsidRPr="000F3F6E">
        <w:rPr>
          <w:rFonts w:ascii="Arial" w:hAnsi="Arial" w:cs="Arial"/>
          <w:sz w:val="20"/>
          <w:szCs w:val="20"/>
        </w:rPr>
        <w:t>U</w:t>
      </w:r>
      <w:r w:rsidRPr="000F3F6E">
        <w:rPr>
          <w:rFonts w:ascii="Arial" w:hAnsi="Arial" w:cs="Arial"/>
          <w:sz w:val="20"/>
          <w:szCs w:val="20"/>
        </w:rPr>
        <w:t xml:space="preserve">mowy. </w:t>
      </w:r>
    </w:p>
    <w:p w14:paraId="502D3C59"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Skład konsorcjum będzie niezmienny do końca obowiązywania </w:t>
      </w:r>
      <w:r w:rsidR="00A62FEA" w:rsidRPr="000F3F6E">
        <w:rPr>
          <w:rFonts w:ascii="Arial" w:hAnsi="Arial" w:cs="Arial"/>
          <w:sz w:val="20"/>
          <w:szCs w:val="20"/>
        </w:rPr>
        <w:t>U</w:t>
      </w:r>
      <w:r w:rsidRPr="000F3F6E">
        <w:rPr>
          <w:rFonts w:ascii="Arial" w:hAnsi="Arial" w:cs="Arial"/>
          <w:sz w:val="20"/>
          <w:szCs w:val="20"/>
        </w:rPr>
        <w:t>mowy.</w:t>
      </w:r>
    </w:p>
    <w:p w14:paraId="727104DC" w14:textId="77777777" w:rsidR="00AA7E89" w:rsidRPr="000F3F6E" w:rsidRDefault="00AA7E89"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Wszelkie rozliczenia finansowe i komunikację Zamawiający będzie prowadził wyłącznie z</w:t>
      </w:r>
      <w:r w:rsidR="00D921A7" w:rsidRPr="000F3F6E">
        <w:rPr>
          <w:rFonts w:ascii="Arial" w:hAnsi="Arial" w:cs="Arial"/>
          <w:sz w:val="20"/>
          <w:szCs w:val="20"/>
        </w:rPr>
        <w:t> </w:t>
      </w:r>
      <w:r w:rsidRPr="000F3F6E">
        <w:rPr>
          <w:rFonts w:ascii="Arial" w:hAnsi="Arial" w:cs="Arial"/>
          <w:sz w:val="20"/>
          <w:szCs w:val="20"/>
        </w:rPr>
        <w:t xml:space="preserve">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w:t>
      </w:r>
      <w:r w:rsidR="00A62FEA" w:rsidRPr="000F3F6E">
        <w:rPr>
          <w:rFonts w:ascii="Arial" w:hAnsi="Arial" w:cs="Arial"/>
          <w:sz w:val="20"/>
          <w:szCs w:val="20"/>
        </w:rPr>
        <w:t>U</w:t>
      </w:r>
      <w:r w:rsidRPr="000F3F6E">
        <w:rPr>
          <w:rFonts w:ascii="Arial" w:hAnsi="Arial" w:cs="Arial"/>
          <w:sz w:val="20"/>
          <w:szCs w:val="20"/>
        </w:rPr>
        <w:t>mowy.</w:t>
      </w:r>
    </w:p>
    <w:p w14:paraId="74D466A7" w14:textId="77777777" w:rsidR="00AA7E89" w:rsidRPr="000F3F6E" w:rsidRDefault="00AA7E89" w:rsidP="00CD4C55">
      <w:pPr>
        <w:pStyle w:val="2Umowaustppoziom2"/>
        <w:spacing w:before="0" w:line="312" w:lineRule="auto"/>
        <w:contextualSpacing/>
        <w:rPr>
          <w:rFonts w:ascii="Arial" w:hAnsi="Arial" w:cs="Arial"/>
          <w:i/>
          <w:iCs/>
          <w:sz w:val="20"/>
          <w:szCs w:val="20"/>
        </w:rPr>
      </w:pPr>
      <w:r w:rsidRPr="000F3F6E">
        <w:rPr>
          <w:rFonts w:ascii="Arial" w:hAnsi="Arial" w:cs="Arial"/>
          <w:sz w:val="20"/>
          <w:szCs w:val="20"/>
        </w:rPr>
        <w:t>Członkowie Konsorcjum są odpowiedzialni solidarnie względem Zamawiającego za zapłatę wynagrodzenia podwykonawców, koszty wykonania zastępczego lub zastępczego zatrudnienia członków personelu.</w:t>
      </w:r>
    </w:p>
    <w:p w14:paraId="137302E4" w14:textId="77777777" w:rsidR="00AA7E89" w:rsidRPr="000F3F6E" w:rsidRDefault="00AA7E89" w:rsidP="00CD4C55">
      <w:pPr>
        <w:pStyle w:val="2Umowaustppoziom2"/>
        <w:numPr>
          <w:ilvl w:val="0"/>
          <w:numId w:val="0"/>
        </w:numPr>
        <w:spacing w:before="0" w:line="312" w:lineRule="auto"/>
        <w:contextualSpacing/>
        <w:rPr>
          <w:rFonts w:ascii="Arial" w:hAnsi="Arial" w:cs="Arial"/>
          <w:i/>
          <w:iCs/>
          <w:sz w:val="20"/>
          <w:szCs w:val="20"/>
        </w:rPr>
      </w:pPr>
      <w:r w:rsidRPr="000F3F6E">
        <w:rPr>
          <w:rFonts w:ascii="Arial" w:hAnsi="Arial" w:cs="Arial"/>
          <w:i/>
          <w:iCs/>
          <w:sz w:val="20"/>
          <w:szCs w:val="20"/>
        </w:rPr>
        <w:t xml:space="preserve">* dotyczy sytuacji, gdy oferta zostanie złożona przez Wykonawców realizujących wspólnie </w:t>
      </w:r>
      <w:r w:rsidR="00A62FEA" w:rsidRPr="000F3F6E">
        <w:rPr>
          <w:rFonts w:ascii="Arial" w:hAnsi="Arial" w:cs="Arial"/>
          <w:i/>
          <w:iCs/>
          <w:sz w:val="20"/>
          <w:szCs w:val="20"/>
        </w:rPr>
        <w:t>U</w:t>
      </w:r>
      <w:r w:rsidRPr="000F3F6E">
        <w:rPr>
          <w:rFonts w:ascii="Arial" w:hAnsi="Arial" w:cs="Arial"/>
          <w:i/>
          <w:iCs/>
          <w:sz w:val="20"/>
          <w:szCs w:val="20"/>
        </w:rPr>
        <w:t xml:space="preserve">mowę </w:t>
      </w:r>
    </w:p>
    <w:p w14:paraId="3E429FCC" w14:textId="77777777" w:rsidR="00F1569D" w:rsidRPr="000F3F6E" w:rsidRDefault="00F1569D" w:rsidP="00CD4C55">
      <w:pPr>
        <w:pStyle w:val="2Umowaustppoziom2"/>
        <w:numPr>
          <w:ilvl w:val="0"/>
          <w:numId w:val="0"/>
        </w:numPr>
        <w:spacing w:before="0" w:line="312" w:lineRule="auto"/>
        <w:contextualSpacing/>
        <w:rPr>
          <w:rFonts w:ascii="Arial" w:hAnsi="Arial" w:cs="Arial"/>
          <w:i/>
          <w:iCs/>
          <w:sz w:val="20"/>
          <w:szCs w:val="20"/>
        </w:rPr>
      </w:pPr>
    </w:p>
    <w:p w14:paraId="1CF92D14" w14:textId="77777777" w:rsidR="00A02D36" w:rsidRPr="000F3F6E" w:rsidRDefault="00A02D36" w:rsidP="00CD4C55">
      <w:pPr>
        <w:pStyle w:val="1Umowarozdziapoziom1"/>
        <w:spacing w:before="0" w:after="0" w:line="312" w:lineRule="auto"/>
        <w:contextualSpacing/>
        <w:rPr>
          <w:rFonts w:ascii="Arial" w:hAnsi="Arial" w:cs="Arial"/>
        </w:rPr>
      </w:pPr>
      <w:bookmarkStart w:id="143" w:name="_Toc531529148"/>
      <w:bookmarkStart w:id="144" w:name="_Toc31882287"/>
      <w:bookmarkStart w:id="145" w:name="_Toc531674637"/>
      <w:r w:rsidRPr="000F3F6E">
        <w:rPr>
          <w:rFonts w:ascii="Arial" w:hAnsi="Arial" w:cs="Arial"/>
        </w:rPr>
        <w:t>Komunikacja między stronami</w:t>
      </w:r>
      <w:bookmarkEnd w:id="143"/>
      <w:bookmarkEnd w:id="144"/>
      <w:bookmarkEnd w:id="145"/>
    </w:p>
    <w:p w14:paraId="1E43152F"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Każde polecenie, zawiadomienie, zgoda, decyzja, zatwierdzenie lub zaświadczenie Zamawiającego lub Wykonawcy winno mieć formę pisemną, o ile nie ustalono inaczej.</w:t>
      </w:r>
    </w:p>
    <w:p w14:paraId="0E907967"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Wykonawca ma obowiązek jednoczesnego przesyłania wszelkiej korespondencji i dokumentów również w formie elektronicznej (skanowanej odpowiadającej formie pisemnej oraz edytowalnej). Wiążąca jest wersja pisemna, a transmisja elektroniczna ma wyłącznie charakter pomocniczy.</w:t>
      </w:r>
    </w:p>
    <w:p w14:paraId="578E2947" w14:textId="77777777" w:rsidR="00C00325" w:rsidRPr="000F3F6E" w:rsidRDefault="00C00325"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Strony zobowiązują się do ścisłego współdziałania w okresie obowiązywania Umowy. W tym celu obie Strony wyznaczą osoby odpowiedzialne za właściwą realizację zobowiązań Stron wynikających z Umowy i zapewnienie zgodnego współdziałania.</w:t>
      </w:r>
    </w:p>
    <w:p w14:paraId="03D25FDD" w14:textId="5A16DA31" w:rsidR="00C0032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Obowiązki Kierownika Projektu z ramienia Wykonawcy pełnić będzie</w:t>
      </w:r>
      <w:r w:rsidR="567FC634" w:rsidRPr="443FB9D9">
        <w:rPr>
          <w:rFonts w:ascii="Arial" w:hAnsi="Arial" w:cs="Arial"/>
          <w:sz w:val="20"/>
          <w:szCs w:val="20"/>
        </w:rPr>
        <w:t>:</w:t>
      </w:r>
      <w:r w:rsidR="15F1173B" w:rsidRPr="443FB9D9">
        <w:rPr>
          <w:rFonts w:ascii="Arial" w:hAnsi="Arial" w:cs="Arial"/>
          <w:sz w:val="20"/>
          <w:szCs w:val="20"/>
        </w:rPr>
        <w:t xml:space="preserve"> </w:t>
      </w:r>
      <w:r w:rsidR="567FC634" w:rsidRPr="443FB9D9">
        <w:rPr>
          <w:rFonts w:ascii="Arial" w:hAnsi="Arial" w:cs="Arial"/>
          <w:sz w:val="20"/>
          <w:szCs w:val="20"/>
        </w:rPr>
        <w:t>………………………..</w:t>
      </w:r>
    </w:p>
    <w:p w14:paraId="38B4574F" w14:textId="39BD7FAA" w:rsidR="00C0032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Obowiązki Zastępcy Kierownika Projektu z ramienia Wykonawcy pełnić będzie</w:t>
      </w:r>
      <w:r w:rsidR="567FC634" w:rsidRPr="443FB9D9">
        <w:rPr>
          <w:rFonts w:ascii="Arial" w:hAnsi="Arial" w:cs="Arial"/>
          <w:sz w:val="20"/>
          <w:szCs w:val="20"/>
        </w:rPr>
        <w:t>:</w:t>
      </w:r>
      <w:r w:rsidR="073509DD" w:rsidRPr="443FB9D9">
        <w:rPr>
          <w:rFonts w:ascii="Arial" w:hAnsi="Arial" w:cs="Arial"/>
          <w:sz w:val="20"/>
          <w:szCs w:val="20"/>
        </w:rPr>
        <w:t xml:space="preserve"> </w:t>
      </w:r>
      <w:r w:rsidR="567FC634" w:rsidRPr="443FB9D9">
        <w:rPr>
          <w:rFonts w:ascii="Arial" w:hAnsi="Arial" w:cs="Arial"/>
          <w:sz w:val="20"/>
          <w:szCs w:val="20"/>
        </w:rPr>
        <w:t>………………………..</w:t>
      </w:r>
    </w:p>
    <w:p w14:paraId="79864A1D" w14:textId="77777777" w:rsidR="00C0032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Obowiązki Koordynatora z ramienia Zamawiającego pełnić będzie: ………………………………………</w:t>
      </w:r>
    </w:p>
    <w:p w14:paraId="2FD62143" w14:textId="77777777" w:rsidR="00C0032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Obowiązki Zastępcy Koordynatora z ramienia Zamawiającego pełnić będzie: ………………………..</w:t>
      </w:r>
    </w:p>
    <w:p w14:paraId="44C6E261" w14:textId="77777777" w:rsidR="00C00325"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Strony oświadczają, że osoby wymienione powyżej są upoważnione do działania w imieniu odpowiednio, każdej ze stron, w zakresie realizacji Umowy.</w:t>
      </w:r>
    </w:p>
    <w:p w14:paraId="1CE77151"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Korespondencja w ramach niniejszej </w:t>
      </w:r>
      <w:r w:rsidR="00A62FEA" w:rsidRPr="000F3F6E">
        <w:rPr>
          <w:rFonts w:ascii="Arial" w:hAnsi="Arial" w:cs="Arial"/>
          <w:sz w:val="20"/>
          <w:szCs w:val="20"/>
        </w:rPr>
        <w:t>U</w:t>
      </w:r>
      <w:r w:rsidRPr="000F3F6E">
        <w:rPr>
          <w:rFonts w:ascii="Arial" w:hAnsi="Arial" w:cs="Arial"/>
          <w:sz w:val="20"/>
          <w:szCs w:val="20"/>
        </w:rPr>
        <w:t xml:space="preserve">mowy, pomiędzy Zamawiającym a Wykonawcą będzie prowadzona w języku polskim, będzie zawierać nazwę i numer </w:t>
      </w:r>
      <w:r w:rsidR="00A62FEA" w:rsidRPr="000F3F6E">
        <w:rPr>
          <w:rFonts w:ascii="Arial" w:hAnsi="Arial" w:cs="Arial"/>
          <w:sz w:val="20"/>
          <w:szCs w:val="20"/>
        </w:rPr>
        <w:t>U</w:t>
      </w:r>
      <w:r w:rsidRPr="000F3F6E">
        <w:rPr>
          <w:rFonts w:ascii="Arial" w:hAnsi="Arial" w:cs="Arial"/>
          <w:sz w:val="20"/>
          <w:szCs w:val="20"/>
        </w:rPr>
        <w:t>mowy oraz będzie wysłana pocztą, telefaksem, pocztą elektroniczną lub doręczona osobiście na adresy wymienione poniżej.</w:t>
      </w:r>
    </w:p>
    <w:p w14:paraId="75F2EE3D" w14:textId="77777777" w:rsidR="00A02D36"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dla Zamawiającego (dane przedstawicieli Wykonawcy):</w:t>
      </w:r>
    </w:p>
    <w:tbl>
      <w:tblPr>
        <w:tblW w:w="8525" w:type="dxa"/>
        <w:tblInd w:w="797" w:type="dxa"/>
        <w:tblLayout w:type="fixed"/>
        <w:tblLook w:val="0000" w:firstRow="0" w:lastRow="0" w:firstColumn="0" w:lastColumn="0" w:noHBand="0" w:noVBand="0"/>
      </w:tblPr>
      <w:tblGrid>
        <w:gridCol w:w="3345"/>
        <w:gridCol w:w="5180"/>
      </w:tblGrid>
      <w:tr w:rsidR="00A02D36" w:rsidRPr="000F3F6E" w14:paraId="58806318" w14:textId="77777777" w:rsidTr="00BA420C">
        <w:tc>
          <w:tcPr>
            <w:tcW w:w="3345" w:type="dxa"/>
            <w:tcBorders>
              <w:top w:val="single" w:sz="4" w:space="0" w:color="000000"/>
              <w:left w:val="single" w:sz="4" w:space="0" w:color="000000"/>
              <w:bottom w:val="single" w:sz="4" w:space="0" w:color="000000"/>
            </w:tcBorders>
            <w:shd w:val="clear" w:color="auto" w:fill="auto"/>
            <w:vAlign w:val="bottom"/>
          </w:tcPr>
          <w:p w14:paraId="03AA94BF"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 xml:space="preserve">Imię i Nazwisko Kierownika </w:t>
            </w:r>
            <w:r w:rsidR="0032290A" w:rsidRPr="000F3F6E">
              <w:rPr>
                <w:rFonts w:ascii="Arial" w:hAnsi="Arial" w:cs="Arial"/>
                <w:bCs/>
                <w:sz w:val="20"/>
                <w:szCs w:val="20"/>
              </w:rPr>
              <w:t>Projekt</w:t>
            </w:r>
            <w:r w:rsidR="00BC0775" w:rsidRPr="000F3F6E">
              <w:rPr>
                <w:rFonts w:ascii="Arial" w:hAnsi="Arial" w:cs="Arial"/>
                <w:bCs/>
                <w:sz w:val="20"/>
                <w:szCs w:val="20"/>
              </w:rPr>
              <w:t>u</w:t>
            </w:r>
            <w:r w:rsidR="0032290A" w:rsidRPr="000F3F6E">
              <w:rPr>
                <w:rFonts w:ascii="Arial" w:hAnsi="Arial" w:cs="Arial"/>
                <w:bCs/>
                <w:sz w:val="20"/>
                <w:szCs w:val="20"/>
              </w:rPr>
              <w:t xml:space="preserve"> </w:t>
            </w:r>
          </w:p>
        </w:tc>
        <w:tc>
          <w:tcPr>
            <w:tcW w:w="5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91D28"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sz w:val="20"/>
                <w:szCs w:val="20"/>
              </w:rPr>
            </w:pPr>
          </w:p>
        </w:tc>
      </w:tr>
      <w:tr w:rsidR="00A02D36" w:rsidRPr="000F3F6E" w14:paraId="5DE98F1E" w14:textId="77777777" w:rsidTr="00BA420C">
        <w:tc>
          <w:tcPr>
            <w:tcW w:w="3345" w:type="dxa"/>
            <w:tcBorders>
              <w:top w:val="single" w:sz="4" w:space="0" w:color="000000"/>
              <w:left w:val="single" w:sz="4" w:space="0" w:color="000000"/>
              <w:bottom w:val="single" w:sz="4" w:space="0" w:color="000000"/>
            </w:tcBorders>
            <w:shd w:val="clear" w:color="auto" w:fill="auto"/>
            <w:vAlign w:val="bottom"/>
          </w:tcPr>
          <w:p w14:paraId="50666835"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sz w:val="20"/>
                <w:szCs w:val="20"/>
              </w:rPr>
            </w:pPr>
            <w:r w:rsidRPr="000F3F6E">
              <w:rPr>
                <w:rFonts w:ascii="Arial" w:hAnsi="Arial" w:cs="Arial"/>
                <w:bCs/>
                <w:sz w:val="20"/>
                <w:szCs w:val="20"/>
              </w:rPr>
              <w:t xml:space="preserve">Adres: </w:t>
            </w:r>
          </w:p>
        </w:tc>
        <w:tc>
          <w:tcPr>
            <w:tcW w:w="5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8A6F4"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sz w:val="20"/>
                <w:szCs w:val="20"/>
              </w:rPr>
            </w:pPr>
          </w:p>
        </w:tc>
      </w:tr>
      <w:tr w:rsidR="00A02D36" w:rsidRPr="000F3F6E" w14:paraId="78B1FE13" w14:textId="77777777" w:rsidTr="00BA420C">
        <w:tc>
          <w:tcPr>
            <w:tcW w:w="3345" w:type="dxa"/>
            <w:tcBorders>
              <w:top w:val="single" w:sz="4" w:space="0" w:color="000000"/>
              <w:left w:val="single" w:sz="4" w:space="0" w:color="000000"/>
              <w:bottom w:val="single" w:sz="4" w:space="0" w:color="000000"/>
            </w:tcBorders>
            <w:shd w:val="clear" w:color="auto" w:fill="auto"/>
            <w:vAlign w:val="bottom"/>
          </w:tcPr>
          <w:p w14:paraId="64245FBE"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Telefon:</w:t>
            </w:r>
          </w:p>
        </w:tc>
        <w:tc>
          <w:tcPr>
            <w:tcW w:w="5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9E0CD"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p>
        </w:tc>
      </w:tr>
      <w:tr w:rsidR="00A02D36" w:rsidRPr="000F3F6E" w14:paraId="34B586DE" w14:textId="77777777" w:rsidTr="00BA420C">
        <w:tc>
          <w:tcPr>
            <w:tcW w:w="3345" w:type="dxa"/>
            <w:tcBorders>
              <w:top w:val="single" w:sz="4" w:space="0" w:color="000000"/>
              <w:left w:val="single" w:sz="4" w:space="0" w:color="000000"/>
              <w:bottom w:val="single" w:sz="4" w:space="0" w:color="000000"/>
            </w:tcBorders>
            <w:shd w:val="clear" w:color="auto" w:fill="auto"/>
            <w:vAlign w:val="bottom"/>
          </w:tcPr>
          <w:p w14:paraId="5F6D046E"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Fax:</w:t>
            </w:r>
          </w:p>
        </w:tc>
        <w:tc>
          <w:tcPr>
            <w:tcW w:w="5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4FCE98"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p>
        </w:tc>
      </w:tr>
      <w:tr w:rsidR="00A02D36" w:rsidRPr="000F3F6E" w14:paraId="0C8C3576" w14:textId="77777777" w:rsidTr="00BA420C">
        <w:trPr>
          <w:trHeight w:val="70"/>
        </w:trPr>
        <w:tc>
          <w:tcPr>
            <w:tcW w:w="3345" w:type="dxa"/>
            <w:tcBorders>
              <w:top w:val="single" w:sz="4" w:space="0" w:color="000000"/>
              <w:left w:val="single" w:sz="4" w:space="0" w:color="000000"/>
              <w:bottom w:val="single" w:sz="4" w:space="0" w:color="000000"/>
            </w:tcBorders>
            <w:shd w:val="clear" w:color="auto" w:fill="auto"/>
            <w:vAlign w:val="bottom"/>
          </w:tcPr>
          <w:p w14:paraId="3303D0FC"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e-mail:</w:t>
            </w:r>
          </w:p>
        </w:tc>
        <w:tc>
          <w:tcPr>
            <w:tcW w:w="51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52153" w14:textId="77777777" w:rsidR="00A02D36" w:rsidRPr="000F3F6E" w:rsidRDefault="00A02D36"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p>
        </w:tc>
      </w:tr>
    </w:tbl>
    <w:p w14:paraId="79EBAE34" w14:textId="77777777" w:rsidR="00BA420C" w:rsidRPr="000F3F6E" w:rsidRDefault="00BA420C" w:rsidP="00CD4C55">
      <w:pPr>
        <w:pStyle w:val="3Umowapunktpoziom3"/>
        <w:numPr>
          <w:ilvl w:val="0"/>
          <w:numId w:val="0"/>
        </w:numPr>
        <w:spacing w:before="0" w:line="312" w:lineRule="auto"/>
        <w:ind w:left="1134" w:hanging="567"/>
        <w:contextualSpacing/>
        <w:rPr>
          <w:rFonts w:ascii="Arial" w:hAnsi="Arial" w:cs="Arial"/>
          <w:bCs/>
          <w:sz w:val="20"/>
          <w:szCs w:val="20"/>
        </w:rPr>
      </w:pPr>
    </w:p>
    <w:tbl>
      <w:tblPr>
        <w:tblW w:w="8525" w:type="dxa"/>
        <w:tblInd w:w="797" w:type="dxa"/>
        <w:tblLayout w:type="fixed"/>
        <w:tblLook w:val="0000" w:firstRow="0" w:lastRow="0" w:firstColumn="0" w:lastColumn="0" w:noHBand="0" w:noVBand="0"/>
      </w:tblPr>
      <w:tblGrid>
        <w:gridCol w:w="3345"/>
        <w:gridCol w:w="5180"/>
      </w:tblGrid>
      <w:tr w:rsidR="00BA420C" w:rsidRPr="000F3F6E" w14:paraId="6F287997" w14:textId="77777777" w:rsidTr="00337537">
        <w:tc>
          <w:tcPr>
            <w:tcW w:w="3345" w:type="dxa"/>
            <w:tcBorders>
              <w:top w:val="single" w:sz="4" w:space="0" w:color="000000"/>
              <w:left w:val="single" w:sz="4" w:space="0" w:color="000000"/>
              <w:bottom w:val="single" w:sz="4" w:space="0" w:color="000000"/>
            </w:tcBorders>
            <w:shd w:val="clear" w:color="auto" w:fill="auto"/>
          </w:tcPr>
          <w:p w14:paraId="618705E3" w14:textId="77777777" w:rsidR="00BA420C" w:rsidRPr="000F3F6E" w:rsidRDefault="00BA420C"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 xml:space="preserve">Imię i Nazwisko Zastępcy Kierownika Projektu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13F9BF31"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p>
        </w:tc>
      </w:tr>
      <w:tr w:rsidR="00BA420C" w:rsidRPr="000F3F6E" w14:paraId="42AA098D" w14:textId="77777777" w:rsidTr="00337537">
        <w:tc>
          <w:tcPr>
            <w:tcW w:w="3345" w:type="dxa"/>
            <w:tcBorders>
              <w:top w:val="single" w:sz="4" w:space="0" w:color="000000"/>
              <w:left w:val="single" w:sz="4" w:space="0" w:color="000000"/>
              <w:bottom w:val="single" w:sz="4" w:space="0" w:color="000000"/>
            </w:tcBorders>
            <w:shd w:val="clear" w:color="auto" w:fill="auto"/>
          </w:tcPr>
          <w:p w14:paraId="7ECD77EF"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r w:rsidRPr="000F3F6E">
              <w:rPr>
                <w:rFonts w:ascii="Arial" w:hAnsi="Arial" w:cs="Arial"/>
                <w:bCs/>
                <w:sz w:val="20"/>
                <w:szCs w:val="20"/>
              </w:rPr>
              <w:t xml:space="preserve">Adres: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2B7F0330"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p>
        </w:tc>
      </w:tr>
      <w:tr w:rsidR="00BA420C" w:rsidRPr="000F3F6E" w14:paraId="626CFC12" w14:textId="77777777" w:rsidTr="00337537">
        <w:tc>
          <w:tcPr>
            <w:tcW w:w="3345" w:type="dxa"/>
            <w:tcBorders>
              <w:top w:val="single" w:sz="4" w:space="0" w:color="000000"/>
              <w:left w:val="single" w:sz="4" w:space="0" w:color="000000"/>
              <w:bottom w:val="single" w:sz="4" w:space="0" w:color="000000"/>
            </w:tcBorders>
            <w:shd w:val="clear" w:color="auto" w:fill="auto"/>
          </w:tcPr>
          <w:p w14:paraId="103D3A25"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Telefon:</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17EC61B4"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BA420C" w:rsidRPr="000F3F6E" w14:paraId="246D5E36" w14:textId="77777777" w:rsidTr="00337537">
        <w:tc>
          <w:tcPr>
            <w:tcW w:w="3345" w:type="dxa"/>
            <w:tcBorders>
              <w:top w:val="single" w:sz="4" w:space="0" w:color="000000"/>
              <w:left w:val="single" w:sz="4" w:space="0" w:color="000000"/>
              <w:bottom w:val="single" w:sz="4" w:space="0" w:color="000000"/>
            </w:tcBorders>
            <w:shd w:val="clear" w:color="auto" w:fill="auto"/>
          </w:tcPr>
          <w:p w14:paraId="0A0F3BE6"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Fax:</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0579959D"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BA420C" w:rsidRPr="000F3F6E" w14:paraId="0382A476" w14:textId="77777777" w:rsidTr="00337537">
        <w:trPr>
          <w:trHeight w:val="70"/>
        </w:trPr>
        <w:tc>
          <w:tcPr>
            <w:tcW w:w="3345" w:type="dxa"/>
            <w:tcBorders>
              <w:top w:val="single" w:sz="4" w:space="0" w:color="000000"/>
              <w:left w:val="single" w:sz="4" w:space="0" w:color="000000"/>
              <w:bottom w:val="single" w:sz="4" w:space="0" w:color="000000"/>
            </w:tcBorders>
            <w:shd w:val="clear" w:color="auto" w:fill="auto"/>
          </w:tcPr>
          <w:p w14:paraId="12C3FD9C"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e-mail:</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03E501CC"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bl>
    <w:p w14:paraId="45EC02EE" w14:textId="77777777" w:rsidR="00BA420C" w:rsidRPr="000F3F6E" w:rsidRDefault="00BA420C" w:rsidP="00CD4C55">
      <w:pPr>
        <w:pStyle w:val="3Umowapunktpoziom3"/>
        <w:numPr>
          <w:ilvl w:val="0"/>
          <w:numId w:val="0"/>
        </w:numPr>
        <w:spacing w:before="0" w:line="312" w:lineRule="auto"/>
        <w:ind w:left="1134" w:hanging="567"/>
        <w:contextualSpacing/>
        <w:rPr>
          <w:rFonts w:ascii="Arial" w:hAnsi="Arial" w:cs="Arial"/>
          <w:bCs/>
          <w:sz w:val="20"/>
          <w:szCs w:val="20"/>
        </w:rPr>
      </w:pPr>
    </w:p>
    <w:p w14:paraId="0A3949EB" w14:textId="77777777" w:rsidR="00A02D36"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dla Wykonawcy (dane przedstawicieli Zamawiającego):</w:t>
      </w:r>
    </w:p>
    <w:tbl>
      <w:tblPr>
        <w:tblW w:w="8525" w:type="dxa"/>
        <w:tblInd w:w="797" w:type="dxa"/>
        <w:tblLayout w:type="fixed"/>
        <w:tblLook w:val="0000" w:firstRow="0" w:lastRow="0" w:firstColumn="0" w:lastColumn="0" w:noHBand="0" w:noVBand="0"/>
      </w:tblPr>
      <w:tblGrid>
        <w:gridCol w:w="3375"/>
        <w:gridCol w:w="5150"/>
      </w:tblGrid>
      <w:tr w:rsidR="00A02D36" w:rsidRPr="000F3F6E" w14:paraId="36A32A89" w14:textId="77777777" w:rsidTr="00126CD1">
        <w:tc>
          <w:tcPr>
            <w:tcW w:w="3375" w:type="dxa"/>
            <w:tcBorders>
              <w:top w:val="single" w:sz="4" w:space="0" w:color="000000"/>
              <w:left w:val="single" w:sz="4" w:space="0" w:color="000000"/>
              <w:bottom w:val="single" w:sz="4" w:space="0" w:color="000000"/>
            </w:tcBorders>
            <w:shd w:val="clear" w:color="auto" w:fill="auto"/>
          </w:tcPr>
          <w:p w14:paraId="52D56D99"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 xml:space="preserve">Imię i Nazwisko </w:t>
            </w:r>
            <w:r w:rsidR="00CC3610" w:rsidRPr="000F3F6E">
              <w:rPr>
                <w:rFonts w:ascii="Arial" w:hAnsi="Arial" w:cs="Arial"/>
                <w:bCs/>
                <w:sz w:val="20"/>
                <w:szCs w:val="20"/>
              </w:rPr>
              <w:t>Koordynatora</w:t>
            </w:r>
            <w:r w:rsidRPr="000F3F6E">
              <w:rPr>
                <w:rFonts w:ascii="Arial" w:hAnsi="Arial" w:cs="Arial"/>
                <w:bCs/>
                <w:sz w:val="20"/>
                <w:szCs w:val="20"/>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60DA6D62"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A02D36" w:rsidRPr="000F3F6E" w14:paraId="6D9A05B4" w14:textId="77777777" w:rsidTr="00126CD1">
        <w:tc>
          <w:tcPr>
            <w:tcW w:w="3375" w:type="dxa"/>
            <w:tcBorders>
              <w:top w:val="single" w:sz="4" w:space="0" w:color="000000"/>
              <w:left w:val="single" w:sz="4" w:space="0" w:color="000000"/>
              <w:bottom w:val="single" w:sz="4" w:space="0" w:color="000000"/>
            </w:tcBorders>
            <w:shd w:val="clear" w:color="auto" w:fill="auto"/>
          </w:tcPr>
          <w:p w14:paraId="2CA38CC2"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sz w:val="20"/>
                <w:szCs w:val="20"/>
              </w:rPr>
            </w:pPr>
            <w:r w:rsidRPr="000F3F6E">
              <w:rPr>
                <w:rFonts w:ascii="Arial" w:hAnsi="Arial" w:cs="Arial"/>
                <w:bCs/>
                <w:sz w:val="20"/>
                <w:szCs w:val="20"/>
              </w:rPr>
              <w:t xml:space="preserve">Adres: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195BB0CA"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sz w:val="20"/>
                <w:szCs w:val="20"/>
              </w:rPr>
            </w:pPr>
          </w:p>
        </w:tc>
      </w:tr>
      <w:tr w:rsidR="00A02D36" w:rsidRPr="000F3F6E" w14:paraId="6B3625D5" w14:textId="77777777" w:rsidTr="00126CD1">
        <w:tc>
          <w:tcPr>
            <w:tcW w:w="3375" w:type="dxa"/>
            <w:tcBorders>
              <w:top w:val="single" w:sz="4" w:space="0" w:color="000000"/>
              <w:left w:val="single" w:sz="4" w:space="0" w:color="000000"/>
              <w:bottom w:val="single" w:sz="4" w:space="0" w:color="000000"/>
            </w:tcBorders>
            <w:shd w:val="clear" w:color="auto" w:fill="auto"/>
          </w:tcPr>
          <w:p w14:paraId="48D9BFCE"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Telefon:</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64A00D96"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A02D36" w:rsidRPr="000F3F6E" w14:paraId="5832386F" w14:textId="77777777" w:rsidTr="00126CD1">
        <w:tc>
          <w:tcPr>
            <w:tcW w:w="3375" w:type="dxa"/>
            <w:tcBorders>
              <w:top w:val="single" w:sz="4" w:space="0" w:color="000000"/>
              <w:left w:val="single" w:sz="4" w:space="0" w:color="000000"/>
              <w:bottom w:val="single" w:sz="4" w:space="0" w:color="000000"/>
            </w:tcBorders>
            <w:shd w:val="clear" w:color="auto" w:fill="auto"/>
          </w:tcPr>
          <w:p w14:paraId="17563D44"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Fax:</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627907EF"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A02D36" w:rsidRPr="000F3F6E" w14:paraId="763AAF6B" w14:textId="77777777" w:rsidTr="00126CD1">
        <w:trPr>
          <w:trHeight w:val="340"/>
        </w:trPr>
        <w:tc>
          <w:tcPr>
            <w:tcW w:w="3375" w:type="dxa"/>
            <w:tcBorders>
              <w:top w:val="single" w:sz="4" w:space="0" w:color="000000"/>
              <w:left w:val="single" w:sz="4" w:space="0" w:color="000000"/>
              <w:bottom w:val="single" w:sz="4" w:space="0" w:color="000000"/>
            </w:tcBorders>
            <w:shd w:val="clear" w:color="auto" w:fill="auto"/>
          </w:tcPr>
          <w:p w14:paraId="19ABE7A6"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color w:val="000000"/>
                <w:sz w:val="20"/>
                <w:szCs w:val="20"/>
              </w:rPr>
            </w:pPr>
            <w:r w:rsidRPr="000F3F6E">
              <w:rPr>
                <w:rFonts w:ascii="Arial" w:hAnsi="Arial" w:cs="Arial"/>
                <w:bCs/>
                <w:sz w:val="20"/>
                <w:szCs w:val="20"/>
              </w:rPr>
              <w:t>e-mail:</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72E27F4D" w14:textId="77777777" w:rsidR="00A02D36" w:rsidRPr="000F3F6E" w:rsidRDefault="00A02D36" w:rsidP="00CD4C55">
            <w:pPr>
              <w:pStyle w:val="Tekstpodstawowy21"/>
              <w:tabs>
                <w:tab w:val="left" w:pos="0"/>
                <w:tab w:val="left" w:pos="180"/>
              </w:tabs>
              <w:snapToGrid w:val="0"/>
              <w:spacing w:line="312" w:lineRule="auto"/>
              <w:ind w:right="-108"/>
              <w:contextualSpacing/>
              <w:rPr>
                <w:rFonts w:ascii="Arial" w:hAnsi="Arial" w:cs="Arial"/>
                <w:bCs/>
                <w:color w:val="000000"/>
                <w:sz w:val="20"/>
                <w:szCs w:val="20"/>
              </w:rPr>
            </w:pPr>
          </w:p>
        </w:tc>
      </w:tr>
    </w:tbl>
    <w:p w14:paraId="4468A537" w14:textId="77777777" w:rsidR="00A02D36" w:rsidRPr="000F3F6E" w:rsidRDefault="00A02D36" w:rsidP="00CD4C55">
      <w:pPr>
        <w:pStyle w:val="Tekstpodstawowy21"/>
        <w:tabs>
          <w:tab w:val="left" w:pos="11805"/>
        </w:tabs>
        <w:spacing w:line="312" w:lineRule="auto"/>
        <w:ind w:left="285"/>
        <w:contextualSpacing/>
        <w:rPr>
          <w:rFonts w:ascii="Arial" w:hAnsi="Arial" w:cs="Arial"/>
          <w:sz w:val="20"/>
          <w:szCs w:val="20"/>
        </w:rPr>
      </w:pPr>
    </w:p>
    <w:tbl>
      <w:tblPr>
        <w:tblW w:w="8525" w:type="dxa"/>
        <w:tblInd w:w="797" w:type="dxa"/>
        <w:tblLayout w:type="fixed"/>
        <w:tblLook w:val="0000" w:firstRow="0" w:lastRow="0" w:firstColumn="0" w:lastColumn="0" w:noHBand="0" w:noVBand="0"/>
      </w:tblPr>
      <w:tblGrid>
        <w:gridCol w:w="3345"/>
        <w:gridCol w:w="5180"/>
      </w:tblGrid>
      <w:tr w:rsidR="00BA420C" w:rsidRPr="000F3F6E" w14:paraId="6E74C299" w14:textId="77777777" w:rsidTr="00337537">
        <w:tc>
          <w:tcPr>
            <w:tcW w:w="3345" w:type="dxa"/>
            <w:tcBorders>
              <w:top w:val="single" w:sz="4" w:space="0" w:color="000000"/>
              <w:left w:val="single" w:sz="4" w:space="0" w:color="000000"/>
              <w:bottom w:val="single" w:sz="4" w:space="0" w:color="000000"/>
            </w:tcBorders>
            <w:shd w:val="clear" w:color="auto" w:fill="auto"/>
          </w:tcPr>
          <w:p w14:paraId="7D9706DE" w14:textId="77777777" w:rsidR="00BA420C" w:rsidRPr="000F3F6E" w:rsidRDefault="00BA420C" w:rsidP="00CD4C55">
            <w:pPr>
              <w:pStyle w:val="Tekstpodstawowy21"/>
              <w:tabs>
                <w:tab w:val="left" w:pos="0"/>
                <w:tab w:val="left" w:pos="180"/>
              </w:tabs>
              <w:snapToGrid w:val="0"/>
              <w:spacing w:line="312" w:lineRule="auto"/>
              <w:ind w:right="-108"/>
              <w:contextualSpacing/>
              <w:jc w:val="left"/>
              <w:rPr>
                <w:rFonts w:ascii="Arial" w:hAnsi="Arial" w:cs="Arial"/>
                <w:bCs/>
                <w:sz w:val="20"/>
                <w:szCs w:val="20"/>
              </w:rPr>
            </w:pPr>
            <w:r w:rsidRPr="000F3F6E">
              <w:rPr>
                <w:rFonts w:ascii="Arial" w:hAnsi="Arial" w:cs="Arial"/>
                <w:bCs/>
                <w:sz w:val="20"/>
                <w:szCs w:val="20"/>
              </w:rPr>
              <w:t xml:space="preserve">Imię i Nazwisko Zastępcy Koordynatora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25EF7553"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p>
        </w:tc>
      </w:tr>
      <w:tr w:rsidR="00BA420C" w:rsidRPr="000F3F6E" w14:paraId="03084B99" w14:textId="77777777" w:rsidTr="00337537">
        <w:tc>
          <w:tcPr>
            <w:tcW w:w="3345" w:type="dxa"/>
            <w:tcBorders>
              <w:top w:val="single" w:sz="4" w:space="0" w:color="000000"/>
              <w:left w:val="single" w:sz="4" w:space="0" w:color="000000"/>
              <w:bottom w:val="single" w:sz="4" w:space="0" w:color="000000"/>
            </w:tcBorders>
            <w:shd w:val="clear" w:color="auto" w:fill="auto"/>
          </w:tcPr>
          <w:p w14:paraId="105A526F"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r w:rsidRPr="000F3F6E">
              <w:rPr>
                <w:rFonts w:ascii="Arial" w:hAnsi="Arial" w:cs="Arial"/>
                <w:bCs/>
                <w:sz w:val="20"/>
                <w:szCs w:val="20"/>
              </w:rPr>
              <w:t xml:space="preserve">Adres: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741920B2"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sz w:val="20"/>
                <w:szCs w:val="20"/>
              </w:rPr>
            </w:pPr>
          </w:p>
        </w:tc>
      </w:tr>
      <w:tr w:rsidR="00BA420C" w:rsidRPr="000F3F6E" w14:paraId="48D9C359" w14:textId="77777777" w:rsidTr="00337537">
        <w:tc>
          <w:tcPr>
            <w:tcW w:w="3345" w:type="dxa"/>
            <w:tcBorders>
              <w:top w:val="single" w:sz="4" w:space="0" w:color="000000"/>
              <w:left w:val="single" w:sz="4" w:space="0" w:color="000000"/>
              <w:bottom w:val="single" w:sz="4" w:space="0" w:color="000000"/>
            </w:tcBorders>
            <w:shd w:val="clear" w:color="auto" w:fill="auto"/>
          </w:tcPr>
          <w:p w14:paraId="7048D4AB"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Telefon:</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351384C8"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BA420C" w:rsidRPr="000F3F6E" w14:paraId="69A92B90" w14:textId="77777777" w:rsidTr="00337537">
        <w:tc>
          <w:tcPr>
            <w:tcW w:w="3345" w:type="dxa"/>
            <w:tcBorders>
              <w:top w:val="single" w:sz="4" w:space="0" w:color="000000"/>
              <w:left w:val="single" w:sz="4" w:space="0" w:color="000000"/>
              <w:bottom w:val="single" w:sz="4" w:space="0" w:color="000000"/>
            </w:tcBorders>
            <w:shd w:val="clear" w:color="auto" w:fill="auto"/>
          </w:tcPr>
          <w:p w14:paraId="65280D3D"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Fax:</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4C90CA2E"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r w:rsidR="00BA420C" w:rsidRPr="000F3F6E" w14:paraId="5CF21429" w14:textId="77777777" w:rsidTr="00337537">
        <w:trPr>
          <w:trHeight w:val="70"/>
        </w:trPr>
        <w:tc>
          <w:tcPr>
            <w:tcW w:w="3345" w:type="dxa"/>
            <w:tcBorders>
              <w:top w:val="single" w:sz="4" w:space="0" w:color="000000"/>
              <w:left w:val="single" w:sz="4" w:space="0" w:color="000000"/>
              <w:bottom w:val="single" w:sz="4" w:space="0" w:color="000000"/>
            </w:tcBorders>
            <w:shd w:val="clear" w:color="auto" w:fill="auto"/>
          </w:tcPr>
          <w:p w14:paraId="19F91FE3"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r w:rsidRPr="000F3F6E">
              <w:rPr>
                <w:rFonts w:ascii="Arial" w:hAnsi="Arial" w:cs="Arial"/>
                <w:bCs/>
                <w:sz w:val="20"/>
                <w:szCs w:val="20"/>
              </w:rPr>
              <w:t>e-mail:</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05490283" w14:textId="77777777" w:rsidR="00BA420C" w:rsidRPr="000F3F6E" w:rsidRDefault="00BA420C" w:rsidP="00CD4C55">
            <w:pPr>
              <w:pStyle w:val="Tekstpodstawowy21"/>
              <w:tabs>
                <w:tab w:val="left" w:pos="0"/>
                <w:tab w:val="left" w:pos="180"/>
              </w:tabs>
              <w:snapToGrid w:val="0"/>
              <w:spacing w:line="312" w:lineRule="auto"/>
              <w:ind w:right="-108"/>
              <w:contextualSpacing/>
              <w:rPr>
                <w:rFonts w:ascii="Arial" w:hAnsi="Arial" w:cs="Arial"/>
                <w:bCs/>
                <w:sz w:val="20"/>
                <w:szCs w:val="20"/>
              </w:rPr>
            </w:pPr>
          </w:p>
        </w:tc>
      </w:tr>
    </w:tbl>
    <w:p w14:paraId="4DFC480E" w14:textId="77777777" w:rsidR="00BA420C" w:rsidRPr="000F3F6E" w:rsidRDefault="00BA420C" w:rsidP="00CD4C55">
      <w:pPr>
        <w:pStyle w:val="Tekstpodstawowy21"/>
        <w:tabs>
          <w:tab w:val="left" w:pos="11805"/>
        </w:tabs>
        <w:spacing w:line="312" w:lineRule="auto"/>
        <w:ind w:left="285"/>
        <w:contextualSpacing/>
        <w:rPr>
          <w:rFonts w:ascii="Arial" w:hAnsi="Arial" w:cs="Arial"/>
          <w:sz w:val="20"/>
          <w:szCs w:val="20"/>
        </w:rPr>
      </w:pPr>
    </w:p>
    <w:p w14:paraId="62650EC9"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Zmiana danych osób wymienionych powyżej oraz zmiana danych do korespondencji </w:t>
      </w:r>
      <w:r w:rsidR="00BA420C" w:rsidRPr="000F3F6E">
        <w:rPr>
          <w:rFonts w:ascii="Arial" w:hAnsi="Arial" w:cs="Arial"/>
          <w:sz w:val="20"/>
          <w:szCs w:val="20"/>
        </w:rPr>
        <w:t>wymaga formy pisemnej</w:t>
      </w:r>
      <w:r w:rsidR="006D38D6" w:rsidRPr="000F3F6E">
        <w:rPr>
          <w:rFonts w:ascii="Arial" w:hAnsi="Arial" w:cs="Arial"/>
          <w:sz w:val="20"/>
          <w:szCs w:val="20"/>
        </w:rPr>
        <w:t xml:space="preserve">, nie </w:t>
      </w:r>
      <w:r w:rsidR="001C3D18" w:rsidRPr="000F3F6E">
        <w:rPr>
          <w:rFonts w:ascii="Arial" w:hAnsi="Arial" w:cs="Arial"/>
          <w:sz w:val="20"/>
          <w:szCs w:val="20"/>
        </w:rPr>
        <w:t>stanowi</w:t>
      </w:r>
      <w:r w:rsidRPr="000F3F6E">
        <w:rPr>
          <w:rFonts w:ascii="Arial" w:hAnsi="Arial" w:cs="Arial"/>
          <w:sz w:val="20"/>
          <w:szCs w:val="20"/>
        </w:rPr>
        <w:t xml:space="preserve"> </w:t>
      </w:r>
      <w:r w:rsidR="006D38D6" w:rsidRPr="000F3F6E">
        <w:rPr>
          <w:rFonts w:ascii="Arial" w:hAnsi="Arial" w:cs="Arial"/>
          <w:sz w:val="20"/>
          <w:szCs w:val="20"/>
        </w:rPr>
        <w:t xml:space="preserve">jednak </w:t>
      </w:r>
      <w:r w:rsidRPr="000F3F6E">
        <w:rPr>
          <w:rFonts w:ascii="Arial" w:hAnsi="Arial" w:cs="Arial"/>
          <w:sz w:val="20"/>
          <w:szCs w:val="20"/>
        </w:rPr>
        <w:t xml:space="preserve">zmiany </w:t>
      </w:r>
      <w:r w:rsidR="00A62FEA" w:rsidRPr="000F3F6E">
        <w:rPr>
          <w:rFonts w:ascii="Arial" w:hAnsi="Arial" w:cs="Arial"/>
          <w:sz w:val="20"/>
          <w:szCs w:val="20"/>
        </w:rPr>
        <w:t>U</w:t>
      </w:r>
      <w:r w:rsidRPr="000F3F6E">
        <w:rPr>
          <w:rFonts w:ascii="Arial" w:hAnsi="Arial" w:cs="Arial"/>
          <w:sz w:val="20"/>
          <w:szCs w:val="20"/>
        </w:rPr>
        <w:t>mowy.</w:t>
      </w:r>
    </w:p>
    <w:p w14:paraId="59F51CB8"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Każde polecenie Zamawiającego przekazane ustnie jest skuteczne od momentu jego przekazania i powinno być w terminie 3 dni roboczych od jego przekazania potwierdzone w</w:t>
      </w:r>
      <w:r w:rsidR="00D921A7" w:rsidRPr="000F3F6E">
        <w:rPr>
          <w:rFonts w:ascii="Arial" w:hAnsi="Arial" w:cs="Arial"/>
          <w:sz w:val="20"/>
          <w:szCs w:val="20"/>
        </w:rPr>
        <w:t> </w:t>
      </w:r>
      <w:r w:rsidRPr="000F3F6E">
        <w:rPr>
          <w:rFonts w:ascii="Arial" w:hAnsi="Arial" w:cs="Arial"/>
          <w:sz w:val="20"/>
          <w:szCs w:val="20"/>
        </w:rPr>
        <w:t>formie pisemnej.</w:t>
      </w:r>
    </w:p>
    <w:p w14:paraId="5025316C" w14:textId="35D76BE2" w:rsidR="006248CD" w:rsidRPr="000F3F6E" w:rsidRDefault="00A02D36" w:rsidP="006248CD">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Wykonawca będzie stosował się do poleceń Zamawiającego. W przypadku, kiedy Wykonawca będzie uważał, że polecenie Zamawiającego wykracza poza jego uprawnienia lub poza zakres </w:t>
      </w:r>
      <w:r w:rsidR="00A62FEA" w:rsidRPr="000F3F6E">
        <w:rPr>
          <w:rFonts w:ascii="Arial" w:hAnsi="Arial" w:cs="Arial"/>
          <w:sz w:val="20"/>
          <w:szCs w:val="20"/>
        </w:rPr>
        <w:t>U</w:t>
      </w:r>
      <w:r w:rsidRPr="000F3F6E">
        <w:rPr>
          <w:rFonts w:ascii="Arial" w:hAnsi="Arial" w:cs="Arial"/>
          <w:sz w:val="20"/>
          <w:szCs w:val="20"/>
        </w:rPr>
        <w:t xml:space="preserve">mowy, </w:t>
      </w:r>
      <w:r w:rsidR="00C625D9" w:rsidRPr="000F3F6E">
        <w:rPr>
          <w:rFonts w:ascii="Arial" w:hAnsi="Arial" w:cs="Arial"/>
          <w:sz w:val="20"/>
          <w:szCs w:val="20"/>
        </w:rPr>
        <w:t xml:space="preserve">lub może spowodować nieprawidłową realizację Przedmiotu Umowy </w:t>
      </w:r>
      <w:r w:rsidRPr="000F3F6E">
        <w:rPr>
          <w:rFonts w:ascii="Arial" w:hAnsi="Arial" w:cs="Arial"/>
          <w:sz w:val="20"/>
          <w:szCs w:val="20"/>
        </w:rPr>
        <w:t>winien on w terminie 2 dni roboczych od dnia otrzymania takiego polecenia, powiadomić pisemnie o tym Zamawiającego</w:t>
      </w:r>
      <w:r w:rsidR="003816CD" w:rsidRPr="000F3F6E">
        <w:rPr>
          <w:rFonts w:ascii="Arial" w:hAnsi="Arial" w:cs="Arial"/>
          <w:sz w:val="20"/>
          <w:szCs w:val="20"/>
        </w:rPr>
        <w:t xml:space="preserve"> i może wstrzymać się z realizacją polecenia</w:t>
      </w:r>
      <w:r w:rsidRPr="000F3F6E">
        <w:rPr>
          <w:rFonts w:ascii="Arial" w:hAnsi="Arial" w:cs="Arial"/>
          <w:sz w:val="20"/>
          <w:szCs w:val="20"/>
        </w:rPr>
        <w:t>.</w:t>
      </w:r>
      <w:r w:rsidR="003816CD" w:rsidRPr="000F3F6E">
        <w:rPr>
          <w:rFonts w:ascii="Arial" w:hAnsi="Arial" w:cs="Arial"/>
          <w:sz w:val="20"/>
          <w:szCs w:val="20"/>
        </w:rPr>
        <w:t xml:space="preserve"> </w:t>
      </w:r>
      <w:r w:rsidR="009D7B50">
        <w:rPr>
          <w:rFonts w:ascii="Arial" w:hAnsi="Arial" w:cs="Arial"/>
          <w:sz w:val="20"/>
          <w:szCs w:val="20"/>
        </w:rPr>
        <w:t>W takim przypadku Zamawiający w konsultacji z Wykonawcą podejmie decyzję o realizacji lub o sposobie realizacji polecenia.</w:t>
      </w:r>
    </w:p>
    <w:p w14:paraId="763C2961" w14:textId="77777777" w:rsidR="00A02D36" w:rsidRPr="000F3F6E" w:rsidRDefault="00A02D3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 xml:space="preserve">Językiem </w:t>
      </w:r>
      <w:r w:rsidR="00A62FEA" w:rsidRPr="000F3F6E">
        <w:rPr>
          <w:rFonts w:ascii="Arial" w:hAnsi="Arial" w:cs="Arial"/>
          <w:sz w:val="20"/>
          <w:szCs w:val="20"/>
        </w:rPr>
        <w:t>U</w:t>
      </w:r>
      <w:r w:rsidRPr="000F3F6E">
        <w:rPr>
          <w:rFonts w:ascii="Arial" w:hAnsi="Arial" w:cs="Arial"/>
          <w:sz w:val="20"/>
          <w:szCs w:val="20"/>
        </w:rPr>
        <w:t>mowy</w:t>
      </w:r>
      <w:r w:rsidR="00D621E3" w:rsidRPr="000F3F6E">
        <w:rPr>
          <w:rFonts w:ascii="Arial" w:hAnsi="Arial" w:cs="Arial"/>
          <w:sz w:val="20"/>
          <w:szCs w:val="20"/>
        </w:rPr>
        <w:t>,</w:t>
      </w:r>
      <w:r w:rsidR="0092344E" w:rsidRPr="000F3F6E">
        <w:rPr>
          <w:rFonts w:ascii="Arial" w:hAnsi="Arial" w:cs="Arial"/>
          <w:sz w:val="20"/>
          <w:szCs w:val="20"/>
        </w:rPr>
        <w:t xml:space="preserve"> Dokumentacji technicznej</w:t>
      </w:r>
      <w:r w:rsidRPr="000F3F6E">
        <w:rPr>
          <w:rFonts w:ascii="Arial" w:hAnsi="Arial" w:cs="Arial"/>
          <w:sz w:val="20"/>
          <w:szCs w:val="20"/>
        </w:rPr>
        <w:t xml:space="preserve"> i wszystkich zawiadomień pisemnych wymienianych między Zamawiającym</w:t>
      </w:r>
      <w:r w:rsidR="00126CD1" w:rsidRPr="000F3F6E">
        <w:rPr>
          <w:rFonts w:ascii="Arial" w:hAnsi="Arial" w:cs="Arial"/>
          <w:sz w:val="20"/>
          <w:szCs w:val="20"/>
        </w:rPr>
        <w:t xml:space="preserve"> </w:t>
      </w:r>
      <w:r w:rsidRPr="000F3F6E">
        <w:rPr>
          <w:rFonts w:ascii="Arial" w:hAnsi="Arial" w:cs="Arial"/>
          <w:sz w:val="20"/>
          <w:szCs w:val="20"/>
        </w:rPr>
        <w:t>a</w:t>
      </w:r>
      <w:r w:rsidR="00D921A7" w:rsidRPr="000F3F6E">
        <w:rPr>
          <w:rFonts w:ascii="Arial" w:hAnsi="Arial" w:cs="Arial"/>
          <w:sz w:val="20"/>
          <w:szCs w:val="20"/>
        </w:rPr>
        <w:t> </w:t>
      </w:r>
      <w:r w:rsidRPr="000F3F6E">
        <w:rPr>
          <w:rFonts w:ascii="Arial" w:hAnsi="Arial" w:cs="Arial"/>
          <w:sz w:val="20"/>
          <w:szCs w:val="20"/>
        </w:rPr>
        <w:t>Wykonawcą będzie język polski.</w:t>
      </w:r>
    </w:p>
    <w:p w14:paraId="03E86CA1" w14:textId="25520FBD" w:rsidR="00437140" w:rsidRPr="00DB3D3A" w:rsidRDefault="00F66A06" w:rsidP="00DB3D3A">
      <w:pPr>
        <w:pStyle w:val="1Umowarozdziapoziom1"/>
      </w:pPr>
      <w:bookmarkStart w:id="146" w:name="_Toc31882288"/>
      <w:r>
        <w:t>Siła wyższa</w:t>
      </w:r>
      <w:bookmarkEnd w:id="146"/>
    </w:p>
    <w:p w14:paraId="15E49A1D" w14:textId="6D69FC73" w:rsidR="001E51F7" w:rsidRPr="00D63822" w:rsidRDefault="003B63E1" w:rsidP="00D63822">
      <w:pPr>
        <w:spacing w:line="360" w:lineRule="auto"/>
        <w:jc w:val="both"/>
        <w:rPr>
          <w:rFonts w:ascii="Arial" w:hAnsi="Arial" w:cs="Arial"/>
        </w:rPr>
      </w:pPr>
      <w:r w:rsidRPr="00D63822">
        <w:rPr>
          <w:rFonts w:ascii="Arial" w:hAnsi="Arial" w:cs="Arial"/>
        </w:rPr>
        <w:t xml:space="preserve">Jeżeli Siła Wyższa spowoduje niewykonanie lub nienależyte wykonanie zobowiązań wynikających z Umowy przez Stronę, to: </w:t>
      </w:r>
    </w:p>
    <w:p w14:paraId="2FFF9534" w14:textId="5927037C" w:rsidR="003B63E1" w:rsidRPr="00D63822" w:rsidRDefault="003B63E1" w:rsidP="00DB3D3A">
      <w:pPr>
        <w:pStyle w:val="3Umowapunktpoziom3"/>
        <w:numPr>
          <w:ilvl w:val="0"/>
          <w:numId w:val="68"/>
        </w:numPr>
        <w:spacing w:line="360" w:lineRule="auto"/>
        <w:rPr>
          <w:rFonts w:ascii="Arial" w:hAnsi="Arial" w:cs="Arial"/>
          <w:sz w:val="20"/>
          <w:szCs w:val="20"/>
        </w:rPr>
      </w:pPr>
      <w:r w:rsidRPr="00D63822">
        <w:rPr>
          <w:rFonts w:ascii="Arial" w:hAnsi="Arial" w:cs="Arial"/>
          <w:sz w:val="20"/>
          <w:szCs w:val="20"/>
        </w:rPr>
        <w:t xml:space="preserve">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 </w:t>
      </w:r>
    </w:p>
    <w:p w14:paraId="331C5E63" w14:textId="1A07654A" w:rsidR="003B63E1" w:rsidRPr="00D63822" w:rsidRDefault="003B63E1" w:rsidP="00DB3D3A">
      <w:pPr>
        <w:pStyle w:val="ListParagraph"/>
        <w:numPr>
          <w:ilvl w:val="0"/>
          <w:numId w:val="68"/>
        </w:numPr>
        <w:spacing w:line="360" w:lineRule="auto"/>
        <w:jc w:val="both"/>
        <w:rPr>
          <w:rFonts w:ascii="Arial" w:hAnsi="Arial" w:cs="Arial"/>
          <w:sz w:val="20"/>
          <w:szCs w:val="20"/>
        </w:rPr>
      </w:pPr>
      <w:r w:rsidRPr="00C300C2">
        <w:rPr>
          <w:rFonts w:ascii="Arial" w:hAnsi="Arial"/>
          <w:color w:val="000000" w:themeColor="text1"/>
          <w:sz w:val="20"/>
        </w:rPr>
        <w:t>Strony uzgodnią sposób postępowania</w:t>
      </w:r>
      <w:r w:rsidR="1B91B9AA" w:rsidRPr="443FB9D9">
        <w:rPr>
          <w:rFonts w:ascii="Arial" w:hAnsi="Arial" w:cs="Arial"/>
          <w:color w:val="000000" w:themeColor="text1"/>
          <w:sz w:val="20"/>
          <w:szCs w:val="20"/>
        </w:rPr>
        <w:t>,</w:t>
      </w:r>
      <w:r w:rsidRPr="00C300C2">
        <w:rPr>
          <w:rFonts w:ascii="Arial" w:hAnsi="Arial"/>
          <w:color w:val="000000" w:themeColor="text1"/>
          <w:sz w:val="20"/>
        </w:rPr>
        <w:t xml:space="preserve"> wobec tego zdarzenia oraz sposób usuwania skutków tego zdarzenia. </w:t>
      </w:r>
    </w:p>
    <w:p w14:paraId="239BD779" w14:textId="2CA60D6E" w:rsidR="00676E3D" w:rsidRDefault="00676E3D" w:rsidP="00621304">
      <w:pPr>
        <w:pStyle w:val="2Umowaustppoziom2"/>
        <w:numPr>
          <w:ilvl w:val="0"/>
          <w:numId w:val="0"/>
        </w:numPr>
        <w:spacing w:before="0" w:line="312" w:lineRule="auto"/>
        <w:ind w:left="567"/>
        <w:contextualSpacing/>
        <w:rPr>
          <w:rFonts w:ascii="Arial" w:hAnsi="Arial" w:cs="Arial"/>
          <w:sz w:val="20"/>
          <w:szCs w:val="20"/>
        </w:rPr>
      </w:pPr>
    </w:p>
    <w:p w14:paraId="795E11F2" w14:textId="77777777" w:rsidR="00F82B4E" w:rsidRPr="000F3F6E" w:rsidRDefault="00F82B4E" w:rsidP="00CD4C55">
      <w:pPr>
        <w:pStyle w:val="2Umowaustppoziom2"/>
        <w:numPr>
          <w:ilvl w:val="0"/>
          <w:numId w:val="0"/>
        </w:numPr>
        <w:spacing w:before="0" w:line="312" w:lineRule="auto"/>
        <w:ind w:left="567"/>
        <w:contextualSpacing/>
        <w:rPr>
          <w:rFonts w:ascii="Arial" w:hAnsi="Arial" w:cs="Arial"/>
          <w:sz w:val="20"/>
          <w:szCs w:val="20"/>
        </w:rPr>
      </w:pPr>
    </w:p>
    <w:p w14:paraId="5E1B97A5" w14:textId="77777777" w:rsidR="0043622E" w:rsidRPr="000F3F6E" w:rsidRDefault="0043622E" w:rsidP="00CD4C55">
      <w:pPr>
        <w:pStyle w:val="1Umowarozdziapoziom1"/>
        <w:spacing w:before="0" w:after="0" w:line="312" w:lineRule="auto"/>
        <w:contextualSpacing/>
        <w:rPr>
          <w:rFonts w:ascii="Arial" w:hAnsi="Arial" w:cs="Arial"/>
        </w:rPr>
      </w:pPr>
      <w:bookmarkStart w:id="147" w:name="_Toc531529149"/>
      <w:bookmarkStart w:id="148" w:name="_Toc31882289"/>
      <w:bookmarkStart w:id="149" w:name="_Toc531674638"/>
      <w:r w:rsidRPr="000F3F6E">
        <w:rPr>
          <w:rFonts w:ascii="Arial" w:hAnsi="Arial" w:cs="Arial"/>
        </w:rPr>
        <w:t>Postanowienia końcowe</w:t>
      </w:r>
      <w:bookmarkEnd w:id="147"/>
      <w:bookmarkEnd w:id="148"/>
      <w:bookmarkEnd w:id="149"/>
    </w:p>
    <w:p w14:paraId="63958050" w14:textId="10F9C49D" w:rsidR="0043622E" w:rsidRPr="001E51F7" w:rsidRDefault="00AA362F" w:rsidP="00CD4C55">
      <w:pPr>
        <w:pStyle w:val="2Umowaustppoziom2"/>
        <w:spacing w:before="0" w:line="312" w:lineRule="auto"/>
        <w:contextualSpacing/>
        <w:rPr>
          <w:rFonts w:ascii="Arial" w:hAnsi="Arial" w:cs="Arial"/>
          <w:sz w:val="20"/>
          <w:szCs w:val="20"/>
        </w:rPr>
      </w:pPr>
      <w:r w:rsidRPr="00621304">
        <w:rPr>
          <w:rFonts w:ascii="Arial" w:hAnsi="Arial"/>
          <w:sz w:val="20"/>
        </w:rP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r w:rsidR="0043622E" w:rsidRPr="001E51F7">
        <w:rPr>
          <w:rFonts w:ascii="Arial" w:hAnsi="Arial" w:cs="Arial"/>
          <w:sz w:val="20"/>
          <w:szCs w:val="20"/>
        </w:rPr>
        <w:t>.</w:t>
      </w:r>
    </w:p>
    <w:p w14:paraId="79686210" w14:textId="0CA6C734"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Cesja wierzytelności Wykonawcy wynikających z Umowy wymaga uprzedniej pisemnej zgody Zamawiającego</w:t>
      </w:r>
      <w:r w:rsidR="000645C1" w:rsidRPr="000645C1">
        <w:rPr>
          <w:rFonts w:ascii="Arial" w:hAnsi="Arial" w:cs="Arial"/>
          <w:sz w:val="20"/>
          <w:szCs w:val="20"/>
        </w:rPr>
        <w:t xml:space="preserve"> </w:t>
      </w:r>
      <w:r w:rsidR="000645C1">
        <w:rPr>
          <w:rFonts w:ascii="Arial" w:hAnsi="Arial" w:cs="Arial"/>
          <w:sz w:val="20"/>
          <w:szCs w:val="20"/>
        </w:rPr>
        <w:t>pod rygorem nieważności</w:t>
      </w:r>
      <w:r w:rsidR="000645C1" w:rsidRPr="000F3F6E">
        <w:rPr>
          <w:rFonts w:ascii="Arial" w:hAnsi="Arial" w:cs="Arial"/>
          <w:sz w:val="20"/>
          <w:szCs w:val="20"/>
        </w:rPr>
        <w:t>.</w:t>
      </w:r>
      <w:r w:rsidR="000645C1">
        <w:rPr>
          <w:rFonts w:ascii="Arial" w:hAnsi="Arial" w:cs="Arial"/>
          <w:sz w:val="20"/>
          <w:szCs w:val="20"/>
        </w:rPr>
        <w:t xml:space="preserve"> Takiej samej zgody wymaga potrącenie przez Wykonawcę wierzytelności z wierzytelnością Zamawiającego.</w:t>
      </w:r>
    </w:p>
    <w:p w14:paraId="3486FA52" w14:textId="0FEB288E" w:rsidR="00DF1F26" w:rsidRDefault="00DF1F26"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Umowa wchodzi w życie z dniem jej zawarcia</w:t>
      </w:r>
      <w:r w:rsidR="00D15911">
        <w:rPr>
          <w:rFonts w:ascii="Arial" w:hAnsi="Arial" w:cs="Arial"/>
          <w:sz w:val="20"/>
          <w:szCs w:val="20"/>
        </w:rPr>
        <w:t>.</w:t>
      </w:r>
      <w:r w:rsidR="65BB6F6F" w:rsidRPr="000F3F6E">
        <w:rPr>
          <w:rFonts w:ascii="Arial" w:hAnsi="Arial" w:cs="Arial"/>
          <w:sz w:val="20"/>
          <w:szCs w:val="20"/>
        </w:rPr>
        <w:t xml:space="preserve"> </w:t>
      </w:r>
    </w:p>
    <w:p w14:paraId="4B7F9A97" w14:textId="6F59162A" w:rsidR="00844246" w:rsidRPr="00F6493E" w:rsidRDefault="00844246" w:rsidP="00CD4C55">
      <w:pPr>
        <w:pStyle w:val="2Umowaustppoziom2"/>
        <w:spacing w:before="0" w:line="312" w:lineRule="auto"/>
        <w:contextualSpacing/>
        <w:rPr>
          <w:rFonts w:ascii="Arial" w:hAnsi="Arial" w:cs="Arial"/>
          <w:sz w:val="20"/>
          <w:szCs w:val="20"/>
        </w:rPr>
      </w:pPr>
      <w:r w:rsidRPr="00F6493E">
        <w:rPr>
          <w:rFonts w:ascii="Arial" w:hAnsi="Arial" w:cs="Arial"/>
          <w:sz w:val="20"/>
          <w:szCs w:val="20"/>
        </w:rPr>
        <w:t>Prawem właściwym dla zobowiązań wynikających z niniejszej Umowy jest prawo polskie.</w:t>
      </w:r>
    </w:p>
    <w:p w14:paraId="47B43E4C" w14:textId="3A87A788" w:rsidR="00844246" w:rsidRPr="00F6493E" w:rsidRDefault="00844246" w:rsidP="00CD4C55">
      <w:pPr>
        <w:pStyle w:val="2Umowaustppoziom2"/>
        <w:spacing w:before="0" w:line="312" w:lineRule="auto"/>
        <w:contextualSpacing/>
        <w:rPr>
          <w:rFonts w:ascii="Arial" w:hAnsi="Arial" w:cs="Arial"/>
          <w:sz w:val="20"/>
          <w:szCs w:val="20"/>
        </w:rPr>
      </w:pPr>
      <w:r w:rsidRPr="007E8594">
        <w:rPr>
          <w:rFonts w:ascii="Arial" w:hAnsi="Arial" w:cs="Arial"/>
          <w:sz w:val="20"/>
          <w:szCs w:val="20"/>
        </w:rPr>
        <w:t>W granicach wyznaczonych przez bezwzględnie obowiązujące przepisy prawa, nieważność któregokolwiek z postanowień Umowy, w tym również postanowienia zawartego</w:t>
      </w:r>
      <w:r w:rsidR="00856D28" w:rsidRPr="007E8594">
        <w:rPr>
          <w:rFonts w:ascii="Arial" w:hAnsi="Arial" w:cs="Arial"/>
          <w:sz w:val="20"/>
          <w:szCs w:val="20"/>
        </w:rPr>
        <w:t xml:space="preserve"> </w:t>
      </w:r>
      <w:r w:rsidRPr="007E8594">
        <w:rPr>
          <w:rFonts w:ascii="Arial" w:hAnsi="Arial" w:cs="Arial"/>
          <w:sz w:val="20"/>
          <w:szCs w:val="20"/>
        </w:rPr>
        <w:t>w Załącznikach, pozostaje bez wpływu na ważność pozostałych postanowień Umowy. W przypadku uznania niektórych postanowień Umowy za nieważne, Strony będą dążyć do zastąpienia nieważnych postanowień postanowieniami wywołującymi taki sam skutek gospodarczy.</w:t>
      </w:r>
      <w:r w:rsidR="00BD6A3C">
        <w:rPr>
          <w:rFonts w:ascii="Arial" w:hAnsi="Arial" w:cs="Arial"/>
          <w:sz w:val="20"/>
          <w:szCs w:val="20"/>
        </w:rPr>
        <w:t xml:space="preserve"> W szczególności</w:t>
      </w:r>
      <w:r w:rsidR="00CC384C">
        <w:rPr>
          <w:rFonts w:ascii="Arial" w:hAnsi="Arial" w:cs="Arial"/>
          <w:sz w:val="20"/>
          <w:szCs w:val="20"/>
        </w:rPr>
        <w:t>,</w:t>
      </w:r>
      <w:r w:rsidR="00BD6A3C">
        <w:rPr>
          <w:rFonts w:ascii="Arial" w:hAnsi="Arial" w:cs="Arial"/>
          <w:sz w:val="20"/>
          <w:szCs w:val="20"/>
        </w:rPr>
        <w:t xml:space="preserve"> w przypadku uznania w drodze postępowania sądowego za nieważny zapis § 7 ust 4 </w:t>
      </w:r>
      <w:r w:rsidR="00CC384C">
        <w:rPr>
          <w:rFonts w:ascii="Arial" w:hAnsi="Arial" w:cs="Arial"/>
          <w:sz w:val="20"/>
          <w:szCs w:val="20"/>
        </w:rPr>
        <w:t xml:space="preserve">Umowy </w:t>
      </w:r>
      <w:r w:rsidR="00BD6A3C">
        <w:rPr>
          <w:rFonts w:ascii="Arial" w:hAnsi="Arial" w:cs="Arial"/>
          <w:sz w:val="20"/>
          <w:szCs w:val="20"/>
        </w:rPr>
        <w:t xml:space="preserve">w zakresie braku możliwości wypowiedzenia licencji, Strony uznają za postanowienie wywołujące taki sam skutek gospodarczy, postanowienie ustalające </w:t>
      </w:r>
      <w:r w:rsidR="00CC384C">
        <w:rPr>
          <w:rFonts w:ascii="Arial" w:hAnsi="Arial" w:cs="Arial"/>
          <w:sz w:val="20"/>
          <w:szCs w:val="20"/>
        </w:rPr>
        <w:t>umowny okres wypowiedzenia</w:t>
      </w:r>
      <w:r w:rsidR="00BD6A3C">
        <w:rPr>
          <w:rFonts w:ascii="Arial" w:hAnsi="Arial" w:cs="Arial"/>
          <w:sz w:val="20"/>
          <w:szCs w:val="20"/>
        </w:rPr>
        <w:t xml:space="preserve">, o którym mowa </w:t>
      </w:r>
      <w:r w:rsidR="00CC384C">
        <w:rPr>
          <w:rFonts w:ascii="Arial" w:hAnsi="Arial" w:cs="Arial"/>
          <w:sz w:val="20"/>
          <w:szCs w:val="20"/>
        </w:rPr>
        <w:t xml:space="preserve">w art. 68 ust 1 ustawy o prawie autorskim i prawach pokrewnych </w:t>
      </w:r>
      <w:r w:rsidR="00BD6A3C">
        <w:rPr>
          <w:rFonts w:ascii="Arial" w:hAnsi="Arial" w:cs="Arial"/>
          <w:sz w:val="20"/>
          <w:szCs w:val="20"/>
        </w:rPr>
        <w:t xml:space="preserve"> na okres </w:t>
      </w:r>
      <w:r w:rsidR="00170E92">
        <w:rPr>
          <w:rFonts w:ascii="Arial" w:hAnsi="Arial" w:cs="Arial"/>
          <w:sz w:val="20"/>
          <w:szCs w:val="20"/>
        </w:rPr>
        <w:t xml:space="preserve">nie mniejszy niż </w:t>
      </w:r>
      <w:r w:rsidR="00BD6A3C">
        <w:rPr>
          <w:rFonts w:ascii="Arial" w:hAnsi="Arial" w:cs="Arial"/>
          <w:sz w:val="20"/>
          <w:szCs w:val="20"/>
        </w:rPr>
        <w:t>2</w:t>
      </w:r>
      <w:r w:rsidR="00170E92">
        <w:rPr>
          <w:rFonts w:ascii="Arial" w:hAnsi="Arial" w:cs="Arial"/>
          <w:sz w:val="20"/>
          <w:szCs w:val="20"/>
        </w:rPr>
        <w:t>5</w:t>
      </w:r>
      <w:r w:rsidR="00BD6A3C">
        <w:rPr>
          <w:rFonts w:ascii="Arial" w:hAnsi="Arial" w:cs="Arial"/>
          <w:sz w:val="20"/>
          <w:szCs w:val="20"/>
        </w:rPr>
        <w:t xml:space="preserve"> lat.</w:t>
      </w:r>
    </w:p>
    <w:p w14:paraId="393DF508" w14:textId="77777777" w:rsidR="0043622E" w:rsidRPr="000F3F6E" w:rsidRDefault="0043622E" w:rsidP="00CD4C55">
      <w:pPr>
        <w:pStyle w:val="2Umowaustppoziom2"/>
        <w:spacing w:before="0" w:line="312" w:lineRule="auto"/>
        <w:contextualSpacing/>
        <w:rPr>
          <w:rFonts w:ascii="Arial" w:hAnsi="Arial" w:cs="Arial"/>
          <w:sz w:val="20"/>
          <w:szCs w:val="20"/>
        </w:rPr>
      </w:pPr>
      <w:r w:rsidRPr="000F3F6E">
        <w:rPr>
          <w:rFonts w:ascii="Arial" w:hAnsi="Arial" w:cs="Arial"/>
          <w:sz w:val="20"/>
          <w:szCs w:val="20"/>
        </w:rPr>
        <w:t>W sprawach nieuregulowanych Umową mają zastosowanie przepisy prawa polskiego</w:t>
      </w:r>
      <w:r w:rsidR="00C21347" w:rsidRPr="000F3F6E">
        <w:rPr>
          <w:rFonts w:ascii="Arial" w:hAnsi="Arial" w:cs="Arial"/>
          <w:sz w:val="20"/>
          <w:szCs w:val="20"/>
        </w:rPr>
        <w:t>, w</w:t>
      </w:r>
      <w:r w:rsidR="00D921A7" w:rsidRPr="000F3F6E">
        <w:rPr>
          <w:rFonts w:ascii="Arial" w:hAnsi="Arial" w:cs="Arial"/>
          <w:sz w:val="20"/>
          <w:szCs w:val="20"/>
        </w:rPr>
        <w:t> </w:t>
      </w:r>
      <w:r w:rsidR="00C21347" w:rsidRPr="000F3F6E">
        <w:rPr>
          <w:rFonts w:ascii="Arial" w:hAnsi="Arial" w:cs="Arial"/>
          <w:sz w:val="20"/>
          <w:szCs w:val="20"/>
        </w:rPr>
        <w:t>szczególności:</w:t>
      </w:r>
    </w:p>
    <w:p w14:paraId="18EDF433" w14:textId="060422A4" w:rsidR="00C21347" w:rsidRPr="000F3F6E" w:rsidRDefault="006F6BFB" w:rsidP="00CD4C55">
      <w:pPr>
        <w:pStyle w:val="SFTPodstawowy"/>
        <w:numPr>
          <w:ilvl w:val="0"/>
          <w:numId w:val="24"/>
        </w:numPr>
        <w:spacing w:after="0" w:line="312" w:lineRule="auto"/>
        <w:contextualSpacing/>
        <w:rPr>
          <w:rFonts w:ascii="Arial" w:hAnsi="Arial" w:cs="Arial"/>
          <w:szCs w:val="20"/>
        </w:rPr>
      </w:pPr>
      <w:r w:rsidRPr="000F3F6E">
        <w:rPr>
          <w:rFonts w:ascii="Arial" w:hAnsi="Arial" w:cs="Arial"/>
          <w:szCs w:val="20"/>
        </w:rPr>
        <w:t>Ustawa z dnia 29 stycznia 2004 r. - Prawo Zamówień Publicznych</w:t>
      </w:r>
      <w:r w:rsidR="001C3D18" w:rsidRPr="000F3F6E">
        <w:rPr>
          <w:rFonts w:ascii="Arial" w:hAnsi="Arial" w:cs="Arial"/>
          <w:szCs w:val="20"/>
        </w:rPr>
        <w:t>;</w:t>
      </w:r>
    </w:p>
    <w:p w14:paraId="7BBDF628" w14:textId="022A4545" w:rsidR="00C21347" w:rsidRPr="000F3F6E" w:rsidRDefault="00C21347" w:rsidP="00CD4C55">
      <w:pPr>
        <w:pStyle w:val="SFTPodstawowy"/>
        <w:numPr>
          <w:ilvl w:val="0"/>
          <w:numId w:val="24"/>
        </w:numPr>
        <w:spacing w:after="0" w:line="312" w:lineRule="auto"/>
        <w:contextualSpacing/>
        <w:rPr>
          <w:rFonts w:ascii="Arial" w:hAnsi="Arial" w:cs="Arial"/>
          <w:szCs w:val="20"/>
        </w:rPr>
      </w:pPr>
      <w:r w:rsidRPr="000F3F6E">
        <w:rPr>
          <w:rFonts w:ascii="Arial" w:hAnsi="Arial" w:cs="Arial"/>
          <w:szCs w:val="20"/>
        </w:rPr>
        <w:t>U</w:t>
      </w:r>
      <w:r w:rsidR="006F6BFB" w:rsidRPr="000F3F6E">
        <w:rPr>
          <w:rFonts w:ascii="Arial" w:hAnsi="Arial" w:cs="Arial"/>
          <w:szCs w:val="20"/>
        </w:rPr>
        <w:t>stawa z dnia 4 lutego 1994 r. o prawie autorskim i prawach pokrewnych</w:t>
      </w:r>
      <w:r w:rsidR="001C3D18" w:rsidRPr="000F3F6E">
        <w:rPr>
          <w:rFonts w:ascii="Arial" w:hAnsi="Arial" w:cs="Arial"/>
          <w:szCs w:val="20"/>
        </w:rPr>
        <w:t>;</w:t>
      </w:r>
    </w:p>
    <w:p w14:paraId="41994E1F" w14:textId="19CD0852" w:rsidR="00C21347" w:rsidRPr="000F3F6E" w:rsidRDefault="00745DC2" w:rsidP="00CD4C55">
      <w:pPr>
        <w:pStyle w:val="SFTPodstawowy"/>
        <w:numPr>
          <w:ilvl w:val="0"/>
          <w:numId w:val="24"/>
        </w:numPr>
        <w:spacing w:after="0" w:line="312" w:lineRule="auto"/>
        <w:contextualSpacing/>
        <w:rPr>
          <w:rFonts w:ascii="Arial" w:hAnsi="Arial" w:cs="Arial"/>
          <w:szCs w:val="20"/>
        </w:rPr>
      </w:pPr>
      <w:r w:rsidRPr="000F3F6E">
        <w:rPr>
          <w:rFonts w:ascii="Arial" w:hAnsi="Arial" w:cs="Arial"/>
          <w:szCs w:val="20"/>
        </w:rPr>
        <w:t>Ustawa z dnia 30 czerwca 2000 r. Prawo własności przemysłowej</w:t>
      </w:r>
      <w:r w:rsidR="001C3D18" w:rsidRPr="000F3F6E">
        <w:rPr>
          <w:rFonts w:ascii="Arial" w:hAnsi="Arial" w:cs="Arial"/>
          <w:szCs w:val="20"/>
        </w:rPr>
        <w:t>;</w:t>
      </w:r>
    </w:p>
    <w:p w14:paraId="3156E330" w14:textId="3A69A29A" w:rsidR="00C21347" w:rsidRPr="000F3F6E" w:rsidRDefault="009E009C" w:rsidP="00CD4C55">
      <w:pPr>
        <w:pStyle w:val="SFTPodstawowy"/>
        <w:numPr>
          <w:ilvl w:val="0"/>
          <w:numId w:val="24"/>
        </w:numPr>
        <w:spacing w:after="0" w:line="312" w:lineRule="auto"/>
        <w:contextualSpacing/>
        <w:rPr>
          <w:rFonts w:ascii="Arial" w:hAnsi="Arial" w:cs="Arial"/>
          <w:szCs w:val="20"/>
        </w:rPr>
      </w:pPr>
      <w:r w:rsidRPr="000F3F6E">
        <w:rPr>
          <w:rFonts w:ascii="Arial" w:hAnsi="Arial" w:cs="Arial"/>
          <w:szCs w:val="20"/>
        </w:rPr>
        <w:t>Ustawa z dnia 23 kwietnia 1964</w:t>
      </w:r>
      <w:r w:rsidR="00620CE4" w:rsidRPr="000F3F6E">
        <w:rPr>
          <w:rFonts w:ascii="Arial" w:hAnsi="Arial" w:cs="Arial"/>
          <w:szCs w:val="20"/>
        </w:rPr>
        <w:t xml:space="preserve"> </w:t>
      </w:r>
      <w:r w:rsidRPr="000F3F6E">
        <w:rPr>
          <w:rFonts w:ascii="Arial" w:hAnsi="Arial" w:cs="Arial"/>
          <w:szCs w:val="20"/>
        </w:rPr>
        <w:t>r. Kodeks cywiln</w:t>
      </w:r>
      <w:r w:rsidR="002D016A" w:rsidRPr="000F3F6E">
        <w:rPr>
          <w:rFonts w:ascii="Arial" w:hAnsi="Arial" w:cs="Arial"/>
          <w:szCs w:val="20"/>
        </w:rPr>
        <w:t>y</w:t>
      </w:r>
      <w:r w:rsidR="00953C13" w:rsidRPr="000F3F6E">
        <w:rPr>
          <w:rFonts w:ascii="Arial" w:hAnsi="Arial" w:cs="Arial"/>
          <w:szCs w:val="20"/>
        </w:rPr>
        <w:t>.</w:t>
      </w:r>
    </w:p>
    <w:p w14:paraId="6D567FCD" w14:textId="77777777" w:rsidR="0043622E" w:rsidRPr="000F3F6E" w:rsidRDefault="00DF1F26" w:rsidP="00B05C97">
      <w:pPr>
        <w:pStyle w:val="2Umowaustppoziom2"/>
        <w:numPr>
          <w:ilvl w:val="0"/>
          <w:numId w:val="0"/>
        </w:numPr>
        <w:spacing w:before="0" w:line="312" w:lineRule="auto"/>
        <w:ind w:left="567" w:hanging="567"/>
        <w:contextualSpacing/>
        <w:rPr>
          <w:rFonts w:ascii="Arial" w:hAnsi="Arial" w:cs="Arial"/>
          <w:sz w:val="20"/>
          <w:szCs w:val="20"/>
        </w:rPr>
      </w:pPr>
      <w:r w:rsidRPr="000F3F6E">
        <w:rPr>
          <w:rFonts w:ascii="Arial" w:hAnsi="Arial" w:cs="Arial"/>
          <w:sz w:val="20"/>
          <w:szCs w:val="20"/>
        </w:rPr>
        <w:t xml:space="preserve">5. </w:t>
      </w:r>
      <w:r w:rsidR="00D621E3" w:rsidRPr="000F3F6E">
        <w:rPr>
          <w:rFonts w:ascii="Arial" w:hAnsi="Arial" w:cs="Arial"/>
          <w:sz w:val="20"/>
          <w:szCs w:val="20"/>
        </w:rPr>
        <w:tab/>
      </w:r>
      <w:r w:rsidR="0043622E" w:rsidRPr="000F3F6E">
        <w:rPr>
          <w:rFonts w:ascii="Arial" w:hAnsi="Arial" w:cs="Arial"/>
          <w:sz w:val="20"/>
          <w:szCs w:val="20"/>
        </w:rPr>
        <w:t>Umowę sporządzono w dwóch jednobrzmiących egzemplarzach, po jednym dla każdej ze Stron.</w:t>
      </w:r>
    </w:p>
    <w:p w14:paraId="2A71D3BC" w14:textId="77777777" w:rsidR="0043622E" w:rsidRPr="000F3F6E" w:rsidRDefault="00DF1F26" w:rsidP="00B05C97">
      <w:pPr>
        <w:pStyle w:val="2Umowaustppoziom2"/>
        <w:numPr>
          <w:ilvl w:val="0"/>
          <w:numId w:val="0"/>
        </w:numPr>
        <w:spacing w:before="0" w:line="312" w:lineRule="auto"/>
        <w:ind w:left="567" w:hanging="567"/>
        <w:contextualSpacing/>
        <w:rPr>
          <w:rFonts w:ascii="Arial" w:hAnsi="Arial" w:cs="Arial"/>
          <w:sz w:val="20"/>
          <w:szCs w:val="20"/>
        </w:rPr>
      </w:pPr>
      <w:r w:rsidRPr="000F3F6E">
        <w:rPr>
          <w:rFonts w:ascii="Arial" w:hAnsi="Arial" w:cs="Arial"/>
          <w:sz w:val="20"/>
          <w:szCs w:val="20"/>
        </w:rPr>
        <w:t xml:space="preserve">6. </w:t>
      </w:r>
      <w:r w:rsidR="00D621E3" w:rsidRPr="000F3F6E">
        <w:rPr>
          <w:rFonts w:ascii="Arial" w:hAnsi="Arial" w:cs="Arial"/>
          <w:sz w:val="20"/>
          <w:szCs w:val="20"/>
        </w:rPr>
        <w:tab/>
      </w:r>
      <w:r w:rsidR="0043622E" w:rsidRPr="000F3F6E">
        <w:rPr>
          <w:rFonts w:ascii="Arial" w:hAnsi="Arial" w:cs="Arial"/>
          <w:sz w:val="20"/>
          <w:szCs w:val="20"/>
        </w:rPr>
        <w:t>Niżej wymienione Załączniki do Umowy, podpisane przez Strony, stanowią integralną część Umowy:</w:t>
      </w:r>
    </w:p>
    <w:p w14:paraId="6BD49B4D" w14:textId="77777777" w:rsidR="006D3596" w:rsidRPr="000F3F6E" w:rsidRDefault="15ED4544" w:rsidP="00CD4C55">
      <w:pPr>
        <w:pStyle w:val="3Umowapunktpoziom3"/>
        <w:spacing w:before="0" w:line="312" w:lineRule="auto"/>
        <w:contextualSpacing/>
        <w:rPr>
          <w:rFonts w:ascii="Arial" w:hAnsi="Arial" w:cs="Arial"/>
          <w:sz w:val="20"/>
          <w:szCs w:val="20"/>
        </w:rPr>
      </w:pPr>
      <w:bookmarkStart w:id="150" w:name="_Ref531530433"/>
      <w:r w:rsidRPr="000F3F6E">
        <w:rPr>
          <w:rFonts w:ascii="Arial" w:hAnsi="Arial" w:cs="Arial"/>
          <w:sz w:val="20"/>
          <w:szCs w:val="20"/>
        </w:rPr>
        <w:t>Załącznik nr 1 - Opis Przedmiotu Zamówienia</w:t>
      </w:r>
      <w:bookmarkEnd w:id="150"/>
    </w:p>
    <w:p w14:paraId="5656C82A" w14:textId="77777777" w:rsidR="00B10625" w:rsidRPr="000F3F6E" w:rsidRDefault="15ED4544" w:rsidP="00CD4C55">
      <w:pPr>
        <w:pStyle w:val="3Umowapunktpoziom3"/>
        <w:spacing w:before="0" w:line="312" w:lineRule="auto"/>
        <w:contextualSpacing/>
        <w:rPr>
          <w:rFonts w:ascii="Arial" w:hAnsi="Arial" w:cs="Arial"/>
          <w:sz w:val="20"/>
          <w:szCs w:val="20"/>
        </w:rPr>
      </w:pPr>
      <w:bookmarkStart w:id="151" w:name="_Ref531531039"/>
      <w:r w:rsidRPr="000F3F6E">
        <w:rPr>
          <w:rFonts w:ascii="Arial" w:hAnsi="Arial" w:cs="Arial"/>
          <w:sz w:val="20"/>
          <w:szCs w:val="20"/>
        </w:rPr>
        <w:t>Załącznik nr 2 - Harmonogram Realizacji Przedmiotu Umowy</w:t>
      </w:r>
      <w:bookmarkEnd w:id="151"/>
    </w:p>
    <w:p w14:paraId="5A49E260" w14:textId="685E15FF" w:rsidR="006D3596" w:rsidRPr="000F3F6E" w:rsidRDefault="15ED4544" w:rsidP="00CD4C55">
      <w:pPr>
        <w:pStyle w:val="3Umowapunktpoziom3"/>
        <w:spacing w:before="0" w:line="312" w:lineRule="auto"/>
        <w:contextualSpacing/>
        <w:rPr>
          <w:rFonts w:ascii="Arial" w:hAnsi="Arial" w:cs="Arial"/>
          <w:sz w:val="20"/>
          <w:szCs w:val="20"/>
        </w:rPr>
      </w:pPr>
      <w:r w:rsidRPr="000F3F6E">
        <w:rPr>
          <w:rFonts w:ascii="Arial" w:hAnsi="Arial" w:cs="Arial"/>
          <w:sz w:val="20"/>
          <w:szCs w:val="20"/>
        </w:rPr>
        <w:t>Załącznik nr 3 - Formularz ofert</w:t>
      </w:r>
      <w:r w:rsidR="460F96A0" w:rsidRPr="000F3F6E">
        <w:rPr>
          <w:rFonts w:ascii="Arial" w:hAnsi="Arial" w:cs="Arial"/>
          <w:sz w:val="20"/>
          <w:szCs w:val="20"/>
        </w:rPr>
        <w:t>y</w:t>
      </w:r>
    </w:p>
    <w:p w14:paraId="5F7E6506" w14:textId="77777777" w:rsidR="006D3596" w:rsidRPr="000F3F6E" w:rsidRDefault="15ED4544" w:rsidP="00CD4C55">
      <w:pPr>
        <w:pStyle w:val="3Umowapunktpoziom3"/>
        <w:spacing w:before="0" w:line="312" w:lineRule="auto"/>
        <w:contextualSpacing/>
        <w:rPr>
          <w:rFonts w:ascii="Arial" w:hAnsi="Arial" w:cs="Arial"/>
          <w:sz w:val="20"/>
          <w:szCs w:val="20"/>
        </w:rPr>
      </w:pPr>
      <w:bookmarkStart w:id="152" w:name="_Ref531532318"/>
      <w:r w:rsidRPr="000F3F6E">
        <w:rPr>
          <w:rFonts w:ascii="Arial" w:hAnsi="Arial" w:cs="Arial"/>
          <w:sz w:val="20"/>
          <w:szCs w:val="20"/>
        </w:rPr>
        <w:t>Załącznik nr 4 - Wykaz osób dopuszczonych do realizacji Przedmiotu Umowy</w:t>
      </w:r>
      <w:bookmarkEnd w:id="152"/>
    </w:p>
    <w:p w14:paraId="0EF68374" w14:textId="77777777" w:rsidR="0079567B" w:rsidRPr="000F3F6E" w:rsidRDefault="15ED4544" w:rsidP="00CD4C55">
      <w:pPr>
        <w:pStyle w:val="3Umowapunktpoziom3"/>
        <w:spacing w:before="0" w:line="312" w:lineRule="auto"/>
        <w:contextualSpacing/>
        <w:rPr>
          <w:rFonts w:ascii="Arial" w:hAnsi="Arial" w:cs="Arial"/>
          <w:sz w:val="20"/>
          <w:szCs w:val="20"/>
        </w:rPr>
      </w:pPr>
      <w:bookmarkStart w:id="153" w:name="_Ref531536027"/>
      <w:r w:rsidRPr="000F3F6E">
        <w:rPr>
          <w:rFonts w:ascii="Arial" w:hAnsi="Arial" w:cs="Arial"/>
          <w:sz w:val="20"/>
          <w:szCs w:val="20"/>
        </w:rPr>
        <w:t>Załącznik nr 5 – SLA</w:t>
      </w:r>
      <w:bookmarkEnd w:id="153"/>
    </w:p>
    <w:p w14:paraId="221DBEAD" w14:textId="77777777" w:rsidR="0043622E" w:rsidRPr="000F3F6E" w:rsidRDefault="15ED4544" w:rsidP="00CD4C55">
      <w:pPr>
        <w:pStyle w:val="3Umowapunktpoziom3"/>
        <w:spacing w:before="0" w:line="312" w:lineRule="auto"/>
        <w:contextualSpacing/>
        <w:rPr>
          <w:rFonts w:ascii="Arial" w:hAnsi="Arial" w:cs="Arial"/>
          <w:sz w:val="20"/>
          <w:szCs w:val="20"/>
        </w:rPr>
      </w:pPr>
      <w:bookmarkStart w:id="154" w:name="_Ref531536810"/>
      <w:r w:rsidRPr="000F3F6E">
        <w:rPr>
          <w:rFonts w:ascii="Arial" w:hAnsi="Arial" w:cs="Arial"/>
          <w:sz w:val="20"/>
          <w:szCs w:val="20"/>
        </w:rPr>
        <w:t>Załącznik nr 6 - Certyfikat polisy OC</w:t>
      </w:r>
      <w:bookmarkEnd w:id="154"/>
    </w:p>
    <w:p w14:paraId="6A28BBE7" w14:textId="7A08B334" w:rsidR="00E65698" w:rsidRPr="000F3F6E" w:rsidRDefault="15ED4544" w:rsidP="00CD4C55">
      <w:pPr>
        <w:pStyle w:val="3Umowapunktpoziom3"/>
        <w:spacing w:before="0" w:line="312" w:lineRule="auto"/>
        <w:contextualSpacing/>
        <w:rPr>
          <w:rFonts w:ascii="Arial" w:hAnsi="Arial" w:cs="Arial"/>
          <w:sz w:val="20"/>
          <w:szCs w:val="20"/>
        </w:rPr>
      </w:pPr>
      <w:bookmarkStart w:id="155" w:name="_Ref531537409"/>
      <w:r w:rsidRPr="000F3F6E">
        <w:rPr>
          <w:rFonts w:ascii="Arial" w:hAnsi="Arial" w:cs="Arial"/>
          <w:sz w:val="20"/>
          <w:szCs w:val="20"/>
        </w:rPr>
        <w:t xml:space="preserve">Załącznik nr 7 – Umowa </w:t>
      </w:r>
      <w:r w:rsidR="004F16BB">
        <w:rPr>
          <w:rFonts w:ascii="Arial" w:hAnsi="Arial" w:cs="Arial"/>
          <w:sz w:val="20"/>
          <w:szCs w:val="20"/>
        </w:rPr>
        <w:t>powierzenia</w:t>
      </w:r>
      <w:r w:rsidRPr="000F3F6E">
        <w:rPr>
          <w:rFonts w:ascii="Arial" w:hAnsi="Arial" w:cs="Arial"/>
          <w:sz w:val="20"/>
          <w:szCs w:val="20"/>
        </w:rPr>
        <w:t xml:space="preserve"> przetwarzania danych osobowych</w:t>
      </w:r>
      <w:bookmarkEnd w:id="155"/>
    </w:p>
    <w:p w14:paraId="37BD6A94" w14:textId="16052032" w:rsidR="54ECD6EC" w:rsidRPr="000F3F6E" w:rsidRDefault="54ECD6EC" w:rsidP="54ECD6EC">
      <w:pPr>
        <w:pStyle w:val="3Umowapunktpoziom3"/>
        <w:spacing w:before="0" w:line="312" w:lineRule="auto"/>
        <w:rPr>
          <w:rFonts w:ascii="Arial" w:hAnsi="Arial" w:cs="Arial"/>
          <w:sz w:val="20"/>
          <w:szCs w:val="20"/>
        </w:rPr>
      </w:pPr>
      <w:r w:rsidRPr="000F3F6E">
        <w:rPr>
          <w:rFonts w:ascii="Arial" w:hAnsi="Arial" w:cs="Arial"/>
          <w:i/>
          <w:iCs/>
          <w:sz w:val="20"/>
          <w:szCs w:val="20"/>
        </w:rPr>
        <w:t>Załącznik nr 8 - Umowa konsorcjum w</w:t>
      </w:r>
      <w:r w:rsidRPr="000F3F6E">
        <w:rPr>
          <w:rFonts w:ascii="Arial" w:hAnsi="Arial" w:cs="Arial"/>
          <w:sz w:val="20"/>
          <w:szCs w:val="20"/>
        </w:rPr>
        <w:t xml:space="preserve"> </w:t>
      </w:r>
      <w:r w:rsidRPr="000F3F6E">
        <w:rPr>
          <w:rFonts w:ascii="Arial" w:hAnsi="Arial" w:cs="Arial"/>
          <w:i/>
          <w:iCs/>
          <w:sz w:val="20"/>
          <w:szCs w:val="20"/>
        </w:rPr>
        <w:t>sytuacji, gdy oferta zostanie złożona przez Wykonawców realizujących wspólnie Umowę.</w:t>
      </w:r>
    </w:p>
    <w:p w14:paraId="78AE8B8D" w14:textId="77777777" w:rsidR="006D3596" w:rsidRPr="000F3F6E" w:rsidRDefault="006D3596" w:rsidP="00CD4C55">
      <w:pPr>
        <w:pStyle w:val="SFTPodstawowy"/>
        <w:spacing w:after="0" w:line="312" w:lineRule="auto"/>
        <w:ind w:left="426"/>
        <w:contextualSpacing/>
        <w:rPr>
          <w:rFonts w:ascii="Arial" w:hAnsi="Arial" w:cs="Arial"/>
          <w:szCs w:val="20"/>
        </w:rPr>
      </w:pPr>
    </w:p>
    <w:p w14:paraId="5B2C8D9E" w14:textId="77777777" w:rsidR="006D7D63" w:rsidRPr="000F3F6E" w:rsidRDefault="0043622E" w:rsidP="00CD4C55">
      <w:pPr>
        <w:pStyle w:val="SFTPodstawowy"/>
        <w:spacing w:after="0" w:line="312" w:lineRule="auto"/>
        <w:ind w:left="720" w:firstLine="720"/>
        <w:contextualSpacing/>
        <w:rPr>
          <w:rFonts w:ascii="Arial" w:hAnsi="Arial" w:cs="Arial"/>
          <w:iCs/>
          <w:kern w:val="28"/>
          <w:szCs w:val="20"/>
        </w:rPr>
      </w:pPr>
      <w:r w:rsidRPr="000F3F6E">
        <w:rPr>
          <w:rFonts w:ascii="Arial" w:hAnsi="Arial" w:cs="Arial"/>
          <w:b/>
          <w:szCs w:val="20"/>
        </w:rPr>
        <w:t>Zamawiający:</w:t>
      </w:r>
      <w:r w:rsidRPr="000F3F6E">
        <w:rPr>
          <w:rFonts w:ascii="Arial" w:hAnsi="Arial" w:cs="Arial"/>
          <w:b/>
          <w:szCs w:val="20"/>
        </w:rPr>
        <w:tab/>
      </w:r>
      <w:r w:rsidRPr="000F3F6E">
        <w:rPr>
          <w:rFonts w:ascii="Arial" w:hAnsi="Arial" w:cs="Arial"/>
          <w:b/>
          <w:szCs w:val="20"/>
        </w:rPr>
        <w:tab/>
      </w:r>
      <w:r w:rsidRPr="000F3F6E">
        <w:rPr>
          <w:rFonts w:ascii="Arial" w:hAnsi="Arial" w:cs="Arial"/>
          <w:b/>
          <w:szCs w:val="20"/>
        </w:rPr>
        <w:tab/>
      </w:r>
      <w:r w:rsidRPr="000F3F6E">
        <w:rPr>
          <w:rFonts w:ascii="Arial" w:hAnsi="Arial" w:cs="Arial"/>
          <w:b/>
          <w:szCs w:val="20"/>
        </w:rPr>
        <w:tab/>
      </w:r>
      <w:r w:rsidRPr="000F3F6E">
        <w:rPr>
          <w:rFonts w:ascii="Arial" w:hAnsi="Arial" w:cs="Arial"/>
          <w:b/>
          <w:szCs w:val="20"/>
        </w:rPr>
        <w:tab/>
      </w:r>
      <w:r w:rsidRPr="000F3F6E">
        <w:rPr>
          <w:rFonts w:ascii="Arial" w:hAnsi="Arial" w:cs="Arial"/>
          <w:b/>
          <w:szCs w:val="20"/>
        </w:rPr>
        <w:tab/>
        <w:t>Wykonawca:</w:t>
      </w:r>
      <w:r w:rsidR="00E12C4D" w:rsidRPr="000F3F6E">
        <w:rPr>
          <w:rFonts w:ascii="Arial" w:hAnsi="Arial" w:cs="Arial"/>
          <w:iCs/>
          <w:kern w:val="28"/>
          <w:szCs w:val="20"/>
        </w:rPr>
        <w:t xml:space="preserve"> </w:t>
      </w:r>
    </w:p>
    <w:p w14:paraId="5741C7BB" w14:textId="77777777" w:rsidR="00DC7EB6" w:rsidRPr="000F3F6E" w:rsidRDefault="00DC7EB6" w:rsidP="00CD4C55">
      <w:pPr>
        <w:pStyle w:val="SFTPodstawowy"/>
        <w:spacing w:after="0" w:line="312" w:lineRule="auto"/>
        <w:ind w:left="720" w:firstLine="720"/>
        <w:contextualSpacing/>
        <w:rPr>
          <w:rFonts w:ascii="Arial" w:hAnsi="Arial" w:cs="Arial"/>
          <w:iCs/>
          <w:kern w:val="28"/>
          <w:szCs w:val="20"/>
        </w:rPr>
      </w:pPr>
    </w:p>
    <w:sectPr w:rsidR="00DC7EB6" w:rsidRPr="000F3F6E" w:rsidSect="007765C6">
      <w:headerReference w:type="even" r:id="rId22"/>
      <w:headerReference w:type="default" r:id="rId23"/>
      <w:footerReference w:type="even" r:id="rId24"/>
      <w:footerReference w:type="default" r:id="rId25"/>
      <w:headerReference w:type="first" r:id="rId26"/>
      <w:footerReference w:type="first" r:id="rId27"/>
      <w:pgSz w:w="11907" w:h="16840"/>
      <w:pgMar w:top="1418" w:right="1134" w:bottom="255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20EF" w14:textId="77777777" w:rsidR="004F4B17" w:rsidRDefault="004F4B17">
      <w:r>
        <w:separator/>
      </w:r>
    </w:p>
  </w:endnote>
  <w:endnote w:type="continuationSeparator" w:id="0">
    <w:p w14:paraId="5F030E47" w14:textId="77777777" w:rsidR="004F4B17" w:rsidRDefault="004F4B17">
      <w:r>
        <w:continuationSeparator/>
      </w:r>
    </w:p>
  </w:endnote>
  <w:endnote w:type="continuationNotice" w:id="1">
    <w:p w14:paraId="3D89ED6B" w14:textId="77777777" w:rsidR="004F4B17" w:rsidRDefault="004F4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reat Vib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 P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sablanca">
    <w:altName w:val="Times New Roman"/>
    <w:charset w:val="00"/>
    <w:family w:val="auto"/>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utiger LT 45 Light">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5D57" w14:textId="042138CB" w:rsidR="00BD6A3C" w:rsidRDefault="00BD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33E9" w14:textId="24528FC0" w:rsidR="00BD6A3C" w:rsidRDefault="00BD6A3C" w:rsidP="008971A5">
    <w:pPr>
      <w:pStyle w:val="Footer"/>
      <w:tabs>
        <w:tab w:val="clear" w:pos="9072"/>
        <w:tab w:val="center" w:pos="4678"/>
        <w:tab w:val="left" w:pos="6712"/>
      </w:tabs>
      <w:ind w:left="284"/>
      <w:rPr>
        <w:rFonts w:ascii="Tahoma" w:hAnsi="Tahoma" w:cs="Tahoma"/>
        <w:i/>
        <w:sz w:val="16"/>
        <w:szCs w:val="16"/>
      </w:rPr>
    </w:pPr>
    <w:r>
      <w:rPr>
        <w:noProof/>
      </w:rPr>
      <w:drawing>
        <wp:anchor distT="0" distB="0" distL="114300" distR="114300" simplePos="0" relativeHeight="251658241" behindDoc="1" locked="0" layoutInCell="1" allowOverlap="1" wp14:anchorId="7E680080" wp14:editId="3EB3A494">
          <wp:simplePos x="0" y="0"/>
          <wp:positionH relativeFrom="page">
            <wp:align>left</wp:align>
          </wp:positionH>
          <wp:positionV relativeFrom="paragraph">
            <wp:posOffset>-1803345</wp:posOffset>
          </wp:positionV>
          <wp:extent cx="7560000" cy="2604705"/>
          <wp:effectExtent l="0" t="0" r="3175" b="5715"/>
          <wp:wrapNone/>
          <wp:docPr id="4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 POiŚ papier fir-08.2019-dół-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0470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p>
  <w:p w14:paraId="6AB7E8F1" w14:textId="1505B094" w:rsidR="00BD6A3C" w:rsidRDefault="00BD6A3C" w:rsidP="002100C3">
    <w:pPr>
      <w:pStyle w:val="Footer"/>
      <w:ind w:left="284"/>
      <w:jc w:val="right"/>
      <w:rPr>
        <w:rFonts w:ascii="Tahoma" w:hAnsi="Tahoma" w:cs="Tahoma"/>
        <w:i/>
        <w:sz w:val="16"/>
        <w:szCs w:val="16"/>
      </w:rPr>
    </w:pPr>
    <w:r>
      <w:rPr>
        <w:rFonts w:ascii="Tahoma" w:hAnsi="Tahoma" w:cs="Tahoma"/>
        <w:i/>
        <w:sz w:val="16"/>
        <w:szCs w:val="16"/>
      </w:rPr>
      <w:t>Wzór</w:t>
    </w:r>
    <w:r w:rsidRPr="000B7C80">
      <w:rPr>
        <w:rFonts w:ascii="Tahoma" w:hAnsi="Tahoma" w:cs="Tahoma"/>
        <w:i/>
        <w:sz w:val="16"/>
        <w:szCs w:val="16"/>
      </w:rPr>
      <w:t xml:space="preserve"> </w:t>
    </w:r>
    <w:r>
      <w:rPr>
        <w:rFonts w:ascii="Tahoma" w:hAnsi="Tahoma" w:cs="Tahoma"/>
        <w:i/>
        <w:sz w:val="16"/>
        <w:szCs w:val="16"/>
      </w:rPr>
      <w:t>U</w:t>
    </w:r>
    <w:r w:rsidRPr="000B7C80">
      <w:rPr>
        <w:rFonts w:ascii="Tahoma" w:hAnsi="Tahoma" w:cs="Tahoma"/>
        <w:i/>
        <w:sz w:val="16"/>
        <w:szCs w:val="16"/>
      </w:rPr>
      <w:t>mowy</w:t>
    </w:r>
    <w:r>
      <w:rPr>
        <w:rFonts w:ascii="Tahoma" w:hAnsi="Tahoma" w:cs="Tahoma"/>
        <w:i/>
        <w:sz w:val="16"/>
        <w:szCs w:val="16"/>
      </w:rPr>
      <w:t xml:space="preserve"> </w:t>
    </w:r>
  </w:p>
  <w:p w14:paraId="4CEC0E67" w14:textId="40A01598" w:rsidR="00BD6A3C" w:rsidRPr="000B7C80" w:rsidRDefault="00BD6A3C" w:rsidP="00F6493E">
    <w:pPr>
      <w:pStyle w:val="Footer"/>
      <w:ind w:left="284"/>
      <w:jc w:val="right"/>
      <w:rPr>
        <w:rFonts w:ascii="Tahoma" w:hAnsi="Tahoma" w:cs="Tahoma"/>
        <w:i/>
        <w:sz w:val="16"/>
        <w:szCs w:val="16"/>
      </w:rPr>
    </w:pPr>
    <w:r w:rsidRPr="000B7C80">
      <w:rPr>
        <w:rFonts w:ascii="Tahoma" w:hAnsi="Tahoma" w:cs="Tahoma"/>
        <w:i/>
        <w:sz w:val="16"/>
        <w:szCs w:val="16"/>
      </w:rPr>
      <w:fldChar w:fldCharType="begin"/>
    </w:r>
    <w:r w:rsidRPr="000B7C80">
      <w:rPr>
        <w:rFonts w:ascii="Tahoma" w:hAnsi="Tahoma" w:cs="Tahoma"/>
        <w:i/>
        <w:sz w:val="16"/>
        <w:szCs w:val="16"/>
      </w:rPr>
      <w:instrText xml:space="preserve"> PAGE </w:instrText>
    </w:r>
    <w:r w:rsidRPr="000B7C80">
      <w:rPr>
        <w:rFonts w:ascii="Tahoma" w:hAnsi="Tahoma" w:cs="Tahoma"/>
        <w:i/>
        <w:sz w:val="16"/>
        <w:szCs w:val="16"/>
      </w:rPr>
      <w:fldChar w:fldCharType="separate"/>
    </w:r>
    <w:r>
      <w:rPr>
        <w:rFonts w:ascii="Tahoma" w:hAnsi="Tahoma" w:cs="Tahoma"/>
        <w:i/>
        <w:noProof/>
        <w:sz w:val="16"/>
        <w:szCs w:val="16"/>
      </w:rPr>
      <w:t>1</w:t>
    </w:r>
    <w:r w:rsidRPr="000B7C80">
      <w:rPr>
        <w:rFonts w:ascii="Tahoma" w:hAnsi="Tahoma" w:cs="Tahoma"/>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63B" w14:textId="77777777" w:rsidR="00BD6A3C" w:rsidRDefault="00BD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C0C5" w14:textId="77777777" w:rsidR="004F4B17" w:rsidRDefault="004F4B17">
      <w:r>
        <w:separator/>
      </w:r>
    </w:p>
  </w:footnote>
  <w:footnote w:type="continuationSeparator" w:id="0">
    <w:p w14:paraId="60E62C1E" w14:textId="77777777" w:rsidR="004F4B17" w:rsidRDefault="004F4B17">
      <w:r>
        <w:continuationSeparator/>
      </w:r>
    </w:p>
  </w:footnote>
  <w:footnote w:type="continuationNotice" w:id="1">
    <w:p w14:paraId="5BF11A5D" w14:textId="77777777" w:rsidR="004F4B17" w:rsidRDefault="004F4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7A30" w14:textId="77777777" w:rsidR="00BD6A3C" w:rsidRDefault="00BD6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E14F" w14:textId="7B232656" w:rsidR="00BD6A3C" w:rsidRPr="00F1569D" w:rsidRDefault="00BD6A3C" w:rsidP="00517727">
    <w:pPr>
      <w:pStyle w:val="Header"/>
      <w:jc w:val="right"/>
      <w:rPr>
        <w:rFonts w:ascii="Arial" w:hAnsi="Arial" w:cs="Arial"/>
        <w:b/>
      </w:rPr>
    </w:pPr>
    <w:r>
      <w:rPr>
        <w:noProof/>
      </w:rPr>
      <w:drawing>
        <wp:anchor distT="0" distB="0" distL="114300" distR="114300" simplePos="0" relativeHeight="251658240" behindDoc="1" locked="0" layoutInCell="1" allowOverlap="1" wp14:anchorId="250267BF" wp14:editId="60F806B4">
          <wp:simplePos x="0" y="0"/>
          <wp:positionH relativeFrom="column">
            <wp:posOffset>-45421</wp:posOffset>
          </wp:positionH>
          <wp:positionV relativeFrom="paragraph">
            <wp:posOffset>-1270</wp:posOffset>
          </wp:positionV>
          <wp:extent cx="1523851" cy="298592"/>
          <wp:effectExtent l="0" t="0" r="635" b="0"/>
          <wp:wrapTight wrapText="bothSides">
            <wp:wrapPolygon edited="0">
              <wp:start x="0" y="2757"/>
              <wp:lineTo x="0" y="19302"/>
              <wp:lineTo x="21339" y="19302"/>
              <wp:lineTo x="20258" y="2757"/>
              <wp:lineTo x="0" y="2757"/>
            </wp:wrapPolygon>
          </wp:wrapTight>
          <wp:docPr id="47"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851" cy="298592"/>
                  </a:xfrm>
                  <a:prstGeom prst="rect">
                    <a:avLst/>
                  </a:prstGeom>
                  <a:noFill/>
                  <a:ln>
                    <a:noFill/>
                  </a:ln>
                </pic:spPr>
              </pic:pic>
            </a:graphicData>
          </a:graphic>
          <wp14:sizeRelH relativeFrom="page">
            <wp14:pctWidth>0</wp14:pctWidth>
          </wp14:sizeRelH>
          <wp14:sizeRelV relativeFrom="page">
            <wp14:pctHeight>0</wp14:pctHeight>
          </wp14:sizeRelV>
        </wp:anchor>
      </w:drawing>
    </w:r>
    <w:r w:rsidRPr="28158FEB">
      <w:rPr>
        <w:rFonts w:ascii="Arial" w:hAnsi="Arial" w:cs="Arial"/>
        <w:b/>
        <w:bCs/>
      </w:rPr>
      <w:t>Załącznik nr 3 do SIWZ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4B2C" w14:textId="098C88AF" w:rsidR="00BD6A3C" w:rsidRDefault="00BD6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AA21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4"/>
    <w:multiLevelType w:val="multilevel"/>
    <w:tmpl w:val="B1A0E012"/>
    <w:name w:val="WW8Num24"/>
    <w:lvl w:ilvl="0">
      <w:start w:val="1"/>
      <w:numFmt w:val="decimal"/>
      <w:suff w:val="space"/>
      <w:lvlText w:val="§ %1."/>
      <w:lvlJc w:val="center"/>
      <w:pPr>
        <w:ind w:left="8011" w:hanging="72"/>
      </w:pPr>
      <w:rPr>
        <w:rFonts w:cs="Times New Roman" w:hint="default"/>
      </w:rPr>
    </w:lvl>
    <w:lvl w:ilvl="1">
      <w:start w:val="1"/>
      <w:numFmt w:val="decimal"/>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1"/>
        <w:position w:val="0"/>
        <w:sz w:val="22"/>
        <w:szCs w:val="22"/>
        <w:u w:val="none"/>
        <w:vertAlign w:val="baseline"/>
        <w:em w:val="none"/>
      </w:rPr>
    </w:lvl>
    <w:lvl w:ilvl="2">
      <w:start w:val="1"/>
      <w:numFmt w:val="decimal"/>
      <w:lvlText w:val="(%3)"/>
      <w:lvlJc w:val="left"/>
      <w:pPr>
        <w:tabs>
          <w:tab w:val="num" w:pos="207"/>
        </w:tabs>
        <w:ind w:left="1422" w:hanging="855"/>
      </w:pPr>
      <w:rPr>
        <w:rFonts w:ascii="Times New Roman" w:hAnsi="Times New Roman" w:hint="default"/>
        <w:b w:val="0"/>
        <w:i w:val="0"/>
        <w:sz w:val="22"/>
      </w:rPr>
    </w:lvl>
    <w:lvl w:ilvl="3">
      <w:start w:val="1"/>
      <w:numFmt w:val="lowerRoman"/>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cs="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0334AC1"/>
    <w:multiLevelType w:val="hybridMultilevel"/>
    <w:tmpl w:val="44F83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41C14"/>
    <w:multiLevelType w:val="multilevel"/>
    <w:tmpl w:val="A37A05E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962380D"/>
    <w:multiLevelType w:val="multilevel"/>
    <w:tmpl w:val="084E1B58"/>
    <w:lvl w:ilvl="0">
      <w:start w:val="1"/>
      <w:numFmt w:val="decimal"/>
      <w:lvlText w:val="§%1"/>
      <w:lvlJc w:val="left"/>
      <w:pPr>
        <w:tabs>
          <w:tab w:val="num" w:pos="576"/>
        </w:tabs>
        <w:ind w:left="576" w:hanging="576"/>
      </w:pPr>
      <w:rPr>
        <w:rFonts w:hint="default"/>
        <w:b/>
        <w:bCs/>
        <w:i w:val="0"/>
        <w:iCs w:val="0"/>
        <w:spacing w:val="0"/>
        <w:sz w:val="24"/>
        <w:szCs w:val="24"/>
      </w:rPr>
    </w:lvl>
    <w:lvl w:ilvl="1">
      <w:start w:val="1"/>
      <w:numFmt w:val="decimal"/>
      <w:lvlText w:val="%2."/>
      <w:lvlJc w:val="left"/>
      <w:pPr>
        <w:tabs>
          <w:tab w:val="num" w:pos="720"/>
        </w:tabs>
        <w:ind w:left="720" w:hanging="720"/>
      </w:pPr>
      <w:rPr>
        <w:rFonts w:hint="default"/>
        <w:b w:val="0"/>
        <w:bCs w:val="0"/>
        <w:i w:val="0"/>
        <w:iCs w:val="0"/>
        <w:spacing w:val="0"/>
        <w:sz w:val="24"/>
        <w:szCs w:val="24"/>
      </w:rPr>
    </w:lvl>
    <w:lvl w:ilvl="2">
      <w:start w:val="1"/>
      <w:numFmt w:val="decimal"/>
      <w:lvlText w:val="%1.%2.%3"/>
      <w:lvlJc w:val="left"/>
      <w:pPr>
        <w:tabs>
          <w:tab w:val="num" w:pos="1430"/>
        </w:tabs>
        <w:ind w:left="1430" w:hanging="720"/>
      </w:pPr>
      <w:rPr>
        <w:rFonts w:hint="default"/>
        <w:b w:val="0"/>
        <w:bCs w:val="0"/>
        <w:i w:val="0"/>
        <w:iCs w:val="0"/>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C7BD2"/>
    <w:multiLevelType w:val="hybridMultilevel"/>
    <w:tmpl w:val="DAB0556E"/>
    <w:name w:val="WW8Num24611322"/>
    <w:lvl w:ilvl="0" w:tplc="D2D25246">
      <w:start w:val="1"/>
      <w:numFmt w:val="decimal"/>
      <w:lvlText w:val="%1)"/>
      <w:lvlJc w:val="left"/>
      <w:pPr>
        <w:tabs>
          <w:tab w:val="num" w:pos="3215"/>
        </w:tabs>
        <w:ind w:left="3215" w:hanging="363"/>
      </w:pPr>
      <w:rPr>
        <w:rFonts w:ascii="Great Vibes" w:hAnsi="Great Vibes" w:hint="default"/>
        <w:b w:val="0"/>
        <w:i w:val="0"/>
        <w:strike w:val="0"/>
        <w:dstrike w:val="0"/>
        <w:sz w:val="22"/>
        <w:vertAlign w:val="baseline"/>
      </w:rPr>
    </w:lvl>
    <w:lvl w:ilvl="1" w:tplc="04150019" w:tentative="1">
      <w:start w:val="1"/>
      <w:numFmt w:val="lowerLetter"/>
      <w:lvlText w:val="%2."/>
      <w:lvlJc w:val="left"/>
      <w:pPr>
        <w:tabs>
          <w:tab w:val="num" w:pos="1786"/>
        </w:tabs>
        <w:ind w:left="1786" w:hanging="360"/>
      </w:pPr>
    </w:lvl>
    <w:lvl w:ilvl="2" w:tplc="0415001B" w:tentative="1">
      <w:start w:val="1"/>
      <w:numFmt w:val="lowerRoman"/>
      <w:lvlText w:val="%3."/>
      <w:lvlJc w:val="right"/>
      <w:pPr>
        <w:tabs>
          <w:tab w:val="num" w:pos="2506"/>
        </w:tabs>
        <w:ind w:left="2506" w:hanging="180"/>
      </w:pPr>
    </w:lvl>
    <w:lvl w:ilvl="3" w:tplc="0415000F" w:tentative="1">
      <w:start w:val="1"/>
      <w:numFmt w:val="decimal"/>
      <w:lvlText w:val="%4."/>
      <w:lvlJc w:val="left"/>
      <w:pPr>
        <w:tabs>
          <w:tab w:val="num" w:pos="3226"/>
        </w:tabs>
        <w:ind w:left="3226" w:hanging="360"/>
      </w:pPr>
    </w:lvl>
    <w:lvl w:ilvl="4" w:tplc="04150019" w:tentative="1">
      <w:start w:val="1"/>
      <w:numFmt w:val="lowerLetter"/>
      <w:lvlText w:val="%5."/>
      <w:lvlJc w:val="left"/>
      <w:pPr>
        <w:tabs>
          <w:tab w:val="num" w:pos="3946"/>
        </w:tabs>
        <w:ind w:left="3946" w:hanging="360"/>
      </w:pPr>
    </w:lvl>
    <w:lvl w:ilvl="5" w:tplc="0415001B" w:tentative="1">
      <w:start w:val="1"/>
      <w:numFmt w:val="lowerRoman"/>
      <w:lvlText w:val="%6."/>
      <w:lvlJc w:val="right"/>
      <w:pPr>
        <w:tabs>
          <w:tab w:val="num" w:pos="4666"/>
        </w:tabs>
        <w:ind w:left="4666" w:hanging="180"/>
      </w:pPr>
    </w:lvl>
    <w:lvl w:ilvl="6" w:tplc="0415000F" w:tentative="1">
      <w:start w:val="1"/>
      <w:numFmt w:val="decimal"/>
      <w:lvlText w:val="%7."/>
      <w:lvlJc w:val="left"/>
      <w:pPr>
        <w:tabs>
          <w:tab w:val="num" w:pos="5386"/>
        </w:tabs>
        <w:ind w:left="5386" w:hanging="360"/>
      </w:pPr>
    </w:lvl>
    <w:lvl w:ilvl="7" w:tplc="04150019" w:tentative="1">
      <w:start w:val="1"/>
      <w:numFmt w:val="lowerLetter"/>
      <w:lvlText w:val="%8."/>
      <w:lvlJc w:val="left"/>
      <w:pPr>
        <w:tabs>
          <w:tab w:val="num" w:pos="6106"/>
        </w:tabs>
        <w:ind w:left="6106" w:hanging="360"/>
      </w:pPr>
    </w:lvl>
    <w:lvl w:ilvl="8" w:tplc="0415001B" w:tentative="1">
      <w:start w:val="1"/>
      <w:numFmt w:val="lowerRoman"/>
      <w:lvlText w:val="%9."/>
      <w:lvlJc w:val="right"/>
      <w:pPr>
        <w:tabs>
          <w:tab w:val="num" w:pos="6826"/>
        </w:tabs>
        <w:ind w:left="6826" w:hanging="180"/>
      </w:pPr>
    </w:lvl>
  </w:abstractNum>
  <w:abstractNum w:abstractNumId="6" w15:restartNumberingAfterBreak="0">
    <w:nsid w:val="0BF557E6"/>
    <w:multiLevelType w:val="hybridMultilevel"/>
    <w:tmpl w:val="89FAB116"/>
    <w:lvl w:ilvl="0" w:tplc="1E90CF54">
      <w:start w:val="1"/>
      <w:numFmt w:val="lowerLetter"/>
      <w:lvlText w:val="%1)"/>
      <w:lvlJc w:val="left"/>
      <w:pPr>
        <w:ind w:left="1287" w:hanging="360"/>
      </w:pPr>
      <w:rPr>
        <w:rFonts w:cs="Times New Roman"/>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041770"/>
    <w:multiLevelType w:val="hybridMultilevel"/>
    <w:tmpl w:val="C81EA358"/>
    <w:lvl w:ilvl="0" w:tplc="154C4ABA">
      <w:start w:val="1"/>
      <w:numFmt w:val="lowerLetter"/>
      <w:lvlText w:val="%1)"/>
      <w:lvlJc w:val="left"/>
      <w:pPr>
        <w:ind w:left="720" w:hanging="360"/>
      </w:pPr>
      <w:rPr>
        <w:rFonts w:hint="default"/>
        <w:b/>
        <w:color w:val="auto"/>
      </w:rPr>
    </w:lvl>
    <w:lvl w:ilvl="1" w:tplc="0415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97E82"/>
    <w:multiLevelType w:val="hybridMultilevel"/>
    <w:tmpl w:val="7BF4D3E8"/>
    <w:lvl w:ilvl="0" w:tplc="154C4ABA">
      <w:start w:val="1"/>
      <w:numFmt w:val="lowerLetter"/>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15499D"/>
    <w:multiLevelType w:val="hybridMultilevel"/>
    <w:tmpl w:val="06E87056"/>
    <w:lvl w:ilvl="0" w:tplc="F03EF930">
      <w:numFmt w:val="none"/>
      <w:lvlText w:val=""/>
      <w:lvlJc w:val="left"/>
      <w:pPr>
        <w:tabs>
          <w:tab w:val="num" w:pos="360"/>
        </w:tabs>
      </w:pPr>
    </w:lvl>
    <w:lvl w:ilvl="1" w:tplc="293E7656">
      <w:start w:val="1"/>
      <w:numFmt w:val="lowerLetter"/>
      <w:lvlText w:val="%2."/>
      <w:lvlJc w:val="left"/>
      <w:pPr>
        <w:ind w:left="1440" w:hanging="360"/>
      </w:pPr>
    </w:lvl>
    <w:lvl w:ilvl="2" w:tplc="3D8CB09C">
      <w:start w:val="1"/>
      <w:numFmt w:val="lowerRoman"/>
      <w:lvlText w:val="%3."/>
      <w:lvlJc w:val="right"/>
      <w:pPr>
        <w:ind w:left="2160" w:hanging="180"/>
      </w:pPr>
    </w:lvl>
    <w:lvl w:ilvl="3" w:tplc="F96EAECE">
      <w:start w:val="1"/>
      <w:numFmt w:val="decimal"/>
      <w:lvlText w:val="%4."/>
      <w:lvlJc w:val="left"/>
      <w:pPr>
        <w:ind w:left="2880" w:hanging="360"/>
      </w:pPr>
    </w:lvl>
    <w:lvl w:ilvl="4" w:tplc="A910405E">
      <w:start w:val="1"/>
      <w:numFmt w:val="lowerLetter"/>
      <w:lvlText w:val="%5."/>
      <w:lvlJc w:val="left"/>
      <w:pPr>
        <w:ind w:left="3600" w:hanging="360"/>
      </w:pPr>
    </w:lvl>
    <w:lvl w:ilvl="5" w:tplc="AA76F58A">
      <w:start w:val="1"/>
      <w:numFmt w:val="lowerRoman"/>
      <w:lvlText w:val="%6."/>
      <w:lvlJc w:val="right"/>
      <w:pPr>
        <w:ind w:left="4320" w:hanging="180"/>
      </w:pPr>
    </w:lvl>
    <w:lvl w:ilvl="6" w:tplc="3F1A2EFA">
      <w:start w:val="1"/>
      <w:numFmt w:val="decimal"/>
      <w:lvlText w:val="%7."/>
      <w:lvlJc w:val="left"/>
      <w:pPr>
        <w:ind w:left="5040" w:hanging="360"/>
      </w:pPr>
    </w:lvl>
    <w:lvl w:ilvl="7" w:tplc="A7ECBAC6">
      <w:start w:val="1"/>
      <w:numFmt w:val="lowerLetter"/>
      <w:lvlText w:val="%8."/>
      <w:lvlJc w:val="left"/>
      <w:pPr>
        <w:ind w:left="5760" w:hanging="360"/>
      </w:pPr>
    </w:lvl>
    <w:lvl w:ilvl="8" w:tplc="E3F60972">
      <w:start w:val="1"/>
      <w:numFmt w:val="lowerRoman"/>
      <w:lvlText w:val="%9."/>
      <w:lvlJc w:val="right"/>
      <w:pPr>
        <w:ind w:left="6480" w:hanging="180"/>
      </w:pPr>
    </w:lvl>
  </w:abstractNum>
  <w:abstractNum w:abstractNumId="10" w15:restartNumberingAfterBreak="0">
    <w:nsid w:val="13BD6E75"/>
    <w:multiLevelType w:val="multilevel"/>
    <w:tmpl w:val="AA8AEAF6"/>
    <w:lvl w:ilvl="0">
      <w:start w:val="1"/>
      <w:numFmt w:val="decimal"/>
      <w:lvlText w:val="§ %1."/>
      <w:lvlJc w:val="left"/>
      <w:pPr>
        <w:tabs>
          <w:tab w:val="num" w:pos="4225"/>
        </w:tabs>
        <w:ind w:left="4225" w:hanging="68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80"/>
        </w:tabs>
        <w:ind w:left="680" w:hanging="680"/>
      </w:pPr>
      <w:rPr>
        <w:rFonts w:ascii="Cambria" w:hAnsi="Cambria"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361"/>
        </w:tabs>
        <w:ind w:left="1361" w:hanging="681"/>
      </w:pPr>
      <w:rPr>
        <w:rFonts w:hint="default"/>
        <w:b/>
        <w:i w:val="0"/>
        <w: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right"/>
      <w:pPr>
        <w:tabs>
          <w:tab w:val="num" w:pos="1928"/>
        </w:tabs>
        <w:ind w:left="1928" w:hanging="567"/>
      </w:pPr>
      <w:rPr>
        <w:rFonts w:hint="default"/>
        <w:b w:val="0"/>
        <w:i w:val="0"/>
        <w:sz w:val="22"/>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ascii="Arial" w:eastAsia="Calibri" w:hAnsi="Arial" w:cs="Arial"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49E35F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AA78B7"/>
    <w:multiLevelType w:val="hybridMultilevel"/>
    <w:tmpl w:val="33465F12"/>
    <w:name w:val="WW8Num24610"/>
    <w:lvl w:ilvl="0" w:tplc="97481F1A">
      <w:start w:val="5"/>
      <w:numFmt w:val="decimal"/>
      <w:lvlText w:val="%1."/>
      <w:lvlJc w:val="left"/>
      <w:pPr>
        <w:tabs>
          <w:tab w:val="num" w:pos="3060"/>
        </w:tabs>
        <w:ind w:left="3420" w:hanging="360"/>
      </w:pPr>
      <w:rPr>
        <w:rFonts w:hint="default"/>
        <w:b w:val="0"/>
        <w:i w:val="0"/>
      </w:rPr>
    </w:lvl>
    <w:lvl w:ilvl="1" w:tplc="E43E9964">
      <w:start w:val="1"/>
      <w:numFmt w:val="decimal"/>
      <w:lvlText w:val="%2."/>
      <w:lvlJc w:val="left"/>
      <w:pPr>
        <w:tabs>
          <w:tab w:val="num" w:pos="108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BE7A27"/>
    <w:multiLevelType w:val="hybridMultilevel"/>
    <w:tmpl w:val="CD9EB3B2"/>
    <w:lvl w:ilvl="0" w:tplc="67BAAC70">
      <w:numFmt w:val="none"/>
      <w:lvlText w:val=""/>
      <w:lvlJc w:val="left"/>
      <w:pPr>
        <w:tabs>
          <w:tab w:val="num" w:pos="360"/>
        </w:tabs>
      </w:pPr>
    </w:lvl>
    <w:lvl w:ilvl="1" w:tplc="D3748976">
      <w:start w:val="1"/>
      <w:numFmt w:val="lowerLetter"/>
      <w:lvlText w:val="%2."/>
      <w:lvlJc w:val="left"/>
      <w:pPr>
        <w:ind w:left="1440" w:hanging="360"/>
      </w:pPr>
    </w:lvl>
    <w:lvl w:ilvl="2" w:tplc="00122980">
      <w:start w:val="1"/>
      <w:numFmt w:val="lowerRoman"/>
      <w:lvlText w:val="%3."/>
      <w:lvlJc w:val="right"/>
      <w:pPr>
        <w:ind w:left="2160" w:hanging="180"/>
      </w:pPr>
    </w:lvl>
    <w:lvl w:ilvl="3" w:tplc="59AA4AEE">
      <w:start w:val="1"/>
      <w:numFmt w:val="decimal"/>
      <w:lvlText w:val="%4."/>
      <w:lvlJc w:val="left"/>
      <w:pPr>
        <w:ind w:left="2880" w:hanging="360"/>
      </w:pPr>
    </w:lvl>
    <w:lvl w:ilvl="4" w:tplc="E496D078">
      <w:start w:val="1"/>
      <w:numFmt w:val="lowerLetter"/>
      <w:lvlText w:val="%5."/>
      <w:lvlJc w:val="left"/>
      <w:pPr>
        <w:ind w:left="3600" w:hanging="360"/>
      </w:pPr>
    </w:lvl>
    <w:lvl w:ilvl="5" w:tplc="2710FDDC">
      <w:start w:val="1"/>
      <w:numFmt w:val="lowerRoman"/>
      <w:lvlText w:val="%6."/>
      <w:lvlJc w:val="right"/>
      <w:pPr>
        <w:ind w:left="4320" w:hanging="180"/>
      </w:pPr>
    </w:lvl>
    <w:lvl w:ilvl="6" w:tplc="7DA21FD6">
      <w:start w:val="1"/>
      <w:numFmt w:val="decimal"/>
      <w:lvlText w:val="%7."/>
      <w:lvlJc w:val="left"/>
      <w:pPr>
        <w:ind w:left="5040" w:hanging="360"/>
      </w:pPr>
    </w:lvl>
    <w:lvl w:ilvl="7" w:tplc="B7FCF6E8">
      <w:start w:val="1"/>
      <w:numFmt w:val="lowerLetter"/>
      <w:lvlText w:val="%8."/>
      <w:lvlJc w:val="left"/>
      <w:pPr>
        <w:ind w:left="5760" w:hanging="360"/>
      </w:pPr>
    </w:lvl>
    <w:lvl w:ilvl="8" w:tplc="CBF631D2">
      <w:start w:val="1"/>
      <w:numFmt w:val="lowerRoman"/>
      <w:lvlText w:val="%9."/>
      <w:lvlJc w:val="right"/>
      <w:pPr>
        <w:ind w:left="6480" w:hanging="180"/>
      </w:pPr>
    </w:lvl>
  </w:abstractNum>
  <w:abstractNum w:abstractNumId="14" w15:restartNumberingAfterBreak="0">
    <w:nsid w:val="1DEF0DA9"/>
    <w:multiLevelType w:val="hybridMultilevel"/>
    <w:tmpl w:val="9F4CD240"/>
    <w:lvl w:ilvl="0" w:tplc="843A19A0">
      <w:numFmt w:val="none"/>
      <w:lvlText w:val=""/>
      <w:lvlJc w:val="left"/>
      <w:pPr>
        <w:tabs>
          <w:tab w:val="num" w:pos="360"/>
        </w:tabs>
      </w:pPr>
    </w:lvl>
    <w:lvl w:ilvl="1" w:tplc="7430D466">
      <w:start w:val="1"/>
      <w:numFmt w:val="lowerLetter"/>
      <w:lvlText w:val="%2."/>
      <w:lvlJc w:val="left"/>
      <w:pPr>
        <w:ind w:left="1440" w:hanging="360"/>
      </w:pPr>
    </w:lvl>
    <w:lvl w:ilvl="2" w:tplc="010A57AE">
      <w:start w:val="1"/>
      <w:numFmt w:val="lowerRoman"/>
      <w:lvlText w:val="%3."/>
      <w:lvlJc w:val="right"/>
      <w:pPr>
        <w:ind w:left="2160" w:hanging="180"/>
      </w:pPr>
    </w:lvl>
    <w:lvl w:ilvl="3" w:tplc="08B43512">
      <w:start w:val="1"/>
      <w:numFmt w:val="decimal"/>
      <w:lvlText w:val="%4."/>
      <w:lvlJc w:val="left"/>
      <w:pPr>
        <w:ind w:left="2880" w:hanging="360"/>
      </w:pPr>
    </w:lvl>
    <w:lvl w:ilvl="4" w:tplc="4AB8E94E">
      <w:start w:val="1"/>
      <w:numFmt w:val="lowerLetter"/>
      <w:lvlText w:val="%5."/>
      <w:lvlJc w:val="left"/>
      <w:pPr>
        <w:ind w:left="3600" w:hanging="360"/>
      </w:pPr>
    </w:lvl>
    <w:lvl w:ilvl="5" w:tplc="EDE2922A">
      <w:start w:val="1"/>
      <w:numFmt w:val="lowerRoman"/>
      <w:lvlText w:val="%6."/>
      <w:lvlJc w:val="right"/>
      <w:pPr>
        <w:ind w:left="4320" w:hanging="180"/>
      </w:pPr>
    </w:lvl>
    <w:lvl w:ilvl="6" w:tplc="EC30B518">
      <w:start w:val="1"/>
      <w:numFmt w:val="decimal"/>
      <w:lvlText w:val="%7."/>
      <w:lvlJc w:val="left"/>
      <w:pPr>
        <w:ind w:left="5040" w:hanging="360"/>
      </w:pPr>
    </w:lvl>
    <w:lvl w:ilvl="7" w:tplc="F79262CE">
      <w:start w:val="1"/>
      <w:numFmt w:val="lowerLetter"/>
      <w:lvlText w:val="%8."/>
      <w:lvlJc w:val="left"/>
      <w:pPr>
        <w:ind w:left="5760" w:hanging="360"/>
      </w:pPr>
    </w:lvl>
    <w:lvl w:ilvl="8" w:tplc="E0164BC4">
      <w:start w:val="1"/>
      <w:numFmt w:val="lowerRoman"/>
      <w:lvlText w:val="%9."/>
      <w:lvlJc w:val="right"/>
      <w:pPr>
        <w:ind w:left="6480" w:hanging="180"/>
      </w:pPr>
    </w:lvl>
  </w:abstractNum>
  <w:abstractNum w:abstractNumId="15" w15:restartNumberingAfterBreak="0">
    <w:nsid w:val="1EF842F3"/>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714EEE"/>
    <w:multiLevelType w:val="multilevel"/>
    <w:tmpl w:val="D7AEEB94"/>
    <w:lvl w:ilvl="0">
      <w:start w:val="5"/>
      <w:numFmt w:val="decimal"/>
      <w:pStyle w:val="ListNumber"/>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17"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2DB6C76"/>
    <w:multiLevelType w:val="multilevel"/>
    <w:tmpl w:val="76925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4977D1F"/>
    <w:multiLevelType w:val="multilevel"/>
    <w:tmpl w:val="4434E918"/>
    <w:lvl w:ilvl="0">
      <w:start w:val="1"/>
      <w:numFmt w:val="decimal"/>
      <w:pStyle w:val="1Umowarozdziapoziom1"/>
      <w:suff w:val="space"/>
      <w:lvlText w:val="§ %1."/>
      <w:lvlJc w:val="center"/>
      <w:pPr>
        <w:ind w:left="360" w:hanging="72"/>
      </w:pPr>
      <w:rPr>
        <w:rFonts w:cs="Times New Roman" w:hint="default"/>
        <w:b/>
      </w:rPr>
    </w:lvl>
    <w:lvl w:ilvl="1">
      <w:start w:val="1"/>
      <w:numFmt w:val="decimal"/>
      <w:pStyle w:val="2Umowaustppoziom2"/>
      <w:lvlText w:val="%2."/>
      <w:lvlJc w:val="left"/>
      <w:pPr>
        <w:tabs>
          <w:tab w:val="num" w:pos="4112"/>
        </w:tabs>
        <w:ind w:left="4112" w:hanging="567"/>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pStyle w:val="3Umowapunktpoziom3"/>
      <w:lvlText w:val="%3)"/>
      <w:lvlJc w:val="left"/>
      <w:pPr>
        <w:tabs>
          <w:tab w:val="num" w:pos="1560"/>
        </w:tabs>
        <w:ind w:left="1560" w:hanging="567"/>
      </w:pPr>
      <w:rPr>
        <w:rFonts w:ascii="Arial" w:hAnsi="Arial" w:cs="Arial"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FDC4E11"/>
    <w:multiLevelType w:val="hybridMultilevel"/>
    <w:tmpl w:val="20F49C8E"/>
    <w:lvl w:ilvl="0" w:tplc="82D82126">
      <w:numFmt w:val="none"/>
      <w:lvlText w:val=""/>
      <w:lvlJc w:val="left"/>
      <w:pPr>
        <w:tabs>
          <w:tab w:val="num" w:pos="360"/>
        </w:tabs>
      </w:pPr>
    </w:lvl>
    <w:lvl w:ilvl="1" w:tplc="2D86F6EA">
      <w:start w:val="1"/>
      <w:numFmt w:val="lowerLetter"/>
      <w:lvlText w:val="%2."/>
      <w:lvlJc w:val="left"/>
      <w:pPr>
        <w:ind w:left="1440" w:hanging="360"/>
      </w:pPr>
    </w:lvl>
    <w:lvl w:ilvl="2" w:tplc="211A22B4">
      <w:start w:val="1"/>
      <w:numFmt w:val="lowerRoman"/>
      <w:lvlText w:val="%3."/>
      <w:lvlJc w:val="right"/>
      <w:pPr>
        <w:ind w:left="2160" w:hanging="180"/>
      </w:pPr>
    </w:lvl>
    <w:lvl w:ilvl="3" w:tplc="CBB0CE3A">
      <w:start w:val="1"/>
      <w:numFmt w:val="decimal"/>
      <w:lvlText w:val="%4."/>
      <w:lvlJc w:val="left"/>
      <w:pPr>
        <w:ind w:left="2880" w:hanging="360"/>
      </w:pPr>
    </w:lvl>
    <w:lvl w:ilvl="4" w:tplc="28D4AD70">
      <w:start w:val="1"/>
      <w:numFmt w:val="lowerLetter"/>
      <w:lvlText w:val="%5."/>
      <w:lvlJc w:val="left"/>
      <w:pPr>
        <w:ind w:left="3600" w:hanging="360"/>
      </w:pPr>
    </w:lvl>
    <w:lvl w:ilvl="5" w:tplc="29E6CFF4">
      <w:start w:val="1"/>
      <w:numFmt w:val="lowerRoman"/>
      <w:lvlText w:val="%6."/>
      <w:lvlJc w:val="right"/>
      <w:pPr>
        <w:ind w:left="4320" w:hanging="180"/>
      </w:pPr>
    </w:lvl>
    <w:lvl w:ilvl="6" w:tplc="65001096">
      <w:start w:val="1"/>
      <w:numFmt w:val="decimal"/>
      <w:lvlText w:val="%7."/>
      <w:lvlJc w:val="left"/>
      <w:pPr>
        <w:ind w:left="5040" w:hanging="360"/>
      </w:pPr>
    </w:lvl>
    <w:lvl w:ilvl="7" w:tplc="AFC4631C">
      <w:start w:val="1"/>
      <w:numFmt w:val="lowerLetter"/>
      <w:lvlText w:val="%8."/>
      <w:lvlJc w:val="left"/>
      <w:pPr>
        <w:ind w:left="5760" w:hanging="360"/>
      </w:pPr>
    </w:lvl>
    <w:lvl w:ilvl="8" w:tplc="8DB4B554">
      <w:start w:val="1"/>
      <w:numFmt w:val="lowerRoman"/>
      <w:lvlText w:val="%9."/>
      <w:lvlJc w:val="right"/>
      <w:pPr>
        <w:ind w:left="6480" w:hanging="180"/>
      </w:pPr>
    </w:lvl>
  </w:abstractNum>
  <w:abstractNum w:abstractNumId="21" w15:restartNumberingAfterBreak="0">
    <w:nsid w:val="30C2407F"/>
    <w:multiLevelType w:val="hybridMultilevel"/>
    <w:tmpl w:val="6206E77E"/>
    <w:lvl w:ilvl="0" w:tplc="59B03704">
      <w:numFmt w:val="none"/>
      <w:lvlText w:val=""/>
      <w:lvlJc w:val="left"/>
      <w:pPr>
        <w:tabs>
          <w:tab w:val="num" w:pos="360"/>
        </w:tabs>
      </w:pPr>
    </w:lvl>
    <w:lvl w:ilvl="1" w:tplc="2252F382">
      <w:start w:val="1"/>
      <w:numFmt w:val="lowerLetter"/>
      <w:lvlText w:val="%2."/>
      <w:lvlJc w:val="left"/>
      <w:pPr>
        <w:ind w:left="1440" w:hanging="360"/>
      </w:pPr>
    </w:lvl>
    <w:lvl w:ilvl="2" w:tplc="84BA3CC0">
      <w:start w:val="1"/>
      <w:numFmt w:val="lowerRoman"/>
      <w:lvlText w:val="%3."/>
      <w:lvlJc w:val="right"/>
      <w:pPr>
        <w:ind w:left="2160" w:hanging="180"/>
      </w:pPr>
    </w:lvl>
    <w:lvl w:ilvl="3" w:tplc="12CC94EA">
      <w:start w:val="1"/>
      <w:numFmt w:val="decimal"/>
      <w:lvlText w:val="%4."/>
      <w:lvlJc w:val="left"/>
      <w:pPr>
        <w:ind w:left="2880" w:hanging="360"/>
      </w:pPr>
    </w:lvl>
    <w:lvl w:ilvl="4" w:tplc="45BCBFCE">
      <w:start w:val="1"/>
      <w:numFmt w:val="lowerLetter"/>
      <w:lvlText w:val="%5."/>
      <w:lvlJc w:val="left"/>
      <w:pPr>
        <w:ind w:left="3600" w:hanging="360"/>
      </w:pPr>
    </w:lvl>
    <w:lvl w:ilvl="5" w:tplc="BCFED1AC">
      <w:start w:val="1"/>
      <w:numFmt w:val="lowerRoman"/>
      <w:lvlText w:val="%6."/>
      <w:lvlJc w:val="right"/>
      <w:pPr>
        <w:ind w:left="4320" w:hanging="180"/>
      </w:pPr>
    </w:lvl>
    <w:lvl w:ilvl="6" w:tplc="6F2A3B74">
      <w:start w:val="1"/>
      <w:numFmt w:val="decimal"/>
      <w:lvlText w:val="%7."/>
      <w:lvlJc w:val="left"/>
      <w:pPr>
        <w:ind w:left="5040" w:hanging="360"/>
      </w:pPr>
    </w:lvl>
    <w:lvl w:ilvl="7" w:tplc="35544E34">
      <w:start w:val="1"/>
      <w:numFmt w:val="lowerLetter"/>
      <w:lvlText w:val="%8."/>
      <w:lvlJc w:val="left"/>
      <w:pPr>
        <w:ind w:left="5760" w:hanging="360"/>
      </w:pPr>
    </w:lvl>
    <w:lvl w:ilvl="8" w:tplc="87FA0162">
      <w:start w:val="1"/>
      <w:numFmt w:val="lowerRoman"/>
      <w:lvlText w:val="%9."/>
      <w:lvlJc w:val="right"/>
      <w:pPr>
        <w:ind w:left="6480" w:hanging="180"/>
      </w:pPr>
    </w:lvl>
  </w:abstractNum>
  <w:abstractNum w:abstractNumId="22" w15:restartNumberingAfterBreak="0">
    <w:nsid w:val="310F5B61"/>
    <w:multiLevelType w:val="hybridMultilevel"/>
    <w:tmpl w:val="25C8CC76"/>
    <w:lvl w:ilvl="0" w:tplc="89D8C4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B4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E73858"/>
    <w:multiLevelType w:val="multilevel"/>
    <w:tmpl w:val="10E6C45A"/>
    <w:lvl w:ilvl="0">
      <w:start w:val="1"/>
      <w:numFmt w:val="decimal"/>
      <w:lvlText w:val="§%1"/>
      <w:lvlJc w:val="left"/>
      <w:pPr>
        <w:tabs>
          <w:tab w:val="num" w:pos="576"/>
        </w:tabs>
        <w:ind w:left="576" w:hanging="576"/>
      </w:pPr>
      <w:rPr>
        <w:rFonts w:hint="default"/>
        <w:b/>
        <w:bCs/>
        <w:i w:val="0"/>
        <w:iCs w:val="0"/>
        <w:spacing w:val="0"/>
        <w:sz w:val="24"/>
        <w:szCs w:val="24"/>
      </w:rPr>
    </w:lvl>
    <w:lvl w:ilvl="1">
      <w:start w:val="1"/>
      <w:numFmt w:val="decimal"/>
      <w:lvlText w:val="%1.%2"/>
      <w:lvlJc w:val="left"/>
      <w:pPr>
        <w:tabs>
          <w:tab w:val="num" w:pos="720"/>
        </w:tabs>
        <w:ind w:left="720" w:hanging="720"/>
      </w:pPr>
      <w:rPr>
        <w:rFonts w:hint="default"/>
        <w:b w:val="0"/>
        <w:bCs w:val="0"/>
        <w:i w:val="0"/>
        <w:iCs w:val="0"/>
        <w:spacing w:val="0"/>
        <w:sz w:val="24"/>
        <w:szCs w:val="24"/>
      </w:rPr>
    </w:lvl>
    <w:lvl w:ilvl="2">
      <w:start w:val="1"/>
      <w:numFmt w:val="decimal"/>
      <w:lvlText w:val="%1.%2.%3"/>
      <w:lvlJc w:val="left"/>
      <w:pPr>
        <w:tabs>
          <w:tab w:val="num" w:pos="1430"/>
        </w:tabs>
        <w:ind w:left="1430" w:hanging="720"/>
      </w:pPr>
      <w:rPr>
        <w:rFonts w:hint="default"/>
        <w:b w:val="0"/>
        <w:bCs w:val="0"/>
        <w:i w:val="0"/>
        <w:iCs w:val="0"/>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3C421A4"/>
    <w:multiLevelType w:val="multilevel"/>
    <w:tmpl w:val="9796FA50"/>
    <w:name w:val="WW8Num242"/>
    <w:lvl w:ilvl="0">
      <w:start w:val="2"/>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35886CD1"/>
    <w:multiLevelType w:val="hybridMultilevel"/>
    <w:tmpl w:val="C6CAC11C"/>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60D585D"/>
    <w:multiLevelType w:val="multilevel"/>
    <w:tmpl w:val="50C27A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71F62BD"/>
    <w:multiLevelType w:val="hybridMultilevel"/>
    <w:tmpl w:val="5D8E642E"/>
    <w:lvl w:ilvl="0" w:tplc="B37C2D1C">
      <w:start w:val="1"/>
      <w:numFmt w:val="decimal"/>
      <w:lvlText w:val="%1)"/>
      <w:lvlJc w:val="left"/>
      <w:pPr>
        <w:ind w:left="720" w:hanging="360"/>
      </w:pPr>
    </w:lvl>
    <w:lvl w:ilvl="1" w:tplc="E33C2484">
      <w:start w:val="1"/>
      <w:numFmt w:val="lowerLetter"/>
      <w:lvlText w:val="%2."/>
      <w:lvlJc w:val="left"/>
      <w:pPr>
        <w:ind w:left="1440" w:hanging="360"/>
      </w:pPr>
    </w:lvl>
    <w:lvl w:ilvl="2" w:tplc="66765E00">
      <w:start w:val="1"/>
      <w:numFmt w:val="lowerRoman"/>
      <w:lvlText w:val="%3."/>
      <w:lvlJc w:val="right"/>
      <w:pPr>
        <w:ind w:left="2160" w:hanging="180"/>
      </w:pPr>
    </w:lvl>
    <w:lvl w:ilvl="3" w:tplc="BFF4A4EC">
      <w:start w:val="1"/>
      <w:numFmt w:val="decimal"/>
      <w:lvlText w:val="%4."/>
      <w:lvlJc w:val="left"/>
      <w:pPr>
        <w:ind w:left="2880" w:hanging="360"/>
      </w:pPr>
    </w:lvl>
    <w:lvl w:ilvl="4" w:tplc="92E62F6C">
      <w:start w:val="1"/>
      <w:numFmt w:val="lowerLetter"/>
      <w:lvlText w:val="%5."/>
      <w:lvlJc w:val="left"/>
      <w:pPr>
        <w:ind w:left="3600" w:hanging="360"/>
      </w:pPr>
    </w:lvl>
    <w:lvl w:ilvl="5" w:tplc="CEEE05B4">
      <w:start w:val="1"/>
      <w:numFmt w:val="lowerRoman"/>
      <w:lvlText w:val="%6."/>
      <w:lvlJc w:val="right"/>
      <w:pPr>
        <w:ind w:left="4320" w:hanging="180"/>
      </w:pPr>
    </w:lvl>
    <w:lvl w:ilvl="6" w:tplc="45924318">
      <w:start w:val="1"/>
      <w:numFmt w:val="decimal"/>
      <w:lvlText w:val="%7."/>
      <w:lvlJc w:val="left"/>
      <w:pPr>
        <w:ind w:left="5040" w:hanging="360"/>
      </w:pPr>
    </w:lvl>
    <w:lvl w:ilvl="7" w:tplc="4CA240E6">
      <w:start w:val="1"/>
      <w:numFmt w:val="lowerLetter"/>
      <w:lvlText w:val="%8."/>
      <w:lvlJc w:val="left"/>
      <w:pPr>
        <w:ind w:left="5760" w:hanging="360"/>
      </w:pPr>
    </w:lvl>
    <w:lvl w:ilvl="8" w:tplc="419ECA24">
      <w:start w:val="1"/>
      <w:numFmt w:val="lowerRoman"/>
      <w:lvlText w:val="%9."/>
      <w:lvlJc w:val="right"/>
      <w:pPr>
        <w:ind w:left="6480" w:hanging="180"/>
      </w:pPr>
    </w:lvl>
  </w:abstractNum>
  <w:abstractNum w:abstractNumId="29" w15:restartNumberingAfterBreak="0">
    <w:nsid w:val="38305279"/>
    <w:multiLevelType w:val="hybridMultilevel"/>
    <w:tmpl w:val="05D87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903A6"/>
    <w:multiLevelType w:val="hybridMultilevel"/>
    <w:tmpl w:val="30A21F26"/>
    <w:lvl w:ilvl="0" w:tplc="76D669B8">
      <w:start w:val="1"/>
      <w:numFmt w:val="decimal"/>
      <w:lvlText w:val="%1)"/>
      <w:lvlJc w:val="left"/>
      <w:pPr>
        <w:ind w:left="720" w:hanging="360"/>
      </w:pPr>
    </w:lvl>
    <w:lvl w:ilvl="1" w:tplc="4ECA3060">
      <w:start w:val="1"/>
      <w:numFmt w:val="lowerLetter"/>
      <w:lvlText w:val="%2."/>
      <w:lvlJc w:val="left"/>
      <w:pPr>
        <w:ind w:left="1440" w:hanging="360"/>
      </w:pPr>
    </w:lvl>
    <w:lvl w:ilvl="2" w:tplc="4F306E7C">
      <w:start w:val="1"/>
      <w:numFmt w:val="lowerRoman"/>
      <w:lvlText w:val="%3."/>
      <w:lvlJc w:val="right"/>
      <w:pPr>
        <w:ind w:left="2160" w:hanging="180"/>
      </w:pPr>
    </w:lvl>
    <w:lvl w:ilvl="3" w:tplc="00CA840A">
      <w:start w:val="1"/>
      <w:numFmt w:val="decimal"/>
      <w:lvlText w:val="%4."/>
      <w:lvlJc w:val="left"/>
      <w:pPr>
        <w:ind w:left="2880" w:hanging="360"/>
      </w:pPr>
    </w:lvl>
    <w:lvl w:ilvl="4" w:tplc="E9FAD48C">
      <w:start w:val="1"/>
      <w:numFmt w:val="lowerLetter"/>
      <w:lvlText w:val="%5."/>
      <w:lvlJc w:val="left"/>
      <w:pPr>
        <w:ind w:left="3600" w:hanging="360"/>
      </w:pPr>
    </w:lvl>
    <w:lvl w:ilvl="5" w:tplc="815E9C84">
      <w:start w:val="1"/>
      <w:numFmt w:val="lowerRoman"/>
      <w:lvlText w:val="%6."/>
      <w:lvlJc w:val="right"/>
      <w:pPr>
        <w:ind w:left="4320" w:hanging="180"/>
      </w:pPr>
    </w:lvl>
    <w:lvl w:ilvl="6" w:tplc="1FDCBDF4">
      <w:start w:val="1"/>
      <w:numFmt w:val="decimal"/>
      <w:lvlText w:val="%7."/>
      <w:lvlJc w:val="left"/>
      <w:pPr>
        <w:ind w:left="5040" w:hanging="360"/>
      </w:pPr>
    </w:lvl>
    <w:lvl w:ilvl="7" w:tplc="C40A33D0">
      <w:start w:val="1"/>
      <w:numFmt w:val="lowerLetter"/>
      <w:lvlText w:val="%8."/>
      <w:lvlJc w:val="left"/>
      <w:pPr>
        <w:ind w:left="5760" w:hanging="360"/>
      </w:pPr>
    </w:lvl>
    <w:lvl w:ilvl="8" w:tplc="1EE6B0D2">
      <w:start w:val="1"/>
      <w:numFmt w:val="lowerRoman"/>
      <w:lvlText w:val="%9."/>
      <w:lvlJc w:val="right"/>
      <w:pPr>
        <w:ind w:left="6480" w:hanging="180"/>
      </w:pPr>
    </w:lvl>
  </w:abstractNum>
  <w:abstractNum w:abstractNumId="31" w15:restartNumberingAfterBreak="0">
    <w:nsid w:val="3CE55C08"/>
    <w:multiLevelType w:val="hybridMultilevel"/>
    <w:tmpl w:val="96E20B72"/>
    <w:lvl w:ilvl="0" w:tplc="534A9F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014A4"/>
    <w:multiLevelType w:val="hybridMultilevel"/>
    <w:tmpl w:val="D4208172"/>
    <w:lvl w:ilvl="0" w:tplc="7CAA240A">
      <w:numFmt w:val="none"/>
      <w:lvlText w:val=""/>
      <w:lvlJc w:val="left"/>
      <w:pPr>
        <w:tabs>
          <w:tab w:val="num" w:pos="360"/>
        </w:tabs>
      </w:pPr>
    </w:lvl>
    <w:lvl w:ilvl="1" w:tplc="FF54E36C">
      <w:start w:val="1"/>
      <w:numFmt w:val="lowerLetter"/>
      <w:lvlText w:val="%2."/>
      <w:lvlJc w:val="left"/>
      <w:pPr>
        <w:ind w:left="1440" w:hanging="360"/>
      </w:pPr>
    </w:lvl>
    <w:lvl w:ilvl="2" w:tplc="539E30F4">
      <w:start w:val="1"/>
      <w:numFmt w:val="lowerRoman"/>
      <w:lvlText w:val="%3."/>
      <w:lvlJc w:val="right"/>
      <w:pPr>
        <w:ind w:left="2160" w:hanging="180"/>
      </w:pPr>
    </w:lvl>
    <w:lvl w:ilvl="3" w:tplc="70667954">
      <w:start w:val="1"/>
      <w:numFmt w:val="decimal"/>
      <w:lvlText w:val="%4."/>
      <w:lvlJc w:val="left"/>
      <w:pPr>
        <w:ind w:left="2880" w:hanging="360"/>
      </w:pPr>
    </w:lvl>
    <w:lvl w:ilvl="4" w:tplc="F9248458">
      <w:start w:val="1"/>
      <w:numFmt w:val="lowerLetter"/>
      <w:lvlText w:val="%5."/>
      <w:lvlJc w:val="left"/>
      <w:pPr>
        <w:ind w:left="3600" w:hanging="360"/>
      </w:pPr>
    </w:lvl>
    <w:lvl w:ilvl="5" w:tplc="91C2450E">
      <w:start w:val="1"/>
      <w:numFmt w:val="lowerRoman"/>
      <w:lvlText w:val="%6."/>
      <w:lvlJc w:val="right"/>
      <w:pPr>
        <w:ind w:left="4320" w:hanging="180"/>
      </w:pPr>
    </w:lvl>
    <w:lvl w:ilvl="6" w:tplc="A78E7BB2">
      <w:start w:val="1"/>
      <w:numFmt w:val="decimal"/>
      <w:lvlText w:val="%7."/>
      <w:lvlJc w:val="left"/>
      <w:pPr>
        <w:ind w:left="5040" w:hanging="360"/>
      </w:pPr>
    </w:lvl>
    <w:lvl w:ilvl="7" w:tplc="BA4A488A">
      <w:start w:val="1"/>
      <w:numFmt w:val="lowerLetter"/>
      <w:lvlText w:val="%8."/>
      <w:lvlJc w:val="left"/>
      <w:pPr>
        <w:ind w:left="5760" w:hanging="360"/>
      </w:pPr>
    </w:lvl>
    <w:lvl w:ilvl="8" w:tplc="58FE91DE">
      <w:start w:val="1"/>
      <w:numFmt w:val="lowerRoman"/>
      <w:lvlText w:val="%9."/>
      <w:lvlJc w:val="right"/>
      <w:pPr>
        <w:ind w:left="6480" w:hanging="180"/>
      </w:pPr>
    </w:lvl>
  </w:abstractNum>
  <w:abstractNum w:abstractNumId="33" w15:restartNumberingAfterBreak="0">
    <w:nsid w:val="40496F90"/>
    <w:multiLevelType w:val="hybridMultilevel"/>
    <w:tmpl w:val="7EC6F84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088698D"/>
    <w:multiLevelType w:val="hybridMultilevel"/>
    <w:tmpl w:val="2984F8A6"/>
    <w:lvl w:ilvl="0" w:tplc="A2260D52">
      <w:start w:val="1"/>
      <w:numFmt w:val="decimal"/>
      <w:lvlText w:val="%1."/>
      <w:lvlJc w:val="left"/>
      <w:pPr>
        <w:ind w:left="720" w:hanging="360"/>
      </w:pPr>
    </w:lvl>
    <w:lvl w:ilvl="1" w:tplc="89226214">
      <w:start w:val="1"/>
      <w:numFmt w:val="lowerLetter"/>
      <w:lvlText w:val="%2."/>
      <w:lvlJc w:val="left"/>
      <w:pPr>
        <w:ind w:left="1440" w:hanging="360"/>
      </w:pPr>
    </w:lvl>
    <w:lvl w:ilvl="2" w:tplc="1DB6267C">
      <w:start w:val="1"/>
      <w:numFmt w:val="lowerRoman"/>
      <w:lvlText w:val="%3."/>
      <w:lvlJc w:val="right"/>
      <w:pPr>
        <w:ind w:left="2160" w:hanging="180"/>
      </w:pPr>
    </w:lvl>
    <w:lvl w:ilvl="3" w:tplc="A9243708">
      <w:start w:val="1"/>
      <w:numFmt w:val="decimal"/>
      <w:lvlText w:val="%4."/>
      <w:lvlJc w:val="left"/>
      <w:pPr>
        <w:ind w:left="2880" w:hanging="360"/>
      </w:pPr>
    </w:lvl>
    <w:lvl w:ilvl="4" w:tplc="9538F840">
      <w:start w:val="1"/>
      <w:numFmt w:val="lowerLetter"/>
      <w:lvlText w:val="%5."/>
      <w:lvlJc w:val="left"/>
      <w:pPr>
        <w:ind w:left="3600" w:hanging="360"/>
      </w:pPr>
    </w:lvl>
    <w:lvl w:ilvl="5" w:tplc="4B080088">
      <w:start w:val="1"/>
      <w:numFmt w:val="lowerRoman"/>
      <w:lvlText w:val="%6."/>
      <w:lvlJc w:val="right"/>
      <w:pPr>
        <w:ind w:left="4320" w:hanging="180"/>
      </w:pPr>
    </w:lvl>
    <w:lvl w:ilvl="6" w:tplc="CAB4EE2C">
      <w:start w:val="1"/>
      <w:numFmt w:val="decimal"/>
      <w:lvlText w:val="%7."/>
      <w:lvlJc w:val="left"/>
      <w:pPr>
        <w:ind w:left="5040" w:hanging="360"/>
      </w:pPr>
    </w:lvl>
    <w:lvl w:ilvl="7" w:tplc="C6EE1AC2">
      <w:start w:val="1"/>
      <w:numFmt w:val="lowerLetter"/>
      <w:lvlText w:val="%8."/>
      <w:lvlJc w:val="left"/>
      <w:pPr>
        <w:ind w:left="5760" w:hanging="360"/>
      </w:pPr>
    </w:lvl>
    <w:lvl w:ilvl="8" w:tplc="D1EA7D6A">
      <w:start w:val="1"/>
      <w:numFmt w:val="lowerRoman"/>
      <w:lvlText w:val="%9."/>
      <w:lvlJc w:val="right"/>
      <w:pPr>
        <w:ind w:left="6480" w:hanging="180"/>
      </w:pPr>
    </w:lvl>
  </w:abstractNum>
  <w:abstractNum w:abstractNumId="35" w15:restartNumberingAfterBreak="0">
    <w:nsid w:val="436C3927"/>
    <w:multiLevelType w:val="hybridMultilevel"/>
    <w:tmpl w:val="7AB4E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2425D"/>
    <w:multiLevelType w:val="multilevel"/>
    <w:tmpl w:val="FA7CF960"/>
    <w:styleLink w:val="StylnumrowaniaumowaPZUM"/>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Times New Roman" w:hAnsi="Arial" w:cs="Arial" w:hint="default"/>
        <w:b/>
      </w:rPr>
    </w:lvl>
    <w:lvl w:ilvl="2">
      <w:start w:val="1"/>
      <w:numFmt w:val="lowerLetter"/>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66D76A8"/>
    <w:multiLevelType w:val="hybridMultilevel"/>
    <w:tmpl w:val="7AA6AE4A"/>
    <w:lvl w:ilvl="0" w:tplc="F6640C38">
      <w:numFmt w:val="none"/>
      <w:lvlText w:val=""/>
      <w:lvlJc w:val="left"/>
      <w:pPr>
        <w:tabs>
          <w:tab w:val="num" w:pos="360"/>
        </w:tabs>
      </w:pPr>
    </w:lvl>
    <w:lvl w:ilvl="1" w:tplc="03E6DADA">
      <w:start w:val="1"/>
      <w:numFmt w:val="lowerLetter"/>
      <w:lvlText w:val="%2."/>
      <w:lvlJc w:val="left"/>
      <w:pPr>
        <w:ind w:left="1440" w:hanging="360"/>
      </w:pPr>
    </w:lvl>
    <w:lvl w:ilvl="2" w:tplc="8280D30A">
      <w:start w:val="1"/>
      <w:numFmt w:val="lowerRoman"/>
      <w:lvlText w:val="%3."/>
      <w:lvlJc w:val="right"/>
      <w:pPr>
        <w:ind w:left="2160" w:hanging="180"/>
      </w:pPr>
    </w:lvl>
    <w:lvl w:ilvl="3" w:tplc="A60CC9E6">
      <w:start w:val="1"/>
      <w:numFmt w:val="decimal"/>
      <w:lvlText w:val="%4."/>
      <w:lvlJc w:val="left"/>
      <w:pPr>
        <w:ind w:left="2880" w:hanging="360"/>
      </w:pPr>
    </w:lvl>
    <w:lvl w:ilvl="4" w:tplc="13C606F0">
      <w:start w:val="1"/>
      <w:numFmt w:val="lowerLetter"/>
      <w:lvlText w:val="%5."/>
      <w:lvlJc w:val="left"/>
      <w:pPr>
        <w:ind w:left="3600" w:hanging="360"/>
      </w:pPr>
    </w:lvl>
    <w:lvl w:ilvl="5" w:tplc="6E44C820">
      <w:start w:val="1"/>
      <w:numFmt w:val="lowerRoman"/>
      <w:lvlText w:val="%6."/>
      <w:lvlJc w:val="right"/>
      <w:pPr>
        <w:ind w:left="4320" w:hanging="180"/>
      </w:pPr>
    </w:lvl>
    <w:lvl w:ilvl="6" w:tplc="13AAE230">
      <w:start w:val="1"/>
      <w:numFmt w:val="decimal"/>
      <w:lvlText w:val="%7."/>
      <w:lvlJc w:val="left"/>
      <w:pPr>
        <w:ind w:left="5040" w:hanging="360"/>
      </w:pPr>
    </w:lvl>
    <w:lvl w:ilvl="7" w:tplc="0B60E206">
      <w:start w:val="1"/>
      <w:numFmt w:val="lowerLetter"/>
      <w:lvlText w:val="%8."/>
      <w:lvlJc w:val="left"/>
      <w:pPr>
        <w:ind w:left="5760" w:hanging="360"/>
      </w:pPr>
    </w:lvl>
    <w:lvl w:ilvl="8" w:tplc="9CDE8C20">
      <w:start w:val="1"/>
      <w:numFmt w:val="lowerRoman"/>
      <w:lvlText w:val="%9."/>
      <w:lvlJc w:val="right"/>
      <w:pPr>
        <w:ind w:left="6480" w:hanging="180"/>
      </w:pPr>
    </w:lvl>
  </w:abstractNum>
  <w:abstractNum w:abstractNumId="38" w15:restartNumberingAfterBreak="0">
    <w:nsid w:val="492308BE"/>
    <w:multiLevelType w:val="hybridMultilevel"/>
    <w:tmpl w:val="64E88DB4"/>
    <w:name w:val="WW8Num246103"/>
    <w:lvl w:ilvl="0" w:tplc="7AF8E8E2">
      <w:start w:val="1"/>
      <w:numFmt w:val="decimal"/>
      <w:lvlText w:val="%1."/>
      <w:lvlJc w:val="left"/>
      <w:pPr>
        <w:tabs>
          <w:tab w:val="num" w:pos="3306"/>
        </w:tabs>
        <w:ind w:left="366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792AB0"/>
    <w:multiLevelType w:val="hybridMultilevel"/>
    <w:tmpl w:val="AFACD8B0"/>
    <w:lvl w:ilvl="0" w:tplc="70EA43DA">
      <w:start w:val="1"/>
      <w:numFmt w:val="decimal"/>
      <w:lvlText w:val="%1."/>
      <w:lvlJc w:val="left"/>
      <w:pPr>
        <w:ind w:left="927" w:hanging="360"/>
      </w:pPr>
      <w:rPr>
        <w:rFonts w:ascii="Arial" w:eastAsia="Calibri" w:hAnsi="Arial" w:cs="Arial" w:hint="default"/>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E4D33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0092E95"/>
    <w:multiLevelType w:val="hybridMultilevel"/>
    <w:tmpl w:val="96CEE5EC"/>
    <w:lvl w:ilvl="0" w:tplc="247E60B6">
      <w:start w:val="1"/>
      <w:numFmt w:val="lowerLetter"/>
      <w:lvlText w:val="%1)"/>
      <w:lvlJc w:val="left"/>
      <w:pPr>
        <w:ind w:left="1647" w:hanging="360"/>
      </w:pPr>
      <w:rPr>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2" w15:restartNumberingAfterBreak="0">
    <w:nsid w:val="523C1F3B"/>
    <w:multiLevelType w:val="multilevel"/>
    <w:tmpl w:val="96F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46913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8C1A07"/>
    <w:multiLevelType w:val="hybridMultilevel"/>
    <w:tmpl w:val="23CCCD8E"/>
    <w:lvl w:ilvl="0" w:tplc="6B8EA5C8">
      <w:numFmt w:val="none"/>
      <w:lvlText w:val=""/>
      <w:lvlJc w:val="left"/>
      <w:pPr>
        <w:tabs>
          <w:tab w:val="num" w:pos="360"/>
        </w:tabs>
      </w:pPr>
    </w:lvl>
    <w:lvl w:ilvl="1" w:tplc="53E4D6C8">
      <w:start w:val="1"/>
      <w:numFmt w:val="lowerLetter"/>
      <w:lvlText w:val="%2."/>
      <w:lvlJc w:val="left"/>
      <w:pPr>
        <w:ind w:left="1440" w:hanging="360"/>
      </w:pPr>
    </w:lvl>
    <w:lvl w:ilvl="2" w:tplc="3198E4AC">
      <w:start w:val="1"/>
      <w:numFmt w:val="lowerRoman"/>
      <w:lvlText w:val="%3."/>
      <w:lvlJc w:val="right"/>
      <w:pPr>
        <w:ind w:left="2160" w:hanging="180"/>
      </w:pPr>
    </w:lvl>
    <w:lvl w:ilvl="3" w:tplc="4F303F90">
      <w:start w:val="1"/>
      <w:numFmt w:val="decimal"/>
      <w:lvlText w:val="%4."/>
      <w:lvlJc w:val="left"/>
      <w:pPr>
        <w:ind w:left="2880" w:hanging="360"/>
      </w:pPr>
    </w:lvl>
    <w:lvl w:ilvl="4" w:tplc="05C0D71E">
      <w:start w:val="1"/>
      <w:numFmt w:val="lowerLetter"/>
      <w:lvlText w:val="%5."/>
      <w:lvlJc w:val="left"/>
      <w:pPr>
        <w:ind w:left="3600" w:hanging="360"/>
      </w:pPr>
    </w:lvl>
    <w:lvl w:ilvl="5" w:tplc="2A5C5E16">
      <w:start w:val="1"/>
      <w:numFmt w:val="lowerRoman"/>
      <w:lvlText w:val="%6."/>
      <w:lvlJc w:val="right"/>
      <w:pPr>
        <w:ind w:left="4320" w:hanging="180"/>
      </w:pPr>
    </w:lvl>
    <w:lvl w:ilvl="6" w:tplc="D4183D00">
      <w:start w:val="1"/>
      <w:numFmt w:val="decimal"/>
      <w:lvlText w:val="%7."/>
      <w:lvlJc w:val="left"/>
      <w:pPr>
        <w:ind w:left="5040" w:hanging="360"/>
      </w:pPr>
    </w:lvl>
    <w:lvl w:ilvl="7" w:tplc="AF283F46">
      <w:start w:val="1"/>
      <w:numFmt w:val="lowerLetter"/>
      <w:lvlText w:val="%8."/>
      <w:lvlJc w:val="left"/>
      <w:pPr>
        <w:ind w:left="5760" w:hanging="360"/>
      </w:pPr>
    </w:lvl>
    <w:lvl w:ilvl="8" w:tplc="E4F6572E">
      <w:start w:val="1"/>
      <w:numFmt w:val="lowerRoman"/>
      <w:lvlText w:val="%9."/>
      <w:lvlJc w:val="right"/>
      <w:pPr>
        <w:ind w:left="6480" w:hanging="180"/>
      </w:pPr>
    </w:lvl>
  </w:abstractNum>
  <w:abstractNum w:abstractNumId="45" w15:restartNumberingAfterBreak="0">
    <w:nsid w:val="560F37D4"/>
    <w:multiLevelType w:val="hybridMultilevel"/>
    <w:tmpl w:val="83802B42"/>
    <w:lvl w:ilvl="0" w:tplc="F36C213A">
      <w:numFmt w:val="none"/>
      <w:lvlText w:val=""/>
      <w:lvlJc w:val="left"/>
      <w:pPr>
        <w:tabs>
          <w:tab w:val="num" w:pos="360"/>
        </w:tabs>
      </w:pPr>
    </w:lvl>
    <w:lvl w:ilvl="1" w:tplc="0A8E355C">
      <w:start w:val="1"/>
      <w:numFmt w:val="lowerLetter"/>
      <w:lvlText w:val="%2."/>
      <w:lvlJc w:val="left"/>
      <w:pPr>
        <w:ind w:left="1440" w:hanging="360"/>
      </w:pPr>
    </w:lvl>
    <w:lvl w:ilvl="2" w:tplc="58540152">
      <w:start w:val="1"/>
      <w:numFmt w:val="lowerRoman"/>
      <w:lvlText w:val="%3."/>
      <w:lvlJc w:val="right"/>
      <w:pPr>
        <w:ind w:left="2160" w:hanging="180"/>
      </w:pPr>
    </w:lvl>
    <w:lvl w:ilvl="3" w:tplc="21226F70">
      <w:start w:val="1"/>
      <w:numFmt w:val="decimal"/>
      <w:lvlText w:val="%4."/>
      <w:lvlJc w:val="left"/>
      <w:pPr>
        <w:ind w:left="2880" w:hanging="360"/>
      </w:pPr>
    </w:lvl>
    <w:lvl w:ilvl="4" w:tplc="8A1E0396">
      <w:start w:val="1"/>
      <w:numFmt w:val="lowerLetter"/>
      <w:lvlText w:val="%5."/>
      <w:lvlJc w:val="left"/>
      <w:pPr>
        <w:ind w:left="3600" w:hanging="360"/>
      </w:pPr>
    </w:lvl>
    <w:lvl w:ilvl="5" w:tplc="00D8B6AE">
      <w:start w:val="1"/>
      <w:numFmt w:val="lowerRoman"/>
      <w:lvlText w:val="%6."/>
      <w:lvlJc w:val="right"/>
      <w:pPr>
        <w:ind w:left="4320" w:hanging="180"/>
      </w:pPr>
    </w:lvl>
    <w:lvl w:ilvl="6" w:tplc="C758FB9E">
      <w:start w:val="1"/>
      <w:numFmt w:val="decimal"/>
      <w:lvlText w:val="%7."/>
      <w:lvlJc w:val="left"/>
      <w:pPr>
        <w:ind w:left="5040" w:hanging="360"/>
      </w:pPr>
    </w:lvl>
    <w:lvl w:ilvl="7" w:tplc="9138A2BA">
      <w:start w:val="1"/>
      <w:numFmt w:val="lowerLetter"/>
      <w:lvlText w:val="%8."/>
      <w:lvlJc w:val="left"/>
      <w:pPr>
        <w:ind w:left="5760" w:hanging="360"/>
      </w:pPr>
    </w:lvl>
    <w:lvl w:ilvl="8" w:tplc="35EAD514">
      <w:start w:val="1"/>
      <w:numFmt w:val="lowerRoman"/>
      <w:lvlText w:val="%9."/>
      <w:lvlJc w:val="right"/>
      <w:pPr>
        <w:ind w:left="6480" w:hanging="180"/>
      </w:pPr>
    </w:lvl>
  </w:abstractNum>
  <w:abstractNum w:abstractNumId="46" w15:restartNumberingAfterBreak="0">
    <w:nsid w:val="576C21B1"/>
    <w:multiLevelType w:val="hybridMultilevel"/>
    <w:tmpl w:val="FF4A4C4A"/>
    <w:lvl w:ilvl="0" w:tplc="0008A90A">
      <w:numFmt w:val="none"/>
      <w:lvlText w:val=""/>
      <w:lvlJc w:val="left"/>
      <w:pPr>
        <w:tabs>
          <w:tab w:val="num" w:pos="360"/>
        </w:tabs>
      </w:pPr>
    </w:lvl>
    <w:lvl w:ilvl="1" w:tplc="66647C22">
      <w:start w:val="1"/>
      <w:numFmt w:val="lowerLetter"/>
      <w:lvlText w:val="%2."/>
      <w:lvlJc w:val="left"/>
      <w:pPr>
        <w:ind w:left="1440" w:hanging="360"/>
      </w:pPr>
    </w:lvl>
    <w:lvl w:ilvl="2" w:tplc="A9DE545E">
      <w:start w:val="1"/>
      <w:numFmt w:val="lowerRoman"/>
      <w:lvlText w:val="%3."/>
      <w:lvlJc w:val="right"/>
      <w:pPr>
        <w:ind w:left="2160" w:hanging="180"/>
      </w:pPr>
    </w:lvl>
    <w:lvl w:ilvl="3" w:tplc="FFF85824">
      <w:start w:val="1"/>
      <w:numFmt w:val="decimal"/>
      <w:lvlText w:val="%4."/>
      <w:lvlJc w:val="left"/>
      <w:pPr>
        <w:ind w:left="2880" w:hanging="360"/>
      </w:pPr>
    </w:lvl>
    <w:lvl w:ilvl="4" w:tplc="B582D96A">
      <w:start w:val="1"/>
      <w:numFmt w:val="lowerLetter"/>
      <w:lvlText w:val="%5."/>
      <w:lvlJc w:val="left"/>
      <w:pPr>
        <w:ind w:left="3600" w:hanging="360"/>
      </w:pPr>
    </w:lvl>
    <w:lvl w:ilvl="5" w:tplc="3BE40710">
      <w:start w:val="1"/>
      <w:numFmt w:val="lowerRoman"/>
      <w:lvlText w:val="%6."/>
      <w:lvlJc w:val="right"/>
      <w:pPr>
        <w:ind w:left="4320" w:hanging="180"/>
      </w:pPr>
    </w:lvl>
    <w:lvl w:ilvl="6" w:tplc="4596ED9E">
      <w:start w:val="1"/>
      <w:numFmt w:val="decimal"/>
      <w:lvlText w:val="%7."/>
      <w:lvlJc w:val="left"/>
      <w:pPr>
        <w:ind w:left="5040" w:hanging="360"/>
      </w:pPr>
    </w:lvl>
    <w:lvl w:ilvl="7" w:tplc="48705A42">
      <w:start w:val="1"/>
      <w:numFmt w:val="lowerLetter"/>
      <w:lvlText w:val="%8."/>
      <w:lvlJc w:val="left"/>
      <w:pPr>
        <w:ind w:left="5760" w:hanging="360"/>
      </w:pPr>
    </w:lvl>
    <w:lvl w:ilvl="8" w:tplc="24BA3DBC">
      <w:start w:val="1"/>
      <w:numFmt w:val="lowerRoman"/>
      <w:lvlText w:val="%9."/>
      <w:lvlJc w:val="right"/>
      <w:pPr>
        <w:ind w:left="6480" w:hanging="180"/>
      </w:pPr>
    </w:lvl>
  </w:abstractNum>
  <w:abstractNum w:abstractNumId="47" w15:restartNumberingAfterBreak="0">
    <w:nsid w:val="5F7D0637"/>
    <w:multiLevelType w:val="hybridMultilevel"/>
    <w:tmpl w:val="1CFA24AE"/>
    <w:lvl w:ilvl="0" w:tplc="E6921B4C">
      <w:start w:val="1"/>
      <w:numFmt w:val="decimal"/>
      <w:lvlText w:val="%1."/>
      <w:lvlJc w:val="left"/>
      <w:pPr>
        <w:ind w:left="1065" w:hanging="360"/>
      </w:pPr>
      <w:rPr>
        <w:rFonts w:hint="default"/>
      </w:rPr>
    </w:lvl>
    <w:lvl w:ilvl="1" w:tplc="6C0A3914">
      <w:start w:val="1"/>
      <w:numFmt w:val="decimal"/>
      <w:lvlText w:val="%2)"/>
      <w:lvlJc w:val="left"/>
      <w:pPr>
        <w:tabs>
          <w:tab w:val="num" w:pos="1785"/>
        </w:tabs>
        <w:ind w:left="1785" w:hanging="360"/>
      </w:pPr>
      <w:rPr>
        <w:rFonts w:hint="default"/>
        <w:b/>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5FAF022F"/>
    <w:multiLevelType w:val="multilevel"/>
    <w:tmpl w:val="FA7CF960"/>
    <w:numStyleLink w:val="StylnumrowaniaumowaPZUM"/>
  </w:abstractNum>
  <w:abstractNum w:abstractNumId="49" w15:restartNumberingAfterBreak="0">
    <w:nsid w:val="663E2ADA"/>
    <w:multiLevelType w:val="hybridMultilevel"/>
    <w:tmpl w:val="DF5664FE"/>
    <w:name w:val="WW8Num248"/>
    <w:lvl w:ilvl="0" w:tplc="69B846F0">
      <w:start w:val="1"/>
      <w:numFmt w:val="decimal"/>
      <w:lvlText w:val="%1)"/>
      <w:lvlJc w:val="left"/>
      <w:pPr>
        <w:tabs>
          <w:tab w:val="num" w:pos="363"/>
        </w:tabs>
        <w:ind w:left="363" w:hanging="363"/>
      </w:pPr>
      <w:rPr>
        <w:rFonts w:ascii="Times New Roman" w:hAnsi="Times New Roman" w:hint="default"/>
        <w:b w:val="0"/>
        <w:i w:val="0"/>
        <w:strike w:val="0"/>
        <w:dstrike w:val="0"/>
        <w:sz w:val="22"/>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2D25246">
      <w:start w:val="1"/>
      <w:numFmt w:val="decimal"/>
      <w:lvlText w:val="%5)"/>
      <w:lvlJc w:val="left"/>
      <w:pPr>
        <w:tabs>
          <w:tab w:val="num" w:pos="3603"/>
        </w:tabs>
        <w:ind w:left="3603" w:hanging="363"/>
      </w:pPr>
      <w:rPr>
        <w:rFonts w:ascii="Great Vibes" w:hAnsi="Great Vibes" w:hint="default"/>
        <w:b w:val="0"/>
        <w:i w:val="0"/>
        <w:strike w:val="0"/>
        <w:dstrike w:val="0"/>
        <w:sz w:val="22"/>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090E45"/>
    <w:multiLevelType w:val="hybridMultilevel"/>
    <w:tmpl w:val="963ACB7E"/>
    <w:name w:val="WW8Num246532"/>
    <w:lvl w:ilvl="0" w:tplc="BB705C78">
      <w:start w:val="1"/>
      <w:numFmt w:val="decimal"/>
      <w:lvlText w:val="%1)"/>
      <w:lvlJc w:val="left"/>
      <w:pPr>
        <w:tabs>
          <w:tab w:val="num" w:pos="4295"/>
        </w:tabs>
        <w:ind w:left="4295" w:hanging="363"/>
      </w:pPr>
      <w:rPr>
        <w:rFonts w:ascii="Great Vibes" w:hAnsi="Great Vibes" w:hint="default"/>
        <w:b w:val="0"/>
        <w:i w:val="0"/>
        <w:strike w:val="0"/>
        <w:dstrike w:val="0"/>
        <w:sz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D776D7"/>
    <w:multiLevelType w:val="multilevel"/>
    <w:tmpl w:val="392219FC"/>
    <w:lvl w:ilvl="0">
      <w:start w:val="1"/>
      <w:numFmt w:val="lowerLetter"/>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2" w15:restartNumberingAfterBreak="0">
    <w:nsid w:val="69B636AB"/>
    <w:multiLevelType w:val="hybridMultilevel"/>
    <w:tmpl w:val="D5DCD6FE"/>
    <w:lvl w:ilvl="0" w:tplc="75CED4AE">
      <w:start w:val="1"/>
      <w:numFmt w:val="decimal"/>
      <w:pStyle w:val="3Umowaliterapoziom3"/>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C9013C"/>
    <w:multiLevelType w:val="hybridMultilevel"/>
    <w:tmpl w:val="AB705A18"/>
    <w:lvl w:ilvl="0" w:tplc="C010BA72">
      <w:numFmt w:val="none"/>
      <w:lvlText w:val=""/>
      <w:lvlJc w:val="left"/>
      <w:pPr>
        <w:tabs>
          <w:tab w:val="num" w:pos="360"/>
        </w:tabs>
      </w:pPr>
    </w:lvl>
    <w:lvl w:ilvl="1" w:tplc="37FAE41A">
      <w:start w:val="1"/>
      <w:numFmt w:val="lowerLetter"/>
      <w:lvlText w:val="%2."/>
      <w:lvlJc w:val="left"/>
      <w:pPr>
        <w:ind w:left="1440" w:hanging="360"/>
      </w:pPr>
    </w:lvl>
    <w:lvl w:ilvl="2" w:tplc="55E8FF4C">
      <w:start w:val="1"/>
      <w:numFmt w:val="lowerRoman"/>
      <w:lvlText w:val="%3."/>
      <w:lvlJc w:val="right"/>
      <w:pPr>
        <w:ind w:left="2160" w:hanging="180"/>
      </w:pPr>
    </w:lvl>
    <w:lvl w:ilvl="3" w:tplc="D1867A1E">
      <w:start w:val="1"/>
      <w:numFmt w:val="decimal"/>
      <w:lvlText w:val="%4."/>
      <w:lvlJc w:val="left"/>
      <w:pPr>
        <w:ind w:left="2880" w:hanging="360"/>
      </w:pPr>
    </w:lvl>
    <w:lvl w:ilvl="4" w:tplc="52BEC482">
      <w:start w:val="1"/>
      <w:numFmt w:val="lowerLetter"/>
      <w:lvlText w:val="%5."/>
      <w:lvlJc w:val="left"/>
      <w:pPr>
        <w:ind w:left="3600" w:hanging="360"/>
      </w:pPr>
    </w:lvl>
    <w:lvl w:ilvl="5" w:tplc="59BC0CF8">
      <w:start w:val="1"/>
      <w:numFmt w:val="lowerRoman"/>
      <w:lvlText w:val="%6."/>
      <w:lvlJc w:val="right"/>
      <w:pPr>
        <w:ind w:left="4320" w:hanging="180"/>
      </w:pPr>
    </w:lvl>
    <w:lvl w:ilvl="6" w:tplc="CE0AF5F4">
      <w:start w:val="1"/>
      <w:numFmt w:val="decimal"/>
      <w:lvlText w:val="%7."/>
      <w:lvlJc w:val="left"/>
      <w:pPr>
        <w:ind w:left="5040" w:hanging="360"/>
      </w:pPr>
    </w:lvl>
    <w:lvl w:ilvl="7" w:tplc="483EE90C">
      <w:start w:val="1"/>
      <w:numFmt w:val="lowerLetter"/>
      <w:lvlText w:val="%8."/>
      <w:lvlJc w:val="left"/>
      <w:pPr>
        <w:ind w:left="5760" w:hanging="360"/>
      </w:pPr>
    </w:lvl>
    <w:lvl w:ilvl="8" w:tplc="1062C4AC">
      <w:start w:val="1"/>
      <w:numFmt w:val="lowerRoman"/>
      <w:lvlText w:val="%9."/>
      <w:lvlJc w:val="right"/>
      <w:pPr>
        <w:ind w:left="6480" w:hanging="180"/>
      </w:pPr>
    </w:lvl>
  </w:abstractNum>
  <w:abstractNum w:abstractNumId="54" w15:restartNumberingAfterBreak="0">
    <w:nsid w:val="6DB3359A"/>
    <w:multiLevelType w:val="hybridMultilevel"/>
    <w:tmpl w:val="405C89A8"/>
    <w:lvl w:ilvl="0" w:tplc="154C4ABA">
      <w:start w:val="1"/>
      <w:numFmt w:val="lowerLetter"/>
      <w:lvlText w:val="%1)"/>
      <w:lvlJc w:val="left"/>
      <w:pPr>
        <w:ind w:left="720" w:hanging="360"/>
      </w:pPr>
      <w:rPr>
        <w:rFonts w:hint="default"/>
        <w:b/>
        <w:color w:val="auto"/>
      </w:rPr>
    </w:lvl>
    <w:lvl w:ilvl="1" w:tplc="0415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BD4148"/>
    <w:multiLevelType w:val="hybridMultilevel"/>
    <w:tmpl w:val="0FC43854"/>
    <w:lvl w:ilvl="0" w:tplc="7E168DAC">
      <w:numFmt w:val="none"/>
      <w:lvlText w:val=""/>
      <w:lvlJc w:val="left"/>
      <w:pPr>
        <w:tabs>
          <w:tab w:val="num" w:pos="360"/>
        </w:tabs>
      </w:pPr>
    </w:lvl>
    <w:lvl w:ilvl="1" w:tplc="61A4391E">
      <w:start w:val="1"/>
      <w:numFmt w:val="lowerLetter"/>
      <w:lvlText w:val="%2."/>
      <w:lvlJc w:val="left"/>
      <w:pPr>
        <w:ind w:left="1440" w:hanging="360"/>
      </w:pPr>
    </w:lvl>
    <w:lvl w:ilvl="2" w:tplc="B412B9A2">
      <w:start w:val="1"/>
      <w:numFmt w:val="lowerRoman"/>
      <w:lvlText w:val="%3."/>
      <w:lvlJc w:val="right"/>
      <w:pPr>
        <w:ind w:left="2160" w:hanging="180"/>
      </w:pPr>
    </w:lvl>
    <w:lvl w:ilvl="3" w:tplc="083660D0">
      <w:start w:val="1"/>
      <w:numFmt w:val="decimal"/>
      <w:lvlText w:val="%4."/>
      <w:lvlJc w:val="left"/>
      <w:pPr>
        <w:ind w:left="2880" w:hanging="360"/>
      </w:pPr>
    </w:lvl>
    <w:lvl w:ilvl="4" w:tplc="7F5A0682">
      <w:start w:val="1"/>
      <w:numFmt w:val="lowerLetter"/>
      <w:lvlText w:val="%5."/>
      <w:lvlJc w:val="left"/>
      <w:pPr>
        <w:ind w:left="3600" w:hanging="360"/>
      </w:pPr>
    </w:lvl>
    <w:lvl w:ilvl="5" w:tplc="13BA2AF4">
      <w:start w:val="1"/>
      <w:numFmt w:val="lowerRoman"/>
      <w:lvlText w:val="%6."/>
      <w:lvlJc w:val="right"/>
      <w:pPr>
        <w:ind w:left="4320" w:hanging="180"/>
      </w:pPr>
    </w:lvl>
    <w:lvl w:ilvl="6" w:tplc="3E247DA2">
      <w:start w:val="1"/>
      <w:numFmt w:val="decimal"/>
      <w:lvlText w:val="%7."/>
      <w:lvlJc w:val="left"/>
      <w:pPr>
        <w:ind w:left="5040" w:hanging="360"/>
      </w:pPr>
    </w:lvl>
    <w:lvl w:ilvl="7" w:tplc="1F2AD472">
      <w:start w:val="1"/>
      <w:numFmt w:val="lowerLetter"/>
      <w:lvlText w:val="%8."/>
      <w:lvlJc w:val="left"/>
      <w:pPr>
        <w:ind w:left="5760" w:hanging="360"/>
      </w:pPr>
    </w:lvl>
    <w:lvl w:ilvl="8" w:tplc="C0A2A5F6">
      <w:start w:val="1"/>
      <w:numFmt w:val="lowerRoman"/>
      <w:lvlText w:val="%9."/>
      <w:lvlJc w:val="right"/>
      <w:pPr>
        <w:ind w:left="6480" w:hanging="180"/>
      </w:pPr>
    </w:lvl>
  </w:abstractNum>
  <w:abstractNum w:abstractNumId="56" w15:restartNumberingAfterBreak="0">
    <w:nsid w:val="77D03B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94223C8"/>
    <w:multiLevelType w:val="hybridMultilevel"/>
    <w:tmpl w:val="9320D34A"/>
    <w:lvl w:ilvl="0" w:tplc="361883CC">
      <w:numFmt w:val="none"/>
      <w:lvlText w:val=""/>
      <w:lvlJc w:val="left"/>
      <w:pPr>
        <w:tabs>
          <w:tab w:val="num" w:pos="360"/>
        </w:tabs>
      </w:pPr>
    </w:lvl>
    <w:lvl w:ilvl="1" w:tplc="B37C23D6">
      <w:start w:val="1"/>
      <w:numFmt w:val="lowerLetter"/>
      <w:lvlText w:val="%2."/>
      <w:lvlJc w:val="left"/>
      <w:pPr>
        <w:ind w:left="1440" w:hanging="360"/>
      </w:pPr>
    </w:lvl>
    <w:lvl w:ilvl="2" w:tplc="2C02BF40">
      <w:start w:val="1"/>
      <w:numFmt w:val="lowerRoman"/>
      <w:lvlText w:val="%3."/>
      <w:lvlJc w:val="right"/>
      <w:pPr>
        <w:ind w:left="2160" w:hanging="180"/>
      </w:pPr>
    </w:lvl>
    <w:lvl w:ilvl="3" w:tplc="81A404CC">
      <w:start w:val="1"/>
      <w:numFmt w:val="decimal"/>
      <w:lvlText w:val="%4."/>
      <w:lvlJc w:val="left"/>
      <w:pPr>
        <w:ind w:left="2880" w:hanging="360"/>
      </w:pPr>
    </w:lvl>
    <w:lvl w:ilvl="4" w:tplc="46E66CBA">
      <w:start w:val="1"/>
      <w:numFmt w:val="lowerLetter"/>
      <w:lvlText w:val="%5."/>
      <w:lvlJc w:val="left"/>
      <w:pPr>
        <w:ind w:left="3600" w:hanging="360"/>
      </w:pPr>
    </w:lvl>
    <w:lvl w:ilvl="5" w:tplc="9E9408B8">
      <w:start w:val="1"/>
      <w:numFmt w:val="lowerRoman"/>
      <w:lvlText w:val="%6."/>
      <w:lvlJc w:val="right"/>
      <w:pPr>
        <w:ind w:left="4320" w:hanging="180"/>
      </w:pPr>
    </w:lvl>
    <w:lvl w:ilvl="6" w:tplc="C4347BBE">
      <w:start w:val="1"/>
      <w:numFmt w:val="decimal"/>
      <w:lvlText w:val="%7."/>
      <w:lvlJc w:val="left"/>
      <w:pPr>
        <w:ind w:left="5040" w:hanging="360"/>
      </w:pPr>
    </w:lvl>
    <w:lvl w:ilvl="7" w:tplc="A6720C62">
      <w:start w:val="1"/>
      <w:numFmt w:val="lowerLetter"/>
      <w:lvlText w:val="%8."/>
      <w:lvlJc w:val="left"/>
      <w:pPr>
        <w:ind w:left="5760" w:hanging="360"/>
      </w:pPr>
    </w:lvl>
    <w:lvl w:ilvl="8" w:tplc="7A7C624C">
      <w:start w:val="1"/>
      <w:numFmt w:val="lowerRoman"/>
      <w:lvlText w:val="%9."/>
      <w:lvlJc w:val="right"/>
      <w:pPr>
        <w:ind w:left="6480" w:hanging="180"/>
      </w:pPr>
    </w:lvl>
  </w:abstractNum>
  <w:abstractNum w:abstractNumId="58" w15:restartNumberingAfterBreak="0">
    <w:nsid w:val="79480862"/>
    <w:multiLevelType w:val="hybridMultilevel"/>
    <w:tmpl w:val="42F2BF24"/>
    <w:lvl w:ilvl="0" w:tplc="55809A2E">
      <w:numFmt w:val="none"/>
      <w:lvlText w:val=""/>
      <w:lvlJc w:val="left"/>
      <w:pPr>
        <w:tabs>
          <w:tab w:val="num" w:pos="360"/>
        </w:tabs>
      </w:pPr>
    </w:lvl>
    <w:lvl w:ilvl="1" w:tplc="5A56FACC">
      <w:start w:val="1"/>
      <w:numFmt w:val="lowerLetter"/>
      <w:lvlText w:val="%2."/>
      <w:lvlJc w:val="left"/>
      <w:pPr>
        <w:ind w:left="1440" w:hanging="360"/>
      </w:pPr>
    </w:lvl>
    <w:lvl w:ilvl="2" w:tplc="E6723F58">
      <w:start w:val="1"/>
      <w:numFmt w:val="lowerRoman"/>
      <w:lvlText w:val="%3."/>
      <w:lvlJc w:val="right"/>
      <w:pPr>
        <w:ind w:left="2160" w:hanging="180"/>
      </w:pPr>
    </w:lvl>
    <w:lvl w:ilvl="3" w:tplc="60DC6A76">
      <w:start w:val="1"/>
      <w:numFmt w:val="decimal"/>
      <w:lvlText w:val="%4."/>
      <w:lvlJc w:val="left"/>
      <w:pPr>
        <w:ind w:left="2880" w:hanging="360"/>
      </w:pPr>
    </w:lvl>
    <w:lvl w:ilvl="4" w:tplc="BD7852C8">
      <w:start w:val="1"/>
      <w:numFmt w:val="lowerLetter"/>
      <w:lvlText w:val="%5."/>
      <w:lvlJc w:val="left"/>
      <w:pPr>
        <w:ind w:left="3600" w:hanging="360"/>
      </w:pPr>
    </w:lvl>
    <w:lvl w:ilvl="5" w:tplc="2DCA0F9E">
      <w:start w:val="1"/>
      <w:numFmt w:val="lowerRoman"/>
      <w:lvlText w:val="%6."/>
      <w:lvlJc w:val="right"/>
      <w:pPr>
        <w:ind w:left="4320" w:hanging="180"/>
      </w:pPr>
    </w:lvl>
    <w:lvl w:ilvl="6" w:tplc="A1665B9E">
      <w:start w:val="1"/>
      <w:numFmt w:val="decimal"/>
      <w:lvlText w:val="%7."/>
      <w:lvlJc w:val="left"/>
      <w:pPr>
        <w:ind w:left="5040" w:hanging="360"/>
      </w:pPr>
    </w:lvl>
    <w:lvl w:ilvl="7" w:tplc="339404BA">
      <w:start w:val="1"/>
      <w:numFmt w:val="lowerLetter"/>
      <w:lvlText w:val="%8."/>
      <w:lvlJc w:val="left"/>
      <w:pPr>
        <w:ind w:left="5760" w:hanging="360"/>
      </w:pPr>
    </w:lvl>
    <w:lvl w:ilvl="8" w:tplc="C2721EFA">
      <w:start w:val="1"/>
      <w:numFmt w:val="lowerRoman"/>
      <w:lvlText w:val="%9."/>
      <w:lvlJc w:val="right"/>
      <w:pPr>
        <w:ind w:left="6480" w:hanging="180"/>
      </w:pPr>
    </w:lvl>
  </w:abstractNum>
  <w:abstractNum w:abstractNumId="59" w15:restartNumberingAfterBreak="0">
    <w:nsid w:val="7CA47A81"/>
    <w:multiLevelType w:val="hybridMultilevel"/>
    <w:tmpl w:val="CFB4DC50"/>
    <w:lvl w:ilvl="0" w:tplc="6C2C51DA">
      <w:numFmt w:val="none"/>
      <w:lvlText w:val=""/>
      <w:lvlJc w:val="left"/>
      <w:pPr>
        <w:tabs>
          <w:tab w:val="num" w:pos="360"/>
        </w:tabs>
      </w:pPr>
    </w:lvl>
    <w:lvl w:ilvl="1" w:tplc="9A1A53B4">
      <w:start w:val="1"/>
      <w:numFmt w:val="lowerLetter"/>
      <w:lvlText w:val="%2."/>
      <w:lvlJc w:val="left"/>
      <w:pPr>
        <w:ind w:left="1440" w:hanging="360"/>
      </w:pPr>
    </w:lvl>
    <w:lvl w:ilvl="2" w:tplc="BC4A1668">
      <w:start w:val="1"/>
      <w:numFmt w:val="lowerRoman"/>
      <w:lvlText w:val="%3."/>
      <w:lvlJc w:val="right"/>
      <w:pPr>
        <w:ind w:left="2160" w:hanging="180"/>
      </w:pPr>
    </w:lvl>
    <w:lvl w:ilvl="3" w:tplc="EC3419F8">
      <w:start w:val="1"/>
      <w:numFmt w:val="decimal"/>
      <w:lvlText w:val="%4."/>
      <w:lvlJc w:val="left"/>
      <w:pPr>
        <w:ind w:left="2880" w:hanging="360"/>
      </w:pPr>
    </w:lvl>
    <w:lvl w:ilvl="4" w:tplc="8FF4151A">
      <w:start w:val="1"/>
      <w:numFmt w:val="lowerLetter"/>
      <w:lvlText w:val="%5."/>
      <w:lvlJc w:val="left"/>
      <w:pPr>
        <w:ind w:left="3600" w:hanging="360"/>
      </w:pPr>
    </w:lvl>
    <w:lvl w:ilvl="5" w:tplc="F7E4AAE4">
      <w:start w:val="1"/>
      <w:numFmt w:val="lowerRoman"/>
      <w:lvlText w:val="%6."/>
      <w:lvlJc w:val="right"/>
      <w:pPr>
        <w:ind w:left="4320" w:hanging="180"/>
      </w:pPr>
    </w:lvl>
    <w:lvl w:ilvl="6" w:tplc="81C83B0C">
      <w:start w:val="1"/>
      <w:numFmt w:val="decimal"/>
      <w:lvlText w:val="%7."/>
      <w:lvlJc w:val="left"/>
      <w:pPr>
        <w:ind w:left="5040" w:hanging="360"/>
      </w:pPr>
    </w:lvl>
    <w:lvl w:ilvl="7" w:tplc="83DC2E74">
      <w:start w:val="1"/>
      <w:numFmt w:val="lowerLetter"/>
      <w:lvlText w:val="%8."/>
      <w:lvlJc w:val="left"/>
      <w:pPr>
        <w:ind w:left="5760" w:hanging="360"/>
      </w:pPr>
    </w:lvl>
    <w:lvl w:ilvl="8" w:tplc="631E08F0">
      <w:start w:val="1"/>
      <w:numFmt w:val="lowerRoman"/>
      <w:lvlText w:val="%9."/>
      <w:lvlJc w:val="right"/>
      <w:pPr>
        <w:ind w:left="6480" w:hanging="180"/>
      </w:pPr>
    </w:lvl>
  </w:abstractNum>
  <w:abstractNum w:abstractNumId="60" w15:restartNumberingAfterBreak="0">
    <w:nsid w:val="7D1B59FE"/>
    <w:multiLevelType w:val="hybridMultilevel"/>
    <w:tmpl w:val="03B69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F2411A"/>
    <w:multiLevelType w:val="hybridMultilevel"/>
    <w:tmpl w:val="F6A6055E"/>
    <w:name w:val="WW8Num2464"/>
    <w:lvl w:ilvl="0" w:tplc="E2324910">
      <w:start w:val="1"/>
      <w:numFmt w:val="decimal"/>
      <w:lvlText w:val="%1."/>
      <w:lvlJc w:val="left"/>
      <w:pPr>
        <w:tabs>
          <w:tab w:val="num" w:pos="0"/>
        </w:tabs>
        <w:ind w:left="360" w:hanging="360"/>
      </w:pPr>
      <w:rPr>
        <w:rFonts w:hint="default"/>
        <w:b w:val="0"/>
        <w:i w:val="0"/>
      </w:rPr>
    </w:lvl>
    <w:lvl w:ilvl="1" w:tplc="2A4062AE">
      <w:start w:val="1"/>
      <w:numFmt w:val="decimal"/>
      <w:lvlText w:val="%2)"/>
      <w:lvlJc w:val="left"/>
      <w:pPr>
        <w:tabs>
          <w:tab w:val="num" w:pos="1443"/>
        </w:tabs>
        <w:ind w:left="1443" w:hanging="363"/>
      </w:pPr>
      <w:rPr>
        <w:rFonts w:ascii="Calibri" w:hAnsi="Calibri" w:hint="default"/>
        <w:b w:val="0"/>
        <w:i w:val="0"/>
        <w:strike w:val="0"/>
        <w:dstrike w:val="0"/>
        <w:sz w:val="22"/>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4"/>
  </w:num>
  <w:num w:numId="3">
    <w:abstractNumId w:val="20"/>
  </w:num>
  <w:num w:numId="4">
    <w:abstractNumId w:val="13"/>
  </w:num>
  <w:num w:numId="5">
    <w:abstractNumId w:val="37"/>
  </w:num>
  <w:num w:numId="6">
    <w:abstractNumId w:val="14"/>
  </w:num>
  <w:num w:numId="7">
    <w:abstractNumId w:val="53"/>
  </w:num>
  <w:num w:numId="8">
    <w:abstractNumId w:val="46"/>
  </w:num>
  <w:num w:numId="9">
    <w:abstractNumId w:val="32"/>
  </w:num>
  <w:num w:numId="10">
    <w:abstractNumId w:val="57"/>
  </w:num>
  <w:num w:numId="11">
    <w:abstractNumId w:val="9"/>
  </w:num>
  <w:num w:numId="12">
    <w:abstractNumId w:val="45"/>
  </w:num>
  <w:num w:numId="13">
    <w:abstractNumId w:val="21"/>
  </w:num>
  <w:num w:numId="14">
    <w:abstractNumId w:val="59"/>
  </w:num>
  <w:num w:numId="15">
    <w:abstractNumId w:val="55"/>
  </w:num>
  <w:num w:numId="16">
    <w:abstractNumId w:val="28"/>
  </w:num>
  <w:num w:numId="17">
    <w:abstractNumId w:val="30"/>
  </w:num>
  <w:num w:numId="18">
    <w:abstractNumId w:val="58"/>
  </w:num>
  <w:num w:numId="19">
    <w:abstractNumId w:val="0"/>
  </w:num>
  <w:num w:numId="20">
    <w:abstractNumId w:val="16"/>
  </w:num>
  <w:num w:numId="21">
    <w:abstractNumId w:val="17"/>
  </w:num>
  <w:num w:numId="22">
    <w:abstractNumId w:val="52"/>
  </w:num>
  <w:num w:numId="23">
    <w:abstractNumId w:val="15"/>
  </w:num>
  <w:num w:numId="24">
    <w:abstractNumId w:val="60"/>
  </w:num>
  <w:num w:numId="25">
    <w:abstractNumId w:val="19"/>
  </w:num>
  <w:num w:numId="26">
    <w:abstractNumId w:val="31"/>
  </w:num>
  <w:num w:numId="27">
    <w:abstractNumId w:val="8"/>
  </w:num>
  <w:num w:numId="28">
    <w:abstractNumId w:val="25"/>
  </w:num>
  <w:num w:numId="29">
    <w:abstractNumId w:val="22"/>
  </w:num>
  <w:num w:numId="30">
    <w:abstractNumId w:val="54"/>
  </w:num>
  <w:num w:numId="31">
    <w:abstractNumId w:val="7"/>
  </w:num>
  <w:num w:numId="32">
    <w:abstractNumId w:val="5"/>
  </w:num>
  <w:num w:numId="33">
    <w:abstractNumId w:val="23"/>
  </w:num>
  <w:num w:numId="34">
    <w:abstractNumId w:val="40"/>
  </w:num>
  <w:num w:numId="35">
    <w:abstractNumId w:val="48"/>
  </w:num>
  <w:num w:numId="36">
    <w:abstractNumId w:val="3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7"/>
  </w:num>
  <w:num w:numId="47">
    <w:abstractNumId w:val="3"/>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39"/>
  </w:num>
  <w:num w:numId="51">
    <w:abstractNumId w:val="6"/>
  </w:num>
  <w:num w:numId="52">
    <w:abstractNumId w:val="41"/>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5"/>
  </w:num>
  <w:num w:numId="57">
    <w:abstractNumId w:val="42"/>
  </w:num>
  <w:num w:numId="58">
    <w:abstractNumId w:val="51"/>
  </w:num>
  <w:num w:numId="59">
    <w:abstractNumId w:val="56"/>
  </w:num>
  <w:num w:numId="60">
    <w:abstractNumId w:val="43"/>
  </w:num>
  <w:num w:numId="61">
    <w:abstractNumId w:val="33"/>
  </w:num>
  <w:num w:numId="62">
    <w:abstractNumId w:val="26"/>
  </w:num>
  <w:num w:numId="63">
    <w:abstractNumId w:val="4"/>
  </w:num>
  <w:num w:numId="64">
    <w:abstractNumId w:val="11"/>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intFractionalCharacterWidth/>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C58AFE4-C587-4FA2-99C7-E103C8497A99}"/>
  </w:docVars>
  <w:rsids>
    <w:rsidRoot w:val="002B5706"/>
    <w:rsid w:val="00001209"/>
    <w:rsid w:val="000037E1"/>
    <w:rsid w:val="00003983"/>
    <w:rsid w:val="00003C5B"/>
    <w:rsid w:val="000046BA"/>
    <w:rsid w:val="00005C9C"/>
    <w:rsid w:val="000060A4"/>
    <w:rsid w:val="00006706"/>
    <w:rsid w:val="000079AA"/>
    <w:rsid w:val="0001126C"/>
    <w:rsid w:val="00011787"/>
    <w:rsid w:val="000118D3"/>
    <w:rsid w:val="000144B3"/>
    <w:rsid w:val="00014F1C"/>
    <w:rsid w:val="00015160"/>
    <w:rsid w:val="00016335"/>
    <w:rsid w:val="0001658F"/>
    <w:rsid w:val="00016B7C"/>
    <w:rsid w:val="00017197"/>
    <w:rsid w:val="0001724C"/>
    <w:rsid w:val="00017889"/>
    <w:rsid w:val="00020222"/>
    <w:rsid w:val="0002049A"/>
    <w:rsid w:val="00020E48"/>
    <w:rsid w:val="0002164C"/>
    <w:rsid w:val="00021828"/>
    <w:rsid w:val="00021D37"/>
    <w:rsid w:val="00022BDD"/>
    <w:rsid w:val="0002373F"/>
    <w:rsid w:val="0002389A"/>
    <w:rsid w:val="00024DE1"/>
    <w:rsid w:val="00025366"/>
    <w:rsid w:val="000264D6"/>
    <w:rsid w:val="00027A78"/>
    <w:rsid w:val="00030356"/>
    <w:rsid w:val="000306B4"/>
    <w:rsid w:val="000308DE"/>
    <w:rsid w:val="00030CF9"/>
    <w:rsid w:val="00031BB2"/>
    <w:rsid w:val="00032359"/>
    <w:rsid w:val="00032A8A"/>
    <w:rsid w:val="00032BEF"/>
    <w:rsid w:val="000338A7"/>
    <w:rsid w:val="0003568F"/>
    <w:rsid w:val="0003604B"/>
    <w:rsid w:val="00037052"/>
    <w:rsid w:val="000370A7"/>
    <w:rsid w:val="00040738"/>
    <w:rsid w:val="0004121D"/>
    <w:rsid w:val="00042034"/>
    <w:rsid w:val="000439F8"/>
    <w:rsid w:val="00044AA7"/>
    <w:rsid w:val="000450BF"/>
    <w:rsid w:val="000463CF"/>
    <w:rsid w:val="000464FB"/>
    <w:rsid w:val="00046819"/>
    <w:rsid w:val="0004793A"/>
    <w:rsid w:val="00051ECB"/>
    <w:rsid w:val="00052249"/>
    <w:rsid w:val="00052370"/>
    <w:rsid w:val="000526EE"/>
    <w:rsid w:val="00052CF1"/>
    <w:rsid w:val="0005363D"/>
    <w:rsid w:val="00054409"/>
    <w:rsid w:val="0005477E"/>
    <w:rsid w:val="00055F5D"/>
    <w:rsid w:val="00056C31"/>
    <w:rsid w:val="00057EA8"/>
    <w:rsid w:val="00061EB5"/>
    <w:rsid w:val="00061FBE"/>
    <w:rsid w:val="000621D3"/>
    <w:rsid w:val="000623D5"/>
    <w:rsid w:val="00062B6F"/>
    <w:rsid w:val="00063C68"/>
    <w:rsid w:val="00063D2F"/>
    <w:rsid w:val="000645C1"/>
    <w:rsid w:val="00064B05"/>
    <w:rsid w:val="00064E19"/>
    <w:rsid w:val="00064F1D"/>
    <w:rsid w:val="00065138"/>
    <w:rsid w:val="00066F0D"/>
    <w:rsid w:val="0006735D"/>
    <w:rsid w:val="00067F7E"/>
    <w:rsid w:val="000708D9"/>
    <w:rsid w:val="00071463"/>
    <w:rsid w:val="000717B0"/>
    <w:rsid w:val="00071D1D"/>
    <w:rsid w:val="00072E45"/>
    <w:rsid w:val="00073143"/>
    <w:rsid w:val="000731F6"/>
    <w:rsid w:val="0007352E"/>
    <w:rsid w:val="00073AB4"/>
    <w:rsid w:val="00073CED"/>
    <w:rsid w:val="00074166"/>
    <w:rsid w:val="0007426C"/>
    <w:rsid w:val="00074F33"/>
    <w:rsid w:val="000753A5"/>
    <w:rsid w:val="00076BD0"/>
    <w:rsid w:val="00080278"/>
    <w:rsid w:val="00080A2C"/>
    <w:rsid w:val="00081206"/>
    <w:rsid w:val="000815DB"/>
    <w:rsid w:val="00081882"/>
    <w:rsid w:val="000823AB"/>
    <w:rsid w:val="00083418"/>
    <w:rsid w:val="00083EAE"/>
    <w:rsid w:val="00084162"/>
    <w:rsid w:val="0008451D"/>
    <w:rsid w:val="00084648"/>
    <w:rsid w:val="00084C10"/>
    <w:rsid w:val="0008587C"/>
    <w:rsid w:val="000863E6"/>
    <w:rsid w:val="00086EE2"/>
    <w:rsid w:val="00091336"/>
    <w:rsid w:val="00091F2B"/>
    <w:rsid w:val="000929A8"/>
    <w:rsid w:val="000934FB"/>
    <w:rsid w:val="000944FC"/>
    <w:rsid w:val="00097225"/>
    <w:rsid w:val="00097A0B"/>
    <w:rsid w:val="000A0391"/>
    <w:rsid w:val="000A0E75"/>
    <w:rsid w:val="000A1300"/>
    <w:rsid w:val="000A1876"/>
    <w:rsid w:val="000A1A79"/>
    <w:rsid w:val="000A2DFD"/>
    <w:rsid w:val="000A2E00"/>
    <w:rsid w:val="000A33CC"/>
    <w:rsid w:val="000A3859"/>
    <w:rsid w:val="000A3ECA"/>
    <w:rsid w:val="000A5E1B"/>
    <w:rsid w:val="000A5F8F"/>
    <w:rsid w:val="000A6120"/>
    <w:rsid w:val="000A61A2"/>
    <w:rsid w:val="000A62AE"/>
    <w:rsid w:val="000A62C7"/>
    <w:rsid w:val="000A63F5"/>
    <w:rsid w:val="000A67C8"/>
    <w:rsid w:val="000A753E"/>
    <w:rsid w:val="000A75B3"/>
    <w:rsid w:val="000A78F4"/>
    <w:rsid w:val="000B0031"/>
    <w:rsid w:val="000B1395"/>
    <w:rsid w:val="000B1BC7"/>
    <w:rsid w:val="000B1BF0"/>
    <w:rsid w:val="000B255D"/>
    <w:rsid w:val="000B25D7"/>
    <w:rsid w:val="000B25F3"/>
    <w:rsid w:val="000B3F3F"/>
    <w:rsid w:val="000B4452"/>
    <w:rsid w:val="000B4FBD"/>
    <w:rsid w:val="000B4FDD"/>
    <w:rsid w:val="000B52A2"/>
    <w:rsid w:val="000B65A7"/>
    <w:rsid w:val="000B6F54"/>
    <w:rsid w:val="000B7451"/>
    <w:rsid w:val="000B7996"/>
    <w:rsid w:val="000B7C80"/>
    <w:rsid w:val="000C013C"/>
    <w:rsid w:val="000C0833"/>
    <w:rsid w:val="000C0B2A"/>
    <w:rsid w:val="000C241A"/>
    <w:rsid w:val="000C2618"/>
    <w:rsid w:val="000C3139"/>
    <w:rsid w:val="000C3995"/>
    <w:rsid w:val="000C3AF1"/>
    <w:rsid w:val="000C3FEB"/>
    <w:rsid w:val="000C3FF4"/>
    <w:rsid w:val="000C4AE3"/>
    <w:rsid w:val="000C53ED"/>
    <w:rsid w:val="000C5EF4"/>
    <w:rsid w:val="000C6002"/>
    <w:rsid w:val="000D02A2"/>
    <w:rsid w:val="000D0401"/>
    <w:rsid w:val="000D0CB1"/>
    <w:rsid w:val="000D119D"/>
    <w:rsid w:val="000D15DC"/>
    <w:rsid w:val="000D1BAA"/>
    <w:rsid w:val="000D1D8F"/>
    <w:rsid w:val="000D1DEE"/>
    <w:rsid w:val="000D20F7"/>
    <w:rsid w:val="000D2A5F"/>
    <w:rsid w:val="000D2C0F"/>
    <w:rsid w:val="000D32D5"/>
    <w:rsid w:val="000D372D"/>
    <w:rsid w:val="000D3BF2"/>
    <w:rsid w:val="000D3E08"/>
    <w:rsid w:val="000D445E"/>
    <w:rsid w:val="000D470B"/>
    <w:rsid w:val="000D4964"/>
    <w:rsid w:val="000D4A11"/>
    <w:rsid w:val="000D5799"/>
    <w:rsid w:val="000D5E0A"/>
    <w:rsid w:val="000D66A5"/>
    <w:rsid w:val="000D6B5F"/>
    <w:rsid w:val="000D7988"/>
    <w:rsid w:val="000E003B"/>
    <w:rsid w:val="000E1616"/>
    <w:rsid w:val="000E2938"/>
    <w:rsid w:val="000E2DE1"/>
    <w:rsid w:val="000E34C3"/>
    <w:rsid w:val="000E42A0"/>
    <w:rsid w:val="000E435D"/>
    <w:rsid w:val="000E4698"/>
    <w:rsid w:val="000E6056"/>
    <w:rsid w:val="000E63F0"/>
    <w:rsid w:val="000E6E94"/>
    <w:rsid w:val="000E7897"/>
    <w:rsid w:val="000E7EEE"/>
    <w:rsid w:val="000E7F2C"/>
    <w:rsid w:val="000F017E"/>
    <w:rsid w:val="000F1280"/>
    <w:rsid w:val="000F2217"/>
    <w:rsid w:val="000F33EB"/>
    <w:rsid w:val="000F3F6E"/>
    <w:rsid w:val="000F44CD"/>
    <w:rsid w:val="000F492C"/>
    <w:rsid w:val="000F54A6"/>
    <w:rsid w:val="000F6FDA"/>
    <w:rsid w:val="000F7098"/>
    <w:rsid w:val="000F79E4"/>
    <w:rsid w:val="00100194"/>
    <w:rsid w:val="0010077F"/>
    <w:rsid w:val="00100C43"/>
    <w:rsid w:val="00100CCF"/>
    <w:rsid w:val="001011E4"/>
    <w:rsid w:val="001022B3"/>
    <w:rsid w:val="001028B6"/>
    <w:rsid w:val="00102BD8"/>
    <w:rsid w:val="0010380F"/>
    <w:rsid w:val="001039DA"/>
    <w:rsid w:val="00103EF6"/>
    <w:rsid w:val="0010565F"/>
    <w:rsid w:val="00105909"/>
    <w:rsid w:val="00106150"/>
    <w:rsid w:val="001065FC"/>
    <w:rsid w:val="00106DAA"/>
    <w:rsid w:val="00110AB1"/>
    <w:rsid w:val="001118C0"/>
    <w:rsid w:val="001121DA"/>
    <w:rsid w:val="0011225F"/>
    <w:rsid w:val="00112D6E"/>
    <w:rsid w:val="0011329C"/>
    <w:rsid w:val="001132D4"/>
    <w:rsid w:val="001134E5"/>
    <w:rsid w:val="00113789"/>
    <w:rsid w:val="00114857"/>
    <w:rsid w:val="00114949"/>
    <w:rsid w:val="001150A3"/>
    <w:rsid w:val="00115264"/>
    <w:rsid w:val="00120642"/>
    <w:rsid w:val="00120A1E"/>
    <w:rsid w:val="00120E48"/>
    <w:rsid w:val="00121C07"/>
    <w:rsid w:val="00122378"/>
    <w:rsid w:val="00124710"/>
    <w:rsid w:val="00125217"/>
    <w:rsid w:val="00125F5A"/>
    <w:rsid w:val="00125FA8"/>
    <w:rsid w:val="0012650D"/>
    <w:rsid w:val="00126CD1"/>
    <w:rsid w:val="00127224"/>
    <w:rsid w:val="00127C4C"/>
    <w:rsid w:val="00127F8E"/>
    <w:rsid w:val="001309A8"/>
    <w:rsid w:val="00130AD6"/>
    <w:rsid w:val="001338EF"/>
    <w:rsid w:val="001348E1"/>
    <w:rsid w:val="00140B51"/>
    <w:rsid w:val="00140DBB"/>
    <w:rsid w:val="00143256"/>
    <w:rsid w:val="00143D44"/>
    <w:rsid w:val="00144722"/>
    <w:rsid w:val="0014536A"/>
    <w:rsid w:val="00146983"/>
    <w:rsid w:val="00146A57"/>
    <w:rsid w:val="00147784"/>
    <w:rsid w:val="001478AB"/>
    <w:rsid w:val="00150040"/>
    <w:rsid w:val="00150386"/>
    <w:rsid w:val="00150E79"/>
    <w:rsid w:val="00151457"/>
    <w:rsid w:val="0015259E"/>
    <w:rsid w:val="00152B13"/>
    <w:rsid w:val="00152CEE"/>
    <w:rsid w:val="00153BDC"/>
    <w:rsid w:val="00155617"/>
    <w:rsid w:val="001557F4"/>
    <w:rsid w:val="001557FE"/>
    <w:rsid w:val="0015610F"/>
    <w:rsid w:val="00156498"/>
    <w:rsid w:val="00156C53"/>
    <w:rsid w:val="00157039"/>
    <w:rsid w:val="00160CA6"/>
    <w:rsid w:val="00161272"/>
    <w:rsid w:val="00164335"/>
    <w:rsid w:val="0016524C"/>
    <w:rsid w:val="0016706F"/>
    <w:rsid w:val="00167979"/>
    <w:rsid w:val="001700C0"/>
    <w:rsid w:val="00170E92"/>
    <w:rsid w:val="001713B1"/>
    <w:rsid w:val="001722E1"/>
    <w:rsid w:val="00172AB1"/>
    <w:rsid w:val="0017324B"/>
    <w:rsid w:val="00174D6E"/>
    <w:rsid w:val="0017687D"/>
    <w:rsid w:val="00177444"/>
    <w:rsid w:val="00177518"/>
    <w:rsid w:val="00177EDA"/>
    <w:rsid w:val="00177F34"/>
    <w:rsid w:val="00180ECC"/>
    <w:rsid w:val="00181ABE"/>
    <w:rsid w:val="00181CB6"/>
    <w:rsid w:val="00181E7E"/>
    <w:rsid w:val="00182087"/>
    <w:rsid w:val="00182F79"/>
    <w:rsid w:val="00183F34"/>
    <w:rsid w:val="0018419E"/>
    <w:rsid w:val="0018438B"/>
    <w:rsid w:val="001844D1"/>
    <w:rsid w:val="001844E2"/>
    <w:rsid w:val="001851AC"/>
    <w:rsid w:val="001858FB"/>
    <w:rsid w:val="00186074"/>
    <w:rsid w:val="001869A4"/>
    <w:rsid w:val="00190483"/>
    <w:rsid w:val="00190D52"/>
    <w:rsid w:val="00190F98"/>
    <w:rsid w:val="00191512"/>
    <w:rsid w:val="0019161B"/>
    <w:rsid w:val="00191B7B"/>
    <w:rsid w:val="00192CA7"/>
    <w:rsid w:val="00193B30"/>
    <w:rsid w:val="00194259"/>
    <w:rsid w:val="001946BB"/>
    <w:rsid w:val="00195D5B"/>
    <w:rsid w:val="001962C0"/>
    <w:rsid w:val="0019690A"/>
    <w:rsid w:val="00196C01"/>
    <w:rsid w:val="00196CE5"/>
    <w:rsid w:val="001A050F"/>
    <w:rsid w:val="001A102A"/>
    <w:rsid w:val="001A1A65"/>
    <w:rsid w:val="001A340F"/>
    <w:rsid w:val="001A396B"/>
    <w:rsid w:val="001A3E9D"/>
    <w:rsid w:val="001A437F"/>
    <w:rsid w:val="001A545A"/>
    <w:rsid w:val="001A55D0"/>
    <w:rsid w:val="001A617A"/>
    <w:rsid w:val="001A6449"/>
    <w:rsid w:val="001B07FF"/>
    <w:rsid w:val="001B0EF2"/>
    <w:rsid w:val="001B18AC"/>
    <w:rsid w:val="001B2938"/>
    <w:rsid w:val="001B2DC2"/>
    <w:rsid w:val="001B44F1"/>
    <w:rsid w:val="001B4800"/>
    <w:rsid w:val="001B4AA5"/>
    <w:rsid w:val="001B4FD4"/>
    <w:rsid w:val="001B5B6D"/>
    <w:rsid w:val="001B5DB2"/>
    <w:rsid w:val="001B6485"/>
    <w:rsid w:val="001B6A2A"/>
    <w:rsid w:val="001B722E"/>
    <w:rsid w:val="001B730F"/>
    <w:rsid w:val="001B7AD2"/>
    <w:rsid w:val="001C0C3C"/>
    <w:rsid w:val="001C1D47"/>
    <w:rsid w:val="001C36F2"/>
    <w:rsid w:val="001C3D18"/>
    <w:rsid w:val="001C3E77"/>
    <w:rsid w:val="001C3FEB"/>
    <w:rsid w:val="001C472C"/>
    <w:rsid w:val="001C4A84"/>
    <w:rsid w:val="001C4BF5"/>
    <w:rsid w:val="001C516B"/>
    <w:rsid w:val="001C573B"/>
    <w:rsid w:val="001C5D68"/>
    <w:rsid w:val="001C72F0"/>
    <w:rsid w:val="001C7AE6"/>
    <w:rsid w:val="001C7BFC"/>
    <w:rsid w:val="001D0052"/>
    <w:rsid w:val="001D06AF"/>
    <w:rsid w:val="001D1475"/>
    <w:rsid w:val="001D22F1"/>
    <w:rsid w:val="001D25DB"/>
    <w:rsid w:val="001D2876"/>
    <w:rsid w:val="001D29D8"/>
    <w:rsid w:val="001D2F87"/>
    <w:rsid w:val="001D3B14"/>
    <w:rsid w:val="001D41ED"/>
    <w:rsid w:val="001D53C8"/>
    <w:rsid w:val="001D59BB"/>
    <w:rsid w:val="001D5EE2"/>
    <w:rsid w:val="001D6696"/>
    <w:rsid w:val="001D7324"/>
    <w:rsid w:val="001E0014"/>
    <w:rsid w:val="001E01FC"/>
    <w:rsid w:val="001E0335"/>
    <w:rsid w:val="001E0B34"/>
    <w:rsid w:val="001E1F99"/>
    <w:rsid w:val="001E31B7"/>
    <w:rsid w:val="001E363A"/>
    <w:rsid w:val="001E4733"/>
    <w:rsid w:val="001E4D7E"/>
    <w:rsid w:val="001E51F7"/>
    <w:rsid w:val="001E5E50"/>
    <w:rsid w:val="001E6104"/>
    <w:rsid w:val="001E6841"/>
    <w:rsid w:val="001E68C4"/>
    <w:rsid w:val="001E7A4B"/>
    <w:rsid w:val="001F04B5"/>
    <w:rsid w:val="001F1D7E"/>
    <w:rsid w:val="001F2051"/>
    <w:rsid w:val="001F27ED"/>
    <w:rsid w:val="001F4ECF"/>
    <w:rsid w:val="001F5171"/>
    <w:rsid w:val="001F6596"/>
    <w:rsid w:val="001F68DD"/>
    <w:rsid w:val="001F69DE"/>
    <w:rsid w:val="001F7086"/>
    <w:rsid w:val="00200053"/>
    <w:rsid w:val="00200261"/>
    <w:rsid w:val="00200345"/>
    <w:rsid w:val="00200B56"/>
    <w:rsid w:val="002012CA"/>
    <w:rsid w:val="0020189C"/>
    <w:rsid w:val="00203E5A"/>
    <w:rsid w:val="00204A98"/>
    <w:rsid w:val="00204CA3"/>
    <w:rsid w:val="00205593"/>
    <w:rsid w:val="002057E8"/>
    <w:rsid w:val="002060B6"/>
    <w:rsid w:val="00206B21"/>
    <w:rsid w:val="0020755F"/>
    <w:rsid w:val="00207E26"/>
    <w:rsid w:val="002100C3"/>
    <w:rsid w:val="00210477"/>
    <w:rsid w:val="0021049B"/>
    <w:rsid w:val="00212E46"/>
    <w:rsid w:val="00214239"/>
    <w:rsid w:val="002150DA"/>
    <w:rsid w:val="002156AC"/>
    <w:rsid w:val="00216117"/>
    <w:rsid w:val="00216E00"/>
    <w:rsid w:val="002178ED"/>
    <w:rsid w:val="0021797F"/>
    <w:rsid w:val="0022054B"/>
    <w:rsid w:val="00220A19"/>
    <w:rsid w:val="00221FE5"/>
    <w:rsid w:val="002226D8"/>
    <w:rsid w:val="00223541"/>
    <w:rsid w:val="002236D4"/>
    <w:rsid w:val="002237D1"/>
    <w:rsid w:val="00224017"/>
    <w:rsid w:val="002247B2"/>
    <w:rsid w:val="00225962"/>
    <w:rsid w:val="00225A3F"/>
    <w:rsid w:val="00227A14"/>
    <w:rsid w:val="00227CA6"/>
    <w:rsid w:val="002303E1"/>
    <w:rsid w:val="00230402"/>
    <w:rsid w:val="00230748"/>
    <w:rsid w:val="00230F6B"/>
    <w:rsid w:val="002310B9"/>
    <w:rsid w:val="00231829"/>
    <w:rsid w:val="002324CF"/>
    <w:rsid w:val="0023316A"/>
    <w:rsid w:val="00233C58"/>
    <w:rsid w:val="00233F8C"/>
    <w:rsid w:val="00234582"/>
    <w:rsid w:val="00234AFA"/>
    <w:rsid w:val="00234BB0"/>
    <w:rsid w:val="00235166"/>
    <w:rsid w:val="002354D5"/>
    <w:rsid w:val="00236124"/>
    <w:rsid w:val="002400C7"/>
    <w:rsid w:val="00240882"/>
    <w:rsid w:val="00240E11"/>
    <w:rsid w:val="00242F29"/>
    <w:rsid w:val="00243833"/>
    <w:rsid w:val="0024395C"/>
    <w:rsid w:val="00243B5B"/>
    <w:rsid w:val="002443B5"/>
    <w:rsid w:val="00244873"/>
    <w:rsid w:val="00245C5F"/>
    <w:rsid w:val="00246041"/>
    <w:rsid w:val="00246776"/>
    <w:rsid w:val="00246798"/>
    <w:rsid w:val="00247250"/>
    <w:rsid w:val="00247605"/>
    <w:rsid w:val="00247C3B"/>
    <w:rsid w:val="0025077D"/>
    <w:rsid w:val="00251188"/>
    <w:rsid w:val="002524A7"/>
    <w:rsid w:val="00252B42"/>
    <w:rsid w:val="00252C8F"/>
    <w:rsid w:val="0025416F"/>
    <w:rsid w:val="00254A16"/>
    <w:rsid w:val="00256997"/>
    <w:rsid w:val="00256BF1"/>
    <w:rsid w:val="0026161A"/>
    <w:rsid w:val="0026212F"/>
    <w:rsid w:val="0026230D"/>
    <w:rsid w:val="002624B5"/>
    <w:rsid w:val="0026270A"/>
    <w:rsid w:val="0026309F"/>
    <w:rsid w:val="00263466"/>
    <w:rsid w:val="00263872"/>
    <w:rsid w:val="0026421B"/>
    <w:rsid w:val="0026513B"/>
    <w:rsid w:val="002652EE"/>
    <w:rsid w:val="00266A20"/>
    <w:rsid w:val="00266BDC"/>
    <w:rsid w:val="00266EF9"/>
    <w:rsid w:val="00267746"/>
    <w:rsid w:val="00270435"/>
    <w:rsid w:val="00270CE1"/>
    <w:rsid w:val="002713E9"/>
    <w:rsid w:val="00271500"/>
    <w:rsid w:val="00272082"/>
    <w:rsid w:val="00272C1B"/>
    <w:rsid w:val="002753DC"/>
    <w:rsid w:val="002754A4"/>
    <w:rsid w:val="00275620"/>
    <w:rsid w:val="00275721"/>
    <w:rsid w:val="002764D3"/>
    <w:rsid w:val="00276990"/>
    <w:rsid w:val="00276C8F"/>
    <w:rsid w:val="002771A9"/>
    <w:rsid w:val="0027780F"/>
    <w:rsid w:val="00277DAD"/>
    <w:rsid w:val="00280046"/>
    <w:rsid w:val="00280BED"/>
    <w:rsid w:val="00280CCB"/>
    <w:rsid w:val="00280D49"/>
    <w:rsid w:val="00280E20"/>
    <w:rsid w:val="002813ED"/>
    <w:rsid w:val="00281A46"/>
    <w:rsid w:val="00281B65"/>
    <w:rsid w:val="00281C96"/>
    <w:rsid w:val="00281FFE"/>
    <w:rsid w:val="0028365E"/>
    <w:rsid w:val="0028452F"/>
    <w:rsid w:val="00284680"/>
    <w:rsid w:val="00286B20"/>
    <w:rsid w:val="00286BE6"/>
    <w:rsid w:val="00287AD0"/>
    <w:rsid w:val="00290D70"/>
    <w:rsid w:val="002910FA"/>
    <w:rsid w:val="00291272"/>
    <w:rsid w:val="002914C2"/>
    <w:rsid w:val="00292077"/>
    <w:rsid w:val="002924F9"/>
    <w:rsid w:val="0029269F"/>
    <w:rsid w:val="00292B32"/>
    <w:rsid w:val="00292BC0"/>
    <w:rsid w:val="00292BEB"/>
    <w:rsid w:val="0029363F"/>
    <w:rsid w:val="00294016"/>
    <w:rsid w:val="002945FF"/>
    <w:rsid w:val="002946BD"/>
    <w:rsid w:val="00294A7B"/>
    <w:rsid w:val="00295343"/>
    <w:rsid w:val="00295C38"/>
    <w:rsid w:val="00296DCF"/>
    <w:rsid w:val="002976B4"/>
    <w:rsid w:val="00297D20"/>
    <w:rsid w:val="002A25E0"/>
    <w:rsid w:val="002A34A2"/>
    <w:rsid w:val="002A3AB8"/>
    <w:rsid w:val="002A3E17"/>
    <w:rsid w:val="002A3F6F"/>
    <w:rsid w:val="002A4050"/>
    <w:rsid w:val="002A5B82"/>
    <w:rsid w:val="002A60BB"/>
    <w:rsid w:val="002A69DE"/>
    <w:rsid w:val="002A6E13"/>
    <w:rsid w:val="002A7AA2"/>
    <w:rsid w:val="002A7D4A"/>
    <w:rsid w:val="002B0947"/>
    <w:rsid w:val="002B0A3A"/>
    <w:rsid w:val="002B1071"/>
    <w:rsid w:val="002B262F"/>
    <w:rsid w:val="002B28D1"/>
    <w:rsid w:val="002B2C19"/>
    <w:rsid w:val="002B380C"/>
    <w:rsid w:val="002B3E9D"/>
    <w:rsid w:val="002B4852"/>
    <w:rsid w:val="002B5706"/>
    <w:rsid w:val="002B6600"/>
    <w:rsid w:val="002B6B81"/>
    <w:rsid w:val="002B6BA8"/>
    <w:rsid w:val="002B6BDA"/>
    <w:rsid w:val="002B6C5F"/>
    <w:rsid w:val="002C0D49"/>
    <w:rsid w:val="002C2503"/>
    <w:rsid w:val="002C2B04"/>
    <w:rsid w:val="002C3916"/>
    <w:rsid w:val="002C4AED"/>
    <w:rsid w:val="002C4BC6"/>
    <w:rsid w:val="002C5485"/>
    <w:rsid w:val="002C578B"/>
    <w:rsid w:val="002C639B"/>
    <w:rsid w:val="002C690E"/>
    <w:rsid w:val="002C6A73"/>
    <w:rsid w:val="002C6BF8"/>
    <w:rsid w:val="002C7BA6"/>
    <w:rsid w:val="002D016A"/>
    <w:rsid w:val="002D0641"/>
    <w:rsid w:val="002D1731"/>
    <w:rsid w:val="002D1F85"/>
    <w:rsid w:val="002D2492"/>
    <w:rsid w:val="002D2671"/>
    <w:rsid w:val="002D2B31"/>
    <w:rsid w:val="002D2B78"/>
    <w:rsid w:val="002D2E04"/>
    <w:rsid w:val="002D2E6B"/>
    <w:rsid w:val="002D33BC"/>
    <w:rsid w:val="002D3729"/>
    <w:rsid w:val="002D3755"/>
    <w:rsid w:val="002D4E05"/>
    <w:rsid w:val="002D5339"/>
    <w:rsid w:val="002D560B"/>
    <w:rsid w:val="002D5654"/>
    <w:rsid w:val="002D5C9C"/>
    <w:rsid w:val="002D6B01"/>
    <w:rsid w:val="002D793B"/>
    <w:rsid w:val="002E01CC"/>
    <w:rsid w:val="002E06FB"/>
    <w:rsid w:val="002E0C53"/>
    <w:rsid w:val="002E0F78"/>
    <w:rsid w:val="002E3C9E"/>
    <w:rsid w:val="002E46A3"/>
    <w:rsid w:val="002E518A"/>
    <w:rsid w:val="002E5191"/>
    <w:rsid w:val="002E5738"/>
    <w:rsid w:val="002E5EE7"/>
    <w:rsid w:val="002E721E"/>
    <w:rsid w:val="002E7EBC"/>
    <w:rsid w:val="002F0315"/>
    <w:rsid w:val="002F0DCB"/>
    <w:rsid w:val="002F1976"/>
    <w:rsid w:val="002F2601"/>
    <w:rsid w:val="002F2776"/>
    <w:rsid w:val="002F27E3"/>
    <w:rsid w:val="002F3BC4"/>
    <w:rsid w:val="002F3DFE"/>
    <w:rsid w:val="002F3F2C"/>
    <w:rsid w:val="002F5312"/>
    <w:rsid w:val="002F5871"/>
    <w:rsid w:val="002F5A0C"/>
    <w:rsid w:val="002F5BE0"/>
    <w:rsid w:val="002F7C42"/>
    <w:rsid w:val="003007FD"/>
    <w:rsid w:val="00300E1F"/>
    <w:rsid w:val="00300FE0"/>
    <w:rsid w:val="00301AA5"/>
    <w:rsid w:val="00302E71"/>
    <w:rsid w:val="003031B6"/>
    <w:rsid w:val="003038F4"/>
    <w:rsid w:val="00303CF3"/>
    <w:rsid w:val="00304329"/>
    <w:rsid w:val="00304994"/>
    <w:rsid w:val="00305DC4"/>
    <w:rsid w:val="0030638F"/>
    <w:rsid w:val="0030643A"/>
    <w:rsid w:val="00306732"/>
    <w:rsid w:val="003070BB"/>
    <w:rsid w:val="00307AC4"/>
    <w:rsid w:val="00307D88"/>
    <w:rsid w:val="003109E0"/>
    <w:rsid w:val="00313EBD"/>
    <w:rsid w:val="00314FEA"/>
    <w:rsid w:val="00315C59"/>
    <w:rsid w:val="00316277"/>
    <w:rsid w:val="003165A5"/>
    <w:rsid w:val="0031666E"/>
    <w:rsid w:val="003172ED"/>
    <w:rsid w:val="003174B2"/>
    <w:rsid w:val="00317E40"/>
    <w:rsid w:val="00320390"/>
    <w:rsid w:val="00320BEE"/>
    <w:rsid w:val="00321258"/>
    <w:rsid w:val="00322437"/>
    <w:rsid w:val="0032290A"/>
    <w:rsid w:val="003229A2"/>
    <w:rsid w:val="003231D5"/>
    <w:rsid w:val="00323600"/>
    <w:rsid w:val="00323A0B"/>
    <w:rsid w:val="00323D45"/>
    <w:rsid w:val="00323FB0"/>
    <w:rsid w:val="00324A95"/>
    <w:rsid w:val="00325CA2"/>
    <w:rsid w:val="00325FBB"/>
    <w:rsid w:val="00326516"/>
    <w:rsid w:val="00326559"/>
    <w:rsid w:val="00326E7B"/>
    <w:rsid w:val="00326E88"/>
    <w:rsid w:val="003300AB"/>
    <w:rsid w:val="003300E6"/>
    <w:rsid w:val="003301E9"/>
    <w:rsid w:val="0033074E"/>
    <w:rsid w:val="00331393"/>
    <w:rsid w:val="00331451"/>
    <w:rsid w:val="00331A8D"/>
    <w:rsid w:val="00332361"/>
    <w:rsid w:val="0033291E"/>
    <w:rsid w:val="00332EC8"/>
    <w:rsid w:val="003337CD"/>
    <w:rsid w:val="00334756"/>
    <w:rsid w:val="00335650"/>
    <w:rsid w:val="003360E1"/>
    <w:rsid w:val="00336F60"/>
    <w:rsid w:val="00337537"/>
    <w:rsid w:val="00337A60"/>
    <w:rsid w:val="00337EE3"/>
    <w:rsid w:val="00340534"/>
    <w:rsid w:val="00342210"/>
    <w:rsid w:val="00342E52"/>
    <w:rsid w:val="0034332C"/>
    <w:rsid w:val="0034401A"/>
    <w:rsid w:val="00344395"/>
    <w:rsid w:val="003443B4"/>
    <w:rsid w:val="00344A20"/>
    <w:rsid w:val="00344C10"/>
    <w:rsid w:val="00345383"/>
    <w:rsid w:val="0034609C"/>
    <w:rsid w:val="003471A0"/>
    <w:rsid w:val="0034737E"/>
    <w:rsid w:val="0034768D"/>
    <w:rsid w:val="00347F9F"/>
    <w:rsid w:val="00350258"/>
    <w:rsid w:val="00350433"/>
    <w:rsid w:val="00350B12"/>
    <w:rsid w:val="00350DC0"/>
    <w:rsid w:val="00350E05"/>
    <w:rsid w:val="0035114C"/>
    <w:rsid w:val="00351D5F"/>
    <w:rsid w:val="003520FD"/>
    <w:rsid w:val="00352D1D"/>
    <w:rsid w:val="0035317C"/>
    <w:rsid w:val="00353E52"/>
    <w:rsid w:val="003556D3"/>
    <w:rsid w:val="0035584B"/>
    <w:rsid w:val="003565F4"/>
    <w:rsid w:val="003568EF"/>
    <w:rsid w:val="003614D6"/>
    <w:rsid w:val="00361DEA"/>
    <w:rsid w:val="0036236D"/>
    <w:rsid w:val="00362664"/>
    <w:rsid w:val="003635CE"/>
    <w:rsid w:val="00363AB1"/>
    <w:rsid w:val="00363D28"/>
    <w:rsid w:val="003647A0"/>
    <w:rsid w:val="0036527C"/>
    <w:rsid w:val="003655A4"/>
    <w:rsid w:val="00365E7B"/>
    <w:rsid w:val="003676B8"/>
    <w:rsid w:val="003702E6"/>
    <w:rsid w:val="00370612"/>
    <w:rsid w:val="00370B26"/>
    <w:rsid w:val="00371B7E"/>
    <w:rsid w:val="00371F6D"/>
    <w:rsid w:val="00372B7E"/>
    <w:rsid w:val="00374400"/>
    <w:rsid w:val="00374A11"/>
    <w:rsid w:val="00374F0B"/>
    <w:rsid w:val="00375251"/>
    <w:rsid w:val="00380827"/>
    <w:rsid w:val="0038086D"/>
    <w:rsid w:val="00380882"/>
    <w:rsid w:val="00381283"/>
    <w:rsid w:val="00381563"/>
    <w:rsid w:val="003816CD"/>
    <w:rsid w:val="00381B9C"/>
    <w:rsid w:val="00382431"/>
    <w:rsid w:val="00382FB6"/>
    <w:rsid w:val="0038400F"/>
    <w:rsid w:val="00384324"/>
    <w:rsid w:val="0038435C"/>
    <w:rsid w:val="0038451E"/>
    <w:rsid w:val="0038480C"/>
    <w:rsid w:val="00385E6B"/>
    <w:rsid w:val="003865C5"/>
    <w:rsid w:val="00386828"/>
    <w:rsid w:val="003868EC"/>
    <w:rsid w:val="003869EC"/>
    <w:rsid w:val="00386BD0"/>
    <w:rsid w:val="0039000D"/>
    <w:rsid w:val="003904EA"/>
    <w:rsid w:val="00390D00"/>
    <w:rsid w:val="0039166D"/>
    <w:rsid w:val="00391722"/>
    <w:rsid w:val="00391A52"/>
    <w:rsid w:val="003922EB"/>
    <w:rsid w:val="003924F8"/>
    <w:rsid w:val="0039251B"/>
    <w:rsid w:val="00394B7A"/>
    <w:rsid w:val="00395B35"/>
    <w:rsid w:val="00395E87"/>
    <w:rsid w:val="00397DD3"/>
    <w:rsid w:val="003A0D83"/>
    <w:rsid w:val="003A1A63"/>
    <w:rsid w:val="003A1B1E"/>
    <w:rsid w:val="003A2058"/>
    <w:rsid w:val="003A2620"/>
    <w:rsid w:val="003A5718"/>
    <w:rsid w:val="003A6AF8"/>
    <w:rsid w:val="003A7455"/>
    <w:rsid w:val="003A7ACD"/>
    <w:rsid w:val="003A7F39"/>
    <w:rsid w:val="003A7F5F"/>
    <w:rsid w:val="003B0219"/>
    <w:rsid w:val="003B0575"/>
    <w:rsid w:val="003B14BB"/>
    <w:rsid w:val="003B2781"/>
    <w:rsid w:val="003B2803"/>
    <w:rsid w:val="003B297F"/>
    <w:rsid w:val="003B44C6"/>
    <w:rsid w:val="003B507B"/>
    <w:rsid w:val="003B5B6B"/>
    <w:rsid w:val="003B61A7"/>
    <w:rsid w:val="003B63E1"/>
    <w:rsid w:val="003B71AB"/>
    <w:rsid w:val="003B721A"/>
    <w:rsid w:val="003B75F0"/>
    <w:rsid w:val="003B79BE"/>
    <w:rsid w:val="003B7A82"/>
    <w:rsid w:val="003B7A9D"/>
    <w:rsid w:val="003B7ACB"/>
    <w:rsid w:val="003B7B37"/>
    <w:rsid w:val="003C28C8"/>
    <w:rsid w:val="003C3907"/>
    <w:rsid w:val="003C41F4"/>
    <w:rsid w:val="003C44BE"/>
    <w:rsid w:val="003C4679"/>
    <w:rsid w:val="003C4814"/>
    <w:rsid w:val="003C59CC"/>
    <w:rsid w:val="003C5DF1"/>
    <w:rsid w:val="003C6082"/>
    <w:rsid w:val="003C66B7"/>
    <w:rsid w:val="003C6E1E"/>
    <w:rsid w:val="003C6FF1"/>
    <w:rsid w:val="003C73DE"/>
    <w:rsid w:val="003D08C1"/>
    <w:rsid w:val="003D08EE"/>
    <w:rsid w:val="003D1697"/>
    <w:rsid w:val="003D1845"/>
    <w:rsid w:val="003D2103"/>
    <w:rsid w:val="003D233E"/>
    <w:rsid w:val="003D30EA"/>
    <w:rsid w:val="003D4837"/>
    <w:rsid w:val="003D51CD"/>
    <w:rsid w:val="003D6503"/>
    <w:rsid w:val="003D68CE"/>
    <w:rsid w:val="003D6ED1"/>
    <w:rsid w:val="003D7C67"/>
    <w:rsid w:val="003E0697"/>
    <w:rsid w:val="003E0732"/>
    <w:rsid w:val="003E08DC"/>
    <w:rsid w:val="003E0A95"/>
    <w:rsid w:val="003E0E0B"/>
    <w:rsid w:val="003E11A6"/>
    <w:rsid w:val="003E1BAC"/>
    <w:rsid w:val="003E1D69"/>
    <w:rsid w:val="003E23CC"/>
    <w:rsid w:val="003E2880"/>
    <w:rsid w:val="003E2BC9"/>
    <w:rsid w:val="003E396B"/>
    <w:rsid w:val="003E3A9D"/>
    <w:rsid w:val="003E53BA"/>
    <w:rsid w:val="003E5AAF"/>
    <w:rsid w:val="003E6AF1"/>
    <w:rsid w:val="003E6C35"/>
    <w:rsid w:val="003E7408"/>
    <w:rsid w:val="003F1BDB"/>
    <w:rsid w:val="003F2519"/>
    <w:rsid w:val="003F2A55"/>
    <w:rsid w:val="003F2A65"/>
    <w:rsid w:val="003F2B7E"/>
    <w:rsid w:val="003F3FD9"/>
    <w:rsid w:val="003F4374"/>
    <w:rsid w:val="003F4FC7"/>
    <w:rsid w:val="003F53DF"/>
    <w:rsid w:val="003F601F"/>
    <w:rsid w:val="003F61B0"/>
    <w:rsid w:val="003F7476"/>
    <w:rsid w:val="003F77F6"/>
    <w:rsid w:val="003F7ED2"/>
    <w:rsid w:val="00400756"/>
    <w:rsid w:val="00400916"/>
    <w:rsid w:val="004009A1"/>
    <w:rsid w:val="00402CD2"/>
    <w:rsid w:val="00404DFD"/>
    <w:rsid w:val="004056A3"/>
    <w:rsid w:val="00405CB1"/>
    <w:rsid w:val="0040637C"/>
    <w:rsid w:val="0041036F"/>
    <w:rsid w:val="00410860"/>
    <w:rsid w:val="00413435"/>
    <w:rsid w:val="004140F2"/>
    <w:rsid w:val="00414C74"/>
    <w:rsid w:val="004150A5"/>
    <w:rsid w:val="00415330"/>
    <w:rsid w:val="00416A9E"/>
    <w:rsid w:val="00416C86"/>
    <w:rsid w:val="0041784C"/>
    <w:rsid w:val="00417DFF"/>
    <w:rsid w:val="0042011E"/>
    <w:rsid w:val="0042021B"/>
    <w:rsid w:val="00420666"/>
    <w:rsid w:val="00421283"/>
    <w:rsid w:val="0042130D"/>
    <w:rsid w:val="0042142E"/>
    <w:rsid w:val="0042257E"/>
    <w:rsid w:val="00423280"/>
    <w:rsid w:val="004244B6"/>
    <w:rsid w:val="0042453E"/>
    <w:rsid w:val="00424A2A"/>
    <w:rsid w:val="00424C63"/>
    <w:rsid w:val="004273BC"/>
    <w:rsid w:val="0042774F"/>
    <w:rsid w:val="00431C3C"/>
    <w:rsid w:val="00431CC9"/>
    <w:rsid w:val="00431FF2"/>
    <w:rsid w:val="0043217B"/>
    <w:rsid w:val="00432584"/>
    <w:rsid w:val="004326FF"/>
    <w:rsid w:val="004327BE"/>
    <w:rsid w:val="004343F5"/>
    <w:rsid w:val="00434733"/>
    <w:rsid w:val="00434C6D"/>
    <w:rsid w:val="0043622E"/>
    <w:rsid w:val="00436350"/>
    <w:rsid w:val="004366FE"/>
    <w:rsid w:val="00437140"/>
    <w:rsid w:val="0043782D"/>
    <w:rsid w:val="00437920"/>
    <w:rsid w:val="004379B8"/>
    <w:rsid w:val="0044022E"/>
    <w:rsid w:val="004409BA"/>
    <w:rsid w:val="00440EE9"/>
    <w:rsid w:val="004414A8"/>
    <w:rsid w:val="00442162"/>
    <w:rsid w:val="00442E82"/>
    <w:rsid w:val="00443565"/>
    <w:rsid w:val="00444252"/>
    <w:rsid w:val="00446550"/>
    <w:rsid w:val="00446D3F"/>
    <w:rsid w:val="0044723F"/>
    <w:rsid w:val="00447A14"/>
    <w:rsid w:val="004507A2"/>
    <w:rsid w:val="004518D0"/>
    <w:rsid w:val="00452350"/>
    <w:rsid w:val="00452FCD"/>
    <w:rsid w:val="00453CB0"/>
    <w:rsid w:val="004546AE"/>
    <w:rsid w:val="00454754"/>
    <w:rsid w:val="00455E35"/>
    <w:rsid w:val="004560D3"/>
    <w:rsid w:val="0045688B"/>
    <w:rsid w:val="00456E01"/>
    <w:rsid w:val="00460108"/>
    <w:rsid w:val="0046052E"/>
    <w:rsid w:val="00461057"/>
    <w:rsid w:val="004613CC"/>
    <w:rsid w:val="004631B2"/>
    <w:rsid w:val="0046362D"/>
    <w:rsid w:val="0046442D"/>
    <w:rsid w:val="00464596"/>
    <w:rsid w:val="0046459F"/>
    <w:rsid w:val="00464633"/>
    <w:rsid w:val="00465909"/>
    <w:rsid w:val="00465910"/>
    <w:rsid w:val="004668D8"/>
    <w:rsid w:val="00466AB7"/>
    <w:rsid w:val="004672DA"/>
    <w:rsid w:val="00467655"/>
    <w:rsid w:val="00470296"/>
    <w:rsid w:val="004708B2"/>
    <w:rsid w:val="00470A92"/>
    <w:rsid w:val="00472055"/>
    <w:rsid w:val="00473554"/>
    <w:rsid w:val="00473736"/>
    <w:rsid w:val="00474BFC"/>
    <w:rsid w:val="00475E56"/>
    <w:rsid w:val="004762E3"/>
    <w:rsid w:val="0047675F"/>
    <w:rsid w:val="00476F8F"/>
    <w:rsid w:val="00476FC4"/>
    <w:rsid w:val="00476FC6"/>
    <w:rsid w:val="00477D00"/>
    <w:rsid w:val="00477ECC"/>
    <w:rsid w:val="00481917"/>
    <w:rsid w:val="00481B4A"/>
    <w:rsid w:val="00482756"/>
    <w:rsid w:val="004827D8"/>
    <w:rsid w:val="00483D84"/>
    <w:rsid w:val="00484523"/>
    <w:rsid w:val="00485995"/>
    <w:rsid w:val="004861FA"/>
    <w:rsid w:val="00486736"/>
    <w:rsid w:val="0048690C"/>
    <w:rsid w:val="00486C15"/>
    <w:rsid w:val="00487F04"/>
    <w:rsid w:val="00487FF3"/>
    <w:rsid w:val="0049095C"/>
    <w:rsid w:val="00490AB8"/>
    <w:rsid w:val="00490BA6"/>
    <w:rsid w:val="00491144"/>
    <w:rsid w:val="00493620"/>
    <w:rsid w:val="0049397B"/>
    <w:rsid w:val="00495067"/>
    <w:rsid w:val="00495AE7"/>
    <w:rsid w:val="00496B19"/>
    <w:rsid w:val="00497BC1"/>
    <w:rsid w:val="004A3A39"/>
    <w:rsid w:val="004A3A72"/>
    <w:rsid w:val="004A3D9F"/>
    <w:rsid w:val="004A4E17"/>
    <w:rsid w:val="004A4FAF"/>
    <w:rsid w:val="004A5AA3"/>
    <w:rsid w:val="004A5CDD"/>
    <w:rsid w:val="004A5D1F"/>
    <w:rsid w:val="004A6B0B"/>
    <w:rsid w:val="004A6EF6"/>
    <w:rsid w:val="004A748C"/>
    <w:rsid w:val="004A75C0"/>
    <w:rsid w:val="004A7A24"/>
    <w:rsid w:val="004A7D39"/>
    <w:rsid w:val="004B0138"/>
    <w:rsid w:val="004B0477"/>
    <w:rsid w:val="004B1106"/>
    <w:rsid w:val="004B1C6C"/>
    <w:rsid w:val="004B1CF0"/>
    <w:rsid w:val="004B1F42"/>
    <w:rsid w:val="004B203C"/>
    <w:rsid w:val="004B2FD6"/>
    <w:rsid w:val="004B468D"/>
    <w:rsid w:val="004B571D"/>
    <w:rsid w:val="004B59EA"/>
    <w:rsid w:val="004B5F6D"/>
    <w:rsid w:val="004B5F98"/>
    <w:rsid w:val="004B6B16"/>
    <w:rsid w:val="004C02CD"/>
    <w:rsid w:val="004C0645"/>
    <w:rsid w:val="004C0A61"/>
    <w:rsid w:val="004C11D0"/>
    <w:rsid w:val="004C1986"/>
    <w:rsid w:val="004C2A59"/>
    <w:rsid w:val="004C2DF3"/>
    <w:rsid w:val="004C38B1"/>
    <w:rsid w:val="004C4443"/>
    <w:rsid w:val="004C496C"/>
    <w:rsid w:val="004C52FB"/>
    <w:rsid w:val="004C5456"/>
    <w:rsid w:val="004C5557"/>
    <w:rsid w:val="004C568A"/>
    <w:rsid w:val="004C5C94"/>
    <w:rsid w:val="004C5CBD"/>
    <w:rsid w:val="004C6167"/>
    <w:rsid w:val="004C7023"/>
    <w:rsid w:val="004C7901"/>
    <w:rsid w:val="004C7BA8"/>
    <w:rsid w:val="004D01F0"/>
    <w:rsid w:val="004D02B7"/>
    <w:rsid w:val="004D0887"/>
    <w:rsid w:val="004D1155"/>
    <w:rsid w:val="004D1973"/>
    <w:rsid w:val="004D29A9"/>
    <w:rsid w:val="004D3706"/>
    <w:rsid w:val="004D46CE"/>
    <w:rsid w:val="004D6155"/>
    <w:rsid w:val="004D6302"/>
    <w:rsid w:val="004D6416"/>
    <w:rsid w:val="004D683D"/>
    <w:rsid w:val="004D6FCA"/>
    <w:rsid w:val="004D7EE8"/>
    <w:rsid w:val="004E0FA5"/>
    <w:rsid w:val="004E24DF"/>
    <w:rsid w:val="004E303C"/>
    <w:rsid w:val="004E46D6"/>
    <w:rsid w:val="004E5841"/>
    <w:rsid w:val="004E592D"/>
    <w:rsid w:val="004E5C69"/>
    <w:rsid w:val="004E5F14"/>
    <w:rsid w:val="004E733F"/>
    <w:rsid w:val="004E75F4"/>
    <w:rsid w:val="004F0488"/>
    <w:rsid w:val="004F16BB"/>
    <w:rsid w:val="004F1AC9"/>
    <w:rsid w:val="004F1CAF"/>
    <w:rsid w:val="004F2590"/>
    <w:rsid w:val="004F2B9C"/>
    <w:rsid w:val="004F316A"/>
    <w:rsid w:val="004F3762"/>
    <w:rsid w:val="004F4B17"/>
    <w:rsid w:val="004F6302"/>
    <w:rsid w:val="004F7B71"/>
    <w:rsid w:val="00500299"/>
    <w:rsid w:val="005020E3"/>
    <w:rsid w:val="005021AD"/>
    <w:rsid w:val="0050230B"/>
    <w:rsid w:val="00502EE2"/>
    <w:rsid w:val="00503226"/>
    <w:rsid w:val="0050364A"/>
    <w:rsid w:val="00504E8A"/>
    <w:rsid w:val="00505309"/>
    <w:rsid w:val="005057A4"/>
    <w:rsid w:val="005058E8"/>
    <w:rsid w:val="0050605B"/>
    <w:rsid w:val="005073DE"/>
    <w:rsid w:val="0050743C"/>
    <w:rsid w:val="00507D99"/>
    <w:rsid w:val="00510C11"/>
    <w:rsid w:val="005111FA"/>
    <w:rsid w:val="0051334E"/>
    <w:rsid w:val="005135FA"/>
    <w:rsid w:val="00514489"/>
    <w:rsid w:val="005144F3"/>
    <w:rsid w:val="0051470A"/>
    <w:rsid w:val="00514E5E"/>
    <w:rsid w:val="00514FBC"/>
    <w:rsid w:val="00515938"/>
    <w:rsid w:val="00516C61"/>
    <w:rsid w:val="00516CF7"/>
    <w:rsid w:val="00517727"/>
    <w:rsid w:val="00517AC8"/>
    <w:rsid w:val="00517B3A"/>
    <w:rsid w:val="00517E96"/>
    <w:rsid w:val="00520701"/>
    <w:rsid w:val="00520964"/>
    <w:rsid w:val="00521B57"/>
    <w:rsid w:val="00522128"/>
    <w:rsid w:val="00522AE7"/>
    <w:rsid w:val="005232B1"/>
    <w:rsid w:val="005241DC"/>
    <w:rsid w:val="00524401"/>
    <w:rsid w:val="00524C0A"/>
    <w:rsid w:val="00525629"/>
    <w:rsid w:val="005266D9"/>
    <w:rsid w:val="0052673E"/>
    <w:rsid w:val="00526B56"/>
    <w:rsid w:val="00526B5A"/>
    <w:rsid w:val="00526D3E"/>
    <w:rsid w:val="005303BC"/>
    <w:rsid w:val="00530CD3"/>
    <w:rsid w:val="00530ED7"/>
    <w:rsid w:val="0053222C"/>
    <w:rsid w:val="0053251C"/>
    <w:rsid w:val="005328C0"/>
    <w:rsid w:val="00533B25"/>
    <w:rsid w:val="00533E98"/>
    <w:rsid w:val="00533EFF"/>
    <w:rsid w:val="005344C8"/>
    <w:rsid w:val="00534BA6"/>
    <w:rsid w:val="00534F51"/>
    <w:rsid w:val="005356D8"/>
    <w:rsid w:val="00535EBC"/>
    <w:rsid w:val="00536848"/>
    <w:rsid w:val="00536BB3"/>
    <w:rsid w:val="00537621"/>
    <w:rsid w:val="00537E04"/>
    <w:rsid w:val="00540661"/>
    <w:rsid w:val="00540F1A"/>
    <w:rsid w:val="005412C7"/>
    <w:rsid w:val="00541343"/>
    <w:rsid w:val="00541451"/>
    <w:rsid w:val="00541C96"/>
    <w:rsid w:val="00543C01"/>
    <w:rsid w:val="005443C4"/>
    <w:rsid w:val="00544884"/>
    <w:rsid w:val="00545256"/>
    <w:rsid w:val="005457E2"/>
    <w:rsid w:val="00546CF0"/>
    <w:rsid w:val="00546F46"/>
    <w:rsid w:val="00547AA6"/>
    <w:rsid w:val="00547EBF"/>
    <w:rsid w:val="00550F06"/>
    <w:rsid w:val="005516D9"/>
    <w:rsid w:val="00551E35"/>
    <w:rsid w:val="00552286"/>
    <w:rsid w:val="00552584"/>
    <w:rsid w:val="00552878"/>
    <w:rsid w:val="00553039"/>
    <w:rsid w:val="00553068"/>
    <w:rsid w:val="00553106"/>
    <w:rsid w:val="005531B1"/>
    <w:rsid w:val="0055360A"/>
    <w:rsid w:val="00553733"/>
    <w:rsid w:val="005539CA"/>
    <w:rsid w:val="00553B88"/>
    <w:rsid w:val="00553F6B"/>
    <w:rsid w:val="00555BD4"/>
    <w:rsid w:val="0055686A"/>
    <w:rsid w:val="00556C98"/>
    <w:rsid w:val="00556EF6"/>
    <w:rsid w:val="005574D3"/>
    <w:rsid w:val="00560137"/>
    <w:rsid w:val="00560734"/>
    <w:rsid w:val="00560DB1"/>
    <w:rsid w:val="0056106A"/>
    <w:rsid w:val="00563132"/>
    <w:rsid w:val="00565448"/>
    <w:rsid w:val="0056575F"/>
    <w:rsid w:val="00565862"/>
    <w:rsid w:val="00566475"/>
    <w:rsid w:val="0056647C"/>
    <w:rsid w:val="00566D3C"/>
    <w:rsid w:val="00570CED"/>
    <w:rsid w:val="00571BAB"/>
    <w:rsid w:val="00571E74"/>
    <w:rsid w:val="0057283D"/>
    <w:rsid w:val="00573BD6"/>
    <w:rsid w:val="0057424C"/>
    <w:rsid w:val="00575128"/>
    <w:rsid w:val="00575603"/>
    <w:rsid w:val="0057578D"/>
    <w:rsid w:val="00576B40"/>
    <w:rsid w:val="00577ED4"/>
    <w:rsid w:val="00581B8F"/>
    <w:rsid w:val="00581D61"/>
    <w:rsid w:val="0058302D"/>
    <w:rsid w:val="005838E6"/>
    <w:rsid w:val="0058541C"/>
    <w:rsid w:val="00585B53"/>
    <w:rsid w:val="00586058"/>
    <w:rsid w:val="00587E71"/>
    <w:rsid w:val="00590068"/>
    <w:rsid w:val="0059009E"/>
    <w:rsid w:val="00590269"/>
    <w:rsid w:val="00591C1F"/>
    <w:rsid w:val="00591D5B"/>
    <w:rsid w:val="00592350"/>
    <w:rsid w:val="00592ADC"/>
    <w:rsid w:val="00593023"/>
    <w:rsid w:val="0059546D"/>
    <w:rsid w:val="005966A7"/>
    <w:rsid w:val="005966F9"/>
    <w:rsid w:val="005967B1"/>
    <w:rsid w:val="00596C9F"/>
    <w:rsid w:val="00596F71"/>
    <w:rsid w:val="005971E0"/>
    <w:rsid w:val="00597960"/>
    <w:rsid w:val="005A0260"/>
    <w:rsid w:val="005A0AAC"/>
    <w:rsid w:val="005A0B62"/>
    <w:rsid w:val="005A19BD"/>
    <w:rsid w:val="005A28B3"/>
    <w:rsid w:val="005A2B2D"/>
    <w:rsid w:val="005A3DC9"/>
    <w:rsid w:val="005A6340"/>
    <w:rsid w:val="005A6FB1"/>
    <w:rsid w:val="005B128F"/>
    <w:rsid w:val="005B1B5F"/>
    <w:rsid w:val="005B2B04"/>
    <w:rsid w:val="005B36AD"/>
    <w:rsid w:val="005B415E"/>
    <w:rsid w:val="005B6AA5"/>
    <w:rsid w:val="005B717A"/>
    <w:rsid w:val="005B75A8"/>
    <w:rsid w:val="005B7C95"/>
    <w:rsid w:val="005C0729"/>
    <w:rsid w:val="005C1279"/>
    <w:rsid w:val="005C188E"/>
    <w:rsid w:val="005C1B39"/>
    <w:rsid w:val="005C304B"/>
    <w:rsid w:val="005C3F0C"/>
    <w:rsid w:val="005C40EE"/>
    <w:rsid w:val="005C4E01"/>
    <w:rsid w:val="005C5298"/>
    <w:rsid w:val="005C5E36"/>
    <w:rsid w:val="005C6143"/>
    <w:rsid w:val="005C64FF"/>
    <w:rsid w:val="005C6CF1"/>
    <w:rsid w:val="005C70C5"/>
    <w:rsid w:val="005D0954"/>
    <w:rsid w:val="005D0EDD"/>
    <w:rsid w:val="005D1790"/>
    <w:rsid w:val="005D1D3D"/>
    <w:rsid w:val="005D21FB"/>
    <w:rsid w:val="005D2366"/>
    <w:rsid w:val="005D41C6"/>
    <w:rsid w:val="005D5340"/>
    <w:rsid w:val="005D5C3D"/>
    <w:rsid w:val="005D5C64"/>
    <w:rsid w:val="005D656E"/>
    <w:rsid w:val="005D6C29"/>
    <w:rsid w:val="005D6C44"/>
    <w:rsid w:val="005D6E9B"/>
    <w:rsid w:val="005E05E8"/>
    <w:rsid w:val="005E09B8"/>
    <w:rsid w:val="005E20D1"/>
    <w:rsid w:val="005E2226"/>
    <w:rsid w:val="005E25C6"/>
    <w:rsid w:val="005E2DD5"/>
    <w:rsid w:val="005E3131"/>
    <w:rsid w:val="005E35B5"/>
    <w:rsid w:val="005E37B9"/>
    <w:rsid w:val="005E3C14"/>
    <w:rsid w:val="005E4009"/>
    <w:rsid w:val="005E5958"/>
    <w:rsid w:val="005E6033"/>
    <w:rsid w:val="005E70C3"/>
    <w:rsid w:val="005E7BF2"/>
    <w:rsid w:val="005F0057"/>
    <w:rsid w:val="005F0287"/>
    <w:rsid w:val="005F0EC0"/>
    <w:rsid w:val="005F1347"/>
    <w:rsid w:val="005F1378"/>
    <w:rsid w:val="005F1E68"/>
    <w:rsid w:val="005F3373"/>
    <w:rsid w:val="005F36E1"/>
    <w:rsid w:val="005F3E15"/>
    <w:rsid w:val="005F47F2"/>
    <w:rsid w:val="005F54F6"/>
    <w:rsid w:val="005F57AE"/>
    <w:rsid w:val="005F60B7"/>
    <w:rsid w:val="005F6271"/>
    <w:rsid w:val="005F68AA"/>
    <w:rsid w:val="005F7741"/>
    <w:rsid w:val="005F7CE0"/>
    <w:rsid w:val="00600F28"/>
    <w:rsid w:val="006024B1"/>
    <w:rsid w:val="00602CF1"/>
    <w:rsid w:val="0060314A"/>
    <w:rsid w:val="00603273"/>
    <w:rsid w:val="00603B94"/>
    <w:rsid w:val="00603E27"/>
    <w:rsid w:val="00604757"/>
    <w:rsid w:val="006058F8"/>
    <w:rsid w:val="00606166"/>
    <w:rsid w:val="0060667C"/>
    <w:rsid w:val="006068F8"/>
    <w:rsid w:val="00606C21"/>
    <w:rsid w:val="00606FDB"/>
    <w:rsid w:val="006078CF"/>
    <w:rsid w:val="00610DCC"/>
    <w:rsid w:val="006115ED"/>
    <w:rsid w:val="00612812"/>
    <w:rsid w:val="00612BD4"/>
    <w:rsid w:val="00612DD4"/>
    <w:rsid w:val="00613233"/>
    <w:rsid w:val="00613BAE"/>
    <w:rsid w:val="00614079"/>
    <w:rsid w:val="0061413B"/>
    <w:rsid w:val="006144B2"/>
    <w:rsid w:val="006145B9"/>
    <w:rsid w:val="006151AD"/>
    <w:rsid w:val="00615E9F"/>
    <w:rsid w:val="00616431"/>
    <w:rsid w:val="00617006"/>
    <w:rsid w:val="00620344"/>
    <w:rsid w:val="00620397"/>
    <w:rsid w:val="0062040D"/>
    <w:rsid w:val="0062067D"/>
    <w:rsid w:val="00620847"/>
    <w:rsid w:val="006209AB"/>
    <w:rsid w:val="00620CE4"/>
    <w:rsid w:val="00620D48"/>
    <w:rsid w:val="0062116B"/>
    <w:rsid w:val="00621304"/>
    <w:rsid w:val="006214AD"/>
    <w:rsid w:val="00621BB0"/>
    <w:rsid w:val="00621D6C"/>
    <w:rsid w:val="006223BC"/>
    <w:rsid w:val="0062304F"/>
    <w:rsid w:val="0062358F"/>
    <w:rsid w:val="0062389B"/>
    <w:rsid w:val="00623C0F"/>
    <w:rsid w:val="006248CD"/>
    <w:rsid w:val="006257A4"/>
    <w:rsid w:val="00625C9E"/>
    <w:rsid w:val="006263E5"/>
    <w:rsid w:val="00627130"/>
    <w:rsid w:val="00627445"/>
    <w:rsid w:val="00627E1E"/>
    <w:rsid w:val="00630B44"/>
    <w:rsid w:val="00631096"/>
    <w:rsid w:val="00631391"/>
    <w:rsid w:val="00631743"/>
    <w:rsid w:val="00631B5F"/>
    <w:rsid w:val="006322D1"/>
    <w:rsid w:val="0063300F"/>
    <w:rsid w:val="006331F1"/>
    <w:rsid w:val="0063326E"/>
    <w:rsid w:val="00633863"/>
    <w:rsid w:val="006343B3"/>
    <w:rsid w:val="0063459B"/>
    <w:rsid w:val="0063537E"/>
    <w:rsid w:val="00636040"/>
    <w:rsid w:val="0063656D"/>
    <w:rsid w:val="0063711B"/>
    <w:rsid w:val="006377BF"/>
    <w:rsid w:val="00641074"/>
    <w:rsid w:val="00641597"/>
    <w:rsid w:val="00641D88"/>
    <w:rsid w:val="00642B4E"/>
    <w:rsid w:val="006440DE"/>
    <w:rsid w:val="00644393"/>
    <w:rsid w:val="006457FC"/>
    <w:rsid w:val="00645A52"/>
    <w:rsid w:val="00646344"/>
    <w:rsid w:val="0064684A"/>
    <w:rsid w:val="0064697C"/>
    <w:rsid w:val="006471AB"/>
    <w:rsid w:val="00647B37"/>
    <w:rsid w:val="006507E9"/>
    <w:rsid w:val="00650CB0"/>
    <w:rsid w:val="00650F9E"/>
    <w:rsid w:val="00651740"/>
    <w:rsid w:val="0065521F"/>
    <w:rsid w:val="0065598E"/>
    <w:rsid w:val="00655A27"/>
    <w:rsid w:val="00656684"/>
    <w:rsid w:val="00656FC0"/>
    <w:rsid w:val="006579DD"/>
    <w:rsid w:val="00657A8A"/>
    <w:rsid w:val="00657C67"/>
    <w:rsid w:val="00657D77"/>
    <w:rsid w:val="00660047"/>
    <w:rsid w:val="0066094F"/>
    <w:rsid w:val="00660D00"/>
    <w:rsid w:val="00662F22"/>
    <w:rsid w:val="00663057"/>
    <w:rsid w:val="0066394E"/>
    <w:rsid w:val="00663C75"/>
    <w:rsid w:val="0066457C"/>
    <w:rsid w:val="00667380"/>
    <w:rsid w:val="006705DB"/>
    <w:rsid w:val="0067061F"/>
    <w:rsid w:val="00670A44"/>
    <w:rsid w:val="00670D6F"/>
    <w:rsid w:val="00670EFB"/>
    <w:rsid w:val="006713E7"/>
    <w:rsid w:val="00671841"/>
    <w:rsid w:val="00671BAC"/>
    <w:rsid w:val="0067203C"/>
    <w:rsid w:val="006726D9"/>
    <w:rsid w:val="00672AAA"/>
    <w:rsid w:val="0067331C"/>
    <w:rsid w:val="0067394B"/>
    <w:rsid w:val="00674B48"/>
    <w:rsid w:val="00674F3E"/>
    <w:rsid w:val="00675139"/>
    <w:rsid w:val="00676E3D"/>
    <w:rsid w:val="0067763A"/>
    <w:rsid w:val="0068062B"/>
    <w:rsid w:val="00680BDC"/>
    <w:rsid w:val="00680BF7"/>
    <w:rsid w:val="00681122"/>
    <w:rsid w:val="00681343"/>
    <w:rsid w:val="00681537"/>
    <w:rsid w:val="00681982"/>
    <w:rsid w:val="00682138"/>
    <w:rsid w:val="00682A81"/>
    <w:rsid w:val="00682BD0"/>
    <w:rsid w:val="00682BE1"/>
    <w:rsid w:val="00683180"/>
    <w:rsid w:val="006836ED"/>
    <w:rsid w:val="00683DBF"/>
    <w:rsid w:val="006846F7"/>
    <w:rsid w:val="006849F2"/>
    <w:rsid w:val="00685223"/>
    <w:rsid w:val="0068603B"/>
    <w:rsid w:val="006864C4"/>
    <w:rsid w:val="00686758"/>
    <w:rsid w:val="00686894"/>
    <w:rsid w:val="00686EF0"/>
    <w:rsid w:val="00686F00"/>
    <w:rsid w:val="00690A46"/>
    <w:rsid w:val="00690C02"/>
    <w:rsid w:val="00690E38"/>
    <w:rsid w:val="006925E3"/>
    <w:rsid w:val="00692C61"/>
    <w:rsid w:val="00694243"/>
    <w:rsid w:val="006955FB"/>
    <w:rsid w:val="00695C26"/>
    <w:rsid w:val="00696E56"/>
    <w:rsid w:val="00697737"/>
    <w:rsid w:val="006A0266"/>
    <w:rsid w:val="006A07D2"/>
    <w:rsid w:val="006A171E"/>
    <w:rsid w:val="006A3611"/>
    <w:rsid w:val="006A3F35"/>
    <w:rsid w:val="006A47F3"/>
    <w:rsid w:val="006A511E"/>
    <w:rsid w:val="006A5352"/>
    <w:rsid w:val="006A575F"/>
    <w:rsid w:val="006A64D2"/>
    <w:rsid w:val="006A66ED"/>
    <w:rsid w:val="006A6DDB"/>
    <w:rsid w:val="006A75C6"/>
    <w:rsid w:val="006A76CF"/>
    <w:rsid w:val="006A7ACC"/>
    <w:rsid w:val="006B0351"/>
    <w:rsid w:val="006B0396"/>
    <w:rsid w:val="006B0BE6"/>
    <w:rsid w:val="006B0D3A"/>
    <w:rsid w:val="006B0E21"/>
    <w:rsid w:val="006B1DD3"/>
    <w:rsid w:val="006B212D"/>
    <w:rsid w:val="006B37C9"/>
    <w:rsid w:val="006B3CFB"/>
    <w:rsid w:val="006B45E8"/>
    <w:rsid w:val="006B6A0A"/>
    <w:rsid w:val="006B6F77"/>
    <w:rsid w:val="006B799E"/>
    <w:rsid w:val="006C0559"/>
    <w:rsid w:val="006C0CB3"/>
    <w:rsid w:val="006C2A99"/>
    <w:rsid w:val="006C336C"/>
    <w:rsid w:val="006C398B"/>
    <w:rsid w:val="006C443D"/>
    <w:rsid w:val="006C4A4F"/>
    <w:rsid w:val="006C533D"/>
    <w:rsid w:val="006C58B8"/>
    <w:rsid w:val="006C68C8"/>
    <w:rsid w:val="006C6E0D"/>
    <w:rsid w:val="006C71B3"/>
    <w:rsid w:val="006C7611"/>
    <w:rsid w:val="006D040F"/>
    <w:rsid w:val="006D08F6"/>
    <w:rsid w:val="006D1807"/>
    <w:rsid w:val="006D1DC2"/>
    <w:rsid w:val="006D27D8"/>
    <w:rsid w:val="006D30AB"/>
    <w:rsid w:val="006D3596"/>
    <w:rsid w:val="006D38D6"/>
    <w:rsid w:val="006D3B3E"/>
    <w:rsid w:val="006D49C1"/>
    <w:rsid w:val="006D5510"/>
    <w:rsid w:val="006D582B"/>
    <w:rsid w:val="006D58CD"/>
    <w:rsid w:val="006D656F"/>
    <w:rsid w:val="006D6E71"/>
    <w:rsid w:val="006D7D63"/>
    <w:rsid w:val="006E1266"/>
    <w:rsid w:val="006E196E"/>
    <w:rsid w:val="006E1C56"/>
    <w:rsid w:val="006E2BC8"/>
    <w:rsid w:val="006E2D27"/>
    <w:rsid w:val="006E2F99"/>
    <w:rsid w:val="006E37EF"/>
    <w:rsid w:val="006E3827"/>
    <w:rsid w:val="006E3EAE"/>
    <w:rsid w:val="006E4737"/>
    <w:rsid w:val="006E4941"/>
    <w:rsid w:val="006E4F18"/>
    <w:rsid w:val="006E518E"/>
    <w:rsid w:val="006E5402"/>
    <w:rsid w:val="006E5D33"/>
    <w:rsid w:val="006E75AB"/>
    <w:rsid w:val="006E7A36"/>
    <w:rsid w:val="006F043F"/>
    <w:rsid w:val="006F0783"/>
    <w:rsid w:val="006F0EC6"/>
    <w:rsid w:val="006F1686"/>
    <w:rsid w:val="006F26BF"/>
    <w:rsid w:val="006F3C6D"/>
    <w:rsid w:val="006F4338"/>
    <w:rsid w:val="006F4373"/>
    <w:rsid w:val="006F4AF6"/>
    <w:rsid w:val="006F5339"/>
    <w:rsid w:val="006F6BFB"/>
    <w:rsid w:val="006F6E9F"/>
    <w:rsid w:val="006F6F43"/>
    <w:rsid w:val="006F752B"/>
    <w:rsid w:val="006F7FC3"/>
    <w:rsid w:val="0070059C"/>
    <w:rsid w:val="00700766"/>
    <w:rsid w:val="00700D1D"/>
    <w:rsid w:val="00700E2D"/>
    <w:rsid w:val="00701B95"/>
    <w:rsid w:val="00702029"/>
    <w:rsid w:val="0070331A"/>
    <w:rsid w:val="0070378F"/>
    <w:rsid w:val="00704476"/>
    <w:rsid w:val="007044FF"/>
    <w:rsid w:val="00704CE7"/>
    <w:rsid w:val="00704E8F"/>
    <w:rsid w:val="00705E02"/>
    <w:rsid w:val="00707E8B"/>
    <w:rsid w:val="007101BB"/>
    <w:rsid w:val="007122DC"/>
    <w:rsid w:val="007135BE"/>
    <w:rsid w:val="00713633"/>
    <w:rsid w:val="007137AC"/>
    <w:rsid w:val="00713AE2"/>
    <w:rsid w:val="00713FAD"/>
    <w:rsid w:val="00714F44"/>
    <w:rsid w:val="007150F2"/>
    <w:rsid w:val="00715899"/>
    <w:rsid w:val="007169F5"/>
    <w:rsid w:val="00716BEA"/>
    <w:rsid w:val="00717D8B"/>
    <w:rsid w:val="00720B07"/>
    <w:rsid w:val="00721546"/>
    <w:rsid w:val="00721576"/>
    <w:rsid w:val="00723D8E"/>
    <w:rsid w:val="00723FF2"/>
    <w:rsid w:val="00725EB4"/>
    <w:rsid w:val="007262F1"/>
    <w:rsid w:val="00726C80"/>
    <w:rsid w:val="00726DD2"/>
    <w:rsid w:val="00726EDF"/>
    <w:rsid w:val="00727377"/>
    <w:rsid w:val="00727378"/>
    <w:rsid w:val="0073014E"/>
    <w:rsid w:val="007309D2"/>
    <w:rsid w:val="0073404F"/>
    <w:rsid w:val="007341B4"/>
    <w:rsid w:val="00735054"/>
    <w:rsid w:val="007351C8"/>
    <w:rsid w:val="007359D8"/>
    <w:rsid w:val="00735BC2"/>
    <w:rsid w:val="00735E6C"/>
    <w:rsid w:val="007374A8"/>
    <w:rsid w:val="0074022D"/>
    <w:rsid w:val="0074056A"/>
    <w:rsid w:val="007406AF"/>
    <w:rsid w:val="00740CB0"/>
    <w:rsid w:val="00741F60"/>
    <w:rsid w:val="00742A47"/>
    <w:rsid w:val="007432CE"/>
    <w:rsid w:val="00743559"/>
    <w:rsid w:val="00744750"/>
    <w:rsid w:val="00744DB9"/>
    <w:rsid w:val="00745375"/>
    <w:rsid w:val="00745DC2"/>
    <w:rsid w:val="00746574"/>
    <w:rsid w:val="007476C0"/>
    <w:rsid w:val="00747D1D"/>
    <w:rsid w:val="00750F3B"/>
    <w:rsid w:val="00751C5E"/>
    <w:rsid w:val="00751E57"/>
    <w:rsid w:val="00752067"/>
    <w:rsid w:val="007533BF"/>
    <w:rsid w:val="00753A0B"/>
    <w:rsid w:val="00753B99"/>
    <w:rsid w:val="00754670"/>
    <w:rsid w:val="00755417"/>
    <w:rsid w:val="007555BE"/>
    <w:rsid w:val="0075574A"/>
    <w:rsid w:val="007563E8"/>
    <w:rsid w:val="0075642A"/>
    <w:rsid w:val="00756543"/>
    <w:rsid w:val="00756C19"/>
    <w:rsid w:val="00756D0A"/>
    <w:rsid w:val="00756E80"/>
    <w:rsid w:val="00757B2D"/>
    <w:rsid w:val="00760066"/>
    <w:rsid w:val="00760518"/>
    <w:rsid w:val="00760A75"/>
    <w:rsid w:val="007616E2"/>
    <w:rsid w:val="00761DA3"/>
    <w:rsid w:val="007626E0"/>
    <w:rsid w:val="00764253"/>
    <w:rsid w:val="0076485F"/>
    <w:rsid w:val="00765CCE"/>
    <w:rsid w:val="00766220"/>
    <w:rsid w:val="007672DB"/>
    <w:rsid w:val="00767DBB"/>
    <w:rsid w:val="00770AC7"/>
    <w:rsid w:val="00770F1A"/>
    <w:rsid w:val="0077112A"/>
    <w:rsid w:val="00771620"/>
    <w:rsid w:val="00771875"/>
    <w:rsid w:val="00772005"/>
    <w:rsid w:val="0077322C"/>
    <w:rsid w:val="007732A9"/>
    <w:rsid w:val="00773B61"/>
    <w:rsid w:val="00773D43"/>
    <w:rsid w:val="0077461F"/>
    <w:rsid w:val="007747AB"/>
    <w:rsid w:val="00774A8F"/>
    <w:rsid w:val="007755F4"/>
    <w:rsid w:val="0077565F"/>
    <w:rsid w:val="0077647F"/>
    <w:rsid w:val="007765C6"/>
    <w:rsid w:val="00776C74"/>
    <w:rsid w:val="00777638"/>
    <w:rsid w:val="00780780"/>
    <w:rsid w:val="00780784"/>
    <w:rsid w:val="007811C7"/>
    <w:rsid w:val="007813AE"/>
    <w:rsid w:val="00781914"/>
    <w:rsid w:val="00781F4B"/>
    <w:rsid w:val="0078225E"/>
    <w:rsid w:val="0078225F"/>
    <w:rsid w:val="0078307A"/>
    <w:rsid w:val="007833B5"/>
    <w:rsid w:val="00785185"/>
    <w:rsid w:val="00785B53"/>
    <w:rsid w:val="00786040"/>
    <w:rsid w:val="007873A2"/>
    <w:rsid w:val="007874F8"/>
    <w:rsid w:val="0079051D"/>
    <w:rsid w:val="00791572"/>
    <w:rsid w:val="00791E2C"/>
    <w:rsid w:val="00792F85"/>
    <w:rsid w:val="007936CD"/>
    <w:rsid w:val="0079567B"/>
    <w:rsid w:val="007A0E5B"/>
    <w:rsid w:val="007A2824"/>
    <w:rsid w:val="007A38FD"/>
    <w:rsid w:val="007A3DDB"/>
    <w:rsid w:val="007A3F75"/>
    <w:rsid w:val="007A4D1A"/>
    <w:rsid w:val="007A5A8E"/>
    <w:rsid w:val="007A6150"/>
    <w:rsid w:val="007A62DF"/>
    <w:rsid w:val="007A6339"/>
    <w:rsid w:val="007B0894"/>
    <w:rsid w:val="007B0AD5"/>
    <w:rsid w:val="007B0C05"/>
    <w:rsid w:val="007B0FC8"/>
    <w:rsid w:val="007B12D5"/>
    <w:rsid w:val="007B197A"/>
    <w:rsid w:val="007B2A66"/>
    <w:rsid w:val="007B4876"/>
    <w:rsid w:val="007B4A7A"/>
    <w:rsid w:val="007B54AB"/>
    <w:rsid w:val="007B5644"/>
    <w:rsid w:val="007B5B2E"/>
    <w:rsid w:val="007B5E5D"/>
    <w:rsid w:val="007B7159"/>
    <w:rsid w:val="007B766A"/>
    <w:rsid w:val="007B7A2F"/>
    <w:rsid w:val="007B7D13"/>
    <w:rsid w:val="007B7D2E"/>
    <w:rsid w:val="007C0D9E"/>
    <w:rsid w:val="007C0DEA"/>
    <w:rsid w:val="007C1776"/>
    <w:rsid w:val="007C1B4C"/>
    <w:rsid w:val="007C1E02"/>
    <w:rsid w:val="007C2D3E"/>
    <w:rsid w:val="007C5AEF"/>
    <w:rsid w:val="007C6318"/>
    <w:rsid w:val="007C6585"/>
    <w:rsid w:val="007C6774"/>
    <w:rsid w:val="007C68A1"/>
    <w:rsid w:val="007C7019"/>
    <w:rsid w:val="007C74E9"/>
    <w:rsid w:val="007C7EEA"/>
    <w:rsid w:val="007D07CE"/>
    <w:rsid w:val="007D0D69"/>
    <w:rsid w:val="007D24A5"/>
    <w:rsid w:val="007D4EC3"/>
    <w:rsid w:val="007D5356"/>
    <w:rsid w:val="007D5B28"/>
    <w:rsid w:val="007D6931"/>
    <w:rsid w:val="007D6F13"/>
    <w:rsid w:val="007E115A"/>
    <w:rsid w:val="007E1BF6"/>
    <w:rsid w:val="007E2438"/>
    <w:rsid w:val="007E2874"/>
    <w:rsid w:val="007E2FB2"/>
    <w:rsid w:val="007E3AA1"/>
    <w:rsid w:val="007E3EB8"/>
    <w:rsid w:val="007E4489"/>
    <w:rsid w:val="007E525D"/>
    <w:rsid w:val="007E54AC"/>
    <w:rsid w:val="007E55D9"/>
    <w:rsid w:val="007E5A5B"/>
    <w:rsid w:val="007E5F28"/>
    <w:rsid w:val="007E63F3"/>
    <w:rsid w:val="007E662C"/>
    <w:rsid w:val="007E6B96"/>
    <w:rsid w:val="007E8594"/>
    <w:rsid w:val="007F00B5"/>
    <w:rsid w:val="007F08EB"/>
    <w:rsid w:val="007F0DDA"/>
    <w:rsid w:val="007F1355"/>
    <w:rsid w:val="007F1A13"/>
    <w:rsid w:val="007F1A64"/>
    <w:rsid w:val="007F1D66"/>
    <w:rsid w:val="007F2118"/>
    <w:rsid w:val="007F311B"/>
    <w:rsid w:val="007F3F35"/>
    <w:rsid w:val="007F41C8"/>
    <w:rsid w:val="007F5734"/>
    <w:rsid w:val="007F5EC6"/>
    <w:rsid w:val="007F6A84"/>
    <w:rsid w:val="007F6D8E"/>
    <w:rsid w:val="007F7395"/>
    <w:rsid w:val="007F771C"/>
    <w:rsid w:val="007F783B"/>
    <w:rsid w:val="007F7A24"/>
    <w:rsid w:val="007F7A9C"/>
    <w:rsid w:val="008007D8"/>
    <w:rsid w:val="00800DB8"/>
    <w:rsid w:val="00800F97"/>
    <w:rsid w:val="008015C2"/>
    <w:rsid w:val="00801D14"/>
    <w:rsid w:val="00801FE8"/>
    <w:rsid w:val="00803030"/>
    <w:rsid w:val="008032AE"/>
    <w:rsid w:val="00803344"/>
    <w:rsid w:val="008042E5"/>
    <w:rsid w:val="0080473F"/>
    <w:rsid w:val="0080513C"/>
    <w:rsid w:val="00805692"/>
    <w:rsid w:val="00807ABB"/>
    <w:rsid w:val="008101BE"/>
    <w:rsid w:val="00810380"/>
    <w:rsid w:val="00810DD1"/>
    <w:rsid w:val="0081214C"/>
    <w:rsid w:val="0081220C"/>
    <w:rsid w:val="0081261F"/>
    <w:rsid w:val="00812879"/>
    <w:rsid w:val="00812D1C"/>
    <w:rsid w:val="00813550"/>
    <w:rsid w:val="00813FAF"/>
    <w:rsid w:val="008142C1"/>
    <w:rsid w:val="00814487"/>
    <w:rsid w:val="00816CC7"/>
    <w:rsid w:val="00817317"/>
    <w:rsid w:val="00817A51"/>
    <w:rsid w:val="00817F00"/>
    <w:rsid w:val="00817F9D"/>
    <w:rsid w:val="008221C9"/>
    <w:rsid w:val="0082271B"/>
    <w:rsid w:val="00822944"/>
    <w:rsid w:val="00823B5C"/>
    <w:rsid w:val="00825C0A"/>
    <w:rsid w:val="00825E6A"/>
    <w:rsid w:val="00825F78"/>
    <w:rsid w:val="00825F87"/>
    <w:rsid w:val="0082621F"/>
    <w:rsid w:val="00826B56"/>
    <w:rsid w:val="00827971"/>
    <w:rsid w:val="0083098A"/>
    <w:rsid w:val="008335F6"/>
    <w:rsid w:val="00833DEB"/>
    <w:rsid w:val="00833E80"/>
    <w:rsid w:val="008342EB"/>
    <w:rsid w:val="008369E7"/>
    <w:rsid w:val="00837FEB"/>
    <w:rsid w:val="00841041"/>
    <w:rsid w:val="00841DAA"/>
    <w:rsid w:val="008432AF"/>
    <w:rsid w:val="00843A91"/>
    <w:rsid w:val="00844246"/>
    <w:rsid w:val="00844F4F"/>
    <w:rsid w:val="00844FF3"/>
    <w:rsid w:val="00845AF1"/>
    <w:rsid w:val="00850B1D"/>
    <w:rsid w:val="00850CA7"/>
    <w:rsid w:val="00851056"/>
    <w:rsid w:val="008526D5"/>
    <w:rsid w:val="0085325E"/>
    <w:rsid w:val="0085408C"/>
    <w:rsid w:val="00855258"/>
    <w:rsid w:val="008553F4"/>
    <w:rsid w:val="00856D28"/>
    <w:rsid w:val="008570A8"/>
    <w:rsid w:val="008574AB"/>
    <w:rsid w:val="0086024B"/>
    <w:rsid w:val="00860F7A"/>
    <w:rsid w:val="0086201E"/>
    <w:rsid w:val="00862A3F"/>
    <w:rsid w:val="00862E71"/>
    <w:rsid w:val="00865765"/>
    <w:rsid w:val="008675AC"/>
    <w:rsid w:val="00870722"/>
    <w:rsid w:val="008714F8"/>
    <w:rsid w:val="00871862"/>
    <w:rsid w:val="0087303D"/>
    <w:rsid w:val="00873B5C"/>
    <w:rsid w:val="00873DAE"/>
    <w:rsid w:val="00874532"/>
    <w:rsid w:val="00876599"/>
    <w:rsid w:val="008772F4"/>
    <w:rsid w:val="008777E1"/>
    <w:rsid w:val="00877A13"/>
    <w:rsid w:val="0088150F"/>
    <w:rsid w:val="0088174C"/>
    <w:rsid w:val="00881AA0"/>
    <w:rsid w:val="00881C2B"/>
    <w:rsid w:val="00881C3F"/>
    <w:rsid w:val="00883DDD"/>
    <w:rsid w:val="00884504"/>
    <w:rsid w:val="0088605A"/>
    <w:rsid w:val="008864F5"/>
    <w:rsid w:val="00886D7A"/>
    <w:rsid w:val="00887836"/>
    <w:rsid w:val="00887AB2"/>
    <w:rsid w:val="00887BD7"/>
    <w:rsid w:val="00887DFD"/>
    <w:rsid w:val="0089009B"/>
    <w:rsid w:val="008902E9"/>
    <w:rsid w:val="00890423"/>
    <w:rsid w:val="0089084F"/>
    <w:rsid w:val="008908D2"/>
    <w:rsid w:val="00891446"/>
    <w:rsid w:val="008914C6"/>
    <w:rsid w:val="00891C7E"/>
    <w:rsid w:val="008927F8"/>
    <w:rsid w:val="00893229"/>
    <w:rsid w:val="0089385C"/>
    <w:rsid w:val="0089499F"/>
    <w:rsid w:val="00894C8F"/>
    <w:rsid w:val="008953A9"/>
    <w:rsid w:val="00895801"/>
    <w:rsid w:val="00895802"/>
    <w:rsid w:val="00895F14"/>
    <w:rsid w:val="00896282"/>
    <w:rsid w:val="008962CC"/>
    <w:rsid w:val="008971A5"/>
    <w:rsid w:val="0089752C"/>
    <w:rsid w:val="008A0BDE"/>
    <w:rsid w:val="008A0C8C"/>
    <w:rsid w:val="008A1AC2"/>
    <w:rsid w:val="008A1B36"/>
    <w:rsid w:val="008A2376"/>
    <w:rsid w:val="008A2C99"/>
    <w:rsid w:val="008A308F"/>
    <w:rsid w:val="008A4A72"/>
    <w:rsid w:val="008A52F4"/>
    <w:rsid w:val="008A533F"/>
    <w:rsid w:val="008A5687"/>
    <w:rsid w:val="008A68D9"/>
    <w:rsid w:val="008A6B97"/>
    <w:rsid w:val="008A72C1"/>
    <w:rsid w:val="008A747B"/>
    <w:rsid w:val="008B0962"/>
    <w:rsid w:val="008B2220"/>
    <w:rsid w:val="008B2B2C"/>
    <w:rsid w:val="008B34BA"/>
    <w:rsid w:val="008B3521"/>
    <w:rsid w:val="008B3950"/>
    <w:rsid w:val="008B4DBE"/>
    <w:rsid w:val="008B4F3C"/>
    <w:rsid w:val="008B59BB"/>
    <w:rsid w:val="008B5C72"/>
    <w:rsid w:val="008B6683"/>
    <w:rsid w:val="008B6830"/>
    <w:rsid w:val="008B717F"/>
    <w:rsid w:val="008B7D87"/>
    <w:rsid w:val="008C0392"/>
    <w:rsid w:val="008C0EBC"/>
    <w:rsid w:val="008C1782"/>
    <w:rsid w:val="008C1A31"/>
    <w:rsid w:val="008C2761"/>
    <w:rsid w:val="008C3F26"/>
    <w:rsid w:val="008C4993"/>
    <w:rsid w:val="008C4C00"/>
    <w:rsid w:val="008C55F1"/>
    <w:rsid w:val="008C57CB"/>
    <w:rsid w:val="008C5C53"/>
    <w:rsid w:val="008C5D7B"/>
    <w:rsid w:val="008C631C"/>
    <w:rsid w:val="008C64F5"/>
    <w:rsid w:val="008C6D97"/>
    <w:rsid w:val="008C7966"/>
    <w:rsid w:val="008D0B8C"/>
    <w:rsid w:val="008D118C"/>
    <w:rsid w:val="008D274E"/>
    <w:rsid w:val="008D3033"/>
    <w:rsid w:val="008D419A"/>
    <w:rsid w:val="008D4C46"/>
    <w:rsid w:val="008D4E14"/>
    <w:rsid w:val="008D50E5"/>
    <w:rsid w:val="008D519E"/>
    <w:rsid w:val="008D54CA"/>
    <w:rsid w:val="008D5EC3"/>
    <w:rsid w:val="008D5ECA"/>
    <w:rsid w:val="008D6425"/>
    <w:rsid w:val="008D6C84"/>
    <w:rsid w:val="008D7285"/>
    <w:rsid w:val="008E0DCF"/>
    <w:rsid w:val="008E17B5"/>
    <w:rsid w:val="008E1845"/>
    <w:rsid w:val="008E27B3"/>
    <w:rsid w:val="008E2B76"/>
    <w:rsid w:val="008E2DFA"/>
    <w:rsid w:val="008E3B4E"/>
    <w:rsid w:val="008E4857"/>
    <w:rsid w:val="008E7214"/>
    <w:rsid w:val="008E74EB"/>
    <w:rsid w:val="008E7A2C"/>
    <w:rsid w:val="008F0FF0"/>
    <w:rsid w:val="008F11A1"/>
    <w:rsid w:val="008F18B9"/>
    <w:rsid w:val="008F1DA2"/>
    <w:rsid w:val="008F27A5"/>
    <w:rsid w:val="008F45E8"/>
    <w:rsid w:val="008F4CD0"/>
    <w:rsid w:val="008F5325"/>
    <w:rsid w:val="008F7D92"/>
    <w:rsid w:val="008F7F7C"/>
    <w:rsid w:val="00900B21"/>
    <w:rsid w:val="00901026"/>
    <w:rsid w:val="00901C5E"/>
    <w:rsid w:val="0090366E"/>
    <w:rsid w:val="00903D39"/>
    <w:rsid w:val="00905150"/>
    <w:rsid w:val="00907AFA"/>
    <w:rsid w:val="0091095D"/>
    <w:rsid w:val="00910A38"/>
    <w:rsid w:val="00910AD2"/>
    <w:rsid w:val="009114EB"/>
    <w:rsid w:val="0091174C"/>
    <w:rsid w:val="00911794"/>
    <w:rsid w:val="00912375"/>
    <w:rsid w:val="0091264D"/>
    <w:rsid w:val="00912836"/>
    <w:rsid w:val="00913FC4"/>
    <w:rsid w:val="009141DD"/>
    <w:rsid w:val="00914732"/>
    <w:rsid w:val="00916594"/>
    <w:rsid w:val="00917A16"/>
    <w:rsid w:val="00917F8B"/>
    <w:rsid w:val="00920202"/>
    <w:rsid w:val="0092099D"/>
    <w:rsid w:val="00921775"/>
    <w:rsid w:val="0092215C"/>
    <w:rsid w:val="0092344E"/>
    <w:rsid w:val="00924EEC"/>
    <w:rsid w:val="009265A7"/>
    <w:rsid w:val="009265F9"/>
    <w:rsid w:val="00926947"/>
    <w:rsid w:val="00926A8C"/>
    <w:rsid w:val="00927967"/>
    <w:rsid w:val="009301DC"/>
    <w:rsid w:val="009306F5"/>
    <w:rsid w:val="00930BE1"/>
    <w:rsid w:val="009315CD"/>
    <w:rsid w:val="00931BC3"/>
    <w:rsid w:val="00931DE8"/>
    <w:rsid w:val="00932082"/>
    <w:rsid w:val="00932A4D"/>
    <w:rsid w:val="009332CE"/>
    <w:rsid w:val="00933D52"/>
    <w:rsid w:val="00933E50"/>
    <w:rsid w:val="00934B88"/>
    <w:rsid w:val="009351BC"/>
    <w:rsid w:val="009359F4"/>
    <w:rsid w:val="00935D5D"/>
    <w:rsid w:val="00936165"/>
    <w:rsid w:val="00936594"/>
    <w:rsid w:val="00936B80"/>
    <w:rsid w:val="00937F79"/>
    <w:rsid w:val="00941215"/>
    <w:rsid w:val="009414BC"/>
    <w:rsid w:val="00941C91"/>
    <w:rsid w:val="00941F9F"/>
    <w:rsid w:val="00942B17"/>
    <w:rsid w:val="00942FE4"/>
    <w:rsid w:val="009436B2"/>
    <w:rsid w:val="00943F8A"/>
    <w:rsid w:val="009441B8"/>
    <w:rsid w:val="00944488"/>
    <w:rsid w:val="009449FE"/>
    <w:rsid w:val="0094513A"/>
    <w:rsid w:val="0094673A"/>
    <w:rsid w:val="00946823"/>
    <w:rsid w:val="00946C18"/>
    <w:rsid w:val="00946CBC"/>
    <w:rsid w:val="0094715D"/>
    <w:rsid w:val="00947CDB"/>
    <w:rsid w:val="009520F0"/>
    <w:rsid w:val="009521A0"/>
    <w:rsid w:val="00953359"/>
    <w:rsid w:val="00953BC4"/>
    <w:rsid w:val="00953C13"/>
    <w:rsid w:val="00953F7C"/>
    <w:rsid w:val="00955123"/>
    <w:rsid w:val="009551AF"/>
    <w:rsid w:val="0095764E"/>
    <w:rsid w:val="0095779B"/>
    <w:rsid w:val="00960FAD"/>
    <w:rsid w:val="0096205B"/>
    <w:rsid w:val="00962170"/>
    <w:rsid w:val="0096219E"/>
    <w:rsid w:val="00962A51"/>
    <w:rsid w:val="00963325"/>
    <w:rsid w:val="00963393"/>
    <w:rsid w:val="00963C50"/>
    <w:rsid w:val="00966FB7"/>
    <w:rsid w:val="00967458"/>
    <w:rsid w:val="00967752"/>
    <w:rsid w:val="009678A9"/>
    <w:rsid w:val="00967FE3"/>
    <w:rsid w:val="00970179"/>
    <w:rsid w:val="00971C54"/>
    <w:rsid w:val="00971C7E"/>
    <w:rsid w:val="00972152"/>
    <w:rsid w:val="00973385"/>
    <w:rsid w:val="0097467B"/>
    <w:rsid w:val="00974EDB"/>
    <w:rsid w:val="00974F53"/>
    <w:rsid w:val="009752B3"/>
    <w:rsid w:val="00976348"/>
    <w:rsid w:val="0097644F"/>
    <w:rsid w:val="00976760"/>
    <w:rsid w:val="00976A7D"/>
    <w:rsid w:val="00977C6E"/>
    <w:rsid w:val="00977CFD"/>
    <w:rsid w:val="00977E77"/>
    <w:rsid w:val="00977F9A"/>
    <w:rsid w:val="009800EC"/>
    <w:rsid w:val="00981DCB"/>
    <w:rsid w:val="009820A7"/>
    <w:rsid w:val="00982336"/>
    <w:rsid w:val="00982EA6"/>
    <w:rsid w:val="00985050"/>
    <w:rsid w:val="00985615"/>
    <w:rsid w:val="009856BE"/>
    <w:rsid w:val="00986217"/>
    <w:rsid w:val="00986AAD"/>
    <w:rsid w:val="00986B0F"/>
    <w:rsid w:val="009877AA"/>
    <w:rsid w:val="00987918"/>
    <w:rsid w:val="00987ABA"/>
    <w:rsid w:val="009901A3"/>
    <w:rsid w:val="009901F3"/>
    <w:rsid w:val="00991253"/>
    <w:rsid w:val="00991EB0"/>
    <w:rsid w:val="009927F1"/>
    <w:rsid w:val="0099298C"/>
    <w:rsid w:val="009935FB"/>
    <w:rsid w:val="00994712"/>
    <w:rsid w:val="009949C8"/>
    <w:rsid w:val="00994D2C"/>
    <w:rsid w:val="009956D8"/>
    <w:rsid w:val="00995833"/>
    <w:rsid w:val="009958E9"/>
    <w:rsid w:val="00996077"/>
    <w:rsid w:val="00996638"/>
    <w:rsid w:val="009973A3"/>
    <w:rsid w:val="009A09E9"/>
    <w:rsid w:val="009A0BEA"/>
    <w:rsid w:val="009A0C5F"/>
    <w:rsid w:val="009A1012"/>
    <w:rsid w:val="009A15AA"/>
    <w:rsid w:val="009A19A4"/>
    <w:rsid w:val="009A3619"/>
    <w:rsid w:val="009A44FF"/>
    <w:rsid w:val="009A4991"/>
    <w:rsid w:val="009A5933"/>
    <w:rsid w:val="009A65A2"/>
    <w:rsid w:val="009A7DFB"/>
    <w:rsid w:val="009B0646"/>
    <w:rsid w:val="009B1053"/>
    <w:rsid w:val="009B13DE"/>
    <w:rsid w:val="009B18DB"/>
    <w:rsid w:val="009B1B09"/>
    <w:rsid w:val="009B2715"/>
    <w:rsid w:val="009B2E15"/>
    <w:rsid w:val="009B3CE3"/>
    <w:rsid w:val="009B4629"/>
    <w:rsid w:val="009B4873"/>
    <w:rsid w:val="009B4976"/>
    <w:rsid w:val="009B4CCE"/>
    <w:rsid w:val="009B4DB6"/>
    <w:rsid w:val="009B51CB"/>
    <w:rsid w:val="009B5BB4"/>
    <w:rsid w:val="009B63E1"/>
    <w:rsid w:val="009B6715"/>
    <w:rsid w:val="009B7BD2"/>
    <w:rsid w:val="009C0244"/>
    <w:rsid w:val="009C0A6A"/>
    <w:rsid w:val="009C17DB"/>
    <w:rsid w:val="009C184B"/>
    <w:rsid w:val="009C1E0F"/>
    <w:rsid w:val="009C299E"/>
    <w:rsid w:val="009C39E8"/>
    <w:rsid w:val="009C3DAA"/>
    <w:rsid w:val="009C4100"/>
    <w:rsid w:val="009C411D"/>
    <w:rsid w:val="009C4494"/>
    <w:rsid w:val="009C5018"/>
    <w:rsid w:val="009C7172"/>
    <w:rsid w:val="009C7551"/>
    <w:rsid w:val="009C77D5"/>
    <w:rsid w:val="009C7B46"/>
    <w:rsid w:val="009D04D2"/>
    <w:rsid w:val="009D0612"/>
    <w:rsid w:val="009D0949"/>
    <w:rsid w:val="009D0995"/>
    <w:rsid w:val="009D1BDD"/>
    <w:rsid w:val="009D24E0"/>
    <w:rsid w:val="009D2DBE"/>
    <w:rsid w:val="009D34DD"/>
    <w:rsid w:val="009D3C8E"/>
    <w:rsid w:val="009D4039"/>
    <w:rsid w:val="009D44A4"/>
    <w:rsid w:val="009D44E5"/>
    <w:rsid w:val="009D5538"/>
    <w:rsid w:val="009D624B"/>
    <w:rsid w:val="009D63CF"/>
    <w:rsid w:val="009D6A9B"/>
    <w:rsid w:val="009D7332"/>
    <w:rsid w:val="009D750A"/>
    <w:rsid w:val="009D7B50"/>
    <w:rsid w:val="009E009C"/>
    <w:rsid w:val="009E0134"/>
    <w:rsid w:val="009E080A"/>
    <w:rsid w:val="009E0BAB"/>
    <w:rsid w:val="009E105B"/>
    <w:rsid w:val="009E1C7B"/>
    <w:rsid w:val="009E1F67"/>
    <w:rsid w:val="009E23DF"/>
    <w:rsid w:val="009E274A"/>
    <w:rsid w:val="009E4331"/>
    <w:rsid w:val="009E488C"/>
    <w:rsid w:val="009E48FD"/>
    <w:rsid w:val="009E4963"/>
    <w:rsid w:val="009E4CD1"/>
    <w:rsid w:val="009E58F1"/>
    <w:rsid w:val="009E5C6F"/>
    <w:rsid w:val="009E6434"/>
    <w:rsid w:val="009E6EF8"/>
    <w:rsid w:val="009E6F5A"/>
    <w:rsid w:val="009E7099"/>
    <w:rsid w:val="009E7E3D"/>
    <w:rsid w:val="009F0F52"/>
    <w:rsid w:val="009F1B6B"/>
    <w:rsid w:val="009F2476"/>
    <w:rsid w:val="009F276C"/>
    <w:rsid w:val="009F2817"/>
    <w:rsid w:val="009F3D38"/>
    <w:rsid w:val="009F431B"/>
    <w:rsid w:val="009F4C00"/>
    <w:rsid w:val="009F62E9"/>
    <w:rsid w:val="009F64F6"/>
    <w:rsid w:val="009F691C"/>
    <w:rsid w:val="009F728C"/>
    <w:rsid w:val="009F76E4"/>
    <w:rsid w:val="009F7A35"/>
    <w:rsid w:val="009F7AB2"/>
    <w:rsid w:val="00A000BD"/>
    <w:rsid w:val="00A0114E"/>
    <w:rsid w:val="00A0121B"/>
    <w:rsid w:val="00A0122E"/>
    <w:rsid w:val="00A013F1"/>
    <w:rsid w:val="00A01A67"/>
    <w:rsid w:val="00A02D36"/>
    <w:rsid w:val="00A02F31"/>
    <w:rsid w:val="00A03381"/>
    <w:rsid w:val="00A033B1"/>
    <w:rsid w:val="00A03475"/>
    <w:rsid w:val="00A03482"/>
    <w:rsid w:val="00A042C9"/>
    <w:rsid w:val="00A04AED"/>
    <w:rsid w:val="00A04C3F"/>
    <w:rsid w:val="00A05584"/>
    <w:rsid w:val="00A05E3C"/>
    <w:rsid w:val="00A06217"/>
    <w:rsid w:val="00A0688B"/>
    <w:rsid w:val="00A0753D"/>
    <w:rsid w:val="00A07D2D"/>
    <w:rsid w:val="00A10D49"/>
    <w:rsid w:val="00A112AB"/>
    <w:rsid w:val="00A11870"/>
    <w:rsid w:val="00A12385"/>
    <w:rsid w:val="00A12516"/>
    <w:rsid w:val="00A13910"/>
    <w:rsid w:val="00A14A13"/>
    <w:rsid w:val="00A15974"/>
    <w:rsid w:val="00A173CA"/>
    <w:rsid w:val="00A175ED"/>
    <w:rsid w:val="00A17E93"/>
    <w:rsid w:val="00A207E8"/>
    <w:rsid w:val="00A20ACC"/>
    <w:rsid w:val="00A2182D"/>
    <w:rsid w:val="00A2197E"/>
    <w:rsid w:val="00A21E45"/>
    <w:rsid w:val="00A237AC"/>
    <w:rsid w:val="00A241D8"/>
    <w:rsid w:val="00A24BAE"/>
    <w:rsid w:val="00A24D28"/>
    <w:rsid w:val="00A24E6B"/>
    <w:rsid w:val="00A2574E"/>
    <w:rsid w:val="00A25FE9"/>
    <w:rsid w:val="00A261A6"/>
    <w:rsid w:val="00A26553"/>
    <w:rsid w:val="00A26E48"/>
    <w:rsid w:val="00A278E1"/>
    <w:rsid w:val="00A300B9"/>
    <w:rsid w:val="00A306FC"/>
    <w:rsid w:val="00A31E9B"/>
    <w:rsid w:val="00A32B3B"/>
    <w:rsid w:val="00A34823"/>
    <w:rsid w:val="00A35591"/>
    <w:rsid w:val="00A35A97"/>
    <w:rsid w:val="00A363CF"/>
    <w:rsid w:val="00A364BA"/>
    <w:rsid w:val="00A36B23"/>
    <w:rsid w:val="00A37B86"/>
    <w:rsid w:val="00A4092B"/>
    <w:rsid w:val="00A41265"/>
    <w:rsid w:val="00A41945"/>
    <w:rsid w:val="00A42AA7"/>
    <w:rsid w:val="00A42B37"/>
    <w:rsid w:val="00A42D9F"/>
    <w:rsid w:val="00A42EF3"/>
    <w:rsid w:val="00A43DFA"/>
    <w:rsid w:val="00A44FCE"/>
    <w:rsid w:val="00A4681B"/>
    <w:rsid w:val="00A469E8"/>
    <w:rsid w:val="00A46DC3"/>
    <w:rsid w:val="00A470A3"/>
    <w:rsid w:val="00A51C90"/>
    <w:rsid w:val="00A55F65"/>
    <w:rsid w:val="00A55F92"/>
    <w:rsid w:val="00A565B4"/>
    <w:rsid w:val="00A56BA4"/>
    <w:rsid w:val="00A579D9"/>
    <w:rsid w:val="00A57C83"/>
    <w:rsid w:val="00A60304"/>
    <w:rsid w:val="00A618BE"/>
    <w:rsid w:val="00A61AA7"/>
    <w:rsid w:val="00A62673"/>
    <w:rsid w:val="00A62FEA"/>
    <w:rsid w:val="00A64CE5"/>
    <w:rsid w:val="00A6518B"/>
    <w:rsid w:val="00A65BB3"/>
    <w:rsid w:val="00A65F0A"/>
    <w:rsid w:val="00A67B66"/>
    <w:rsid w:val="00A707E7"/>
    <w:rsid w:val="00A70AAE"/>
    <w:rsid w:val="00A70B78"/>
    <w:rsid w:val="00A72201"/>
    <w:rsid w:val="00A72F06"/>
    <w:rsid w:val="00A74ABC"/>
    <w:rsid w:val="00A74D1E"/>
    <w:rsid w:val="00A762D0"/>
    <w:rsid w:val="00A764AC"/>
    <w:rsid w:val="00A767D4"/>
    <w:rsid w:val="00A7694E"/>
    <w:rsid w:val="00A817DE"/>
    <w:rsid w:val="00A81996"/>
    <w:rsid w:val="00A826AA"/>
    <w:rsid w:val="00A82AD5"/>
    <w:rsid w:val="00A82E1C"/>
    <w:rsid w:val="00A830E3"/>
    <w:rsid w:val="00A831A4"/>
    <w:rsid w:val="00A84308"/>
    <w:rsid w:val="00A84490"/>
    <w:rsid w:val="00A846C0"/>
    <w:rsid w:val="00A856D1"/>
    <w:rsid w:val="00A8630E"/>
    <w:rsid w:val="00A875F9"/>
    <w:rsid w:val="00A90668"/>
    <w:rsid w:val="00A919E8"/>
    <w:rsid w:val="00A91A58"/>
    <w:rsid w:val="00A93C26"/>
    <w:rsid w:val="00A93CE6"/>
    <w:rsid w:val="00A94355"/>
    <w:rsid w:val="00A945CD"/>
    <w:rsid w:val="00A9504E"/>
    <w:rsid w:val="00A95B49"/>
    <w:rsid w:val="00A965ED"/>
    <w:rsid w:val="00A97086"/>
    <w:rsid w:val="00A971C1"/>
    <w:rsid w:val="00AA0E99"/>
    <w:rsid w:val="00AA1E16"/>
    <w:rsid w:val="00AA2383"/>
    <w:rsid w:val="00AA24A5"/>
    <w:rsid w:val="00AA26A5"/>
    <w:rsid w:val="00AA2D79"/>
    <w:rsid w:val="00AA344D"/>
    <w:rsid w:val="00AA362F"/>
    <w:rsid w:val="00AA4789"/>
    <w:rsid w:val="00AA4C73"/>
    <w:rsid w:val="00AA5401"/>
    <w:rsid w:val="00AA613E"/>
    <w:rsid w:val="00AA7302"/>
    <w:rsid w:val="00AA7C5B"/>
    <w:rsid w:val="00AA7DB0"/>
    <w:rsid w:val="00AA7E89"/>
    <w:rsid w:val="00AB2035"/>
    <w:rsid w:val="00AB2138"/>
    <w:rsid w:val="00AB28FA"/>
    <w:rsid w:val="00AB2B46"/>
    <w:rsid w:val="00AB2F2A"/>
    <w:rsid w:val="00AB3977"/>
    <w:rsid w:val="00AB4C34"/>
    <w:rsid w:val="00AB5C3A"/>
    <w:rsid w:val="00AB6554"/>
    <w:rsid w:val="00AB6958"/>
    <w:rsid w:val="00AB6B6C"/>
    <w:rsid w:val="00AB7628"/>
    <w:rsid w:val="00AC1239"/>
    <w:rsid w:val="00AC208B"/>
    <w:rsid w:val="00AC2824"/>
    <w:rsid w:val="00AC427A"/>
    <w:rsid w:val="00AC473B"/>
    <w:rsid w:val="00AC47B6"/>
    <w:rsid w:val="00AC4B5E"/>
    <w:rsid w:val="00AC4C96"/>
    <w:rsid w:val="00AC6FFF"/>
    <w:rsid w:val="00AC730E"/>
    <w:rsid w:val="00AD0BDB"/>
    <w:rsid w:val="00AD0C32"/>
    <w:rsid w:val="00AD0E94"/>
    <w:rsid w:val="00AD1DCC"/>
    <w:rsid w:val="00AD2924"/>
    <w:rsid w:val="00AD3308"/>
    <w:rsid w:val="00AD4013"/>
    <w:rsid w:val="00AD5023"/>
    <w:rsid w:val="00AD75A8"/>
    <w:rsid w:val="00AE0DF8"/>
    <w:rsid w:val="00AE0E16"/>
    <w:rsid w:val="00AE0FDC"/>
    <w:rsid w:val="00AE12DE"/>
    <w:rsid w:val="00AE192D"/>
    <w:rsid w:val="00AE1C76"/>
    <w:rsid w:val="00AE2650"/>
    <w:rsid w:val="00AE3AB7"/>
    <w:rsid w:val="00AE3D05"/>
    <w:rsid w:val="00AE48CB"/>
    <w:rsid w:val="00AE49BD"/>
    <w:rsid w:val="00AE64C1"/>
    <w:rsid w:val="00AE731D"/>
    <w:rsid w:val="00AE7507"/>
    <w:rsid w:val="00AE7E21"/>
    <w:rsid w:val="00AF19C9"/>
    <w:rsid w:val="00AF1C3D"/>
    <w:rsid w:val="00AF2926"/>
    <w:rsid w:val="00AF2A61"/>
    <w:rsid w:val="00AF2AEA"/>
    <w:rsid w:val="00AF32ED"/>
    <w:rsid w:val="00AF3422"/>
    <w:rsid w:val="00AF3A20"/>
    <w:rsid w:val="00AF45EF"/>
    <w:rsid w:val="00AF49BF"/>
    <w:rsid w:val="00AF4D85"/>
    <w:rsid w:val="00AF5DD0"/>
    <w:rsid w:val="00AF5E58"/>
    <w:rsid w:val="00AF6747"/>
    <w:rsid w:val="00AF6B00"/>
    <w:rsid w:val="00AF6D4B"/>
    <w:rsid w:val="00AF7557"/>
    <w:rsid w:val="00AF7AC7"/>
    <w:rsid w:val="00AF7F19"/>
    <w:rsid w:val="00AF7F2D"/>
    <w:rsid w:val="00B000E5"/>
    <w:rsid w:val="00B0067C"/>
    <w:rsid w:val="00B008B7"/>
    <w:rsid w:val="00B00DCC"/>
    <w:rsid w:val="00B01247"/>
    <w:rsid w:val="00B02213"/>
    <w:rsid w:val="00B02759"/>
    <w:rsid w:val="00B02784"/>
    <w:rsid w:val="00B02E5D"/>
    <w:rsid w:val="00B034AD"/>
    <w:rsid w:val="00B04D18"/>
    <w:rsid w:val="00B05210"/>
    <w:rsid w:val="00B05C97"/>
    <w:rsid w:val="00B05E29"/>
    <w:rsid w:val="00B0603E"/>
    <w:rsid w:val="00B07DF6"/>
    <w:rsid w:val="00B1043C"/>
    <w:rsid w:val="00B10625"/>
    <w:rsid w:val="00B11362"/>
    <w:rsid w:val="00B11842"/>
    <w:rsid w:val="00B119B4"/>
    <w:rsid w:val="00B11C8F"/>
    <w:rsid w:val="00B12409"/>
    <w:rsid w:val="00B12624"/>
    <w:rsid w:val="00B127DE"/>
    <w:rsid w:val="00B12C4B"/>
    <w:rsid w:val="00B13846"/>
    <w:rsid w:val="00B13FFE"/>
    <w:rsid w:val="00B14B50"/>
    <w:rsid w:val="00B150BB"/>
    <w:rsid w:val="00B157BA"/>
    <w:rsid w:val="00B1592E"/>
    <w:rsid w:val="00B17DF1"/>
    <w:rsid w:val="00B17FC7"/>
    <w:rsid w:val="00B2088D"/>
    <w:rsid w:val="00B2131C"/>
    <w:rsid w:val="00B21B50"/>
    <w:rsid w:val="00B21E7E"/>
    <w:rsid w:val="00B22D33"/>
    <w:rsid w:val="00B2322D"/>
    <w:rsid w:val="00B2357D"/>
    <w:rsid w:val="00B24A72"/>
    <w:rsid w:val="00B260AC"/>
    <w:rsid w:val="00B26793"/>
    <w:rsid w:val="00B26A1D"/>
    <w:rsid w:val="00B26A67"/>
    <w:rsid w:val="00B26F84"/>
    <w:rsid w:val="00B27D3D"/>
    <w:rsid w:val="00B27E79"/>
    <w:rsid w:val="00B313DA"/>
    <w:rsid w:val="00B314CA"/>
    <w:rsid w:val="00B317AF"/>
    <w:rsid w:val="00B31CEF"/>
    <w:rsid w:val="00B32517"/>
    <w:rsid w:val="00B3251C"/>
    <w:rsid w:val="00B3307D"/>
    <w:rsid w:val="00B33FBF"/>
    <w:rsid w:val="00B34387"/>
    <w:rsid w:val="00B34DD4"/>
    <w:rsid w:val="00B363AD"/>
    <w:rsid w:val="00B37DE5"/>
    <w:rsid w:val="00B37ECC"/>
    <w:rsid w:val="00B37F1F"/>
    <w:rsid w:val="00B4032B"/>
    <w:rsid w:val="00B40352"/>
    <w:rsid w:val="00B403B9"/>
    <w:rsid w:val="00B40B0B"/>
    <w:rsid w:val="00B40F4E"/>
    <w:rsid w:val="00B41272"/>
    <w:rsid w:val="00B42556"/>
    <w:rsid w:val="00B4301C"/>
    <w:rsid w:val="00B4306F"/>
    <w:rsid w:val="00B44B17"/>
    <w:rsid w:val="00B45251"/>
    <w:rsid w:val="00B454FA"/>
    <w:rsid w:val="00B47368"/>
    <w:rsid w:val="00B473BC"/>
    <w:rsid w:val="00B4786B"/>
    <w:rsid w:val="00B47BDF"/>
    <w:rsid w:val="00B47F09"/>
    <w:rsid w:val="00B50A3A"/>
    <w:rsid w:val="00B50AAA"/>
    <w:rsid w:val="00B50AEF"/>
    <w:rsid w:val="00B5117E"/>
    <w:rsid w:val="00B511ED"/>
    <w:rsid w:val="00B51225"/>
    <w:rsid w:val="00B5139F"/>
    <w:rsid w:val="00B51437"/>
    <w:rsid w:val="00B51522"/>
    <w:rsid w:val="00B515C3"/>
    <w:rsid w:val="00B5217C"/>
    <w:rsid w:val="00B534F5"/>
    <w:rsid w:val="00B537BE"/>
    <w:rsid w:val="00B547AF"/>
    <w:rsid w:val="00B5483D"/>
    <w:rsid w:val="00B55356"/>
    <w:rsid w:val="00B553D0"/>
    <w:rsid w:val="00B5585E"/>
    <w:rsid w:val="00B56614"/>
    <w:rsid w:val="00B56796"/>
    <w:rsid w:val="00B570BB"/>
    <w:rsid w:val="00B5717F"/>
    <w:rsid w:val="00B575EB"/>
    <w:rsid w:val="00B57BD9"/>
    <w:rsid w:val="00B6010C"/>
    <w:rsid w:val="00B61151"/>
    <w:rsid w:val="00B61295"/>
    <w:rsid w:val="00B61719"/>
    <w:rsid w:val="00B61BE6"/>
    <w:rsid w:val="00B637B9"/>
    <w:rsid w:val="00B6401A"/>
    <w:rsid w:val="00B648C3"/>
    <w:rsid w:val="00B651C6"/>
    <w:rsid w:val="00B6588E"/>
    <w:rsid w:val="00B65893"/>
    <w:rsid w:val="00B65C3C"/>
    <w:rsid w:val="00B65DD2"/>
    <w:rsid w:val="00B6610D"/>
    <w:rsid w:val="00B671C7"/>
    <w:rsid w:val="00B6752E"/>
    <w:rsid w:val="00B702AD"/>
    <w:rsid w:val="00B710D5"/>
    <w:rsid w:val="00B7156A"/>
    <w:rsid w:val="00B71D88"/>
    <w:rsid w:val="00B729E5"/>
    <w:rsid w:val="00B72B36"/>
    <w:rsid w:val="00B7390E"/>
    <w:rsid w:val="00B74411"/>
    <w:rsid w:val="00B74501"/>
    <w:rsid w:val="00B7531C"/>
    <w:rsid w:val="00B755B7"/>
    <w:rsid w:val="00B756C5"/>
    <w:rsid w:val="00B7628D"/>
    <w:rsid w:val="00B773FC"/>
    <w:rsid w:val="00B7767C"/>
    <w:rsid w:val="00B77E21"/>
    <w:rsid w:val="00B8043C"/>
    <w:rsid w:val="00B80B1B"/>
    <w:rsid w:val="00B8123D"/>
    <w:rsid w:val="00B81341"/>
    <w:rsid w:val="00B81696"/>
    <w:rsid w:val="00B818D8"/>
    <w:rsid w:val="00B81FC8"/>
    <w:rsid w:val="00B8327E"/>
    <w:rsid w:val="00B838B1"/>
    <w:rsid w:val="00B843E5"/>
    <w:rsid w:val="00B843EE"/>
    <w:rsid w:val="00B8572A"/>
    <w:rsid w:val="00B862E9"/>
    <w:rsid w:val="00B87737"/>
    <w:rsid w:val="00B877FD"/>
    <w:rsid w:val="00B87A54"/>
    <w:rsid w:val="00B90042"/>
    <w:rsid w:val="00B90134"/>
    <w:rsid w:val="00B90703"/>
    <w:rsid w:val="00B914F0"/>
    <w:rsid w:val="00B929EB"/>
    <w:rsid w:val="00B9321B"/>
    <w:rsid w:val="00B94090"/>
    <w:rsid w:val="00B942BE"/>
    <w:rsid w:val="00B942E5"/>
    <w:rsid w:val="00B94513"/>
    <w:rsid w:val="00B947C8"/>
    <w:rsid w:val="00B94D57"/>
    <w:rsid w:val="00B962AE"/>
    <w:rsid w:val="00B96B3A"/>
    <w:rsid w:val="00BA0F93"/>
    <w:rsid w:val="00BA1110"/>
    <w:rsid w:val="00BA12B4"/>
    <w:rsid w:val="00BA2212"/>
    <w:rsid w:val="00BA2D28"/>
    <w:rsid w:val="00BA354B"/>
    <w:rsid w:val="00BA420C"/>
    <w:rsid w:val="00BA474D"/>
    <w:rsid w:val="00BA48D5"/>
    <w:rsid w:val="00BA4AD2"/>
    <w:rsid w:val="00BA5033"/>
    <w:rsid w:val="00BA5D96"/>
    <w:rsid w:val="00BA61F5"/>
    <w:rsid w:val="00BA6B29"/>
    <w:rsid w:val="00BA7049"/>
    <w:rsid w:val="00BB0F95"/>
    <w:rsid w:val="00BB117A"/>
    <w:rsid w:val="00BB1F34"/>
    <w:rsid w:val="00BB26CA"/>
    <w:rsid w:val="00BB2B4B"/>
    <w:rsid w:val="00BB4777"/>
    <w:rsid w:val="00BB49CE"/>
    <w:rsid w:val="00BB5CCA"/>
    <w:rsid w:val="00BB6259"/>
    <w:rsid w:val="00BB64C6"/>
    <w:rsid w:val="00BB75DA"/>
    <w:rsid w:val="00BC00F5"/>
    <w:rsid w:val="00BC02B1"/>
    <w:rsid w:val="00BC0775"/>
    <w:rsid w:val="00BC15A9"/>
    <w:rsid w:val="00BC1D46"/>
    <w:rsid w:val="00BC1E6B"/>
    <w:rsid w:val="00BC27EE"/>
    <w:rsid w:val="00BC2A4E"/>
    <w:rsid w:val="00BC2FCF"/>
    <w:rsid w:val="00BC3159"/>
    <w:rsid w:val="00BC3161"/>
    <w:rsid w:val="00BC382B"/>
    <w:rsid w:val="00BC391B"/>
    <w:rsid w:val="00BC3F85"/>
    <w:rsid w:val="00BC41FB"/>
    <w:rsid w:val="00BC48E9"/>
    <w:rsid w:val="00BC50F7"/>
    <w:rsid w:val="00BC5A2D"/>
    <w:rsid w:val="00BC5B71"/>
    <w:rsid w:val="00BC6CE5"/>
    <w:rsid w:val="00BC77C6"/>
    <w:rsid w:val="00BD068C"/>
    <w:rsid w:val="00BD0736"/>
    <w:rsid w:val="00BD0A76"/>
    <w:rsid w:val="00BD0B84"/>
    <w:rsid w:val="00BD1665"/>
    <w:rsid w:val="00BD16FC"/>
    <w:rsid w:val="00BD1743"/>
    <w:rsid w:val="00BD1D08"/>
    <w:rsid w:val="00BD2292"/>
    <w:rsid w:val="00BD3169"/>
    <w:rsid w:val="00BD49C4"/>
    <w:rsid w:val="00BD4F57"/>
    <w:rsid w:val="00BD52D5"/>
    <w:rsid w:val="00BD5E5E"/>
    <w:rsid w:val="00BD6A3C"/>
    <w:rsid w:val="00BD6B54"/>
    <w:rsid w:val="00BD6D38"/>
    <w:rsid w:val="00BD7754"/>
    <w:rsid w:val="00BE00D1"/>
    <w:rsid w:val="00BE01F6"/>
    <w:rsid w:val="00BE05D7"/>
    <w:rsid w:val="00BE12B1"/>
    <w:rsid w:val="00BE17FF"/>
    <w:rsid w:val="00BE193F"/>
    <w:rsid w:val="00BE19C8"/>
    <w:rsid w:val="00BE2123"/>
    <w:rsid w:val="00BE2236"/>
    <w:rsid w:val="00BE2FFD"/>
    <w:rsid w:val="00BE3F7D"/>
    <w:rsid w:val="00BE4614"/>
    <w:rsid w:val="00BE4A6E"/>
    <w:rsid w:val="00BE4F72"/>
    <w:rsid w:val="00BE50EF"/>
    <w:rsid w:val="00BE50FC"/>
    <w:rsid w:val="00BE5325"/>
    <w:rsid w:val="00BE5644"/>
    <w:rsid w:val="00BE6114"/>
    <w:rsid w:val="00BE6574"/>
    <w:rsid w:val="00BE6D1C"/>
    <w:rsid w:val="00BE6EC5"/>
    <w:rsid w:val="00BE78E7"/>
    <w:rsid w:val="00BF0051"/>
    <w:rsid w:val="00BF03EA"/>
    <w:rsid w:val="00BF098D"/>
    <w:rsid w:val="00BF0E70"/>
    <w:rsid w:val="00BF1A18"/>
    <w:rsid w:val="00BF3B5A"/>
    <w:rsid w:val="00BF4437"/>
    <w:rsid w:val="00BF44DE"/>
    <w:rsid w:val="00BF462D"/>
    <w:rsid w:val="00BF4918"/>
    <w:rsid w:val="00BF4E73"/>
    <w:rsid w:val="00BF4F20"/>
    <w:rsid w:val="00BF57CE"/>
    <w:rsid w:val="00BF635B"/>
    <w:rsid w:val="00BF6F86"/>
    <w:rsid w:val="00BF72E7"/>
    <w:rsid w:val="00C00325"/>
    <w:rsid w:val="00C00F1B"/>
    <w:rsid w:val="00C0182E"/>
    <w:rsid w:val="00C0195A"/>
    <w:rsid w:val="00C0216E"/>
    <w:rsid w:val="00C02865"/>
    <w:rsid w:val="00C029C8"/>
    <w:rsid w:val="00C030BA"/>
    <w:rsid w:val="00C03291"/>
    <w:rsid w:val="00C03334"/>
    <w:rsid w:val="00C0581F"/>
    <w:rsid w:val="00C06009"/>
    <w:rsid w:val="00C0648E"/>
    <w:rsid w:val="00C06A9A"/>
    <w:rsid w:val="00C06DC5"/>
    <w:rsid w:val="00C07749"/>
    <w:rsid w:val="00C1011B"/>
    <w:rsid w:val="00C10E62"/>
    <w:rsid w:val="00C11BC9"/>
    <w:rsid w:val="00C1202B"/>
    <w:rsid w:val="00C13252"/>
    <w:rsid w:val="00C13688"/>
    <w:rsid w:val="00C13A13"/>
    <w:rsid w:val="00C13E7F"/>
    <w:rsid w:val="00C140CA"/>
    <w:rsid w:val="00C1418C"/>
    <w:rsid w:val="00C1419F"/>
    <w:rsid w:val="00C1514E"/>
    <w:rsid w:val="00C15AEF"/>
    <w:rsid w:val="00C15BAE"/>
    <w:rsid w:val="00C16C9C"/>
    <w:rsid w:val="00C17630"/>
    <w:rsid w:val="00C20E5C"/>
    <w:rsid w:val="00C21347"/>
    <w:rsid w:val="00C221C8"/>
    <w:rsid w:val="00C22419"/>
    <w:rsid w:val="00C2260A"/>
    <w:rsid w:val="00C2281E"/>
    <w:rsid w:val="00C22907"/>
    <w:rsid w:val="00C22A34"/>
    <w:rsid w:val="00C22D80"/>
    <w:rsid w:val="00C235A2"/>
    <w:rsid w:val="00C23605"/>
    <w:rsid w:val="00C23EFC"/>
    <w:rsid w:val="00C245AF"/>
    <w:rsid w:val="00C2495A"/>
    <w:rsid w:val="00C24A64"/>
    <w:rsid w:val="00C25CB6"/>
    <w:rsid w:val="00C2606C"/>
    <w:rsid w:val="00C26523"/>
    <w:rsid w:val="00C2769C"/>
    <w:rsid w:val="00C300C2"/>
    <w:rsid w:val="00C3050F"/>
    <w:rsid w:val="00C30D2C"/>
    <w:rsid w:val="00C31116"/>
    <w:rsid w:val="00C31B52"/>
    <w:rsid w:val="00C31D7C"/>
    <w:rsid w:val="00C33651"/>
    <w:rsid w:val="00C347DE"/>
    <w:rsid w:val="00C34CB3"/>
    <w:rsid w:val="00C3540D"/>
    <w:rsid w:val="00C354CB"/>
    <w:rsid w:val="00C36F23"/>
    <w:rsid w:val="00C371A4"/>
    <w:rsid w:val="00C371C8"/>
    <w:rsid w:val="00C40558"/>
    <w:rsid w:val="00C417AB"/>
    <w:rsid w:val="00C42458"/>
    <w:rsid w:val="00C4293A"/>
    <w:rsid w:val="00C43B81"/>
    <w:rsid w:val="00C43B9C"/>
    <w:rsid w:val="00C44ACC"/>
    <w:rsid w:val="00C45482"/>
    <w:rsid w:val="00C454F5"/>
    <w:rsid w:val="00C45B82"/>
    <w:rsid w:val="00C46C5A"/>
    <w:rsid w:val="00C475FF"/>
    <w:rsid w:val="00C4783D"/>
    <w:rsid w:val="00C47E00"/>
    <w:rsid w:val="00C47EF5"/>
    <w:rsid w:val="00C50C19"/>
    <w:rsid w:val="00C50D0E"/>
    <w:rsid w:val="00C51819"/>
    <w:rsid w:val="00C51849"/>
    <w:rsid w:val="00C52158"/>
    <w:rsid w:val="00C52422"/>
    <w:rsid w:val="00C524FE"/>
    <w:rsid w:val="00C52C1B"/>
    <w:rsid w:val="00C52EE2"/>
    <w:rsid w:val="00C53B37"/>
    <w:rsid w:val="00C53E0B"/>
    <w:rsid w:val="00C544E9"/>
    <w:rsid w:val="00C544EC"/>
    <w:rsid w:val="00C547A1"/>
    <w:rsid w:val="00C54AA4"/>
    <w:rsid w:val="00C552F2"/>
    <w:rsid w:val="00C55D0F"/>
    <w:rsid w:val="00C55E1B"/>
    <w:rsid w:val="00C55E2C"/>
    <w:rsid w:val="00C56327"/>
    <w:rsid w:val="00C5640E"/>
    <w:rsid w:val="00C575AE"/>
    <w:rsid w:val="00C576ED"/>
    <w:rsid w:val="00C57A15"/>
    <w:rsid w:val="00C60130"/>
    <w:rsid w:val="00C612B9"/>
    <w:rsid w:val="00C6172E"/>
    <w:rsid w:val="00C623BA"/>
    <w:rsid w:val="00C625D9"/>
    <w:rsid w:val="00C6262C"/>
    <w:rsid w:val="00C62775"/>
    <w:rsid w:val="00C62FF7"/>
    <w:rsid w:val="00C633B9"/>
    <w:rsid w:val="00C63754"/>
    <w:rsid w:val="00C63A71"/>
    <w:rsid w:val="00C6407B"/>
    <w:rsid w:val="00C64158"/>
    <w:rsid w:val="00C649C3"/>
    <w:rsid w:val="00C661A0"/>
    <w:rsid w:val="00C6637E"/>
    <w:rsid w:val="00C66623"/>
    <w:rsid w:val="00C66BA1"/>
    <w:rsid w:val="00C66BDA"/>
    <w:rsid w:val="00C7023C"/>
    <w:rsid w:val="00C71AD4"/>
    <w:rsid w:val="00C71C5B"/>
    <w:rsid w:val="00C71FD2"/>
    <w:rsid w:val="00C729AD"/>
    <w:rsid w:val="00C72D09"/>
    <w:rsid w:val="00C73626"/>
    <w:rsid w:val="00C73FB1"/>
    <w:rsid w:val="00C74361"/>
    <w:rsid w:val="00C746E8"/>
    <w:rsid w:val="00C74DC5"/>
    <w:rsid w:val="00C7550D"/>
    <w:rsid w:val="00C7583A"/>
    <w:rsid w:val="00C75C2B"/>
    <w:rsid w:val="00C75CC1"/>
    <w:rsid w:val="00C76255"/>
    <w:rsid w:val="00C80795"/>
    <w:rsid w:val="00C81E0C"/>
    <w:rsid w:val="00C81FD7"/>
    <w:rsid w:val="00C82744"/>
    <w:rsid w:val="00C82DBA"/>
    <w:rsid w:val="00C8525E"/>
    <w:rsid w:val="00C8552F"/>
    <w:rsid w:val="00C871B6"/>
    <w:rsid w:val="00C87310"/>
    <w:rsid w:val="00C877AE"/>
    <w:rsid w:val="00C87B89"/>
    <w:rsid w:val="00C87D5E"/>
    <w:rsid w:val="00C87F39"/>
    <w:rsid w:val="00C91B32"/>
    <w:rsid w:val="00C92A1E"/>
    <w:rsid w:val="00C92F53"/>
    <w:rsid w:val="00C930CC"/>
    <w:rsid w:val="00C93508"/>
    <w:rsid w:val="00C93E37"/>
    <w:rsid w:val="00C94293"/>
    <w:rsid w:val="00C947B4"/>
    <w:rsid w:val="00C95A8A"/>
    <w:rsid w:val="00C95C57"/>
    <w:rsid w:val="00C95CE8"/>
    <w:rsid w:val="00C96113"/>
    <w:rsid w:val="00C96323"/>
    <w:rsid w:val="00C96421"/>
    <w:rsid w:val="00C97D24"/>
    <w:rsid w:val="00CA0182"/>
    <w:rsid w:val="00CA08B0"/>
    <w:rsid w:val="00CA0A45"/>
    <w:rsid w:val="00CA0EF4"/>
    <w:rsid w:val="00CA1820"/>
    <w:rsid w:val="00CA1E3F"/>
    <w:rsid w:val="00CA212D"/>
    <w:rsid w:val="00CA26C5"/>
    <w:rsid w:val="00CA2C1C"/>
    <w:rsid w:val="00CA3126"/>
    <w:rsid w:val="00CA417C"/>
    <w:rsid w:val="00CA4349"/>
    <w:rsid w:val="00CA4808"/>
    <w:rsid w:val="00CA493F"/>
    <w:rsid w:val="00CA51EF"/>
    <w:rsid w:val="00CA51FC"/>
    <w:rsid w:val="00CA54C9"/>
    <w:rsid w:val="00CA62E2"/>
    <w:rsid w:val="00CA7431"/>
    <w:rsid w:val="00CA74CF"/>
    <w:rsid w:val="00CA795E"/>
    <w:rsid w:val="00CA7D62"/>
    <w:rsid w:val="00CB014C"/>
    <w:rsid w:val="00CB017C"/>
    <w:rsid w:val="00CB02CB"/>
    <w:rsid w:val="00CB1B53"/>
    <w:rsid w:val="00CB1FB8"/>
    <w:rsid w:val="00CB24AD"/>
    <w:rsid w:val="00CB272D"/>
    <w:rsid w:val="00CB2BAC"/>
    <w:rsid w:val="00CB3FC9"/>
    <w:rsid w:val="00CB41FA"/>
    <w:rsid w:val="00CB4A2C"/>
    <w:rsid w:val="00CB645C"/>
    <w:rsid w:val="00CB6E95"/>
    <w:rsid w:val="00CB6EB6"/>
    <w:rsid w:val="00CB7032"/>
    <w:rsid w:val="00CC090A"/>
    <w:rsid w:val="00CC0FDD"/>
    <w:rsid w:val="00CC1491"/>
    <w:rsid w:val="00CC1959"/>
    <w:rsid w:val="00CC254C"/>
    <w:rsid w:val="00CC2E68"/>
    <w:rsid w:val="00CC300E"/>
    <w:rsid w:val="00CC32E7"/>
    <w:rsid w:val="00CC3610"/>
    <w:rsid w:val="00CC37A8"/>
    <w:rsid w:val="00CC384C"/>
    <w:rsid w:val="00CC3B64"/>
    <w:rsid w:val="00CC4A57"/>
    <w:rsid w:val="00CC638F"/>
    <w:rsid w:val="00CC6820"/>
    <w:rsid w:val="00CC6A9D"/>
    <w:rsid w:val="00CC6BF0"/>
    <w:rsid w:val="00CC7D55"/>
    <w:rsid w:val="00CD0928"/>
    <w:rsid w:val="00CD1255"/>
    <w:rsid w:val="00CD19F2"/>
    <w:rsid w:val="00CD1E85"/>
    <w:rsid w:val="00CD20A2"/>
    <w:rsid w:val="00CD21D1"/>
    <w:rsid w:val="00CD2DEC"/>
    <w:rsid w:val="00CD2DFB"/>
    <w:rsid w:val="00CD3161"/>
    <w:rsid w:val="00CD319B"/>
    <w:rsid w:val="00CD3271"/>
    <w:rsid w:val="00CD35EF"/>
    <w:rsid w:val="00CD46A8"/>
    <w:rsid w:val="00CD4C55"/>
    <w:rsid w:val="00CD4EC9"/>
    <w:rsid w:val="00CD511A"/>
    <w:rsid w:val="00CD56D5"/>
    <w:rsid w:val="00CD58E7"/>
    <w:rsid w:val="00CD5B49"/>
    <w:rsid w:val="00CD5E9C"/>
    <w:rsid w:val="00CD6E30"/>
    <w:rsid w:val="00CD796F"/>
    <w:rsid w:val="00CE06DB"/>
    <w:rsid w:val="00CE0729"/>
    <w:rsid w:val="00CE0EE5"/>
    <w:rsid w:val="00CE1173"/>
    <w:rsid w:val="00CE145C"/>
    <w:rsid w:val="00CE1707"/>
    <w:rsid w:val="00CE18DB"/>
    <w:rsid w:val="00CE1A59"/>
    <w:rsid w:val="00CE22B2"/>
    <w:rsid w:val="00CE2AD5"/>
    <w:rsid w:val="00CE3463"/>
    <w:rsid w:val="00CE3882"/>
    <w:rsid w:val="00CE4909"/>
    <w:rsid w:val="00CE59DD"/>
    <w:rsid w:val="00CE5AA7"/>
    <w:rsid w:val="00CE775F"/>
    <w:rsid w:val="00CE78C8"/>
    <w:rsid w:val="00CE7DE2"/>
    <w:rsid w:val="00CF013A"/>
    <w:rsid w:val="00CF0376"/>
    <w:rsid w:val="00CF06B2"/>
    <w:rsid w:val="00CF0B3D"/>
    <w:rsid w:val="00CF0F27"/>
    <w:rsid w:val="00CF21DA"/>
    <w:rsid w:val="00CF327F"/>
    <w:rsid w:val="00CF41BC"/>
    <w:rsid w:val="00CF4452"/>
    <w:rsid w:val="00CF4B17"/>
    <w:rsid w:val="00CF4DEA"/>
    <w:rsid w:val="00CF5794"/>
    <w:rsid w:val="00CF57B6"/>
    <w:rsid w:val="00CF58CE"/>
    <w:rsid w:val="00CF5912"/>
    <w:rsid w:val="00CF6249"/>
    <w:rsid w:val="00CF6292"/>
    <w:rsid w:val="00CF682F"/>
    <w:rsid w:val="00CF7706"/>
    <w:rsid w:val="00CF7D41"/>
    <w:rsid w:val="00CF7F49"/>
    <w:rsid w:val="00D008EC"/>
    <w:rsid w:val="00D00D83"/>
    <w:rsid w:val="00D0192F"/>
    <w:rsid w:val="00D01E1A"/>
    <w:rsid w:val="00D027A2"/>
    <w:rsid w:val="00D02FC3"/>
    <w:rsid w:val="00D031BE"/>
    <w:rsid w:val="00D0628F"/>
    <w:rsid w:val="00D070DB"/>
    <w:rsid w:val="00D079B8"/>
    <w:rsid w:val="00D07E45"/>
    <w:rsid w:val="00D10352"/>
    <w:rsid w:val="00D1082F"/>
    <w:rsid w:val="00D10C1D"/>
    <w:rsid w:val="00D11224"/>
    <w:rsid w:val="00D112C3"/>
    <w:rsid w:val="00D11507"/>
    <w:rsid w:val="00D11744"/>
    <w:rsid w:val="00D11A07"/>
    <w:rsid w:val="00D11CAA"/>
    <w:rsid w:val="00D11D2E"/>
    <w:rsid w:val="00D11F82"/>
    <w:rsid w:val="00D13DBF"/>
    <w:rsid w:val="00D13F67"/>
    <w:rsid w:val="00D14470"/>
    <w:rsid w:val="00D14624"/>
    <w:rsid w:val="00D1476B"/>
    <w:rsid w:val="00D14F5A"/>
    <w:rsid w:val="00D14F6C"/>
    <w:rsid w:val="00D14F6D"/>
    <w:rsid w:val="00D15443"/>
    <w:rsid w:val="00D15911"/>
    <w:rsid w:val="00D16AA7"/>
    <w:rsid w:val="00D16CDC"/>
    <w:rsid w:val="00D20DDF"/>
    <w:rsid w:val="00D21382"/>
    <w:rsid w:val="00D230AD"/>
    <w:rsid w:val="00D24F84"/>
    <w:rsid w:val="00D25DB1"/>
    <w:rsid w:val="00D25DD4"/>
    <w:rsid w:val="00D3060F"/>
    <w:rsid w:val="00D311A2"/>
    <w:rsid w:val="00D31EDA"/>
    <w:rsid w:val="00D320E8"/>
    <w:rsid w:val="00D32819"/>
    <w:rsid w:val="00D32DB3"/>
    <w:rsid w:val="00D3320A"/>
    <w:rsid w:val="00D33746"/>
    <w:rsid w:val="00D33D8F"/>
    <w:rsid w:val="00D34512"/>
    <w:rsid w:val="00D3646A"/>
    <w:rsid w:val="00D37015"/>
    <w:rsid w:val="00D37FAD"/>
    <w:rsid w:val="00D40619"/>
    <w:rsid w:val="00D40EA4"/>
    <w:rsid w:val="00D41A46"/>
    <w:rsid w:val="00D41BA8"/>
    <w:rsid w:val="00D42060"/>
    <w:rsid w:val="00D42F5B"/>
    <w:rsid w:val="00D43109"/>
    <w:rsid w:val="00D43752"/>
    <w:rsid w:val="00D4509B"/>
    <w:rsid w:val="00D468D5"/>
    <w:rsid w:val="00D46E89"/>
    <w:rsid w:val="00D47A54"/>
    <w:rsid w:val="00D47BB8"/>
    <w:rsid w:val="00D50836"/>
    <w:rsid w:val="00D50E33"/>
    <w:rsid w:val="00D513C9"/>
    <w:rsid w:val="00D516A9"/>
    <w:rsid w:val="00D51C4A"/>
    <w:rsid w:val="00D522F8"/>
    <w:rsid w:val="00D52477"/>
    <w:rsid w:val="00D52953"/>
    <w:rsid w:val="00D52D2A"/>
    <w:rsid w:val="00D530F2"/>
    <w:rsid w:val="00D53143"/>
    <w:rsid w:val="00D53808"/>
    <w:rsid w:val="00D5447A"/>
    <w:rsid w:val="00D54728"/>
    <w:rsid w:val="00D549E6"/>
    <w:rsid w:val="00D54BFE"/>
    <w:rsid w:val="00D54E2A"/>
    <w:rsid w:val="00D55DF5"/>
    <w:rsid w:val="00D56FF3"/>
    <w:rsid w:val="00D570B1"/>
    <w:rsid w:val="00D57AA7"/>
    <w:rsid w:val="00D57AB0"/>
    <w:rsid w:val="00D60043"/>
    <w:rsid w:val="00D600B0"/>
    <w:rsid w:val="00D621E3"/>
    <w:rsid w:val="00D62D7E"/>
    <w:rsid w:val="00D62F00"/>
    <w:rsid w:val="00D63822"/>
    <w:rsid w:val="00D63A7D"/>
    <w:rsid w:val="00D64A88"/>
    <w:rsid w:val="00D64AF8"/>
    <w:rsid w:val="00D65C73"/>
    <w:rsid w:val="00D65E0D"/>
    <w:rsid w:val="00D6607B"/>
    <w:rsid w:val="00D66A37"/>
    <w:rsid w:val="00D672F7"/>
    <w:rsid w:val="00D67CEA"/>
    <w:rsid w:val="00D7011B"/>
    <w:rsid w:val="00D70669"/>
    <w:rsid w:val="00D710AE"/>
    <w:rsid w:val="00D718D1"/>
    <w:rsid w:val="00D733C5"/>
    <w:rsid w:val="00D74AA9"/>
    <w:rsid w:val="00D75969"/>
    <w:rsid w:val="00D76290"/>
    <w:rsid w:val="00D768EE"/>
    <w:rsid w:val="00D76C23"/>
    <w:rsid w:val="00D7736B"/>
    <w:rsid w:val="00D77C4B"/>
    <w:rsid w:val="00D77C62"/>
    <w:rsid w:val="00D80E4B"/>
    <w:rsid w:val="00D830F6"/>
    <w:rsid w:val="00D8342F"/>
    <w:rsid w:val="00D8357A"/>
    <w:rsid w:val="00D835E0"/>
    <w:rsid w:val="00D85763"/>
    <w:rsid w:val="00D86F23"/>
    <w:rsid w:val="00D87062"/>
    <w:rsid w:val="00D874F3"/>
    <w:rsid w:val="00D87FA0"/>
    <w:rsid w:val="00D9061B"/>
    <w:rsid w:val="00D91044"/>
    <w:rsid w:val="00D91180"/>
    <w:rsid w:val="00D91F66"/>
    <w:rsid w:val="00D921A7"/>
    <w:rsid w:val="00D9237E"/>
    <w:rsid w:val="00D92C5A"/>
    <w:rsid w:val="00D9308E"/>
    <w:rsid w:val="00D9326D"/>
    <w:rsid w:val="00D93310"/>
    <w:rsid w:val="00D936ED"/>
    <w:rsid w:val="00D9380A"/>
    <w:rsid w:val="00D93C1E"/>
    <w:rsid w:val="00D94956"/>
    <w:rsid w:val="00D96F99"/>
    <w:rsid w:val="00D97419"/>
    <w:rsid w:val="00D976DE"/>
    <w:rsid w:val="00D9796D"/>
    <w:rsid w:val="00D97AB4"/>
    <w:rsid w:val="00D97F4E"/>
    <w:rsid w:val="00DA1229"/>
    <w:rsid w:val="00DA164E"/>
    <w:rsid w:val="00DA2A1C"/>
    <w:rsid w:val="00DA2BC1"/>
    <w:rsid w:val="00DA49A7"/>
    <w:rsid w:val="00DA51FB"/>
    <w:rsid w:val="00DA62F6"/>
    <w:rsid w:val="00DA7A47"/>
    <w:rsid w:val="00DA7AD2"/>
    <w:rsid w:val="00DA7E4A"/>
    <w:rsid w:val="00DA7F24"/>
    <w:rsid w:val="00DB0933"/>
    <w:rsid w:val="00DB0B2D"/>
    <w:rsid w:val="00DB0D79"/>
    <w:rsid w:val="00DB1FF0"/>
    <w:rsid w:val="00DB236D"/>
    <w:rsid w:val="00DB2925"/>
    <w:rsid w:val="00DB2BA9"/>
    <w:rsid w:val="00DB2F11"/>
    <w:rsid w:val="00DB3D3A"/>
    <w:rsid w:val="00DB476E"/>
    <w:rsid w:val="00DB493F"/>
    <w:rsid w:val="00DB557D"/>
    <w:rsid w:val="00DB5C14"/>
    <w:rsid w:val="00DB63D2"/>
    <w:rsid w:val="00DB65FA"/>
    <w:rsid w:val="00DB69E3"/>
    <w:rsid w:val="00DB6C6D"/>
    <w:rsid w:val="00DB71E9"/>
    <w:rsid w:val="00DB76A7"/>
    <w:rsid w:val="00DC0459"/>
    <w:rsid w:val="00DC0507"/>
    <w:rsid w:val="00DC0781"/>
    <w:rsid w:val="00DC21D1"/>
    <w:rsid w:val="00DC3EA2"/>
    <w:rsid w:val="00DC3FED"/>
    <w:rsid w:val="00DC4DD7"/>
    <w:rsid w:val="00DC5142"/>
    <w:rsid w:val="00DC6B85"/>
    <w:rsid w:val="00DC6EFE"/>
    <w:rsid w:val="00DC7327"/>
    <w:rsid w:val="00DC739B"/>
    <w:rsid w:val="00DC7EB6"/>
    <w:rsid w:val="00DD06CA"/>
    <w:rsid w:val="00DD0986"/>
    <w:rsid w:val="00DD16BF"/>
    <w:rsid w:val="00DD1F2A"/>
    <w:rsid w:val="00DD25AD"/>
    <w:rsid w:val="00DD2F0A"/>
    <w:rsid w:val="00DD315E"/>
    <w:rsid w:val="00DD34B4"/>
    <w:rsid w:val="00DD3B1D"/>
    <w:rsid w:val="00DD48E1"/>
    <w:rsid w:val="00DD4AA3"/>
    <w:rsid w:val="00DD4E29"/>
    <w:rsid w:val="00DD5222"/>
    <w:rsid w:val="00DD595B"/>
    <w:rsid w:val="00DD59EE"/>
    <w:rsid w:val="00DD5F9A"/>
    <w:rsid w:val="00DD68A5"/>
    <w:rsid w:val="00DD7548"/>
    <w:rsid w:val="00DD76C5"/>
    <w:rsid w:val="00DD7B37"/>
    <w:rsid w:val="00DE01E5"/>
    <w:rsid w:val="00DE02D1"/>
    <w:rsid w:val="00DE0387"/>
    <w:rsid w:val="00DE3452"/>
    <w:rsid w:val="00DE3BC8"/>
    <w:rsid w:val="00DE45C3"/>
    <w:rsid w:val="00DE58DB"/>
    <w:rsid w:val="00DE5E98"/>
    <w:rsid w:val="00DE6B11"/>
    <w:rsid w:val="00DE6F85"/>
    <w:rsid w:val="00DE711C"/>
    <w:rsid w:val="00DE7EF8"/>
    <w:rsid w:val="00DF017B"/>
    <w:rsid w:val="00DF04C5"/>
    <w:rsid w:val="00DF11D3"/>
    <w:rsid w:val="00DF1538"/>
    <w:rsid w:val="00DF1D50"/>
    <w:rsid w:val="00DF1F26"/>
    <w:rsid w:val="00DF229F"/>
    <w:rsid w:val="00DF3B7E"/>
    <w:rsid w:val="00DF40EE"/>
    <w:rsid w:val="00DF4115"/>
    <w:rsid w:val="00DF47AC"/>
    <w:rsid w:val="00DF4B13"/>
    <w:rsid w:val="00DF61EA"/>
    <w:rsid w:val="00DF6408"/>
    <w:rsid w:val="00DF6CD9"/>
    <w:rsid w:val="00E001D7"/>
    <w:rsid w:val="00E00878"/>
    <w:rsid w:val="00E00FFB"/>
    <w:rsid w:val="00E01613"/>
    <w:rsid w:val="00E01B74"/>
    <w:rsid w:val="00E01CBA"/>
    <w:rsid w:val="00E02484"/>
    <w:rsid w:val="00E0249E"/>
    <w:rsid w:val="00E02924"/>
    <w:rsid w:val="00E02933"/>
    <w:rsid w:val="00E0298F"/>
    <w:rsid w:val="00E02A2A"/>
    <w:rsid w:val="00E03477"/>
    <w:rsid w:val="00E043FF"/>
    <w:rsid w:val="00E05A4C"/>
    <w:rsid w:val="00E05EC4"/>
    <w:rsid w:val="00E06623"/>
    <w:rsid w:val="00E118F1"/>
    <w:rsid w:val="00E12C4D"/>
    <w:rsid w:val="00E12C95"/>
    <w:rsid w:val="00E1373C"/>
    <w:rsid w:val="00E1396D"/>
    <w:rsid w:val="00E13E60"/>
    <w:rsid w:val="00E14B02"/>
    <w:rsid w:val="00E157B1"/>
    <w:rsid w:val="00E1692F"/>
    <w:rsid w:val="00E16B5B"/>
    <w:rsid w:val="00E17F32"/>
    <w:rsid w:val="00E20D72"/>
    <w:rsid w:val="00E21F72"/>
    <w:rsid w:val="00E2231B"/>
    <w:rsid w:val="00E229EA"/>
    <w:rsid w:val="00E22FE9"/>
    <w:rsid w:val="00E23B66"/>
    <w:rsid w:val="00E23E9C"/>
    <w:rsid w:val="00E25A2B"/>
    <w:rsid w:val="00E27027"/>
    <w:rsid w:val="00E278B0"/>
    <w:rsid w:val="00E305E0"/>
    <w:rsid w:val="00E30702"/>
    <w:rsid w:val="00E30855"/>
    <w:rsid w:val="00E30A93"/>
    <w:rsid w:val="00E30E4C"/>
    <w:rsid w:val="00E312AF"/>
    <w:rsid w:val="00E31410"/>
    <w:rsid w:val="00E31642"/>
    <w:rsid w:val="00E3237B"/>
    <w:rsid w:val="00E3395C"/>
    <w:rsid w:val="00E34548"/>
    <w:rsid w:val="00E349F0"/>
    <w:rsid w:val="00E34D14"/>
    <w:rsid w:val="00E35C1D"/>
    <w:rsid w:val="00E35E5E"/>
    <w:rsid w:val="00E35EFE"/>
    <w:rsid w:val="00E3610F"/>
    <w:rsid w:val="00E36A72"/>
    <w:rsid w:val="00E3771C"/>
    <w:rsid w:val="00E41656"/>
    <w:rsid w:val="00E41E10"/>
    <w:rsid w:val="00E42754"/>
    <w:rsid w:val="00E42D90"/>
    <w:rsid w:val="00E430B9"/>
    <w:rsid w:val="00E4348A"/>
    <w:rsid w:val="00E434AD"/>
    <w:rsid w:val="00E44058"/>
    <w:rsid w:val="00E444B5"/>
    <w:rsid w:val="00E44737"/>
    <w:rsid w:val="00E44A1C"/>
    <w:rsid w:val="00E45971"/>
    <w:rsid w:val="00E46E52"/>
    <w:rsid w:val="00E46FC5"/>
    <w:rsid w:val="00E47F87"/>
    <w:rsid w:val="00E503DB"/>
    <w:rsid w:val="00E5226F"/>
    <w:rsid w:val="00E523FA"/>
    <w:rsid w:val="00E525BC"/>
    <w:rsid w:val="00E5287F"/>
    <w:rsid w:val="00E52970"/>
    <w:rsid w:val="00E52BAC"/>
    <w:rsid w:val="00E52C4B"/>
    <w:rsid w:val="00E53683"/>
    <w:rsid w:val="00E53A2C"/>
    <w:rsid w:val="00E53BD8"/>
    <w:rsid w:val="00E54EF8"/>
    <w:rsid w:val="00E56D9E"/>
    <w:rsid w:val="00E572AD"/>
    <w:rsid w:val="00E57F8E"/>
    <w:rsid w:val="00E60D78"/>
    <w:rsid w:val="00E6107C"/>
    <w:rsid w:val="00E64A00"/>
    <w:rsid w:val="00E65698"/>
    <w:rsid w:val="00E65DDD"/>
    <w:rsid w:val="00E67F81"/>
    <w:rsid w:val="00E70517"/>
    <w:rsid w:val="00E70EEB"/>
    <w:rsid w:val="00E71822"/>
    <w:rsid w:val="00E71D0B"/>
    <w:rsid w:val="00E72939"/>
    <w:rsid w:val="00E72BB4"/>
    <w:rsid w:val="00E72E39"/>
    <w:rsid w:val="00E7521C"/>
    <w:rsid w:val="00E76435"/>
    <w:rsid w:val="00E779DA"/>
    <w:rsid w:val="00E77C79"/>
    <w:rsid w:val="00E80675"/>
    <w:rsid w:val="00E809C8"/>
    <w:rsid w:val="00E80D11"/>
    <w:rsid w:val="00E81955"/>
    <w:rsid w:val="00E81C7E"/>
    <w:rsid w:val="00E8221B"/>
    <w:rsid w:val="00E83022"/>
    <w:rsid w:val="00E8334A"/>
    <w:rsid w:val="00E83B01"/>
    <w:rsid w:val="00E83C16"/>
    <w:rsid w:val="00E83E54"/>
    <w:rsid w:val="00E842AB"/>
    <w:rsid w:val="00E8498B"/>
    <w:rsid w:val="00E86407"/>
    <w:rsid w:val="00E86770"/>
    <w:rsid w:val="00E87E2F"/>
    <w:rsid w:val="00E90A16"/>
    <w:rsid w:val="00E90E22"/>
    <w:rsid w:val="00E90EB0"/>
    <w:rsid w:val="00E9120E"/>
    <w:rsid w:val="00E91929"/>
    <w:rsid w:val="00E92621"/>
    <w:rsid w:val="00E9268F"/>
    <w:rsid w:val="00E938AF"/>
    <w:rsid w:val="00E94E99"/>
    <w:rsid w:val="00E9519B"/>
    <w:rsid w:val="00E962FD"/>
    <w:rsid w:val="00E96DDD"/>
    <w:rsid w:val="00E96FDD"/>
    <w:rsid w:val="00E974C3"/>
    <w:rsid w:val="00E97E74"/>
    <w:rsid w:val="00E97FD9"/>
    <w:rsid w:val="00EA01C3"/>
    <w:rsid w:val="00EA06CF"/>
    <w:rsid w:val="00EA0B8C"/>
    <w:rsid w:val="00EA258A"/>
    <w:rsid w:val="00EA37EC"/>
    <w:rsid w:val="00EA412D"/>
    <w:rsid w:val="00EA604B"/>
    <w:rsid w:val="00EA64C4"/>
    <w:rsid w:val="00EA71DE"/>
    <w:rsid w:val="00EA7459"/>
    <w:rsid w:val="00EA7FC9"/>
    <w:rsid w:val="00EA7FED"/>
    <w:rsid w:val="00EB005B"/>
    <w:rsid w:val="00EB08B0"/>
    <w:rsid w:val="00EB16B8"/>
    <w:rsid w:val="00EB1B83"/>
    <w:rsid w:val="00EB1EDB"/>
    <w:rsid w:val="00EB2894"/>
    <w:rsid w:val="00EB4045"/>
    <w:rsid w:val="00EB522E"/>
    <w:rsid w:val="00EC0E4B"/>
    <w:rsid w:val="00EC19B3"/>
    <w:rsid w:val="00EC255B"/>
    <w:rsid w:val="00EC2620"/>
    <w:rsid w:val="00EC2E11"/>
    <w:rsid w:val="00EC2F6A"/>
    <w:rsid w:val="00EC43D1"/>
    <w:rsid w:val="00EC4A26"/>
    <w:rsid w:val="00EC5650"/>
    <w:rsid w:val="00EC6473"/>
    <w:rsid w:val="00EC65CE"/>
    <w:rsid w:val="00EC7BE7"/>
    <w:rsid w:val="00ED0BA3"/>
    <w:rsid w:val="00ED1339"/>
    <w:rsid w:val="00ED1D4B"/>
    <w:rsid w:val="00ED209C"/>
    <w:rsid w:val="00ED230A"/>
    <w:rsid w:val="00ED328A"/>
    <w:rsid w:val="00ED3381"/>
    <w:rsid w:val="00ED3CB1"/>
    <w:rsid w:val="00ED3D42"/>
    <w:rsid w:val="00ED3E35"/>
    <w:rsid w:val="00ED42DD"/>
    <w:rsid w:val="00ED477D"/>
    <w:rsid w:val="00ED5214"/>
    <w:rsid w:val="00ED52F2"/>
    <w:rsid w:val="00ED5CA9"/>
    <w:rsid w:val="00ED61FB"/>
    <w:rsid w:val="00ED661C"/>
    <w:rsid w:val="00ED66B9"/>
    <w:rsid w:val="00ED6926"/>
    <w:rsid w:val="00ED6DAD"/>
    <w:rsid w:val="00ED6E49"/>
    <w:rsid w:val="00ED72BC"/>
    <w:rsid w:val="00ED76EC"/>
    <w:rsid w:val="00EE1206"/>
    <w:rsid w:val="00EE14CF"/>
    <w:rsid w:val="00EE1771"/>
    <w:rsid w:val="00EE186B"/>
    <w:rsid w:val="00EE1A5D"/>
    <w:rsid w:val="00EE1BA0"/>
    <w:rsid w:val="00EE1D41"/>
    <w:rsid w:val="00EE2DBD"/>
    <w:rsid w:val="00EE339D"/>
    <w:rsid w:val="00EE36F7"/>
    <w:rsid w:val="00EE4150"/>
    <w:rsid w:val="00EE4E4C"/>
    <w:rsid w:val="00EE5E02"/>
    <w:rsid w:val="00EE6316"/>
    <w:rsid w:val="00EE73A4"/>
    <w:rsid w:val="00EE7968"/>
    <w:rsid w:val="00EF00D7"/>
    <w:rsid w:val="00EF1EC0"/>
    <w:rsid w:val="00EF2D11"/>
    <w:rsid w:val="00EF2F25"/>
    <w:rsid w:val="00EF2F3D"/>
    <w:rsid w:val="00EF34C3"/>
    <w:rsid w:val="00EF372E"/>
    <w:rsid w:val="00EF543E"/>
    <w:rsid w:val="00EF54A3"/>
    <w:rsid w:val="00EF5BAD"/>
    <w:rsid w:val="00EF6605"/>
    <w:rsid w:val="00EF7C5E"/>
    <w:rsid w:val="00EF7E72"/>
    <w:rsid w:val="00EF7FD8"/>
    <w:rsid w:val="00F008FC"/>
    <w:rsid w:val="00F00D9E"/>
    <w:rsid w:val="00F01CF4"/>
    <w:rsid w:val="00F0290F"/>
    <w:rsid w:val="00F02BDC"/>
    <w:rsid w:val="00F02D0A"/>
    <w:rsid w:val="00F04241"/>
    <w:rsid w:val="00F04792"/>
    <w:rsid w:val="00F05404"/>
    <w:rsid w:val="00F05E14"/>
    <w:rsid w:val="00F0613F"/>
    <w:rsid w:val="00F062D9"/>
    <w:rsid w:val="00F0686F"/>
    <w:rsid w:val="00F075AB"/>
    <w:rsid w:val="00F07E14"/>
    <w:rsid w:val="00F10DFD"/>
    <w:rsid w:val="00F1188D"/>
    <w:rsid w:val="00F11C33"/>
    <w:rsid w:val="00F12022"/>
    <w:rsid w:val="00F12203"/>
    <w:rsid w:val="00F12495"/>
    <w:rsid w:val="00F12652"/>
    <w:rsid w:val="00F1299E"/>
    <w:rsid w:val="00F12A70"/>
    <w:rsid w:val="00F12C28"/>
    <w:rsid w:val="00F13F95"/>
    <w:rsid w:val="00F140E8"/>
    <w:rsid w:val="00F14C45"/>
    <w:rsid w:val="00F14E47"/>
    <w:rsid w:val="00F15188"/>
    <w:rsid w:val="00F1569D"/>
    <w:rsid w:val="00F15B05"/>
    <w:rsid w:val="00F15C4C"/>
    <w:rsid w:val="00F161BE"/>
    <w:rsid w:val="00F16208"/>
    <w:rsid w:val="00F16DA8"/>
    <w:rsid w:val="00F16FE2"/>
    <w:rsid w:val="00F17140"/>
    <w:rsid w:val="00F17483"/>
    <w:rsid w:val="00F17A82"/>
    <w:rsid w:val="00F17AAC"/>
    <w:rsid w:val="00F17AB9"/>
    <w:rsid w:val="00F17F98"/>
    <w:rsid w:val="00F20886"/>
    <w:rsid w:val="00F216CB"/>
    <w:rsid w:val="00F2171A"/>
    <w:rsid w:val="00F219EB"/>
    <w:rsid w:val="00F21F12"/>
    <w:rsid w:val="00F2235C"/>
    <w:rsid w:val="00F2336B"/>
    <w:rsid w:val="00F2384A"/>
    <w:rsid w:val="00F239EA"/>
    <w:rsid w:val="00F23BE7"/>
    <w:rsid w:val="00F23FC9"/>
    <w:rsid w:val="00F24108"/>
    <w:rsid w:val="00F24524"/>
    <w:rsid w:val="00F24654"/>
    <w:rsid w:val="00F24A3E"/>
    <w:rsid w:val="00F27101"/>
    <w:rsid w:val="00F27491"/>
    <w:rsid w:val="00F27973"/>
    <w:rsid w:val="00F31BEC"/>
    <w:rsid w:val="00F32615"/>
    <w:rsid w:val="00F33178"/>
    <w:rsid w:val="00F332A8"/>
    <w:rsid w:val="00F3382A"/>
    <w:rsid w:val="00F33E32"/>
    <w:rsid w:val="00F36AD8"/>
    <w:rsid w:val="00F37E18"/>
    <w:rsid w:val="00F4006E"/>
    <w:rsid w:val="00F40076"/>
    <w:rsid w:val="00F40516"/>
    <w:rsid w:val="00F4052B"/>
    <w:rsid w:val="00F413B6"/>
    <w:rsid w:val="00F41AF9"/>
    <w:rsid w:val="00F428A1"/>
    <w:rsid w:val="00F43E9A"/>
    <w:rsid w:val="00F44652"/>
    <w:rsid w:val="00F44675"/>
    <w:rsid w:val="00F448CD"/>
    <w:rsid w:val="00F44B8E"/>
    <w:rsid w:val="00F44C45"/>
    <w:rsid w:val="00F45A1F"/>
    <w:rsid w:val="00F47378"/>
    <w:rsid w:val="00F4789D"/>
    <w:rsid w:val="00F47E25"/>
    <w:rsid w:val="00F5025D"/>
    <w:rsid w:val="00F5148A"/>
    <w:rsid w:val="00F52042"/>
    <w:rsid w:val="00F52704"/>
    <w:rsid w:val="00F53A83"/>
    <w:rsid w:val="00F545ED"/>
    <w:rsid w:val="00F54815"/>
    <w:rsid w:val="00F54AB3"/>
    <w:rsid w:val="00F555FF"/>
    <w:rsid w:val="00F56D12"/>
    <w:rsid w:val="00F57552"/>
    <w:rsid w:val="00F60A45"/>
    <w:rsid w:val="00F61785"/>
    <w:rsid w:val="00F62038"/>
    <w:rsid w:val="00F626A5"/>
    <w:rsid w:val="00F63218"/>
    <w:rsid w:val="00F63AC0"/>
    <w:rsid w:val="00F63BC4"/>
    <w:rsid w:val="00F63C50"/>
    <w:rsid w:val="00F64231"/>
    <w:rsid w:val="00F6493E"/>
    <w:rsid w:val="00F656A9"/>
    <w:rsid w:val="00F65BA2"/>
    <w:rsid w:val="00F661E5"/>
    <w:rsid w:val="00F66A06"/>
    <w:rsid w:val="00F66ACF"/>
    <w:rsid w:val="00F67202"/>
    <w:rsid w:val="00F6791D"/>
    <w:rsid w:val="00F67BB7"/>
    <w:rsid w:val="00F70BEE"/>
    <w:rsid w:val="00F7101E"/>
    <w:rsid w:val="00F71320"/>
    <w:rsid w:val="00F71585"/>
    <w:rsid w:val="00F71882"/>
    <w:rsid w:val="00F72119"/>
    <w:rsid w:val="00F7216A"/>
    <w:rsid w:val="00F721FA"/>
    <w:rsid w:val="00F7255A"/>
    <w:rsid w:val="00F72789"/>
    <w:rsid w:val="00F7294C"/>
    <w:rsid w:val="00F739DD"/>
    <w:rsid w:val="00F75837"/>
    <w:rsid w:val="00F7628E"/>
    <w:rsid w:val="00F76CAC"/>
    <w:rsid w:val="00F77FF6"/>
    <w:rsid w:val="00F81254"/>
    <w:rsid w:val="00F82B4E"/>
    <w:rsid w:val="00F837BC"/>
    <w:rsid w:val="00F84A4A"/>
    <w:rsid w:val="00F84C38"/>
    <w:rsid w:val="00F84ECD"/>
    <w:rsid w:val="00F85735"/>
    <w:rsid w:val="00F85B31"/>
    <w:rsid w:val="00F86032"/>
    <w:rsid w:val="00F86704"/>
    <w:rsid w:val="00F86B10"/>
    <w:rsid w:val="00F9037F"/>
    <w:rsid w:val="00F90385"/>
    <w:rsid w:val="00F9063A"/>
    <w:rsid w:val="00F915A3"/>
    <w:rsid w:val="00F91FC6"/>
    <w:rsid w:val="00F9208A"/>
    <w:rsid w:val="00F929AD"/>
    <w:rsid w:val="00F930D1"/>
    <w:rsid w:val="00F944B8"/>
    <w:rsid w:val="00F9476E"/>
    <w:rsid w:val="00F94E12"/>
    <w:rsid w:val="00F970E6"/>
    <w:rsid w:val="00F97289"/>
    <w:rsid w:val="00FA0511"/>
    <w:rsid w:val="00FA0A7C"/>
    <w:rsid w:val="00FA0CE3"/>
    <w:rsid w:val="00FA1C11"/>
    <w:rsid w:val="00FA27B3"/>
    <w:rsid w:val="00FA2AFD"/>
    <w:rsid w:val="00FA2BDB"/>
    <w:rsid w:val="00FA3EE7"/>
    <w:rsid w:val="00FA5987"/>
    <w:rsid w:val="00FA6549"/>
    <w:rsid w:val="00FA6654"/>
    <w:rsid w:val="00FA67A9"/>
    <w:rsid w:val="00FA6DE4"/>
    <w:rsid w:val="00FA6F71"/>
    <w:rsid w:val="00FA7567"/>
    <w:rsid w:val="00FA7C82"/>
    <w:rsid w:val="00FA7D78"/>
    <w:rsid w:val="00FB0831"/>
    <w:rsid w:val="00FB08BC"/>
    <w:rsid w:val="00FB0A1A"/>
    <w:rsid w:val="00FB0B0A"/>
    <w:rsid w:val="00FB0E22"/>
    <w:rsid w:val="00FB1569"/>
    <w:rsid w:val="00FB1B4F"/>
    <w:rsid w:val="00FB1C41"/>
    <w:rsid w:val="00FB21A0"/>
    <w:rsid w:val="00FB3505"/>
    <w:rsid w:val="00FB3817"/>
    <w:rsid w:val="00FB535C"/>
    <w:rsid w:val="00FB552B"/>
    <w:rsid w:val="00FB5D2C"/>
    <w:rsid w:val="00FB68DE"/>
    <w:rsid w:val="00FB7993"/>
    <w:rsid w:val="00FB7A45"/>
    <w:rsid w:val="00FC0E64"/>
    <w:rsid w:val="00FC137D"/>
    <w:rsid w:val="00FC147A"/>
    <w:rsid w:val="00FC32AE"/>
    <w:rsid w:val="00FC3414"/>
    <w:rsid w:val="00FC35D8"/>
    <w:rsid w:val="00FC3846"/>
    <w:rsid w:val="00FC44E0"/>
    <w:rsid w:val="00FC4FBB"/>
    <w:rsid w:val="00FC5DE3"/>
    <w:rsid w:val="00FC5E73"/>
    <w:rsid w:val="00FC63E3"/>
    <w:rsid w:val="00FC7D2D"/>
    <w:rsid w:val="00FD02A8"/>
    <w:rsid w:val="00FD258B"/>
    <w:rsid w:val="00FD2F8A"/>
    <w:rsid w:val="00FD30CC"/>
    <w:rsid w:val="00FD31C6"/>
    <w:rsid w:val="00FD3D61"/>
    <w:rsid w:val="00FD488A"/>
    <w:rsid w:val="00FD4F46"/>
    <w:rsid w:val="00FD622B"/>
    <w:rsid w:val="00FD6573"/>
    <w:rsid w:val="00FD78AD"/>
    <w:rsid w:val="00FE04D6"/>
    <w:rsid w:val="00FE108A"/>
    <w:rsid w:val="00FE1C56"/>
    <w:rsid w:val="00FE3127"/>
    <w:rsid w:val="00FE381C"/>
    <w:rsid w:val="00FE3C4B"/>
    <w:rsid w:val="00FE4418"/>
    <w:rsid w:val="00FE5770"/>
    <w:rsid w:val="00FE57FC"/>
    <w:rsid w:val="00FE5B9B"/>
    <w:rsid w:val="00FE70FC"/>
    <w:rsid w:val="00FF00DF"/>
    <w:rsid w:val="00FF046B"/>
    <w:rsid w:val="00FF0956"/>
    <w:rsid w:val="00FF130A"/>
    <w:rsid w:val="00FF1413"/>
    <w:rsid w:val="00FF1740"/>
    <w:rsid w:val="00FF1DBD"/>
    <w:rsid w:val="00FF2C3A"/>
    <w:rsid w:val="00FF2D4E"/>
    <w:rsid w:val="00FF424C"/>
    <w:rsid w:val="00FF454A"/>
    <w:rsid w:val="00FF4C93"/>
    <w:rsid w:val="00FF52D9"/>
    <w:rsid w:val="00FF56F2"/>
    <w:rsid w:val="00FF5C33"/>
    <w:rsid w:val="00FF616A"/>
    <w:rsid w:val="00FF68C7"/>
    <w:rsid w:val="00FF6A03"/>
    <w:rsid w:val="00FF756B"/>
    <w:rsid w:val="016CF483"/>
    <w:rsid w:val="017F8F2F"/>
    <w:rsid w:val="01D88AD6"/>
    <w:rsid w:val="03347A85"/>
    <w:rsid w:val="037BC20C"/>
    <w:rsid w:val="038EAD1C"/>
    <w:rsid w:val="03EE1CEF"/>
    <w:rsid w:val="04E62ABA"/>
    <w:rsid w:val="062D69AD"/>
    <w:rsid w:val="06917723"/>
    <w:rsid w:val="06FF895D"/>
    <w:rsid w:val="073509DD"/>
    <w:rsid w:val="07570C01"/>
    <w:rsid w:val="07BB4C3F"/>
    <w:rsid w:val="084B7239"/>
    <w:rsid w:val="087A8152"/>
    <w:rsid w:val="098410A6"/>
    <w:rsid w:val="098F145C"/>
    <w:rsid w:val="0A6F8B7A"/>
    <w:rsid w:val="0AB0DAEB"/>
    <w:rsid w:val="0B3D6EC3"/>
    <w:rsid w:val="0B88C50D"/>
    <w:rsid w:val="0BD668FD"/>
    <w:rsid w:val="0BE0CD3D"/>
    <w:rsid w:val="0C21125C"/>
    <w:rsid w:val="0CF93CBD"/>
    <w:rsid w:val="0DD19944"/>
    <w:rsid w:val="0E909A54"/>
    <w:rsid w:val="0EF3FC7C"/>
    <w:rsid w:val="0EF90D3A"/>
    <w:rsid w:val="0EFBB2B8"/>
    <w:rsid w:val="0FEAB5CE"/>
    <w:rsid w:val="102093FF"/>
    <w:rsid w:val="1027AC95"/>
    <w:rsid w:val="1061C1F2"/>
    <w:rsid w:val="10ED5F1D"/>
    <w:rsid w:val="1176A5E1"/>
    <w:rsid w:val="11A3EDA7"/>
    <w:rsid w:val="11A5FAE0"/>
    <w:rsid w:val="121882B0"/>
    <w:rsid w:val="127AF282"/>
    <w:rsid w:val="12B7C6E2"/>
    <w:rsid w:val="13D1F5F7"/>
    <w:rsid w:val="13EE703A"/>
    <w:rsid w:val="15998C9F"/>
    <w:rsid w:val="15ED4544"/>
    <w:rsid w:val="15F1173B"/>
    <w:rsid w:val="16070E49"/>
    <w:rsid w:val="178C7FEE"/>
    <w:rsid w:val="17A6E80E"/>
    <w:rsid w:val="17A7F41D"/>
    <w:rsid w:val="17AF893D"/>
    <w:rsid w:val="1892E757"/>
    <w:rsid w:val="19E37A12"/>
    <w:rsid w:val="1B5A9C6A"/>
    <w:rsid w:val="1B91B9AA"/>
    <w:rsid w:val="1BA2D12D"/>
    <w:rsid w:val="1BADA6CD"/>
    <w:rsid w:val="1C9622BF"/>
    <w:rsid w:val="1CE11D43"/>
    <w:rsid w:val="1D55A7C4"/>
    <w:rsid w:val="1D6E2571"/>
    <w:rsid w:val="1E5C3F3A"/>
    <w:rsid w:val="1F0382CF"/>
    <w:rsid w:val="1F3F16DF"/>
    <w:rsid w:val="1F6E7241"/>
    <w:rsid w:val="20A9A903"/>
    <w:rsid w:val="20FB8A51"/>
    <w:rsid w:val="2142A7A0"/>
    <w:rsid w:val="215C72E7"/>
    <w:rsid w:val="2164173B"/>
    <w:rsid w:val="21B6DCF9"/>
    <w:rsid w:val="21CDE48E"/>
    <w:rsid w:val="2203FE26"/>
    <w:rsid w:val="24606AC3"/>
    <w:rsid w:val="247E3812"/>
    <w:rsid w:val="24B9E8E3"/>
    <w:rsid w:val="25A7F18A"/>
    <w:rsid w:val="263A11EB"/>
    <w:rsid w:val="266C9B4A"/>
    <w:rsid w:val="26B65A1E"/>
    <w:rsid w:val="26C7F59B"/>
    <w:rsid w:val="278CE5FD"/>
    <w:rsid w:val="27EA683B"/>
    <w:rsid w:val="28158FEB"/>
    <w:rsid w:val="2818A258"/>
    <w:rsid w:val="291D128D"/>
    <w:rsid w:val="29A14274"/>
    <w:rsid w:val="29E84E2B"/>
    <w:rsid w:val="2A79347E"/>
    <w:rsid w:val="2AEBCBF8"/>
    <w:rsid w:val="2AFBA41F"/>
    <w:rsid w:val="2B8FE8A0"/>
    <w:rsid w:val="2BC0FF21"/>
    <w:rsid w:val="2DB2A148"/>
    <w:rsid w:val="2DF72F7F"/>
    <w:rsid w:val="2E070FDF"/>
    <w:rsid w:val="2E78FCFA"/>
    <w:rsid w:val="2E922070"/>
    <w:rsid w:val="2FCFBCFF"/>
    <w:rsid w:val="3098C4F0"/>
    <w:rsid w:val="30C87C59"/>
    <w:rsid w:val="3117153C"/>
    <w:rsid w:val="31316741"/>
    <w:rsid w:val="31A293F4"/>
    <w:rsid w:val="324351CC"/>
    <w:rsid w:val="32518C16"/>
    <w:rsid w:val="328BDC8B"/>
    <w:rsid w:val="33371EC6"/>
    <w:rsid w:val="348E21F5"/>
    <w:rsid w:val="351B36AC"/>
    <w:rsid w:val="35379929"/>
    <w:rsid w:val="3562D869"/>
    <w:rsid w:val="3572F4E3"/>
    <w:rsid w:val="357E063A"/>
    <w:rsid w:val="359826C7"/>
    <w:rsid w:val="36BCE0A6"/>
    <w:rsid w:val="37107560"/>
    <w:rsid w:val="37A5535C"/>
    <w:rsid w:val="37CE19E2"/>
    <w:rsid w:val="382EB792"/>
    <w:rsid w:val="38D191A1"/>
    <w:rsid w:val="394437F8"/>
    <w:rsid w:val="3A18DBE3"/>
    <w:rsid w:val="3A655ABD"/>
    <w:rsid w:val="3B3E44F1"/>
    <w:rsid w:val="3BB1E6FE"/>
    <w:rsid w:val="3C26EAE4"/>
    <w:rsid w:val="3C90D83D"/>
    <w:rsid w:val="3D3810FC"/>
    <w:rsid w:val="3D4CC496"/>
    <w:rsid w:val="3DE1DF0F"/>
    <w:rsid w:val="3E6971CA"/>
    <w:rsid w:val="3EE020B8"/>
    <w:rsid w:val="3EE0BDEA"/>
    <w:rsid w:val="3EF67D5E"/>
    <w:rsid w:val="3F0A6C96"/>
    <w:rsid w:val="3F1A428A"/>
    <w:rsid w:val="3F3E7093"/>
    <w:rsid w:val="3F5D1A8A"/>
    <w:rsid w:val="3F615253"/>
    <w:rsid w:val="3FF01BE0"/>
    <w:rsid w:val="4017D2BF"/>
    <w:rsid w:val="40305C57"/>
    <w:rsid w:val="40D7B0CB"/>
    <w:rsid w:val="40D7D5E1"/>
    <w:rsid w:val="43414121"/>
    <w:rsid w:val="443FB9D9"/>
    <w:rsid w:val="44BB1340"/>
    <w:rsid w:val="455793CD"/>
    <w:rsid w:val="45823B52"/>
    <w:rsid w:val="460F96A0"/>
    <w:rsid w:val="461FDFC9"/>
    <w:rsid w:val="46972F90"/>
    <w:rsid w:val="47B8A2E0"/>
    <w:rsid w:val="47CD0559"/>
    <w:rsid w:val="47F8373A"/>
    <w:rsid w:val="481094C2"/>
    <w:rsid w:val="485C0C56"/>
    <w:rsid w:val="48FDE2B2"/>
    <w:rsid w:val="494C3A91"/>
    <w:rsid w:val="498CC199"/>
    <w:rsid w:val="498F19D5"/>
    <w:rsid w:val="49B6BF21"/>
    <w:rsid w:val="49E284F7"/>
    <w:rsid w:val="4A31C84A"/>
    <w:rsid w:val="4AFEADA2"/>
    <w:rsid w:val="4B3EF7A3"/>
    <w:rsid w:val="4B5B0140"/>
    <w:rsid w:val="4B65D6B1"/>
    <w:rsid w:val="4C64779A"/>
    <w:rsid w:val="4C7768A7"/>
    <w:rsid w:val="4D1C8F86"/>
    <w:rsid w:val="4D58FF18"/>
    <w:rsid w:val="4D99D2EE"/>
    <w:rsid w:val="4DB94AF1"/>
    <w:rsid w:val="4DD5122A"/>
    <w:rsid w:val="4E367905"/>
    <w:rsid w:val="4EDF75D4"/>
    <w:rsid w:val="50702398"/>
    <w:rsid w:val="51191AED"/>
    <w:rsid w:val="51A7145A"/>
    <w:rsid w:val="525CA93A"/>
    <w:rsid w:val="52AC499C"/>
    <w:rsid w:val="52E31E6A"/>
    <w:rsid w:val="5337D9C7"/>
    <w:rsid w:val="53620096"/>
    <w:rsid w:val="53FF546C"/>
    <w:rsid w:val="54304B27"/>
    <w:rsid w:val="54ECD6EC"/>
    <w:rsid w:val="55445CE9"/>
    <w:rsid w:val="5546EFEB"/>
    <w:rsid w:val="567FC634"/>
    <w:rsid w:val="568858D1"/>
    <w:rsid w:val="56E3A6F5"/>
    <w:rsid w:val="5712DE27"/>
    <w:rsid w:val="57B3F230"/>
    <w:rsid w:val="599C0BD2"/>
    <w:rsid w:val="5C0715F4"/>
    <w:rsid w:val="5C59666E"/>
    <w:rsid w:val="5CB5AA2B"/>
    <w:rsid w:val="5CBB3029"/>
    <w:rsid w:val="5CF8204B"/>
    <w:rsid w:val="5D21C3CE"/>
    <w:rsid w:val="5D424317"/>
    <w:rsid w:val="5DA2A506"/>
    <w:rsid w:val="5DA981B1"/>
    <w:rsid w:val="5E1257AA"/>
    <w:rsid w:val="5E310ACA"/>
    <w:rsid w:val="5F804A63"/>
    <w:rsid w:val="5FBFC596"/>
    <w:rsid w:val="5FC82063"/>
    <w:rsid w:val="60473376"/>
    <w:rsid w:val="60ED585C"/>
    <w:rsid w:val="613C8847"/>
    <w:rsid w:val="61C22D0A"/>
    <w:rsid w:val="6283A779"/>
    <w:rsid w:val="629E8829"/>
    <w:rsid w:val="62AD483A"/>
    <w:rsid w:val="635BA485"/>
    <w:rsid w:val="63A90DA0"/>
    <w:rsid w:val="641F31DF"/>
    <w:rsid w:val="6430E3BD"/>
    <w:rsid w:val="647DDC43"/>
    <w:rsid w:val="64A266F7"/>
    <w:rsid w:val="64D89F25"/>
    <w:rsid w:val="650B1183"/>
    <w:rsid w:val="654B5B25"/>
    <w:rsid w:val="656E452D"/>
    <w:rsid w:val="657CDD90"/>
    <w:rsid w:val="65BB6F6F"/>
    <w:rsid w:val="660E6846"/>
    <w:rsid w:val="6666DD3B"/>
    <w:rsid w:val="670462C7"/>
    <w:rsid w:val="678EB2BE"/>
    <w:rsid w:val="67BB5EE3"/>
    <w:rsid w:val="68FF75F0"/>
    <w:rsid w:val="69105AAE"/>
    <w:rsid w:val="6A673970"/>
    <w:rsid w:val="6B356542"/>
    <w:rsid w:val="6B76D73F"/>
    <w:rsid w:val="6C10706A"/>
    <w:rsid w:val="6CC6A0CA"/>
    <w:rsid w:val="6D335B2A"/>
    <w:rsid w:val="6D35B978"/>
    <w:rsid w:val="6D8CEF99"/>
    <w:rsid w:val="6E542694"/>
    <w:rsid w:val="6E92F580"/>
    <w:rsid w:val="6F263BF1"/>
    <w:rsid w:val="6F35BE96"/>
    <w:rsid w:val="706FA2B5"/>
    <w:rsid w:val="70BDBDF8"/>
    <w:rsid w:val="71027FB8"/>
    <w:rsid w:val="712E7281"/>
    <w:rsid w:val="7137F513"/>
    <w:rsid w:val="725D293F"/>
    <w:rsid w:val="72E2FF07"/>
    <w:rsid w:val="7319CDBB"/>
    <w:rsid w:val="73FD0BE3"/>
    <w:rsid w:val="74CDAF70"/>
    <w:rsid w:val="75F67375"/>
    <w:rsid w:val="76CBAAB0"/>
    <w:rsid w:val="7892BB59"/>
    <w:rsid w:val="79F955F7"/>
    <w:rsid w:val="7A265148"/>
    <w:rsid w:val="7AA0FB17"/>
    <w:rsid w:val="7AA49FB5"/>
    <w:rsid w:val="7B005534"/>
    <w:rsid w:val="7BF25810"/>
    <w:rsid w:val="7C56E02A"/>
    <w:rsid w:val="7CA1DF89"/>
    <w:rsid w:val="7D369160"/>
    <w:rsid w:val="7E3E537B"/>
    <w:rsid w:val="7EEB91BE"/>
    <w:rsid w:val="7F3316D5"/>
    <w:rsid w:val="7F4E26CD"/>
    <w:rsid w:val="7F8C2042"/>
    <w:rsid w:val="7FAF62C4"/>
    <w:rsid w:val="7FBABD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E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66"/>
    <w:rPr>
      <w:rFonts w:ascii="Helv PL" w:hAnsi="Helv PL"/>
    </w:rPr>
  </w:style>
  <w:style w:type="paragraph" w:styleId="Heading1">
    <w:name w:val="heading 1"/>
    <w:aliases w:val="heading 1"/>
    <w:basedOn w:val="Normal"/>
    <w:next w:val="Normal"/>
    <w:link w:val="Heading1Char1"/>
    <w:uiPriority w:val="99"/>
    <w:qFormat/>
    <w:rsid w:val="00263466"/>
    <w:pPr>
      <w:keepNext/>
      <w:jc w:val="right"/>
      <w:outlineLvl w:val="0"/>
    </w:pPr>
    <w:rPr>
      <w:rFonts w:ascii="Arial" w:hAnsi="Arial"/>
      <w:b/>
      <w:snapToGrid w:val="0"/>
    </w:rPr>
  </w:style>
  <w:style w:type="paragraph" w:styleId="Heading2">
    <w:name w:val="heading 2"/>
    <w:aliases w:val="heading 2,Heading 2 Hidden,H2,Subhead A,2,New Heading 2"/>
    <w:basedOn w:val="Normal"/>
    <w:next w:val="Normal"/>
    <w:link w:val="Heading2Char1"/>
    <w:uiPriority w:val="99"/>
    <w:qFormat/>
    <w:rsid w:val="00263466"/>
    <w:pPr>
      <w:keepNext/>
      <w:outlineLvl w:val="1"/>
    </w:pPr>
    <w:rPr>
      <w:rFonts w:ascii="Arial" w:hAnsi="Arial"/>
      <w:b/>
      <w:snapToGrid w:val="0"/>
      <w:color w:val="FFFFFF"/>
    </w:rPr>
  </w:style>
  <w:style w:type="paragraph" w:styleId="Heading3">
    <w:name w:val="heading 3"/>
    <w:aliases w:val="Heading 3 Char"/>
    <w:basedOn w:val="Normal"/>
    <w:next w:val="Normal"/>
    <w:link w:val="Heading3Char1"/>
    <w:uiPriority w:val="99"/>
    <w:qFormat/>
    <w:rsid w:val="0043622E"/>
    <w:pPr>
      <w:keepNext/>
      <w:tabs>
        <w:tab w:val="num" w:pos="1134"/>
      </w:tabs>
      <w:spacing w:after="240"/>
      <w:ind w:left="1134" w:hanging="1134"/>
      <w:outlineLvl w:val="2"/>
    </w:pPr>
    <w:rPr>
      <w:rFonts w:ascii="Verdana" w:hAnsi="Verdana" w:cs="Arial"/>
      <w:bCs/>
      <w:sz w:val="28"/>
      <w:szCs w:val="26"/>
    </w:rPr>
  </w:style>
  <w:style w:type="paragraph" w:styleId="Heading4">
    <w:name w:val="heading 4"/>
    <w:basedOn w:val="Normal"/>
    <w:next w:val="Normal"/>
    <w:link w:val="Heading4Char"/>
    <w:qFormat/>
    <w:rsid w:val="00263466"/>
    <w:pPr>
      <w:keepNext/>
      <w:widowControl w:val="0"/>
      <w:spacing w:before="40" w:after="20"/>
      <w:outlineLvl w:val="3"/>
    </w:pPr>
    <w:rPr>
      <w:rFonts w:ascii="Arial" w:hAnsi="Arial"/>
      <w:snapToGrid w:val="0"/>
      <w:sz w:val="24"/>
    </w:rPr>
  </w:style>
  <w:style w:type="paragraph" w:styleId="Heading5">
    <w:name w:val="heading 5"/>
    <w:basedOn w:val="Heading4"/>
    <w:next w:val="Normal"/>
    <w:link w:val="Heading5Char"/>
    <w:uiPriority w:val="99"/>
    <w:qFormat/>
    <w:rsid w:val="0043622E"/>
    <w:pPr>
      <w:widowControl/>
      <w:numPr>
        <w:ilvl w:val="3"/>
      </w:numPr>
      <w:tabs>
        <w:tab w:val="num" w:pos="1134"/>
      </w:tabs>
      <w:spacing w:before="120" w:after="240"/>
      <w:ind w:left="1134" w:hanging="1134"/>
      <w:outlineLvl w:val="4"/>
    </w:pPr>
    <w:rPr>
      <w:rFonts w:ascii="Tahoma" w:hAnsi="Tahoma"/>
      <w:bCs/>
      <w:snapToGrid/>
      <w:szCs w:val="24"/>
    </w:rPr>
  </w:style>
  <w:style w:type="paragraph" w:styleId="Heading6">
    <w:name w:val="heading 6"/>
    <w:basedOn w:val="Normal"/>
    <w:next w:val="Normal"/>
    <w:link w:val="Heading6Char"/>
    <w:uiPriority w:val="99"/>
    <w:qFormat/>
    <w:rsid w:val="0043622E"/>
    <w:pPr>
      <w:keepNext/>
      <w:pBdr>
        <w:bottom w:val="single" w:sz="4" w:space="1" w:color="auto"/>
      </w:pBdr>
      <w:spacing w:line="360" w:lineRule="auto"/>
      <w:jc w:val="both"/>
      <w:outlineLvl w:val="5"/>
    </w:pPr>
    <w:rPr>
      <w:rFonts w:ascii="Verdana" w:hAnsi="Verdana"/>
      <w:b/>
      <w:bCs/>
      <w:szCs w:val="24"/>
    </w:rPr>
  </w:style>
  <w:style w:type="paragraph" w:styleId="Heading7">
    <w:name w:val="heading 7"/>
    <w:basedOn w:val="Normal"/>
    <w:next w:val="Normal"/>
    <w:link w:val="Heading7Char"/>
    <w:uiPriority w:val="99"/>
    <w:qFormat/>
    <w:rsid w:val="0043622E"/>
    <w:pPr>
      <w:keepNext/>
      <w:spacing w:line="360" w:lineRule="auto"/>
      <w:jc w:val="both"/>
      <w:outlineLvl w:val="6"/>
    </w:pPr>
    <w:rPr>
      <w:rFonts w:ascii="Verdana" w:hAnsi="Verdana"/>
      <w:b/>
      <w:bCs/>
      <w:szCs w:val="24"/>
      <w:u w:val="single"/>
    </w:rPr>
  </w:style>
  <w:style w:type="paragraph" w:styleId="Heading8">
    <w:name w:val="heading 8"/>
    <w:basedOn w:val="Normal"/>
    <w:next w:val="Normal"/>
    <w:link w:val="Heading8Char"/>
    <w:uiPriority w:val="99"/>
    <w:qFormat/>
    <w:rsid w:val="0043622E"/>
    <w:pPr>
      <w:keepNext/>
      <w:suppressAutoHyphens/>
      <w:jc w:val="both"/>
      <w:outlineLvl w:val="7"/>
    </w:pPr>
    <w:rPr>
      <w:rFonts w:ascii="Tahoma" w:hAnsi="Tahoma" w:cs="Verdana"/>
      <w:b/>
      <w:bCs/>
      <w:sz w:val="24"/>
      <w:szCs w:val="24"/>
      <w:lang w:val="en-US"/>
    </w:rPr>
  </w:style>
  <w:style w:type="paragraph" w:styleId="Heading9">
    <w:name w:val="heading 9"/>
    <w:basedOn w:val="Normal"/>
    <w:next w:val="Normal"/>
    <w:link w:val="Heading9Char"/>
    <w:uiPriority w:val="99"/>
    <w:qFormat/>
    <w:rsid w:val="004362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sid w:val="00263466"/>
    <w:rPr>
      <w:rFonts w:ascii="Arial" w:hAnsi="Arial"/>
      <w:sz w:val="36"/>
      <w:lang w:val="en-US"/>
    </w:rPr>
  </w:style>
  <w:style w:type="paragraph" w:customStyle="1" w:styleId="ToCompany">
    <w:name w:val="ToCompany"/>
    <w:basedOn w:val="Normal"/>
    <w:rsid w:val="00263466"/>
    <w:rPr>
      <w:rFonts w:ascii="Arial" w:hAnsi="Arial"/>
      <w:sz w:val="28"/>
      <w:lang w:val="en-US"/>
    </w:rPr>
  </w:style>
  <w:style w:type="paragraph" w:customStyle="1" w:styleId="ToFax">
    <w:name w:val="ToFax"/>
    <w:basedOn w:val="Normal"/>
    <w:rsid w:val="00263466"/>
    <w:rPr>
      <w:rFonts w:ascii="Arial" w:hAnsi="Arial"/>
      <w:sz w:val="28"/>
      <w:lang w:val="en-US"/>
    </w:rPr>
  </w:style>
  <w:style w:type="paragraph" w:customStyle="1" w:styleId="From">
    <w:name w:val="From"/>
    <w:basedOn w:val="Normal"/>
    <w:rsid w:val="00263466"/>
    <w:pPr>
      <w:spacing w:before="360"/>
    </w:pPr>
    <w:rPr>
      <w:rFonts w:ascii="Arial" w:hAnsi="Arial"/>
      <w:sz w:val="36"/>
      <w:lang w:val="en-US"/>
    </w:rPr>
  </w:style>
  <w:style w:type="paragraph" w:customStyle="1" w:styleId="FromCompany">
    <w:name w:val="FromCompany"/>
    <w:basedOn w:val="Normal"/>
    <w:rsid w:val="00263466"/>
    <w:rPr>
      <w:rFonts w:ascii="Arial" w:hAnsi="Arial"/>
      <w:sz w:val="28"/>
      <w:lang w:val="en-US"/>
    </w:rPr>
  </w:style>
  <w:style w:type="paragraph" w:customStyle="1" w:styleId="FromPhone">
    <w:name w:val="FromPhone"/>
    <w:basedOn w:val="Normal"/>
    <w:rsid w:val="00263466"/>
    <w:rPr>
      <w:rFonts w:ascii="Arial" w:hAnsi="Arial"/>
      <w:sz w:val="28"/>
      <w:lang w:val="en-US"/>
    </w:rPr>
  </w:style>
  <w:style w:type="paragraph" w:customStyle="1" w:styleId="FromFax">
    <w:name w:val="FromFax"/>
    <w:basedOn w:val="Normal"/>
    <w:rsid w:val="00263466"/>
    <w:rPr>
      <w:rFonts w:ascii="Arial" w:hAnsi="Arial"/>
      <w:sz w:val="28"/>
      <w:lang w:val="en-US"/>
    </w:rPr>
  </w:style>
  <w:style w:type="paragraph" w:styleId="Date">
    <w:name w:val="Date"/>
    <w:basedOn w:val="Normal"/>
    <w:semiHidden/>
    <w:rsid w:val="00263466"/>
    <w:pPr>
      <w:spacing w:before="360"/>
    </w:pPr>
    <w:rPr>
      <w:rFonts w:ascii="Arial" w:hAnsi="Arial"/>
      <w:sz w:val="28"/>
      <w:lang w:val="en-US"/>
    </w:rPr>
  </w:style>
  <w:style w:type="paragraph" w:customStyle="1" w:styleId="Pages">
    <w:name w:val="Pages"/>
    <w:basedOn w:val="Normal"/>
    <w:rsid w:val="00263466"/>
    <w:rPr>
      <w:rFonts w:ascii="Arial" w:hAnsi="Arial"/>
      <w:sz w:val="28"/>
      <w:lang w:val="en-US"/>
    </w:rPr>
  </w:style>
  <w:style w:type="paragraph" w:customStyle="1" w:styleId="ToPhone">
    <w:name w:val="ToPhone"/>
    <w:basedOn w:val="ToCompany"/>
    <w:rsid w:val="00263466"/>
  </w:style>
  <w:style w:type="paragraph" w:styleId="BodyText">
    <w:name w:val="Body Text"/>
    <w:basedOn w:val="Normal"/>
    <w:link w:val="BodyTextChar"/>
    <w:uiPriority w:val="99"/>
    <w:rsid w:val="00263466"/>
    <w:pPr>
      <w:ind w:right="45"/>
    </w:pPr>
    <w:rPr>
      <w:rFonts w:ascii="Verdana" w:hAnsi="Verdana"/>
      <w:i/>
      <w:sz w:val="22"/>
    </w:rPr>
  </w:style>
  <w:style w:type="paragraph" w:styleId="BodyText2">
    <w:name w:val="Body Text 2"/>
    <w:basedOn w:val="Normal"/>
    <w:link w:val="BodyText2Char"/>
    <w:uiPriority w:val="99"/>
    <w:semiHidden/>
    <w:rsid w:val="00263466"/>
    <w:pPr>
      <w:ind w:right="45"/>
    </w:pPr>
    <w:rPr>
      <w:rFonts w:ascii="Arial" w:hAnsi="Arial"/>
    </w:rPr>
  </w:style>
  <w:style w:type="character" w:styleId="CommentReference">
    <w:name w:val="annotation reference"/>
    <w:uiPriority w:val="99"/>
    <w:semiHidden/>
    <w:rsid w:val="00263466"/>
    <w:rPr>
      <w:sz w:val="16"/>
    </w:rPr>
  </w:style>
  <w:style w:type="paragraph" w:styleId="CommentText">
    <w:name w:val="annotation text"/>
    <w:basedOn w:val="Normal"/>
    <w:link w:val="CommentTextChar"/>
    <w:uiPriority w:val="99"/>
    <w:rsid w:val="00263466"/>
  </w:style>
  <w:style w:type="paragraph" w:styleId="BodyText3">
    <w:name w:val="Body Text 3"/>
    <w:basedOn w:val="Normal"/>
    <w:link w:val="BodyText3Char"/>
    <w:uiPriority w:val="99"/>
    <w:semiHidden/>
    <w:rsid w:val="00263466"/>
    <w:pPr>
      <w:ind w:right="45"/>
    </w:pPr>
    <w:rPr>
      <w:rFonts w:ascii="Arial" w:hAnsi="Arial"/>
      <w:i/>
    </w:rPr>
  </w:style>
  <w:style w:type="paragraph" w:styleId="List">
    <w:name w:val="List"/>
    <w:basedOn w:val="Normal"/>
    <w:uiPriority w:val="99"/>
    <w:semiHidden/>
    <w:rsid w:val="00263466"/>
    <w:pPr>
      <w:ind w:left="283" w:hanging="283"/>
    </w:pPr>
    <w:rPr>
      <w:rFonts w:ascii="Times New Roman" w:hAnsi="Times New Roman"/>
    </w:rPr>
  </w:style>
  <w:style w:type="paragraph" w:styleId="List2">
    <w:name w:val="List 2"/>
    <w:basedOn w:val="Normal"/>
    <w:semiHidden/>
    <w:rsid w:val="00263466"/>
    <w:pPr>
      <w:ind w:left="566" w:hanging="283"/>
    </w:pPr>
    <w:rPr>
      <w:rFonts w:ascii="Times New Roman" w:hAnsi="Times New Roman"/>
    </w:rPr>
  </w:style>
  <w:style w:type="paragraph" w:styleId="ListBullet2">
    <w:name w:val="List Bullet 2"/>
    <w:basedOn w:val="Normal"/>
    <w:autoRedefine/>
    <w:semiHidden/>
    <w:rsid w:val="00263466"/>
    <w:pPr>
      <w:numPr>
        <w:numId w:val="19"/>
      </w:numPr>
    </w:pPr>
    <w:rPr>
      <w:rFonts w:ascii="Times New Roman" w:hAnsi="Times New Roman"/>
    </w:rPr>
  </w:style>
  <w:style w:type="paragraph" w:styleId="ListContinue">
    <w:name w:val="List Continue"/>
    <w:basedOn w:val="Normal"/>
    <w:semiHidden/>
    <w:rsid w:val="00263466"/>
    <w:pPr>
      <w:spacing w:after="120"/>
      <w:ind w:left="283"/>
    </w:pPr>
    <w:rPr>
      <w:rFonts w:ascii="Times New Roman" w:hAnsi="Times New Roman"/>
    </w:rPr>
  </w:style>
  <w:style w:type="paragraph" w:styleId="Title">
    <w:name w:val="Title"/>
    <w:basedOn w:val="Normal"/>
    <w:link w:val="TitleChar"/>
    <w:uiPriority w:val="10"/>
    <w:qFormat/>
    <w:rsid w:val="00263466"/>
    <w:pPr>
      <w:spacing w:before="240" w:after="60"/>
      <w:jc w:val="center"/>
      <w:outlineLvl w:val="0"/>
    </w:pPr>
    <w:rPr>
      <w:rFonts w:ascii="Arial" w:hAnsi="Arial"/>
      <w:b/>
      <w:kern w:val="28"/>
      <w:sz w:val="32"/>
    </w:rPr>
  </w:style>
  <w:style w:type="paragraph" w:styleId="BodyTextIndent">
    <w:name w:val="Body Text Indent"/>
    <w:basedOn w:val="Normal"/>
    <w:link w:val="BodyTextIndentChar"/>
    <w:uiPriority w:val="99"/>
    <w:semiHidden/>
    <w:rsid w:val="00263466"/>
    <w:pPr>
      <w:spacing w:after="120"/>
      <w:ind w:left="283"/>
    </w:pPr>
    <w:rPr>
      <w:rFonts w:ascii="Times New Roman" w:hAnsi="Times New Roman"/>
    </w:rPr>
  </w:style>
  <w:style w:type="paragraph" w:styleId="BlockText">
    <w:name w:val="Block Text"/>
    <w:basedOn w:val="Normal"/>
    <w:semiHidden/>
    <w:rsid w:val="00263466"/>
    <w:pPr>
      <w:ind w:left="5387" w:right="45" w:hanging="851"/>
    </w:pPr>
    <w:rPr>
      <w:rFonts w:ascii="Arial" w:hAnsi="Arial"/>
      <w:lang w:val="de-DE"/>
    </w:rPr>
  </w:style>
  <w:style w:type="character" w:styleId="Hyperlink">
    <w:name w:val="Hyperlink"/>
    <w:uiPriority w:val="99"/>
    <w:rsid w:val="00263466"/>
    <w:rPr>
      <w:color w:val="0000FF"/>
      <w:u w:val="single"/>
    </w:rPr>
  </w:style>
  <w:style w:type="character" w:styleId="Strong">
    <w:name w:val="Strong"/>
    <w:qFormat/>
    <w:rsid w:val="00263466"/>
    <w:rPr>
      <w:b/>
      <w:bCs/>
    </w:rPr>
  </w:style>
  <w:style w:type="paragraph" w:styleId="BodyTextIndent2">
    <w:name w:val="Body Text Indent 2"/>
    <w:basedOn w:val="Normal"/>
    <w:link w:val="BodyTextIndent2Char"/>
    <w:uiPriority w:val="99"/>
    <w:semiHidden/>
    <w:rsid w:val="00263466"/>
    <w:pPr>
      <w:ind w:left="5529"/>
    </w:pPr>
    <w:rPr>
      <w:rFonts w:ascii="Arial" w:hAnsi="Arial" w:cs="Arial"/>
    </w:rPr>
  </w:style>
  <w:style w:type="paragraph" w:styleId="Header">
    <w:name w:val="header"/>
    <w:aliases w:val="źródło"/>
    <w:basedOn w:val="Normal"/>
    <w:link w:val="HeaderChar"/>
    <w:uiPriority w:val="99"/>
    <w:qFormat/>
    <w:rsid w:val="00263466"/>
    <w:pPr>
      <w:tabs>
        <w:tab w:val="center" w:pos="4536"/>
        <w:tab w:val="right" w:pos="9072"/>
      </w:tabs>
    </w:pPr>
  </w:style>
  <w:style w:type="paragraph" w:styleId="Footer">
    <w:name w:val="footer"/>
    <w:basedOn w:val="Normal"/>
    <w:link w:val="FooterChar"/>
    <w:uiPriority w:val="99"/>
    <w:rsid w:val="00263466"/>
    <w:pPr>
      <w:tabs>
        <w:tab w:val="center" w:pos="4536"/>
        <w:tab w:val="right" w:pos="9072"/>
      </w:tabs>
    </w:pPr>
  </w:style>
  <w:style w:type="character" w:customStyle="1" w:styleId="FooterChar">
    <w:name w:val="Footer Char"/>
    <w:link w:val="Footer"/>
    <w:uiPriority w:val="99"/>
    <w:rsid w:val="00615E9F"/>
    <w:rPr>
      <w:rFonts w:ascii="Helv PL" w:hAnsi="Helv PL"/>
    </w:rPr>
  </w:style>
  <w:style w:type="paragraph" w:styleId="Subtitle">
    <w:name w:val="Subtitle"/>
    <w:basedOn w:val="Normal"/>
    <w:link w:val="SubtitleChar"/>
    <w:qFormat/>
    <w:rsid w:val="00481917"/>
    <w:pPr>
      <w:jc w:val="center"/>
    </w:pPr>
    <w:rPr>
      <w:rFonts w:ascii="Casablanca" w:hAnsi="Casablanca"/>
      <w:b/>
      <w:iCs/>
      <w:snapToGrid w:val="0"/>
      <w:sz w:val="24"/>
    </w:rPr>
  </w:style>
  <w:style w:type="character" w:customStyle="1" w:styleId="SubtitleChar">
    <w:name w:val="Subtitle Char"/>
    <w:link w:val="Subtitle"/>
    <w:rsid w:val="00481917"/>
    <w:rPr>
      <w:rFonts w:ascii="Casablanca" w:hAnsi="Casablanca"/>
      <w:b/>
      <w:iCs/>
      <w:snapToGrid w:val="0"/>
      <w:sz w:val="24"/>
    </w:rPr>
  </w:style>
  <w:style w:type="paragraph" w:styleId="BalloonText">
    <w:name w:val="Balloon Text"/>
    <w:basedOn w:val="Normal"/>
    <w:link w:val="BalloonTextChar"/>
    <w:uiPriority w:val="99"/>
    <w:semiHidden/>
    <w:unhideWhenUsed/>
    <w:rsid w:val="00C63754"/>
    <w:rPr>
      <w:rFonts w:ascii="Tahoma" w:hAnsi="Tahoma" w:cs="Tahoma"/>
      <w:sz w:val="16"/>
      <w:szCs w:val="16"/>
    </w:rPr>
  </w:style>
  <w:style w:type="character" w:customStyle="1" w:styleId="BalloonTextChar">
    <w:name w:val="Balloon Text Char"/>
    <w:link w:val="BalloonText"/>
    <w:uiPriority w:val="99"/>
    <w:semiHidden/>
    <w:rsid w:val="00C63754"/>
    <w:rPr>
      <w:rFonts w:ascii="Tahoma" w:hAnsi="Tahoma" w:cs="Tahoma"/>
      <w:sz w:val="16"/>
      <w:szCs w:val="16"/>
    </w:rPr>
  </w:style>
  <w:style w:type="character" w:customStyle="1" w:styleId="Nagwek2">
    <w:name w:val="Nagłówek #2_"/>
    <w:link w:val="Nagwek20"/>
    <w:rsid w:val="008B4F3C"/>
    <w:rPr>
      <w:rFonts w:ascii="Tahoma" w:eastAsia="Tahoma" w:hAnsi="Tahoma" w:cs="Tahoma"/>
      <w:sz w:val="28"/>
      <w:szCs w:val="28"/>
      <w:shd w:val="clear" w:color="auto" w:fill="FFFFFF"/>
    </w:rPr>
  </w:style>
  <w:style w:type="character" w:customStyle="1" w:styleId="Teksttreci">
    <w:name w:val="Tekst treści_"/>
    <w:link w:val="Teksttreci0"/>
    <w:rsid w:val="008B4F3C"/>
    <w:rPr>
      <w:rFonts w:ascii="Tahoma" w:eastAsia="Tahoma" w:hAnsi="Tahoma" w:cs="Tahoma"/>
      <w:sz w:val="19"/>
      <w:szCs w:val="19"/>
      <w:shd w:val="clear" w:color="auto" w:fill="FFFFFF"/>
    </w:rPr>
  </w:style>
  <w:style w:type="paragraph" w:customStyle="1" w:styleId="Nagwek20">
    <w:name w:val="Nagłówek #2"/>
    <w:basedOn w:val="Normal"/>
    <w:link w:val="Nagwek2"/>
    <w:rsid w:val="008B4F3C"/>
    <w:pPr>
      <w:shd w:val="clear" w:color="auto" w:fill="FFFFFF"/>
      <w:spacing w:before="1140" w:after="1020" w:line="0" w:lineRule="atLeast"/>
      <w:outlineLvl w:val="1"/>
    </w:pPr>
    <w:rPr>
      <w:rFonts w:ascii="Tahoma" w:eastAsia="Tahoma" w:hAnsi="Tahoma" w:cs="Tahoma"/>
      <w:sz w:val="28"/>
      <w:szCs w:val="28"/>
    </w:rPr>
  </w:style>
  <w:style w:type="paragraph" w:customStyle="1" w:styleId="Teksttreci0">
    <w:name w:val="Tekst treści"/>
    <w:basedOn w:val="Normal"/>
    <w:link w:val="Teksttreci"/>
    <w:rsid w:val="008B4F3C"/>
    <w:pPr>
      <w:shd w:val="clear" w:color="auto" w:fill="FFFFFF"/>
      <w:spacing w:before="1020" w:after="60" w:line="360" w:lineRule="exact"/>
      <w:jc w:val="both"/>
    </w:pPr>
    <w:rPr>
      <w:rFonts w:ascii="Tahoma" w:eastAsia="Tahoma" w:hAnsi="Tahoma" w:cs="Tahoma"/>
      <w:sz w:val="19"/>
      <w:szCs w:val="19"/>
    </w:rPr>
  </w:style>
  <w:style w:type="character" w:customStyle="1" w:styleId="HeaderChar">
    <w:name w:val="Header Char"/>
    <w:aliases w:val="źródło Char"/>
    <w:link w:val="Header"/>
    <w:uiPriority w:val="99"/>
    <w:rsid w:val="00751C5E"/>
    <w:rPr>
      <w:rFonts w:ascii="Helv PL" w:hAnsi="Helv PL"/>
    </w:rPr>
  </w:style>
  <w:style w:type="paragraph" w:customStyle="1" w:styleId="SFTPodstawowy">
    <w:name w:val="SFT_Podstawowy"/>
    <w:basedOn w:val="Normal"/>
    <w:link w:val="SFTPodstawowyZnak"/>
    <w:qFormat/>
    <w:rsid w:val="00F52042"/>
    <w:pPr>
      <w:spacing w:after="120" w:line="360" w:lineRule="auto"/>
      <w:jc w:val="both"/>
    </w:pPr>
    <w:rPr>
      <w:rFonts w:ascii="Tahoma" w:hAnsi="Tahoma"/>
      <w:szCs w:val="24"/>
    </w:rPr>
  </w:style>
  <w:style w:type="character" w:customStyle="1" w:styleId="SFTPodstawowyZnak">
    <w:name w:val="SFT_Podstawowy Znak"/>
    <w:link w:val="SFTPodstawowy"/>
    <w:locked/>
    <w:rsid w:val="00F52042"/>
    <w:rPr>
      <w:rFonts w:ascii="Tahoma" w:hAnsi="Tahoma"/>
      <w:szCs w:val="24"/>
    </w:rPr>
  </w:style>
  <w:style w:type="paragraph" w:customStyle="1" w:styleId="SFTProtocol">
    <w:name w:val="SFT_Protocol"/>
    <w:basedOn w:val="Normal"/>
    <w:uiPriority w:val="99"/>
    <w:qFormat/>
    <w:rsid w:val="00A817DE"/>
    <w:pPr>
      <w:spacing w:line="360" w:lineRule="auto"/>
    </w:pPr>
    <w:rPr>
      <w:rFonts w:ascii="Tahoma" w:hAnsi="Tahoma" w:cs="Tahoma"/>
    </w:rPr>
  </w:style>
  <w:style w:type="paragraph" w:styleId="ListParagraph">
    <w:name w:val="List Paragraph"/>
    <w:basedOn w:val="Normal"/>
    <w:link w:val="ListParagraphChar"/>
    <w:uiPriority w:val="34"/>
    <w:qFormat/>
    <w:rsid w:val="00A817DE"/>
    <w:pPr>
      <w:ind w:left="708"/>
    </w:pPr>
    <w:rPr>
      <w:rFonts w:ascii="Times New Roman" w:hAnsi="Times New Roman"/>
      <w:sz w:val="24"/>
      <w:szCs w:val="24"/>
    </w:rPr>
  </w:style>
  <w:style w:type="paragraph" w:customStyle="1" w:styleId="Default">
    <w:name w:val="Default"/>
    <w:rsid w:val="008E1845"/>
    <w:pPr>
      <w:autoSpaceDE w:val="0"/>
      <w:autoSpaceDN w:val="0"/>
      <w:adjustRightInd w:val="0"/>
    </w:pPr>
    <w:rPr>
      <w:color w:val="000000"/>
      <w:sz w:val="24"/>
      <w:szCs w:val="24"/>
    </w:rPr>
  </w:style>
  <w:style w:type="character" w:customStyle="1" w:styleId="CommentTextChar">
    <w:name w:val="Comment Text Char"/>
    <w:link w:val="CommentText"/>
    <w:uiPriority w:val="99"/>
    <w:rsid w:val="00B942E5"/>
    <w:rPr>
      <w:rFonts w:ascii="Helv PL" w:hAnsi="Helv PL"/>
    </w:rPr>
  </w:style>
  <w:style w:type="paragraph" w:customStyle="1" w:styleId="SFTTabela">
    <w:name w:val="SFT_Tabela"/>
    <w:basedOn w:val="Normal"/>
    <w:uiPriority w:val="99"/>
    <w:qFormat/>
    <w:rsid w:val="0035584B"/>
    <w:rPr>
      <w:rFonts w:ascii="Tahoma" w:hAnsi="Tahoma"/>
      <w:sz w:val="18"/>
      <w:szCs w:val="24"/>
    </w:rPr>
  </w:style>
  <w:style w:type="table" w:customStyle="1" w:styleId="Tabelalisty2akcent22">
    <w:name w:val="Tabela listy 2 — akcent 22"/>
    <w:basedOn w:val="TableNormal"/>
    <w:uiPriority w:val="47"/>
    <w:rsid w:val="0035584B"/>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elalisty2akcent211">
    <w:name w:val="Tabela listy 2 — akcent 211"/>
    <w:basedOn w:val="TableNormal"/>
    <w:uiPriority w:val="47"/>
    <w:rsid w:val="00671BAC"/>
    <w:rPr>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CommentSubject">
    <w:name w:val="annotation subject"/>
    <w:basedOn w:val="CommentText"/>
    <w:next w:val="CommentText"/>
    <w:link w:val="CommentSubjectChar"/>
    <w:uiPriority w:val="99"/>
    <w:semiHidden/>
    <w:unhideWhenUsed/>
    <w:rsid w:val="00046819"/>
    <w:rPr>
      <w:b/>
      <w:bCs/>
    </w:rPr>
  </w:style>
  <w:style w:type="character" w:customStyle="1" w:styleId="CommentSubjectChar">
    <w:name w:val="Comment Subject Char"/>
    <w:link w:val="CommentSubject"/>
    <w:uiPriority w:val="99"/>
    <w:semiHidden/>
    <w:rsid w:val="00046819"/>
    <w:rPr>
      <w:rFonts w:ascii="Helv PL" w:hAnsi="Helv PL"/>
      <w:b/>
      <w:bCs/>
    </w:rPr>
  </w:style>
  <w:style w:type="paragraph" w:customStyle="1" w:styleId="SFTOpistabela">
    <w:name w:val="SFT_Opis_tabela"/>
    <w:basedOn w:val="Normal"/>
    <w:uiPriority w:val="99"/>
    <w:qFormat/>
    <w:rsid w:val="00E1373C"/>
    <w:pPr>
      <w:tabs>
        <w:tab w:val="left" w:pos="720"/>
        <w:tab w:val="left" w:pos="900"/>
      </w:tabs>
      <w:spacing w:before="240" w:after="120"/>
      <w:ind w:left="900" w:hanging="900"/>
      <w:jc w:val="both"/>
    </w:pPr>
    <w:rPr>
      <w:rFonts w:ascii="Tahoma" w:hAnsi="Tahoma"/>
      <w:b/>
      <w:sz w:val="18"/>
      <w:szCs w:val="24"/>
    </w:rPr>
  </w:style>
  <w:style w:type="paragraph" w:customStyle="1" w:styleId="SFTrdo">
    <w:name w:val="SFT_Źródło"/>
    <w:basedOn w:val="Normal"/>
    <w:uiPriority w:val="99"/>
    <w:qFormat/>
    <w:rsid w:val="00E1373C"/>
    <w:pPr>
      <w:spacing w:before="60" w:after="360"/>
      <w:jc w:val="both"/>
    </w:pPr>
    <w:rPr>
      <w:rFonts w:ascii="Tahoma" w:hAnsi="Tahoma"/>
      <w:iCs/>
      <w:kern w:val="28"/>
      <w:sz w:val="16"/>
    </w:rPr>
  </w:style>
  <w:style w:type="paragraph" w:styleId="Caption">
    <w:name w:val="caption"/>
    <w:aliases w:val="Opis tabeli,Opis rysunku"/>
    <w:basedOn w:val="Normal"/>
    <w:next w:val="Normal"/>
    <w:link w:val="CaptionChar"/>
    <w:uiPriority w:val="99"/>
    <w:unhideWhenUsed/>
    <w:qFormat/>
    <w:rsid w:val="007B0C05"/>
    <w:rPr>
      <w:b/>
      <w:bCs/>
    </w:rPr>
  </w:style>
  <w:style w:type="paragraph" w:styleId="NormalWeb">
    <w:name w:val="Normal (Web)"/>
    <w:basedOn w:val="Normal"/>
    <w:uiPriority w:val="99"/>
    <w:semiHidden/>
    <w:unhideWhenUsed/>
    <w:rsid w:val="00EE1BA0"/>
    <w:pPr>
      <w:spacing w:before="100" w:beforeAutospacing="1" w:after="100" w:afterAutospacing="1"/>
    </w:pPr>
    <w:rPr>
      <w:rFonts w:ascii="Times New Roman" w:hAnsi="Times New Roman"/>
      <w:sz w:val="24"/>
      <w:szCs w:val="24"/>
    </w:rPr>
  </w:style>
  <w:style w:type="character" w:customStyle="1" w:styleId="Heading3Char1">
    <w:name w:val="Heading 3 Char1"/>
    <w:aliases w:val="Heading 3 Char Char"/>
    <w:link w:val="Heading3"/>
    <w:uiPriority w:val="99"/>
    <w:rsid w:val="0043622E"/>
    <w:rPr>
      <w:rFonts w:ascii="Verdana" w:hAnsi="Verdana" w:cs="Arial"/>
      <w:bCs/>
      <w:sz w:val="28"/>
      <w:szCs w:val="26"/>
    </w:rPr>
  </w:style>
  <w:style w:type="character" w:customStyle="1" w:styleId="Heading5Char">
    <w:name w:val="Heading 5 Char"/>
    <w:link w:val="Heading5"/>
    <w:uiPriority w:val="99"/>
    <w:rsid w:val="0043622E"/>
    <w:rPr>
      <w:rFonts w:ascii="Tahoma" w:hAnsi="Tahoma"/>
      <w:bCs/>
      <w:sz w:val="24"/>
      <w:szCs w:val="24"/>
    </w:rPr>
  </w:style>
  <w:style w:type="character" w:customStyle="1" w:styleId="Heading6Char">
    <w:name w:val="Heading 6 Char"/>
    <w:link w:val="Heading6"/>
    <w:uiPriority w:val="99"/>
    <w:rsid w:val="0043622E"/>
    <w:rPr>
      <w:rFonts w:ascii="Verdana" w:hAnsi="Verdana"/>
      <w:b/>
      <w:bCs/>
      <w:szCs w:val="24"/>
    </w:rPr>
  </w:style>
  <w:style w:type="character" w:customStyle="1" w:styleId="Heading7Char">
    <w:name w:val="Heading 7 Char"/>
    <w:link w:val="Heading7"/>
    <w:uiPriority w:val="99"/>
    <w:rsid w:val="0043622E"/>
    <w:rPr>
      <w:rFonts w:ascii="Verdana" w:hAnsi="Verdana"/>
      <w:b/>
      <w:bCs/>
      <w:szCs w:val="24"/>
      <w:u w:val="single"/>
    </w:rPr>
  </w:style>
  <w:style w:type="character" w:customStyle="1" w:styleId="Heading8Char">
    <w:name w:val="Heading 8 Char"/>
    <w:link w:val="Heading8"/>
    <w:uiPriority w:val="99"/>
    <w:rsid w:val="0043622E"/>
    <w:rPr>
      <w:rFonts w:ascii="Tahoma" w:hAnsi="Tahoma" w:cs="Verdana"/>
      <w:b/>
      <w:bCs/>
      <w:sz w:val="24"/>
      <w:szCs w:val="24"/>
      <w:lang w:val="en-US"/>
    </w:rPr>
  </w:style>
  <w:style w:type="character" w:customStyle="1" w:styleId="Heading9Char">
    <w:name w:val="Heading 9 Char"/>
    <w:link w:val="Heading9"/>
    <w:uiPriority w:val="99"/>
    <w:rsid w:val="0043622E"/>
    <w:rPr>
      <w:rFonts w:ascii="Arial" w:hAnsi="Arial" w:cs="Arial"/>
      <w:sz w:val="22"/>
      <w:szCs w:val="22"/>
    </w:rPr>
  </w:style>
  <w:style w:type="paragraph" w:customStyle="1" w:styleId="SFTNazwafirmy">
    <w:name w:val="SFT_Nazwa_firmy"/>
    <w:basedOn w:val="Normal"/>
    <w:uiPriority w:val="99"/>
    <w:rsid w:val="0043622E"/>
    <w:pPr>
      <w:spacing w:line="288" w:lineRule="auto"/>
      <w:jc w:val="right"/>
    </w:pPr>
    <w:rPr>
      <w:rFonts w:ascii="Tahoma" w:hAnsi="Tahoma" w:cs="Arial"/>
      <w:b/>
      <w:sz w:val="18"/>
      <w:szCs w:val="17"/>
    </w:rPr>
  </w:style>
  <w:style w:type="paragraph" w:customStyle="1" w:styleId="SFTPrawaAutorskie">
    <w:name w:val="SFT_Prawa_Autorskie"/>
    <w:basedOn w:val="Normal"/>
    <w:uiPriority w:val="99"/>
    <w:rsid w:val="0043622E"/>
    <w:rPr>
      <w:rFonts w:ascii="Tahoma" w:hAnsi="Tahoma"/>
      <w:sz w:val="16"/>
      <w:szCs w:val="24"/>
      <w:lang w:val="en-US"/>
    </w:rPr>
  </w:style>
  <w:style w:type="paragraph" w:customStyle="1" w:styleId="SFTNazwaopracowania">
    <w:name w:val="SFT_Nazwa_opracowania"/>
    <w:basedOn w:val="Normal"/>
    <w:uiPriority w:val="99"/>
    <w:rsid w:val="0043622E"/>
    <w:pPr>
      <w:pBdr>
        <w:top w:val="single" w:sz="6" w:space="12" w:color="999999"/>
        <w:bottom w:val="single" w:sz="6" w:space="12" w:color="999999"/>
      </w:pBdr>
      <w:jc w:val="center"/>
    </w:pPr>
    <w:rPr>
      <w:rFonts w:ascii="Verdana" w:hAnsi="Verdana"/>
      <w:spacing w:val="-4"/>
      <w:sz w:val="40"/>
    </w:rPr>
  </w:style>
  <w:style w:type="paragraph" w:styleId="TOC1">
    <w:name w:val="toc 1"/>
    <w:basedOn w:val="Normal"/>
    <w:next w:val="Normal"/>
    <w:autoRedefine/>
    <w:uiPriority w:val="39"/>
    <w:rsid w:val="0070331A"/>
    <w:pPr>
      <w:tabs>
        <w:tab w:val="right" w:leader="dot" w:pos="9062"/>
      </w:tabs>
      <w:spacing w:before="240" w:after="120"/>
    </w:pPr>
    <w:rPr>
      <w:rFonts w:ascii="Arial" w:hAnsi="Arial" w:cs="Arial"/>
      <w:b/>
      <w:bCs/>
      <w:noProof/>
    </w:rPr>
  </w:style>
  <w:style w:type="paragraph" w:styleId="TOC2">
    <w:name w:val="toc 2"/>
    <w:basedOn w:val="Normal"/>
    <w:next w:val="Normal"/>
    <w:autoRedefine/>
    <w:uiPriority w:val="39"/>
    <w:rsid w:val="0043622E"/>
    <w:pPr>
      <w:spacing w:before="120"/>
      <w:ind w:left="200"/>
    </w:pPr>
    <w:rPr>
      <w:rFonts w:ascii="Calibri" w:hAnsi="Calibri" w:cs="Calibri"/>
      <w:i/>
      <w:iCs/>
    </w:rPr>
  </w:style>
  <w:style w:type="paragraph" w:styleId="TOC3">
    <w:name w:val="toc 3"/>
    <w:basedOn w:val="Normal"/>
    <w:next w:val="Normal"/>
    <w:autoRedefine/>
    <w:uiPriority w:val="39"/>
    <w:rsid w:val="0043622E"/>
    <w:pPr>
      <w:ind w:left="400"/>
    </w:pPr>
    <w:rPr>
      <w:rFonts w:ascii="Calibri" w:hAnsi="Calibri" w:cs="Calibri"/>
    </w:rPr>
  </w:style>
  <w:style w:type="paragraph" w:styleId="TOC4">
    <w:name w:val="toc 4"/>
    <w:basedOn w:val="Heading4"/>
    <w:next w:val="Normal"/>
    <w:autoRedefine/>
    <w:uiPriority w:val="99"/>
    <w:rsid w:val="0043622E"/>
    <w:pPr>
      <w:keepNext w:val="0"/>
      <w:widowControl/>
      <w:spacing w:before="0" w:after="0"/>
      <w:ind w:left="600"/>
      <w:outlineLvl w:val="9"/>
    </w:pPr>
    <w:rPr>
      <w:rFonts w:ascii="Calibri" w:hAnsi="Calibri" w:cs="Calibri"/>
      <w:snapToGrid/>
      <w:sz w:val="20"/>
    </w:rPr>
  </w:style>
  <w:style w:type="paragraph" w:styleId="TOC5">
    <w:name w:val="toc 5"/>
    <w:basedOn w:val="Normal"/>
    <w:next w:val="Normal"/>
    <w:autoRedefine/>
    <w:uiPriority w:val="99"/>
    <w:rsid w:val="0043622E"/>
    <w:pPr>
      <w:ind w:left="800"/>
    </w:pPr>
    <w:rPr>
      <w:rFonts w:ascii="Calibri" w:hAnsi="Calibri" w:cs="Calibri"/>
    </w:rPr>
  </w:style>
  <w:style w:type="paragraph" w:styleId="TOC6">
    <w:name w:val="toc 6"/>
    <w:basedOn w:val="Normal"/>
    <w:next w:val="Normal"/>
    <w:autoRedefine/>
    <w:uiPriority w:val="99"/>
    <w:rsid w:val="0043622E"/>
    <w:pPr>
      <w:ind w:left="1000"/>
    </w:pPr>
    <w:rPr>
      <w:rFonts w:ascii="Calibri" w:hAnsi="Calibri" w:cs="Calibri"/>
    </w:rPr>
  </w:style>
  <w:style w:type="paragraph" w:styleId="TOC7">
    <w:name w:val="toc 7"/>
    <w:basedOn w:val="Normal"/>
    <w:next w:val="Normal"/>
    <w:autoRedefine/>
    <w:uiPriority w:val="99"/>
    <w:rsid w:val="0043622E"/>
    <w:pPr>
      <w:ind w:left="1200"/>
    </w:pPr>
    <w:rPr>
      <w:rFonts w:ascii="Calibri" w:hAnsi="Calibri" w:cs="Calibri"/>
    </w:rPr>
  </w:style>
  <w:style w:type="paragraph" w:styleId="TOC8">
    <w:name w:val="toc 8"/>
    <w:basedOn w:val="Normal"/>
    <w:next w:val="Normal"/>
    <w:autoRedefine/>
    <w:uiPriority w:val="99"/>
    <w:rsid w:val="0043622E"/>
    <w:pPr>
      <w:ind w:left="1400"/>
    </w:pPr>
    <w:rPr>
      <w:rFonts w:ascii="Calibri" w:hAnsi="Calibri" w:cs="Calibri"/>
    </w:rPr>
  </w:style>
  <w:style w:type="paragraph" w:styleId="TOC9">
    <w:name w:val="toc 9"/>
    <w:basedOn w:val="Normal"/>
    <w:next w:val="Normal"/>
    <w:autoRedefine/>
    <w:uiPriority w:val="99"/>
    <w:rsid w:val="0043622E"/>
    <w:pPr>
      <w:ind w:left="1600"/>
    </w:pPr>
    <w:rPr>
      <w:rFonts w:ascii="Calibri" w:hAnsi="Calibri" w:cs="Calibri"/>
    </w:rPr>
  </w:style>
  <w:style w:type="paragraph" w:styleId="TableofFigures">
    <w:name w:val="table of figures"/>
    <w:basedOn w:val="Normal"/>
    <w:next w:val="Normal"/>
    <w:uiPriority w:val="99"/>
    <w:rsid w:val="0043622E"/>
    <w:pPr>
      <w:ind w:left="480" w:hanging="480"/>
    </w:pPr>
    <w:rPr>
      <w:rFonts w:ascii="Tahoma" w:hAnsi="Tahoma"/>
      <w:szCs w:val="24"/>
    </w:rPr>
  </w:style>
  <w:style w:type="character" w:styleId="PageNumber">
    <w:name w:val="page number"/>
    <w:basedOn w:val="DefaultParagraphFont"/>
    <w:uiPriority w:val="99"/>
    <w:semiHidden/>
    <w:rsid w:val="0043622E"/>
  </w:style>
  <w:style w:type="character" w:styleId="FootnoteReference">
    <w:name w:val="footnote reference"/>
    <w:uiPriority w:val="99"/>
    <w:unhideWhenUsed/>
    <w:rsid w:val="0043622E"/>
    <w:rPr>
      <w:rFonts w:ascii="Tahoma" w:hAnsi="Tahoma"/>
      <w:vertAlign w:val="superscript"/>
    </w:rPr>
  </w:style>
  <w:style w:type="paragraph" w:customStyle="1" w:styleId="SFTOpisrysunek">
    <w:name w:val="SFT_Opis_rysunek"/>
    <w:basedOn w:val="Normal"/>
    <w:uiPriority w:val="99"/>
    <w:qFormat/>
    <w:rsid w:val="0043622E"/>
    <w:pPr>
      <w:spacing w:before="120" w:after="80"/>
      <w:jc w:val="both"/>
    </w:pPr>
    <w:rPr>
      <w:rFonts w:ascii="Tahoma" w:hAnsi="Tahoma"/>
      <w:b/>
      <w:sz w:val="18"/>
      <w:szCs w:val="24"/>
    </w:rPr>
  </w:style>
  <w:style w:type="paragraph" w:styleId="FootnoteText">
    <w:name w:val="footnote text"/>
    <w:basedOn w:val="Normal"/>
    <w:link w:val="FootnoteTextChar"/>
    <w:uiPriority w:val="99"/>
    <w:semiHidden/>
    <w:rsid w:val="0043622E"/>
    <w:rPr>
      <w:rFonts w:ascii="Tahoma" w:hAnsi="Tahoma"/>
      <w:sz w:val="16"/>
    </w:rPr>
  </w:style>
  <w:style w:type="character" w:customStyle="1" w:styleId="FootnoteTextChar">
    <w:name w:val="Footnote Text Char"/>
    <w:link w:val="FootnoteText"/>
    <w:uiPriority w:val="99"/>
    <w:semiHidden/>
    <w:rsid w:val="0043622E"/>
    <w:rPr>
      <w:rFonts w:ascii="Tahoma" w:hAnsi="Tahoma"/>
      <w:sz w:val="16"/>
    </w:rPr>
  </w:style>
  <w:style w:type="paragraph" w:styleId="ListBullet">
    <w:name w:val="List Bullet"/>
    <w:basedOn w:val="Normal"/>
    <w:autoRedefine/>
    <w:uiPriority w:val="99"/>
    <w:rsid w:val="0043622E"/>
    <w:pPr>
      <w:tabs>
        <w:tab w:val="num" w:pos="360"/>
      </w:tabs>
      <w:ind w:left="360" w:hanging="360"/>
    </w:pPr>
    <w:rPr>
      <w:rFonts w:ascii="Times New Roman" w:hAnsi="Times New Roman"/>
      <w:sz w:val="24"/>
      <w:szCs w:val="24"/>
    </w:rPr>
  </w:style>
  <w:style w:type="character" w:customStyle="1" w:styleId="TekstkomentarzaZnak1">
    <w:name w:val="Tekst komentarza Znak1"/>
    <w:uiPriority w:val="99"/>
    <w:semiHidden/>
    <w:rsid w:val="0043622E"/>
    <w:rPr>
      <w:rFonts w:ascii="Verdana" w:hAnsi="Verdana"/>
      <w:lang w:val="pl-PL" w:eastAsia="pl-PL" w:bidi="ar-SA"/>
    </w:rPr>
  </w:style>
  <w:style w:type="paragraph" w:styleId="HTMLPreformatted">
    <w:name w:val="HTML Preformatted"/>
    <w:basedOn w:val="Normal"/>
    <w:link w:val="HTMLPreformattedChar"/>
    <w:uiPriority w:val="99"/>
    <w:semiHidden/>
    <w:rsid w:val="0043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43622E"/>
    <w:rPr>
      <w:rFonts w:ascii="Courier New" w:hAnsi="Courier New" w:cs="Courier New"/>
    </w:rPr>
  </w:style>
  <w:style w:type="character" w:customStyle="1" w:styleId="ZnakZnak4">
    <w:name w:val="Znak Znak4"/>
    <w:uiPriority w:val="99"/>
    <w:semiHidden/>
    <w:rsid w:val="0043622E"/>
    <w:rPr>
      <w:rFonts w:ascii="Times New Roman" w:eastAsia="Times New Roman" w:hAnsi="Times New Roman"/>
    </w:rPr>
  </w:style>
  <w:style w:type="table" w:styleId="TableGrid">
    <w:name w:val="Table Grid"/>
    <w:basedOn w:val="TableNormal"/>
    <w:uiPriority w:val="99"/>
    <w:rsid w:val="0043622E"/>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41">
    <w:name w:val="Znak Znak41"/>
    <w:uiPriority w:val="99"/>
    <w:semiHidden/>
    <w:rsid w:val="0043622E"/>
    <w:rPr>
      <w:rFonts w:ascii="Times New Roman" w:eastAsia="Times New Roman" w:hAnsi="Times New Roman"/>
    </w:rPr>
  </w:style>
  <w:style w:type="paragraph" w:styleId="PlainText">
    <w:name w:val="Plain Text"/>
    <w:basedOn w:val="Normal"/>
    <w:link w:val="PlainTextChar"/>
    <w:semiHidden/>
    <w:rsid w:val="0043622E"/>
    <w:pPr>
      <w:spacing w:line="360" w:lineRule="auto"/>
      <w:jc w:val="both"/>
    </w:pPr>
    <w:rPr>
      <w:rFonts w:ascii="Verdana" w:hAnsi="Verdana"/>
    </w:rPr>
  </w:style>
  <w:style w:type="character" w:customStyle="1" w:styleId="PlainTextChar">
    <w:name w:val="Plain Text Char"/>
    <w:link w:val="PlainText"/>
    <w:semiHidden/>
    <w:rsid w:val="0043622E"/>
    <w:rPr>
      <w:rFonts w:ascii="Verdana" w:hAnsi="Verdana"/>
    </w:rPr>
  </w:style>
  <w:style w:type="paragraph" w:styleId="DocumentMap">
    <w:name w:val="Document Map"/>
    <w:basedOn w:val="Normal"/>
    <w:link w:val="DocumentMapChar"/>
    <w:uiPriority w:val="99"/>
    <w:semiHidden/>
    <w:unhideWhenUsed/>
    <w:rsid w:val="0043622E"/>
    <w:rPr>
      <w:rFonts w:ascii="Tahoma" w:hAnsi="Tahoma" w:cs="Tahoma"/>
      <w:sz w:val="16"/>
      <w:szCs w:val="16"/>
    </w:rPr>
  </w:style>
  <w:style w:type="character" w:customStyle="1" w:styleId="DocumentMapChar">
    <w:name w:val="Document Map Char"/>
    <w:link w:val="DocumentMap"/>
    <w:uiPriority w:val="99"/>
    <w:semiHidden/>
    <w:rsid w:val="0043622E"/>
    <w:rPr>
      <w:rFonts w:ascii="Tahoma" w:hAnsi="Tahoma" w:cs="Tahoma"/>
      <w:sz w:val="16"/>
      <w:szCs w:val="16"/>
    </w:rPr>
  </w:style>
  <w:style w:type="character" w:styleId="PlaceholderText">
    <w:name w:val="Placeholder Text"/>
    <w:uiPriority w:val="99"/>
    <w:semiHidden/>
    <w:rsid w:val="0043622E"/>
    <w:rPr>
      <w:color w:val="808080"/>
    </w:rPr>
  </w:style>
  <w:style w:type="paragraph" w:customStyle="1" w:styleId="SFTAdresfirmy">
    <w:name w:val="SFT_Adres_firmy"/>
    <w:basedOn w:val="SFTNazwafirmy"/>
    <w:uiPriority w:val="99"/>
    <w:rsid w:val="0043622E"/>
    <w:rPr>
      <w:b w:val="0"/>
    </w:rPr>
  </w:style>
  <w:style w:type="paragraph" w:customStyle="1" w:styleId="SFTnot">
    <w:name w:val="SFT_not"/>
    <w:basedOn w:val="Normal"/>
    <w:uiPriority w:val="99"/>
    <w:qFormat/>
    <w:rsid w:val="0043622E"/>
    <w:rPr>
      <w:rFonts w:ascii="Franklin Gothic Book" w:hAnsi="Franklin Gothic Book" w:cs="Tahoma"/>
      <w:sz w:val="18"/>
      <w:szCs w:val="18"/>
    </w:rPr>
  </w:style>
  <w:style w:type="table" w:styleId="MediumList1-Accent2">
    <w:name w:val="Medium List 1 Accent 2"/>
    <w:basedOn w:val="TableNormal"/>
    <w:uiPriority w:val="65"/>
    <w:rsid w:val="0043622E"/>
    <w:rPr>
      <w:color w:val="000000"/>
      <w:sz w:val="24"/>
      <w:szCs w:val="24"/>
    </w:rPr>
    <w:tblPr>
      <w:tblStyleRowBandSize w:val="1"/>
      <w:tblStyleColBandSize w:val="1"/>
      <w:tblBorders>
        <w:top w:val="single" w:sz="8" w:space="0" w:color="C0504D"/>
        <w:bottom w:val="single" w:sz="8" w:space="0" w:color="C0504D"/>
      </w:tblBorders>
    </w:tblPr>
    <w:tblStylePr w:type="firstRow">
      <w:rPr>
        <w:rFonts w:ascii="Frutiger LT 45 Light" w:eastAsia="MS Gothic" w:hAnsi="Frutiger LT 45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Tabelalisty2akcent21">
    <w:name w:val="Tabela listy 2 — akcent 21"/>
    <w:basedOn w:val="TableNormal"/>
    <w:uiPriority w:val="47"/>
    <w:rsid w:val="0043622E"/>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ListParagraphChar">
    <w:name w:val="List Paragraph Char"/>
    <w:link w:val="ListParagraph"/>
    <w:uiPriority w:val="34"/>
    <w:locked/>
    <w:rsid w:val="0043622E"/>
    <w:rPr>
      <w:sz w:val="24"/>
      <w:szCs w:val="24"/>
    </w:rPr>
  </w:style>
  <w:style w:type="character" w:customStyle="1" w:styleId="TekstkomentarzaZnak2">
    <w:name w:val="Tekst komentarza Znak2"/>
    <w:rsid w:val="0043622E"/>
    <w:rPr>
      <w:sz w:val="20"/>
      <w:szCs w:val="20"/>
    </w:rPr>
  </w:style>
  <w:style w:type="character" w:styleId="FollowedHyperlink">
    <w:name w:val="FollowedHyperlink"/>
    <w:uiPriority w:val="99"/>
    <w:semiHidden/>
    <w:unhideWhenUsed/>
    <w:rsid w:val="0043622E"/>
    <w:rPr>
      <w:color w:val="800080"/>
      <w:u w:val="single"/>
    </w:rPr>
  </w:style>
  <w:style w:type="paragraph" w:customStyle="1" w:styleId="font5">
    <w:name w:val="font5"/>
    <w:basedOn w:val="Normal"/>
    <w:uiPriority w:val="99"/>
    <w:rsid w:val="0043622E"/>
    <w:pPr>
      <w:spacing w:before="100" w:beforeAutospacing="1" w:after="100" w:afterAutospacing="1"/>
    </w:pPr>
    <w:rPr>
      <w:rFonts w:ascii="Arial" w:hAnsi="Arial" w:cs="Arial"/>
    </w:rPr>
  </w:style>
  <w:style w:type="paragraph" w:customStyle="1" w:styleId="xl626">
    <w:name w:val="xl626"/>
    <w:basedOn w:val="Normal"/>
    <w:uiPriority w:val="99"/>
    <w:rsid w:val="0043622E"/>
    <w:pPr>
      <w:spacing w:before="100" w:beforeAutospacing="1" w:after="100" w:afterAutospacing="1"/>
    </w:pPr>
    <w:rPr>
      <w:rFonts w:ascii="Arial" w:hAnsi="Arial" w:cs="Arial"/>
      <w:sz w:val="24"/>
      <w:szCs w:val="24"/>
    </w:rPr>
  </w:style>
  <w:style w:type="paragraph" w:customStyle="1" w:styleId="xl627">
    <w:name w:val="xl627"/>
    <w:basedOn w:val="Normal"/>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8">
    <w:name w:val="xl628"/>
    <w:basedOn w:val="Normal"/>
    <w:uiPriority w:val="99"/>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29">
    <w:name w:val="xl629"/>
    <w:basedOn w:val="Normal"/>
    <w:uiPriority w:val="99"/>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0">
    <w:name w:val="xl630"/>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1">
    <w:name w:val="xl631"/>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2">
    <w:name w:val="xl632"/>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3">
    <w:name w:val="xl633"/>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sz w:val="24"/>
      <w:szCs w:val="24"/>
    </w:rPr>
  </w:style>
  <w:style w:type="paragraph" w:customStyle="1" w:styleId="xl634">
    <w:name w:val="xl634"/>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24"/>
      <w:szCs w:val="24"/>
    </w:rPr>
  </w:style>
  <w:style w:type="paragraph" w:customStyle="1" w:styleId="xl635">
    <w:name w:val="xl635"/>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6">
    <w:name w:val="xl636"/>
    <w:basedOn w:val="Normal"/>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37">
    <w:name w:val="xl637"/>
    <w:basedOn w:val="Normal"/>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8">
    <w:name w:val="xl638"/>
    <w:basedOn w:val="Normal"/>
    <w:uiPriority w:val="99"/>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39">
    <w:name w:val="xl639"/>
    <w:basedOn w:val="Normal"/>
    <w:uiPriority w:val="99"/>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0">
    <w:name w:val="xl640"/>
    <w:basedOn w:val="Normal"/>
    <w:uiPriority w:val="99"/>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1">
    <w:name w:val="xl641"/>
    <w:basedOn w:val="Normal"/>
    <w:uiPriority w:val="99"/>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2">
    <w:name w:val="xl642"/>
    <w:basedOn w:val="Normal"/>
    <w:uiPriority w:val="99"/>
    <w:rsid w:val="0043622E"/>
    <w:pPr>
      <w:pBdr>
        <w:left w:val="single" w:sz="4" w:space="0" w:color="auto"/>
        <w:bottom w:val="single" w:sz="4"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3">
    <w:name w:val="xl643"/>
    <w:basedOn w:val="Normal"/>
    <w:uiPriority w:val="99"/>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44">
    <w:name w:val="xl644"/>
    <w:basedOn w:val="Normal"/>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45">
    <w:name w:val="xl645"/>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46">
    <w:name w:val="xl646"/>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47">
    <w:name w:val="xl647"/>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648">
    <w:name w:val="xl648"/>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49">
    <w:name w:val="xl649"/>
    <w:basedOn w:val="Normal"/>
    <w:uiPriority w:val="99"/>
    <w:rsid w:val="0043622E"/>
    <w:pPr>
      <w:pBdr>
        <w:bottom w:val="single" w:sz="4"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50">
    <w:name w:val="xl65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1">
    <w:name w:val="xl651"/>
    <w:basedOn w:val="Normal"/>
    <w:uiPriority w:val="99"/>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2">
    <w:name w:val="xl652"/>
    <w:basedOn w:val="Normal"/>
    <w:uiPriority w:val="99"/>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3">
    <w:name w:val="xl653"/>
    <w:basedOn w:val="Normal"/>
    <w:uiPriority w:val="99"/>
    <w:rsid w:val="0043622E"/>
    <w:pPr>
      <w:pBdr>
        <w:top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54">
    <w:name w:val="xl654"/>
    <w:basedOn w:val="Normal"/>
    <w:uiPriority w:val="99"/>
    <w:rsid w:val="004362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55">
    <w:name w:val="xl655"/>
    <w:basedOn w:val="Normal"/>
    <w:uiPriority w:val="99"/>
    <w:rsid w:val="004362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56">
    <w:name w:val="xl656"/>
    <w:basedOn w:val="Normal"/>
    <w:uiPriority w:val="99"/>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7">
    <w:name w:val="xl657"/>
    <w:basedOn w:val="Normal"/>
    <w:uiPriority w:val="99"/>
    <w:rsid w:val="0043622E"/>
    <w:pPr>
      <w:spacing w:before="100" w:beforeAutospacing="1" w:after="100" w:afterAutospacing="1"/>
    </w:pPr>
    <w:rPr>
      <w:rFonts w:ascii="Arial" w:hAnsi="Arial" w:cs="Arial"/>
      <w:sz w:val="24"/>
      <w:szCs w:val="24"/>
    </w:rPr>
  </w:style>
  <w:style w:type="paragraph" w:customStyle="1" w:styleId="xl658">
    <w:name w:val="xl658"/>
    <w:basedOn w:val="Normal"/>
    <w:uiPriority w:val="99"/>
    <w:rsid w:val="0043622E"/>
    <w:pPr>
      <w:pBdr>
        <w:left w:val="single" w:sz="4" w:space="0" w:color="auto"/>
        <w:bottom w:val="single" w:sz="4" w:space="0" w:color="auto"/>
        <w:right w:val="single" w:sz="8" w:space="0" w:color="auto"/>
      </w:pBdr>
      <w:shd w:val="clear" w:color="000000" w:fill="FFE2C5"/>
      <w:spacing w:before="100" w:beforeAutospacing="1" w:after="100" w:afterAutospacing="1"/>
      <w:jc w:val="center"/>
      <w:textAlignment w:val="center"/>
    </w:pPr>
    <w:rPr>
      <w:rFonts w:ascii="Times New Roman" w:hAnsi="Times New Roman"/>
      <w:sz w:val="24"/>
      <w:szCs w:val="24"/>
    </w:rPr>
  </w:style>
  <w:style w:type="paragraph" w:customStyle="1" w:styleId="xl659">
    <w:name w:val="xl659"/>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0">
    <w:name w:val="xl660"/>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1">
    <w:name w:val="xl661"/>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662">
    <w:name w:val="xl662"/>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3">
    <w:name w:val="xl663"/>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64">
    <w:name w:val="xl664"/>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665">
    <w:name w:val="xl665"/>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666">
    <w:name w:val="xl666"/>
    <w:basedOn w:val="Normal"/>
    <w:uiPriority w:val="99"/>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67">
    <w:name w:val="xl667"/>
    <w:basedOn w:val="Normal"/>
    <w:uiPriority w:val="99"/>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68">
    <w:name w:val="xl668"/>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24"/>
      <w:szCs w:val="24"/>
    </w:rPr>
  </w:style>
  <w:style w:type="paragraph" w:customStyle="1" w:styleId="xl669">
    <w:name w:val="xl669"/>
    <w:basedOn w:val="Normal"/>
    <w:uiPriority w:val="99"/>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pPr>
    <w:rPr>
      <w:rFonts w:ascii="Tahoma" w:hAnsi="Tahoma" w:cs="Tahoma"/>
      <w:sz w:val="24"/>
      <w:szCs w:val="24"/>
    </w:rPr>
  </w:style>
  <w:style w:type="paragraph" w:customStyle="1" w:styleId="xl670">
    <w:name w:val="xl670"/>
    <w:basedOn w:val="Normal"/>
    <w:uiPriority w:val="99"/>
    <w:rsid w:val="004362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sz w:val="24"/>
      <w:szCs w:val="24"/>
    </w:rPr>
  </w:style>
  <w:style w:type="paragraph" w:customStyle="1" w:styleId="xl671">
    <w:name w:val="xl671"/>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72">
    <w:name w:val="xl672"/>
    <w:basedOn w:val="Normal"/>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Tahoma" w:hAnsi="Tahoma" w:cs="Tahoma"/>
      <w:sz w:val="24"/>
      <w:szCs w:val="24"/>
    </w:rPr>
  </w:style>
  <w:style w:type="paragraph" w:customStyle="1" w:styleId="xl673">
    <w:name w:val="xl673"/>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74">
    <w:name w:val="xl674"/>
    <w:basedOn w:val="Normal"/>
    <w:uiPriority w:val="99"/>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5">
    <w:name w:val="xl675"/>
    <w:basedOn w:val="Normal"/>
    <w:uiPriority w:val="99"/>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6">
    <w:name w:val="xl676"/>
    <w:basedOn w:val="Normal"/>
    <w:uiPriority w:val="99"/>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677">
    <w:name w:val="xl677"/>
    <w:basedOn w:val="Normal"/>
    <w:uiPriority w:val="99"/>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8">
    <w:name w:val="xl678"/>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9">
    <w:name w:val="xl679"/>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80">
    <w:name w:val="xl68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1">
    <w:name w:val="xl681"/>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2">
    <w:name w:val="xl682"/>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3">
    <w:name w:val="xl683"/>
    <w:basedOn w:val="Normal"/>
    <w:uiPriority w:val="99"/>
    <w:rsid w:val="0043622E"/>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w:hAnsi="Arial" w:cs="Arial"/>
      <w:sz w:val="24"/>
      <w:szCs w:val="24"/>
    </w:rPr>
  </w:style>
  <w:style w:type="paragraph" w:customStyle="1" w:styleId="xl684">
    <w:name w:val="xl684"/>
    <w:basedOn w:val="Normal"/>
    <w:uiPriority w:val="99"/>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5">
    <w:name w:val="xl685"/>
    <w:basedOn w:val="Normal"/>
    <w:uiPriority w:val="99"/>
    <w:rsid w:val="004362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686">
    <w:name w:val="xl686"/>
    <w:basedOn w:val="Normal"/>
    <w:uiPriority w:val="99"/>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7">
    <w:name w:val="xl687"/>
    <w:basedOn w:val="Normal"/>
    <w:uiPriority w:val="99"/>
    <w:rsid w:val="0043622E"/>
    <w:pPr>
      <w:pBdr>
        <w:top w:val="single" w:sz="4" w:space="0" w:color="auto"/>
        <w:left w:val="single" w:sz="4" w:space="0" w:color="auto"/>
        <w:bottom w:val="single" w:sz="8" w:space="0" w:color="auto"/>
        <w:right w:val="single" w:sz="4" w:space="0" w:color="auto"/>
      </w:pBdr>
      <w:shd w:val="clear" w:color="000000" w:fill="FFE2C5"/>
      <w:spacing w:before="100" w:beforeAutospacing="1" w:after="100" w:afterAutospacing="1"/>
      <w:jc w:val="center"/>
      <w:textAlignment w:val="center"/>
    </w:pPr>
    <w:rPr>
      <w:rFonts w:ascii="Arial" w:hAnsi="Arial" w:cs="Arial"/>
      <w:sz w:val="24"/>
      <w:szCs w:val="24"/>
    </w:rPr>
  </w:style>
  <w:style w:type="paragraph" w:customStyle="1" w:styleId="xl688">
    <w:name w:val="xl688"/>
    <w:basedOn w:val="Normal"/>
    <w:uiPriority w:val="99"/>
    <w:rsid w:val="0043622E"/>
    <w:pPr>
      <w:pBdr>
        <w:top w:val="single" w:sz="4" w:space="0" w:color="auto"/>
        <w:left w:val="single" w:sz="4" w:space="0" w:color="auto"/>
        <w:bottom w:val="single" w:sz="8" w:space="0" w:color="auto"/>
        <w:right w:val="single" w:sz="8" w:space="0" w:color="auto"/>
      </w:pBdr>
      <w:shd w:val="clear" w:color="000000" w:fill="FFE2C5"/>
      <w:spacing w:before="100" w:beforeAutospacing="1" w:after="100" w:afterAutospacing="1"/>
      <w:jc w:val="center"/>
      <w:textAlignment w:val="center"/>
    </w:pPr>
    <w:rPr>
      <w:rFonts w:ascii="Arial" w:hAnsi="Arial" w:cs="Arial"/>
      <w:sz w:val="24"/>
      <w:szCs w:val="24"/>
    </w:rPr>
  </w:style>
  <w:style w:type="numbering" w:customStyle="1" w:styleId="Bezlisty1">
    <w:name w:val="Bez listy1"/>
    <w:next w:val="NoList"/>
    <w:uiPriority w:val="99"/>
    <w:semiHidden/>
    <w:unhideWhenUsed/>
    <w:rsid w:val="0043622E"/>
  </w:style>
  <w:style w:type="character" w:customStyle="1" w:styleId="Heading1Char1">
    <w:name w:val="Heading 1 Char1"/>
    <w:aliases w:val="heading 1 Char"/>
    <w:link w:val="Heading1"/>
    <w:uiPriority w:val="99"/>
    <w:rsid w:val="0043622E"/>
    <w:rPr>
      <w:rFonts w:ascii="Arial" w:hAnsi="Arial"/>
      <w:b/>
      <w:snapToGrid w:val="0"/>
    </w:rPr>
  </w:style>
  <w:style w:type="character" w:customStyle="1" w:styleId="Heading2Char1">
    <w:name w:val="Heading 2 Char1"/>
    <w:aliases w:val="heading 2 Char,Heading 2 Hidden Char1,H2 Char1,Subhead A Char1,2 Char1,New Heading 2 Char1"/>
    <w:link w:val="Heading2"/>
    <w:uiPriority w:val="99"/>
    <w:rsid w:val="0043622E"/>
    <w:rPr>
      <w:rFonts w:ascii="Arial" w:hAnsi="Arial"/>
      <w:b/>
      <w:snapToGrid w:val="0"/>
      <w:color w:val="FFFFFF"/>
    </w:rPr>
  </w:style>
  <w:style w:type="character" w:customStyle="1" w:styleId="Heading4Char">
    <w:name w:val="Heading 4 Char"/>
    <w:link w:val="Heading4"/>
    <w:rsid w:val="0043622E"/>
    <w:rPr>
      <w:rFonts w:ascii="Arial" w:hAnsi="Arial"/>
      <w:snapToGrid w:val="0"/>
      <w:sz w:val="24"/>
    </w:rPr>
  </w:style>
  <w:style w:type="numbering" w:customStyle="1" w:styleId="Bezlisty11">
    <w:name w:val="Bez listy11"/>
    <w:next w:val="NoList"/>
    <w:uiPriority w:val="99"/>
    <w:semiHidden/>
    <w:unhideWhenUsed/>
    <w:rsid w:val="0043622E"/>
  </w:style>
  <w:style w:type="character" w:customStyle="1" w:styleId="BodyText2Char">
    <w:name w:val="Body Text 2 Char"/>
    <w:link w:val="BodyText2"/>
    <w:uiPriority w:val="99"/>
    <w:semiHidden/>
    <w:rsid w:val="0043622E"/>
    <w:rPr>
      <w:rFonts w:ascii="Arial" w:hAnsi="Arial"/>
    </w:rPr>
  </w:style>
  <w:style w:type="character" w:customStyle="1" w:styleId="BodyText3Char">
    <w:name w:val="Body Text 3 Char"/>
    <w:link w:val="BodyText3"/>
    <w:uiPriority w:val="99"/>
    <w:semiHidden/>
    <w:rsid w:val="0043622E"/>
    <w:rPr>
      <w:rFonts w:ascii="Arial" w:hAnsi="Arial"/>
      <w:i/>
    </w:rPr>
  </w:style>
  <w:style w:type="character" w:customStyle="1" w:styleId="BodyTextIndentChar">
    <w:name w:val="Body Text Indent Char"/>
    <w:basedOn w:val="DefaultParagraphFont"/>
    <w:link w:val="BodyTextIndent"/>
    <w:uiPriority w:val="99"/>
    <w:semiHidden/>
    <w:rsid w:val="0043622E"/>
  </w:style>
  <w:style w:type="character" w:customStyle="1" w:styleId="BodyTextIndent2Char">
    <w:name w:val="Body Text Indent 2 Char"/>
    <w:link w:val="BodyTextIndent2"/>
    <w:uiPriority w:val="99"/>
    <w:semiHidden/>
    <w:rsid w:val="0043622E"/>
    <w:rPr>
      <w:rFonts w:ascii="Arial" w:hAnsi="Arial" w:cs="Arial"/>
    </w:rPr>
  </w:style>
  <w:style w:type="paragraph" w:styleId="BodyTextIndent3">
    <w:name w:val="Body Text Indent 3"/>
    <w:basedOn w:val="Normal"/>
    <w:link w:val="BodyTextIndent3Char"/>
    <w:uiPriority w:val="99"/>
    <w:semiHidden/>
    <w:rsid w:val="0043622E"/>
    <w:pPr>
      <w:spacing w:line="360" w:lineRule="auto"/>
      <w:ind w:left="1260" w:hanging="540"/>
      <w:jc w:val="both"/>
    </w:pPr>
    <w:rPr>
      <w:rFonts w:ascii="Tahoma" w:hAnsi="Tahoma" w:cs="Verdana"/>
      <w:szCs w:val="22"/>
    </w:rPr>
  </w:style>
  <w:style w:type="character" w:customStyle="1" w:styleId="BodyTextIndent3Char">
    <w:name w:val="Body Text Indent 3 Char"/>
    <w:link w:val="BodyTextIndent3"/>
    <w:uiPriority w:val="99"/>
    <w:semiHidden/>
    <w:rsid w:val="0043622E"/>
    <w:rPr>
      <w:rFonts w:ascii="Tahoma" w:hAnsi="Tahoma" w:cs="Verdana"/>
      <w:szCs w:val="22"/>
    </w:rPr>
  </w:style>
  <w:style w:type="paragraph" w:styleId="EndnoteText">
    <w:name w:val="endnote text"/>
    <w:basedOn w:val="Normal"/>
    <w:link w:val="EndnoteTextChar"/>
    <w:uiPriority w:val="99"/>
    <w:semiHidden/>
    <w:rsid w:val="0043622E"/>
    <w:rPr>
      <w:rFonts w:ascii="Times New Roman" w:hAnsi="Times New Roman"/>
    </w:rPr>
  </w:style>
  <w:style w:type="character" w:customStyle="1" w:styleId="EndnoteTextChar">
    <w:name w:val="Endnote Text Char"/>
    <w:basedOn w:val="DefaultParagraphFont"/>
    <w:link w:val="EndnoteText"/>
    <w:uiPriority w:val="99"/>
    <w:semiHidden/>
    <w:rsid w:val="0043622E"/>
  </w:style>
  <w:style w:type="character" w:styleId="EndnoteReference">
    <w:name w:val="endnote reference"/>
    <w:uiPriority w:val="99"/>
    <w:semiHidden/>
    <w:rsid w:val="0043622E"/>
    <w:rPr>
      <w:vertAlign w:val="superscript"/>
    </w:rPr>
  </w:style>
  <w:style w:type="table" w:customStyle="1" w:styleId="Tabela-Siatka1">
    <w:name w:val="Tabela - Siatka1"/>
    <w:basedOn w:val="TableNormal"/>
    <w:next w:val="TableGrid"/>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rsid w:val="0043622E"/>
    <w:rPr>
      <w:rFonts w:ascii="Verdana" w:hAnsi="Verdana"/>
      <w:i/>
      <w:sz w:val="22"/>
    </w:rPr>
  </w:style>
  <w:style w:type="paragraph" w:customStyle="1" w:styleId="Akapitzlist1">
    <w:name w:val="Akapit z listą1"/>
    <w:basedOn w:val="Normal"/>
    <w:uiPriority w:val="99"/>
    <w:qFormat/>
    <w:rsid w:val="0043622E"/>
    <w:pPr>
      <w:spacing w:after="200" w:line="276" w:lineRule="auto"/>
      <w:ind w:left="720"/>
      <w:contextualSpacing/>
    </w:pPr>
    <w:rPr>
      <w:rFonts w:ascii="Calibri" w:hAnsi="Calibri"/>
      <w:sz w:val="22"/>
      <w:szCs w:val="22"/>
      <w:lang w:eastAsia="en-US"/>
    </w:rPr>
  </w:style>
  <w:style w:type="paragraph" w:styleId="ListNumber">
    <w:name w:val="List Number"/>
    <w:basedOn w:val="Normal"/>
    <w:uiPriority w:val="99"/>
    <w:rsid w:val="0043622E"/>
    <w:pPr>
      <w:numPr>
        <w:numId w:val="20"/>
      </w:numPr>
      <w:spacing w:before="120" w:after="120"/>
      <w:jc w:val="center"/>
    </w:pPr>
    <w:rPr>
      <w:rFonts w:ascii="Arial" w:hAnsi="Arial"/>
      <w:b/>
      <w:sz w:val="22"/>
      <w:lang w:eastAsia="en-US"/>
    </w:rPr>
  </w:style>
  <w:style w:type="paragraph" w:customStyle="1" w:styleId="Akapitzlist5">
    <w:name w:val="Akapit z listą5"/>
    <w:basedOn w:val="Normal"/>
    <w:uiPriority w:val="99"/>
    <w:qFormat/>
    <w:rsid w:val="0043622E"/>
    <w:pPr>
      <w:spacing w:after="200" w:line="276" w:lineRule="auto"/>
      <w:ind w:left="720"/>
      <w:contextualSpacing/>
    </w:pPr>
    <w:rPr>
      <w:rFonts w:ascii="Calibri" w:hAnsi="Calibri"/>
      <w:sz w:val="22"/>
      <w:szCs w:val="22"/>
      <w:lang w:eastAsia="en-US"/>
    </w:rPr>
  </w:style>
  <w:style w:type="paragraph" w:customStyle="1" w:styleId="Opisrysunku1">
    <w:name w:val="Opis rysunku1"/>
    <w:basedOn w:val="Normal"/>
    <w:next w:val="Normal"/>
    <w:uiPriority w:val="99"/>
    <w:qFormat/>
    <w:rsid w:val="0043622E"/>
    <w:pPr>
      <w:spacing w:after="200"/>
    </w:pPr>
    <w:rPr>
      <w:rFonts w:ascii="Times New Roman" w:hAnsi="Times New Roman"/>
      <w:i/>
      <w:iCs/>
      <w:color w:val="1F497D"/>
      <w:sz w:val="18"/>
      <w:szCs w:val="18"/>
    </w:rPr>
  </w:style>
  <w:style w:type="character" w:customStyle="1" w:styleId="CaptionChar">
    <w:name w:val="Caption Char"/>
    <w:aliases w:val="Opis tabeli Char,Opis rysunku Char"/>
    <w:link w:val="Caption"/>
    <w:uiPriority w:val="99"/>
    <w:rsid w:val="0043622E"/>
    <w:rPr>
      <w:rFonts w:ascii="Helv PL" w:hAnsi="Helv PL"/>
      <w:b/>
      <w:bCs/>
    </w:rPr>
  </w:style>
  <w:style w:type="paragraph" w:customStyle="1" w:styleId="Punkty">
    <w:name w:val="Punkty"/>
    <w:basedOn w:val="BodyText"/>
    <w:uiPriority w:val="99"/>
    <w:qFormat/>
    <w:rsid w:val="0043622E"/>
    <w:pPr>
      <w:numPr>
        <w:numId w:val="21"/>
      </w:numPr>
      <w:spacing w:before="120"/>
      <w:ind w:right="0"/>
      <w:jc w:val="both"/>
    </w:pPr>
    <w:rPr>
      <w:rFonts w:ascii="Arial" w:hAnsi="Arial" w:cs="Arial"/>
      <w:i w:val="0"/>
      <w:sz w:val="20"/>
    </w:rPr>
  </w:style>
  <w:style w:type="paragraph" w:customStyle="1" w:styleId="font6">
    <w:name w:val="font6"/>
    <w:basedOn w:val="Normal"/>
    <w:uiPriority w:val="99"/>
    <w:rsid w:val="0043622E"/>
    <w:pPr>
      <w:spacing w:before="100" w:beforeAutospacing="1" w:after="100" w:afterAutospacing="1"/>
    </w:pPr>
    <w:rPr>
      <w:rFonts w:ascii="Arial" w:hAnsi="Arial" w:cs="Arial"/>
    </w:rPr>
  </w:style>
  <w:style w:type="paragraph" w:customStyle="1" w:styleId="xl606">
    <w:name w:val="xl606"/>
    <w:basedOn w:val="Normal"/>
    <w:uiPriority w:val="99"/>
    <w:rsid w:val="0043622E"/>
    <w:pPr>
      <w:spacing w:before="100" w:beforeAutospacing="1" w:after="100" w:afterAutospacing="1"/>
    </w:pPr>
    <w:rPr>
      <w:rFonts w:ascii="Arial" w:hAnsi="Arial" w:cs="Arial"/>
      <w:sz w:val="24"/>
      <w:szCs w:val="24"/>
    </w:rPr>
  </w:style>
  <w:style w:type="paragraph" w:customStyle="1" w:styleId="xl607">
    <w:name w:val="xl607"/>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08">
    <w:name w:val="xl608"/>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9">
    <w:name w:val="xl609"/>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0">
    <w:name w:val="xl61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11">
    <w:name w:val="xl611"/>
    <w:basedOn w:val="Normal"/>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24"/>
      <w:szCs w:val="24"/>
    </w:rPr>
  </w:style>
  <w:style w:type="paragraph" w:customStyle="1" w:styleId="xl612">
    <w:name w:val="xl612"/>
    <w:basedOn w:val="Normal"/>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13">
    <w:name w:val="xl613"/>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4">
    <w:name w:val="xl614"/>
    <w:basedOn w:val="Normal"/>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15">
    <w:name w:val="xl615"/>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16">
    <w:name w:val="xl616"/>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17">
    <w:name w:val="xl617"/>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18">
    <w:name w:val="xl618"/>
    <w:basedOn w:val="Normal"/>
    <w:uiPriority w:val="99"/>
    <w:rsid w:val="0043622E"/>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19">
    <w:name w:val="xl619"/>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0">
    <w:name w:val="xl62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21">
    <w:name w:val="xl621"/>
    <w:basedOn w:val="Normal"/>
    <w:uiPriority w:val="99"/>
    <w:rsid w:val="0043622E"/>
    <w:pPr>
      <w:spacing w:before="100" w:beforeAutospacing="1" w:after="100" w:afterAutospacing="1"/>
    </w:pPr>
    <w:rPr>
      <w:rFonts w:ascii="Arial" w:hAnsi="Arial" w:cs="Arial"/>
      <w:sz w:val="24"/>
      <w:szCs w:val="24"/>
    </w:rPr>
  </w:style>
  <w:style w:type="paragraph" w:customStyle="1" w:styleId="xl622">
    <w:name w:val="xl622"/>
    <w:basedOn w:val="Normal"/>
    <w:uiPriority w:val="99"/>
    <w:rsid w:val="0043622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623">
    <w:name w:val="xl623"/>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24">
    <w:name w:val="xl624"/>
    <w:basedOn w:val="Normal"/>
    <w:uiPriority w:val="99"/>
    <w:rsid w:val="004362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24"/>
      <w:szCs w:val="24"/>
    </w:rPr>
  </w:style>
  <w:style w:type="paragraph" w:customStyle="1" w:styleId="xl625">
    <w:name w:val="xl625"/>
    <w:basedOn w:val="Normal"/>
    <w:uiPriority w:val="99"/>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04">
    <w:name w:val="xl604"/>
    <w:basedOn w:val="Normal"/>
    <w:uiPriority w:val="99"/>
    <w:rsid w:val="0043622E"/>
    <w:pPr>
      <w:pBdr>
        <w:top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05">
    <w:name w:val="xl605"/>
    <w:basedOn w:val="Normal"/>
    <w:uiPriority w:val="99"/>
    <w:rsid w:val="0043622E"/>
    <w:pPr>
      <w:pBdr>
        <w:top w:val="single" w:sz="8" w:space="0" w:color="auto"/>
        <w:right w:val="single" w:sz="8" w:space="0" w:color="auto"/>
      </w:pBdr>
      <w:shd w:val="clear" w:color="000000" w:fill="963634"/>
      <w:spacing w:before="100" w:beforeAutospacing="1" w:after="100" w:afterAutospacing="1"/>
    </w:pPr>
    <w:rPr>
      <w:rFonts w:ascii="Arial" w:hAnsi="Arial" w:cs="Arial"/>
      <w:sz w:val="24"/>
      <w:szCs w:val="24"/>
    </w:rPr>
  </w:style>
  <w:style w:type="paragraph" w:customStyle="1" w:styleId="xl689">
    <w:name w:val="xl689"/>
    <w:basedOn w:val="Normal"/>
    <w:uiPriority w:val="99"/>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690">
    <w:name w:val="xl69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1">
    <w:name w:val="xl691"/>
    <w:basedOn w:val="Normal"/>
    <w:uiPriority w:val="99"/>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2">
    <w:name w:val="xl692"/>
    <w:basedOn w:val="Normal"/>
    <w:uiPriority w:val="99"/>
    <w:rsid w:val="004362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3">
    <w:name w:val="xl693"/>
    <w:basedOn w:val="Normal"/>
    <w:uiPriority w:val="99"/>
    <w:rsid w:val="0043622E"/>
    <w:pPr>
      <w:spacing w:before="100" w:beforeAutospacing="1" w:after="100" w:afterAutospacing="1"/>
      <w:jc w:val="center"/>
    </w:pPr>
    <w:rPr>
      <w:rFonts w:ascii="Arial" w:hAnsi="Arial" w:cs="Arial"/>
    </w:rPr>
  </w:style>
  <w:style w:type="paragraph" w:customStyle="1" w:styleId="xl694">
    <w:name w:val="xl694"/>
    <w:basedOn w:val="Normal"/>
    <w:uiPriority w:val="99"/>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695">
    <w:name w:val="xl695"/>
    <w:basedOn w:val="Normal"/>
    <w:uiPriority w:val="99"/>
    <w:rsid w:val="004362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696">
    <w:name w:val="xl696"/>
    <w:basedOn w:val="Normal"/>
    <w:uiPriority w:val="99"/>
    <w:rsid w:val="0043622E"/>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697">
    <w:name w:val="xl697"/>
    <w:basedOn w:val="Normal"/>
    <w:uiPriority w:val="99"/>
    <w:rsid w:val="0043622E"/>
    <w:pPr>
      <w:shd w:val="clear" w:color="000000" w:fill="FFFF00"/>
      <w:spacing w:before="100" w:beforeAutospacing="1" w:after="100" w:afterAutospacing="1"/>
    </w:pPr>
    <w:rPr>
      <w:rFonts w:ascii="Arial" w:hAnsi="Arial" w:cs="Arial"/>
    </w:rPr>
  </w:style>
  <w:style w:type="paragraph" w:customStyle="1" w:styleId="xl698">
    <w:name w:val="xl698"/>
    <w:basedOn w:val="Normal"/>
    <w:uiPriority w:val="99"/>
    <w:rsid w:val="0043622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9">
    <w:name w:val="xl699"/>
    <w:basedOn w:val="Normal"/>
    <w:uiPriority w:val="99"/>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00">
    <w:name w:val="xl700"/>
    <w:basedOn w:val="Normal"/>
    <w:uiPriority w:val="99"/>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1">
    <w:name w:val="xl701"/>
    <w:basedOn w:val="Normal"/>
    <w:uiPriority w:val="99"/>
    <w:rsid w:val="004362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702">
    <w:name w:val="xl702"/>
    <w:basedOn w:val="Normal"/>
    <w:uiPriority w:val="99"/>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rPr>
  </w:style>
  <w:style w:type="paragraph" w:customStyle="1" w:styleId="xl703">
    <w:name w:val="xl703"/>
    <w:basedOn w:val="Normal"/>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04">
    <w:name w:val="xl704"/>
    <w:basedOn w:val="Normal"/>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705">
    <w:name w:val="xl705"/>
    <w:basedOn w:val="Normal"/>
    <w:uiPriority w:val="99"/>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06">
    <w:name w:val="xl706"/>
    <w:basedOn w:val="Normal"/>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7">
    <w:name w:val="xl707"/>
    <w:basedOn w:val="Normal"/>
    <w:uiPriority w:val="99"/>
    <w:rsid w:val="0043622E"/>
    <w:pPr>
      <w:pBdr>
        <w:top w:val="single" w:sz="4" w:space="0" w:color="auto"/>
        <w:left w:val="single" w:sz="8"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8">
    <w:name w:val="xl708"/>
    <w:basedOn w:val="Normal"/>
    <w:uiPriority w:val="99"/>
    <w:rsid w:val="0043622E"/>
    <w:pPr>
      <w:pBdr>
        <w:top w:val="single" w:sz="4" w:space="0" w:color="auto"/>
        <w:bottom w:val="single" w:sz="4"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09">
    <w:name w:val="xl709"/>
    <w:basedOn w:val="Normal"/>
    <w:uiPriority w:val="99"/>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0">
    <w:name w:val="xl710"/>
    <w:basedOn w:val="Normal"/>
    <w:uiPriority w:val="99"/>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11">
    <w:name w:val="xl711"/>
    <w:basedOn w:val="Normal"/>
    <w:uiPriority w:val="99"/>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2">
    <w:name w:val="xl712"/>
    <w:basedOn w:val="Normal"/>
    <w:uiPriority w:val="99"/>
    <w:rsid w:val="0043622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713">
    <w:name w:val="xl713"/>
    <w:basedOn w:val="Normal"/>
    <w:uiPriority w:val="99"/>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14">
    <w:name w:val="xl714"/>
    <w:basedOn w:val="Normal"/>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rPr>
  </w:style>
  <w:style w:type="paragraph" w:customStyle="1" w:styleId="xl715">
    <w:name w:val="xl715"/>
    <w:basedOn w:val="Normal"/>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716">
    <w:name w:val="xl716"/>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7">
    <w:name w:val="xl717"/>
    <w:basedOn w:val="Normal"/>
    <w:uiPriority w:val="99"/>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18">
    <w:name w:val="xl718"/>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19">
    <w:name w:val="xl719"/>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720">
    <w:name w:val="xl720"/>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1">
    <w:name w:val="xl721"/>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722">
    <w:name w:val="xl722"/>
    <w:basedOn w:val="Normal"/>
    <w:uiPriority w:val="99"/>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723">
    <w:name w:val="xl723"/>
    <w:basedOn w:val="Normal"/>
    <w:uiPriority w:val="99"/>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4">
    <w:name w:val="xl724"/>
    <w:basedOn w:val="Normal"/>
    <w:uiPriority w:val="99"/>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5">
    <w:name w:val="xl725"/>
    <w:basedOn w:val="Normal"/>
    <w:uiPriority w:val="99"/>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26">
    <w:name w:val="xl726"/>
    <w:basedOn w:val="Normal"/>
    <w:uiPriority w:val="99"/>
    <w:rsid w:val="0043622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727">
    <w:name w:val="xl727"/>
    <w:basedOn w:val="Normal"/>
    <w:uiPriority w:val="99"/>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Normal"/>
    <w:uiPriority w:val="99"/>
    <w:rsid w:val="0043622E"/>
    <w:pPr>
      <w:shd w:val="clear" w:color="auto" w:fill="CCFFFF"/>
      <w:spacing w:before="100" w:beforeAutospacing="1" w:after="100" w:afterAutospacing="1"/>
    </w:pPr>
    <w:rPr>
      <w:rFonts w:ascii="Arial" w:eastAsia="Arial Unicode MS" w:hAnsi="Arial" w:cs="Arial Unicode MS"/>
      <w:color w:val="000080"/>
      <w:sz w:val="24"/>
      <w:szCs w:val="24"/>
    </w:rPr>
  </w:style>
  <w:style w:type="paragraph" w:customStyle="1" w:styleId="TekstprzypisudolnegoTekstprzypisu">
    <w:name w:val="Tekst przypisu dolnego.Tekst przypisu"/>
    <w:basedOn w:val="Normal"/>
    <w:uiPriority w:val="99"/>
    <w:rsid w:val="0043622E"/>
    <w:pPr>
      <w:widowControl w:val="0"/>
    </w:pPr>
    <w:rPr>
      <w:rFonts w:ascii="Times New Roman" w:hAnsi="Times New Roman"/>
    </w:rPr>
  </w:style>
  <w:style w:type="paragraph" w:customStyle="1" w:styleId="xl603">
    <w:name w:val="xl603"/>
    <w:basedOn w:val="Normal"/>
    <w:uiPriority w:val="99"/>
    <w:rsid w:val="004362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7">
    <w:name w:val="font7"/>
    <w:basedOn w:val="Normal"/>
    <w:uiPriority w:val="99"/>
    <w:rsid w:val="0043622E"/>
    <w:pPr>
      <w:spacing w:before="100" w:beforeAutospacing="1" w:after="100" w:afterAutospacing="1"/>
    </w:pPr>
    <w:rPr>
      <w:rFonts w:ascii="Cambria" w:hAnsi="Cambria"/>
    </w:rPr>
  </w:style>
  <w:style w:type="paragraph" w:customStyle="1" w:styleId="font8">
    <w:name w:val="font8"/>
    <w:basedOn w:val="Normal"/>
    <w:uiPriority w:val="99"/>
    <w:rsid w:val="0043622E"/>
    <w:pPr>
      <w:spacing w:before="100" w:beforeAutospacing="1" w:after="100" w:afterAutospacing="1"/>
    </w:pPr>
    <w:rPr>
      <w:rFonts w:ascii="Cambria" w:hAnsi="Cambria"/>
      <w:i/>
      <w:iCs/>
    </w:rPr>
  </w:style>
  <w:style w:type="paragraph" w:customStyle="1" w:styleId="font9">
    <w:name w:val="font9"/>
    <w:basedOn w:val="Normal"/>
    <w:uiPriority w:val="99"/>
    <w:rsid w:val="0043622E"/>
    <w:pPr>
      <w:spacing w:before="100" w:beforeAutospacing="1" w:after="100" w:afterAutospacing="1"/>
    </w:pPr>
    <w:rPr>
      <w:rFonts w:ascii="Tahoma" w:hAnsi="Tahoma" w:cs="Tahoma"/>
      <w:color w:val="FF0000"/>
    </w:rPr>
  </w:style>
  <w:style w:type="paragraph" w:customStyle="1" w:styleId="font10">
    <w:name w:val="font10"/>
    <w:basedOn w:val="Normal"/>
    <w:uiPriority w:val="99"/>
    <w:rsid w:val="0043622E"/>
    <w:pPr>
      <w:spacing w:before="100" w:beforeAutospacing="1" w:after="100" w:afterAutospacing="1"/>
    </w:pPr>
    <w:rPr>
      <w:rFonts w:ascii="Times New Roman" w:hAnsi="Times New Roman"/>
      <w:sz w:val="14"/>
      <w:szCs w:val="14"/>
    </w:rPr>
  </w:style>
  <w:style w:type="paragraph" w:customStyle="1" w:styleId="rdo">
    <w:name w:val="Źródło"/>
    <w:basedOn w:val="Normal"/>
    <w:uiPriority w:val="99"/>
    <w:rsid w:val="0043622E"/>
    <w:pPr>
      <w:spacing w:before="60" w:after="360"/>
      <w:jc w:val="both"/>
    </w:pPr>
    <w:rPr>
      <w:rFonts w:ascii="Tahoma" w:hAnsi="Tahoma"/>
      <w:iCs/>
      <w:kern w:val="28"/>
      <w:sz w:val="16"/>
    </w:rPr>
  </w:style>
  <w:style w:type="character" w:customStyle="1" w:styleId="titlelink">
    <w:name w:val="titlelink"/>
    <w:basedOn w:val="DefaultParagraphFont"/>
    <w:uiPriority w:val="99"/>
    <w:rsid w:val="0043622E"/>
  </w:style>
  <w:style w:type="paragraph" w:customStyle="1" w:styleId="Heading2BoldChar">
    <w:name w:val="Heading 2 + Bold Char"/>
    <w:basedOn w:val="Heading2"/>
    <w:autoRedefine/>
    <w:uiPriority w:val="99"/>
    <w:rsid w:val="0043622E"/>
    <w:pPr>
      <w:keepNext w:val="0"/>
      <w:widowControl w:val="0"/>
      <w:numPr>
        <w:ilvl w:val="1"/>
      </w:numPr>
      <w:tabs>
        <w:tab w:val="num" w:pos="576"/>
      </w:tabs>
      <w:suppressAutoHyphens/>
      <w:spacing w:after="120"/>
      <w:ind w:left="576" w:hanging="576"/>
      <w:jc w:val="both"/>
    </w:pPr>
    <w:rPr>
      <w:rFonts w:ascii="Times New Roman" w:hAnsi="Times New Roman"/>
      <w:b w:val="0"/>
      <w:bCs/>
      <w:snapToGrid/>
      <w:color w:val="auto"/>
      <w:sz w:val="24"/>
    </w:rPr>
  </w:style>
  <w:style w:type="paragraph" w:customStyle="1" w:styleId="heading2Boldbold">
    <w:name w:val="heading 2+ Bold+bold"/>
    <w:basedOn w:val="Heading2BoldChar"/>
    <w:uiPriority w:val="99"/>
    <w:rsid w:val="0043622E"/>
  </w:style>
  <w:style w:type="character" w:customStyle="1" w:styleId="heading2BoldboldChar">
    <w:name w:val="heading 2+ Bold+bold Char"/>
    <w:uiPriority w:val="99"/>
    <w:rsid w:val="0043622E"/>
    <w:rPr>
      <w:bCs/>
      <w:sz w:val="24"/>
      <w:lang w:val="pl-PL" w:eastAsia="pl-PL" w:bidi="ar-SA"/>
    </w:rPr>
  </w:style>
  <w:style w:type="character" w:customStyle="1" w:styleId="Podpistabeli">
    <w:name w:val="Podpis tabeli_"/>
    <w:link w:val="Podpistabeli0"/>
    <w:uiPriority w:val="99"/>
    <w:rsid w:val="0043622E"/>
    <w:rPr>
      <w:sz w:val="23"/>
      <w:szCs w:val="23"/>
      <w:shd w:val="clear" w:color="auto" w:fill="FFFFFF"/>
    </w:rPr>
  </w:style>
  <w:style w:type="paragraph" w:customStyle="1" w:styleId="Podpistabeli0">
    <w:name w:val="Podpis tabeli"/>
    <w:basedOn w:val="Normal"/>
    <w:link w:val="Podpistabeli"/>
    <w:uiPriority w:val="99"/>
    <w:rsid w:val="0043622E"/>
    <w:pPr>
      <w:shd w:val="clear" w:color="auto" w:fill="FFFFFF"/>
      <w:spacing w:line="315" w:lineRule="exact"/>
      <w:ind w:hanging="420"/>
    </w:pPr>
    <w:rPr>
      <w:rFonts w:ascii="Times New Roman" w:hAnsi="Times New Roman"/>
      <w:sz w:val="23"/>
      <w:szCs w:val="23"/>
    </w:rPr>
  </w:style>
  <w:style w:type="table" w:customStyle="1" w:styleId="Jasnecieniowanieakcent21">
    <w:name w:val="Jasne cieniowanie — akcent 21"/>
    <w:basedOn w:val="TableNormal"/>
    <w:next w:val="LightShading-Ac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43622E"/>
    <w:rPr>
      <w:sz w:val="24"/>
      <w:szCs w:val="24"/>
    </w:rPr>
  </w:style>
  <w:style w:type="paragraph" w:customStyle="1" w:styleId="xl63">
    <w:name w:val="xl63"/>
    <w:basedOn w:val="Normal"/>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jc w:val="center"/>
      <w:textAlignment w:val="center"/>
    </w:pPr>
    <w:rPr>
      <w:rFonts w:ascii="Arial" w:hAnsi="Arial" w:cs="Arial"/>
    </w:rPr>
  </w:style>
  <w:style w:type="paragraph" w:customStyle="1" w:styleId="xl64">
    <w:name w:val="xl64"/>
    <w:basedOn w:val="Normal"/>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5">
    <w:name w:val="xl65"/>
    <w:basedOn w:val="Normal"/>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66">
    <w:name w:val="xl66"/>
    <w:basedOn w:val="Normal"/>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rPr>
  </w:style>
  <w:style w:type="paragraph" w:customStyle="1" w:styleId="xl67">
    <w:name w:val="xl67"/>
    <w:basedOn w:val="Normal"/>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jc w:val="center"/>
      <w:textAlignment w:val="center"/>
    </w:pPr>
    <w:rPr>
      <w:rFonts w:ascii="Arial" w:hAnsi="Arial" w:cs="Arial"/>
    </w:rPr>
  </w:style>
  <w:style w:type="paragraph" w:customStyle="1" w:styleId="xl68">
    <w:name w:val="xl68"/>
    <w:basedOn w:val="Normal"/>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69">
    <w:name w:val="xl69"/>
    <w:basedOn w:val="Normal"/>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0">
    <w:name w:val="xl70"/>
    <w:basedOn w:val="Normal"/>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rPr>
  </w:style>
  <w:style w:type="paragraph" w:customStyle="1" w:styleId="xl71">
    <w:name w:val="xl71"/>
    <w:basedOn w:val="Normal"/>
    <w:rsid w:val="0043622E"/>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textAlignment w:val="center"/>
    </w:pPr>
    <w:rPr>
      <w:rFonts w:ascii="Arial" w:hAnsi="Arial" w:cs="Arial"/>
    </w:rPr>
  </w:style>
  <w:style w:type="paragraph" w:customStyle="1" w:styleId="xl72">
    <w:name w:val="xl72"/>
    <w:basedOn w:val="Normal"/>
    <w:rsid w:val="0043622E"/>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textAlignment w:val="center"/>
    </w:pPr>
    <w:rPr>
      <w:rFonts w:ascii="Arial" w:hAnsi="Arial" w:cs="Arial"/>
    </w:rPr>
  </w:style>
  <w:style w:type="paragraph" w:customStyle="1" w:styleId="xl73">
    <w:name w:val="xl73"/>
    <w:basedOn w:val="Normal"/>
    <w:rsid w:val="0043622E"/>
    <w:pPr>
      <w:spacing w:before="100" w:beforeAutospacing="1" w:after="100" w:afterAutospacing="1"/>
    </w:pPr>
    <w:rPr>
      <w:rFonts w:ascii="Arial" w:hAnsi="Arial" w:cs="Arial"/>
    </w:rPr>
  </w:style>
  <w:style w:type="paragraph" w:customStyle="1" w:styleId="xl74">
    <w:name w:val="xl74"/>
    <w:basedOn w:val="Normal"/>
    <w:rsid w:val="0043622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rPr>
  </w:style>
  <w:style w:type="paragraph" w:customStyle="1" w:styleId="xl75">
    <w:name w:val="xl75"/>
    <w:basedOn w:val="Normal"/>
    <w:rsid w:val="0043622E"/>
    <w:pPr>
      <w:pBdr>
        <w:top w:val="single" w:sz="4" w:space="0" w:color="BFBFBF"/>
        <w:left w:val="single" w:sz="4" w:space="0" w:color="BFBFBF"/>
        <w:bottom w:val="single" w:sz="4" w:space="0" w:color="BFBFBF"/>
        <w:right w:val="single" w:sz="4" w:space="0" w:color="BFBFBF"/>
      </w:pBdr>
      <w:shd w:val="clear" w:color="000000" w:fill="FCE4D6"/>
      <w:spacing w:before="100" w:beforeAutospacing="1" w:after="100" w:afterAutospacing="1"/>
      <w:textAlignment w:val="center"/>
    </w:pPr>
    <w:rPr>
      <w:rFonts w:ascii="Arial" w:hAnsi="Arial" w:cs="Arial"/>
    </w:rPr>
  </w:style>
  <w:style w:type="paragraph" w:customStyle="1" w:styleId="xl76">
    <w:name w:val="xl76"/>
    <w:basedOn w:val="Normal"/>
    <w:rsid w:val="0043622E"/>
    <w:pPr>
      <w:pBdr>
        <w:top w:val="single" w:sz="4" w:space="0" w:color="BFBFBF"/>
        <w:left w:val="single" w:sz="4" w:space="0" w:color="BFBFBF"/>
        <w:bottom w:val="single" w:sz="4" w:space="0" w:color="BFBFBF"/>
        <w:right w:val="single" w:sz="4" w:space="0" w:color="BFBFBF"/>
      </w:pBdr>
      <w:shd w:val="clear" w:color="000000" w:fill="FABF8F"/>
      <w:spacing w:before="100" w:beforeAutospacing="1" w:after="100" w:afterAutospacing="1"/>
      <w:jc w:val="center"/>
      <w:textAlignment w:val="center"/>
    </w:pPr>
    <w:rPr>
      <w:rFonts w:ascii="Arial" w:hAnsi="Arial" w:cs="Arial"/>
      <w:b/>
      <w:bCs/>
    </w:rPr>
  </w:style>
  <w:style w:type="paragraph" w:customStyle="1" w:styleId="xl77">
    <w:name w:val="xl77"/>
    <w:basedOn w:val="Normal"/>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78">
    <w:name w:val="xl78"/>
    <w:basedOn w:val="Normal"/>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paragraph" w:customStyle="1" w:styleId="xl80">
    <w:name w:val="xl80"/>
    <w:basedOn w:val="Normal"/>
    <w:rsid w:val="0043622E"/>
    <w:pPr>
      <w:pBdr>
        <w:top w:val="single" w:sz="4" w:space="0" w:color="BFBFBF"/>
        <w:left w:val="single" w:sz="4" w:space="0" w:color="BFBFBF"/>
        <w:bottom w:val="single" w:sz="4" w:space="0" w:color="BFBFBF"/>
        <w:right w:val="single" w:sz="4" w:space="0" w:color="BFBFBF"/>
      </w:pBdr>
      <w:shd w:val="clear" w:color="000000" w:fill="FFCC99"/>
      <w:spacing w:before="100" w:beforeAutospacing="1" w:after="100" w:afterAutospacing="1"/>
      <w:jc w:val="center"/>
      <w:textAlignment w:val="center"/>
    </w:pPr>
    <w:rPr>
      <w:rFonts w:ascii="Arial" w:hAnsi="Arial" w:cs="Arial"/>
      <w:b/>
      <w:bCs/>
    </w:rPr>
  </w:style>
  <w:style w:type="character" w:customStyle="1" w:styleId="Heading1Char">
    <w:name w:val="Heading 1 Char"/>
    <w:uiPriority w:val="99"/>
    <w:locked/>
    <w:rsid w:val="0043622E"/>
    <w:rPr>
      <w:rFonts w:ascii="Cambria" w:hAnsi="Cambria" w:cs="Times New Roman"/>
      <w:b/>
      <w:bCs/>
      <w:kern w:val="32"/>
      <w:sz w:val="32"/>
      <w:szCs w:val="32"/>
    </w:rPr>
  </w:style>
  <w:style w:type="character" w:customStyle="1" w:styleId="Heading2Char">
    <w:name w:val="Heading 2 Char"/>
    <w:aliases w:val="Heading 2 Hidden Char,H2 Char,Subhead A Char,2 Char,New Heading 2 Char"/>
    <w:uiPriority w:val="99"/>
    <w:semiHidden/>
    <w:locked/>
    <w:rsid w:val="0043622E"/>
    <w:rPr>
      <w:rFonts w:ascii="Cambria" w:hAnsi="Cambria" w:cs="Times New Roman"/>
      <w:b/>
      <w:bCs/>
      <w:i/>
      <w:iCs/>
      <w:sz w:val="28"/>
      <w:szCs w:val="28"/>
    </w:rPr>
  </w:style>
  <w:style w:type="paragraph" w:customStyle="1" w:styleId="Tytu1">
    <w:name w:val="Tytuł1"/>
    <w:basedOn w:val="Normal"/>
    <w:next w:val="Normal"/>
    <w:uiPriority w:val="10"/>
    <w:qFormat/>
    <w:rsid w:val="004362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3622E"/>
    <w:rPr>
      <w:rFonts w:ascii="Arial" w:hAnsi="Arial"/>
      <w:b/>
      <w:kern w:val="28"/>
      <w:sz w:val="32"/>
    </w:rPr>
  </w:style>
  <w:style w:type="table" w:customStyle="1" w:styleId="Tabela-Siatka2">
    <w:name w:val="Tabela - Siatka2"/>
    <w:basedOn w:val="TableNormal"/>
    <w:next w:val="TableGrid"/>
    <w:uiPriority w:val="59"/>
    <w:rsid w:val="004362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TableNormal"/>
    <w:next w:val="LightShading-Accent2"/>
    <w:uiPriority w:val="60"/>
    <w:rsid w:val="0043622E"/>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ytu2">
    <w:name w:val="Tytuł2"/>
    <w:basedOn w:val="Normal"/>
    <w:next w:val="Normal"/>
    <w:uiPriority w:val="10"/>
    <w:qFormat/>
    <w:rsid w:val="0043622E"/>
    <w:pPr>
      <w:pBdr>
        <w:bottom w:val="single" w:sz="8" w:space="4" w:color="4F81BD"/>
      </w:pBdr>
      <w:spacing w:after="300"/>
      <w:contextualSpacing/>
    </w:pPr>
    <w:rPr>
      <w:rFonts w:ascii="Cambria" w:hAnsi="Cambria"/>
      <w:b/>
      <w:bCs/>
      <w:kern w:val="28"/>
      <w:sz w:val="32"/>
      <w:szCs w:val="32"/>
      <w:lang w:eastAsia="en-US"/>
    </w:rPr>
  </w:style>
  <w:style w:type="character" w:customStyle="1" w:styleId="TytuZnak1">
    <w:name w:val="Tytuł Znak1"/>
    <w:uiPriority w:val="10"/>
    <w:rsid w:val="0043622E"/>
    <w:rPr>
      <w:rFonts w:ascii="Cambria" w:eastAsia="Times New Roman" w:hAnsi="Cambria" w:cs="Times New Roman"/>
      <w:color w:val="17365D"/>
      <w:spacing w:val="5"/>
      <w:kern w:val="28"/>
      <w:sz w:val="52"/>
      <w:szCs w:val="52"/>
    </w:rPr>
  </w:style>
  <w:style w:type="numbering" w:customStyle="1" w:styleId="Bezlisty2">
    <w:name w:val="Bez listy2"/>
    <w:next w:val="NoList"/>
    <w:uiPriority w:val="99"/>
    <w:semiHidden/>
    <w:unhideWhenUsed/>
    <w:rsid w:val="0043622E"/>
  </w:style>
  <w:style w:type="table" w:customStyle="1" w:styleId="Tabela-Siatka21">
    <w:name w:val="Tabela - Siatka21"/>
    <w:basedOn w:val="TableNormal"/>
    <w:next w:val="TableGrid"/>
    <w:uiPriority w:val="99"/>
    <w:rsid w:val="00436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TableNormal"/>
    <w:next w:val="LightShading-Accent2"/>
    <w:uiPriority w:val="99"/>
    <w:rsid w:val="004362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99"/>
    <w:rsid w:val="0043622E"/>
    <w:rPr>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ytuZnak2">
    <w:name w:val="Tytuł Znak2"/>
    <w:uiPriority w:val="10"/>
    <w:rsid w:val="0043622E"/>
    <w:rPr>
      <w:rFonts w:ascii="Cambria" w:eastAsia="MS Gothic" w:hAnsi="Cambria" w:cs="Times New Roman"/>
      <w:spacing w:val="-10"/>
      <w:kern w:val="28"/>
      <w:sz w:val="56"/>
      <w:szCs w:val="56"/>
    </w:rPr>
  </w:style>
  <w:style w:type="paragraph" w:customStyle="1" w:styleId="xl81">
    <w:name w:val="xl81"/>
    <w:basedOn w:val="Normal"/>
    <w:rsid w:val="004362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Normal"/>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4">
    <w:name w:val="xl84"/>
    <w:basedOn w:val="Normal"/>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Normal"/>
    <w:rsid w:val="0043622E"/>
    <w:pPr>
      <w:pBdr>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87">
    <w:name w:val="xl87"/>
    <w:basedOn w:val="Normal"/>
    <w:rsid w:val="0043622E"/>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Normal"/>
    <w:rsid w:val="004362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4362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rsid w:val="0043622E"/>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43622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rPr>
  </w:style>
  <w:style w:type="paragraph" w:customStyle="1" w:styleId="xl92">
    <w:name w:val="xl92"/>
    <w:basedOn w:val="Normal"/>
    <w:rsid w:val="004362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3">
    <w:name w:val="xl93"/>
    <w:basedOn w:val="Normal"/>
    <w:rsid w:val="0043622E"/>
    <w:pPr>
      <w:spacing w:before="100" w:beforeAutospacing="1" w:after="100" w:afterAutospacing="1"/>
    </w:pPr>
    <w:rPr>
      <w:rFonts w:ascii="Arial" w:hAnsi="Arial" w:cs="Arial"/>
      <w:color w:val="000000"/>
    </w:rPr>
  </w:style>
  <w:style w:type="paragraph" w:customStyle="1" w:styleId="xl94">
    <w:name w:val="xl94"/>
    <w:basedOn w:val="Normal"/>
    <w:rsid w:val="0043622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5">
    <w:name w:val="xl95"/>
    <w:basedOn w:val="Normal"/>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6">
    <w:name w:val="xl96"/>
    <w:basedOn w:val="Normal"/>
    <w:rsid w:val="0043622E"/>
    <w:pPr>
      <w:pBdr>
        <w:top w:val="single" w:sz="4" w:space="0" w:color="auto"/>
        <w:left w:val="single" w:sz="4"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7">
    <w:name w:val="xl97"/>
    <w:basedOn w:val="Normal"/>
    <w:rsid w:val="0043622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98">
    <w:name w:val="xl98"/>
    <w:basedOn w:val="Normal"/>
    <w:rsid w:val="0043622E"/>
    <w:pPr>
      <w:pBdr>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99">
    <w:name w:val="xl99"/>
    <w:basedOn w:val="Normal"/>
    <w:rsid w:val="0043622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textAlignment w:val="center"/>
    </w:pPr>
    <w:rPr>
      <w:rFonts w:ascii="Arial" w:hAnsi="Arial" w:cs="Arial"/>
    </w:rPr>
  </w:style>
  <w:style w:type="paragraph" w:customStyle="1" w:styleId="xl100">
    <w:name w:val="xl100"/>
    <w:basedOn w:val="Normal"/>
    <w:rsid w:val="0043622E"/>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1">
    <w:name w:val="xl101"/>
    <w:basedOn w:val="Normal"/>
    <w:rsid w:val="0043622E"/>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2">
    <w:name w:val="xl102"/>
    <w:basedOn w:val="Normal"/>
    <w:rsid w:val="0043622E"/>
    <w:pPr>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3">
    <w:name w:val="xl103"/>
    <w:basedOn w:val="Normal"/>
    <w:rsid w:val="0043622E"/>
    <w:pPr>
      <w:pBdr>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4">
    <w:name w:val="xl104"/>
    <w:basedOn w:val="Normal"/>
    <w:rsid w:val="0043622E"/>
    <w:pPr>
      <w:pBdr>
        <w:top w:val="single" w:sz="4" w:space="0" w:color="auto"/>
        <w:left w:val="single" w:sz="4" w:space="0" w:color="auto"/>
        <w:right w:val="single" w:sz="8"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05">
    <w:name w:val="xl105"/>
    <w:basedOn w:val="Normal"/>
    <w:rsid w:val="004362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
    <w:rsid w:val="0043622E"/>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43622E"/>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Normal"/>
    <w:rsid w:val="004362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al"/>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0">
    <w:name w:val="xl110"/>
    <w:basedOn w:val="Normal"/>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al"/>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Normal"/>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Normal"/>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6">
    <w:name w:val="xl116"/>
    <w:basedOn w:val="Normal"/>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17">
    <w:name w:val="xl117"/>
    <w:basedOn w:val="Normal"/>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18">
    <w:name w:val="xl118"/>
    <w:basedOn w:val="Normal"/>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19">
    <w:name w:val="xl119"/>
    <w:basedOn w:val="Normal"/>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21">
    <w:name w:val="xl121"/>
    <w:basedOn w:val="Normal"/>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23">
    <w:name w:val="xl123"/>
    <w:basedOn w:val="Normal"/>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4">
    <w:name w:val="xl124"/>
    <w:basedOn w:val="Normal"/>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25">
    <w:name w:val="xl125"/>
    <w:basedOn w:val="Normal"/>
    <w:rsid w:val="0043622E"/>
    <w:pPr>
      <w:pBdr>
        <w:top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6">
    <w:name w:val="xl126"/>
    <w:basedOn w:val="Normal"/>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7">
    <w:name w:val="xl127"/>
    <w:basedOn w:val="Normal"/>
    <w:rsid w:val="0043622E"/>
    <w:pPr>
      <w:pBdr>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43622E"/>
    <w:pPr>
      <w:pBdr>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9">
    <w:name w:val="xl129"/>
    <w:basedOn w:val="Normal"/>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al"/>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43622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2">
    <w:name w:val="xl132"/>
    <w:basedOn w:val="Normal"/>
    <w:rsid w:val="0043622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3">
    <w:name w:val="xl133"/>
    <w:basedOn w:val="Normal"/>
    <w:rsid w:val="0043622E"/>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43622E"/>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5">
    <w:name w:val="xl135"/>
    <w:basedOn w:val="Normal"/>
    <w:rsid w:val="0043622E"/>
    <w:pPr>
      <w:pBdr>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6">
    <w:name w:val="xl136"/>
    <w:basedOn w:val="Normal"/>
    <w:rsid w:val="00436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7">
    <w:name w:val="xl137"/>
    <w:basedOn w:val="Normal"/>
    <w:rsid w:val="0043622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138">
    <w:name w:val="xl138"/>
    <w:basedOn w:val="Normal"/>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139">
    <w:name w:val="xl139"/>
    <w:basedOn w:val="Normal"/>
    <w:rsid w:val="0043622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
    <w:rsid w:val="0043622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41">
    <w:name w:val="xl141"/>
    <w:basedOn w:val="Normal"/>
    <w:rsid w:val="004362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Normal"/>
    <w:rsid w:val="0043622E"/>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143">
    <w:name w:val="xl143"/>
    <w:basedOn w:val="Normal"/>
    <w:rsid w:val="004362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
    <w:rsid w:val="0043622E"/>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center"/>
      <w:textAlignment w:val="center"/>
    </w:pPr>
    <w:rPr>
      <w:rFonts w:ascii="Arial" w:hAnsi="Arial" w:cs="Arial"/>
    </w:rPr>
  </w:style>
  <w:style w:type="paragraph" w:customStyle="1" w:styleId="xl145">
    <w:name w:val="xl145"/>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b/>
      <w:bCs/>
    </w:rPr>
  </w:style>
  <w:style w:type="paragraph" w:customStyle="1" w:styleId="xl146">
    <w:name w:val="xl146"/>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7">
    <w:name w:val="xl147"/>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rPr>
  </w:style>
  <w:style w:type="paragraph" w:customStyle="1" w:styleId="xl148">
    <w:name w:val="xl148"/>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43622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43622E"/>
    <w:pPr>
      <w:pBdr>
        <w:top w:val="single" w:sz="4" w:space="0" w:color="auto"/>
        <w:lef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2">
    <w:name w:val="xl152"/>
    <w:basedOn w:val="Normal"/>
    <w:rsid w:val="004362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
    <w:rsid w:val="004362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4">
    <w:name w:val="xl154"/>
    <w:basedOn w:val="Normal"/>
    <w:rsid w:val="0043622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5">
    <w:name w:val="xl155"/>
    <w:basedOn w:val="Normal"/>
    <w:rsid w:val="00436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6">
    <w:name w:val="xl156"/>
    <w:basedOn w:val="Normal"/>
    <w:rsid w:val="004362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43622E"/>
    <w:pPr>
      <w:pBdr>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43622E"/>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43622E"/>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Stopkafirmowa">
    <w:name w:val="Stopka_firmowa"/>
    <w:basedOn w:val="Normal"/>
    <w:rsid w:val="00BE50FC"/>
    <w:pPr>
      <w:jc w:val="center"/>
    </w:pPr>
    <w:rPr>
      <w:rFonts w:ascii="Tahoma" w:hAnsi="Tahoma"/>
      <w:szCs w:val="24"/>
    </w:rPr>
  </w:style>
  <w:style w:type="character" w:customStyle="1" w:styleId="apple-style-span">
    <w:name w:val="apple-style-span"/>
    <w:basedOn w:val="DefaultParagraphFont"/>
    <w:rsid w:val="00324A95"/>
  </w:style>
  <w:style w:type="character" w:customStyle="1" w:styleId="h1">
    <w:name w:val="h1"/>
    <w:rsid w:val="009E009C"/>
  </w:style>
  <w:style w:type="paragraph" w:customStyle="1" w:styleId="1Umowarozdziapoziom1">
    <w:name w:val="1. Umowa_rozdział_poziom_1"/>
    <w:basedOn w:val="Normal"/>
    <w:link w:val="1Umowarozdziapoziom1Znak"/>
    <w:uiPriority w:val="3"/>
    <w:qFormat/>
    <w:rsid w:val="007476C0"/>
    <w:pPr>
      <w:keepNext/>
      <w:numPr>
        <w:numId w:val="25"/>
      </w:numPr>
      <w:spacing w:before="360" w:after="240"/>
      <w:ind w:left="363" w:hanging="74"/>
      <w:jc w:val="center"/>
    </w:pPr>
    <w:rPr>
      <w:rFonts w:ascii="Tahoma" w:eastAsia="Calibri" w:hAnsi="Tahoma" w:cs="Tahoma"/>
      <w:b/>
      <w:kern w:val="22"/>
      <w:lang w:eastAsia="en-US"/>
    </w:rPr>
  </w:style>
  <w:style w:type="character" w:customStyle="1" w:styleId="1Umowarozdziapoziom1Znak">
    <w:name w:val="1. Umowa_rozdział_poziom_1 Znak"/>
    <w:link w:val="1Umowarozdziapoziom1"/>
    <w:uiPriority w:val="3"/>
    <w:rsid w:val="007476C0"/>
    <w:rPr>
      <w:rFonts w:ascii="Tahoma" w:eastAsia="Calibri" w:hAnsi="Tahoma" w:cs="Tahoma"/>
      <w:b/>
      <w:kern w:val="22"/>
      <w:lang w:eastAsia="en-US"/>
    </w:rPr>
  </w:style>
  <w:style w:type="paragraph" w:customStyle="1" w:styleId="2Umowaustppoziom2">
    <w:name w:val="2. Umowa_ustęp_poziom_2"/>
    <w:basedOn w:val="Normal"/>
    <w:link w:val="2Umowaustppoziom2Znak"/>
    <w:qFormat/>
    <w:rsid w:val="00326E88"/>
    <w:pPr>
      <w:numPr>
        <w:ilvl w:val="1"/>
        <w:numId w:val="25"/>
      </w:numPr>
      <w:tabs>
        <w:tab w:val="clear" w:pos="4112"/>
        <w:tab w:val="num" w:pos="567"/>
      </w:tabs>
      <w:spacing w:before="120"/>
      <w:ind w:left="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C51819"/>
    <w:rPr>
      <w:rFonts w:ascii="Calibri" w:eastAsia="Calibri" w:hAnsi="Calibri"/>
      <w:kern w:val="22"/>
      <w:sz w:val="22"/>
      <w:szCs w:val="22"/>
      <w:lang w:eastAsia="en-US"/>
    </w:rPr>
  </w:style>
  <w:style w:type="paragraph" w:customStyle="1" w:styleId="3Umowapunktpoziom3">
    <w:name w:val="3. Umowa_punkt_poziom_3"/>
    <w:basedOn w:val="2Umowaustppoziom2"/>
    <w:link w:val="3Umowapunktpoziom3Znak"/>
    <w:uiPriority w:val="3"/>
    <w:qFormat/>
    <w:rsid w:val="00C51819"/>
    <w:pPr>
      <w:numPr>
        <w:ilvl w:val="2"/>
      </w:numPr>
    </w:pPr>
  </w:style>
  <w:style w:type="character" w:customStyle="1" w:styleId="3Umowapunktpoziom3Znak">
    <w:name w:val="3. Umowa_punkt_poziom_3 Znak"/>
    <w:link w:val="3Umowapunktpoziom3"/>
    <w:uiPriority w:val="3"/>
    <w:rsid w:val="00C51819"/>
    <w:rPr>
      <w:rFonts w:ascii="Calibri" w:eastAsia="Calibri" w:hAnsi="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C51819"/>
    <w:pPr>
      <w:numPr>
        <w:ilvl w:val="3"/>
      </w:numPr>
    </w:pPr>
  </w:style>
  <w:style w:type="character" w:customStyle="1" w:styleId="4Umowaliterapoziom4Znak">
    <w:name w:val="4. Umowa_litera_poziom_4 Znak"/>
    <w:link w:val="4Umowaliterapoziom4"/>
    <w:uiPriority w:val="3"/>
    <w:rsid w:val="00C51819"/>
    <w:rPr>
      <w:rFonts w:ascii="Calibri" w:eastAsia="Calibri" w:hAnsi="Calibri"/>
      <w:kern w:val="22"/>
      <w:sz w:val="22"/>
      <w:szCs w:val="22"/>
      <w:lang w:eastAsia="en-US"/>
    </w:rPr>
  </w:style>
  <w:style w:type="paragraph" w:customStyle="1" w:styleId="5Umowawyliczeniepoziom5">
    <w:name w:val="5. Umowa_wyliczenie_poziom_5"/>
    <w:basedOn w:val="4Umowaliterapoziom4"/>
    <w:link w:val="5Umowawyliczeniepoziom5Znak"/>
    <w:uiPriority w:val="3"/>
    <w:qFormat/>
    <w:rsid w:val="00C51819"/>
    <w:pPr>
      <w:numPr>
        <w:ilvl w:val="4"/>
      </w:numPr>
    </w:pPr>
  </w:style>
  <w:style w:type="character" w:customStyle="1" w:styleId="5Umowawyliczeniepoziom5Znak">
    <w:name w:val="5. Umowa_wyliczenie_poziom_5 Znak"/>
    <w:link w:val="5Umowawyliczeniepoziom5"/>
    <w:uiPriority w:val="3"/>
    <w:rsid w:val="00C51819"/>
    <w:rPr>
      <w:rFonts w:ascii="Calibri" w:eastAsia="Calibri" w:hAnsi="Calibri"/>
      <w:kern w:val="22"/>
      <w:sz w:val="22"/>
      <w:szCs w:val="22"/>
      <w:lang w:eastAsia="en-US"/>
    </w:rPr>
  </w:style>
  <w:style w:type="paragraph" w:customStyle="1" w:styleId="6Umowatiretpoziom6">
    <w:name w:val="6. Umowa_tiret_poziom_6"/>
    <w:basedOn w:val="5Umowawyliczeniepoziom5"/>
    <w:link w:val="6Umowatiretpoziom6Znak"/>
    <w:uiPriority w:val="3"/>
    <w:qFormat/>
    <w:rsid w:val="00C51819"/>
    <w:pPr>
      <w:numPr>
        <w:ilvl w:val="5"/>
      </w:numPr>
    </w:pPr>
  </w:style>
  <w:style w:type="character" w:customStyle="1" w:styleId="6Umowatiretpoziom6Znak">
    <w:name w:val="6. Umowa_tiret_poziom_6 Znak"/>
    <w:link w:val="6Umowatiretpoziom6"/>
    <w:uiPriority w:val="3"/>
    <w:rsid w:val="00C51819"/>
    <w:rPr>
      <w:rFonts w:ascii="Calibri" w:eastAsia="Calibri" w:hAnsi="Calibri"/>
      <w:kern w:val="22"/>
      <w:sz w:val="22"/>
      <w:szCs w:val="22"/>
      <w:lang w:eastAsia="en-US"/>
    </w:rPr>
  </w:style>
  <w:style w:type="character" w:customStyle="1" w:styleId="WW8Num16z6">
    <w:name w:val="WW8Num16z6"/>
    <w:rsid w:val="00AA7E89"/>
  </w:style>
  <w:style w:type="paragraph" w:customStyle="1" w:styleId="Tekstpodstawowy21">
    <w:name w:val="Tekst podstawowy 21"/>
    <w:basedOn w:val="Normal"/>
    <w:rsid w:val="00A02D36"/>
    <w:pPr>
      <w:widowControl w:val="0"/>
      <w:suppressAutoHyphens/>
      <w:spacing w:line="360" w:lineRule="auto"/>
      <w:jc w:val="both"/>
    </w:pPr>
    <w:rPr>
      <w:rFonts w:ascii="Tahoma" w:eastAsia="Arial Unicode MS" w:hAnsi="Tahoma" w:cs="Tahoma"/>
      <w:kern w:val="1"/>
      <w:sz w:val="18"/>
      <w:szCs w:val="24"/>
      <w:lang w:eastAsia="zh-CN"/>
    </w:rPr>
  </w:style>
  <w:style w:type="paragraph" w:customStyle="1" w:styleId="3Umowaliterapoziom3">
    <w:name w:val="3. Umowa_litera_poziom_3"/>
    <w:basedOn w:val="2Umowaustppoziom2"/>
    <w:rsid w:val="00A02D36"/>
    <w:pPr>
      <w:numPr>
        <w:ilvl w:val="0"/>
        <w:numId w:val="22"/>
      </w:numPr>
      <w:ind w:left="360"/>
    </w:pPr>
    <w:rPr>
      <w:rFonts w:cs="Calibri"/>
      <w:kern w:val="1"/>
      <w:lang w:eastAsia="zh-CN"/>
    </w:rPr>
  </w:style>
  <w:style w:type="character" w:customStyle="1" w:styleId="WW8Num17z0">
    <w:name w:val="WW8Num17z0"/>
    <w:rsid w:val="00E01CBA"/>
    <w:rPr>
      <w:rFonts w:cs="Times New Roman"/>
    </w:rPr>
  </w:style>
  <w:style w:type="numbering" w:customStyle="1" w:styleId="StylnumrowaniaumowaPZUM">
    <w:name w:val="Styl numrowania umowa PZUM"/>
    <w:uiPriority w:val="99"/>
    <w:rsid w:val="001869A4"/>
    <w:pPr>
      <w:numPr>
        <w:numId w:val="36"/>
      </w:numPr>
    </w:pPr>
  </w:style>
  <w:style w:type="character" w:customStyle="1" w:styleId="alb">
    <w:name w:val="a_lb"/>
    <w:basedOn w:val="DefaultParagraphFont"/>
    <w:rsid w:val="00FB3817"/>
  </w:style>
  <w:style w:type="paragraph" w:styleId="TOCHeading">
    <w:name w:val="TOC Heading"/>
    <w:basedOn w:val="Heading1"/>
    <w:next w:val="Normal"/>
    <w:uiPriority w:val="39"/>
    <w:unhideWhenUsed/>
    <w:qFormat/>
    <w:rsid w:val="00DB69E3"/>
    <w:pPr>
      <w:keepLines/>
      <w:spacing w:before="240" w:line="259" w:lineRule="auto"/>
      <w:jc w:val="left"/>
      <w:outlineLvl w:val="9"/>
    </w:pPr>
    <w:rPr>
      <w:rFonts w:ascii="Cambria" w:eastAsia="MS Gothic" w:hAnsi="Cambria"/>
      <w:b w:val="0"/>
      <w:snapToGrid/>
      <w:color w:val="365F91"/>
      <w:sz w:val="32"/>
      <w:szCs w:val="32"/>
    </w:rPr>
  </w:style>
  <w:style w:type="character" w:customStyle="1" w:styleId="normaltextrun">
    <w:name w:val="normaltextrun"/>
    <w:rsid w:val="00D40619"/>
  </w:style>
  <w:style w:type="paragraph" w:customStyle="1" w:styleId="paragraph">
    <w:name w:val="paragraph"/>
    <w:basedOn w:val="Normal"/>
    <w:rsid w:val="0087303D"/>
    <w:pPr>
      <w:spacing w:before="100" w:beforeAutospacing="1" w:after="100" w:afterAutospacing="1"/>
    </w:pPr>
    <w:rPr>
      <w:rFonts w:ascii="Times New Roman" w:hAnsi="Times New Roman"/>
      <w:sz w:val="24"/>
      <w:szCs w:val="24"/>
    </w:rPr>
  </w:style>
  <w:style w:type="character" w:customStyle="1" w:styleId="findhit">
    <w:name w:val="findhit"/>
    <w:rsid w:val="0087303D"/>
  </w:style>
  <w:style w:type="character" w:customStyle="1" w:styleId="eop">
    <w:name w:val="eop"/>
    <w:rsid w:val="0087303D"/>
  </w:style>
  <w:style w:type="paragraph" w:customStyle="1" w:styleId="default0">
    <w:name w:val="default"/>
    <w:basedOn w:val="Normal"/>
    <w:rsid w:val="00C736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667">
      <w:bodyDiv w:val="1"/>
      <w:marLeft w:val="0"/>
      <w:marRight w:val="0"/>
      <w:marTop w:val="0"/>
      <w:marBottom w:val="0"/>
      <w:divBdr>
        <w:top w:val="none" w:sz="0" w:space="0" w:color="auto"/>
        <w:left w:val="none" w:sz="0" w:space="0" w:color="auto"/>
        <w:bottom w:val="none" w:sz="0" w:space="0" w:color="auto"/>
        <w:right w:val="none" w:sz="0" w:space="0" w:color="auto"/>
      </w:divBdr>
    </w:div>
    <w:div w:id="88544271">
      <w:bodyDiv w:val="1"/>
      <w:marLeft w:val="0"/>
      <w:marRight w:val="0"/>
      <w:marTop w:val="0"/>
      <w:marBottom w:val="0"/>
      <w:divBdr>
        <w:top w:val="none" w:sz="0" w:space="0" w:color="auto"/>
        <w:left w:val="none" w:sz="0" w:space="0" w:color="auto"/>
        <w:bottom w:val="none" w:sz="0" w:space="0" w:color="auto"/>
        <w:right w:val="none" w:sz="0" w:space="0" w:color="auto"/>
      </w:divBdr>
    </w:div>
    <w:div w:id="93324118">
      <w:bodyDiv w:val="1"/>
      <w:marLeft w:val="0"/>
      <w:marRight w:val="0"/>
      <w:marTop w:val="0"/>
      <w:marBottom w:val="0"/>
      <w:divBdr>
        <w:top w:val="none" w:sz="0" w:space="0" w:color="auto"/>
        <w:left w:val="none" w:sz="0" w:space="0" w:color="auto"/>
        <w:bottom w:val="none" w:sz="0" w:space="0" w:color="auto"/>
        <w:right w:val="none" w:sz="0" w:space="0" w:color="auto"/>
      </w:divBdr>
    </w:div>
    <w:div w:id="213197021">
      <w:bodyDiv w:val="1"/>
      <w:marLeft w:val="0"/>
      <w:marRight w:val="0"/>
      <w:marTop w:val="0"/>
      <w:marBottom w:val="0"/>
      <w:divBdr>
        <w:top w:val="none" w:sz="0" w:space="0" w:color="auto"/>
        <w:left w:val="none" w:sz="0" w:space="0" w:color="auto"/>
        <w:bottom w:val="none" w:sz="0" w:space="0" w:color="auto"/>
        <w:right w:val="none" w:sz="0" w:space="0" w:color="auto"/>
      </w:divBdr>
    </w:div>
    <w:div w:id="223764435">
      <w:bodyDiv w:val="1"/>
      <w:marLeft w:val="0"/>
      <w:marRight w:val="0"/>
      <w:marTop w:val="0"/>
      <w:marBottom w:val="0"/>
      <w:divBdr>
        <w:top w:val="none" w:sz="0" w:space="0" w:color="auto"/>
        <w:left w:val="none" w:sz="0" w:space="0" w:color="auto"/>
        <w:bottom w:val="none" w:sz="0" w:space="0" w:color="auto"/>
        <w:right w:val="none" w:sz="0" w:space="0" w:color="auto"/>
      </w:divBdr>
    </w:div>
    <w:div w:id="241840210">
      <w:bodyDiv w:val="1"/>
      <w:marLeft w:val="0"/>
      <w:marRight w:val="0"/>
      <w:marTop w:val="0"/>
      <w:marBottom w:val="0"/>
      <w:divBdr>
        <w:top w:val="none" w:sz="0" w:space="0" w:color="auto"/>
        <w:left w:val="none" w:sz="0" w:space="0" w:color="auto"/>
        <w:bottom w:val="none" w:sz="0" w:space="0" w:color="auto"/>
        <w:right w:val="none" w:sz="0" w:space="0" w:color="auto"/>
      </w:divBdr>
    </w:div>
    <w:div w:id="247543065">
      <w:bodyDiv w:val="1"/>
      <w:marLeft w:val="0"/>
      <w:marRight w:val="0"/>
      <w:marTop w:val="0"/>
      <w:marBottom w:val="0"/>
      <w:divBdr>
        <w:top w:val="none" w:sz="0" w:space="0" w:color="auto"/>
        <w:left w:val="none" w:sz="0" w:space="0" w:color="auto"/>
        <w:bottom w:val="none" w:sz="0" w:space="0" w:color="auto"/>
        <w:right w:val="none" w:sz="0" w:space="0" w:color="auto"/>
      </w:divBdr>
    </w:div>
    <w:div w:id="280307176">
      <w:bodyDiv w:val="1"/>
      <w:marLeft w:val="0"/>
      <w:marRight w:val="0"/>
      <w:marTop w:val="0"/>
      <w:marBottom w:val="0"/>
      <w:divBdr>
        <w:top w:val="none" w:sz="0" w:space="0" w:color="auto"/>
        <w:left w:val="none" w:sz="0" w:space="0" w:color="auto"/>
        <w:bottom w:val="none" w:sz="0" w:space="0" w:color="auto"/>
        <w:right w:val="none" w:sz="0" w:space="0" w:color="auto"/>
      </w:divBdr>
    </w:div>
    <w:div w:id="318118675">
      <w:bodyDiv w:val="1"/>
      <w:marLeft w:val="0"/>
      <w:marRight w:val="0"/>
      <w:marTop w:val="0"/>
      <w:marBottom w:val="0"/>
      <w:divBdr>
        <w:top w:val="none" w:sz="0" w:space="0" w:color="auto"/>
        <w:left w:val="none" w:sz="0" w:space="0" w:color="auto"/>
        <w:bottom w:val="none" w:sz="0" w:space="0" w:color="auto"/>
        <w:right w:val="none" w:sz="0" w:space="0" w:color="auto"/>
      </w:divBdr>
    </w:div>
    <w:div w:id="381447298">
      <w:bodyDiv w:val="1"/>
      <w:marLeft w:val="0"/>
      <w:marRight w:val="0"/>
      <w:marTop w:val="0"/>
      <w:marBottom w:val="0"/>
      <w:divBdr>
        <w:top w:val="none" w:sz="0" w:space="0" w:color="auto"/>
        <w:left w:val="none" w:sz="0" w:space="0" w:color="auto"/>
        <w:bottom w:val="none" w:sz="0" w:space="0" w:color="auto"/>
        <w:right w:val="none" w:sz="0" w:space="0" w:color="auto"/>
      </w:divBdr>
    </w:div>
    <w:div w:id="504784259">
      <w:bodyDiv w:val="1"/>
      <w:marLeft w:val="0"/>
      <w:marRight w:val="0"/>
      <w:marTop w:val="0"/>
      <w:marBottom w:val="0"/>
      <w:divBdr>
        <w:top w:val="none" w:sz="0" w:space="0" w:color="auto"/>
        <w:left w:val="none" w:sz="0" w:space="0" w:color="auto"/>
        <w:bottom w:val="none" w:sz="0" w:space="0" w:color="auto"/>
        <w:right w:val="none" w:sz="0" w:space="0" w:color="auto"/>
      </w:divBdr>
    </w:div>
    <w:div w:id="592904565">
      <w:bodyDiv w:val="1"/>
      <w:marLeft w:val="0"/>
      <w:marRight w:val="0"/>
      <w:marTop w:val="0"/>
      <w:marBottom w:val="0"/>
      <w:divBdr>
        <w:top w:val="none" w:sz="0" w:space="0" w:color="auto"/>
        <w:left w:val="none" w:sz="0" w:space="0" w:color="auto"/>
        <w:bottom w:val="none" w:sz="0" w:space="0" w:color="auto"/>
        <w:right w:val="none" w:sz="0" w:space="0" w:color="auto"/>
      </w:divBdr>
    </w:div>
    <w:div w:id="700325538">
      <w:bodyDiv w:val="1"/>
      <w:marLeft w:val="0"/>
      <w:marRight w:val="0"/>
      <w:marTop w:val="0"/>
      <w:marBottom w:val="0"/>
      <w:divBdr>
        <w:top w:val="none" w:sz="0" w:space="0" w:color="auto"/>
        <w:left w:val="none" w:sz="0" w:space="0" w:color="auto"/>
        <w:bottom w:val="none" w:sz="0" w:space="0" w:color="auto"/>
        <w:right w:val="none" w:sz="0" w:space="0" w:color="auto"/>
      </w:divBdr>
      <w:divsChild>
        <w:div w:id="1706976177">
          <w:marLeft w:val="0"/>
          <w:marRight w:val="0"/>
          <w:marTop w:val="0"/>
          <w:marBottom w:val="0"/>
          <w:divBdr>
            <w:top w:val="none" w:sz="0" w:space="0" w:color="auto"/>
            <w:left w:val="none" w:sz="0" w:space="0" w:color="auto"/>
            <w:bottom w:val="none" w:sz="0" w:space="0" w:color="auto"/>
            <w:right w:val="none" w:sz="0" w:space="0" w:color="auto"/>
          </w:divBdr>
        </w:div>
      </w:divsChild>
    </w:div>
    <w:div w:id="721709642">
      <w:bodyDiv w:val="1"/>
      <w:marLeft w:val="0"/>
      <w:marRight w:val="0"/>
      <w:marTop w:val="0"/>
      <w:marBottom w:val="0"/>
      <w:divBdr>
        <w:top w:val="none" w:sz="0" w:space="0" w:color="auto"/>
        <w:left w:val="none" w:sz="0" w:space="0" w:color="auto"/>
        <w:bottom w:val="none" w:sz="0" w:space="0" w:color="auto"/>
        <w:right w:val="none" w:sz="0" w:space="0" w:color="auto"/>
      </w:divBdr>
      <w:divsChild>
        <w:div w:id="271742498">
          <w:marLeft w:val="1282"/>
          <w:marRight w:val="0"/>
          <w:marTop w:val="77"/>
          <w:marBottom w:val="0"/>
          <w:divBdr>
            <w:top w:val="none" w:sz="0" w:space="0" w:color="auto"/>
            <w:left w:val="none" w:sz="0" w:space="0" w:color="auto"/>
            <w:bottom w:val="none" w:sz="0" w:space="0" w:color="auto"/>
            <w:right w:val="none" w:sz="0" w:space="0" w:color="auto"/>
          </w:divBdr>
        </w:div>
        <w:div w:id="1527981961">
          <w:marLeft w:val="1282"/>
          <w:marRight w:val="0"/>
          <w:marTop w:val="77"/>
          <w:marBottom w:val="0"/>
          <w:divBdr>
            <w:top w:val="none" w:sz="0" w:space="0" w:color="auto"/>
            <w:left w:val="none" w:sz="0" w:space="0" w:color="auto"/>
            <w:bottom w:val="none" w:sz="0" w:space="0" w:color="auto"/>
            <w:right w:val="none" w:sz="0" w:space="0" w:color="auto"/>
          </w:divBdr>
        </w:div>
      </w:divsChild>
    </w:div>
    <w:div w:id="745028341">
      <w:bodyDiv w:val="1"/>
      <w:marLeft w:val="0"/>
      <w:marRight w:val="0"/>
      <w:marTop w:val="0"/>
      <w:marBottom w:val="0"/>
      <w:divBdr>
        <w:top w:val="none" w:sz="0" w:space="0" w:color="auto"/>
        <w:left w:val="none" w:sz="0" w:space="0" w:color="auto"/>
        <w:bottom w:val="none" w:sz="0" w:space="0" w:color="auto"/>
        <w:right w:val="none" w:sz="0" w:space="0" w:color="auto"/>
      </w:divBdr>
    </w:div>
    <w:div w:id="828862015">
      <w:bodyDiv w:val="1"/>
      <w:marLeft w:val="0"/>
      <w:marRight w:val="0"/>
      <w:marTop w:val="0"/>
      <w:marBottom w:val="0"/>
      <w:divBdr>
        <w:top w:val="none" w:sz="0" w:space="0" w:color="auto"/>
        <w:left w:val="none" w:sz="0" w:space="0" w:color="auto"/>
        <w:bottom w:val="none" w:sz="0" w:space="0" w:color="auto"/>
        <w:right w:val="none" w:sz="0" w:space="0" w:color="auto"/>
      </w:divBdr>
      <w:divsChild>
        <w:div w:id="14355676">
          <w:marLeft w:val="1282"/>
          <w:marRight w:val="0"/>
          <w:marTop w:val="77"/>
          <w:marBottom w:val="0"/>
          <w:divBdr>
            <w:top w:val="none" w:sz="0" w:space="0" w:color="auto"/>
            <w:left w:val="none" w:sz="0" w:space="0" w:color="auto"/>
            <w:bottom w:val="none" w:sz="0" w:space="0" w:color="auto"/>
            <w:right w:val="none" w:sz="0" w:space="0" w:color="auto"/>
          </w:divBdr>
        </w:div>
        <w:div w:id="66655452">
          <w:marLeft w:val="1282"/>
          <w:marRight w:val="0"/>
          <w:marTop w:val="77"/>
          <w:marBottom w:val="0"/>
          <w:divBdr>
            <w:top w:val="none" w:sz="0" w:space="0" w:color="auto"/>
            <w:left w:val="none" w:sz="0" w:space="0" w:color="auto"/>
            <w:bottom w:val="none" w:sz="0" w:space="0" w:color="auto"/>
            <w:right w:val="none" w:sz="0" w:space="0" w:color="auto"/>
          </w:divBdr>
        </w:div>
        <w:div w:id="1140532374">
          <w:marLeft w:val="1282"/>
          <w:marRight w:val="0"/>
          <w:marTop w:val="77"/>
          <w:marBottom w:val="0"/>
          <w:divBdr>
            <w:top w:val="none" w:sz="0" w:space="0" w:color="auto"/>
            <w:left w:val="none" w:sz="0" w:space="0" w:color="auto"/>
            <w:bottom w:val="none" w:sz="0" w:space="0" w:color="auto"/>
            <w:right w:val="none" w:sz="0" w:space="0" w:color="auto"/>
          </w:divBdr>
        </w:div>
        <w:div w:id="1354383486">
          <w:marLeft w:val="1282"/>
          <w:marRight w:val="0"/>
          <w:marTop w:val="77"/>
          <w:marBottom w:val="0"/>
          <w:divBdr>
            <w:top w:val="none" w:sz="0" w:space="0" w:color="auto"/>
            <w:left w:val="none" w:sz="0" w:space="0" w:color="auto"/>
            <w:bottom w:val="none" w:sz="0" w:space="0" w:color="auto"/>
            <w:right w:val="none" w:sz="0" w:space="0" w:color="auto"/>
          </w:divBdr>
        </w:div>
      </w:divsChild>
    </w:div>
    <w:div w:id="1387755961">
      <w:bodyDiv w:val="1"/>
      <w:marLeft w:val="0"/>
      <w:marRight w:val="0"/>
      <w:marTop w:val="0"/>
      <w:marBottom w:val="0"/>
      <w:divBdr>
        <w:top w:val="none" w:sz="0" w:space="0" w:color="auto"/>
        <w:left w:val="none" w:sz="0" w:space="0" w:color="auto"/>
        <w:bottom w:val="none" w:sz="0" w:space="0" w:color="auto"/>
        <w:right w:val="none" w:sz="0" w:space="0" w:color="auto"/>
      </w:divBdr>
    </w:div>
    <w:div w:id="1548565686">
      <w:bodyDiv w:val="1"/>
      <w:marLeft w:val="0"/>
      <w:marRight w:val="0"/>
      <w:marTop w:val="0"/>
      <w:marBottom w:val="0"/>
      <w:divBdr>
        <w:top w:val="none" w:sz="0" w:space="0" w:color="auto"/>
        <w:left w:val="none" w:sz="0" w:space="0" w:color="auto"/>
        <w:bottom w:val="none" w:sz="0" w:space="0" w:color="auto"/>
        <w:right w:val="none" w:sz="0" w:space="0" w:color="auto"/>
      </w:divBdr>
    </w:div>
    <w:div w:id="1643077994">
      <w:bodyDiv w:val="1"/>
      <w:marLeft w:val="0"/>
      <w:marRight w:val="0"/>
      <w:marTop w:val="0"/>
      <w:marBottom w:val="0"/>
      <w:divBdr>
        <w:top w:val="none" w:sz="0" w:space="0" w:color="auto"/>
        <w:left w:val="none" w:sz="0" w:space="0" w:color="auto"/>
        <w:bottom w:val="none" w:sz="0" w:space="0" w:color="auto"/>
        <w:right w:val="none" w:sz="0" w:space="0" w:color="auto"/>
      </w:divBdr>
    </w:div>
    <w:div w:id="1679965112">
      <w:bodyDiv w:val="1"/>
      <w:marLeft w:val="0"/>
      <w:marRight w:val="0"/>
      <w:marTop w:val="0"/>
      <w:marBottom w:val="0"/>
      <w:divBdr>
        <w:top w:val="none" w:sz="0" w:space="0" w:color="auto"/>
        <w:left w:val="none" w:sz="0" w:space="0" w:color="auto"/>
        <w:bottom w:val="none" w:sz="0" w:space="0" w:color="auto"/>
        <w:right w:val="none" w:sz="0" w:space="0" w:color="auto"/>
      </w:divBdr>
      <w:divsChild>
        <w:div w:id="81604579">
          <w:marLeft w:val="547"/>
          <w:marRight w:val="0"/>
          <w:marTop w:val="0"/>
          <w:marBottom w:val="0"/>
          <w:divBdr>
            <w:top w:val="none" w:sz="0" w:space="0" w:color="auto"/>
            <w:left w:val="none" w:sz="0" w:space="0" w:color="auto"/>
            <w:bottom w:val="none" w:sz="0" w:space="0" w:color="auto"/>
            <w:right w:val="none" w:sz="0" w:space="0" w:color="auto"/>
          </w:divBdr>
        </w:div>
        <w:div w:id="82193951">
          <w:marLeft w:val="547"/>
          <w:marRight w:val="0"/>
          <w:marTop w:val="0"/>
          <w:marBottom w:val="0"/>
          <w:divBdr>
            <w:top w:val="none" w:sz="0" w:space="0" w:color="auto"/>
            <w:left w:val="none" w:sz="0" w:space="0" w:color="auto"/>
            <w:bottom w:val="none" w:sz="0" w:space="0" w:color="auto"/>
            <w:right w:val="none" w:sz="0" w:space="0" w:color="auto"/>
          </w:divBdr>
        </w:div>
        <w:div w:id="103768548">
          <w:marLeft w:val="547"/>
          <w:marRight w:val="0"/>
          <w:marTop w:val="0"/>
          <w:marBottom w:val="0"/>
          <w:divBdr>
            <w:top w:val="none" w:sz="0" w:space="0" w:color="auto"/>
            <w:left w:val="none" w:sz="0" w:space="0" w:color="auto"/>
            <w:bottom w:val="none" w:sz="0" w:space="0" w:color="auto"/>
            <w:right w:val="none" w:sz="0" w:space="0" w:color="auto"/>
          </w:divBdr>
        </w:div>
        <w:div w:id="285235288">
          <w:marLeft w:val="547"/>
          <w:marRight w:val="0"/>
          <w:marTop w:val="0"/>
          <w:marBottom w:val="0"/>
          <w:divBdr>
            <w:top w:val="none" w:sz="0" w:space="0" w:color="auto"/>
            <w:left w:val="none" w:sz="0" w:space="0" w:color="auto"/>
            <w:bottom w:val="none" w:sz="0" w:space="0" w:color="auto"/>
            <w:right w:val="none" w:sz="0" w:space="0" w:color="auto"/>
          </w:divBdr>
        </w:div>
        <w:div w:id="359473786">
          <w:marLeft w:val="547"/>
          <w:marRight w:val="0"/>
          <w:marTop w:val="0"/>
          <w:marBottom w:val="0"/>
          <w:divBdr>
            <w:top w:val="none" w:sz="0" w:space="0" w:color="auto"/>
            <w:left w:val="none" w:sz="0" w:space="0" w:color="auto"/>
            <w:bottom w:val="none" w:sz="0" w:space="0" w:color="auto"/>
            <w:right w:val="none" w:sz="0" w:space="0" w:color="auto"/>
          </w:divBdr>
        </w:div>
        <w:div w:id="624313045">
          <w:marLeft w:val="547"/>
          <w:marRight w:val="0"/>
          <w:marTop w:val="0"/>
          <w:marBottom w:val="0"/>
          <w:divBdr>
            <w:top w:val="none" w:sz="0" w:space="0" w:color="auto"/>
            <w:left w:val="none" w:sz="0" w:space="0" w:color="auto"/>
            <w:bottom w:val="none" w:sz="0" w:space="0" w:color="auto"/>
            <w:right w:val="none" w:sz="0" w:space="0" w:color="auto"/>
          </w:divBdr>
        </w:div>
        <w:div w:id="1075735981">
          <w:marLeft w:val="547"/>
          <w:marRight w:val="0"/>
          <w:marTop w:val="0"/>
          <w:marBottom w:val="0"/>
          <w:divBdr>
            <w:top w:val="none" w:sz="0" w:space="0" w:color="auto"/>
            <w:left w:val="none" w:sz="0" w:space="0" w:color="auto"/>
            <w:bottom w:val="none" w:sz="0" w:space="0" w:color="auto"/>
            <w:right w:val="none" w:sz="0" w:space="0" w:color="auto"/>
          </w:divBdr>
        </w:div>
        <w:div w:id="1093280066">
          <w:marLeft w:val="547"/>
          <w:marRight w:val="0"/>
          <w:marTop w:val="0"/>
          <w:marBottom w:val="0"/>
          <w:divBdr>
            <w:top w:val="none" w:sz="0" w:space="0" w:color="auto"/>
            <w:left w:val="none" w:sz="0" w:space="0" w:color="auto"/>
            <w:bottom w:val="none" w:sz="0" w:space="0" w:color="auto"/>
            <w:right w:val="none" w:sz="0" w:space="0" w:color="auto"/>
          </w:divBdr>
        </w:div>
        <w:div w:id="1125975033">
          <w:marLeft w:val="547"/>
          <w:marRight w:val="0"/>
          <w:marTop w:val="0"/>
          <w:marBottom w:val="0"/>
          <w:divBdr>
            <w:top w:val="none" w:sz="0" w:space="0" w:color="auto"/>
            <w:left w:val="none" w:sz="0" w:space="0" w:color="auto"/>
            <w:bottom w:val="none" w:sz="0" w:space="0" w:color="auto"/>
            <w:right w:val="none" w:sz="0" w:space="0" w:color="auto"/>
          </w:divBdr>
        </w:div>
        <w:div w:id="1426996030">
          <w:marLeft w:val="547"/>
          <w:marRight w:val="0"/>
          <w:marTop w:val="0"/>
          <w:marBottom w:val="0"/>
          <w:divBdr>
            <w:top w:val="none" w:sz="0" w:space="0" w:color="auto"/>
            <w:left w:val="none" w:sz="0" w:space="0" w:color="auto"/>
            <w:bottom w:val="none" w:sz="0" w:space="0" w:color="auto"/>
            <w:right w:val="none" w:sz="0" w:space="0" w:color="auto"/>
          </w:divBdr>
        </w:div>
        <w:div w:id="1476870724">
          <w:marLeft w:val="547"/>
          <w:marRight w:val="0"/>
          <w:marTop w:val="0"/>
          <w:marBottom w:val="0"/>
          <w:divBdr>
            <w:top w:val="none" w:sz="0" w:space="0" w:color="auto"/>
            <w:left w:val="none" w:sz="0" w:space="0" w:color="auto"/>
            <w:bottom w:val="none" w:sz="0" w:space="0" w:color="auto"/>
            <w:right w:val="none" w:sz="0" w:space="0" w:color="auto"/>
          </w:divBdr>
        </w:div>
        <w:div w:id="1738212266">
          <w:marLeft w:val="547"/>
          <w:marRight w:val="0"/>
          <w:marTop w:val="0"/>
          <w:marBottom w:val="0"/>
          <w:divBdr>
            <w:top w:val="none" w:sz="0" w:space="0" w:color="auto"/>
            <w:left w:val="none" w:sz="0" w:space="0" w:color="auto"/>
            <w:bottom w:val="none" w:sz="0" w:space="0" w:color="auto"/>
            <w:right w:val="none" w:sz="0" w:space="0" w:color="auto"/>
          </w:divBdr>
        </w:div>
        <w:div w:id="1767073280">
          <w:marLeft w:val="547"/>
          <w:marRight w:val="0"/>
          <w:marTop w:val="0"/>
          <w:marBottom w:val="0"/>
          <w:divBdr>
            <w:top w:val="none" w:sz="0" w:space="0" w:color="auto"/>
            <w:left w:val="none" w:sz="0" w:space="0" w:color="auto"/>
            <w:bottom w:val="none" w:sz="0" w:space="0" w:color="auto"/>
            <w:right w:val="none" w:sz="0" w:space="0" w:color="auto"/>
          </w:divBdr>
        </w:div>
        <w:div w:id="1825050724">
          <w:marLeft w:val="547"/>
          <w:marRight w:val="0"/>
          <w:marTop w:val="0"/>
          <w:marBottom w:val="0"/>
          <w:divBdr>
            <w:top w:val="none" w:sz="0" w:space="0" w:color="auto"/>
            <w:left w:val="none" w:sz="0" w:space="0" w:color="auto"/>
            <w:bottom w:val="none" w:sz="0" w:space="0" w:color="auto"/>
            <w:right w:val="none" w:sz="0" w:space="0" w:color="auto"/>
          </w:divBdr>
        </w:div>
        <w:div w:id="2103254019">
          <w:marLeft w:val="547"/>
          <w:marRight w:val="0"/>
          <w:marTop w:val="0"/>
          <w:marBottom w:val="0"/>
          <w:divBdr>
            <w:top w:val="none" w:sz="0" w:space="0" w:color="auto"/>
            <w:left w:val="none" w:sz="0" w:space="0" w:color="auto"/>
            <w:bottom w:val="none" w:sz="0" w:space="0" w:color="auto"/>
            <w:right w:val="none" w:sz="0" w:space="0" w:color="auto"/>
          </w:divBdr>
        </w:div>
      </w:divsChild>
    </w:div>
    <w:div w:id="1879584391">
      <w:bodyDiv w:val="1"/>
      <w:marLeft w:val="0"/>
      <w:marRight w:val="0"/>
      <w:marTop w:val="0"/>
      <w:marBottom w:val="0"/>
      <w:divBdr>
        <w:top w:val="none" w:sz="0" w:space="0" w:color="auto"/>
        <w:left w:val="none" w:sz="0" w:space="0" w:color="auto"/>
        <w:bottom w:val="none" w:sz="0" w:space="0" w:color="auto"/>
        <w:right w:val="none" w:sz="0" w:space="0" w:color="auto"/>
      </w:divBdr>
      <w:divsChild>
        <w:div w:id="906303310">
          <w:marLeft w:val="547"/>
          <w:marRight w:val="0"/>
          <w:marTop w:val="91"/>
          <w:marBottom w:val="0"/>
          <w:divBdr>
            <w:top w:val="none" w:sz="0" w:space="0" w:color="auto"/>
            <w:left w:val="none" w:sz="0" w:space="0" w:color="auto"/>
            <w:bottom w:val="none" w:sz="0" w:space="0" w:color="auto"/>
            <w:right w:val="none" w:sz="0" w:space="0" w:color="auto"/>
          </w:divBdr>
        </w:div>
        <w:div w:id="1526407879">
          <w:marLeft w:val="547"/>
          <w:marRight w:val="0"/>
          <w:marTop w:val="91"/>
          <w:marBottom w:val="0"/>
          <w:divBdr>
            <w:top w:val="none" w:sz="0" w:space="0" w:color="auto"/>
            <w:left w:val="none" w:sz="0" w:space="0" w:color="auto"/>
            <w:bottom w:val="none" w:sz="0" w:space="0" w:color="auto"/>
            <w:right w:val="none" w:sz="0" w:space="0" w:color="auto"/>
          </w:divBdr>
        </w:div>
        <w:div w:id="1597783381">
          <w:marLeft w:val="547"/>
          <w:marRight w:val="0"/>
          <w:marTop w:val="91"/>
          <w:marBottom w:val="0"/>
          <w:divBdr>
            <w:top w:val="none" w:sz="0" w:space="0" w:color="auto"/>
            <w:left w:val="none" w:sz="0" w:space="0" w:color="auto"/>
            <w:bottom w:val="none" w:sz="0" w:space="0" w:color="auto"/>
            <w:right w:val="none" w:sz="0" w:space="0" w:color="auto"/>
          </w:divBdr>
        </w:div>
        <w:div w:id="1750148595">
          <w:marLeft w:val="547"/>
          <w:marRight w:val="0"/>
          <w:marTop w:val="91"/>
          <w:marBottom w:val="0"/>
          <w:divBdr>
            <w:top w:val="none" w:sz="0" w:space="0" w:color="auto"/>
            <w:left w:val="none" w:sz="0" w:space="0" w:color="auto"/>
            <w:bottom w:val="none" w:sz="0" w:space="0" w:color="auto"/>
            <w:right w:val="none" w:sz="0" w:space="0" w:color="auto"/>
          </w:divBdr>
        </w:div>
      </w:divsChild>
    </w:div>
    <w:div w:id="1975216745">
      <w:bodyDiv w:val="1"/>
      <w:marLeft w:val="0"/>
      <w:marRight w:val="0"/>
      <w:marTop w:val="0"/>
      <w:marBottom w:val="0"/>
      <w:divBdr>
        <w:top w:val="none" w:sz="0" w:space="0" w:color="auto"/>
        <w:left w:val="none" w:sz="0" w:space="0" w:color="auto"/>
        <w:bottom w:val="none" w:sz="0" w:space="0" w:color="auto"/>
        <w:right w:val="none" w:sz="0" w:space="0" w:color="auto"/>
      </w:divBdr>
    </w:div>
    <w:div w:id="2005425855">
      <w:bodyDiv w:val="1"/>
      <w:marLeft w:val="0"/>
      <w:marRight w:val="0"/>
      <w:marTop w:val="0"/>
      <w:marBottom w:val="0"/>
      <w:divBdr>
        <w:top w:val="none" w:sz="0" w:space="0" w:color="auto"/>
        <w:left w:val="none" w:sz="0" w:space="0" w:color="auto"/>
        <w:bottom w:val="none" w:sz="0" w:space="0" w:color="auto"/>
        <w:right w:val="none" w:sz="0" w:space="0" w:color="auto"/>
      </w:divBdr>
      <w:divsChild>
        <w:div w:id="97336385">
          <w:marLeft w:val="547"/>
          <w:marRight w:val="0"/>
          <w:marTop w:val="0"/>
          <w:marBottom w:val="0"/>
          <w:divBdr>
            <w:top w:val="none" w:sz="0" w:space="0" w:color="auto"/>
            <w:left w:val="none" w:sz="0" w:space="0" w:color="auto"/>
            <w:bottom w:val="none" w:sz="0" w:space="0" w:color="auto"/>
            <w:right w:val="none" w:sz="0" w:space="0" w:color="auto"/>
          </w:divBdr>
        </w:div>
        <w:div w:id="115099397">
          <w:marLeft w:val="547"/>
          <w:marRight w:val="0"/>
          <w:marTop w:val="0"/>
          <w:marBottom w:val="0"/>
          <w:divBdr>
            <w:top w:val="none" w:sz="0" w:space="0" w:color="auto"/>
            <w:left w:val="none" w:sz="0" w:space="0" w:color="auto"/>
            <w:bottom w:val="none" w:sz="0" w:space="0" w:color="auto"/>
            <w:right w:val="none" w:sz="0" w:space="0" w:color="auto"/>
          </w:divBdr>
        </w:div>
        <w:div w:id="468715424">
          <w:marLeft w:val="547"/>
          <w:marRight w:val="0"/>
          <w:marTop w:val="0"/>
          <w:marBottom w:val="0"/>
          <w:divBdr>
            <w:top w:val="none" w:sz="0" w:space="0" w:color="auto"/>
            <w:left w:val="none" w:sz="0" w:space="0" w:color="auto"/>
            <w:bottom w:val="none" w:sz="0" w:space="0" w:color="auto"/>
            <w:right w:val="none" w:sz="0" w:space="0" w:color="auto"/>
          </w:divBdr>
        </w:div>
        <w:div w:id="712924050">
          <w:marLeft w:val="547"/>
          <w:marRight w:val="0"/>
          <w:marTop w:val="0"/>
          <w:marBottom w:val="0"/>
          <w:divBdr>
            <w:top w:val="none" w:sz="0" w:space="0" w:color="auto"/>
            <w:left w:val="none" w:sz="0" w:space="0" w:color="auto"/>
            <w:bottom w:val="none" w:sz="0" w:space="0" w:color="auto"/>
            <w:right w:val="none" w:sz="0" w:space="0" w:color="auto"/>
          </w:divBdr>
        </w:div>
        <w:div w:id="716658396">
          <w:marLeft w:val="547"/>
          <w:marRight w:val="0"/>
          <w:marTop w:val="0"/>
          <w:marBottom w:val="0"/>
          <w:divBdr>
            <w:top w:val="none" w:sz="0" w:space="0" w:color="auto"/>
            <w:left w:val="none" w:sz="0" w:space="0" w:color="auto"/>
            <w:bottom w:val="none" w:sz="0" w:space="0" w:color="auto"/>
            <w:right w:val="none" w:sz="0" w:space="0" w:color="auto"/>
          </w:divBdr>
        </w:div>
        <w:div w:id="732512081">
          <w:marLeft w:val="547"/>
          <w:marRight w:val="0"/>
          <w:marTop w:val="0"/>
          <w:marBottom w:val="0"/>
          <w:divBdr>
            <w:top w:val="none" w:sz="0" w:space="0" w:color="auto"/>
            <w:left w:val="none" w:sz="0" w:space="0" w:color="auto"/>
            <w:bottom w:val="none" w:sz="0" w:space="0" w:color="auto"/>
            <w:right w:val="none" w:sz="0" w:space="0" w:color="auto"/>
          </w:divBdr>
        </w:div>
        <w:div w:id="739982287">
          <w:marLeft w:val="547"/>
          <w:marRight w:val="0"/>
          <w:marTop w:val="0"/>
          <w:marBottom w:val="0"/>
          <w:divBdr>
            <w:top w:val="none" w:sz="0" w:space="0" w:color="auto"/>
            <w:left w:val="none" w:sz="0" w:space="0" w:color="auto"/>
            <w:bottom w:val="none" w:sz="0" w:space="0" w:color="auto"/>
            <w:right w:val="none" w:sz="0" w:space="0" w:color="auto"/>
          </w:divBdr>
        </w:div>
        <w:div w:id="791633351">
          <w:marLeft w:val="547"/>
          <w:marRight w:val="0"/>
          <w:marTop w:val="0"/>
          <w:marBottom w:val="0"/>
          <w:divBdr>
            <w:top w:val="none" w:sz="0" w:space="0" w:color="auto"/>
            <w:left w:val="none" w:sz="0" w:space="0" w:color="auto"/>
            <w:bottom w:val="none" w:sz="0" w:space="0" w:color="auto"/>
            <w:right w:val="none" w:sz="0" w:space="0" w:color="auto"/>
          </w:divBdr>
        </w:div>
        <w:div w:id="800996786">
          <w:marLeft w:val="547"/>
          <w:marRight w:val="0"/>
          <w:marTop w:val="0"/>
          <w:marBottom w:val="0"/>
          <w:divBdr>
            <w:top w:val="none" w:sz="0" w:space="0" w:color="auto"/>
            <w:left w:val="none" w:sz="0" w:space="0" w:color="auto"/>
            <w:bottom w:val="none" w:sz="0" w:space="0" w:color="auto"/>
            <w:right w:val="none" w:sz="0" w:space="0" w:color="auto"/>
          </w:divBdr>
        </w:div>
        <w:div w:id="802692496">
          <w:marLeft w:val="547"/>
          <w:marRight w:val="0"/>
          <w:marTop w:val="0"/>
          <w:marBottom w:val="0"/>
          <w:divBdr>
            <w:top w:val="none" w:sz="0" w:space="0" w:color="auto"/>
            <w:left w:val="none" w:sz="0" w:space="0" w:color="auto"/>
            <w:bottom w:val="none" w:sz="0" w:space="0" w:color="auto"/>
            <w:right w:val="none" w:sz="0" w:space="0" w:color="auto"/>
          </w:divBdr>
        </w:div>
        <w:div w:id="826089655">
          <w:marLeft w:val="547"/>
          <w:marRight w:val="0"/>
          <w:marTop w:val="0"/>
          <w:marBottom w:val="0"/>
          <w:divBdr>
            <w:top w:val="none" w:sz="0" w:space="0" w:color="auto"/>
            <w:left w:val="none" w:sz="0" w:space="0" w:color="auto"/>
            <w:bottom w:val="none" w:sz="0" w:space="0" w:color="auto"/>
            <w:right w:val="none" w:sz="0" w:space="0" w:color="auto"/>
          </w:divBdr>
        </w:div>
        <w:div w:id="967278178">
          <w:marLeft w:val="547"/>
          <w:marRight w:val="0"/>
          <w:marTop w:val="0"/>
          <w:marBottom w:val="0"/>
          <w:divBdr>
            <w:top w:val="none" w:sz="0" w:space="0" w:color="auto"/>
            <w:left w:val="none" w:sz="0" w:space="0" w:color="auto"/>
            <w:bottom w:val="none" w:sz="0" w:space="0" w:color="auto"/>
            <w:right w:val="none" w:sz="0" w:space="0" w:color="auto"/>
          </w:divBdr>
        </w:div>
        <w:div w:id="1044066187">
          <w:marLeft w:val="547"/>
          <w:marRight w:val="0"/>
          <w:marTop w:val="0"/>
          <w:marBottom w:val="0"/>
          <w:divBdr>
            <w:top w:val="none" w:sz="0" w:space="0" w:color="auto"/>
            <w:left w:val="none" w:sz="0" w:space="0" w:color="auto"/>
            <w:bottom w:val="none" w:sz="0" w:space="0" w:color="auto"/>
            <w:right w:val="none" w:sz="0" w:space="0" w:color="auto"/>
          </w:divBdr>
        </w:div>
        <w:div w:id="1157376170">
          <w:marLeft w:val="547"/>
          <w:marRight w:val="0"/>
          <w:marTop w:val="0"/>
          <w:marBottom w:val="0"/>
          <w:divBdr>
            <w:top w:val="none" w:sz="0" w:space="0" w:color="auto"/>
            <w:left w:val="none" w:sz="0" w:space="0" w:color="auto"/>
            <w:bottom w:val="none" w:sz="0" w:space="0" w:color="auto"/>
            <w:right w:val="none" w:sz="0" w:space="0" w:color="auto"/>
          </w:divBdr>
        </w:div>
        <w:div w:id="1206286550">
          <w:marLeft w:val="547"/>
          <w:marRight w:val="0"/>
          <w:marTop w:val="0"/>
          <w:marBottom w:val="0"/>
          <w:divBdr>
            <w:top w:val="none" w:sz="0" w:space="0" w:color="auto"/>
            <w:left w:val="none" w:sz="0" w:space="0" w:color="auto"/>
            <w:bottom w:val="none" w:sz="0" w:space="0" w:color="auto"/>
            <w:right w:val="none" w:sz="0" w:space="0" w:color="auto"/>
          </w:divBdr>
        </w:div>
        <w:div w:id="1521777851">
          <w:marLeft w:val="547"/>
          <w:marRight w:val="0"/>
          <w:marTop w:val="0"/>
          <w:marBottom w:val="0"/>
          <w:divBdr>
            <w:top w:val="none" w:sz="0" w:space="0" w:color="auto"/>
            <w:left w:val="none" w:sz="0" w:space="0" w:color="auto"/>
            <w:bottom w:val="none" w:sz="0" w:space="0" w:color="auto"/>
            <w:right w:val="none" w:sz="0" w:space="0" w:color="auto"/>
          </w:divBdr>
        </w:div>
        <w:div w:id="1533416866">
          <w:marLeft w:val="547"/>
          <w:marRight w:val="0"/>
          <w:marTop w:val="0"/>
          <w:marBottom w:val="0"/>
          <w:divBdr>
            <w:top w:val="none" w:sz="0" w:space="0" w:color="auto"/>
            <w:left w:val="none" w:sz="0" w:space="0" w:color="auto"/>
            <w:bottom w:val="none" w:sz="0" w:space="0" w:color="auto"/>
            <w:right w:val="none" w:sz="0" w:space="0" w:color="auto"/>
          </w:divBdr>
        </w:div>
        <w:div w:id="1664971451">
          <w:marLeft w:val="547"/>
          <w:marRight w:val="0"/>
          <w:marTop w:val="0"/>
          <w:marBottom w:val="0"/>
          <w:divBdr>
            <w:top w:val="none" w:sz="0" w:space="0" w:color="auto"/>
            <w:left w:val="none" w:sz="0" w:space="0" w:color="auto"/>
            <w:bottom w:val="none" w:sz="0" w:space="0" w:color="auto"/>
            <w:right w:val="none" w:sz="0" w:space="0" w:color="auto"/>
          </w:divBdr>
        </w:div>
        <w:div w:id="1695378939">
          <w:marLeft w:val="547"/>
          <w:marRight w:val="0"/>
          <w:marTop w:val="0"/>
          <w:marBottom w:val="0"/>
          <w:divBdr>
            <w:top w:val="none" w:sz="0" w:space="0" w:color="auto"/>
            <w:left w:val="none" w:sz="0" w:space="0" w:color="auto"/>
            <w:bottom w:val="none" w:sz="0" w:space="0" w:color="auto"/>
            <w:right w:val="none" w:sz="0" w:space="0" w:color="auto"/>
          </w:divBdr>
        </w:div>
        <w:div w:id="1819953486">
          <w:marLeft w:val="547"/>
          <w:marRight w:val="0"/>
          <w:marTop w:val="0"/>
          <w:marBottom w:val="0"/>
          <w:divBdr>
            <w:top w:val="none" w:sz="0" w:space="0" w:color="auto"/>
            <w:left w:val="none" w:sz="0" w:space="0" w:color="auto"/>
            <w:bottom w:val="none" w:sz="0" w:space="0" w:color="auto"/>
            <w:right w:val="none" w:sz="0" w:space="0" w:color="auto"/>
          </w:divBdr>
        </w:div>
        <w:div w:id="1829831332">
          <w:marLeft w:val="547"/>
          <w:marRight w:val="0"/>
          <w:marTop w:val="0"/>
          <w:marBottom w:val="0"/>
          <w:divBdr>
            <w:top w:val="none" w:sz="0" w:space="0" w:color="auto"/>
            <w:left w:val="none" w:sz="0" w:space="0" w:color="auto"/>
            <w:bottom w:val="none" w:sz="0" w:space="0" w:color="auto"/>
            <w:right w:val="none" w:sz="0" w:space="0" w:color="auto"/>
          </w:divBdr>
        </w:div>
        <w:div w:id="1970160798">
          <w:marLeft w:val="547"/>
          <w:marRight w:val="0"/>
          <w:marTop w:val="0"/>
          <w:marBottom w:val="0"/>
          <w:divBdr>
            <w:top w:val="none" w:sz="0" w:space="0" w:color="auto"/>
            <w:left w:val="none" w:sz="0" w:space="0" w:color="auto"/>
            <w:bottom w:val="none" w:sz="0" w:space="0" w:color="auto"/>
            <w:right w:val="none" w:sz="0" w:space="0" w:color="auto"/>
          </w:divBdr>
        </w:div>
        <w:div w:id="2005084965">
          <w:marLeft w:val="547"/>
          <w:marRight w:val="0"/>
          <w:marTop w:val="0"/>
          <w:marBottom w:val="0"/>
          <w:divBdr>
            <w:top w:val="none" w:sz="0" w:space="0" w:color="auto"/>
            <w:left w:val="none" w:sz="0" w:space="0" w:color="auto"/>
            <w:bottom w:val="none" w:sz="0" w:space="0" w:color="auto"/>
            <w:right w:val="none" w:sz="0" w:space="0" w:color="auto"/>
          </w:divBdr>
        </w:div>
        <w:div w:id="2124420166">
          <w:marLeft w:val="547"/>
          <w:marRight w:val="0"/>
          <w:marTop w:val="0"/>
          <w:marBottom w:val="0"/>
          <w:divBdr>
            <w:top w:val="none" w:sz="0" w:space="0" w:color="auto"/>
            <w:left w:val="none" w:sz="0" w:space="0" w:color="auto"/>
            <w:bottom w:val="none" w:sz="0" w:space="0" w:color="auto"/>
            <w:right w:val="none" w:sz="0" w:space="0" w:color="auto"/>
          </w:divBdr>
        </w:div>
        <w:div w:id="2143956539">
          <w:marLeft w:val="547"/>
          <w:marRight w:val="0"/>
          <w:marTop w:val="0"/>
          <w:marBottom w:val="0"/>
          <w:divBdr>
            <w:top w:val="none" w:sz="0" w:space="0" w:color="auto"/>
            <w:left w:val="none" w:sz="0" w:space="0" w:color="auto"/>
            <w:bottom w:val="none" w:sz="0" w:space="0" w:color="auto"/>
            <w:right w:val="none" w:sz="0" w:space="0" w:color="auto"/>
          </w:divBdr>
        </w:div>
      </w:divsChild>
    </w:div>
    <w:div w:id="2052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A r r a y O f D o c u m e n t L i n k   x m l n s : x s i = " h t t p : / / w w w . w 3 . o r g / 2 0 0 1 / X M L S c h e m a - i n s t a n c e "   x m l n s : x s d = " h t t p : / / w w w . w 3 . o r g / 2 0 0 1 / X M L 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LongProperties xmlns="http://schemas.microsoft.com/office/2006/metadata/longProperties"/>
</file>

<file path=customXml/item12.xml><?xml version="1.0" encoding="utf-8"?>
<ct:contentTypeSchema xmlns:ct="http://schemas.microsoft.com/office/2006/metadata/contentType" xmlns:ma="http://schemas.microsoft.com/office/2006/metadata/properties/metaAttributes" ct:_="" ma:_="" ma:contentTypeName="Dokument" ma:contentTypeID="0x010100CA879EFCEE4E2F4F8E299361D485BDD7" ma:contentTypeVersion="4" ma:contentTypeDescription="Utwórz nowy dokument." ma:contentTypeScope="" ma:versionID="a7bd6a08ed22642f4f91122cf9d704ce">
  <xsd:schema xmlns:xsd="http://www.w3.org/2001/XMLSchema" xmlns:xs="http://www.w3.org/2001/XMLSchema" xmlns:p="http://schemas.microsoft.com/office/2006/metadata/properties" xmlns:ns2="381dfb72-4174-4380-812e-03f2f0329542" xmlns:ns3="1ebc7004-69ac-4c6b-96be-86f00008bc07" targetNamespace="http://schemas.microsoft.com/office/2006/metadata/properties" ma:root="true" ma:fieldsID="c51a48c4b3417126a1ee1b01de9c0d4c" ns2:_="" ns3:_="">
    <xsd:import namespace="381dfb72-4174-4380-812e-03f2f0329542"/>
    <xsd:import namespace="1ebc7004-69ac-4c6b-96be-86f00008b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fb72-4174-4380-812e-03f2f0329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c7004-69ac-4c6b-96be-86f00008bc0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ct:contentTypeSchema xmlns:ct="http://schemas.microsoft.com/office/2006/metadata/contentType" xmlns:ma="http://schemas.microsoft.com/office/2006/metadata/properties/metaAttributes" ct:_="" ma:_="" ma:contentTypeName="Dokument" ma:contentTypeID="0x01010055851EC5D2F3C9458BF66B946499E371" ma:contentTypeVersion="4" ma:contentTypeDescription="Utwórz nowy dokument." ma:contentTypeScope="" ma:versionID="3143603957a6782f864aa1e916beb5d4">
  <xsd:schema xmlns:xsd="http://www.w3.org/2001/XMLSchema" xmlns:xs="http://www.w3.org/2001/XMLSchema" xmlns:p="http://schemas.microsoft.com/office/2006/metadata/properties" xmlns:ns2="1a6a512d-411e-482c-8da3-bddf60df5627" xmlns:ns3="3160560a-0eb0-4d94-8578-d5242f23cc58" targetNamespace="http://schemas.microsoft.com/office/2006/metadata/properties" ma:root="true" ma:fieldsID="6fbbf8cf67c6e7c48ee1396967c84bc9" ns2:_="" ns3:_="">
    <xsd:import namespace="1a6a512d-411e-482c-8da3-bddf60df5627"/>
    <xsd:import namespace="3160560a-0eb0-4d94-8578-d5242f23c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a512d-411e-482c-8da3-bddf60df5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60560a-0eb0-4d94-8578-d5242f23cc5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ct:contentTypeSchema xmlns:ct="http://schemas.microsoft.com/office/2006/metadata/contentType" xmlns:ma="http://schemas.microsoft.com/office/2006/metadata/properties/metaAttributes" ct:_="" ma:_="" ma:contentTypeName="Dokument" ma:contentTypeID="0x010100B6DBA3390BEF6A40A829E5D8C6C0E7FE" ma:contentTypeVersion="5" ma:contentTypeDescription="Utwórz nowy dokument." ma:contentTypeScope="" ma:versionID="1e131f61d8c14ef0d568847dd077f1dd">
  <xsd:schema xmlns:xsd="http://www.w3.org/2001/XMLSchema" xmlns:xs="http://www.w3.org/2001/XMLSchema" xmlns:p="http://schemas.microsoft.com/office/2006/metadata/properties" xmlns:ns2="5dcf18d5-2d55-43a8-ad28-8a68a04ecb58" xmlns:ns3="fbca22d5-b3a4-4bbf-9e5f-03ef9945509b" targetNamespace="http://schemas.microsoft.com/office/2006/metadata/properties" ma:root="true" ma:fieldsID="bb2fb177a1f22ac2fe70061689cc83c9" ns2:_="" ns3:_="">
    <xsd:import namespace="5dcf18d5-2d55-43a8-ad28-8a68a04ecb58"/>
    <xsd:import namespace="fbca22d5-b3a4-4bbf-9e5f-03ef9945509b"/>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f18d5-2d55-43a8-ad28-8a68a04ec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n zatwierdzenia" ma:internalName="Stan_x0020_zatwierdz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a22d5-b3a4-4bbf-9e5f-03ef9945509b"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7EC84AE09DEFA4DB17D69C3F4838AFD" ma:contentTypeVersion="4" ma:contentTypeDescription="Utwórz nowy dokument." ma:contentTypeScope="" ma:versionID="9459f759cf22b8e9f30e1705657d7d24">
  <xsd:schema xmlns:xsd="http://www.w3.org/2001/XMLSchema" xmlns:xs="http://www.w3.org/2001/XMLSchema" xmlns:p="http://schemas.microsoft.com/office/2006/metadata/properties" xmlns:ns2="25fc550f-0fe0-46a3-8082-b4a8800b1cad" targetNamespace="http://schemas.microsoft.com/office/2006/metadata/properties" ma:root="true" ma:fieldsID="035dc1665b94cb45a708b1a8c6a9d8d8" ns2:_="">
    <xsd:import namespace="25fc550f-0fe0-46a3-8082-b4a8800b1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550f-0fe0-46a3-8082-b4a8800b1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A r r a y O f D o c u m e n t L i n k   x m l n s : x s i = " h t t p : / / w w w . w 3 . o r g / 2 0 0 1 / X M L S c h e m a - i n s t a n c e "   x m l n s : x s d = " h t t p : / / w w w . w 3 . o r g / 2 0 0 1 / X M L 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A r r a y O f D o c u m e n t L i n k   x m l n s : x s i = " h t t p : / / w w w . w 3 . o r g / 2 0 0 1 / X M L S c h e m a - i n s t a n c e "   x m l n s : x s d = " h t t p : / / w w w . w 3 . o r g / 2 0 0 1 / X M L S c h e m a " / > 
</file>

<file path=customXml/item8.xml>��< ? x m l   v e r s i o n = " 1 . 0 "   e n c o d i n g = " u t f - 1 6 " ? > < A r r a y O f D o c u m e n t L i n k   x m l n s : x s i = " h t t p : / / w w w . w 3 . o r g / 2 0 0 1 / X M L S c h e m a - i n s t a n c e "   x m l n s : x s d = " h t t p : / / w w w . w 3 . o r g / 2 0 0 1 / X M L S c h e m a " / > 
</file>

<file path=customXml/item9.xml>��< ? x m l   v e r s i o n = " 1 . 0 "   e n c o d i n g = " u t f - 1 6 " ? > < A r r a y O f D o c u m e n t L i n k   x m l n s : x s i = " h t t p : / / w w w . w 3 . o r g / 2 0 0 1 / X M L S c h e m a - i n s t a n c e "   x m l n s : x s d = " h t t p : / / w w w . w 3 . o r g / 2 0 0 1 / X M L S c h e m a " / > 
</file>

<file path=customXml/itemProps1.xml><?xml version="1.0" encoding="utf-8"?>
<ds:datastoreItem xmlns:ds="http://schemas.openxmlformats.org/officeDocument/2006/customXml" ds:itemID="{12696AF4-5D68-4A3B-B2FD-CBFA5B4550B6}">
  <ds:schemaRefs>
    <ds:schemaRef ds:uri="http://www.w3.org/2001/XMLSchema"/>
  </ds:schemaRefs>
</ds:datastoreItem>
</file>

<file path=customXml/itemProps10.xml><?xml version="1.0" encoding="utf-8"?>
<ds:datastoreItem xmlns:ds="http://schemas.openxmlformats.org/officeDocument/2006/customXml" ds:itemID="{D767D02B-2BBC-4C30-8B31-C831796469EF}">
  <ds:schemaRefs>
    <ds:schemaRef ds:uri="http://schemas.microsoft.com/sharepoint/v3/contenttype/forms"/>
  </ds:schemaRefs>
</ds:datastoreItem>
</file>

<file path=customXml/itemProps11.xml><?xml version="1.0" encoding="utf-8"?>
<ds:datastoreItem xmlns:ds="http://schemas.openxmlformats.org/officeDocument/2006/customXml" ds:itemID="{8764DFC9-0DCE-4B01-993B-1F31897C36AF}">
  <ds:schemaRefs>
    <ds:schemaRef ds:uri="http://schemas.microsoft.com/office/2006/metadata/longProperties"/>
  </ds:schemaRefs>
</ds:datastoreItem>
</file>

<file path=customXml/itemProps12.xml><?xml version="1.0" encoding="utf-8"?>
<ds:datastoreItem xmlns:ds="http://schemas.openxmlformats.org/officeDocument/2006/customXml" ds:itemID="{F893CDCC-D4AB-426D-B20D-68A31777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fb72-4174-4380-812e-03f2f0329542"/>
    <ds:schemaRef ds:uri="1ebc7004-69ac-4c6b-96be-86f00008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ABC03DA-F1E4-4268-8D36-C4AA73E0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a512d-411e-482c-8da3-bddf60df5627"/>
    <ds:schemaRef ds:uri="3160560a-0eb0-4d94-8578-d5242f23c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255C8354-E472-4CDB-8568-DB7FF57C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f18d5-2d55-43a8-ad28-8a68a04ecb58"/>
    <ds:schemaRef ds:uri="fbca22d5-b3a4-4bbf-9e5f-03ef99455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47C53278-0505-42D9-BC7B-81E499510746}">
  <ds:schemaRefs>
    <ds:schemaRef ds:uri="http://schemas.openxmlformats.org/officeDocument/2006/bibliography"/>
  </ds:schemaRefs>
</ds:datastoreItem>
</file>

<file path=customXml/itemProps2.xml><?xml version="1.0" encoding="utf-8"?>
<ds:datastoreItem xmlns:ds="http://schemas.openxmlformats.org/officeDocument/2006/customXml" ds:itemID="{F59D6D11-7A34-48F1-BACF-14ED93C663AE}">
  <ds:schemaRefs>
    <ds:schemaRef ds:uri="http://www.w3.org/2001/XMLSchema"/>
  </ds:schemaRefs>
</ds:datastoreItem>
</file>

<file path=customXml/itemProps3.xml><?xml version="1.0" encoding="utf-8"?>
<ds:datastoreItem xmlns:ds="http://schemas.openxmlformats.org/officeDocument/2006/customXml" ds:itemID="{1D8D693D-A42E-4C92-AF18-363E9850A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16CA6-8C85-4B93-8183-FB108858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550f-0fe0-46a3-8082-b4a8800b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1B52B1-8387-41AF-B7A6-66EE94F7F93D}">
  <ds:schemaRefs>
    <ds:schemaRef ds:uri="http://www.w3.org/2001/XMLSchema"/>
  </ds:schemaRefs>
</ds:datastoreItem>
</file>

<file path=customXml/itemProps6.xml><?xml version="1.0" encoding="utf-8"?>
<ds:datastoreItem xmlns:ds="http://schemas.openxmlformats.org/officeDocument/2006/customXml" ds:itemID="{F1F2940D-F791-454E-8A88-89EF06718D81}">
  <ds:schemaRefs>
    <ds:schemaRef ds:uri="http://schemas.microsoft.com/sharepoint/v3/contenttype/forms"/>
  </ds:schemaRefs>
</ds:datastoreItem>
</file>

<file path=customXml/itemProps7.xml><?xml version="1.0" encoding="utf-8"?>
<ds:datastoreItem xmlns:ds="http://schemas.openxmlformats.org/officeDocument/2006/customXml" ds:itemID="{81558FB3-2DAF-4920-B95D-3BBE5740BA42}">
  <ds:schemaRefs>
    <ds:schemaRef ds:uri="http://www.w3.org/2001/XMLSchema"/>
  </ds:schemaRefs>
</ds:datastoreItem>
</file>

<file path=customXml/itemProps8.xml><?xml version="1.0" encoding="utf-8"?>
<ds:datastoreItem xmlns:ds="http://schemas.openxmlformats.org/officeDocument/2006/customXml" ds:itemID="{AC58AFE4-C587-4FA2-99C7-E103C8497A99}">
  <ds:schemaRefs>
    <ds:schemaRef ds:uri="http://www.w3.org/2001/XMLSchema"/>
  </ds:schemaRefs>
</ds:datastoreItem>
</file>

<file path=customXml/itemProps9.xml><?xml version="1.0" encoding="utf-8"?>
<ds:datastoreItem xmlns:ds="http://schemas.openxmlformats.org/officeDocument/2006/customXml" ds:itemID="{74226BE3-27E2-41F7-9E54-FF70C207F7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18717</Words>
  <Characters>112305</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Załącznik nr 3 do Siwz Umowa</vt:lpstr>
    </vt:vector>
  </TitlesOfParts>
  <Company/>
  <LinksUpToDate>false</LinksUpToDate>
  <CharactersWithSpaces>130761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 Umowa</dc:title>
  <dc:subject/>
  <dc:creator/>
  <cp:keywords/>
  <dc:description/>
  <cp:lastModifiedBy/>
  <cp:revision>1</cp:revision>
  <dcterms:created xsi:type="dcterms:W3CDTF">2020-02-06T10:51:00Z</dcterms:created>
  <dcterms:modified xsi:type="dcterms:W3CDTF">2020-03-23T19:52:00Z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vt:lpwstr>
  </property>
  <property fmtid="{D5CDD505-2E9C-101B-9397-08002B2CF9AE}" pid="3" name="TaxKeywordTaxHTField">
    <vt:lpwstr>
    </vt:lpwstr>
  </property>
  <property fmtid="{D5CDD505-2E9C-101B-9397-08002B2CF9AE}" pid="4" name="czy gotowe">
    <vt:lpwstr>1</vt:lpwstr>
  </property>
  <property fmtid="{D5CDD505-2E9C-101B-9397-08002B2CF9AE}" pid="5" name="AuthorIds_UIVersion_512">
    <vt:lpwstr>12</vt:lpwstr>
  </property>
  <property fmtid="{D5CDD505-2E9C-101B-9397-08002B2CF9AE}" pid="6" name="AuthorIds_UIVersion_1024">
    <vt:lpwstr>34</vt:lpwstr>
  </property>
  <property fmtid="{D5CDD505-2E9C-101B-9397-08002B2CF9AE}" pid="7" name="AuthorIds_UIVersion_10752">
    <vt:lpwstr>34,14</vt:lpwstr>
  </property>
  <property fmtid="{D5CDD505-2E9C-101B-9397-08002B2CF9AE}" pid="8" name="AuthorIds_UIVersion_14848">
    <vt:lpwstr>12</vt:lpwstr>
  </property>
  <property fmtid="{D5CDD505-2E9C-101B-9397-08002B2CF9AE}" pid="9" name="AuthorIds_UIVersion_15360">
    <vt:lpwstr>14</vt:lpwstr>
  </property>
  <property fmtid="{D5CDD505-2E9C-101B-9397-08002B2CF9AE}" pid="10" name="AuthorIds_UIVersion_20480">
    <vt:lpwstr>29</vt:lpwstr>
  </property>
  <property fmtid="{D5CDD505-2E9C-101B-9397-08002B2CF9AE}" pid="11" name="ContentTypeId">
    <vt:lpwstr>0x010100E7EC84AE09DEFA4DB17D69C3F4838AFD</vt:lpwstr>
  </property>
  <property fmtid="{D5CDD505-2E9C-101B-9397-08002B2CF9AE}" pid="12" name="Order">
    <vt:r8>600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Katalog">
    <vt:lpwstr>;#Umowa (w tym SLA);#</vt:lpwstr>
  </property>
  <property fmtid="{D5CDD505-2E9C-101B-9397-08002B2CF9AE}" pid="18" name="SharedWithUsers">
    <vt:lpwstr>27;#Ireneusz Pawłowski InnoBaltica</vt:lpwstr>
  </property>
  <property fmtid="{D5CDD505-2E9C-101B-9397-08002B2CF9AE}" pid="19" name="display_urn:schemas-microsoft-com:office:office#SharedWithUsers">
    <vt:lpwstr>Ireneusz Pawłowski InnoBaltica</vt:lpwstr>
  </property>
</Properties>
</file>