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E849" w14:textId="3723A045"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1034CC">
        <w:rPr>
          <w:rFonts w:asciiTheme="minorHAnsi" w:eastAsia="Arial" w:hAnsiTheme="minorHAnsi" w:cstheme="minorHAnsi"/>
          <w:bCs w:val="0"/>
          <w:iCs/>
          <w:sz w:val="22"/>
          <w:szCs w:val="22"/>
        </w:rPr>
        <w:t>7</w:t>
      </w:r>
      <w:r w:rsidR="007B1328">
        <w:rPr>
          <w:rFonts w:asciiTheme="minorHAnsi" w:eastAsia="Arial" w:hAnsiTheme="minorHAnsi" w:cstheme="minorHAnsi"/>
          <w:bCs w:val="0"/>
          <w:iCs/>
          <w:sz w:val="22"/>
          <w:szCs w:val="22"/>
        </w:rPr>
        <w:t>.2024</w:t>
      </w:r>
      <w:r w:rsidR="007B1328">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1179ED">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1A198BDA"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7B1328">
        <w:rPr>
          <w:rFonts w:asciiTheme="minorHAnsi" w:eastAsia="Arial" w:hAnsiTheme="minorHAnsi" w:cstheme="minorHAnsi"/>
          <w:iCs/>
          <w:sz w:val="22"/>
          <w:szCs w:val="22"/>
        </w:rPr>
        <w:t>4</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3F04717D"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 xml:space="preserve">eń publicznych (t.j. Dz. U. </w:t>
      </w:r>
      <w:r w:rsidR="004A1D86">
        <w:rPr>
          <w:rFonts w:asciiTheme="minorHAnsi" w:hAnsiTheme="minorHAnsi" w:cstheme="minorHAnsi"/>
          <w:b w:val="0"/>
          <w:sz w:val="22"/>
          <w:szCs w:val="22"/>
          <w:lang w:eastAsia="pl-PL"/>
        </w:rPr>
        <w:t>202</w:t>
      </w:r>
      <w:r w:rsidR="00553CEF">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w:t>
      </w:r>
      <w:r w:rsidR="00553CEF">
        <w:rPr>
          <w:rFonts w:asciiTheme="minorHAnsi" w:hAnsiTheme="minorHAnsi" w:cstheme="minorHAnsi"/>
          <w:b w:val="0"/>
          <w:sz w:val="22"/>
          <w:szCs w:val="22"/>
          <w:lang w:eastAsia="pl-PL"/>
        </w:rPr>
        <w:t>605</w:t>
      </w:r>
      <w:r w:rsidR="00346A0C">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 zwanej dalej ustawą pzp,</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1F6724B5" w:rsidR="0022092B" w:rsidRPr="00964989" w:rsidRDefault="00F538C0" w:rsidP="00421604">
      <w:pPr>
        <w:pStyle w:val="Akapitzlist"/>
        <w:widowControl/>
        <w:numPr>
          <w:ilvl w:val="0"/>
          <w:numId w:val="55"/>
        </w:numPr>
        <w:suppressAutoHyphens w:val="0"/>
        <w:autoSpaceDE w:val="0"/>
        <w:autoSpaceDN w:val="0"/>
        <w:adjustRightInd w:val="0"/>
        <w:spacing w:line="276" w:lineRule="auto"/>
        <w:ind w:left="426" w:hanging="426"/>
        <w:contextualSpacing w:val="0"/>
        <w:jc w:val="both"/>
        <w:rPr>
          <w:rFonts w:ascii="Calibri" w:hAnsi="Calibri" w:cs="Calibri"/>
          <w:b/>
          <w:bCs/>
          <w:sz w:val="22"/>
          <w:szCs w:val="22"/>
        </w:rPr>
      </w:pPr>
      <w:r w:rsidRPr="00964989">
        <w:rPr>
          <w:rFonts w:ascii="Calibri" w:hAnsi="Calibri" w:cs="Calibri"/>
          <w:sz w:val="22"/>
          <w:szCs w:val="22"/>
        </w:rPr>
        <w:t xml:space="preserve">Przedmiotem umowy jest wykonanie </w:t>
      </w:r>
      <w:r w:rsidR="00FE77C8" w:rsidRPr="00FE77C8">
        <w:rPr>
          <w:rFonts w:ascii="Calibri" w:hAnsi="Calibri" w:cs="Calibri"/>
          <w:sz w:val="22"/>
          <w:szCs w:val="22"/>
        </w:rPr>
        <w:t>przebudowy drogi gminnej nr 270538K „Dominikowice-Męcina</w:t>
      </w:r>
      <w:r w:rsidR="00C20252">
        <w:rPr>
          <w:rFonts w:ascii="Calibri" w:hAnsi="Calibri" w:cs="Calibri"/>
          <w:sz w:val="22"/>
          <w:szCs w:val="22"/>
        </w:rPr>
        <w:t>”</w:t>
      </w:r>
      <w:r w:rsidR="00FE77C8" w:rsidRPr="00FE77C8">
        <w:rPr>
          <w:rFonts w:ascii="Calibri" w:hAnsi="Calibri" w:cs="Calibri"/>
          <w:sz w:val="22"/>
          <w:szCs w:val="22"/>
        </w:rPr>
        <w:t xml:space="preserve"> w miejscowości Dominikowice</w:t>
      </w:r>
      <w:r w:rsidR="00FE77C8">
        <w:rPr>
          <w:rFonts w:ascii="Calibri" w:hAnsi="Calibri" w:cs="Calibri"/>
          <w:sz w:val="22"/>
          <w:szCs w:val="22"/>
        </w:rPr>
        <w:t xml:space="preserve"> na działce 1791</w:t>
      </w:r>
      <w:r w:rsidR="00FE77C8" w:rsidRPr="00FE77C8">
        <w:rPr>
          <w:rFonts w:ascii="Calibri" w:hAnsi="Calibri" w:cs="Calibri"/>
          <w:sz w:val="22"/>
          <w:szCs w:val="22"/>
        </w:rPr>
        <w:t xml:space="preserve"> </w:t>
      </w:r>
      <w:r w:rsidR="00F62D7E" w:rsidRPr="00964989">
        <w:rPr>
          <w:rFonts w:ascii="Calibri" w:hAnsi="Calibri" w:cs="Calibri"/>
          <w:sz w:val="22"/>
          <w:szCs w:val="22"/>
        </w:rPr>
        <w:t>w</w:t>
      </w:r>
      <w:r w:rsidR="0022092B" w:rsidRPr="00964989">
        <w:rPr>
          <w:rFonts w:ascii="Calibri" w:hAnsi="Calibri" w:cs="Calibri"/>
          <w:sz w:val="22"/>
          <w:szCs w:val="22"/>
        </w:rPr>
        <w:t xml:space="preserve"> ramach</w:t>
      </w:r>
      <w:r w:rsidR="00F62D7E" w:rsidRPr="00964989">
        <w:rPr>
          <w:rFonts w:ascii="Calibri" w:hAnsi="Calibri" w:cs="Calibri"/>
          <w:sz w:val="22"/>
          <w:szCs w:val="22"/>
        </w:rPr>
        <w:t xml:space="preserve"> któr</w:t>
      </w:r>
      <w:r w:rsidR="00981D19" w:rsidRPr="00964989">
        <w:rPr>
          <w:rFonts w:ascii="Calibri" w:hAnsi="Calibri" w:cs="Calibri"/>
          <w:sz w:val="22"/>
          <w:szCs w:val="22"/>
        </w:rPr>
        <w:t>ego</w:t>
      </w:r>
      <w:r w:rsidR="0022092B" w:rsidRPr="00964989">
        <w:rPr>
          <w:rFonts w:ascii="Calibri" w:hAnsi="Calibri" w:cs="Calibri"/>
          <w:sz w:val="22"/>
          <w:szCs w:val="22"/>
        </w:rPr>
        <w:t xml:space="preserve"> wykonane zostanie:</w:t>
      </w:r>
    </w:p>
    <w:p w14:paraId="28344F29" w14:textId="023D84FC" w:rsidR="001F46FF" w:rsidRDefault="001F46FF" w:rsidP="005A1F8B">
      <w:pPr>
        <w:rPr>
          <w:rFonts w:asciiTheme="minorHAnsi" w:hAnsiTheme="minorHAnsi" w:cstheme="minorHAnsi"/>
          <w:sz w:val="22"/>
          <w:szCs w:val="22"/>
        </w:rPr>
      </w:pPr>
    </w:p>
    <w:p w14:paraId="2B3EB2E7"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Mechaniczne profilowanie poboczy drogowych 375 m</w:t>
      </w:r>
      <w:r w:rsidRPr="00A129AB">
        <w:rPr>
          <w:rFonts w:ascii="Calibri" w:hAnsi="Calibri" w:cs="Calibri"/>
          <w:sz w:val="22"/>
          <w:szCs w:val="22"/>
          <w:vertAlign w:val="superscript"/>
        </w:rPr>
        <w:t>2</w:t>
      </w:r>
      <w:r w:rsidRPr="00A129AB">
        <w:rPr>
          <w:rFonts w:ascii="Calibri" w:hAnsi="Calibri" w:cs="Calibri"/>
          <w:sz w:val="22"/>
          <w:szCs w:val="22"/>
        </w:rPr>
        <w:t xml:space="preserve"> </w:t>
      </w:r>
    </w:p>
    <w:p w14:paraId="1F621758"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Koryto wykonywane na poszerzeniach drogi na głębokość 30 cm z odwiezieniem urobku do 1 km – 650 m</w:t>
      </w:r>
      <w:r w:rsidRPr="00A129AB">
        <w:rPr>
          <w:rFonts w:ascii="Calibri" w:hAnsi="Calibri" w:cs="Calibri"/>
          <w:sz w:val="22"/>
          <w:szCs w:val="22"/>
          <w:vertAlign w:val="superscript"/>
        </w:rPr>
        <w:t>2</w:t>
      </w:r>
      <w:r w:rsidRPr="00A129AB">
        <w:rPr>
          <w:rFonts w:ascii="Calibri" w:hAnsi="Calibri" w:cs="Calibri"/>
          <w:sz w:val="22"/>
          <w:szCs w:val="22"/>
        </w:rPr>
        <w:t xml:space="preserve"> </w:t>
      </w:r>
    </w:p>
    <w:p w14:paraId="11265321"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Karczowanie zakrzaczeń – 100 m</w:t>
      </w:r>
      <w:r w:rsidRPr="00A129AB">
        <w:rPr>
          <w:rFonts w:ascii="Calibri" w:hAnsi="Calibri" w:cs="Calibri"/>
          <w:sz w:val="22"/>
          <w:szCs w:val="22"/>
          <w:vertAlign w:val="superscript"/>
        </w:rPr>
        <w:t>3</w:t>
      </w:r>
    </w:p>
    <w:p w14:paraId="064FC965"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Humusowanie korpusu drogi i rowu – 250 m</w:t>
      </w:r>
      <w:r w:rsidRPr="00A129AB">
        <w:rPr>
          <w:rFonts w:ascii="Calibri" w:hAnsi="Calibri" w:cs="Calibri"/>
          <w:sz w:val="22"/>
          <w:szCs w:val="22"/>
          <w:vertAlign w:val="superscript"/>
        </w:rPr>
        <w:t>2</w:t>
      </w:r>
    </w:p>
    <w:p w14:paraId="3DEDE835"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Montaż korytek ściekowych 50x50x50 w rowie odwadniającym na podsypce cementowo piaskowej – 320 mb</w:t>
      </w:r>
    </w:p>
    <w:p w14:paraId="6AF1FBCA"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Formowanie korpusu drogi (materiał z odzysku) – 150 m</w:t>
      </w:r>
      <w:r w:rsidRPr="00A129AB">
        <w:rPr>
          <w:rFonts w:ascii="Calibri" w:hAnsi="Calibri" w:cs="Calibri"/>
          <w:sz w:val="22"/>
          <w:szCs w:val="22"/>
          <w:vertAlign w:val="superscript"/>
        </w:rPr>
        <w:t>3</w:t>
      </w:r>
    </w:p>
    <w:p w14:paraId="6055599C"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Rozbiórka nawierzchni bitumicznej grub. 5 cm – 16 m</w:t>
      </w:r>
      <w:r w:rsidRPr="00A129AB">
        <w:rPr>
          <w:rFonts w:ascii="Calibri" w:hAnsi="Calibri" w:cs="Calibri"/>
          <w:sz w:val="22"/>
          <w:szCs w:val="22"/>
          <w:vertAlign w:val="superscript"/>
        </w:rPr>
        <w:t>2</w:t>
      </w:r>
    </w:p>
    <w:p w14:paraId="455B9ECC"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Rozbiórka nawierzchni z kostki brukowej (materiał do odzysku) – 20 m</w:t>
      </w:r>
      <w:r w:rsidRPr="00A129AB">
        <w:rPr>
          <w:rFonts w:ascii="Calibri" w:hAnsi="Calibri" w:cs="Calibri"/>
          <w:sz w:val="22"/>
          <w:szCs w:val="22"/>
          <w:vertAlign w:val="superscript"/>
        </w:rPr>
        <w:t>2</w:t>
      </w:r>
    </w:p>
    <w:p w14:paraId="66E7CBE1"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Rozbiórka obrzeży betonowych 8 cm (materiał do odzysku) – 8 mb</w:t>
      </w:r>
    </w:p>
    <w:p w14:paraId="6585536C"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Przebudowa przepustu na zjeździe z rur betonowych Ø40 cm na rury K2 Ø40 – 9 mb</w:t>
      </w:r>
    </w:p>
    <w:p w14:paraId="46DE4A86"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vertAlign w:val="superscript"/>
        </w:rPr>
      </w:pPr>
      <w:r w:rsidRPr="00A129AB">
        <w:rPr>
          <w:rFonts w:ascii="Calibri" w:hAnsi="Calibri" w:cs="Calibri"/>
          <w:sz w:val="22"/>
          <w:szCs w:val="22"/>
        </w:rPr>
        <w:t>Przebudowa przepustu na zjeździe z rur betonowych Ø50 cm na rury K2 Ø50 – 6 mb</w:t>
      </w:r>
    </w:p>
    <w:p w14:paraId="58DDCCEC"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Budowa nawierzchni z kostki brukowej na wysiewce (kostka z odzysku) – 10 m</w:t>
      </w:r>
      <w:r w:rsidRPr="00A129AB">
        <w:rPr>
          <w:rFonts w:ascii="Calibri" w:hAnsi="Calibri" w:cs="Calibri"/>
          <w:sz w:val="22"/>
          <w:szCs w:val="22"/>
          <w:vertAlign w:val="superscript"/>
        </w:rPr>
        <w:t>2</w:t>
      </w:r>
    </w:p>
    <w:p w14:paraId="500B5632"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Montaż obrzeży krawężnikowych (materiał z odzysku) – 5 mb</w:t>
      </w:r>
    </w:p>
    <w:p w14:paraId="5DF69B8C"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Wykonanie podbudowy z mieszanki tłuczniowej frakcji 0-63 mm na poszerzeniach grub. warstwy 30 cm po uwałowaniu – 730 m</w:t>
      </w:r>
      <w:r w:rsidRPr="00A129AB">
        <w:rPr>
          <w:rFonts w:ascii="Calibri" w:hAnsi="Calibri" w:cs="Calibri"/>
          <w:sz w:val="22"/>
          <w:szCs w:val="22"/>
          <w:vertAlign w:val="superscript"/>
        </w:rPr>
        <w:t>2</w:t>
      </w:r>
      <w:r w:rsidRPr="00A129AB">
        <w:rPr>
          <w:rFonts w:ascii="Calibri" w:hAnsi="Calibri" w:cs="Calibri"/>
          <w:sz w:val="22"/>
          <w:szCs w:val="22"/>
        </w:rPr>
        <w:t xml:space="preserve"> </w:t>
      </w:r>
    </w:p>
    <w:p w14:paraId="58BA2C77"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Uzupełnienie ubytków w istniejącej nawierzchni masą bitumiczną – 30 t</w:t>
      </w:r>
    </w:p>
    <w:p w14:paraId="7948AC91"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Koryto wykonane w korpusie drogi na głębokość 70 cm (odwóz urobku do 1 km) – 175 m</w:t>
      </w:r>
      <w:r w:rsidRPr="00A129AB">
        <w:rPr>
          <w:rFonts w:ascii="Calibri" w:hAnsi="Calibri" w:cs="Calibri"/>
          <w:sz w:val="22"/>
          <w:szCs w:val="22"/>
          <w:vertAlign w:val="superscript"/>
        </w:rPr>
        <w:t>2</w:t>
      </w:r>
    </w:p>
    <w:p w14:paraId="7411209F"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Wykonanie podbudowy drogowej z kamienia frakcji 100 mm grub. warstwy 40 cm po uwałowaniu – 175 m</w:t>
      </w:r>
      <w:r w:rsidRPr="00A129AB">
        <w:rPr>
          <w:rFonts w:ascii="Calibri" w:hAnsi="Calibri" w:cs="Calibri"/>
          <w:sz w:val="22"/>
          <w:szCs w:val="22"/>
          <w:vertAlign w:val="superscript"/>
        </w:rPr>
        <w:t>2</w:t>
      </w:r>
    </w:p>
    <w:p w14:paraId="501D6DF8"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Wykonanie nawierzchni bitumicznej grub. 6 cm – 2130 m</w:t>
      </w:r>
      <w:r w:rsidRPr="00A129AB">
        <w:rPr>
          <w:rFonts w:ascii="Calibri" w:hAnsi="Calibri" w:cs="Calibri"/>
          <w:sz w:val="22"/>
          <w:szCs w:val="22"/>
          <w:vertAlign w:val="superscript"/>
        </w:rPr>
        <w:t>2</w:t>
      </w:r>
      <w:r w:rsidRPr="00A129AB">
        <w:rPr>
          <w:rFonts w:ascii="Calibri" w:hAnsi="Calibri" w:cs="Calibri"/>
          <w:sz w:val="22"/>
          <w:szCs w:val="22"/>
        </w:rPr>
        <w:t xml:space="preserve"> </w:t>
      </w:r>
    </w:p>
    <w:p w14:paraId="1410A6D4"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Wykonanie poboczy z mieszanki klińcowej grub. 6 cm – 500 m</w:t>
      </w:r>
      <w:r w:rsidRPr="00A129AB">
        <w:rPr>
          <w:rFonts w:ascii="Calibri" w:hAnsi="Calibri" w:cs="Calibri"/>
          <w:sz w:val="22"/>
          <w:szCs w:val="22"/>
          <w:vertAlign w:val="superscript"/>
        </w:rPr>
        <w:t>2</w:t>
      </w:r>
    </w:p>
    <w:p w14:paraId="5DDCBD6C"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Montaż znaków U9a/U9b na rurach stalowych ocynkowanych Ø60 dł. 2000 mm – 1 kpl</w:t>
      </w:r>
    </w:p>
    <w:p w14:paraId="785BD117"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mechaniczne profilowanie istniejącej nawierzchni – 805 m</w:t>
      </w:r>
      <w:r w:rsidRPr="00A129AB">
        <w:rPr>
          <w:rFonts w:ascii="Calibri" w:hAnsi="Calibri" w:cs="Calibri"/>
          <w:sz w:val="22"/>
          <w:szCs w:val="22"/>
          <w:vertAlign w:val="superscript"/>
        </w:rPr>
        <w:t>2</w:t>
      </w:r>
    </w:p>
    <w:p w14:paraId="75715F08" w14:textId="77777777" w:rsidR="00FE77C8" w:rsidRPr="00A129AB" w:rsidRDefault="00FE77C8" w:rsidP="00FE77C8">
      <w:pPr>
        <w:pStyle w:val="Akapitzlist"/>
        <w:widowControl/>
        <w:numPr>
          <w:ilvl w:val="0"/>
          <w:numId w:val="59"/>
        </w:numPr>
        <w:suppressAutoHyphens w:val="0"/>
        <w:ind w:left="993"/>
        <w:jc w:val="both"/>
        <w:rPr>
          <w:rFonts w:ascii="Calibri" w:hAnsi="Calibri" w:cs="Calibri"/>
          <w:sz w:val="22"/>
          <w:szCs w:val="22"/>
        </w:rPr>
      </w:pPr>
      <w:r w:rsidRPr="00A129AB">
        <w:rPr>
          <w:rFonts w:ascii="Calibri" w:hAnsi="Calibri" w:cs="Calibri"/>
          <w:sz w:val="22"/>
          <w:szCs w:val="22"/>
        </w:rPr>
        <w:t>wykonanie nawierzchni z tłucznia frakcji 31-63 mm z zaklinowaniem klińcem 5-31 mm grub. warstwy 30 cm po uwałowaniu – 805 m</w:t>
      </w:r>
      <w:r w:rsidRPr="00A129AB">
        <w:rPr>
          <w:rFonts w:ascii="Calibri" w:hAnsi="Calibri" w:cs="Calibri"/>
          <w:sz w:val="22"/>
          <w:szCs w:val="22"/>
          <w:vertAlign w:val="superscript"/>
        </w:rPr>
        <w:t>2</w:t>
      </w:r>
    </w:p>
    <w:p w14:paraId="47165993" w14:textId="77777777" w:rsidR="00FE77C8" w:rsidRDefault="00FE77C8" w:rsidP="005A1F8B">
      <w:pPr>
        <w:rPr>
          <w:rFonts w:asciiTheme="minorHAnsi" w:hAnsiTheme="minorHAnsi" w:cstheme="minorHAnsi"/>
          <w:sz w:val="22"/>
          <w:szCs w:val="22"/>
        </w:rPr>
      </w:pPr>
    </w:p>
    <w:p w14:paraId="507F3113" w14:textId="2C5418C4" w:rsidR="00DD6C07" w:rsidRPr="00964989" w:rsidRDefault="004F4CA4" w:rsidP="00964989">
      <w:pPr>
        <w:pStyle w:val="Akapitzlist"/>
        <w:numPr>
          <w:ilvl w:val="0"/>
          <w:numId w:val="55"/>
        </w:numPr>
        <w:ind w:left="426"/>
        <w:jc w:val="both"/>
        <w:rPr>
          <w:rFonts w:asciiTheme="minorHAnsi" w:hAnsiTheme="minorHAnsi" w:cstheme="minorHAnsi"/>
          <w:sz w:val="22"/>
          <w:szCs w:val="22"/>
        </w:rPr>
      </w:pPr>
      <w:r w:rsidRPr="00964989">
        <w:rPr>
          <w:rFonts w:asciiTheme="minorHAnsi" w:hAnsiTheme="minorHAnsi" w:cstheme="minorHAnsi"/>
          <w:sz w:val="22"/>
          <w:szCs w:val="22"/>
        </w:rPr>
        <w:t>Szczegółowy</w:t>
      </w:r>
      <w:r w:rsidRPr="00964989">
        <w:rPr>
          <w:rFonts w:asciiTheme="minorHAnsi" w:eastAsia="Arial" w:hAnsiTheme="minorHAnsi" w:cstheme="minorHAnsi"/>
          <w:sz w:val="22"/>
          <w:szCs w:val="22"/>
        </w:rPr>
        <w:t xml:space="preserve"> </w:t>
      </w:r>
      <w:r w:rsidR="00634B8B" w:rsidRPr="00964989">
        <w:rPr>
          <w:rFonts w:asciiTheme="minorHAnsi" w:hAnsiTheme="minorHAnsi" w:cstheme="minorHAnsi"/>
          <w:sz w:val="22"/>
          <w:szCs w:val="22"/>
        </w:rPr>
        <w:t>zakres</w:t>
      </w:r>
      <w:r w:rsidRPr="00964989">
        <w:rPr>
          <w:rFonts w:asciiTheme="minorHAnsi" w:eastAsia="Arial" w:hAnsiTheme="minorHAnsi" w:cstheme="minorHAnsi"/>
          <w:sz w:val="22"/>
          <w:szCs w:val="22"/>
        </w:rPr>
        <w:t xml:space="preserve"> </w:t>
      </w:r>
      <w:r w:rsidRPr="00964989">
        <w:rPr>
          <w:rFonts w:asciiTheme="minorHAnsi" w:hAnsiTheme="minorHAnsi" w:cstheme="minorHAnsi"/>
          <w:sz w:val="22"/>
          <w:szCs w:val="22"/>
        </w:rPr>
        <w:t>przedmiotu</w:t>
      </w:r>
      <w:r w:rsidRPr="00964989">
        <w:rPr>
          <w:rFonts w:asciiTheme="minorHAnsi" w:eastAsia="Arial" w:hAnsiTheme="minorHAnsi" w:cstheme="minorHAnsi"/>
          <w:sz w:val="22"/>
          <w:szCs w:val="22"/>
        </w:rPr>
        <w:t xml:space="preserve"> </w:t>
      </w:r>
      <w:r w:rsidR="008E0E9E" w:rsidRPr="00964989">
        <w:rPr>
          <w:rFonts w:asciiTheme="minorHAnsi" w:hAnsiTheme="minorHAnsi" w:cstheme="minorHAnsi"/>
          <w:sz w:val="22"/>
          <w:szCs w:val="22"/>
        </w:rPr>
        <w:t>umowy</w:t>
      </w:r>
      <w:r w:rsidRPr="00964989">
        <w:rPr>
          <w:rFonts w:asciiTheme="minorHAnsi" w:eastAsia="Arial" w:hAnsiTheme="minorHAnsi" w:cstheme="minorHAnsi"/>
          <w:sz w:val="22"/>
          <w:szCs w:val="22"/>
        </w:rPr>
        <w:t xml:space="preserve"> </w:t>
      </w:r>
      <w:r w:rsidRPr="00964989">
        <w:rPr>
          <w:rFonts w:asciiTheme="minorHAnsi" w:hAnsiTheme="minorHAnsi" w:cstheme="minorHAnsi"/>
          <w:sz w:val="22"/>
          <w:szCs w:val="22"/>
        </w:rPr>
        <w:t>określa poniższa dokumentacja</w:t>
      </w:r>
      <w:r w:rsidR="00FC6240" w:rsidRPr="00964989">
        <w:rPr>
          <w:rFonts w:asciiTheme="minorHAnsi" w:hAnsiTheme="minorHAnsi" w:cstheme="minorHAnsi"/>
          <w:sz w:val="22"/>
          <w:szCs w:val="22"/>
        </w:rPr>
        <w:t>:</w:t>
      </w:r>
    </w:p>
    <w:p w14:paraId="7F376BF3" w14:textId="46B17E13" w:rsidR="000C1A09" w:rsidRPr="001F46F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lastRenderedPageBreak/>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223E7945" w14:textId="191D686A" w:rsidR="001F46FF" w:rsidRPr="00563AC3" w:rsidRDefault="001F46F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Przedmiar robót – załącznik nr 2 do umowy</w:t>
      </w:r>
    </w:p>
    <w:p w14:paraId="0C353BEC" w14:textId="47009D24"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poż.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FE7F88">
        <w:rPr>
          <w:rFonts w:asciiTheme="minorHAnsi" w:hAnsiTheme="minorHAnsi" w:cstheme="minorHAnsi"/>
          <w:sz w:val="22"/>
          <w:szCs w:val="22"/>
        </w:rPr>
        <w:t>3</w:t>
      </w:r>
      <w:r w:rsidR="003A76C8" w:rsidRPr="00F62D7E">
        <w:rPr>
          <w:rFonts w:asciiTheme="minorHAnsi" w:hAnsiTheme="minorHAnsi" w:cstheme="minorHAnsi"/>
          <w:sz w:val="22"/>
          <w:szCs w:val="22"/>
        </w:rPr>
        <w:t xml:space="preserve"> poz. </w:t>
      </w:r>
      <w:r w:rsidR="00FE7F88">
        <w:rPr>
          <w:rFonts w:asciiTheme="minorHAnsi" w:hAnsiTheme="minorHAnsi" w:cstheme="minorHAnsi"/>
          <w:sz w:val="22"/>
          <w:szCs w:val="22"/>
        </w:rPr>
        <w:t>682</w:t>
      </w:r>
      <w:r w:rsidR="005B78E1" w:rsidRPr="00F62D7E">
        <w:rPr>
          <w:rFonts w:asciiTheme="minorHAnsi" w:hAnsiTheme="minorHAnsi" w:cstheme="minorHAnsi"/>
          <w:sz w:val="22"/>
          <w:szCs w:val="22"/>
        </w:rPr>
        <w:t xml:space="preserve"> </w:t>
      </w:r>
      <w:r w:rsidR="009C68D2" w:rsidRPr="00F62D7E">
        <w:rPr>
          <w:rFonts w:asciiTheme="minorHAnsi" w:hAnsiTheme="minorHAnsi" w:cstheme="minorHAnsi"/>
          <w:sz w:val="22"/>
          <w:szCs w:val="22"/>
        </w:rPr>
        <w:t>z późn.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w:t>
      </w:r>
      <w:r w:rsidR="00C84CE9">
        <w:rPr>
          <w:rFonts w:asciiTheme="minorHAnsi" w:eastAsia="Arial" w:hAnsiTheme="minorHAnsi" w:cstheme="minorHAnsi"/>
          <w:sz w:val="22"/>
          <w:szCs w:val="22"/>
          <w:lang w:eastAsia="pl-PL"/>
        </w:rPr>
        <w:t>zamówienia</w:t>
      </w:r>
      <w:r w:rsidRPr="00F62D7E">
        <w:rPr>
          <w:rFonts w:asciiTheme="minorHAnsi" w:eastAsia="Arial" w:hAnsiTheme="minorHAnsi" w:cstheme="minorHAnsi"/>
          <w:sz w:val="22"/>
          <w:szCs w:val="22"/>
          <w:lang w:eastAsia="pl-PL"/>
        </w:rPr>
        <w:t xml:space="preserve">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0A4D6DD3"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086E92">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086E92">
        <w:rPr>
          <w:rFonts w:asciiTheme="minorHAnsi" w:hAnsiTheme="minorHAnsi" w:cstheme="minorHAnsi"/>
          <w:sz w:val="22"/>
          <w:szCs w:val="22"/>
        </w:rPr>
        <w:t>2240</w:t>
      </w:r>
      <w:r w:rsidRPr="00132F7F">
        <w:rPr>
          <w:rFonts w:asciiTheme="minorHAnsi" w:hAnsiTheme="minorHAnsi" w:cstheme="minorHAnsi"/>
          <w:sz w:val="22"/>
          <w:szCs w:val="22"/>
        </w:rPr>
        <w:t>, z późn.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stawy pzp.</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stawy pzp,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lastRenderedPageBreak/>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53739608"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964989">
        <w:rPr>
          <w:rFonts w:asciiTheme="minorHAnsi" w:hAnsiTheme="minorHAnsi" w:cstheme="minorHAnsi"/>
          <w:b/>
          <w:sz w:val="22"/>
          <w:szCs w:val="22"/>
        </w:rPr>
        <w:t>5</w:t>
      </w:r>
      <w:r w:rsidR="00FE77C8">
        <w:rPr>
          <w:rFonts w:asciiTheme="minorHAnsi" w:hAnsiTheme="minorHAnsi" w:cstheme="minorHAnsi"/>
          <w:b/>
          <w:sz w:val="22"/>
          <w:szCs w:val="22"/>
        </w:rPr>
        <w:t>0 dni</w:t>
      </w:r>
      <w:r w:rsidR="00845839" w:rsidRPr="00B661D0">
        <w:rPr>
          <w:rFonts w:asciiTheme="minorHAnsi" w:hAnsiTheme="minorHAnsi" w:cstheme="minorHAnsi"/>
          <w:b/>
          <w:sz w:val="22"/>
          <w:szCs w:val="22"/>
        </w:rPr>
        <w:t xml:space="preserve"> </w:t>
      </w:r>
      <w:r w:rsidR="003E3008" w:rsidRPr="00B661D0">
        <w:rPr>
          <w:rFonts w:asciiTheme="minorHAnsi" w:hAnsiTheme="minorHAnsi" w:cstheme="minorHAnsi"/>
          <w:b/>
          <w:sz w:val="22"/>
          <w:szCs w:val="22"/>
        </w:rPr>
        <w:t xml:space="preserve">od </w:t>
      </w:r>
      <w:r w:rsidR="00FE77C8">
        <w:rPr>
          <w:rFonts w:asciiTheme="minorHAnsi" w:hAnsiTheme="minorHAnsi" w:cstheme="minorHAnsi"/>
          <w:b/>
          <w:sz w:val="22"/>
          <w:szCs w:val="22"/>
        </w:rPr>
        <w:t>daty</w:t>
      </w:r>
      <w:r w:rsidR="003E3008" w:rsidRPr="00B661D0">
        <w:rPr>
          <w:rFonts w:asciiTheme="minorHAnsi" w:hAnsiTheme="minorHAnsi" w:cstheme="minorHAnsi"/>
          <w:b/>
          <w:sz w:val="22"/>
          <w:szCs w:val="22"/>
        </w:rPr>
        <w:t xml:space="preserve">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pzp,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52DDE9A9"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r w:rsidR="00964989">
        <w:rPr>
          <w:rFonts w:asciiTheme="minorHAnsi" w:hAnsiTheme="minorHAnsi" w:cstheme="minorHAnsi"/>
          <w:sz w:val="22"/>
          <w:szCs w:val="22"/>
        </w:rPr>
        <w:t>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964989">
        <w:rPr>
          <w:rFonts w:asciiTheme="minorHAnsi" w:hAnsiTheme="minorHAnsi" w:cstheme="minorHAnsi"/>
          <w:sz w:val="22"/>
          <w:szCs w:val="22"/>
        </w:rPr>
        <w:t>koordynator</w:t>
      </w:r>
      <w:r w:rsidR="00FE7F88">
        <w:rPr>
          <w:rFonts w:asciiTheme="minorHAnsi" w:hAnsiTheme="minorHAnsi" w:cstheme="minorHAnsi"/>
          <w:sz w:val="22"/>
          <w:szCs w:val="22"/>
        </w:rPr>
        <w:t xml:space="preserve"> z</w:t>
      </w:r>
      <w:r w:rsidR="00A576F0">
        <w:rPr>
          <w:rFonts w:asciiTheme="minorHAnsi" w:hAnsiTheme="minorHAnsi" w:cstheme="minorHAnsi"/>
          <w:sz w:val="22"/>
          <w:szCs w:val="22"/>
        </w:rPr>
        <w:t xml:space="preserve">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05315A2A"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lastRenderedPageBreak/>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964989" w:rsidRPr="00926A06">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0AE625DC"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790844">
        <w:rPr>
          <w:rFonts w:asciiTheme="minorHAnsi" w:hAnsiTheme="minorHAnsi" w:cstheme="minorHAnsi"/>
          <w:sz w:val="22"/>
          <w:szCs w:val="22"/>
        </w:rPr>
        <w:t>3</w:t>
      </w:r>
      <w:r w:rsidRPr="00563AC3">
        <w:rPr>
          <w:rFonts w:asciiTheme="minorHAnsi" w:hAnsiTheme="minorHAnsi" w:cstheme="minorHAnsi"/>
          <w:sz w:val="22"/>
          <w:szCs w:val="22"/>
        </w:rPr>
        <w:t xml:space="preserve"> poz. </w:t>
      </w:r>
      <w:r w:rsidR="00797E95">
        <w:rPr>
          <w:rFonts w:asciiTheme="minorHAnsi" w:hAnsiTheme="minorHAnsi" w:cstheme="minorHAnsi"/>
          <w:sz w:val="22"/>
          <w:szCs w:val="22"/>
        </w:rPr>
        <w:t>1</w:t>
      </w:r>
      <w:r w:rsidR="00790844">
        <w:rPr>
          <w:rFonts w:asciiTheme="minorHAnsi" w:hAnsiTheme="minorHAnsi" w:cstheme="minorHAnsi"/>
          <w:sz w:val="22"/>
          <w:szCs w:val="22"/>
        </w:rPr>
        <w:t>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e, które podlegają anonimizacji</w:t>
      </w:r>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6214E4C1"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004B4129">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rsidP="00D414FE">
      <w:pPr>
        <w:pStyle w:val="Akapitzlist"/>
        <w:numPr>
          <w:ilvl w:val="0"/>
          <w:numId w:val="46"/>
        </w:numPr>
        <w:jc w:val="both"/>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r w:rsidR="000B25A2" w:rsidRPr="00563AC3">
        <w:rPr>
          <w:rFonts w:asciiTheme="minorHAnsi" w:hAnsiTheme="minorHAnsi" w:cstheme="minorHAnsi"/>
          <w:sz w:val="22"/>
          <w:szCs w:val="22"/>
          <w:shd w:val="clear" w:color="auto" w:fill="FFFFFF"/>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w:t>
      </w:r>
      <w:r w:rsidR="00260665" w:rsidRPr="006B0A15">
        <w:rPr>
          <w:rFonts w:asciiTheme="minorHAnsi" w:eastAsia="Arial" w:hAnsiTheme="minorHAnsi" w:cstheme="minorHAnsi"/>
          <w:sz w:val="22"/>
          <w:szCs w:val="22"/>
        </w:rPr>
        <w:lastRenderedPageBreak/>
        <w:t xml:space="preserve">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z art. 455 ust. 1 pkt 3, pkt 4 ustawy pzp.</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lastRenderedPageBreak/>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 xml:space="preserve">Ustawy z dnia 11 marca 2004 r. o podatku od towarów i usług (t.j.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zd.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pzp</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8A277C">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DEAB2" w14:textId="77777777" w:rsidR="008A277C" w:rsidRDefault="008A277C">
      <w:r>
        <w:separator/>
      </w:r>
    </w:p>
  </w:endnote>
  <w:endnote w:type="continuationSeparator" w:id="0">
    <w:p w14:paraId="117835A3" w14:textId="77777777" w:rsidR="008A277C" w:rsidRDefault="008A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9B2BE" w14:textId="77777777" w:rsidR="008A277C" w:rsidRDefault="008A277C">
      <w:r>
        <w:separator/>
      </w:r>
    </w:p>
  </w:footnote>
  <w:footnote w:type="continuationSeparator" w:id="0">
    <w:p w14:paraId="4A71C49B" w14:textId="77777777" w:rsidR="008A277C" w:rsidRDefault="008A2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45A461B"/>
    <w:multiLevelType w:val="hybridMultilevel"/>
    <w:tmpl w:val="C1F6723E"/>
    <w:lvl w:ilvl="0" w:tplc="6AD044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CA418D4">
      <w:start w:val="1"/>
      <w:numFmt w:val="decimal"/>
      <w:lvlText w:val="%4)"/>
      <w:lvlJc w:val="left"/>
      <w:pPr>
        <w:ind w:left="2520" w:hanging="360"/>
      </w:pPr>
      <w:rPr>
        <w:rFonts w:ascii="Calibri" w:eastAsiaTheme="minorEastAsia" w:hAnsi="Calibri" w:cs="Calibri" w:hint="default"/>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BB61C0"/>
    <w:multiLevelType w:val="hybridMultilevel"/>
    <w:tmpl w:val="26D4F4D6"/>
    <w:lvl w:ilvl="0" w:tplc="7D7431C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15:restartNumberingAfterBreak="0">
    <w:nsid w:val="420A4E8B"/>
    <w:multiLevelType w:val="hybridMultilevel"/>
    <w:tmpl w:val="A262F354"/>
    <w:lvl w:ilvl="0" w:tplc="5F92F286">
      <w:start w:val="1"/>
      <w:numFmt w:val="decimal"/>
      <w:lvlText w:val="%1)"/>
      <w:lvlJc w:val="left"/>
      <w:pPr>
        <w:ind w:left="360" w:hanging="360"/>
      </w:pPr>
      <w:rPr>
        <w:rFonts w:ascii="Calibri" w:eastAsiaTheme="minorEastAsia" w:hAnsi="Calibri" w:cs="Calibri"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33160E"/>
    <w:multiLevelType w:val="hybridMultilevel"/>
    <w:tmpl w:val="86B0AB52"/>
    <w:lvl w:ilvl="0" w:tplc="FF24B8CE">
      <w:start w:val="1"/>
      <w:numFmt w:val="decimal"/>
      <w:lvlText w:val="%1)"/>
      <w:lvlJc w:val="left"/>
      <w:pPr>
        <w:ind w:left="360" w:hanging="360"/>
      </w:pPr>
      <w:rPr>
        <w:rFonts w:ascii="Calibri" w:hAnsi="Calibri" w:cs="Calibri" w:hint="default"/>
        <w:b w:val="0"/>
        <w:bCs/>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61070781"/>
    <w:multiLevelType w:val="hybridMultilevel"/>
    <w:tmpl w:val="98DA7D36"/>
    <w:lvl w:ilvl="0" w:tplc="D5246A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853CD2"/>
    <w:multiLevelType w:val="hybridMultilevel"/>
    <w:tmpl w:val="5DE6AE46"/>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1"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D2C0866"/>
    <w:multiLevelType w:val="hybridMultilevel"/>
    <w:tmpl w:val="0B2CE692"/>
    <w:lvl w:ilvl="0" w:tplc="F78E9D58">
      <w:start w:val="1"/>
      <w:numFmt w:val="decimal"/>
      <w:lvlText w:val="%1)"/>
      <w:lvlJc w:val="left"/>
      <w:pPr>
        <w:ind w:left="360" w:hanging="360"/>
      </w:pPr>
      <w:rPr>
        <w:rFonts w:ascii="Calibri" w:eastAsiaTheme="minorEastAsia" w:hAnsi="Calibri" w:cs="Calibri" w:hint="default"/>
        <w:b w:val="0"/>
        <w:bCs w:val="0"/>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453B9"/>
    <w:multiLevelType w:val="hybridMultilevel"/>
    <w:tmpl w:val="5F8C18A4"/>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0"/>
  </w:num>
  <w:num w:numId="6" w16cid:durableId="642855879">
    <w:abstractNumId w:val="12"/>
  </w:num>
  <w:num w:numId="7" w16cid:durableId="1795635685">
    <w:abstractNumId w:val="23"/>
  </w:num>
  <w:num w:numId="8" w16cid:durableId="535234680">
    <w:abstractNumId w:val="11"/>
  </w:num>
  <w:num w:numId="9" w16cid:durableId="508183464">
    <w:abstractNumId w:val="39"/>
  </w:num>
  <w:num w:numId="10" w16cid:durableId="1144078432">
    <w:abstractNumId w:val="14"/>
  </w:num>
  <w:num w:numId="11" w16cid:durableId="652682614">
    <w:abstractNumId w:val="59"/>
  </w:num>
  <w:num w:numId="12" w16cid:durableId="1121920175">
    <w:abstractNumId w:val="51"/>
  </w:num>
  <w:num w:numId="13" w16cid:durableId="501093456">
    <w:abstractNumId w:val="30"/>
  </w:num>
  <w:num w:numId="14" w16cid:durableId="1548182274">
    <w:abstractNumId w:val="41"/>
  </w:num>
  <w:num w:numId="15" w16cid:durableId="1157577436">
    <w:abstractNumId w:val="52"/>
  </w:num>
  <w:num w:numId="16" w16cid:durableId="1832988215">
    <w:abstractNumId w:val="32"/>
  </w:num>
  <w:num w:numId="17" w16cid:durableId="1082872193">
    <w:abstractNumId w:val="47"/>
  </w:num>
  <w:num w:numId="18" w16cid:durableId="505635378">
    <w:abstractNumId w:val="38"/>
  </w:num>
  <w:num w:numId="19" w16cid:durableId="275406475">
    <w:abstractNumId w:val="45"/>
  </w:num>
  <w:num w:numId="20" w16cid:durableId="974605079">
    <w:abstractNumId w:val="15"/>
  </w:num>
  <w:num w:numId="21" w16cid:durableId="1559975076">
    <w:abstractNumId w:val="29"/>
  </w:num>
  <w:num w:numId="22" w16cid:durableId="1963995727">
    <w:abstractNumId w:val="62"/>
  </w:num>
  <w:num w:numId="23" w16cid:durableId="844633972">
    <w:abstractNumId w:val="9"/>
  </w:num>
  <w:num w:numId="24" w16cid:durableId="1836072533">
    <w:abstractNumId w:val="10"/>
  </w:num>
  <w:num w:numId="25" w16cid:durableId="2123913607">
    <w:abstractNumId w:val="61"/>
  </w:num>
  <w:num w:numId="26" w16cid:durableId="2040886613">
    <w:abstractNumId w:val="19"/>
  </w:num>
  <w:num w:numId="27" w16cid:durableId="223759359">
    <w:abstractNumId w:val="25"/>
  </w:num>
  <w:num w:numId="28" w16cid:durableId="458185573">
    <w:abstractNumId w:val="22"/>
  </w:num>
  <w:num w:numId="29" w16cid:durableId="1350134204">
    <w:abstractNumId w:val="16"/>
  </w:num>
  <w:num w:numId="30" w16cid:durableId="1391610199">
    <w:abstractNumId w:val="34"/>
  </w:num>
  <w:num w:numId="31" w16cid:durableId="575868516">
    <w:abstractNumId w:val="43"/>
  </w:num>
  <w:num w:numId="32" w16cid:durableId="274294235">
    <w:abstractNumId w:val="63"/>
  </w:num>
  <w:num w:numId="33" w16cid:durableId="1946189680">
    <w:abstractNumId w:val="7"/>
  </w:num>
  <w:num w:numId="34" w16cid:durableId="1198589889">
    <w:abstractNumId w:val="24"/>
  </w:num>
  <w:num w:numId="35" w16cid:durableId="1075273946">
    <w:abstractNumId w:val="42"/>
  </w:num>
  <w:num w:numId="36" w16cid:durableId="667051619">
    <w:abstractNumId w:val="13"/>
  </w:num>
  <w:num w:numId="37" w16cid:durableId="12000953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6"/>
  </w:num>
  <w:num w:numId="39" w16cid:durableId="1515412187">
    <w:abstractNumId w:val="40"/>
  </w:num>
  <w:num w:numId="40" w16cid:durableId="305623270">
    <w:abstractNumId w:val="56"/>
  </w:num>
  <w:num w:numId="41" w16cid:durableId="2036926603">
    <w:abstractNumId w:val="35"/>
  </w:num>
  <w:num w:numId="42" w16cid:durableId="284625019">
    <w:abstractNumId w:val="21"/>
  </w:num>
  <w:num w:numId="43" w16cid:durableId="1894190500">
    <w:abstractNumId w:val="28"/>
  </w:num>
  <w:num w:numId="44" w16cid:durableId="1418092610">
    <w:abstractNumId w:val="53"/>
  </w:num>
  <w:num w:numId="45" w16cid:durableId="1578202816">
    <w:abstractNumId w:val="26"/>
  </w:num>
  <w:num w:numId="46" w16cid:durableId="204759715">
    <w:abstractNumId w:val="44"/>
  </w:num>
  <w:num w:numId="47" w16cid:durableId="1291978631">
    <w:abstractNumId w:val="8"/>
  </w:num>
  <w:num w:numId="48" w16cid:durableId="1911649557">
    <w:abstractNumId w:val="54"/>
  </w:num>
  <w:num w:numId="49" w16cid:durableId="1701320693">
    <w:abstractNumId w:val="37"/>
  </w:num>
  <w:num w:numId="50" w16cid:durableId="1761675652">
    <w:abstractNumId w:val="60"/>
  </w:num>
  <w:num w:numId="51" w16cid:durableId="528681544">
    <w:abstractNumId w:val="17"/>
  </w:num>
  <w:num w:numId="52" w16cid:durableId="569122590">
    <w:abstractNumId w:val="49"/>
  </w:num>
  <w:num w:numId="53" w16cid:durableId="151915102">
    <w:abstractNumId w:val="55"/>
  </w:num>
  <w:num w:numId="54" w16cid:durableId="1012531514">
    <w:abstractNumId w:val="33"/>
  </w:num>
  <w:num w:numId="55" w16cid:durableId="327564021">
    <w:abstractNumId w:val="20"/>
  </w:num>
  <w:num w:numId="56" w16cid:durableId="1905212758">
    <w:abstractNumId w:val="18"/>
  </w:num>
  <w:num w:numId="57" w16cid:durableId="2020156466">
    <w:abstractNumId w:val="31"/>
  </w:num>
  <w:num w:numId="58" w16cid:durableId="222720206">
    <w:abstractNumId w:val="46"/>
  </w:num>
  <w:num w:numId="59" w16cid:durableId="2016303726">
    <w:abstractNumId w:val="5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4995"/>
    <w:rsid w:val="00037266"/>
    <w:rsid w:val="00037E38"/>
    <w:rsid w:val="00042388"/>
    <w:rsid w:val="00044621"/>
    <w:rsid w:val="00066BCA"/>
    <w:rsid w:val="00073B5B"/>
    <w:rsid w:val="00076418"/>
    <w:rsid w:val="00086412"/>
    <w:rsid w:val="00086E92"/>
    <w:rsid w:val="0009147D"/>
    <w:rsid w:val="000941AB"/>
    <w:rsid w:val="000955F8"/>
    <w:rsid w:val="000A0E17"/>
    <w:rsid w:val="000B25A2"/>
    <w:rsid w:val="000B5B3E"/>
    <w:rsid w:val="000C1A09"/>
    <w:rsid w:val="000C1B4B"/>
    <w:rsid w:val="000C3017"/>
    <w:rsid w:val="000C39AD"/>
    <w:rsid w:val="000C400E"/>
    <w:rsid w:val="000C4356"/>
    <w:rsid w:val="000D1FE0"/>
    <w:rsid w:val="000E111A"/>
    <w:rsid w:val="000E3021"/>
    <w:rsid w:val="000E4481"/>
    <w:rsid w:val="000E7D4C"/>
    <w:rsid w:val="000F6F1A"/>
    <w:rsid w:val="00102246"/>
    <w:rsid w:val="001034CC"/>
    <w:rsid w:val="001045D8"/>
    <w:rsid w:val="00114BFE"/>
    <w:rsid w:val="001179ED"/>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46FF"/>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A1610"/>
    <w:rsid w:val="002B4C8C"/>
    <w:rsid w:val="002B6AFE"/>
    <w:rsid w:val="002C11B2"/>
    <w:rsid w:val="002C1B8B"/>
    <w:rsid w:val="002C233C"/>
    <w:rsid w:val="002C7797"/>
    <w:rsid w:val="002D173E"/>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46A0C"/>
    <w:rsid w:val="00352F08"/>
    <w:rsid w:val="00353B2B"/>
    <w:rsid w:val="0035469A"/>
    <w:rsid w:val="0036346E"/>
    <w:rsid w:val="00372E2E"/>
    <w:rsid w:val="00380E6F"/>
    <w:rsid w:val="00384EEE"/>
    <w:rsid w:val="003913E6"/>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4129"/>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CEF"/>
    <w:rsid w:val="00553F95"/>
    <w:rsid w:val="00563AC3"/>
    <w:rsid w:val="0057230F"/>
    <w:rsid w:val="00575183"/>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068EF"/>
    <w:rsid w:val="007211B7"/>
    <w:rsid w:val="007330CA"/>
    <w:rsid w:val="00734D0C"/>
    <w:rsid w:val="0074328A"/>
    <w:rsid w:val="00744101"/>
    <w:rsid w:val="00745CDB"/>
    <w:rsid w:val="00751536"/>
    <w:rsid w:val="007525D6"/>
    <w:rsid w:val="00752C9C"/>
    <w:rsid w:val="00756616"/>
    <w:rsid w:val="007619B4"/>
    <w:rsid w:val="007719FF"/>
    <w:rsid w:val="007755B1"/>
    <w:rsid w:val="00780C3E"/>
    <w:rsid w:val="00790844"/>
    <w:rsid w:val="007909E8"/>
    <w:rsid w:val="0079470E"/>
    <w:rsid w:val="00794C67"/>
    <w:rsid w:val="007958E7"/>
    <w:rsid w:val="00797E95"/>
    <w:rsid w:val="007B1328"/>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A277C"/>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64989"/>
    <w:rsid w:val="0097173B"/>
    <w:rsid w:val="00976203"/>
    <w:rsid w:val="00980F4F"/>
    <w:rsid w:val="00981D19"/>
    <w:rsid w:val="00990B40"/>
    <w:rsid w:val="0099304A"/>
    <w:rsid w:val="009B5E67"/>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350"/>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0252"/>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84CE9"/>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4FE"/>
    <w:rsid w:val="00D41FC5"/>
    <w:rsid w:val="00D44924"/>
    <w:rsid w:val="00D469A6"/>
    <w:rsid w:val="00D60638"/>
    <w:rsid w:val="00D7269B"/>
    <w:rsid w:val="00D83789"/>
    <w:rsid w:val="00D851B6"/>
    <w:rsid w:val="00D9520D"/>
    <w:rsid w:val="00DA0D64"/>
    <w:rsid w:val="00DA320F"/>
    <w:rsid w:val="00DA388D"/>
    <w:rsid w:val="00DB3A83"/>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E77C8"/>
    <w:rsid w:val="00FE7F88"/>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10170</Words>
  <Characters>61024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71052</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10</cp:revision>
  <cp:lastPrinted>2023-03-23T07:42:00Z</cp:lastPrinted>
  <dcterms:created xsi:type="dcterms:W3CDTF">2023-07-13T10:37:00Z</dcterms:created>
  <dcterms:modified xsi:type="dcterms:W3CDTF">2024-05-08T06:43:00Z</dcterms:modified>
</cp:coreProperties>
</file>