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442E91F5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7F38E1">
        <w:rPr>
          <w:rFonts w:ascii="Calibri" w:hAnsi="Calibri"/>
          <w:sz w:val="20"/>
        </w:rPr>
        <w:t>2</w:t>
      </w:r>
      <w:r w:rsidR="00B05AEF">
        <w:rPr>
          <w:rFonts w:ascii="Calibri" w:hAnsi="Calibri"/>
          <w:sz w:val="20"/>
        </w:rPr>
        <w:t>.202</w:t>
      </w:r>
      <w:r w:rsidR="002C0528">
        <w:rPr>
          <w:rFonts w:ascii="Calibri" w:hAnsi="Calibri"/>
          <w:sz w:val="20"/>
        </w:rPr>
        <w:t>2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1EE998DB" w14:textId="77777777" w:rsidR="002C0528" w:rsidRPr="00FE5C87" w:rsidRDefault="002C0528" w:rsidP="002C0528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187759">
        <w:rPr>
          <w:rFonts w:ascii="Calibri" w:hAnsi="Calibri" w:cs="Calibri"/>
          <w:b/>
          <w:sz w:val="20"/>
        </w:rPr>
        <w:t>„Remont dróg leśnych oraz szlaków zrywkowych na terenie Nadleśnictwa Sieniawa w 2022 roku”</w:t>
      </w:r>
    </w:p>
    <w:p w14:paraId="577FD118" w14:textId="0299C1D5" w:rsidR="00653849" w:rsidRPr="00A152AA" w:rsidRDefault="002C0528" w:rsidP="002C0528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w </w:t>
      </w:r>
      <w:r w:rsidRPr="00A152AA">
        <w:rPr>
          <w:rFonts w:ascii="Calibri" w:hAnsi="Calibri"/>
          <w:b/>
          <w:sz w:val="20"/>
        </w:rPr>
        <w:t>trybie podstawowym - bez negocjacji</w:t>
      </w:r>
      <w:r w:rsidRPr="00A152AA">
        <w:rPr>
          <w:rFonts w:ascii="Calibri" w:hAnsi="Calibri"/>
          <w:sz w:val="20"/>
        </w:rPr>
        <w:t>, o którym mowa w art. 275 pkt 1 ustawy Prawo zamówień publicznych (</w:t>
      </w:r>
      <w:r w:rsidRPr="00CC0EFE">
        <w:rPr>
          <w:rFonts w:ascii="Calibri" w:hAnsi="Calibri"/>
          <w:sz w:val="20"/>
        </w:rPr>
        <w:t xml:space="preserve">tekst jedn.: Dz. U. z 2021 r. poz. 1129 z </w:t>
      </w:r>
      <w:proofErr w:type="spellStart"/>
      <w:r w:rsidRPr="00CC0EFE">
        <w:rPr>
          <w:rFonts w:ascii="Calibri" w:hAnsi="Calibri"/>
          <w:sz w:val="20"/>
        </w:rPr>
        <w:t>późn</w:t>
      </w:r>
      <w:proofErr w:type="spellEnd"/>
      <w:r w:rsidRPr="00CC0EFE">
        <w:rPr>
          <w:rFonts w:ascii="Calibri" w:hAnsi="Calibri"/>
          <w:sz w:val="20"/>
        </w:rPr>
        <w:t>. zm.</w:t>
      </w:r>
      <w:r w:rsidRPr="00A152AA">
        <w:rPr>
          <w:rFonts w:ascii="Calibri" w:hAnsi="Calibri"/>
          <w:sz w:val="20"/>
        </w:rPr>
        <w:t xml:space="preserve"> - ustawa </w:t>
      </w:r>
      <w:proofErr w:type="spellStart"/>
      <w:r w:rsidRPr="00A152AA">
        <w:rPr>
          <w:rFonts w:ascii="Calibri" w:hAnsi="Calibri"/>
          <w:sz w:val="20"/>
        </w:rPr>
        <w:t>Pzp</w:t>
      </w:r>
      <w:proofErr w:type="spellEnd"/>
      <w:r w:rsidRPr="00A152AA">
        <w:rPr>
          <w:rFonts w:ascii="Calibri" w:hAnsi="Calibri"/>
          <w:sz w:val="20"/>
        </w:rPr>
        <w:t>), w imieniu Wykonawcy wskazanego powyżej składamy niniejszą ofertę:</w:t>
      </w:r>
    </w:p>
    <w:p w14:paraId="5D85610E" w14:textId="77777777"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68030D03" w14:textId="77777777" w:rsidR="002C0528" w:rsidRPr="00A152AA" w:rsidRDefault="002C0528" w:rsidP="002C0528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Oferujemy</w:t>
      </w:r>
      <w:r w:rsidRPr="00A152AA">
        <w:rPr>
          <w:rFonts w:ascii="Calibri" w:hAnsi="Calibri"/>
          <w:sz w:val="20"/>
        </w:rPr>
        <w:t xml:space="preserve"> wykonanie zamówienia za cenę łączną:</w:t>
      </w:r>
    </w:p>
    <w:p w14:paraId="58172792" w14:textId="77777777" w:rsidR="002C0528" w:rsidRPr="000F456D" w:rsidRDefault="002C0528" w:rsidP="002C0528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>
        <w:rPr>
          <w:rFonts w:ascii="Calibri" w:hAnsi="Calibri"/>
          <w:sz w:val="20"/>
          <w:lang w:val="en-US"/>
        </w:rPr>
        <w:t>Wartość</w:t>
      </w:r>
      <w:proofErr w:type="spellEnd"/>
      <w:r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Pr="000F456D">
        <w:rPr>
          <w:rFonts w:ascii="Calibri" w:hAnsi="Calibri"/>
          <w:sz w:val="20"/>
          <w:lang w:val="en-US"/>
        </w:rPr>
        <w:t>netto</w:t>
      </w:r>
      <w:proofErr w:type="spellEnd"/>
      <w:r w:rsidRPr="000F456D">
        <w:rPr>
          <w:rFonts w:ascii="Calibri" w:hAnsi="Calibri"/>
          <w:sz w:val="20"/>
          <w:lang w:val="en-US"/>
        </w:rPr>
        <w:t>: ……...…………………………………….……………………………...</w:t>
      </w:r>
    </w:p>
    <w:p w14:paraId="0B55F312" w14:textId="77777777" w:rsidR="002C0528" w:rsidRPr="00A152AA" w:rsidRDefault="002C0528" w:rsidP="002C0528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01DEF581" w14:textId="7B5AA3A5" w:rsidR="007F38E1" w:rsidRDefault="002C0528" w:rsidP="002C0528">
      <w:pPr>
        <w:tabs>
          <w:tab w:val="left" w:pos="567"/>
        </w:tabs>
        <w:spacing w:before="120" w:after="240" w:line="276" w:lineRule="auto"/>
        <w:ind w:left="567"/>
        <w:jc w:val="both"/>
        <w:rPr>
          <w:rFonts w:ascii="Calibri" w:hAnsi="Calibri"/>
          <w:sz w:val="20"/>
          <w:lang w:val="en-US"/>
        </w:rPr>
      </w:pPr>
      <w:r w:rsidRPr="00A152AA">
        <w:rPr>
          <w:rFonts w:ascii="Calibri" w:eastAsia="Times New Roman" w:hAnsi="Calibri"/>
          <w:sz w:val="20"/>
        </w:rPr>
        <w:t>c)</w:t>
      </w:r>
      <w:r>
        <w:rPr>
          <w:rFonts w:ascii="Calibri" w:eastAsia="Times New Roman" w:hAnsi="Calibri"/>
          <w:sz w:val="20"/>
        </w:rPr>
        <w:t xml:space="preserve"> Wartość</w:t>
      </w:r>
      <w:r w:rsidRPr="00A152AA">
        <w:rPr>
          <w:rFonts w:ascii="Calibri" w:eastAsia="Times New Roman" w:hAnsi="Calibri"/>
          <w:sz w:val="20"/>
        </w:rPr>
        <w:t xml:space="preserve"> brutto: ……..</w:t>
      </w:r>
      <w:r w:rsidRPr="00A152AA">
        <w:rPr>
          <w:rFonts w:ascii="Calibri" w:hAnsi="Calibri"/>
          <w:sz w:val="20"/>
        </w:rPr>
        <w:t>…………………………………………………………............</w:t>
      </w:r>
    </w:p>
    <w:p w14:paraId="157E623D" w14:textId="77777777" w:rsidR="0057213B" w:rsidRPr="00C05C3D" w:rsidRDefault="00653849" w:rsidP="0057213B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Calibri"/>
          <w:bCs/>
          <w:spacing w:val="-6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57213B" w:rsidRPr="00C05C3D">
        <w:rPr>
          <w:rFonts w:ascii="Calibri" w:hAnsi="Calibri" w:cs="Calibri"/>
          <w:b/>
          <w:bCs/>
          <w:spacing w:val="-6"/>
          <w:sz w:val="20"/>
        </w:rPr>
        <w:t xml:space="preserve">Oświadczamy, </w:t>
      </w:r>
      <w:r w:rsidR="0057213B" w:rsidRPr="00C05C3D">
        <w:rPr>
          <w:rFonts w:ascii="Calibri" w:hAnsi="Calibri" w:cs="Calibri"/>
          <w:bCs/>
          <w:spacing w:val="-6"/>
          <w:sz w:val="20"/>
        </w:rPr>
        <w:t>że kalkulację powyższą sporządzono w oparciu o następujące  czynniki cenotwórcze:</w:t>
      </w:r>
    </w:p>
    <w:tbl>
      <w:tblPr>
        <w:tblW w:w="86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667"/>
        <w:gridCol w:w="1826"/>
      </w:tblGrid>
      <w:tr w:rsidR="0057213B" w:rsidRPr="00C05C3D" w14:paraId="09F1C4B1" w14:textId="77777777" w:rsidTr="00F71889">
        <w:trPr>
          <w:trHeight w:val="18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B80B3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Nazwa czynnika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1E4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Jednostka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C40E1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color w:val="000000"/>
                <w:sz w:val="20"/>
              </w:rPr>
              <w:t>Rozmiar czynnika</w:t>
            </w:r>
          </w:p>
        </w:tc>
      </w:tr>
      <w:tr w:rsidR="0057213B" w:rsidRPr="00C05C3D" w14:paraId="7282410E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382AF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 xml:space="preserve">Koszty Pośrednie </w:t>
            </w:r>
            <w:proofErr w:type="spellStart"/>
            <w:r w:rsidRPr="00C05C3D">
              <w:rPr>
                <w:rFonts w:ascii="Calibri" w:eastAsia="Times New Roman" w:hAnsi="Calibri" w:cs="Calibri"/>
                <w:bCs/>
                <w:sz w:val="20"/>
              </w:rPr>
              <w:t>Kp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38E2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(koszt robocizny R+ koszt sprzętu S)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109D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57213B" w:rsidRPr="00C05C3D" w14:paraId="7E8AE10E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6B71E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Koszty zakupu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A548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M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9B83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57213B" w:rsidRPr="00C05C3D" w14:paraId="6D93E616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8C894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Zysk Z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9E38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(</w:t>
            </w:r>
            <w:proofErr w:type="spellStart"/>
            <w:r w:rsidRPr="00C05C3D">
              <w:rPr>
                <w:rFonts w:ascii="Calibri" w:eastAsia="Times New Roman" w:hAnsi="Calibri" w:cs="Calibri"/>
                <w:sz w:val="20"/>
              </w:rPr>
              <w:t>Kp+R+S</w:t>
            </w:r>
            <w:proofErr w:type="spellEnd"/>
            <w:r w:rsidRPr="00C05C3D">
              <w:rPr>
                <w:rFonts w:ascii="Calibri" w:eastAsia="Times New Roman" w:hAnsi="Calibri" w:cs="Calibri"/>
                <w:sz w:val="20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BCFC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57213B" w:rsidRPr="00C05C3D" w14:paraId="77C47D11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ED253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Bezpośredni koszt robocizny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AF91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zł/roboczogodzinę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195A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</w:tbl>
    <w:p w14:paraId="4E31AA85" w14:textId="38009187" w:rsidR="004D1848" w:rsidRPr="00A152AA" w:rsidRDefault="0057213B" w:rsidP="007F38E1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pacing w:val="-6"/>
          <w:sz w:val="20"/>
        </w:rPr>
        <w:t>3.</w:t>
      </w:r>
      <w:r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="00653849"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="00653849"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1E909ED" w:rsidR="0067656F" w:rsidRPr="00A152AA" w:rsidRDefault="0057213B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b/>
          <w:sz w:val="20"/>
        </w:rPr>
        <w:t>4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5FC5798C" w:rsidR="004D1848" w:rsidRPr="00A152AA" w:rsidRDefault="0057213B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5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43DC9510" w:rsidR="004D1848" w:rsidRPr="00A152AA" w:rsidRDefault="0057213B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 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01C586A0" w:rsidR="004D1848" w:rsidRPr="00A152AA" w:rsidRDefault="0057213B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7F72D9C" w14:textId="0136EE80" w:rsidR="0035515E" w:rsidRPr="00A152AA" w:rsidRDefault="0057213B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</w:t>
      </w:r>
      <w:r w:rsidR="00FC2A90">
        <w:rPr>
          <w:rFonts w:ascii="Calibri" w:hAnsi="Calibri"/>
          <w:b/>
        </w:rPr>
        <w:t>12</w:t>
      </w:r>
      <w:r w:rsidR="00283543" w:rsidRPr="00A152AA">
        <w:rPr>
          <w:rFonts w:ascii="Calibri" w:hAnsi="Calibri"/>
          <w:b/>
        </w:rPr>
        <w:t xml:space="preserve">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</w:t>
      </w:r>
      <w:r w:rsidR="0035515E" w:rsidRPr="00A152AA">
        <w:rPr>
          <w:rFonts w:ascii="Calibri" w:hAnsi="Calibri"/>
          <w:b/>
        </w:rPr>
        <w:t>robót</w:t>
      </w:r>
      <w:r w:rsidR="002C0528">
        <w:rPr>
          <w:rFonts w:ascii="Calibri" w:hAnsi="Calibri"/>
          <w:b/>
        </w:rPr>
        <w:t>.</w:t>
      </w:r>
    </w:p>
    <w:p w14:paraId="409DAA70" w14:textId="6CA3633F" w:rsidR="003A3E22" w:rsidRPr="00A152AA" w:rsidRDefault="0057213B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77777777" w:rsidR="00E62AE6" w:rsidRPr="00A152AA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25448499" w:rsidR="00B95FB1" w:rsidRPr="00A152AA" w:rsidRDefault="0057213B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10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2C0528">
        <w:rPr>
          <w:rFonts w:ascii="Calibri" w:hAnsi="Calibri"/>
          <w:b/>
          <w:sz w:val="20"/>
        </w:rPr>
        <w:t>21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29B08DA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</w:t>
      </w:r>
      <w:r w:rsidR="0057213B">
        <w:rPr>
          <w:rFonts w:ascii="Calibri" w:hAnsi="Calibri"/>
          <w:b/>
          <w:sz w:val="20"/>
        </w:rPr>
        <w:t>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5CEEAC80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</w:t>
      </w:r>
      <w:r w:rsidR="0057213B">
        <w:rPr>
          <w:rFonts w:ascii="Calibri" w:hAnsi="Calibri"/>
          <w:b/>
          <w:sz w:val="20"/>
        </w:rPr>
        <w:t>2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3A4FB511" w14:textId="3A7EE8F8" w:rsidR="0088381A" w:rsidRPr="005B3A85" w:rsidRDefault="0088381A" w:rsidP="005B3A85">
      <w:pPr>
        <w:spacing w:before="120" w:after="240" w:line="276" w:lineRule="auto"/>
        <w:ind w:left="567" w:hanging="567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57213B">
        <w:rPr>
          <w:rFonts w:ascii="Calibri" w:hAnsi="Calibri" w:cs="Calibri"/>
          <w:b/>
          <w:sz w:val="20"/>
        </w:rPr>
        <w:t>3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r w:rsidR="002C773A" w:rsidRPr="002C773A">
        <w:rPr>
          <w:rFonts w:ascii="Calibri" w:hAnsi="Calibri" w:cs="Calibri"/>
          <w:sz w:val="20"/>
        </w:rPr>
        <w:t>Dz. U. z 2020 r. poz. 106, 568, 1065, 1106, 1747, 2320, 2419</w:t>
      </w:r>
      <w:r w:rsidR="002C773A">
        <w:rPr>
          <w:rFonts w:ascii="Calibri" w:hAnsi="Calibri" w:cs="Calibri"/>
          <w:sz w:val="20"/>
        </w:rPr>
        <w:t xml:space="preserve"> </w:t>
      </w:r>
      <w:r w:rsidRPr="00A152AA">
        <w:rPr>
          <w:rFonts w:ascii="Calibri" w:hAnsi="Calibri" w:cs="Calibri"/>
          <w:sz w:val="20"/>
        </w:rPr>
        <w:t>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="002C773A">
        <w:rPr>
          <w:rFonts w:ascii="Calibri" w:hAnsi="Calibri" w:cs="Calibri"/>
          <w:sz w:val="20"/>
        </w:rPr>
        <w:t>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4F94D85D"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5B3A85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733C9D9E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5B3A85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08184AB1" w14:textId="6641AA8B" w:rsidR="00743EB7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00387EA7" w14:textId="125F6C37" w:rsidR="005B3A85" w:rsidRDefault="005B3A85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71C73F83" w14:textId="77777777" w:rsidR="005B3A85" w:rsidRPr="00A152AA" w:rsidRDefault="005B3A85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41D7DBA1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lastRenderedPageBreak/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6FC4" w14:textId="77777777" w:rsidR="00BA11C8" w:rsidRDefault="00BA11C8">
      <w:r>
        <w:separator/>
      </w:r>
    </w:p>
  </w:endnote>
  <w:endnote w:type="continuationSeparator" w:id="0">
    <w:p w14:paraId="3F985A10" w14:textId="77777777" w:rsidR="00BA11C8" w:rsidRDefault="00BA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4BD1" w14:textId="77777777" w:rsidR="00BA11C8" w:rsidRDefault="00BA11C8">
      <w:r>
        <w:separator/>
      </w:r>
    </w:p>
  </w:footnote>
  <w:footnote w:type="continuationSeparator" w:id="0">
    <w:p w14:paraId="4C688858" w14:textId="77777777" w:rsidR="00BA11C8" w:rsidRDefault="00BA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E0B3B"/>
    <w:rsid w:val="000E72B0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0528"/>
    <w:rsid w:val="002C773A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0894"/>
    <w:rsid w:val="00512073"/>
    <w:rsid w:val="00513C06"/>
    <w:rsid w:val="00516821"/>
    <w:rsid w:val="00523B3F"/>
    <w:rsid w:val="005554EB"/>
    <w:rsid w:val="00555D86"/>
    <w:rsid w:val="0057213B"/>
    <w:rsid w:val="00572F48"/>
    <w:rsid w:val="0058062A"/>
    <w:rsid w:val="00580EAD"/>
    <w:rsid w:val="005B3A85"/>
    <w:rsid w:val="005C2170"/>
    <w:rsid w:val="005C4DE5"/>
    <w:rsid w:val="005E369C"/>
    <w:rsid w:val="006046A0"/>
    <w:rsid w:val="00630F6B"/>
    <w:rsid w:val="00637327"/>
    <w:rsid w:val="00653849"/>
    <w:rsid w:val="00666D0D"/>
    <w:rsid w:val="0067656F"/>
    <w:rsid w:val="00677DE2"/>
    <w:rsid w:val="0068168C"/>
    <w:rsid w:val="00684DC6"/>
    <w:rsid w:val="00692720"/>
    <w:rsid w:val="006A35FF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02BE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7F38E1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11C8"/>
    <w:rsid w:val="00BA3F79"/>
    <w:rsid w:val="00BB1B56"/>
    <w:rsid w:val="00BD3D55"/>
    <w:rsid w:val="00BF5472"/>
    <w:rsid w:val="00BF5B4C"/>
    <w:rsid w:val="00C037C1"/>
    <w:rsid w:val="00C05C3D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D4A47"/>
    <w:rsid w:val="00DF1D3B"/>
    <w:rsid w:val="00DF5213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C2A90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Bartłomiej Szkamruk - Nadleśnictwo Sieniawa</dc:creator>
  <cp:lastModifiedBy>Bartłomiej Szkamruk - Nadleśnictwo Sieniawa</cp:lastModifiedBy>
  <cp:revision>3</cp:revision>
  <cp:lastPrinted>2021-06-21T09:06:00Z</cp:lastPrinted>
  <dcterms:created xsi:type="dcterms:W3CDTF">2022-01-19T20:47:00Z</dcterms:created>
  <dcterms:modified xsi:type="dcterms:W3CDTF">2022-01-19T20:52:00Z</dcterms:modified>
</cp:coreProperties>
</file>