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27E2" w14:textId="77777777" w:rsidR="008F19E3" w:rsidRPr="00AC041A" w:rsidRDefault="008F19E3" w:rsidP="008F19E3">
      <w:pPr>
        <w:jc w:val="both"/>
        <w:rPr>
          <w:b/>
          <w:color w:val="000000"/>
        </w:rPr>
      </w:pPr>
      <w:r w:rsidRPr="00AC041A">
        <w:rPr>
          <w:b/>
          <w:color w:val="000000"/>
        </w:rPr>
        <w:t xml:space="preserve">Zamawiający: </w:t>
      </w:r>
    </w:p>
    <w:p w14:paraId="523C0E48" w14:textId="77777777" w:rsidR="008F19E3" w:rsidRPr="00AC041A" w:rsidRDefault="008F19E3" w:rsidP="008F19E3">
      <w:pPr>
        <w:jc w:val="both"/>
        <w:rPr>
          <w:color w:val="000000"/>
        </w:rPr>
      </w:pPr>
      <w:r w:rsidRPr="00AC041A">
        <w:rPr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>
        <w:rPr>
          <w:color w:val="000000"/>
        </w:rPr>
        <w:t>9.700.2</w:t>
      </w:r>
      <w:r w:rsidRPr="00AC041A">
        <w:rPr>
          <w:color w:val="000000"/>
        </w:rPr>
        <w:t>00,00 zł, NIP 855-00-24-412, REGON 810 561 303.</w:t>
      </w:r>
    </w:p>
    <w:p w14:paraId="038D25C7" w14:textId="77777777" w:rsidR="00FF0B3F" w:rsidRPr="00E906FB" w:rsidRDefault="00FF0B3F" w:rsidP="00FF0B3F">
      <w:pPr>
        <w:pStyle w:val="Stopka"/>
        <w:rPr>
          <w:rFonts w:cs="Arial"/>
          <w:sz w:val="22"/>
          <w:szCs w:val="22"/>
        </w:rPr>
      </w:pPr>
    </w:p>
    <w:p w14:paraId="58EEFC89" w14:textId="77777777" w:rsidR="00FF0B3F" w:rsidRPr="00E906FB" w:rsidRDefault="00FF0B3F" w:rsidP="00FF0B3F">
      <w:pPr>
        <w:rPr>
          <w:color w:val="000000"/>
        </w:rPr>
      </w:pPr>
    </w:p>
    <w:p w14:paraId="635B0B47" w14:textId="77777777" w:rsidR="00FF0B3F" w:rsidRDefault="00FF0B3F" w:rsidP="00FF0B3F">
      <w:pPr>
        <w:rPr>
          <w:color w:val="000000"/>
        </w:rPr>
      </w:pPr>
    </w:p>
    <w:p w14:paraId="36CC9822" w14:textId="77777777" w:rsidR="00FF0B3F" w:rsidRDefault="00FF0B3F" w:rsidP="00FF0B3F">
      <w:pPr>
        <w:rPr>
          <w:color w:val="000000"/>
        </w:rPr>
      </w:pPr>
    </w:p>
    <w:p w14:paraId="61F5150F" w14:textId="77777777" w:rsidR="00FF0B3F" w:rsidRDefault="00FF0B3F" w:rsidP="00FF0B3F">
      <w:pPr>
        <w:rPr>
          <w:color w:val="000000"/>
        </w:rPr>
      </w:pPr>
    </w:p>
    <w:p w14:paraId="3577352E" w14:textId="77777777" w:rsidR="00FF0B3F" w:rsidRPr="00E906FB" w:rsidRDefault="00FF0B3F" w:rsidP="00FF0B3F">
      <w:pPr>
        <w:rPr>
          <w:b/>
          <w:color w:val="000000"/>
        </w:rPr>
      </w:pPr>
    </w:p>
    <w:p w14:paraId="393FFD61" w14:textId="77777777" w:rsidR="00FF0B3F" w:rsidRPr="00E906FB" w:rsidRDefault="00FF0B3F" w:rsidP="00FF0B3F">
      <w:pPr>
        <w:rPr>
          <w:b/>
          <w:color w:val="000000"/>
        </w:rPr>
      </w:pPr>
    </w:p>
    <w:p w14:paraId="66E839A5" w14:textId="77777777" w:rsidR="00FF0B3F" w:rsidRPr="00E906FB" w:rsidRDefault="00FF0B3F" w:rsidP="00FF0B3F">
      <w:pPr>
        <w:rPr>
          <w:b/>
          <w:color w:val="000000"/>
        </w:rPr>
      </w:pPr>
    </w:p>
    <w:p w14:paraId="75F84CC0" w14:textId="77777777" w:rsidR="00FF0B3F" w:rsidRPr="009975E9" w:rsidRDefault="00FF0B3F" w:rsidP="00FF0B3F">
      <w:pPr>
        <w:rPr>
          <w:b/>
          <w:color w:val="000000"/>
        </w:rPr>
      </w:pPr>
      <w:r w:rsidRPr="009975E9">
        <w:rPr>
          <w:b/>
          <w:color w:val="000000"/>
        </w:rPr>
        <w:t>SPECYFIKACJA ISTOTNYCH WARUNKÓW ZAMÓWIENIA</w:t>
      </w:r>
    </w:p>
    <w:p w14:paraId="51A54B79" w14:textId="77777777" w:rsidR="00FF0B3F" w:rsidRPr="009975E9" w:rsidRDefault="00FF0B3F" w:rsidP="00FF0B3F">
      <w:pPr>
        <w:rPr>
          <w:color w:val="000000"/>
        </w:rPr>
      </w:pPr>
    </w:p>
    <w:p w14:paraId="4D4D462F" w14:textId="77777777" w:rsidR="00FF0B3F" w:rsidRPr="009975E9" w:rsidRDefault="00FF0B3F" w:rsidP="00FF0B3F">
      <w:pPr>
        <w:rPr>
          <w:color w:val="000000"/>
        </w:rPr>
      </w:pPr>
    </w:p>
    <w:p w14:paraId="288A6220" w14:textId="00E86393" w:rsidR="00FF0B3F" w:rsidRPr="009975E9" w:rsidRDefault="00FF0B3F" w:rsidP="00FF0B3F">
      <w:pPr>
        <w:jc w:val="both"/>
      </w:pPr>
      <w:r w:rsidRPr="009975E9">
        <w:rPr>
          <w:color w:val="000000"/>
        </w:rPr>
        <w:t xml:space="preserve">w postępowaniu prowadzonym </w:t>
      </w:r>
      <w:r w:rsidRPr="009975E9">
        <w:t xml:space="preserve">w trybie przetargu </w:t>
      </w:r>
      <w:r w:rsidR="00C70F00">
        <w:t xml:space="preserve">nieograniczonego </w:t>
      </w:r>
      <w:r w:rsidRPr="009975E9">
        <w:t xml:space="preserve">w oparciu o „Regulamin Wewnętrzny w sprawie zasad, form i trybu udzielania zamówień na wykonanie robót budowlanych, dostaw i usług” na udzielenie zamówienia </w:t>
      </w:r>
      <w:r w:rsidRPr="009975E9">
        <w:rPr>
          <w:color w:val="000000"/>
        </w:rPr>
        <w:t xml:space="preserve">pn.: </w:t>
      </w:r>
    </w:p>
    <w:p w14:paraId="5FE3326D" w14:textId="77777777" w:rsidR="00FF0B3F" w:rsidRPr="009975E9" w:rsidRDefault="00FF0B3F" w:rsidP="00FF0B3F">
      <w:pPr>
        <w:rPr>
          <w:color w:val="000000"/>
        </w:rPr>
      </w:pPr>
    </w:p>
    <w:p w14:paraId="2A126068" w14:textId="77777777" w:rsidR="00FF0B3F" w:rsidRDefault="00FF0B3F" w:rsidP="00FF0B3F">
      <w:pPr>
        <w:rPr>
          <w:color w:val="000000"/>
        </w:rPr>
      </w:pPr>
    </w:p>
    <w:p w14:paraId="1E094356" w14:textId="77777777" w:rsidR="00FF0B3F" w:rsidRDefault="00FF0B3F" w:rsidP="00FF0B3F">
      <w:pPr>
        <w:rPr>
          <w:color w:val="000000"/>
        </w:rPr>
      </w:pPr>
    </w:p>
    <w:p w14:paraId="6468EDA4" w14:textId="77777777" w:rsidR="00FF0B3F" w:rsidRPr="009975E9" w:rsidRDefault="00FF0B3F" w:rsidP="00FF0B3F">
      <w:pPr>
        <w:rPr>
          <w:color w:val="000000"/>
        </w:rPr>
      </w:pPr>
    </w:p>
    <w:p w14:paraId="28719DA6" w14:textId="710BD3C0" w:rsidR="00FF0B3F" w:rsidRPr="00BB4CBC" w:rsidRDefault="008F4B7E" w:rsidP="000443C6">
      <w:pPr>
        <w:jc w:val="both"/>
        <w:rPr>
          <w:b/>
          <w:sz w:val="24"/>
          <w:szCs w:val="24"/>
        </w:rPr>
      </w:pPr>
      <w:bookmarkStart w:id="0" w:name="_Hlk1037379"/>
      <w:r w:rsidRPr="00BB4CBC">
        <w:rPr>
          <w:b/>
          <w:sz w:val="24"/>
          <w:szCs w:val="24"/>
        </w:rPr>
        <w:t>„</w:t>
      </w:r>
      <w:r w:rsidR="00E157DA" w:rsidRPr="00BB4CBC">
        <w:rPr>
          <w:b/>
          <w:sz w:val="24"/>
          <w:szCs w:val="24"/>
        </w:rPr>
        <w:t xml:space="preserve">Okresowa </w:t>
      </w:r>
      <w:r w:rsidR="008F19E3">
        <w:rPr>
          <w:b/>
          <w:sz w:val="24"/>
          <w:szCs w:val="24"/>
        </w:rPr>
        <w:t xml:space="preserve">roczna </w:t>
      </w:r>
      <w:r w:rsidR="00E157DA" w:rsidRPr="00BB4CBC">
        <w:rPr>
          <w:b/>
          <w:sz w:val="24"/>
          <w:szCs w:val="24"/>
        </w:rPr>
        <w:t>kontrola stanu technicznego</w:t>
      </w:r>
      <w:r w:rsidR="008F19E3">
        <w:rPr>
          <w:b/>
          <w:sz w:val="24"/>
          <w:szCs w:val="24"/>
        </w:rPr>
        <w:t xml:space="preserve"> obiektów budowlanych</w:t>
      </w:r>
      <w:r w:rsidRPr="00BB4CBC">
        <w:rPr>
          <w:b/>
          <w:sz w:val="24"/>
          <w:szCs w:val="24"/>
        </w:rPr>
        <w:t>”</w:t>
      </w:r>
      <w:bookmarkEnd w:id="0"/>
    </w:p>
    <w:p w14:paraId="29B9A074" w14:textId="77777777" w:rsidR="00FF0B3F" w:rsidRDefault="00FF0B3F" w:rsidP="00FF0B3F"/>
    <w:p w14:paraId="514D4FFE" w14:textId="77777777" w:rsidR="00FF0B3F" w:rsidRDefault="00FF0B3F" w:rsidP="00FF0B3F"/>
    <w:p w14:paraId="1E02928D" w14:textId="77777777" w:rsidR="00FF0B3F" w:rsidRDefault="00FF0B3F" w:rsidP="00FF0B3F"/>
    <w:p w14:paraId="63BCE571" w14:textId="77777777" w:rsidR="00FF0B3F" w:rsidRPr="009975E9" w:rsidRDefault="00FF0B3F" w:rsidP="00FF0B3F"/>
    <w:p w14:paraId="60BAFF0F" w14:textId="77777777" w:rsidR="00FF0B3F" w:rsidRPr="009975E9" w:rsidRDefault="00FF0B3F" w:rsidP="00FF0B3F"/>
    <w:p w14:paraId="00D7C895" w14:textId="77777777" w:rsidR="00FF0B3F" w:rsidRPr="009975E9" w:rsidRDefault="00FF0B3F" w:rsidP="00FF0B3F">
      <w:r w:rsidRPr="009975E9">
        <w:t>ZATWIERDZAM:</w:t>
      </w:r>
    </w:p>
    <w:p w14:paraId="71369F58" w14:textId="77777777" w:rsidR="00FF0B3F" w:rsidRPr="009975E9" w:rsidRDefault="00FF0B3F" w:rsidP="00FF0B3F"/>
    <w:p w14:paraId="578BDB0B" w14:textId="77777777" w:rsidR="00FF0B3F" w:rsidRDefault="00FF0B3F" w:rsidP="00FF0B3F"/>
    <w:p w14:paraId="7C3E5194" w14:textId="77777777" w:rsidR="00FF0B3F" w:rsidRDefault="00FF0B3F" w:rsidP="00FF0B3F"/>
    <w:p w14:paraId="7DCC9738" w14:textId="77777777" w:rsidR="00FF0B3F" w:rsidRDefault="00FF0B3F" w:rsidP="00FF0B3F"/>
    <w:p w14:paraId="2CD2344F" w14:textId="77777777" w:rsidR="00FF0B3F" w:rsidRDefault="00FF0B3F" w:rsidP="00FF0B3F"/>
    <w:p w14:paraId="172D8302" w14:textId="77777777" w:rsidR="00FF0B3F" w:rsidRDefault="00FF0B3F" w:rsidP="00FF0B3F"/>
    <w:p w14:paraId="4807A211" w14:textId="77777777" w:rsidR="00FF0B3F" w:rsidRDefault="00FF0B3F" w:rsidP="00FF0B3F"/>
    <w:p w14:paraId="67E144CF" w14:textId="77777777" w:rsidR="00FF0B3F" w:rsidRDefault="00FF0B3F" w:rsidP="00FF0B3F"/>
    <w:p w14:paraId="1DF6A8A8" w14:textId="77777777" w:rsidR="00FF0B3F" w:rsidRPr="009975E9" w:rsidRDefault="00FF0B3F" w:rsidP="00321FFF">
      <w:pPr>
        <w:jc w:val="both"/>
      </w:pPr>
    </w:p>
    <w:p w14:paraId="1AB10595" w14:textId="00B336AE" w:rsidR="00FF0B3F" w:rsidRPr="008F19E3" w:rsidRDefault="00FF0B3F" w:rsidP="00FF0B3F">
      <w:pPr>
        <w:rPr>
          <w:bCs/>
        </w:rPr>
      </w:pPr>
      <w:r w:rsidRPr="008F19E3">
        <w:rPr>
          <w:bCs/>
        </w:rPr>
        <w:t xml:space="preserve">Świnoujście,  </w:t>
      </w:r>
      <w:r w:rsidR="008F19E3" w:rsidRPr="008F19E3">
        <w:rPr>
          <w:bCs/>
        </w:rPr>
        <w:t>lipiec</w:t>
      </w:r>
      <w:r w:rsidRPr="008F19E3">
        <w:rPr>
          <w:bCs/>
        </w:rPr>
        <w:t xml:space="preserve"> 20</w:t>
      </w:r>
      <w:r w:rsidR="008F19E3" w:rsidRPr="008F19E3">
        <w:rPr>
          <w:bCs/>
        </w:rPr>
        <w:t>23</w:t>
      </w:r>
      <w:r w:rsidRPr="008F19E3">
        <w:rPr>
          <w:bCs/>
        </w:rPr>
        <w:t>r.</w:t>
      </w:r>
    </w:p>
    <w:p w14:paraId="142FE2B9" w14:textId="77777777" w:rsidR="00FF0B3F" w:rsidRPr="009975E9" w:rsidRDefault="00FF0B3F" w:rsidP="00FF0B3F">
      <w:pPr>
        <w:rPr>
          <w:b/>
        </w:rPr>
      </w:pPr>
      <w:r w:rsidRPr="009975E9">
        <w:rPr>
          <w:b/>
        </w:rPr>
        <w:br w:type="page"/>
      </w:r>
    </w:p>
    <w:p w14:paraId="0C199286" w14:textId="77777777" w:rsidR="00FF0B3F" w:rsidRPr="009975E9" w:rsidRDefault="00FF0B3F" w:rsidP="00FF0B3F">
      <w:pPr>
        <w:rPr>
          <w:b/>
        </w:rPr>
      </w:pPr>
    </w:p>
    <w:p w14:paraId="4C16E4D0" w14:textId="77777777" w:rsidR="00FF0B3F" w:rsidRPr="009975E9" w:rsidRDefault="00FF0B3F" w:rsidP="00FF0B3F">
      <w:pPr>
        <w:rPr>
          <w:b/>
        </w:rPr>
      </w:pPr>
    </w:p>
    <w:p w14:paraId="2554DA01" w14:textId="77777777" w:rsidR="00FF0B3F" w:rsidRPr="009975E9" w:rsidRDefault="00FF0B3F" w:rsidP="00FF0B3F">
      <w:pPr>
        <w:rPr>
          <w:b/>
        </w:rPr>
      </w:pPr>
    </w:p>
    <w:p w14:paraId="433C150E" w14:textId="77777777" w:rsidR="00FF0B3F" w:rsidRPr="009975E9" w:rsidRDefault="00FF0B3F" w:rsidP="00FF0B3F">
      <w:pPr>
        <w:jc w:val="left"/>
        <w:rPr>
          <w:b/>
        </w:rPr>
      </w:pPr>
      <w:r w:rsidRPr="009975E9">
        <w:rPr>
          <w:b/>
        </w:rPr>
        <w:t>SPECYFIKACJA ISTOTNYCH WARUNKÓW ZAMÓWIENIA zawiera:</w:t>
      </w:r>
    </w:p>
    <w:p w14:paraId="730098DE" w14:textId="77777777" w:rsidR="00FF0B3F" w:rsidRPr="009975E9" w:rsidRDefault="00FF0B3F" w:rsidP="00FF0B3F">
      <w:pPr>
        <w:jc w:val="left"/>
        <w:rPr>
          <w:b/>
        </w:rPr>
      </w:pPr>
    </w:p>
    <w:p w14:paraId="78F5743B" w14:textId="77777777" w:rsidR="00FF0B3F" w:rsidRPr="009975E9" w:rsidRDefault="00FF0B3F" w:rsidP="00FF0B3F">
      <w:pPr>
        <w:jc w:val="left"/>
        <w:rPr>
          <w:b/>
        </w:rPr>
      </w:pPr>
    </w:p>
    <w:p w14:paraId="7B78F7BD" w14:textId="77777777" w:rsidR="00FF0B3F" w:rsidRPr="009975E9" w:rsidRDefault="00FF0B3F" w:rsidP="00FF0B3F">
      <w:pPr>
        <w:jc w:val="left"/>
        <w:rPr>
          <w:b/>
        </w:rPr>
      </w:pPr>
      <w:r w:rsidRPr="009975E9">
        <w:rPr>
          <w:b/>
        </w:rPr>
        <w:t>Rozdział I</w:t>
      </w:r>
      <w:r w:rsidRPr="009975E9">
        <w:rPr>
          <w:b/>
        </w:rPr>
        <w:tab/>
        <w:t>Instrukcja dla Wykonawców</w:t>
      </w:r>
    </w:p>
    <w:p w14:paraId="6AC4F4AF" w14:textId="77777777" w:rsidR="00FF0B3F" w:rsidRPr="009975E9" w:rsidRDefault="00FF0B3F" w:rsidP="00FF0B3F">
      <w:pPr>
        <w:jc w:val="left"/>
        <w:rPr>
          <w:b/>
        </w:rPr>
      </w:pPr>
    </w:p>
    <w:p w14:paraId="20EBD47D" w14:textId="77777777" w:rsidR="00FF0B3F" w:rsidRPr="009975E9" w:rsidRDefault="00FF0B3F" w:rsidP="00FF0B3F">
      <w:pPr>
        <w:jc w:val="left"/>
        <w:rPr>
          <w:b/>
        </w:rPr>
      </w:pPr>
      <w:r w:rsidRPr="009975E9">
        <w:rPr>
          <w:b/>
        </w:rPr>
        <w:t>Rozdział II</w:t>
      </w:r>
      <w:r w:rsidRPr="009975E9">
        <w:rPr>
          <w:b/>
        </w:rPr>
        <w:tab/>
        <w:t>Formularz Oferty i Formularze załączników do Oferty:</w:t>
      </w:r>
    </w:p>
    <w:p w14:paraId="12437D14" w14:textId="77777777" w:rsidR="00FF0B3F" w:rsidRPr="009975E9" w:rsidRDefault="00FF0B3F" w:rsidP="00FF0B3F">
      <w:pPr>
        <w:jc w:val="left"/>
        <w:rPr>
          <w:b/>
        </w:rPr>
      </w:pPr>
    </w:p>
    <w:p w14:paraId="42222E8C" w14:textId="77777777" w:rsidR="00FF0B3F" w:rsidRPr="009975E9" w:rsidRDefault="00FF0B3F" w:rsidP="00FF0B3F">
      <w:pPr>
        <w:rPr>
          <w:b/>
        </w:rPr>
      </w:pPr>
    </w:p>
    <w:p w14:paraId="3460993C" w14:textId="77777777" w:rsidR="00FF0B3F" w:rsidRPr="009975E9" w:rsidRDefault="00FF0B3F" w:rsidP="00FF0B3F">
      <w:pPr>
        <w:rPr>
          <w:b/>
        </w:rPr>
      </w:pPr>
    </w:p>
    <w:p w14:paraId="1220973C" w14:textId="45D571CE" w:rsidR="00152112" w:rsidRPr="009975E9" w:rsidRDefault="00152112" w:rsidP="00152112">
      <w:pPr>
        <w:spacing w:after="120"/>
        <w:jc w:val="both"/>
        <w:rPr>
          <w:b/>
        </w:rPr>
      </w:pPr>
      <w:r w:rsidRPr="009975E9">
        <w:rPr>
          <w:b/>
        </w:rPr>
        <w:t>Wykaz załączników</w:t>
      </w:r>
      <w:r>
        <w:rPr>
          <w:b/>
        </w:rPr>
        <w:t xml:space="preserve"> do SIWZ</w:t>
      </w:r>
      <w:r w:rsidRPr="009975E9">
        <w:rPr>
          <w:b/>
        </w:rPr>
        <w:t>:</w:t>
      </w:r>
    </w:p>
    <w:p w14:paraId="07569352" w14:textId="42572AB1" w:rsidR="00152112" w:rsidRDefault="00152112" w:rsidP="00152112">
      <w:pPr>
        <w:ind w:left="142" w:hanging="142"/>
        <w:jc w:val="both"/>
      </w:pPr>
      <w:r w:rsidRPr="00DE0266">
        <w:t>-</w:t>
      </w:r>
      <w:r>
        <w:rPr>
          <w:b/>
        </w:rPr>
        <w:t xml:space="preserve"> załącznik nr 1 </w:t>
      </w:r>
      <w:r w:rsidRPr="0071487B">
        <w:t>-</w:t>
      </w:r>
      <w:r>
        <w:t xml:space="preserve"> z</w:t>
      </w:r>
      <w:r w:rsidRPr="0071487B">
        <w:t>estawienie oraz dane charakterystyczne budynków objętych</w:t>
      </w:r>
      <w:r>
        <w:t xml:space="preserve"> </w:t>
      </w:r>
      <w:r w:rsidRPr="0071487B">
        <w:t>kontrolą</w:t>
      </w:r>
      <w:r>
        <w:t>,</w:t>
      </w:r>
    </w:p>
    <w:p w14:paraId="1451D070" w14:textId="77777777" w:rsidR="00152112" w:rsidRPr="00152112" w:rsidRDefault="00152112" w:rsidP="00152112">
      <w:pPr>
        <w:ind w:left="142" w:hanging="142"/>
        <w:jc w:val="both"/>
        <w:rPr>
          <w:b/>
          <w:bCs/>
        </w:rPr>
      </w:pPr>
    </w:p>
    <w:p w14:paraId="61C0C4A0" w14:textId="1EC3E209" w:rsidR="00152112" w:rsidRPr="00152112" w:rsidRDefault="00152112" w:rsidP="00152112">
      <w:pPr>
        <w:ind w:left="142" w:hanging="142"/>
        <w:jc w:val="both"/>
        <w:rPr>
          <w:b/>
          <w:bCs/>
        </w:rPr>
      </w:pPr>
      <w:r w:rsidRPr="00152112">
        <w:rPr>
          <w:b/>
          <w:bCs/>
        </w:rPr>
        <w:t>Wykaz załączników do oferty</w:t>
      </w:r>
      <w:r>
        <w:rPr>
          <w:b/>
          <w:bCs/>
        </w:rPr>
        <w:t>:</w:t>
      </w:r>
    </w:p>
    <w:p w14:paraId="026D3F90" w14:textId="0987B40B" w:rsidR="00152112" w:rsidRPr="009975E9" w:rsidRDefault="00152112" w:rsidP="00152112">
      <w:pPr>
        <w:jc w:val="both"/>
      </w:pPr>
      <w:r w:rsidRPr="009975E9">
        <w:rPr>
          <w:b/>
        </w:rPr>
        <w:t xml:space="preserve">załącznik nr 1 </w:t>
      </w:r>
      <w:r w:rsidRPr="009975E9">
        <w:t>- oświadczenie o spełnieniu warunków udziału w postępowaniu,</w:t>
      </w:r>
    </w:p>
    <w:p w14:paraId="342C1C07" w14:textId="09DBBE07" w:rsidR="00152112" w:rsidRDefault="00152112" w:rsidP="00152112">
      <w:pPr>
        <w:spacing w:after="23" w:line="240" w:lineRule="auto"/>
        <w:jc w:val="both"/>
      </w:pPr>
      <w:r w:rsidRPr="009975E9">
        <w:rPr>
          <w:b/>
        </w:rPr>
        <w:t xml:space="preserve">załącznik nr 2 </w:t>
      </w:r>
      <w:r w:rsidRPr="009975E9">
        <w:t>- projekt umowy,</w:t>
      </w:r>
    </w:p>
    <w:p w14:paraId="2C3C049A" w14:textId="36BBE412" w:rsidR="00152112" w:rsidRPr="00152112" w:rsidRDefault="00152112" w:rsidP="00152112">
      <w:pPr>
        <w:spacing w:after="23" w:line="240" w:lineRule="auto"/>
        <w:jc w:val="both"/>
      </w:pPr>
      <w:r>
        <w:rPr>
          <w:b/>
          <w:bCs/>
        </w:rPr>
        <w:t xml:space="preserve">załącznik nr 3 </w:t>
      </w:r>
      <w:r>
        <w:t xml:space="preserve">- </w:t>
      </w:r>
      <w:r w:rsidR="00841D9D" w:rsidRPr="006A2763">
        <w:t>wykaz z określeniem części zamówienia, które wykonawca zamierza powierzyć    podwykonawcom lub oświadczenie Wykonawcy o wykonaniu zamówienia własnymi    siłami</w:t>
      </w:r>
    </w:p>
    <w:p w14:paraId="1B3C1289" w14:textId="5B195601" w:rsidR="00152112" w:rsidRPr="009975E9" w:rsidRDefault="00152112" w:rsidP="00841D9D">
      <w:pPr>
        <w:snapToGrid w:val="0"/>
        <w:spacing w:after="23" w:line="240" w:lineRule="auto"/>
        <w:jc w:val="both"/>
        <w:rPr>
          <w:color w:val="000000"/>
        </w:rPr>
      </w:pPr>
      <w:r w:rsidRPr="009975E9">
        <w:rPr>
          <w:b/>
        </w:rPr>
        <w:t xml:space="preserve">załącznik nr </w:t>
      </w:r>
      <w:r>
        <w:rPr>
          <w:b/>
        </w:rPr>
        <w:t>4</w:t>
      </w:r>
      <w:r w:rsidRPr="009975E9">
        <w:rPr>
          <w:b/>
        </w:rPr>
        <w:t xml:space="preserve"> </w:t>
      </w:r>
      <w:r w:rsidRPr="009975E9">
        <w:rPr>
          <w:color w:val="000000"/>
        </w:rPr>
        <w:t>- wykaz osób</w:t>
      </w:r>
      <w:r>
        <w:rPr>
          <w:color w:val="000000"/>
        </w:rPr>
        <w:t xml:space="preserve"> i podmiotów</w:t>
      </w:r>
      <w:r w:rsidRPr="009975E9">
        <w:rPr>
          <w:color w:val="000000"/>
        </w:rPr>
        <w:t xml:space="preserve">, które ze strony Wykonawcy będą uczestniczyć                w realizacji zamówienia, </w:t>
      </w:r>
    </w:p>
    <w:p w14:paraId="6A9FE204" w14:textId="2589AFDB" w:rsidR="00152112" w:rsidRPr="009975E9" w:rsidRDefault="00152112" w:rsidP="00841D9D">
      <w:pPr>
        <w:snapToGrid w:val="0"/>
        <w:spacing w:after="23" w:line="240" w:lineRule="auto"/>
        <w:jc w:val="both"/>
        <w:rPr>
          <w:color w:val="000000"/>
        </w:rPr>
      </w:pPr>
      <w:r w:rsidRPr="00287BC5">
        <w:rPr>
          <w:b/>
          <w:color w:val="000000"/>
        </w:rPr>
        <w:t xml:space="preserve">załącznik nr  </w:t>
      </w:r>
      <w:r>
        <w:rPr>
          <w:b/>
          <w:color w:val="000000"/>
        </w:rPr>
        <w:t xml:space="preserve">5 </w:t>
      </w:r>
      <w:r w:rsidRPr="00287BC5">
        <w:rPr>
          <w:color w:val="000000"/>
        </w:rPr>
        <w:t>- oświadczenie, że osoby, które będą uczestniczyć w realizacji zamówienia</w:t>
      </w:r>
      <w:r w:rsidR="00841D9D">
        <w:rPr>
          <w:color w:val="000000"/>
        </w:rPr>
        <w:t xml:space="preserve"> </w:t>
      </w:r>
      <w:r w:rsidRPr="00287BC5">
        <w:rPr>
          <w:color w:val="000000"/>
        </w:rPr>
        <w:t xml:space="preserve">posiadają wymagane uprawnienia budowlane, </w:t>
      </w:r>
      <w:r w:rsidRPr="00287BC5">
        <w:rPr>
          <w:spacing w:val="-6"/>
        </w:rPr>
        <w:t>uprawnienia</w:t>
      </w:r>
      <w:r w:rsidRPr="00287BC5">
        <w:rPr>
          <w:b/>
          <w:bCs/>
          <w:spacing w:val="-6"/>
        </w:rPr>
        <w:t xml:space="preserve"> </w:t>
      </w:r>
      <w:r w:rsidRPr="00287BC5">
        <w:rPr>
          <w:spacing w:val="-6"/>
        </w:rPr>
        <w:t>wymagane przy wykonywaniu dozoru nad eksploatacją urządzeń, instalacji oraz sieci gazowych,</w:t>
      </w:r>
      <w:r w:rsidRPr="00287BC5">
        <w:rPr>
          <w:color w:val="000000"/>
        </w:rPr>
        <w:t xml:space="preserve"> uprawnienia </w:t>
      </w:r>
      <w:r w:rsidRPr="00287BC5">
        <w:t>do dokonywania kontroli stanu technicznego przewodów kominowych</w:t>
      </w:r>
      <w:r>
        <w:rPr>
          <w:color w:val="000000"/>
        </w:rPr>
        <w:t>,</w:t>
      </w:r>
      <w:r w:rsidRPr="009975E9">
        <w:rPr>
          <w:color w:val="000000"/>
        </w:rPr>
        <w:t xml:space="preserve"> </w:t>
      </w:r>
    </w:p>
    <w:p w14:paraId="12AEA1E7" w14:textId="14A6F78E" w:rsidR="00152112" w:rsidRPr="009975E9" w:rsidRDefault="00152112" w:rsidP="00841D9D">
      <w:pPr>
        <w:spacing w:after="23" w:line="240" w:lineRule="auto"/>
        <w:jc w:val="both"/>
      </w:pPr>
      <w:r w:rsidRPr="009975E9">
        <w:rPr>
          <w:b/>
          <w:color w:val="000000"/>
        </w:rPr>
        <w:t xml:space="preserve">załącznik nr </w:t>
      </w:r>
      <w:r>
        <w:rPr>
          <w:b/>
          <w:color w:val="000000"/>
        </w:rPr>
        <w:t xml:space="preserve">6 </w:t>
      </w:r>
      <w:r w:rsidRPr="009975E9">
        <w:rPr>
          <w:b/>
          <w:color w:val="000000"/>
        </w:rPr>
        <w:t xml:space="preserve">– </w:t>
      </w:r>
      <w:r w:rsidRPr="009975E9">
        <w:rPr>
          <w:color w:val="000000"/>
        </w:rPr>
        <w:t xml:space="preserve">oświadczenie </w:t>
      </w:r>
      <w:r w:rsidRPr="009975E9">
        <w:t xml:space="preserve">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 </w:t>
      </w:r>
    </w:p>
    <w:p w14:paraId="5085C45A" w14:textId="26F175F4" w:rsidR="00152112" w:rsidRPr="009975E9" w:rsidRDefault="00152112" w:rsidP="00841D9D">
      <w:pPr>
        <w:spacing w:after="23" w:line="240" w:lineRule="auto"/>
        <w:jc w:val="both"/>
        <w:rPr>
          <w:color w:val="000000"/>
        </w:rPr>
      </w:pPr>
      <w:r w:rsidRPr="009975E9">
        <w:rPr>
          <w:b/>
        </w:rPr>
        <w:t xml:space="preserve">załącznik nr </w:t>
      </w:r>
      <w:r>
        <w:rPr>
          <w:b/>
        </w:rPr>
        <w:t>7</w:t>
      </w:r>
      <w:r w:rsidRPr="009975E9">
        <w:rPr>
          <w:b/>
        </w:rPr>
        <w:t xml:space="preserve"> -</w:t>
      </w:r>
      <w:r w:rsidRPr="009975E9">
        <w:t xml:space="preserve"> oświadczenie, że sąd w stosunku do Wykonawcy ( podmiotu zbiorowego) nie orzekł zakazu ubiegania się o zamówienia, na podstawie przepisów o odpowiedzialności podmiotów zbiorowych za czyny zabronione pod groźbą kary, </w:t>
      </w:r>
    </w:p>
    <w:p w14:paraId="36CA9BB2" w14:textId="61EE2B47" w:rsidR="00152112" w:rsidRPr="009975E9" w:rsidRDefault="00152112" w:rsidP="00841D9D">
      <w:pPr>
        <w:spacing w:after="23" w:line="240" w:lineRule="auto"/>
        <w:jc w:val="both"/>
      </w:pPr>
      <w:r w:rsidRPr="009975E9">
        <w:rPr>
          <w:b/>
        </w:rPr>
        <w:t xml:space="preserve">załącznik nr </w:t>
      </w:r>
      <w:r>
        <w:rPr>
          <w:b/>
        </w:rPr>
        <w:t xml:space="preserve">8 </w:t>
      </w:r>
      <w:r w:rsidRPr="009975E9">
        <w:rPr>
          <w:b/>
        </w:rPr>
        <w:t>–</w:t>
      </w:r>
      <w:r w:rsidRPr="009975E9">
        <w:t xml:space="preserve"> oświadczenie, że Wykonawca nie zalega z uiszczaniem podatków, opłat lub składek na ubezpieczenie społeczne lub zdrowotne</w:t>
      </w:r>
      <w:r>
        <w:t>,</w:t>
      </w:r>
    </w:p>
    <w:p w14:paraId="2511D0CE" w14:textId="74EE82AE" w:rsidR="00152112" w:rsidRPr="008E6B2E" w:rsidRDefault="00152112" w:rsidP="00152112">
      <w:pPr>
        <w:jc w:val="both"/>
      </w:pPr>
      <w:r>
        <w:rPr>
          <w:b/>
          <w:bCs/>
        </w:rPr>
        <w:t xml:space="preserve">załącznik nr 9 </w:t>
      </w:r>
      <w:r>
        <w:t xml:space="preserve">– oświadczenie, że w stosunku do Wykonawcy </w:t>
      </w:r>
      <w:r w:rsidRPr="008E6B2E">
        <w:rPr>
          <w:rStyle w:val="markedcontent"/>
        </w:rPr>
        <w:t>nie zachodzą przesłanki wykluczenia z postępowania na</w:t>
      </w:r>
      <w:r>
        <w:rPr>
          <w:rStyle w:val="markedcontent"/>
        </w:rPr>
        <w:t xml:space="preserve"> </w:t>
      </w:r>
      <w:r w:rsidRPr="008E6B2E">
        <w:rPr>
          <w:rStyle w:val="markedcontent"/>
        </w:rPr>
        <w:t>podstawie art. 7 ust. 1 ustawy z dnia 13 kwietnia 2022 r. o szczególnych rozwiązaniach</w:t>
      </w:r>
      <w:r>
        <w:rPr>
          <w:rStyle w:val="markedcontent"/>
        </w:rPr>
        <w:t xml:space="preserve"> </w:t>
      </w:r>
      <w:r w:rsidRPr="008E6B2E">
        <w:rPr>
          <w:rStyle w:val="markedcontent"/>
        </w:rPr>
        <w:t>w zakresie przeciwdziałania wspieraniu agresji na Ukrainę oraz służących ochronie</w:t>
      </w:r>
      <w:r>
        <w:rPr>
          <w:rStyle w:val="markedcontent"/>
        </w:rPr>
        <w:t xml:space="preserve"> </w:t>
      </w:r>
      <w:r w:rsidRPr="008E6B2E">
        <w:rPr>
          <w:rStyle w:val="markedcontent"/>
        </w:rPr>
        <w:t>bezpieczeństwa narodowego (</w:t>
      </w:r>
      <w:r w:rsidR="00A91067" w:rsidRPr="00462A88">
        <w:rPr>
          <w:rStyle w:val="markedcontent"/>
        </w:rPr>
        <w:t>Dz.U. z 2023 poz. 129, z poźn. zm.</w:t>
      </w:r>
      <w:r w:rsidRPr="008E6B2E">
        <w:rPr>
          <w:rStyle w:val="markedcontent"/>
        </w:rPr>
        <w:t>)</w:t>
      </w:r>
      <w:r>
        <w:rPr>
          <w:rStyle w:val="markedcontent"/>
        </w:rPr>
        <w:t>,</w:t>
      </w:r>
    </w:p>
    <w:p w14:paraId="15C3BDD4" w14:textId="5FF2F776" w:rsidR="00152112" w:rsidRPr="009975E9" w:rsidRDefault="00152112" w:rsidP="00841D9D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975E9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10 </w:t>
      </w:r>
      <w:r w:rsidRPr="009975E9">
        <w:rPr>
          <w:rFonts w:ascii="Arial" w:hAnsi="Arial" w:cs="Arial"/>
          <w:b/>
          <w:sz w:val="22"/>
          <w:szCs w:val="22"/>
        </w:rPr>
        <w:t xml:space="preserve">– </w:t>
      </w:r>
      <w:r w:rsidRPr="009975E9">
        <w:rPr>
          <w:rFonts w:ascii="Arial" w:hAnsi="Arial" w:cs="Arial"/>
          <w:sz w:val="22"/>
          <w:szCs w:val="22"/>
        </w:rPr>
        <w:t>oświadczenie wykonawcy w zakresie wypełnienia obowiązków informacyjnych przewidzianych w art. 13 lub art. 14 RODO</w:t>
      </w:r>
      <w:r>
        <w:rPr>
          <w:rFonts w:ascii="Arial" w:hAnsi="Arial" w:cs="Arial"/>
          <w:sz w:val="22"/>
          <w:szCs w:val="22"/>
        </w:rPr>
        <w:t>.</w:t>
      </w:r>
    </w:p>
    <w:p w14:paraId="11563068" w14:textId="77777777" w:rsidR="00152112" w:rsidRPr="009975E9" w:rsidRDefault="00152112" w:rsidP="00152112">
      <w:pPr>
        <w:snapToGrid w:val="0"/>
        <w:jc w:val="both"/>
        <w:rPr>
          <w:color w:val="000000"/>
        </w:rPr>
      </w:pPr>
    </w:p>
    <w:p w14:paraId="328BB6B6" w14:textId="77777777" w:rsidR="00152112" w:rsidRPr="009975E9" w:rsidRDefault="00152112" w:rsidP="00152112">
      <w:pPr>
        <w:jc w:val="both"/>
        <w:rPr>
          <w:b/>
        </w:rPr>
      </w:pPr>
    </w:p>
    <w:p w14:paraId="78E36D9B" w14:textId="77777777" w:rsidR="00FF0B3F" w:rsidRPr="009975E9" w:rsidRDefault="00FF0B3F" w:rsidP="00152112">
      <w:pPr>
        <w:jc w:val="both"/>
        <w:rPr>
          <w:b/>
        </w:rPr>
      </w:pPr>
    </w:p>
    <w:p w14:paraId="47F0D935" w14:textId="77777777" w:rsidR="00FF0B3F" w:rsidRPr="009975E9" w:rsidRDefault="00FF0B3F" w:rsidP="00FF0B3F">
      <w:pPr>
        <w:rPr>
          <w:b/>
        </w:rPr>
      </w:pPr>
    </w:p>
    <w:p w14:paraId="7DC99081" w14:textId="77777777" w:rsidR="00FF0B3F" w:rsidRPr="009975E9" w:rsidRDefault="00FF0B3F" w:rsidP="00FF0B3F">
      <w:pPr>
        <w:rPr>
          <w:b/>
        </w:rPr>
      </w:pPr>
    </w:p>
    <w:p w14:paraId="38B9A54B" w14:textId="77777777" w:rsidR="00FF0B3F" w:rsidRPr="009975E9" w:rsidRDefault="00FF0B3F" w:rsidP="00FF0B3F">
      <w:pPr>
        <w:rPr>
          <w:b/>
        </w:rPr>
      </w:pPr>
    </w:p>
    <w:p w14:paraId="4506EE9C" w14:textId="77777777" w:rsidR="00FF0B3F" w:rsidRPr="009975E9" w:rsidRDefault="00FF0B3F" w:rsidP="00FF0B3F">
      <w:pPr>
        <w:rPr>
          <w:b/>
        </w:rPr>
      </w:pPr>
    </w:p>
    <w:p w14:paraId="35FCB1A3" w14:textId="77777777" w:rsidR="00FF0B3F" w:rsidRPr="009975E9" w:rsidRDefault="00FF0B3F" w:rsidP="00FF0B3F">
      <w:pPr>
        <w:rPr>
          <w:b/>
        </w:rPr>
      </w:pPr>
    </w:p>
    <w:p w14:paraId="3A378153" w14:textId="77777777" w:rsidR="00FF0B3F" w:rsidRPr="009975E9" w:rsidRDefault="00FF0B3F" w:rsidP="00FF0B3F">
      <w:pPr>
        <w:rPr>
          <w:b/>
        </w:rPr>
      </w:pPr>
    </w:p>
    <w:p w14:paraId="7E690F16" w14:textId="77777777" w:rsidR="00FF0B3F" w:rsidRPr="009975E9" w:rsidRDefault="00FF0B3F" w:rsidP="00FF0B3F">
      <w:pPr>
        <w:rPr>
          <w:b/>
        </w:rPr>
      </w:pPr>
    </w:p>
    <w:p w14:paraId="1F74B934" w14:textId="77777777" w:rsidR="00FF0B3F" w:rsidRPr="009975E9" w:rsidRDefault="00FF0B3F" w:rsidP="00FF0B3F">
      <w:pPr>
        <w:rPr>
          <w:b/>
        </w:rPr>
      </w:pPr>
    </w:p>
    <w:p w14:paraId="6C233D02" w14:textId="427002CE" w:rsidR="00FF0B3F" w:rsidRDefault="00FF0B3F" w:rsidP="00FF0B3F">
      <w:pPr>
        <w:rPr>
          <w:b/>
        </w:rPr>
      </w:pPr>
    </w:p>
    <w:p w14:paraId="5E287CA4" w14:textId="52427752" w:rsidR="00321FFF" w:rsidRDefault="00321FFF" w:rsidP="00FF0B3F">
      <w:pPr>
        <w:rPr>
          <w:b/>
        </w:rPr>
      </w:pPr>
    </w:p>
    <w:p w14:paraId="5AE8532A" w14:textId="1DCB4BF3" w:rsidR="00321FFF" w:rsidRDefault="00321FFF" w:rsidP="00FF0B3F">
      <w:pPr>
        <w:rPr>
          <w:b/>
        </w:rPr>
      </w:pPr>
    </w:p>
    <w:p w14:paraId="1B2D6D04" w14:textId="38BBEDB9" w:rsidR="00321FFF" w:rsidRDefault="00321FFF" w:rsidP="00FF0B3F">
      <w:pPr>
        <w:rPr>
          <w:b/>
        </w:rPr>
      </w:pPr>
    </w:p>
    <w:p w14:paraId="1C9B9FAF" w14:textId="1949CF5F" w:rsidR="00321FFF" w:rsidRDefault="00321FFF" w:rsidP="00FF0B3F">
      <w:pPr>
        <w:rPr>
          <w:b/>
        </w:rPr>
      </w:pPr>
    </w:p>
    <w:p w14:paraId="3FA53E56" w14:textId="77777777" w:rsidR="00321FFF" w:rsidRPr="009975E9" w:rsidRDefault="00321FFF" w:rsidP="00FF0B3F">
      <w:pPr>
        <w:rPr>
          <w:b/>
        </w:rPr>
      </w:pPr>
    </w:p>
    <w:p w14:paraId="1EE87508" w14:textId="77777777" w:rsidR="00FF0B3F" w:rsidRPr="00877C9D" w:rsidRDefault="00FF0B3F" w:rsidP="00FF0B3F">
      <w:pPr>
        <w:rPr>
          <w:b/>
          <w:sz w:val="28"/>
          <w:szCs w:val="28"/>
        </w:rPr>
      </w:pPr>
      <w:r w:rsidRPr="00877C9D">
        <w:rPr>
          <w:b/>
          <w:sz w:val="28"/>
          <w:szCs w:val="28"/>
        </w:rPr>
        <w:t>Rozdział I</w:t>
      </w:r>
    </w:p>
    <w:p w14:paraId="56DE7EC2" w14:textId="77777777" w:rsidR="00FF0B3F" w:rsidRPr="00877C9D" w:rsidRDefault="00FF0B3F" w:rsidP="00FF0B3F">
      <w:pPr>
        <w:rPr>
          <w:b/>
          <w:sz w:val="28"/>
          <w:szCs w:val="28"/>
        </w:rPr>
      </w:pPr>
    </w:p>
    <w:p w14:paraId="30B1C3ED" w14:textId="77777777" w:rsidR="00FF0B3F" w:rsidRPr="00877C9D" w:rsidRDefault="00FF0B3F" w:rsidP="00FF0B3F">
      <w:pPr>
        <w:rPr>
          <w:b/>
          <w:sz w:val="28"/>
          <w:szCs w:val="28"/>
        </w:rPr>
      </w:pPr>
      <w:r w:rsidRPr="00877C9D">
        <w:rPr>
          <w:b/>
          <w:sz w:val="28"/>
          <w:szCs w:val="28"/>
        </w:rPr>
        <w:t>Instrukcja dla Wykonawców</w:t>
      </w:r>
    </w:p>
    <w:p w14:paraId="2EB620B5" w14:textId="77777777" w:rsidR="00FF0B3F" w:rsidRPr="009975E9" w:rsidRDefault="00FF0B3F" w:rsidP="00FF0B3F">
      <w:pPr>
        <w:rPr>
          <w:b/>
        </w:rPr>
      </w:pPr>
    </w:p>
    <w:p w14:paraId="1C118FC8" w14:textId="77777777" w:rsidR="00FF0B3F" w:rsidRPr="009975E9" w:rsidRDefault="00FF0B3F" w:rsidP="00FF0B3F">
      <w:pPr>
        <w:rPr>
          <w:b/>
        </w:rPr>
      </w:pPr>
    </w:p>
    <w:p w14:paraId="68C59ED5" w14:textId="77777777" w:rsidR="00FF0B3F" w:rsidRPr="009975E9" w:rsidRDefault="00FF0B3F" w:rsidP="00FF0B3F"/>
    <w:p w14:paraId="006B2D8B" w14:textId="77777777" w:rsidR="00FF0B3F" w:rsidRPr="009975E9" w:rsidRDefault="00FF0B3F" w:rsidP="00FF0B3F"/>
    <w:p w14:paraId="2ABEF102" w14:textId="77777777" w:rsidR="00FF0B3F" w:rsidRPr="009975E9" w:rsidRDefault="00FF0B3F" w:rsidP="00FF0B3F"/>
    <w:p w14:paraId="7A30A673" w14:textId="77777777" w:rsidR="00FF0B3F" w:rsidRPr="009975E9" w:rsidRDefault="00FF0B3F" w:rsidP="00FF0B3F"/>
    <w:p w14:paraId="376E957B" w14:textId="77777777" w:rsidR="00FF0B3F" w:rsidRPr="009975E9" w:rsidRDefault="00FF0B3F" w:rsidP="00FF0B3F"/>
    <w:p w14:paraId="2869701E" w14:textId="77777777" w:rsidR="00FF0B3F" w:rsidRPr="009975E9" w:rsidRDefault="00FF0B3F" w:rsidP="00FF0B3F"/>
    <w:p w14:paraId="6FFEFFF8" w14:textId="77777777" w:rsidR="00FF0B3F" w:rsidRPr="009975E9" w:rsidRDefault="00FF0B3F" w:rsidP="00FF0B3F"/>
    <w:p w14:paraId="24AEBB77" w14:textId="77777777" w:rsidR="00FF0B3F" w:rsidRPr="009975E9" w:rsidRDefault="00FF0B3F" w:rsidP="00FF0B3F"/>
    <w:p w14:paraId="5E5A8D22" w14:textId="77777777" w:rsidR="00FF0B3F" w:rsidRPr="009975E9" w:rsidRDefault="00FF0B3F" w:rsidP="00FF0B3F"/>
    <w:p w14:paraId="52E54770" w14:textId="77777777" w:rsidR="00FF0B3F" w:rsidRPr="009975E9" w:rsidRDefault="00FF0B3F" w:rsidP="00FF0B3F"/>
    <w:p w14:paraId="40F277B8" w14:textId="77777777" w:rsidR="00FF0B3F" w:rsidRPr="009975E9" w:rsidRDefault="00FF0B3F" w:rsidP="00FF0B3F"/>
    <w:p w14:paraId="30E79421" w14:textId="77777777" w:rsidR="00FF0B3F" w:rsidRPr="009975E9" w:rsidRDefault="00FF0B3F" w:rsidP="00FF0B3F"/>
    <w:p w14:paraId="3F2A7800" w14:textId="77777777" w:rsidR="00FF0B3F" w:rsidRPr="009975E9" w:rsidRDefault="00FF0B3F" w:rsidP="00FF0B3F"/>
    <w:p w14:paraId="5B4A72D0" w14:textId="77777777" w:rsidR="00FF0B3F" w:rsidRPr="009975E9" w:rsidRDefault="00FF0B3F" w:rsidP="00FF0B3F"/>
    <w:p w14:paraId="52237518" w14:textId="77777777" w:rsidR="00FF0B3F" w:rsidRPr="009975E9" w:rsidRDefault="00FF0B3F" w:rsidP="00FF0B3F"/>
    <w:p w14:paraId="35500A43" w14:textId="77777777" w:rsidR="00FF0B3F" w:rsidRPr="009975E9" w:rsidRDefault="00FF0B3F" w:rsidP="00FF0B3F"/>
    <w:p w14:paraId="5AA67F6F" w14:textId="77777777" w:rsidR="00FF0B3F" w:rsidRPr="009975E9" w:rsidRDefault="00FF0B3F" w:rsidP="00FF0B3F"/>
    <w:p w14:paraId="4073B006" w14:textId="77777777" w:rsidR="00FF0B3F" w:rsidRPr="009975E9" w:rsidRDefault="00FF0B3F" w:rsidP="00FF0B3F"/>
    <w:p w14:paraId="3134A2D5" w14:textId="77777777" w:rsidR="00FF0B3F" w:rsidRPr="009975E9" w:rsidRDefault="00FF0B3F" w:rsidP="00FF0B3F"/>
    <w:p w14:paraId="4B579840" w14:textId="77777777" w:rsidR="00FF0B3F" w:rsidRPr="009975E9" w:rsidRDefault="00FF0B3F" w:rsidP="00FF0B3F">
      <w:pPr>
        <w:tabs>
          <w:tab w:val="left" w:pos="480"/>
        </w:tabs>
      </w:pPr>
      <w:r w:rsidRPr="009975E9">
        <w:tab/>
      </w:r>
    </w:p>
    <w:p w14:paraId="7A78A50A" w14:textId="77777777" w:rsidR="00FF0B3F" w:rsidRPr="009975E9" w:rsidRDefault="00FF0B3F" w:rsidP="00FF0B3F">
      <w:pPr>
        <w:rPr>
          <w:b/>
        </w:rPr>
      </w:pPr>
      <w:r w:rsidRPr="009975E9">
        <w:br w:type="page"/>
      </w:r>
    </w:p>
    <w:p w14:paraId="27831348" w14:textId="77777777" w:rsidR="008F19E3" w:rsidRPr="00AC041A" w:rsidRDefault="008F19E3" w:rsidP="008F19E3">
      <w:pPr>
        <w:numPr>
          <w:ilvl w:val="0"/>
          <w:numId w:val="1"/>
        </w:numPr>
        <w:spacing w:line="240" w:lineRule="auto"/>
        <w:jc w:val="both"/>
      </w:pPr>
      <w:r w:rsidRPr="00AC041A">
        <w:rPr>
          <w:b/>
        </w:rPr>
        <w:lastRenderedPageBreak/>
        <w:t>Zamawiający</w:t>
      </w:r>
    </w:p>
    <w:p w14:paraId="6A87715E" w14:textId="77777777" w:rsidR="008F19E3" w:rsidRPr="00AC041A" w:rsidRDefault="008F19E3" w:rsidP="008F19E3">
      <w:pPr>
        <w:ind w:firstLine="567"/>
        <w:jc w:val="both"/>
      </w:pPr>
      <w:r w:rsidRPr="00AC041A">
        <w:t>Zakład  Wodociągów i Kanalizacji Sp. z o.o.</w:t>
      </w:r>
    </w:p>
    <w:p w14:paraId="69151689" w14:textId="77777777" w:rsidR="008F19E3" w:rsidRPr="00AC041A" w:rsidRDefault="008F19E3" w:rsidP="008F19E3">
      <w:pPr>
        <w:ind w:firstLine="567"/>
        <w:jc w:val="both"/>
      </w:pPr>
      <w:r w:rsidRPr="00AC041A">
        <w:t>Adres: ul. Kołłątaja 4, 72-600 Świnoujście</w:t>
      </w:r>
    </w:p>
    <w:p w14:paraId="690E7B7B" w14:textId="77777777" w:rsidR="008F19E3" w:rsidRPr="00AC041A" w:rsidRDefault="000B29E8" w:rsidP="008F19E3">
      <w:pPr>
        <w:ind w:firstLine="567"/>
        <w:jc w:val="both"/>
        <w:rPr>
          <w:rStyle w:val="Hipercze"/>
          <w:lang w:val="de-DE"/>
        </w:rPr>
      </w:pPr>
      <w:hyperlink r:id="rId8" w:history="1">
        <w:r w:rsidR="008F19E3" w:rsidRPr="00AC041A">
          <w:rPr>
            <w:rStyle w:val="Hipercze"/>
            <w:lang w:val="de-DE"/>
          </w:rPr>
          <w:t>http://bip.um.swinoujscie.pl/artykuly/1084/dane-podstawowe</w:t>
        </w:r>
      </w:hyperlink>
    </w:p>
    <w:p w14:paraId="6BA4053B" w14:textId="77777777" w:rsidR="008F19E3" w:rsidRPr="00AC041A" w:rsidRDefault="008F19E3" w:rsidP="008F19E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AC041A">
          <w:rPr>
            <w:rStyle w:val="Hipercze"/>
            <w:rFonts w:ascii="Arial" w:hAnsi="Arial"/>
            <w:sz w:val="22"/>
            <w:szCs w:val="22"/>
          </w:rPr>
          <w:t>https://platformazakupowa.pl/pn/zwik_swi</w:t>
        </w:r>
      </w:hyperlink>
    </w:p>
    <w:p w14:paraId="0E69A9B0" w14:textId="77777777" w:rsidR="008F19E3" w:rsidRPr="00AC041A" w:rsidRDefault="008F19E3" w:rsidP="008F19E3">
      <w:pPr>
        <w:jc w:val="both"/>
        <w:rPr>
          <w:b/>
          <w:lang w:val="de-DE"/>
        </w:rPr>
      </w:pPr>
    </w:p>
    <w:p w14:paraId="069F8528" w14:textId="77777777" w:rsidR="008F19E3" w:rsidRDefault="008F19E3" w:rsidP="008F19E3">
      <w:pPr>
        <w:numPr>
          <w:ilvl w:val="0"/>
          <w:numId w:val="1"/>
        </w:numPr>
        <w:spacing w:line="240" w:lineRule="auto"/>
        <w:jc w:val="both"/>
        <w:rPr>
          <w:b/>
        </w:rPr>
      </w:pPr>
      <w:r w:rsidRPr="003F4D60">
        <w:rPr>
          <w:b/>
        </w:rPr>
        <w:t xml:space="preserve">Opis sposobu porozumiewania się Zamawiającego z Wykonawcami </w:t>
      </w:r>
    </w:p>
    <w:p w14:paraId="30C3F632" w14:textId="77777777" w:rsidR="008F19E3" w:rsidRPr="003F4D60" w:rsidRDefault="008F19E3" w:rsidP="008F19E3">
      <w:pPr>
        <w:ind w:left="567"/>
        <w:jc w:val="both"/>
        <w:rPr>
          <w:b/>
        </w:rPr>
      </w:pPr>
    </w:p>
    <w:p w14:paraId="68C8AB83" w14:textId="77777777" w:rsidR="008F19E3" w:rsidRPr="00F33653" w:rsidRDefault="008F19E3" w:rsidP="008F19E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F33653">
        <w:rPr>
          <w:rFonts w:ascii="Arial" w:hAnsi="Arial" w:cs="Arial"/>
          <w:sz w:val="22"/>
          <w:szCs w:val="22"/>
        </w:rPr>
        <w:t>Zamawiający pracuje w następujących dniach (</w:t>
      </w:r>
      <w:r>
        <w:rPr>
          <w:rFonts w:ascii="Arial" w:hAnsi="Arial" w:cs="Arial"/>
          <w:sz w:val="22"/>
          <w:szCs w:val="22"/>
        </w:rPr>
        <w:t>roboczych</w:t>
      </w:r>
      <w:r w:rsidRPr="00F33653">
        <w:rPr>
          <w:rFonts w:ascii="Arial" w:hAnsi="Arial" w:cs="Arial"/>
          <w:sz w:val="22"/>
          <w:szCs w:val="22"/>
        </w:rPr>
        <w:t>) od poniedziałku do piątku w godzinach od 7:00 do 15:00.</w:t>
      </w:r>
    </w:p>
    <w:p w14:paraId="7568A823" w14:textId="77777777" w:rsidR="008F19E3" w:rsidRPr="00126CED" w:rsidRDefault="008F19E3" w:rsidP="008F19E3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1"/>
    <w:p w14:paraId="4B0747F7" w14:textId="77777777" w:rsidR="008F19E3" w:rsidRPr="00126CED" w:rsidRDefault="008F19E3" w:rsidP="008F19E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7160B54E" w14:textId="77777777" w:rsidR="008F19E3" w:rsidRPr="00126CED" w:rsidRDefault="008F19E3" w:rsidP="008F19E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261864BA" w14:textId="77777777" w:rsidR="008F19E3" w:rsidRPr="00126CED" w:rsidRDefault="008F19E3" w:rsidP="008F19E3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10DD02EC" w14:textId="77777777" w:rsidR="008F19E3" w:rsidRPr="0056787B" w:rsidRDefault="008F19E3" w:rsidP="008F19E3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09C5D8ED" w14:textId="77777777" w:rsidR="008F19E3" w:rsidRPr="003F4D60" w:rsidRDefault="008F19E3" w:rsidP="008F19E3">
      <w:pPr>
        <w:ind w:left="567"/>
        <w:jc w:val="both"/>
      </w:pPr>
    </w:p>
    <w:p w14:paraId="061FB0A0" w14:textId="77777777" w:rsidR="008F19E3" w:rsidRDefault="008F19E3" w:rsidP="008F19E3">
      <w:pPr>
        <w:numPr>
          <w:ilvl w:val="0"/>
          <w:numId w:val="1"/>
        </w:numPr>
        <w:spacing w:line="240" w:lineRule="auto"/>
        <w:jc w:val="both"/>
        <w:rPr>
          <w:b/>
        </w:rPr>
      </w:pPr>
      <w:r w:rsidRPr="00414936">
        <w:rPr>
          <w:b/>
        </w:rPr>
        <w:t>Tryb postępowania</w:t>
      </w:r>
    </w:p>
    <w:p w14:paraId="08C7AA44" w14:textId="77777777" w:rsidR="008F19E3" w:rsidRPr="00414936" w:rsidRDefault="008F19E3" w:rsidP="008F19E3">
      <w:pPr>
        <w:ind w:left="567"/>
        <w:jc w:val="both"/>
        <w:rPr>
          <w:b/>
        </w:rPr>
      </w:pPr>
    </w:p>
    <w:p w14:paraId="6EDBB8C2" w14:textId="77777777" w:rsidR="008F19E3" w:rsidRPr="003F4D60" w:rsidRDefault="008F19E3" w:rsidP="008F19E3">
      <w:pPr>
        <w:jc w:val="both"/>
      </w:pPr>
      <w:r w:rsidRPr="003F4D60"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t>wprowadzony uchwałą Zarządu ZWiK Sp.</w:t>
      </w:r>
      <w:r>
        <w:t> </w:t>
      </w:r>
      <w:r w:rsidRPr="00AA5FBC">
        <w:t>z</w:t>
      </w:r>
      <w:r>
        <w:t> </w:t>
      </w:r>
      <w:r w:rsidRPr="00AA5FBC">
        <w:t xml:space="preserve">o.o. Nr 82/2019 z dn. 12.09. 2019r. </w:t>
      </w:r>
      <w:r>
        <w:t>z późn. zm.</w:t>
      </w:r>
      <w:r w:rsidRPr="00AA5FBC">
        <w:t xml:space="preserve">). </w:t>
      </w:r>
      <w:r w:rsidRPr="003F4D60">
        <w:t xml:space="preserve">Regulamin dostępny jest na stronie internetowej Zamawiającego: </w:t>
      </w:r>
    </w:p>
    <w:p w14:paraId="7E4BE44E" w14:textId="77777777" w:rsidR="008F19E3" w:rsidRPr="003F4D60" w:rsidRDefault="000B29E8" w:rsidP="008F19E3">
      <w:pPr>
        <w:jc w:val="both"/>
      </w:pPr>
      <w:hyperlink r:id="rId13" w:history="1">
        <w:r w:rsidR="008F19E3" w:rsidRPr="003F4D60">
          <w:rPr>
            <w:rStyle w:val="Hipercze"/>
          </w:rPr>
          <w:t>http://bip.um.swinoujscie.pl/artykul/1097/20732/regulamin-wewnetrzny-w-sprawie-zasad-form-i-trybu-udzielania-zamowien-na-wykonanie-robot-budowlanych-dostaw-i-uslug</w:t>
        </w:r>
      </w:hyperlink>
      <w:r w:rsidR="008F19E3" w:rsidRPr="003F4D60">
        <w:t xml:space="preserve"> </w:t>
      </w:r>
    </w:p>
    <w:p w14:paraId="40829207" w14:textId="77777777" w:rsidR="008F19E3" w:rsidRPr="003F4D60" w:rsidRDefault="008F19E3" w:rsidP="008F19E3">
      <w:pPr>
        <w:jc w:val="both"/>
      </w:pPr>
      <w:r w:rsidRPr="003F4D60">
        <w:t>Regulamin dostępny jest również w siedzibie Zamawiającego w pokoju nr 4.</w:t>
      </w:r>
    </w:p>
    <w:p w14:paraId="6C28DC99" w14:textId="77777777" w:rsidR="008F19E3" w:rsidRPr="0038616E" w:rsidRDefault="008F19E3" w:rsidP="008F19E3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76A3D36A" w14:textId="77777777" w:rsidR="008F19E3" w:rsidRDefault="008F19E3" w:rsidP="008F19E3">
      <w:pPr>
        <w:jc w:val="both"/>
        <w:rPr>
          <w:b/>
          <w:bCs/>
        </w:rPr>
      </w:pPr>
      <w:bookmarkStart w:id="2" w:name="_Hlk66167905"/>
      <w:r w:rsidRPr="00065E92">
        <w:rPr>
          <w:b/>
          <w:bCs/>
          <w:color w:val="000000"/>
        </w:rPr>
        <w:t xml:space="preserve">Do udzielenia tego zamówienia nie stosuje się przepisów </w:t>
      </w:r>
      <w:r w:rsidRPr="00065E92">
        <w:rPr>
          <w:b/>
        </w:rPr>
        <w:t xml:space="preserve">ustawy z dnia </w:t>
      </w:r>
      <w:r>
        <w:rPr>
          <w:b/>
        </w:rPr>
        <w:t>11 września</w:t>
      </w:r>
      <w:r w:rsidRPr="00065E92">
        <w:rPr>
          <w:b/>
        </w:rPr>
        <w:t xml:space="preserve"> 20</w:t>
      </w:r>
      <w:r>
        <w:rPr>
          <w:b/>
        </w:rPr>
        <w:t>19</w:t>
      </w:r>
      <w:r w:rsidRPr="00065E92">
        <w:rPr>
          <w:b/>
        </w:rPr>
        <w:t>r. Prawo zamówień publicznych (</w:t>
      </w:r>
      <w:bookmarkEnd w:id="2"/>
      <w:r w:rsidRPr="001B4268">
        <w:rPr>
          <w:b/>
          <w:bCs/>
        </w:rPr>
        <w:t>Dz. U. z 202</w:t>
      </w:r>
      <w:r>
        <w:rPr>
          <w:b/>
          <w:bCs/>
        </w:rPr>
        <w:t>2</w:t>
      </w:r>
      <w:r w:rsidRPr="001B4268">
        <w:rPr>
          <w:b/>
          <w:bCs/>
        </w:rPr>
        <w:t>r. poz. 1</w:t>
      </w:r>
      <w:r>
        <w:rPr>
          <w:b/>
          <w:bCs/>
        </w:rPr>
        <w:t>710</w:t>
      </w:r>
      <w:r w:rsidRPr="001B4268">
        <w:rPr>
          <w:b/>
          <w:bCs/>
        </w:rPr>
        <w:t xml:space="preserve"> z późn. zm.).</w:t>
      </w:r>
    </w:p>
    <w:p w14:paraId="05F270D6" w14:textId="77777777" w:rsidR="008F19E3" w:rsidRPr="00AC041A" w:rsidRDefault="008F19E3" w:rsidP="008F19E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2DC099A2" w14:textId="5B08B3D4" w:rsidR="00FF0B3F" w:rsidRPr="00897743" w:rsidRDefault="00FF0B3F" w:rsidP="007A259D">
      <w:pPr>
        <w:numPr>
          <w:ilvl w:val="0"/>
          <w:numId w:val="1"/>
        </w:numPr>
        <w:tabs>
          <w:tab w:val="clear" w:pos="567"/>
          <w:tab w:val="num" w:pos="284"/>
        </w:tabs>
        <w:spacing w:after="120" w:line="240" w:lineRule="auto"/>
        <w:jc w:val="both"/>
        <w:rPr>
          <w:b/>
        </w:rPr>
      </w:pPr>
      <w:r w:rsidRPr="009975E9">
        <w:rPr>
          <w:b/>
        </w:rPr>
        <w:t>Opis przedmiotu zamówienia.</w:t>
      </w:r>
    </w:p>
    <w:p w14:paraId="171E4C14" w14:textId="1F58FF2C" w:rsidR="00052699" w:rsidRPr="00052699" w:rsidRDefault="00052699" w:rsidP="00052699">
      <w:pPr>
        <w:shd w:val="clear" w:color="auto" w:fill="FFFFFF"/>
        <w:jc w:val="both"/>
        <w:rPr>
          <w:spacing w:val="-14"/>
        </w:rPr>
      </w:pPr>
      <w:bookmarkStart w:id="3" w:name="_Hlk1037297"/>
      <w:r>
        <w:t>4</w:t>
      </w:r>
      <w:r w:rsidR="00FF0B3F" w:rsidRPr="009975E9">
        <w:t>.1</w:t>
      </w:r>
      <w:r w:rsidR="009D1BD9" w:rsidRPr="00052699">
        <w:rPr>
          <w:spacing w:val="-7"/>
        </w:rPr>
        <w:t xml:space="preserve"> Przedmiotem zamówienia jest wykonanie</w:t>
      </w:r>
      <w:r w:rsidRPr="00052699">
        <w:rPr>
          <w:spacing w:val="-7"/>
        </w:rPr>
        <w:t xml:space="preserve"> okresowej rocznej kontroli</w:t>
      </w:r>
      <w:r w:rsidR="009D1BD9" w:rsidRPr="00052699">
        <w:rPr>
          <w:b/>
          <w:spacing w:val="-7"/>
        </w:rPr>
        <w:t xml:space="preserve"> stanu technicznego</w:t>
      </w:r>
      <w:r w:rsidR="009D1BD9" w:rsidRPr="00052699">
        <w:rPr>
          <w:b/>
        </w:rPr>
        <w:t xml:space="preserve"> </w:t>
      </w:r>
      <w:r w:rsidR="009D1BD9">
        <w:t xml:space="preserve">obiektów </w:t>
      </w:r>
      <w:r>
        <w:t xml:space="preserve">budowlanych </w:t>
      </w:r>
      <w:r w:rsidR="002B5484">
        <w:t xml:space="preserve">wyszczególnionych w </w:t>
      </w:r>
      <w:r w:rsidR="002B5484" w:rsidRPr="00052699">
        <w:rPr>
          <w:bCs/>
        </w:rPr>
        <w:t>załączniku nr 1</w:t>
      </w:r>
      <w:r w:rsidRPr="00052699">
        <w:rPr>
          <w:bCs/>
        </w:rPr>
        <w:t xml:space="preserve"> d</w:t>
      </w:r>
      <w:r w:rsidR="002B5484" w:rsidRPr="00052699">
        <w:rPr>
          <w:bCs/>
        </w:rPr>
        <w:t xml:space="preserve">o SIWZ, </w:t>
      </w:r>
      <w:r w:rsidR="009D1BD9" w:rsidRPr="00052699">
        <w:rPr>
          <w:bCs/>
        </w:rPr>
        <w:t>zarządzanych przez Zakład Wodociągów i Kanalizacji  Sp. z</w:t>
      </w:r>
      <w:r w:rsidR="009D1BD9">
        <w:t xml:space="preserve"> o.o. w Świnoujściu </w:t>
      </w:r>
      <w:r w:rsidR="003A5301">
        <w:t xml:space="preserve"> wraz ze </w:t>
      </w:r>
      <w:r w:rsidR="003A5301" w:rsidRPr="00BB71F1">
        <w:t>sporządzenie</w:t>
      </w:r>
      <w:r w:rsidR="00E73D84" w:rsidRPr="00BB71F1">
        <w:t>m stosownych protokołó</w:t>
      </w:r>
      <w:r w:rsidR="004C4CD4" w:rsidRPr="00BB71F1">
        <w:t>w</w:t>
      </w:r>
      <w:r w:rsidRPr="00BB71F1">
        <w:t xml:space="preserve"> z uwzględnieniem odrębnych protokołów kominiarskich. Prac</w:t>
      </w:r>
      <w:r w:rsidR="00DB5FDA" w:rsidRPr="00BB71F1">
        <w:t>e</w:t>
      </w:r>
      <w:r w:rsidRPr="00BB71F1">
        <w:t xml:space="preserve"> należy wykonać przy użyciu własnych sił i środków oraz zgodnie z zasadami wiedzy technicznej</w:t>
      </w:r>
      <w:r w:rsidRPr="00052699">
        <w:t xml:space="preserve">, Prawa Budowlanego, bhp i p.poż. Kontrole stanu technicznego obiektów budowlanych Wykonawca zobowiązuje się przeprowadzić w celu realizacji obowiązków </w:t>
      </w:r>
      <w:r w:rsidRPr="00052699">
        <w:rPr>
          <w:spacing w:val="-7"/>
        </w:rPr>
        <w:t>wynikających z:</w:t>
      </w:r>
    </w:p>
    <w:p w14:paraId="00596719" w14:textId="5346E5F8" w:rsidR="00052699" w:rsidRPr="00480DDE" w:rsidRDefault="00052699" w:rsidP="00B71890">
      <w:pPr>
        <w:pStyle w:val="Akapitzlist"/>
        <w:numPr>
          <w:ilvl w:val="0"/>
          <w:numId w:val="9"/>
        </w:numPr>
        <w:shd w:val="clear" w:color="auto" w:fill="FFFFFF"/>
        <w:tabs>
          <w:tab w:val="clear" w:pos="1155"/>
        </w:tabs>
        <w:ind w:left="644"/>
        <w:jc w:val="both"/>
        <w:rPr>
          <w:rFonts w:ascii="Arial" w:hAnsi="Arial" w:cs="Arial"/>
          <w:spacing w:val="-14"/>
          <w:sz w:val="20"/>
          <w:szCs w:val="20"/>
        </w:rPr>
      </w:pPr>
      <w:r w:rsidRPr="00480DDE">
        <w:rPr>
          <w:rFonts w:ascii="Arial" w:hAnsi="Arial" w:cs="Arial"/>
          <w:spacing w:val="-7"/>
          <w:sz w:val="22"/>
          <w:szCs w:val="22"/>
        </w:rPr>
        <w:lastRenderedPageBreak/>
        <w:t>art. 62 ustawy z dnia 7 lipca 1994 roku Prawo Budowlane (</w:t>
      </w:r>
      <w:r w:rsidRPr="00480DDE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23</w:t>
      </w:r>
      <w:r w:rsidRPr="00480DDE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682 z późn. zm.</w:t>
      </w:r>
      <w:r w:rsidRPr="00480DDE">
        <w:rPr>
          <w:rFonts w:ascii="Arial" w:hAnsi="Arial" w:cs="Arial"/>
          <w:spacing w:val="-7"/>
          <w:sz w:val="22"/>
          <w:szCs w:val="22"/>
        </w:rPr>
        <w:t xml:space="preserve">); </w:t>
      </w:r>
    </w:p>
    <w:p w14:paraId="00D4D6AB" w14:textId="77777777" w:rsidR="00052699" w:rsidRPr="00480DDE" w:rsidRDefault="00052699" w:rsidP="00B71890">
      <w:pPr>
        <w:pStyle w:val="Akapitzlist"/>
        <w:numPr>
          <w:ilvl w:val="0"/>
          <w:numId w:val="9"/>
        </w:numPr>
        <w:shd w:val="clear" w:color="auto" w:fill="FFFFFF"/>
        <w:tabs>
          <w:tab w:val="clear" w:pos="1155"/>
        </w:tabs>
        <w:ind w:left="644"/>
        <w:jc w:val="both"/>
        <w:rPr>
          <w:rFonts w:ascii="Arial" w:hAnsi="Arial" w:cs="Arial"/>
          <w:spacing w:val="-14"/>
          <w:sz w:val="20"/>
          <w:szCs w:val="20"/>
        </w:rPr>
      </w:pPr>
      <w:r w:rsidRPr="00480DDE">
        <w:rPr>
          <w:rFonts w:ascii="Arial" w:hAnsi="Arial" w:cs="Arial"/>
          <w:spacing w:val="-7"/>
          <w:sz w:val="22"/>
          <w:szCs w:val="22"/>
        </w:rPr>
        <w:t>Rozporządzenia Ministra Spraw Wewnętrznych i Administracji z dnia 16 sierpnia 1999 r. w sprawie warunków technicznych użytkowania budynków mieszkalnych (Dz. U. z 1999 r Nr 74, poz. 836).</w:t>
      </w:r>
    </w:p>
    <w:p w14:paraId="3D7F0D19" w14:textId="77777777" w:rsidR="00E45054" w:rsidRDefault="00E45054" w:rsidP="00E45054">
      <w:pPr>
        <w:shd w:val="clear" w:color="auto" w:fill="FFFFFF"/>
        <w:tabs>
          <w:tab w:val="left" w:pos="715"/>
        </w:tabs>
        <w:suppressAutoHyphens/>
        <w:spacing w:line="240" w:lineRule="auto"/>
        <w:jc w:val="both"/>
        <w:rPr>
          <w:spacing w:val="-7"/>
        </w:rPr>
      </w:pPr>
    </w:p>
    <w:p w14:paraId="4E264688" w14:textId="32CA415F" w:rsidR="00E45054" w:rsidRDefault="00A16150" w:rsidP="008F19E3">
      <w:pPr>
        <w:shd w:val="clear" w:color="auto" w:fill="FFFFFF"/>
        <w:jc w:val="both"/>
        <w:rPr>
          <w:b/>
          <w:bCs/>
        </w:rPr>
      </w:pPr>
      <w:r>
        <w:rPr>
          <w:b/>
          <w:spacing w:val="-7"/>
        </w:rPr>
        <w:t>Zadanie nie obejmuje wykonania b</w:t>
      </w:r>
      <w:r w:rsidR="00E45054">
        <w:rPr>
          <w:b/>
          <w:spacing w:val="-7"/>
        </w:rPr>
        <w:t>ada</w:t>
      </w:r>
      <w:r>
        <w:rPr>
          <w:b/>
          <w:spacing w:val="-7"/>
        </w:rPr>
        <w:t>ń</w:t>
      </w:r>
      <w:r w:rsidR="00E45054">
        <w:rPr>
          <w:b/>
          <w:spacing w:val="-7"/>
        </w:rPr>
        <w:t xml:space="preserve"> instalacji elektrycznej i piorunochronnej w zakresie stanu sprawności połączeń, </w:t>
      </w:r>
      <w:r w:rsidR="00E45054" w:rsidRPr="00BB71F1">
        <w:rPr>
          <w:b/>
          <w:spacing w:val="-7"/>
        </w:rPr>
        <w:t xml:space="preserve">osprzętu, zabezpieczeń i środków ochrony od porażeń , oporności izolacji przewodów oraz uziemień instalacji i aparatów wynikające z art. 62 ust. 1 pkt. 2  </w:t>
      </w:r>
      <w:r w:rsidR="004C4CD4" w:rsidRPr="00BB71F1">
        <w:rPr>
          <w:b/>
          <w:spacing w:val="-7"/>
        </w:rPr>
        <w:t xml:space="preserve">Ustawy z dnia 7 lipca 1994 roku </w:t>
      </w:r>
      <w:r w:rsidR="00DB5FDA" w:rsidRPr="00BB71F1">
        <w:rPr>
          <w:b/>
          <w:spacing w:val="-7"/>
        </w:rPr>
        <w:t xml:space="preserve">Prawo Budowlane </w:t>
      </w:r>
      <w:r w:rsidR="004C4CD4" w:rsidRPr="00BB71F1">
        <w:rPr>
          <w:b/>
          <w:spacing w:val="-7"/>
        </w:rPr>
        <w:t>(</w:t>
      </w:r>
      <w:r w:rsidR="004C4CD4" w:rsidRPr="00BB71F1">
        <w:rPr>
          <w:b/>
        </w:rPr>
        <w:t>Dz. U. z 20</w:t>
      </w:r>
      <w:r w:rsidR="00052699" w:rsidRPr="00BB71F1">
        <w:rPr>
          <w:b/>
        </w:rPr>
        <w:t>23</w:t>
      </w:r>
      <w:r w:rsidR="004C4CD4" w:rsidRPr="00BB71F1">
        <w:rPr>
          <w:b/>
        </w:rPr>
        <w:t xml:space="preserve">r. poz. </w:t>
      </w:r>
      <w:r w:rsidR="00052699" w:rsidRPr="00BB71F1">
        <w:rPr>
          <w:b/>
        </w:rPr>
        <w:t>682</w:t>
      </w:r>
      <w:r w:rsidR="004C4CD4" w:rsidRPr="00BB71F1">
        <w:rPr>
          <w:b/>
        </w:rPr>
        <w:t xml:space="preserve"> z późn. zm.</w:t>
      </w:r>
      <w:r w:rsidR="004C4CD4" w:rsidRPr="00BB71F1">
        <w:rPr>
          <w:b/>
          <w:spacing w:val="-7"/>
        </w:rPr>
        <w:t>)</w:t>
      </w:r>
      <w:r w:rsidRPr="00BB71F1">
        <w:rPr>
          <w:b/>
          <w:spacing w:val="-7"/>
        </w:rPr>
        <w:t>.</w:t>
      </w:r>
      <w:r w:rsidR="00E45054">
        <w:rPr>
          <w:b/>
          <w:spacing w:val="-7"/>
        </w:rPr>
        <w:t xml:space="preserve"> </w:t>
      </w:r>
    </w:p>
    <w:p w14:paraId="529A9604" w14:textId="77777777" w:rsidR="00052699" w:rsidRDefault="00052699" w:rsidP="00052699">
      <w:pPr>
        <w:pStyle w:val="Stopka"/>
        <w:spacing w:after="120"/>
        <w:jc w:val="both"/>
        <w:rPr>
          <w:rFonts w:cs="Arial"/>
          <w:sz w:val="22"/>
          <w:szCs w:val="22"/>
        </w:rPr>
      </w:pPr>
    </w:p>
    <w:p w14:paraId="78AF62C8" w14:textId="458D3F69" w:rsidR="00FF0B3F" w:rsidRPr="00897743" w:rsidRDefault="00A7051B" w:rsidP="00052699">
      <w:pPr>
        <w:pStyle w:val="Stopka"/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B7BCF" w:rsidRPr="007A259D">
        <w:rPr>
          <w:rFonts w:cs="Arial"/>
          <w:sz w:val="22"/>
          <w:szCs w:val="22"/>
        </w:rPr>
        <w:t>.2.</w:t>
      </w:r>
      <w:r w:rsidR="006B7BCF">
        <w:rPr>
          <w:rFonts w:cs="Arial"/>
          <w:b/>
          <w:sz w:val="22"/>
          <w:szCs w:val="22"/>
        </w:rPr>
        <w:t xml:space="preserve"> </w:t>
      </w:r>
      <w:r w:rsidR="00FF0B3F" w:rsidRPr="00A7051B">
        <w:rPr>
          <w:rFonts w:cs="Arial"/>
          <w:bCs/>
          <w:sz w:val="22"/>
          <w:szCs w:val="22"/>
        </w:rPr>
        <w:t>Zakres prac do wykonania</w:t>
      </w:r>
      <w:r w:rsidR="00FF0B3F" w:rsidRPr="009975E9">
        <w:rPr>
          <w:rFonts w:cs="Arial"/>
          <w:b/>
          <w:sz w:val="22"/>
          <w:szCs w:val="22"/>
        </w:rPr>
        <w:t xml:space="preserve"> </w:t>
      </w:r>
    </w:p>
    <w:p w14:paraId="3554777F" w14:textId="1F70809D" w:rsidR="00E45054" w:rsidRDefault="00E45054" w:rsidP="004F687C">
      <w:pPr>
        <w:pStyle w:val="Tekstpodstawowy"/>
        <w:spacing w:after="23"/>
        <w:jc w:val="both"/>
      </w:pPr>
      <w:r w:rsidRPr="00530C7E">
        <w:rPr>
          <w:sz w:val="22"/>
          <w:szCs w:val="22"/>
        </w:rPr>
        <w:t>Kontrola</w:t>
      </w:r>
      <w:r w:rsidR="004C4CD4">
        <w:rPr>
          <w:sz w:val="22"/>
          <w:szCs w:val="22"/>
        </w:rPr>
        <w:t xml:space="preserve"> </w:t>
      </w:r>
      <w:r w:rsidR="00A16150">
        <w:rPr>
          <w:sz w:val="22"/>
          <w:szCs w:val="22"/>
        </w:rPr>
        <w:t xml:space="preserve">musi </w:t>
      </w:r>
      <w:r w:rsidRPr="00530C7E">
        <w:rPr>
          <w:sz w:val="22"/>
          <w:szCs w:val="22"/>
        </w:rPr>
        <w:t>obejmować wszystkie czynności wymagane przy wykonywaniu okresowych kontroli obiektów</w:t>
      </w:r>
      <w:r w:rsidR="003A20D8">
        <w:rPr>
          <w:sz w:val="22"/>
          <w:szCs w:val="22"/>
        </w:rPr>
        <w:t>, z uwzględnieniem elementów występujących w poszczególnych obiektach</w:t>
      </w:r>
      <w:r w:rsidR="00A16150">
        <w:rPr>
          <w:sz w:val="22"/>
          <w:szCs w:val="22"/>
        </w:rPr>
        <w:t xml:space="preserve"> </w:t>
      </w:r>
      <w:r w:rsidR="00A16150">
        <w:rPr>
          <w:rFonts w:cs="Arial"/>
          <w:sz w:val="22"/>
          <w:szCs w:val="22"/>
        </w:rPr>
        <w:t>z wyłączeniem badania i pomiarów instalacji elektrycznych</w:t>
      </w:r>
      <w:r w:rsidR="004F687C">
        <w:rPr>
          <w:rFonts w:cs="Arial"/>
          <w:sz w:val="22"/>
          <w:szCs w:val="22"/>
        </w:rPr>
        <w:t>,</w:t>
      </w:r>
      <w:r w:rsidR="00A16150">
        <w:t xml:space="preserve"> w szczególności</w:t>
      </w:r>
      <w:r>
        <w:t xml:space="preserve"> sprawdzenie:</w:t>
      </w:r>
    </w:p>
    <w:p w14:paraId="07282EDB" w14:textId="77777777" w:rsidR="00A16150" w:rsidRPr="00547927" w:rsidRDefault="00A16150" w:rsidP="00B71890">
      <w:pPr>
        <w:numPr>
          <w:ilvl w:val="0"/>
          <w:numId w:val="10"/>
        </w:numPr>
        <w:tabs>
          <w:tab w:val="clear" w:pos="1135"/>
        </w:tabs>
        <w:suppressAutoHyphens/>
        <w:spacing w:line="240" w:lineRule="auto"/>
        <w:ind w:left="709" w:hanging="425"/>
        <w:jc w:val="both"/>
      </w:pPr>
      <w:r w:rsidRPr="00547927">
        <w:t>stanu technicznego elementów budynku, budowli i instalacji narażonych na szkodliwe wpływy atmosferyczne i niszczące działania czynników występujących podczas użytkowania obiektów,</w:t>
      </w:r>
    </w:p>
    <w:p w14:paraId="2B9A3B8F" w14:textId="77777777" w:rsidR="00A16150" w:rsidRPr="00547927" w:rsidRDefault="00A16150" w:rsidP="00B71890">
      <w:pPr>
        <w:numPr>
          <w:ilvl w:val="0"/>
          <w:numId w:val="10"/>
        </w:numPr>
        <w:tabs>
          <w:tab w:val="clear" w:pos="1135"/>
        </w:tabs>
        <w:suppressAutoHyphens/>
        <w:spacing w:line="240" w:lineRule="auto"/>
        <w:ind w:left="709" w:hanging="425"/>
        <w:jc w:val="both"/>
      </w:pPr>
      <w:r w:rsidRPr="00547927">
        <w:t>instalacji i urządzeń służących ochronie środowiska,</w:t>
      </w:r>
    </w:p>
    <w:p w14:paraId="56EBB909" w14:textId="77777777" w:rsidR="00A16150" w:rsidRDefault="00A16150" w:rsidP="00B71890">
      <w:pPr>
        <w:numPr>
          <w:ilvl w:val="0"/>
          <w:numId w:val="10"/>
        </w:numPr>
        <w:tabs>
          <w:tab w:val="clear" w:pos="1135"/>
        </w:tabs>
        <w:suppressAutoHyphens/>
        <w:spacing w:line="240" w:lineRule="auto"/>
        <w:ind w:left="709" w:hanging="425"/>
        <w:jc w:val="both"/>
      </w:pPr>
      <w:r w:rsidRPr="00F83579">
        <w:t>instalacji gazowych oraz przewodów kominowych (dymowych, spalinowych i wentylacyjnych)</w:t>
      </w:r>
      <w:r>
        <w:t>.</w:t>
      </w:r>
    </w:p>
    <w:p w14:paraId="7823928F" w14:textId="77777777" w:rsidR="00897743" w:rsidRDefault="00897743" w:rsidP="00897743">
      <w:pPr>
        <w:suppressAutoHyphens/>
        <w:spacing w:line="240" w:lineRule="auto"/>
        <w:ind w:left="1135"/>
        <w:jc w:val="both"/>
      </w:pPr>
    </w:p>
    <w:p w14:paraId="5E290FD5" w14:textId="58C58F2D" w:rsidR="00FF0B3F" w:rsidRDefault="00897743" w:rsidP="004F687C">
      <w:pPr>
        <w:shd w:val="clear" w:color="auto" w:fill="FFFFFF"/>
        <w:spacing w:line="240" w:lineRule="auto"/>
        <w:jc w:val="both"/>
      </w:pPr>
      <w:r w:rsidRPr="00A16150">
        <w:rPr>
          <w:bCs/>
        </w:rPr>
        <w:t>Zestawienie  oraz dane charakterystyczne budynków objętych kontrolą</w:t>
      </w:r>
      <w:r w:rsidR="00A16150" w:rsidRPr="00A16150">
        <w:rPr>
          <w:bCs/>
        </w:rPr>
        <w:t xml:space="preserve"> zawiera</w:t>
      </w:r>
      <w:r w:rsidR="00A350EA" w:rsidRPr="00A16150">
        <w:rPr>
          <w:bCs/>
        </w:rPr>
        <w:t xml:space="preserve"> </w:t>
      </w:r>
      <w:r w:rsidR="00A350EA" w:rsidRPr="005A1A6D">
        <w:t xml:space="preserve">Załącznik nr </w:t>
      </w:r>
      <w:r w:rsidR="002B5484">
        <w:t>1</w:t>
      </w:r>
      <w:r w:rsidR="00A350EA" w:rsidRPr="005A1A6D">
        <w:t xml:space="preserve"> do </w:t>
      </w:r>
      <w:r w:rsidR="002B5484">
        <w:t>SIWZ</w:t>
      </w:r>
      <w:r>
        <w:t>.</w:t>
      </w:r>
    </w:p>
    <w:p w14:paraId="65746F59" w14:textId="75E6D18C" w:rsidR="004F1E27" w:rsidRDefault="00635FCA" w:rsidP="004F687C">
      <w:pPr>
        <w:spacing w:line="240" w:lineRule="auto"/>
        <w:jc w:val="both"/>
      </w:pPr>
      <w:r w:rsidRPr="005A1A6D">
        <w:t>Projekty budowlane</w:t>
      </w:r>
      <w:r w:rsidR="00FF01B6">
        <w:t xml:space="preserve"> i</w:t>
      </w:r>
      <w:r w:rsidRPr="005A1A6D">
        <w:t xml:space="preserve"> książki obiektów budowlanych</w:t>
      </w:r>
      <w:r w:rsidR="00FF01B6">
        <w:t>,</w:t>
      </w:r>
      <w:r w:rsidRPr="005A1A6D">
        <w:t xml:space="preserve"> </w:t>
      </w:r>
      <w:r w:rsidR="00FF01B6">
        <w:t xml:space="preserve">którymi dysponuje Zamawiający będą udostępnione sukcesywnie po podpisaniu umowy. </w:t>
      </w:r>
      <w:r w:rsidR="00FF01B6" w:rsidRPr="005A1A6D" w:rsidDel="00FF01B6">
        <w:t xml:space="preserve"> </w:t>
      </w:r>
    </w:p>
    <w:p w14:paraId="54DF20EF" w14:textId="2C79D265" w:rsidR="004F687C" w:rsidRDefault="004F1E27" w:rsidP="004F687C">
      <w:pPr>
        <w:shd w:val="clear" w:color="auto" w:fill="FFFFFF"/>
        <w:spacing w:line="240" w:lineRule="auto"/>
        <w:jc w:val="both"/>
        <w:rPr>
          <w:bCs/>
        </w:rPr>
      </w:pPr>
      <w:r w:rsidRPr="004F1E27">
        <w:rPr>
          <w:bCs/>
        </w:rPr>
        <w:t>Dokumentacja techniczna obiektów</w:t>
      </w:r>
      <w:r w:rsidR="004F687C">
        <w:rPr>
          <w:bCs/>
        </w:rPr>
        <w:t xml:space="preserve"> znajduje się u kierowników poszczególnych wydziałów.</w:t>
      </w:r>
      <w:r w:rsidRPr="004F1E27">
        <w:rPr>
          <w:bCs/>
        </w:rPr>
        <w:t xml:space="preserve"> </w:t>
      </w:r>
    </w:p>
    <w:p w14:paraId="64A99040" w14:textId="05AE4EF2" w:rsidR="00FF0B3F" w:rsidRPr="007A259D" w:rsidRDefault="004F687C" w:rsidP="004F687C">
      <w:pPr>
        <w:shd w:val="clear" w:color="auto" w:fill="FFFFFF"/>
        <w:spacing w:line="240" w:lineRule="auto"/>
        <w:jc w:val="both"/>
      </w:pPr>
      <w:r>
        <w:rPr>
          <w:bCs/>
        </w:rPr>
        <w:t>K</w:t>
      </w:r>
      <w:r w:rsidR="004F1E27" w:rsidRPr="004F1E27">
        <w:rPr>
          <w:bCs/>
        </w:rPr>
        <w:t>siążki obiektów budowlanych dostępne są w Dziale Inwestycji przy ul. Kołłątaja 4 pok. Nr 4.</w:t>
      </w:r>
    </w:p>
    <w:p w14:paraId="393DD72B" w14:textId="77777777" w:rsidR="004F687C" w:rsidRDefault="004F687C" w:rsidP="004F687C">
      <w:pPr>
        <w:shd w:val="clear" w:color="auto" w:fill="FFFFFF"/>
        <w:spacing w:line="240" w:lineRule="auto"/>
        <w:jc w:val="both"/>
      </w:pPr>
    </w:p>
    <w:p w14:paraId="6979D3C1" w14:textId="02C4214A" w:rsidR="004F687C" w:rsidRPr="004F687C" w:rsidRDefault="004F687C" w:rsidP="004F687C">
      <w:pPr>
        <w:shd w:val="clear" w:color="auto" w:fill="FFFFFF"/>
        <w:spacing w:line="240" w:lineRule="auto"/>
        <w:jc w:val="both"/>
      </w:pPr>
      <w:r w:rsidRPr="004F687C">
        <w:t>Wykonawca będzie wykonywał kontrole budynków w godzinach od 7 do 15 od poniedziałku do piątku.</w:t>
      </w:r>
    </w:p>
    <w:p w14:paraId="1146F035" w14:textId="77777777" w:rsidR="004F687C" w:rsidRPr="007A259D" w:rsidRDefault="004F687C" w:rsidP="004F687C">
      <w:pPr>
        <w:spacing w:line="240" w:lineRule="auto"/>
        <w:jc w:val="both"/>
        <w:rPr>
          <w:iCs/>
        </w:rPr>
      </w:pPr>
    </w:p>
    <w:p w14:paraId="1FB10F93" w14:textId="1A1CDB35" w:rsidR="00FF0B3F" w:rsidRDefault="00FF0B3F" w:rsidP="004F687C">
      <w:pPr>
        <w:spacing w:line="240" w:lineRule="auto"/>
        <w:jc w:val="both"/>
        <w:rPr>
          <w:b/>
        </w:rPr>
      </w:pPr>
      <w:r w:rsidRPr="009975E9">
        <w:rPr>
          <w:b/>
        </w:rPr>
        <w:t>Uwaga:</w:t>
      </w:r>
    </w:p>
    <w:p w14:paraId="5BB30174" w14:textId="676BF51E" w:rsidR="00430831" w:rsidRPr="00430831" w:rsidRDefault="00FF0B3F" w:rsidP="00D43FCA">
      <w:pPr>
        <w:spacing w:line="240" w:lineRule="auto"/>
        <w:jc w:val="both"/>
        <w:rPr>
          <w:bCs/>
        </w:rPr>
      </w:pPr>
      <w:r w:rsidRPr="00CC3C97">
        <w:rPr>
          <w:b/>
        </w:rPr>
        <w:t xml:space="preserve">W celu dokonania prawidłowej wyceny </w:t>
      </w:r>
      <w:r w:rsidR="00D43FCA">
        <w:rPr>
          <w:b/>
        </w:rPr>
        <w:t xml:space="preserve">i uzyskania przez Wykonawcę informacji niezbędnych do przygotowania oferty, </w:t>
      </w:r>
      <w:r w:rsidR="006E2BC4" w:rsidRPr="00D43FCA">
        <w:rPr>
          <w:b/>
        </w:rPr>
        <w:t>wskazan</w:t>
      </w:r>
      <w:r w:rsidR="00FF01B6" w:rsidRPr="00D43FCA">
        <w:rPr>
          <w:b/>
        </w:rPr>
        <w:t>a</w:t>
      </w:r>
      <w:r w:rsidRPr="00CC3C97">
        <w:rPr>
          <w:b/>
        </w:rPr>
        <w:t xml:space="preserve"> jest wizja lokalna</w:t>
      </w:r>
      <w:r w:rsidR="00D43FCA">
        <w:rPr>
          <w:b/>
        </w:rPr>
        <w:t>.</w:t>
      </w:r>
    </w:p>
    <w:p w14:paraId="08450554" w14:textId="50A6BFF7" w:rsidR="00C96F42" w:rsidRDefault="00D43FCA" w:rsidP="00D43FCA">
      <w:pPr>
        <w:spacing w:line="240" w:lineRule="auto"/>
        <w:jc w:val="both"/>
        <w:rPr>
          <w:bCs/>
        </w:rPr>
      </w:pPr>
      <w:r w:rsidRPr="00430831">
        <w:rPr>
          <w:bCs/>
        </w:rPr>
        <w:t>Dokonanie wizji lokalnej będzie możliwe</w:t>
      </w:r>
      <w:r>
        <w:rPr>
          <w:bCs/>
        </w:rPr>
        <w:t xml:space="preserve"> od poniedziałku do piątku</w:t>
      </w:r>
      <w:r w:rsidRPr="00430831">
        <w:rPr>
          <w:bCs/>
        </w:rPr>
        <w:t xml:space="preserve"> w godzinach od </w:t>
      </w:r>
      <w:r>
        <w:rPr>
          <w:bCs/>
        </w:rPr>
        <w:t>8:</w:t>
      </w:r>
      <w:r w:rsidRPr="00430831">
        <w:rPr>
          <w:bCs/>
        </w:rPr>
        <w:t>00 do 14</w:t>
      </w:r>
      <w:r>
        <w:rPr>
          <w:bCs/>
        </w:rPr>
        <w:t>:</w:t>
      </w:r>
      <w:r w:rsidRPr="00430831">
        <w:rPr>
          <w:bCs/>
        </w:rPr>
        <w:t>00</w:t>
      </w:r>
      <w:r>
        <w:rPr>
          <w:bCs/>
        </w:rPr>
        <w:t xml:space="preserve">. </w:t>
      </w:r>
    </w:p>
    <w:p w14:paraId="50AF81B6" w14:textId="77777777" w:rsidR="00D43FCA" w:rsidRPr="007A259D" w:rsidRDefault="00D43FCA" w:rsidP="00D43FCA">
      <w:pPr>
        <w:spacing w:line="240" w:lineRule="auto"/>
        <w:jc w:val="both"/>
        <w:rPr>
          <w:b/>
        </w:rPr>
      </w:pPr>
    </w:p>
    <w:p w14:paraId="4B88B52B" w14:textId="1F57810A" w:rsidR="00044D34" w:rsidRPr="00CC3C97" w:rsidRDefault="00605C55" w:rsidP="00CC3C97">
      <w:pPr>
        <w:spacing w:after="120"/>
        <w:jc w:val="both"/>
      </w:pPr>
      <w:r w:rsidRPr="00CC3C97">
        <w:t xml:space="preserve">Termin przeprowadzenia wizji lokalnej należy uzgadniać </w:t>
      </w:r>
      <w:r w:rsidR="00693F3B" w:rsidRPr="00CC3C97">
        <w:t xml:space="preserve">telefonicznie </w:t>
      </w:r>
      <w:r w:rsidR="00C96F42" w:rsidRPr="00CC3C97">
        <w:t xml:space="preserve">w celu uzyskania zezwolenia na wejście </w:t>
      </w:r>
      <w:r w:rsidR="00CC3C97" w:rsidRPr="00CC3C97">
        <w:t xml:space="preserve">na teren obiektów wyszczególnionych w załączniku nr </w:t>
      </w:r>
      <w:r w:rsidR="00761B10">
        <w:t>1</w:t>
      </w:r>
      <w:r w:rsidR="00CC3C97" w:rsidRPr="00CC3C97">
        <w:t xml:space="preserve"> do</w:t>
      </w:r>
      <w:r w:rsidR="00A7051B">
        <w:t xml:space="preserve"> SIWZ</w:t>
      </w:r>
      <w:r w:rsidR="00CC3C97" w:rsidRPr="00CC3C97">
        <w:t>. Telefony kontaktowe:</w:t>
      </w:r>
    </w:p>
    <w:p w14:paraId="6AB5EF96" w14:textId="58219FC0" w:rsidR="00C80D2E" w:rsidRPr="004F687C" w:rsidRDefault="00C80D2E" w:rsidP="00E707EE">
      <w:pPr>
        <w:ind w:left="142" w:hanging="142"/>
        <w:jc w:val="both"/>
      </w:pPr>
      <w:r w:rsidRPr="00ED39ED">
        <w:t xml:space="preserve">- Kierownik Wydziału Sieci </w:t>
      </w:r>
      <w:r w:rsidR="00A7051B">
        <w:t>Bartłomiej Żaczek -</w:t>
      </w:r>
      <w:r w:rsidRPr="00ED39ED">
        <w:t xml:space="preserve"> </w:t>
      </w:r>
      <w:r w:rsidR="00A7051B">
        <w:t>t</w:t>
      </w:r>
      <w:r w:rsidR="00605C55" w:rsidRPr="00ED39ED">
        <w:t>elefon kontaktowy</w:t>
      </w:r>
      <w:r w:rsidR="00A7051B">
        <w:t>:</w:t>
      </w:r>
      <w:r w:rsidR="00605C55" w:rsidRPr="00ED39ED">
        <w:t xml:space="preserve"> </w:t>
      </w:r>
      <w:r w:rsidR="00307142" w:rsidRPr="00ED39ED">
        <w:t>91 321 59 65</w:t>
      </w:r>
      <w:r w:rsidR="00605C55" w:rsidRPr="00ED39ED">
        <w:t xml:space="preserve">, </w:t>
      </w:r>
      <w:r w:rsidR="00034A1F" w:rsidRPr="00ED39ED">
        <w:t>6</w:t>
      </w:r>
      <w:r w:rsidR="00A7051B">
        <w:t>65-125-503 -</w:t>
      </w:r>
      <w:r w:rsidRPr="00ED39ED">
        <w:t xml:space="preserve"> </w:t>
      </w:r>
      <w:r w:rsidR="00A7051B" w:rsidRPr="004F687C">
        <w:t>o</w:t>
      </w:r>
      <w:r w:rsidRPr="004F687C">
        <w:t xml:space="preserve">dnośnie </w:t>
      </w:r>
      <w:r w:rsidR="004F687C" w:rsidRPr="004F687C">
        <w:t>obiektów wyszczególnionych w załączniku nr 1 do SIWZ część I – Wydział Sieci</w:t>
      </w:r>
      <w:r w:rsidR="00A7051B" w:rsidRPr="004F687C">
        <w:t>,</w:t>
      </w:r>
    </w:p>
    <w:p w14:paraId="257E2255" w14:textId="3D8A0D74" w:rsidR="00C80D2E" w:rsidRPr="004F687C" w:rsidRDefault="00C80D2E" w:rsidP="00E707EE">
      <w:pPr>
        <w:ind w:left="142" w:hanging="142"/>
        <w:jc w:val="both"/>
      </w:pPr>
      <w:r w:rsidRPr="004F687C">
        <w:t xml:space="preserve">- Kierownik Wydziału Remontowego </w:t>
      </w:r>
      <w:r w:rsidR="00034A1F" w:rsidRPr="004F687C">
        <w:t>Krzysztof Lewandowsk</w:t>
      </w:r>
      <w:r w:rsidR="00CC3C97" w:rsidRPr="004F687C">
        <w:t>i</w:t>
      </w:r>
      <w:r w:rsidR="00A7051B" w:rsidRPr="004F687C">
        <w:t xml:space="preserve"> - t</w:t>
      </w:r>
      <w:r w:rsidR="00034A1F" w:rsidRPr="004F687C">
        <w:t>elefon kontaktowy</w:t>
      </w:r>
      <w:r w:rsidR="00A7051B" w:rsidRPr="004F687C">
        <w:t>:</w:t>
      </w:r>
      <w:r w:rsidR="00034A1F" w:rsidRPr="004F687C">
        <w:t xml:space="preserve"> </w:t>
      </w:r>
      <w:r w:rsidR="00307142" w:rsidRPr="004F687C">
        <w:t>601 75 40 33</w:t>
      </w:r>
      <w:r w:rsidR="004F687C" w:rsidRPr="004F687C">
        <w:t xml:space="preserve"> - odnośnie obiektów wyszczególnionych w załączniku nr 1 do SIWZ część II – Wydział Remontowy</w:t>
      </w:r>
      <w:r w:rsidR="004F529E">
        <w:t xml:space="preserve"> oraz części IV – Administracja,</w:t>
      </w:r>
    </w:p>
    <w:p w14:paraId="64836455" w14:textId="336598C4" w:rsidR="00034A1F" w:rsidRPr="004F687C" w:rsidRDefault="00034A1F" w:rsidP="00C96F42">
      <w:pPr>
        <w:ind w:left="142" w:hanging="142"/>
        <w:jc w:val="both"/>
      </w:pPr>
      <w:r w:rsidRPr="004F687C">
        <w:lastRenderedPageBreak/>
        <w:t xml:space="preserve">- Kierownik Wydziału Produkcji Wody </w:t>
      </w:r>
      <w:r w:rsidR="00A7051B" w:rsidRPr="004F687C">
        <w:t>Dariusz Szczerski –</w:t>
      </w:r>
      <w:r w:rsidRPr="004F687C">
        <w:t xml:space="preserve"> tel</w:t>
      </w:r>
      <w:r w:rsidR="00A7051B" w:rsidRPr="004F687C">
        <w:t xml:space="preserve">efon kontaktowy </w:t>
      </w:r>
      <w:r w:rsidRPr="004F687C">
        <w:t xml:space="preserve"> 91 321 37 19, tel. kom. 6</w:t>
      </w:r>
      <w:r w:rsidR="00A7051B" w:rsidRPr="004F687C">
        <w:t>65-120-154</w:t>
      </w:r>
      <w:r w:rsidR="004F687C">
        <w:t xml:space="preserve"> -</w:t>
      </w:r>
      <w:r w:rsidR="004F687C" w:rsidRPr="004F687C">
        <w:t xml:space="preserve"> odnośnie obiektów wyszczególnionych w załączniku nr 1 do SIWZ część I</w:t>
      </w:r>
      <w:r w:rsidR="004F687C">
        <w:t>I</w:t>
      </w:r>
      <w:r w:rsidR="004F687C" w:rsidRPr="004F687C">
        <w:t>I – Wydział</w:t>
      </w:r>
      <w:r w:rsidR="004F687C">
        <w:t xml:space="preserve"> Produkcji Wody</w:t>
      </w:r>
      <w:r w:rsidR="004F687C" w:rsidRPr="004F687C">
        <w:t>,</w:t>
      </w:r>
    </w:p>
    <w:p w14:paraId="5B4F5A2A" w14:textId="18D05075" w:rsidR="00914AB1" w:rsidRDefault="00CC3C97" w:rsidP="00914AB1">
      <w:pPr>
        <w:spacing w:after="200" w:line="240" w:lineRule="auto"/>
        <w:ind w:left="142" w:hanging="142"/>
        <w:jc w:val="both"/>
      </w:pPr>
      <w:r w:rsidRPr="004F687C">
        <w:t xml:space="preserve">- Kierownik </w:t>
      </w:r>
      <w:r w:rsidR="008C1C4F" w:rsidRPr="004F687C">
        <w:t xml:space="preserve">Wydziału </w:t>
      </w:r>
      <w:r w:rsidRPr="004F687C">
        <w:t>Oczyszczalni Ścieków</w:t>
      </w:r>
      <w:r w:rsidR="00914AB1">
        <w:t xml:space="preserve"> Jan Bednarski -</w:t>
      </w:r>
      <w:r w:rsidRPr="004F687C">
        <w:t xml:space="preserve"> </w:t>
      </w:r>
      <w:r w:rsidR="00914AB1">
        <w:t>t</w:t>
      </w:r>
      <w:r w:rsidRPr="004F687C">
        <w:t>elefon kontaktowy</w:t>
      </w:r>
      <w:r w:rsidR="00914AB1">
        <w:t>:</w:t>
      </w:r>
      <w:r w:rsidRPr="004F687C">
        <w:t xml:space="preserve"> </w:t>
      </w:r>
      <w:r w:rsidR="00914AB1">
        <w:t xml:space="preserve">91 322 39 30, 665-127-553 </w:t>
      </w:r>
      <w:r w:rsidR="00914AB1" w:rsidRPr="004F687C">
        <w:t xml:space="preserve">- odnośnie obiektów wyszczególnionych w załączniku nr 1 do SIWZ część </w:t>
      </w:r>
      <w:r w:rsidR="00914AB1">
        <w:t>V</w:t>
      </w:r>
      <w:r w:rsidR="00914AB1" w:rsidRPr="004F687C">
        <w:t xml:space="preserve"> – Wydział</w:t>
      </w:r>
      <w:r w:rsidR="00914AB1">
        <w:t xml:space="preserve"> Oczyszczalni Ścieków</w:t>
      </w:r>
      <w:bookmarkEnd w:id="3"/>
      <w:r w:rsidR="00914AB1">
        <w:t>.</w:t>
      </w:r>
    </w:p>
    <w:p w14:paraId="40965B30" w14:textId="78100E30" w:rsidR="00FB178F" w:rsidRDefault="00D43FCA" w:rsidP="00914AB1">
      <w:pPr>
        <w:spacing w:after="200" w:line="240" w:lineRule="auto"/>
        <w:ind w:left="142" w:hanging="142"/>
        <w:jc w:val="both"/>
      </w:pPr>
      <w:r w:rsidRPr="00CC3C97">
        <w:rPr>
          <w:b/>
        </w:rPr>
        <w:t xml:space="preserve">Koszt wizji lokalnej ponosi </w:t>
      </w:r>
      <w:r>
        <w:rPr>
          <w:b/>
        </w:rPr>
        <w:t>W</w:t>
      </w:r>
      <w:r w:rsidRPr="00CC3C97">
        <w:rPr>
          <w:b/>
        </w:rPr>
        <w:t>ykonawca.</w:t>
      </w:r>
    </w:p>
    <w:p w14:paraId="10852A48" w14:textId="77777777" w:rsidR="006A2763" w:rsidRDefault="006A2763" w:rsidP="00B71890">
      <w:pPr>
        <w:numPr>
          <w:ilvl w:val="0"/>
          <w:numId w:val="22"/>
        </w:numPr>
        <w:spacing w:line="240" w:lineRule="auto"/>
        <w:jc w:val="both"/>
        <w:rPr>
          <w:b/>
        </w:rPr>
      </w:pPr>
      <w:r w:rsidRPr="00AC041A">
        <w:rPr>
          <w:b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38F9F255" w14:textId="77777777" w:rsidR="006A2763" w:rsidRDefault="006A2763" w:rsidP="006A2763">
      <w:pPr>
        <w:spacing w:line="240" w:lineRule="auto"/>
        <w:ind w:left="567"/>
        <w:jc w:val="both"/>
        <w:rPr>
          <w:b/>
        </w:rPr>
      </w:pPr>
    </w:p>
    <w:p w14:paraId="08C813AB" w14:textId="7453DEFB" w:rsidR="00D626E1" w:rsidRPr="006A2763" w:rsidRDefault="00FF0B3F" w:rsidP="00B71890">
      <w:pPr>
        <w:numPr>
          <w:ilvl w:val="0"/>
          <w:numId w:val="22"/>
        </w:numPr>
        <w:spacing w:line="240" w:lineRule="auto"/>
        <w:jc w:val="both"/>
        <w:rPr>
          <w:b/>
        </w:rPr>
      </w:pPr>
      <w:r w:rsidRPr="006A2763">
        <w:rPr>
          <w:b/>
        </w:rPr>
        <w:t xml:space="preserve">Termin realizacji przedmiotu zamówienia: </w:t>
      </w:r>
    </w:p>
    <w:p w14:paraId="3FE4F358" w14:textId="1FF76FC1" w:rsidR="00D626E1" w:rsidRPr="008243DE" w:rsidRDefault="00D626E1" w:rsidP="008243DE">
      <w:pPr>
        <w:jc w:val="both"/>
      </w:pPr>
      <w:r w:rsidRPr="00D76F43">
        <w:t>Strony ustalają termin wykonania przedmiotu umowy przez Wykonawcę</w:t>
      </w:r>
      <w:r w:rsidR="008243DE" w:rsidRPr="00BA21BB">
        <w:t>:</w:t>
      </w:r>
      <w:r w:rsidR="00914AB1" w:rsidRPr="00BA21BB">
        <w:t xml:space="preserve"> </w:t>
      </w:r>
      <w:r w:rsidR="00FA484A">
        <w:t>6</w:t>
      </w:r>
      <w:r w:rsidR="00BA21BB" w:rsidRPr="00BA21BB">
        <w:t xml:space="preserve">0 </w:t>
      </w:r>
      <w:r w:rsidRPr="00BA21BB">
        <w:t>dni</w:t>
      </w:r>
      <w:r w:rsidRPr="008243DE">
        <w:t xml:space="preserve"> </w:t>
      </w:r>
      <w:r w:rsidR="00FA484A">
        <w:t xml:space="preserve">kalendarzowych </w:t>
      </w:r>
      <w:r w:rsidRPr="008243DE">
        <w:t xml:space="preserve">od </w:t>
      </w:r>
      <w:r w:rsidR="00E26874" w:rsidRPr="008243DE">
        <w:t xml:space="preserve">dnia </w:t>
      </w:r>
      <w:r w:rsidRPr="008243DE">
        <w:t>podpisania umowy</w:t>
      </w:r>
      <w:r w:rsidR="006325AB">
        <w:t>.</w:t>
      </w:r>
      <w:r w:rsidRPr="008243DE">
        <w:t xml:space="preserve"> </w:t>
      </w:r>
    </w:p>
    <w:p w14:paraId="0C035DD7" w14:textId="77777777" w:rsidR="00D76F43" w:rsidRPr="00D76F43" w:rsidRDefault="00D76F43" w:rsidP="00D76F43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14:paraId="494C110A" w14:textId="5008B764" w:rsidR="007E586A" w:rsidRPr="008F0518" w:rsidRDefault="00FF0B3F" w:rsidP="00B71890">
      <w:pPr>
        <w:numPr>
          <w:ilvl w:val="0"/>
          <w:numId w:val="23"/>
        </w:numPr>
        <w:spacing w:after="120" w:line="240" w:lineRule="auto"/>
        <w:jc w:val="both"/>
        <w:rPr>
          <w:b/>
        </w:rPr>
      </w:pPr>
      <w:r w:rsidRPr="00D76F43">
        <w:rPr>
          <w:b/>
        </w:rPr>
        <w:t>Warunki udziału w postępowaniu oraz opis sposobu oceny spełniania tych</w:t>
      </w:r>
      <w:r w:rsidR="00044D34" w:rsidRPr="00D76F43">
        <w:rPr>
          <w:b/>
        </w:rPr>
        <w:t xml:space="preserve"> </w:t>
      </w:r>
      <w:r w:rsidRPr="00D76F43">
        <w:rPr>
          <w:b/>
        </w:rPr>
        <w:t>warunków</w:t>
      </w:r>
    </w:p>
    <w:p w14:paraId="614B7F65" w14:textId="1097CAF2" w:rsidR="00E75090" w:rsidRPr="008F0518" w:rsidRDefault="006A2763" w:rsidP="00E9780B">
      <w:pPr>
        <w:pStyle w:val="pkt"/>
        <w:spacing w:before="0" w:after="23"/>
        <w:ind w:left="567" w:hanging="567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F0B3F" w:rsidRPr="008F0518">
        <w:rPr>
          <w:rFonts w:ascii="Arial" w:hAnsi="Arial" w:cs="Arial"/>
          <w:color w:val="000000"/>
          <w:sz w:val="22"/>
          <w:szCs w:val="22"/>
        </w:rPr>
        <w:t xml:space="preserve">.1. </w:t>
      </w:r>
      <w:r w:rsidR="00E75090" w:rsidRPr="008F0518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60F86511" w14:textId="631EE0F8" w:rsidR="008F0518" w:rsidRPr="008F0518" w:rsidRDefault="008F0518" w:rsidP="00B71890">
      <w:pPr>
        <w:pStyle w:val="Akapitzlist"/>
        <w:numPr>
          <w:ilvl w:val="0"/>
          <w:numId w:val="14"/>
        </w:numPr>
        <w:autoSpaceDE w:val="0"/>
        <w:autoSpaceDN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F0518">
        <w:rPr>
          <w:rFonts w:ascii="Arial" w:hAnsi="Arial" w:cs="Arial"/>
          <w:color w:val="000000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344A1FA2" w14:textId="7DA9D9CA" w:rsidR="008F0518" w:rsidRPr="008F0518" w:rsidRDefault="008F0518" w:rsidP="00B71890">
      <w:pPr>
        <w:numPr>
          <w:ilvl w:val="0"/>
          <w:numId w:val="14"/>
        </w:numPr>
        <w:autoSpaceDE w:val="0"/>
        <w:autoSpaceDN w:val="0"/>
        <w:spacing w:line="240" w:lineRule="auto"/>
        <w:ind w:left="360"/>
        <w:jc w:val="both"/>
        <w:rPr>
          <w:color w:val="000000"/>
        </w:rPr>
      </w:pPr>
      <w:r w:rsidRPr="008F0518">
        <w:rPr>
          <w:color w:val="000000"/>
        </w:rPr>
        <w:t>posiadają niezbędną wiedzę i doświadczenie oraz dysponują potencjałem technicznym i osobami zdolnymi do wykonania zamówienia,</w:t>
      </w:r>
    </w:p>
    <w:p w14:paraId="5463B177" w14:textId="77777777" w:rsidR="008F0518" w:rsidRPr="008F0518" w:rsidRDefault="008F0518" w:rsidP="008F0518">
      <w:pPr>
        <w:autoSpaceDE w:val="0"/>
        <w:autoSpaceDN w:val="0"/>
        <w:spacing w:line="240" w:lineRule="auto"/>
        <w:ind w:left="1068"/>
        <w:jc w:val="both"/>
        <w:rPr>
          <w:color w:val="000000"/>
        </w:rPr>
      </w:pPr>
    </w:p>
    <w:p w14:paraId="64776FCF" w14:textId="744BF9CC" w:rsidR="008F0518" w:rsidRPr="00513999" w:rsidRDefault="008F0518" w:rsidP="00513999">
      <w:pPr>
        <w:pStyle w:val="Standard"/>
        <w:tabs>
          <w:tab w:val="left" w:pos="7513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F0518">
        <w:rPr>
          <w:rFonts w:ascii="Arial" w:hAnsi="Arial" w:cs="Arial"/>
          <w:color w:val="000000"/>
          <w:sz w:val="22"/>
          <w:szCs w:val="22"/>
        </w:rPr>
        <w:t>Zamawiający uzna, że Wykonawca</w:t>
      </w:r>
      <w:r>
        <w:rPr>
          <w:rFonts w:ascii="Arial" w:hAnsi="Arial" w:cs="Arial"/>
          <w:color w:val="000000"/>
          <w:sz w:val="22"/>
          <w:szCs w:val="22"/>
        </w:rPr>
        <w:t xml:space="preserve"> posiada wymaganą wiedzę i doświadczenie oraz, że dysponuje potencjałem technicznym i osobami zdolnymi do wykonania zamówienia jeżeli Wykonawca wykaże, że </w:t>
      </w:r>
      <w:r w:rsidRPr="00513999">
        <w:rPr>
          <w:rFonts w:ascii="Arial" w:hAnsi="Arial" w:cs="Arial"/>
          <w:sz w:val="22"/>
          <w:szCs w:val="22"/>
        </w:rPr>
        <w:t>co najmniej jedna z osób, która będzie uczestniczyć w wykonaniu zamówienia posiada:</w:t>
      </w:r>
    </w:p>
    <w:p w14:paraId="25C25A8D" w14:textId="45CC6177" w:rsidR="008F0518" w:rsidRPr="00A62B5D" w:rsidRDefault="00513999" w:rsidP="008F0518">
      <w:pPr>
        <w:pStyle w:val="Akapitzlist"/>
        <w:shd w:val="clear" w:color="auto" w:fill="FFFFFF"/>
        <w:spacing w:after="23"/>
        <w:ind w:left="748"/>
        <w:contextualSpacing w:val="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8F0518">
        <w:rPr>
          <w:rFonts w:ascii="Arial" w:hAnsi="Arial" w:cs="Arial"/>
          <w:sz w:val="22"/>
          <w:szCs w:val="22"/>
        </w:rPr>
        <w:t xml:space="preserve"> </w:t>
      </w:r>
      <w:r w:rsidR="008F0518" w:rsidRPr="00A62B5D">
        <w:rPr>
          <w:rFonts w:ascii="Arial" w:hAnsi="Arial" w:cs="Arial"/>
          <w:sz w:val="22"/>
          <w:szCs w:val="22"/>
        </w:rPr>
        <w:t>uprawnienia do projektowania lub kierowania robotami budowlanymi w zakresie sprawowania kontroli technicznej utrzymania obiektów budowlanych w specjalności:</w:t>
      </w:r>
    </w:p>
    <w:p w14:paraId="2C1890BE" w14:textId="6AD435F4" w:rsidR="008F0518" w:rsidRPr="008F0518" w:rsidRDefault="008F0518" w:rsidP="00B7189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518">
        <w:rPr>
          <w:rFonts w:ascii="Arial" w:hAnsi="Arial" w:cs="Arial"/>
          <w:sz w:val="22"/>
          <w:szCs w:val="22"/>
        </w:rPr>
        <w:t xml:space="preserve">architektonicznej, </w:t>
      </w:r>
    </w:p>
    <w:p w14:paraId="4575815F" w14:textId="3A8DA51B" w:rsidR="008F0518" w:rsidRPr="008F0518" w:rsidRDefault="008F0518" w:rsidP="00B7189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518">
        <w:rPr>
          <w:rFonts w:ascii="Arial" w:hAnsi="Arial" w:cs="Arial"/>
          <w:sz w:val="22"/>
          <w:szCs w:val="22"/>
        </w:rPr>
        <w:t>konstrukcyjno-budowlanej,</w:t>
      </w:r>
    </w:p>
    <w:p w14:paraId="47F0E3C4" w14:textId="77777777" w:rsidR="008F0518" w:rsidRPr="008F0518" w:rsidRDefault="008F0518" w:rsidP="00B7189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518">
        <w:rPr>
          <w:rFonts w:ascii="Arial" w:hAnsi="Arial" w:cs="Arial"/>
          <w:spacing w:val="-6"/>
          <w:sz w:val="22"/>
          <w:szCs w:val="22"/>
        </w:rPr>
        <w:t>instalacyjnej w zakresie sieci, instalacji i urządzeń cieplnych, wentylacyjnych, gazowych, wodociągowych i kanalizacyjnych.</w:t>
      </w:r>
    </w:p>
    <w:p w14:paraId="7F5EB043" w14:textId="1D031022" w:rsidR="008F0518" w:rsidRPr="00044D34" w:rsidRDefault="008F0518" w:rsidP="008F0518">
      <w:pPr>
        <w:shd w:val="clear" w:color="auto" w:fill="FFFFFF"/>
        <w:tabs>
          <w:tab w:val="left" w:pos="4522"/>
        </w:tabs>
        <w:spacing w:after="23" w:line="240" w:lineRule="auto"/>
        <w:jc w:val="both"/>
        <w:rPr>
          <w:b/>
          <w:bCs/>
          <w:spacing w:val="-6"/>
          <w:vertAlign w:val="subscript"/>
        </w:rPr>
      </w:pPr>
      <w:r>
        <w:rPr>
          <w:spacing w:val="-6"/>
        </w:rPr>
        <w:t xml:space="preserve">Osoba/y ta/te </w:t>
      </w:r>
      <w:r>
        <w:t>powinna/y posiadać ważne ubezpieczenie od odpowiedzialności cywilnej i przy</w:t>
      </w:r>
      <w:r>
        <w:rPr>
          <w:bCs/>
          <w:spacing w:val="-6"/>
          <w:szCs w:val="16"/>
        </w:rPr>
        <w:t xml:space="preserve">należeć do </w:t>
      </w:r>
      <w:r>
        <w:rPr>
          <w:bCs/>
          <w:szCs w:val="16"/>
        </w:rPr>
        <w:t>izby samorządu zawodowego.</w:t>
      </w:r>
    </w:p>
    <w:p w14:paraId="6E9D0747" w14:textId="03084F3C" w:rsidR="008F0518" w:rsidRDefault="00513999" w:rsidP="008F0518">
      <w:pPr>
        <w:pStyle w:val="Akapitzlist"/>
        <w:autoSpaceDE w:val="0"/>
        <w:autoSpaceDN w:val="0"/>
        <w:ind w:left="75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b)</w:t>
      </w:r>
      <w:r w:rsidR="008F0518">
        <w:rPr>
          <w:rFonts w:ascii="Arial" w:hAnsi="Arial" w:cs="Arial"/>
          <w:spacing w:val="-6"/>
          <w:sz w:val="22"/>
          <w:szCs w:val="22"/>
        </w:rPr>
        <w:t xml:space="preserve"> </w:t>
      </w:r>
      <w:r w:rsidR="008F0518" w:rsidRPr="00A62B5D">
        <w:rPr>
          <w:rFonts w:ascii="Arial" w:hAnsi="Arial" w:cs="Arial"/>
          <w:spacing w:val="-6"/>
          <w:sz w:val="22"/>
          <w:szCs w:val="22"/>
        </w:rPr>
        <w:t>kwalifikacje</w:t>
      </w:r>
      <w:r w:rsidR="008F0518" w:rsidRPr="00A62B5D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F0518" w:rsidRPr="00A62B5D">
        <w:rPr>
          <w:rFonts w:ascii="Arial" w:hAnsi="Arial" w:cs="Arial"/>
          <w:spacing w:val="-6"/>
          <w:sz w:val="22"/>
          <w:szCs w:val="22"/>
        </w:rPr>
        <w:t>wymagane przy wykonywaniu dozoru nad eksploatacją urządzeń, instalacji oraz sieci gazowych</w:t>
      </w:r>
      <w:r w:rsidR="008F0518">
        <w:rPr>
          <w:rFonts w:ascii="Arial" w:hAnsi="Arial" w:cs="Arial"/>
          <w:spacing w:val="-6"/>
          <w:sz w:val="22"/>
          <w:szCs w:val="22"/>
        </w:rPr>
        <w:t>,</w:t>
      </w:r>
    </w:p>
    <w:p w14:paraId="192D2243" w14:textId="78ABBEE1" w:rsidR="008F0518" w:rsidRDefault="00513999" w:rsidP="008F0518">
      <w:pPr>
        <w:pStyle w:val="Akapitzlist"/>
        <w:shd w:val="clear" w:color="auto" w:fill="FFFFFF"/>
        <w:spacing w:after="120"/>
        <w:ind w:left="7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8F0518">
        <w:rPr>
          <w:rFonts w:ascii="Arial" w:hAnsi="Arial" w:cs="Arial"/>
          <w:sz w:val="22"/>
          <w:szCs w:val="22"/>
        </w:rPr>
        <w:t xml:space="preserve"> </w:t>
      </w:r>
      <w:r w:rsidR="008F0518" w:rsidRPr="00E9780B">
        <w:rPr>
          <w:rFonts w:ascii="Arial" w:hAnsi="Arial" w:cs="Arial"/>
          <w:sz w:val="22"/>
          <w:szCs w:val="22"/>
        </w:rPr>
        <w:t>kwalifikacje mistrza w rzemiośle kominiarskim (</w:t>
      </w:r>
      <w:r w:rsidR="008F0518" w:rsidRPr="00E9780B">
        <w:rPr>
          <w:rFonts w:ascii="Arial" w:hAnsi="Arial" w:cs="Arial"/>
          <w:spacing w:val="-7"/>
          <w:sz w:val="22"/>
          <w:szCs w:val="22"/>
        </w:rPr>
        <w:t>art. 62 ust. 6 pkt. 1 ustawy Prawo Budowlane) lub o</w:t>
      </w:r>
      <w:r w:rsidR="008F0518" w:rsidRPr="00E9780B">
        <w:rPr>
          <w:rFonts w:ascii="Arial" w:hAnsi="Arial" w:cs="Arial"/>
          <w:sz w:val="22"/>
          <w:szCs w:val="22"/>
        </w:rPr>
        <w:t>soby posiadające uprawnienia budowlane w odpowiedniej specjalności</w:t>
      </w:r>
      <w:r w:rsidR="008F0518">
        <w:rPr>
          <w:rFonts w:ascii="Arial" w:hAnsi="Arial" w:cs="Arial"/>
          <w:sz w:val="22"/>
          <w:szCs w:val="22"/>
        </w:rPr>
        <w:t xml:space="preserve"> </w:t>
      </w:r>
    </w:p>
    <w:p w14:paraId="5ADBC438" w14:textId="24724727" w:rsidR="00572400" w:rsidRPr="00572400" w:rsidRDefault="00513999" w:rsidP="00572400">
      <w:pPr>
        <w:jc w:val="both"/>
        <w:rPr>
          <w:b/>
          <w:bCs/>
        </w:rPr>
      </w:pPr>
      <w:r w:rsidRPr="00EB3074">
        <w:t xml:space="preserve">Celem potwierdzenia spełnienia warunku, o którym mowa w pkt. </w:t>
      </w:r>
      <w:r w:rsidR="006A2763">
        <w:t>7</w:t>
      </w:r>
      <w:r w:rsidRPr="00EB3074">
        <w:t>.</w:t>
      </w:r>
      <w:r>
        <w:t>1</w:t>
      </w:r>
      <w:r w:rsidRPr="00EB3074">
        <w:t>.</w:t>
      </w:r>
      <w:r>
        <w:t>2</w:t>
      </w:r>
      <w:r w:rsidRPr="00EB3074">
        <w:t>)</w:t>
      </w:r>
      <w:r>
        <w:t xml:space="preserve">  </w:t>
      </w:r>
      <w:r w:rsidRPr="00EB3074">
        <w:t>Wykonawca przedłoży</w:t>
      </w:r>
      <w:r>
        <w:t xml:space="preserve"> </w:t>
      </w:r>
      <w:r>
        <w:rPr>
          <w:color w:val="000000"/>
        </w:rPr>
        <w:t>w</w:t>
      </w:r>
      <w:r w:rsidRPr="00003A0A">
        <w:rPr>
          <w:color w:val="000000"/>
        </w:rPr>
        <w:t xml:space="preserve">ykaz osób, które będą uczestniczyć w wykonywaniu zamówienia wraz z informacjami na temat ich kwalifikacji zawodowych i doświadczenia, niezbędnych do wykonania zamówienia, a także zakresu wykonywanych przez nich czynności wg wzorów stanowiących </w:t>
      </w:r>
      <w:r w:rsidRPr="00003A0A">
        <w:rPr>
          <w:b/>
          <w:color w:val="000000"/>
        </w:rPr>
        <w:t>Załączniki nr</w:t>
      </w:r>
      <w:r w:rsidR="00BA21BB">
        <w:rPr>
          <w:b/>
          <w:color w:val="000000"/>
        </w:rPr>
        <w:t> </w:t>
      </w:r>
      <w:r w:rsidR="00FB178F">
        <w:rPr>
          <w:b/>
          <w:color w:val="000000"/>
        </w:rPr>
        <w:t>4</w:t>
      </w:r>
      <w:r w:rsidRPr="00003A0A">
        <w:rPr>
          <w:b/>
          <w:color w:val="000000"/>
        </w:rPr>
        <w:t xml:space="preserve">, </w:t>
      </w:r>
      <w:r w:rsidR="00FB178F">
        <w:rPr>
          <w:b/>
          <w:color w:val="000000"/>
        </w:rPr>
        <w:t>5</w:t>
      </w:r>
      <w:r w:rsidRPr="00003A0A">
        <w:rPr>
          <w:b/>
          <w:color w:val="000000"/>
        </w:rPr>
        <w:t>, do oferty</w:t>
      </w:r>
      <w:r w:rsidR="00572400">
        <w:rPr>
          <w:b/>
          <w:color w:val="000000"/>
        </w:rPr>
        <w:t>,</w:t>
      </w:r>
      <w:r w:rsidR="00BA21BB">
        <w:rPr>
          <w:color w:val="000000"/>
        </w:rPr>
        <w:t xml:space="preserve"> </w:t>
      </w:r>
      <w:r w:rsidR="00BA21BB" w:rsidRPr="00BA21BB">
        <w:rPr>
          <w:b/>
          <w:bCs/>
          <w:color w:val="000000"/>
        </w:rPr>
        <w:t>dokumenty</w:t>
      </w:r>
      <w:r w:rsidR="00BA21BB">
        <w:rPr>
          <w:b/>
          <w:bCs/>
          <w:color w:val="000000"/>
        </w:rPr>
        <w:t xml:space="preserve"> potwierdzające kwalifikacje zawodowe</w:t>
      </w:r>
      <w:r w:rsidR="00BA21BB" w:rsidRPr="00BA21BB">
        <w:rPr>
          <w:b/>
          <w:bCs/>
          <w:color w:val="000000"/>
        </w:rPr>
        <w:t>, o których mowa w lit. a ) – c)</w:t>
      </w:r>
      <w:r w:rsidR="00572400">
        <w:rPr>
          <w:b/>
          <w:bCs/>
          <w:color w:val="000000"/>
        </w:rPr>
        <w:t xml:space="preserve"> oraz </w:t>
      </w:r>
      <w:r w:rsidR="00572400" w:rsidRPr="00572400">
        <w:rPr>
          <w:b/>
          <w:bCs/>
        </w:rPr>
        <w:t>ważne ubezpieczenie od odpowiedzialności cywilnej</w:t>
      </w:r>
      <w:r w:rsidR="00572400">
        <w:rPr>
          <w:b/>
          <w:bCs/>
        </w:rPr>
        <w:t>,</w:t>
      </w:r>
      <w:r w:rsidR="00572400" w:rsidRPr="00572400">
        <w:rPr>
          <w:b/>
          <w:bCs/>
        </w:rPr>
        <w:t xml:space="preserve">  </w:t>
      </w:r>
    </w:p>
    <w:p w14:paraId="3C0378C7" w14:textId="77777777" w:rsidR="00572400" w:rsidRPr="00A26ACF" w:rsidRDefault="00572400" w:rsidP="00572400">
      <w:pPr>
        <w:shd w:val="clear" w:color="auto" w:fill="FFFFFF"/>
        <w:spacing w:line="276" w:lineRule="auto"/>
        <w:jc w:val="both"/>
        <w:rPr>
          <w:spacing w:val="-6"/>
        </w:rPr>
      </w:pPr>
      <w:r>
        <w:rPr>
          <w:spacing w:val="-6"/>
        </w:rPr>
        <w:lastRenderedPageBreak/>
        <w:t xml:space="preserve">d) dokumenty </w:t>
      </w:r>
      <w:r w:rsidRPr="00262227">
        <w:rPr>
          <w:spacing w:val="-6"/>
        </w:rPr>
        <w:t>potwierdzając</w:t>
      </w:r>
      <w:r>
        <w:rPr>
          <w:spacing w:val="-6"/>
        </w:rPr>
        <w:t>e</w:t>
      </w:r>
      <w:r w:rsidRPr="00262227">
        <w:rPr>
          <w:spacing w:val="-6"/>
        </w:rPr>
        <w:t xml:space="preserve"> kwalifikacje</w:t>
      </w:r>
      <w:r w:rsidRPr="00262227">
        <w:rPr>
          <w:b/>
          <w:bCs/>
          <w:spacing w:val="-6"/>
        </w:rPr>
        <w:t xml:space="preserve"> </w:t>
      </w:r>
      <w:r w:rsidRPr="00262227">
        <w:rPr>
          <w:spacing w:val="-6"/>
        </w:rPr>
        <w:t>wymagane przy wykonywaniu dozoru nad eksploatacją urządzeń, instalacji oraz sieci gazowych.</w:t>
      </w:r>
    </w:p>
    <w:p w14:paraId="4D61C6F1" w14:textId="77777777" w:rsidR="00572400" w:rsidRPr="00AC041A" w:rsidRDefault="00572400" w:rsidP="008F0518">
      <w:pPr>
        <w:autoSpaceDE w:val="0"/>
        <w:autoSpaceDN w:val="0"/>
        <w:spacing w:line="240" w:lineRule="auto"/>
        <w:ind w:left="1068"/>
        <w:jc w:val="both"/>
        <w:rPr>
          <w:color w:val="000000"/>
        </w:rPr>
      </w:pPr>
    </w:p>
    <w:p w14:paraId="1AAC5741" w14:textId="77777777" w:rsidR="008F0518" w:rsidRPr="00AC041A" w:rsidRDefault="008F0518" w:rsidP="00B71890">
      <w:pPr>
        <w:numPr>
          <w:ilvl w:val="0"/>
          <w:numId w:val="14"/>
        </w:numPr>
        <w:autoSpaceDE w:val="0"/>
        <w:autoSpaceDN w:val="0"/>
        <w:spacing w:line="240" w:lineRule="auto"/>
        <w:ind w:left="360"/>
        <w:jc w:val="both"/>
        <w:rPr>
          <w:color w:val="000000"/>
        </w:rPr>
      </w:pPr>
      <w:r w:rsidRPr="00AC041A">
        <w:rPr>
          <w:color w:val="000000"/>
        </w:rPr>
        <w:t xml:space="preserve">znajdują się w sytuacji ekonomicznej i finansowej zapewniającej wykonanie zamówienia, </w:t>
      </w:r>
    </w:p>
    <w:p w14:paraId="609C2470" w14:textId="77777777" w:rsidR="008F0518" w:rsidRPr="00AC041A" w:rsidRDefault="008F0518" w:rsidP="00B71890">
      <w:pPr>
        <w:numPr>
          <w:ilvl w:val="0"/>
          <w:numId w:val="14"/>
        </w:numPr>
        <w:spacing w:line="240" w:lineRule="auto"/>
        <w:ind w:left="360"/>
        <w:contextualSpacing/>
        <w:jc w:val="both"/>
        <w:rPr>
          <w:color w:val="000000"/>
        </w:rPr>
      </w:pPr>
      <w:r w:rsidRPr="00AC041A">
        <w:rPr>
          <w:color w:val="000000"/>
        </w:rPr>
        <w:t>nie podlegają wykluczeniu z postępowania o udzielenie zamówienia.</w:t>
      </w:r>
    </w:p>
    <w:p w14:paraId="612ED5FF" w14:textId="77777777" w:rsidR="008F0518" w:rsidRPr="00AC041A" w:rsidRDefault="008F0518" w:rsidP="008F0518">
      <w:pPr>
        <w:jc w:val="both"/>
        <w:rPr>
          <w:color w:val="000000"/>
        </w:rPr>
      </w:pPr>
    </w:p>
    <w:p w14:paraId="5205E778" w14:textId="77777777" w:rsidR="00513999" w:rsidRPr="00CB4266" w:rsidRDefault="00513999" w:rsidP="00513999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CB4266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potwierdzenia spełniania w/w warunk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 przedłoży:</w:t>
      </w:r>
    </w:p>
    <w:p w14:paraId="478DC5E7" w14:textId="77777777" w:rsidR="00513999" w:rsidRPr="00CB4266" w:rsidRDefault="00513999" w:rsidP="00513999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4EE0A8F" w14:textId="71A7AE07" w:rsidR="00513999" w:rsidRPr="00CB4266" w:rsidRDefault="00513999" w:rsidP="0051399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CB4266">
        <w:rPr>
          <w:rFonts w:ascii="Arial" w:hAnsi="Arial" w:cs="Arial"/>
          <w:sz w:val="22"/>
          <w:szCs w:val="22"/>
        </w:rPr>
        <w:t xml:space="preserve">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A5295">
        <w:rPr>
          <w:rFonts w:ascii="Arial" w:hAnsi="Arial" w:cs="Arial"/>
          <w:b/>
          <w:sz w:val="22"/>
          <w:szCs w:val="22"/>
        </w:rPr>
        <w:t>6</w:t>
      </w:r>
      <w:r w:rsidRPr="00CB4266">
        <w:rPr>
          <w:rFonts w:ascii="Arial" w:hAnsi="Arial" w:cs="Arial"/>
          <w:b/>
          <w:sz w:val="22"/>
          <w:szCs w:val="22"/>
        </w:rPr>
        <w:t xml:space="preserve"> do oferty</w:t>
      </w:r>
    </w:p>
    <w:p w14:paraId="5B17C90B" w14:textId="77777777" w:rsidR="00513999" w:rsidRPr="00CB4266" w:rsidRDefault="00513999" w:rsidP="0051399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3A889492" w14:textId="5EAAF0D3" w:rsidR="00513999" w:rsidRDefault="00513999" w:rsidP="00513999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CB4266">
        <w:rPr>
          <w:rFonts w:ascii="Arial" w:hAnsi="Arial" w:cs="Arial"/>
          <w:sz w:val="22"/>
          <w:szCs w:val="22"/>
        </w:rPr>
        <w:t xml:space="preserve"> oświadczenie, że sąd w stosunku do Wykonawcy (podmiotu zbiorowego) nie orzekł zakazu ubiegania się o zamówienia,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 xml:space="preserve"> (</w:t>
      </w:r>
      <w:r w:rsidRPr="00423EC9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23</w:t>
      </w:r>
      <w:r w:rsidRPr="00423EC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659 z późn. zm.)</w:t>
      </w:r>
      <w:r w:rsidRPr="00CB426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A5295">
        <w:rPr>
          <w:rFonts w:ascii="Arial" w:hAnsi="Arial" w:cs="Arial"/>
          <w:b/>
          <w:sz w:val="22"/>
          <w:szCs w:val="22"/>
        </w:rPr>
        <w:t>7</w:t>
      </w:r>
      <w:r w:rsidRPr="00CB4266">
        <w:rPr>
          <w:rFonts w:ascii="Arial" w:hAnsi="Arial" w:cs="Arial"/>
          <w:b/>
          <w:sz w:val="22"/>
          <w:szCs w:val="22"/>
        </w:rPr>
        <w:t xml:space="preserve"> do oferty</w:t>
      </w:r>
    </w:p>
    <w:p w14:paraId="24B87C42" w14:textId="77777777" w:rsidR="00513999" w:rsidRPr="00CB4266" w:rsidRDefault="00513999" w:rsidP="00513999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483B3F0" w14:textId="2AE5624D" w:rsidR="00513999" w:rsidRDefault="00513999" w:rsidP="00513999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CB4266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 w:rsidR="008A529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B9ACE5C" w14:textId="77777777" w:rsidR="00513999" w:rsidRPr="00A2620B" w:rsidRDefault="00513999" w:rsidP="00513999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CEB86E5" w14:textId="2A4CF576" w:rsidR="00513999" w:rsidRPr="00A91067" w:rsidRDefault="00513999" w:rsidP="00513999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2620B">
        <w:rPr>
          <w:rFonts w:ascii="Arial" w:hAnsi="Arial" w:cs="Arial"/>
          <w:bCs/>
          <w:sz w:val="22"/>
          <w:szCs w:val="22"/>
        </w:rPr>
        <w:t xml:space="preserve">d)  </w:t>
      </w:r>
      <w:r w:rsidRPr="00A2620B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A2620B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</w:t>
      </w:r>
      <w:r w:rsidRPr="00A91067">
        <w:rPr>
          <w:rStyle w:val="markedcontent"/>
          <w:rFonts w:ascii="Arial" w:hAnsi="Arial" w:cs="Arial"/>
          <w:sz w:val="22"/>
          <w:szCs w:val="22"/>
        </w:rPr>
        <w:t>dnia 13 kwietnia 2022 r. o szczególnych rozwiązaniach w zakresie przeciwdziałania wspieraniu agresji na Ukrainę oraz służących ochronie bezpieczeństwa narodowego (</w:t>
      </w:r>
      <w:r w:rsidR="00A91067" w:rsidRPr="00A91067">
        <w:rPr>
          <w:rStyle w:val="markedcontent"/>
          <w:rFonts w:ascii="Arial" w:hAnsi="Arial" w:cs="Arial"/>
          <w:sz w:val="22"/>
          <w:szCs w:val="22"/>
        </w:rPr>
        <w:t>Dz.U. z 2023 poz. 129, z poźn. zm.</w:t>
      </w:r>
      <w:r w:rsidRPr="00A91067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A910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8A5295" w:rsidRPr="00A91067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A910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52A2F979" w14:textId="77777777" w:rsidR="00513999" w:rsidRPr="00A91067" w:rsidRDefault="00513999" w:rsidP="00513999">
      <w:pPr>
        <w:pStyle w:val="Standard"/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14:paraId="73DECC4C" w14:textId="77777777" w:rsidR="008F0518" w:rsidRPr="00A91067" w:rsidRDefault="008F0518" w:rsidP="008F0518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4550832F" w14:textId="77777777" w:rsidR="008F0518" w:rsidRPr="00AC041A" w:rsidRDefault="008F0518" w:rsidP="00B71890">
      <w:pPr>
        <w:numPr>
          <w:ilvl w:val="0"/>
          <w:numId w:val="14"/>
        </w:numPr>
        <w:spacing w:line="240" w:lineRule="auto"/>
        <w:contextualSpacing/>
        <w:jc w:val="both"/>
        <w:rPr>
          <w:color w:val="000000"/>
        </w:rPr>
      </w:pPr>
      <w:r w:rsidRPr="00AC041A">
        <w:rPr>
          <w:color w:val="000000"/>
        </w:rPr>
        <w:t>spełniają wszystkie warunki udziału w postępowaniu określone przez Zamawiającego.</w:t>
      </w:r>
    </w:p>
    <w:p w14:paraId="69D4CBFB" w14:textId="77777777" w:rsidR="008F0518" w:rsidRDefault="008F0518" w:rsidP="00E9780B">
      <w:pPr>
        <w:pStyle w:val="pkt"/>
        <w:spacing w:before="0" w:after="23"/>
        <w:ind w:left="567" w:hanging="567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58A9CC4" w14:textId="0F0DB20F" w:rsidR="00FF0B3F" w:rsidRPr="00044D34" w:rsidRDefault="006A2763" w:rsidP="00E9780B">
      <w:pPr>
        <w:pStyle w:val="pkt"/>
        <w:tabs>
          <w:tab w:val="num" w:pos="1647"/>
        </w:tabs>
        <w:spacing w:before="0" w:after="0" w:line="276" w:lineRule="auto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F0B3F" w:rsidRPr="009975E9">
        <w:rPr>
          <w:rFonts w:ascii="Arial" w:hAnsi="Arial" w:cs="Arial"/>
          <w:color w:val="000000"/>
          <w:sz w:val="22"/>
          <w:szCs w:val="22"/>
        </w:rPr>
        <w:t>.</w:t>
      </w:r>
      <w:r w:rsidR="00A30139">
        <w:rPr>
          <w:rFonts w:ascii="Arial" w:hAnsi="Arial" w:cs="Arial"/>
          <w:color w:val="000000"/>
          <w:sz w:val="22"/>
          <w:szCs w:val="22"/>
        </w:rPr>
        <w:t>2</w:t>
      </w:r>
      <w:r w:rsidR="00FF0B3F" w:rsidRPr="009975E9">
        <w:rPr>
          <w:rFonts w:ascii="Arial" w:hAnsi="Arial" w:cs="Arial"/>
          <w:color w:val="000000"/>
          <w:sz w:val="22"/>
          <w:szCs w:val="22"/>
        </w:rPr>
        <w:t xml:space="preserve">. </w:t>
      </w:r>
      <w:r w:rsidR="00FF0B3F" w:rsidRPr="009975E9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2214FA93" w14:textId="6510D21E" w:rsidR="00FF0B3F" w:rsidRDefault="00FF0B3F" w:rsidP="00E9780B">
      <w:pPr>
        <w:pStyle w:val="pkt"/>
        <w:spacing w:before="0" w:after="23"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9975E9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6A2763">
        <w:rPr>
          <w:rFonts w:ascii="Arial" w:hAnsi="Arial" w:cs="Arial"/>
          <w:color w:val="000000"/>
          <w:sz w:val="22"/>
          <w:szCs w:val="22"/>
        </w:rPr>
        <w:t>8</w:t>
      </w:r>
      <w:r w:rsidRPr="009975E9">
        <w:rPr>
          <w:rFonts w:ascii="Arial" w:hAnsi="Arial" w:cs="Arial"/>
          <w:color w:val="000000"/>
          <w:sz w:val="22"/>
          <w:szCs w:val="22"/>
        </w:rPr>
        <w:t xml:space="preserve"> </w:t>
      </w:r>
      <w:r w:rsidR="00E153F7">
        <w:rPr>
          <w:rFonts w:ascii="Arial" w:hAnsi="Arial" w:cs="Arial"/>
          <w:color w:val="000000"/>
          <w:sz w:val="22"/>
          <w:szCs w:val="22"/>
        </w:rPr>
        <w:t>SIWZ</w:t>
      </w:r>
      <w:r w:rsidRPr="009975E9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2136CF46" w14:textId="7C765CC3" w:rsidR="00A30139" w:rsidRPr="00A2620B" w:rsidRDefault="006A2763" w:rsidP="00A30139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A30139" w:rsidRPr="00A2620B">
        <w:rPr>
          <w:rFonts w:ascii="Arial" w:hAnsi="Arial" w:cs="Arial"/>
          <w:color w:val="000000"/>
          <w:sz w:val="22"/>
          <w:szCs w:val="22"/>
        </w:rPr>
        <w:t xml:space="preserve">.3. Podstawy </w:t>
      </w:r>
      <w:r w:rsidR="00A30139" w:rsidRPr="00A2620B">
        <w:rPr>
          <w:rFonts w:ascii="Arial" w:hAnsi="Arial" w:cs="Arial"/>
          <w:color w:val="000000"/>
          <w:sz w:val="22"/>
          <w:szCs w:val="22"/>
          <w:u w:val="single"/>
        </w:rPr>
        <w:t xml:space="preserve">wykluczenia </w:t>
      </w:r>
    </w:p>
    <w:p w14:paraId="4EBA7FEE" w14:textId="77777777" w:rsidR="00A30139" w:rsidRPr="00A2620B" w:rsidRDefault="00A30139" w:rsidP="00A3013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63CA9C95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EE5F923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7939AF8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44ACDB42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6645189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98D773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F8E3916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E30C075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F541C93" w14:textId="79FAE81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3) Wykluczenie następuje na okres trwania okoliczności określonych w pkt </w:t>
      </w:r>
      <w:r w:rsidR="006A2763"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</w:t>
      </w:r>
    </w:p>
    <w:p w14:paraId="78D90598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8B8A263" w14:textId="7CD6EBB0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4)  W przypadku Wykonawcy wykluczonego na podstawie pkt </w:t>
      </w:r>
      <w:r w:rsidR="006A2763"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1E3A87B5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674F921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108640AE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96C16F3" w14:textId="579B25DA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6)  Osoba lub podmiot podlegające wykluczeniu na podstawie pkt </w:t>
      </w:r>
      <w:r w:rsidR="006A2763"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.3.2), które w okresie tego wykluczenia ubiegają się o udzielenie zamówienia publicznego lub biorą udział w postępowaniu o udzielenie zamówienia publicznego, podlegają karze pieniężnej.</w:t>
      </w:r>
    </w:p>
    <w:p w14:paraId="12B9238C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3957F55" w14:textId="2E7E7A84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7)  Karę pieniężną, o której mowa w pkt </w:t>
      </w:r>
      <w:r w:rsidR="006A2763"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.3.6), nakłada Prezes Urzędu Zamówień Publicznych w drodze decyzji, do wysokości 20 000 000 zł.</w:t>
      </w:r>
    </w:p>
    <w:p w14:paraId="7942D909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48D2376" w14:textId="093B7AF5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8) W zakresie nieuregulowanym w pkt </w:t>
      </w:r>
      <w:r w:rsidR="006A2763"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 xml:space="preserve">.3.6) i </w:t>
      </w:r>
      <w:r w:rsidR="006A2763"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.3.7) do nakładania i wymierzania kary pieniężnej, o której mowa w ust. 5, stosuje się przepisy działu IVa ustawy z dnia 14 czerwca 1960 r. - Kodeks postępowania administracyjnego.</w:t>
      </w:r>
    </w:p>
    <w:p w14:paraId="05961CA5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AD590F3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1E269E29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A8E4351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4EB94BA6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597F540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21A858D7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2) Centralny Rejestr Beneficjentów Rzeczywistych</w:t>
      </w:r>
    </w:p>
    <w:p w14:paraId="5264F99C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06C8B6C8" w14:textId="77777777" w:rsidR="00A30139" w:rsidRPr="00A2620B" w:rsidRDefault="00A30139" w:rsidP="00A3013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5D18D9B7" w14:textId="77777777" w:rsidR="00A30139" w:rsidRPr="00A2620B" w:rsidRDefault="00A30139" w:rsidP="00A30139">
      <w:pPr>
        <w:tabs>
          <w:tab w:val="left" w:pos="1080"/>
        </w:tabs>
        <w:autoSpaceDE w:val="0"/>
        <w:autoSpaceDN w:val="0"/>
        <w:adjustRightInd w:val="0"/>
        <w:jc w:val="both"/>
      </w:pPr>
    </w:p>
    <w:p w14:paraId="1D653120" w14:textId="77777777" w:rsidR="00A30139" w:rsidRPr="00A2620B" w:rsidRDefault="00A30139" w:rsidP="00A30139">
      <w:pPr>
        <w:autoSpaceDE w:val="0"/>
        <w:autoSpaceDN w:val="0"/>
        <w:adjustRightInd w:val="0"/>
        <w:jc w:val="both"/>
        <w:rPr>
          <w:bCs/>
        </w:rPr>
      </w:pPr>
      <w:r w:rsidRPr="00A2620B">
        <w:rPr>
          <w:bCs/>
        </w:rPr>
        <w:lastRenderedPageBreak/>
        <w:t>Zamawiający zawiadamia równocześnie wykonawców, którzy zostali wykluczeni z postępowania o udzielenie zamówienia, podając uzasadnienie faktyczne i prawne.</w:t>
      </w:r>
    </w:p>
    <w:p w14:paraId="4E1A64D4" w14:textId="77777777" w:rsidR="00A30139" w:rsidRPr="00A2620B" w:rsidRDefault="00A30139" w:rsidP="00A30139">
      <w:pPr>
        <w:autoSpaceDE w:val="0"/>
        <w:autoSpaceDN w:val="0"/>
        <w:adjustRightInd w:val="0"/>
        <w:jc w:val="both"/>
      </w:pPr>
      <w:r w:rsidRPr="00A2620B">
        <w:t>Ofertę wykonawcy wykluczonego uznaje się za odrzuconą.</w:t>
      </w:r>
    </w:p>
    <w:p w14:paraId="659AE870" w14:textId="77777777" w:rsidR="00A30139" w:rsidRDefault="00A30139" w:rsidP="00A30139">
      <w:pPr>
        <w:pStyle w:val="pkt"/>
        <w:tabs>
          <w:tab w:val="num" w:pos="1647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F51145C" w14:textId="77777777" w:rsidR="008A5295" w:rsidRPr="00CB4266" w:rsidRDefault="008A5295" w:rsidP="00A30139">
      <w:pPr>
        <w:pStyle w:val="pkt"/>
        <w:tabs>
          <w:tab w:val="num" w:pos="1647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02D3FF36" w14:textId="7E65E571" w:rsidR="00A30139" w:rsidRPr="00CB4266" w:rsidRDefault="006A2763" w:rsidP="00A30139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7</w:t>
      </w:r>
      <w:r w:rsidR="00A30139" w:rsidRPr="00CB4266">
        <w:rPr>
          <w:color w:val="000000"/>
        </w:rPr>
        <w:t xml:space="preserve">.4.   </w:t>
      </w:r>
      <w:r w:rsidR="00A30139" w:rsidRPr="00CB4266">
        <w:rPr>
          <w:color w:val="000000"/>
          <w:u w:val="single"/>
        </w:rPr>
        <w:t>Zamawiający odrzuci ofertę jeżeli:</w:t>
      </w:r>
    </w:p>
    <w:p w14:paraId="19F26B06" w14:textId="77777777" w:rsidR="00A30139" w:rsidRPr="00C23A9F" w:rsidRDefault="00A30139" w:rsidP="00B71890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23A9F">
        <w:rPr>
          <w:rFonts w:ascii="Arial" w:hAnsi="Arial" w:cs="Arial"/>
          <w:color w:val="000000"/>
          <w:sz w:val="22"/>
          <w:szCs w:val="22"/>
        </w:rPr>
        <w:t xml:space="preserve">jest niezgodna z Procedurą i </w:t>
      </w:r>
      <w:r w:rsidRPr="002B295E">
        <w:rPr>
          <w:rFonts w:ascii="Arial" w:hAnsi="Arial" w:cs="Arial"/>
          <w:color w:val="000000"/>
          <w:sz w:val="22"/>
          <w:szCs w:val="22"/>
        </w:rPr>
        <w:t>Regulaminem,</w:t>
      </w:r>
      <w:r w:rsidRPr="00C23A9F">
        <w:rPr>
          <w:rFonts w:ascii="Arial" w:hAnsi="Arial" w:cs="Arial"/>
          <w:color w:val="000000"/>
          <w:sz w:val="22"/>
          <w:szCs w:val="22"/>
        </w:rPr>
        <w:t xml:space="preserve"> o których mowa w pkt 4 specyfikacji.</w:t>
      </w:r>
    </w:p>
    <w:p w14:paraId="040085B3" w14:textId="77777777" w:rsidR="00A30139" w:rsidRPr="00EB7F78" w:rsidRDefault="00A30139" w:rsidP="00B71890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jej treść nie </w:t>
      </w:r>
      <w:r w:rsidRPr="00EB7F78">
        <w:rPr>
          <w:rFonts w:ascii="Arial" w:hAnsi="Arial" w:cs="Arial"/>
          <w:color w:val="000000"/>
          <w:sz w:val="22"/>
          <w:szCs w:val="22"/>
        </w:rPr>
        <w:t xml:space="preserve">odpowiada treści siwz, </w:t>
      </w:r>
    </w:p>
    <w:p w14:paraId="2315D735" w14:textId="77777777" w:rsidR="00A30139" w:rsidRPr="00EB7F78" w:rsidRDefault="00A30139" w:rsidP="00B71890">
      <w:pPr>
        <w:numPr>
          <w:ilvl w:val="0"/>
          <w:numId w:val="16"/>
        </w:numPr>
        <w:autoSpaceDE w:val="0"/>
        <w:autoSpaceDN w:val="0"/>
        <w:spacing w:line="240" w:lineRule="auto"/>
        <w:jc w:val="both"/>
        <w:rPr>
          <w:color w:val="000000"/>
        </w:rPr>
      </w:pPr>
      <w:r w:rsidRPr="00EB7F78">
        <w:rPr>
          <w:color w:val="000000"/>
        </w:rPr>
        <w:t>jej złożenie stanowi czyn nieuczciwej konkurencji w rozumieniu przepisów ustawy z dnia 16 kwietnia 1993 r. o zwalczaniu nieuczciwej konkurencji (</w:t>
      </w:r>
      <w:r w:rsidRPr="00EB7F78">
        <w:t>Dz. U. z 2022 poz. 1233</w:t>
      </w:r>
      <w:r w:rsidRPr="00EB7F78">
        <w:rPr>
          <w:color w:val="000000"/>
        </w:rPr>
        <w:t>),</w:t>
      </w:r>
    </w:p>
    <w:p w14:paraId="17EDC20E" w14:textId="77777777" w:rsidR="00A30139" w:rsidRPr="00EB7F78" w:rsidRDefault="00A30139" w:rsidP="00B71890">
      <w:pPr>
        <w:numPr>
          <w:ilvl w:val="0"/>
          <w:numId w:val="16"/>
        </w:numPr>
        <w:autoSpaceDE w:val="0"/>
        <w:autoSpaceDN w:val="0"/>
        <w:spacing w:line="240" w:lineRule="auto"/>
        <w:jc w:val="both"/>
        <w:rPr>
          <w:color w:val="000000"/>
        </w:rPr>
      </w:pPr>
      <w:r w:rsidRPr="00EB7F78">
        <w:rPr>
          <w:color w:val="000000"/>
        </w:rPr>
        <w:t>jest nieważna na podstawie odrębnych przepisów,</w:t>
      </w:r>
    </w:p>
    <w:p w14:paraId="173A5699" w14:textId="77777777" w:rsidR="00A30139" w:rsidRPr="00EB7F78" w:rsidRDefault="00A30139" w:rsidP="00B71890">
      <w:pPr>
        <w:numPr>
          <w:ilvl w:val="0"/>
          <w:numId w:val="16"/>
        </w:numPr>
        <w:autoSpaceDE w:val="0"/>
        <w:autoSpaceDN w:val="0"/>
        <w:spacing w:line="240" w:lineRule="auto"/>
        <w:jc w:val="both"/>
        <w:rPr>
          <w:color w:val="000000"/>
        </w:rPr>
      </w:pPr>
      <w:r w:rsidRPr="00EB7F78">
        <w:rPr>
          <w:color w:val="000000"/>
        </w:rPr>
        <w:t>została złożona przez wykonawcę wykluczonego z udziału w postępowaniu o udzielenie zamówienia,</w:t>
      </w:r>
    </w:p>
    <w:p w14:paraId="3418F84F" w14:textId="77777777" w:rsidR="00A30139" w:rsidRPr="00EB7F78" w:rsidRDefault="00A30139" w:rsidP="00B71890">
      <w:pPr>
        <w:numPr>
          <w:ilvl w:val="0"/>
          <w:numId w:val="16"/>
        </w:numPr>
        <w:autoSpaceDE w:val="0"/>
        <w:autoSpaceDN w:val="0"/>
        <w:spacing w:line="240" w:lineRule="auto"/>
        <w:jc w:val="both"/>
        <w:rPr>
          <w:color w:val="000000"/>
        </w:rPr>
      </w:pPr>
      <w:r w:rsidRPr="00EB7F78">
        <w:rPr>
          <w:color w:val="000000"/>
        </w:rPr>
        <w:t>zawiera rażąco niską cenę w stosunku do przedmiotu zamówienia.</w:t>
      </w:r>
    </w:p>
    <w:p w14:paraId="56D76B28" w14:textId="77777777" w:rsidR="00A30139" w:rsidRPr="00EB7F78" w:rsidRDefault="00A30139" w:rsidP="00E9780B">
      <w:pPr>
        <w:pStyle w:val="pkt"/>
        <w:spacing w:before="0" w:after="23"/>
        <w:ind w:left="567" w:firstLine="0"/>
        <w:rPr>
          <w:rFonts w:ascii="Arial" w:hAnsi="Arial" w:cs="Arial"/>
          <w:color w:val="000000"/>
          <w:sz w:val="22"/>
          <w:szCs w:val="22"/>
        </w:rPr>
      </w:pPr>
    </w:p>
    <w:p w14:paraId="257D0A49" w14:textId="1D70F405" w:rsidR="00FF0B3F" w:rsidRPr="006A2763" w:rsidRDefault="00FF0B3F" w:rsidP="00B71890">
      <w:pPr>
        <w:numPr>
          <w:ilvl w:val="0"/>
          <w:numId w:val="23"/>
        </w:numPr>
        <w:autoSpaceDE w:val="0"/>
        <w:autoSpaceDN w:val="0"/>
        <w:spacing w:after="120" w:line="240" w:lineRule="auto"/>
        <w:ind w:left="284" w:hanging="284"/>
        <w:jc w:val="both"/>
        <w:rPr>
          <w:b/>
          <w:color w:val="000000"/>
        </w:rPr>
      </w:pPr>
      <w:r w:rsidRPr="00EB7F78">
        <w:rPr>
          <w:b/>
          <w:color w:val="000000"/>
        </w:rPr>
        <w:t xml:space="preserve">Wykaz oświadczeń i dokumentów </w:t>
      </w:r>
      <w:r w:rsidR="00A30139" w:rsidRPr="00EB7F78">
        <w:rPr>
          <w:b/>
          <w:color w:val="000000"/>
        </w:rPr>
        <w:t xml:space="preserve">składanych wraz z ofertą – elektronicznie, a </w:t>
      </w:r>
      <w:r w:rsidR="00A30139" w:rsidRPr="006A2763">
        <w:rPr>
          <w:b/>
          <w:color w:val="000000"/>
        </w:rPr>
        <w:t>następnie dla najkorzystniejszej oferty w formie pisemnej</w:t>
      </w:r>
      <w:r w:rsidRPr="006A2763">
        <w:rPr>
          <w:b/>
          <w:color w:val="000000"/>
        </w:rPr>
        <w:t>:</w:t>
      </w:r>
    </w:p>
    <w:p w14:paraId="4AD57197" w14:textId="517164C8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6A2763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6A2763">
        <w:rPr>
          <w:rFonts w:ascii="Arial" w:hAnsi="Arial" w:cs="Arial"/>
          <w:sz w:val="22"/>
          <w:szCs w:val="22"/>
        </w:rPr>
        <w:t>,</w:t>
      </w:r>
    </w:p>
    <w:p w14:paraId="79739148" w14:textId="77777777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 </w:t>
      </w:r>
    </w:p>
    <w:p w14:paraId="619978C8" w14:textId="77777777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57BB73C9" w14:textId="0722F5AB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6A2763">
        <w:rPr>
          <w:rFonts w:ascii="Arial" w:hAnsi="Arial" w:cs="Arial"/>
          <w:b/>
          <w:bCs/>
          <w:sz w:val="22"/>
          <w:szCs w:val="22"/>
        </w:rPr>
        <w:t>załącznik nr 2 do oferty,</w:t>
      </w:r>
    </w:p>
    <w:p w14:paraId="6F773807" w14:textId="06E94DEF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color w:val="000000"/>
          <w:sz w:val="22"/>
          <w:szCs w:val="22"/>
        </w:rPr>
        <w:t>w przypadku podmiotów występujących wspólnie w postępowaniu - pełnomocnictwo do reprezentowania podmiotów występujących wspólnie lub do występowania wspólnie i podpisania umowy,</w:t>
      </w:r>
    </w:p>
    <w:p w14:paraId="29AFB1CD" w14:textId="71F3E2D1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wykaz z określeniem części zamówienia, które wykonawca zamierza powierzyć    podwykonawcom lub oświadczenie Wykonawcy o wykonaniu zamówienia własnymi    siłami </w:t>
      </w:r>
      <w:r w:rsidRPr="006A2763">
        <w:rPr>
          <w:rFonts w:ascii="Arial" w:hAnsi="Arial" w:cs="Arial"/>
          <w:color w:val="000000"/>
          <w:sz w:val="22"/>
          <w:szCs w:val="22"/>
        </w:rPr>
        <w:t>wg wzoru stanowiącego</w:t>
      </w:r>
      <w:r w:rsidRPr="006A2763">
        <w:rPr>
          <w:rFonts w:ascii="Arial" w:hAnsi="Arial" w:cs="Arial"/>
          <w:sz w:val="22"/>
          <w:szCs w:val="22"/>
        </w:rPr>
        <w:t xml:space="preserve"> </w:t>
      </w:r>
      <w:r w:rsidRPr="006A2763">
        <w:rPr>
          <w:rFonts w:ascii="Arial" w:hAnsi="Arial" w:cs="Arial"/>
          <w:b/>
          <w:sz w:val="22"/>
          <w:szCs w:val="22"/>
        </w:rPr>
        <w:t>załącznik nr 3 do oferty,</w:t>
      </w:r>
    </w:p>
    <w:p w14:paraId="5444DD5D" w14:textId="43FD89A1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color w:val="000000"/>
          <w:sz w:val="22"/>
          <w:szCs w:val="22"/>
        </w:rPr>
        <w:t>wykaz osób i podmiotów , które będą uczestniczyć w wykonywaniu</w:t>
      </w:r>
      <w:r w:rsidRPr="006A27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2763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Pr="006A2763">
        <w:rPr>
          <w:rFonts w:ascii="Arial" w:hAnsi="Arial" w:cs="Arial"/>
          <w:b/>
          <w:color w:val="000000"/>
          <w:sz w:val="22"/>
          <w:szCs w:val="22"/>
        </w:rPr>
        <w:t xml:space="preserve">załącznik nr  4 do oferty, </w:t>
      </w:r>
    </w:p>
    <w:p w14:paraId="70ED1518" w14:textId="6DF9E763" w:rsidR="00A30139" w:rsidRPr="00572400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color w:val="000000"/>
          <w:sz w:val="22"/>
          <w:szCs w:val="22"/>
        </w:rPr>
        <w:t xml:space="preserve">oświadczenie, że osoby uczestniczące w wykonaniu zamówienia posiadają wymagane </w:t>
      </w:r>
      <w:r w:rsidRPr="00572400">
        <w:rPr>
          <w:rFonts w:ascii="Arial" w:hAnsi="Arial" w:cs="Arial"/>
          <w:color w:val="000000"/>
          <w:sz w:val="22"/>
          <w:szCs w:val="22"/>
        </w:rPr>
        <w:t xml:space="preserve">uprawnienia budowlane – </w:t>
      </w:r>
      <w:r w:rsidRPr="00572400">
        <w:rPr>
          <w:rFonts w:ascii="Arial" w:hAnsi="Arial" w:cs="Arial"/>
          <w:b/>
          <w:color w:val="000000"/>
          <w:sz w:val="22"/>
          <w:szCs w:val="22"/>
        </w:rPr>
        <w:t>załącznik nr 5 do oferty,</w:t>
      </w:r>
    </w:p>
    <w:p w14:paraId="62F3ED27" w14:textId="1D71FD02" w:rsidR="00BA21BB" w:rsidRPr="00572400" w:rsidRDefault="00BA21BB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72400">
        <w:rPr>
          <w:rFonts w:ascii="Arial" w:hAnsi="Arial" w:cs="Arial"/>
          <w:b/>
          <w:color w:val="000000"/>
          <w:sz w:val="22"/>
          <w:szCs w:val="22"/>
        </w:rPr>
        <w:t>dokumenty</w:t>
      </w:r>
      <w:r w:rsidR="00D00D14" w:rsidRPr="00572400">
        <w:rPr>
          <w:rFonts w:ascii="Arial" w:hAnsi="Arial" w:cs="Arial"/>
          <w:b/>
          <w:color w:val="000000"/>
          <w:sz w:val="22"/>
          <w:szCs w:val="22"/>
        </w:rPr>
        <w:t xml:space="preserve"> potwierdzające kwalifikacje zawodowe osób uczestniczących w wykonaniu zamówienia</w:t>
      </w:r>
      <w:r w:rsidRPr="00572400">
        <w:rPr>
          <w:rFonts w:ascii="Arial" w:hAnsi="Arial" w:cs="Arial"/>
          <w:b/>
          <w:color w:val="000000"/>
          <w:sz w:val="22"/>
          <w:szCs w:val="22"/>
        </w:rPr>
        <w:t>, o których mowa w pkt. 7.1.2) lit</w:t>
      </w:r>
      <w:r w:rsidR="00D00D14" w:rsidRPr="005724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72400">
        <w:rPr>
          <w:rFonts w:ascii="Arial" w:hAnsi="Arial" w:cs="Arial"/>
          <w:b/>
          <w:color w:val="000000"/>
          <w:sz w:val="22"/>
          <w:szCs w:val="22"/>
        </w:rPr>
        <w:t>.a)-c)</w:t>
      </w:r>
      <w:r w:rsidR="00572400" w:rsidRPr="005724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2400" w:rsidRPr="00572400">
        <w:rPr>
          <w:rFonts w:ascii="Arial" w:hAnsi="Arial" w:cs="Arial"/>
          <w:b/>
          <w:bCs/>
          <w:color w:val="000000"/>
          <w:sz w:val="22"/>
          <w:szCs w:val="22"/>
        </w:rPr>
        <w:t xml:space="preserve">oraz </w:t>
      </w:r>
      <w:r w:rsidR="00572400" w:rsidRPr="00572400">
        <w:rPr>
          <w:rFonts w:ascii="Arial" w:hAnsi="Arial" w:cs="Arial"/>
          <w:b/>
          <w:bCs/>
          <w:sz w:val="22"/>
          <w:szCs w:val="22"/>
        </w:rPr>
        <w:t>ważne ubezpieczenie od odpowiedzialności cywilnej</w:t>
      </w:r>
      <w:r w:rsidR="00337B8E">
        <w:rPr>
          <w:rFonts w:ascii="Arial" w:hAnsi="Arial" w:cs="Arial"/>
          <w:b/>
          <w:bCs/>
          <w:sz w:val="22"/>
          <w:szCs w:val="22"/>
        </w:rPr>
        <w:t>,</w:t>
      </w:r>
    </w:p>
    <w:p w14:paraId="68E708B6" w14:textId="7A8033A4" w:rsidR="00EB7F78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72400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</w:t>
      </w:r>
      <w:r w:rsidRPr="006A2763">
        <w:rPr>
          <w:rFonts w:ascii="Arial" w:hAnsi="Arial" w:cs="Arial"/>
          <w:sz w:val="22"/>
          <w:szCs w:val="22"/>
        </w:rPr>
        <w:t xml:space="preserve">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6A2763">
        <w:rPr>
          <w:rFonts w:ascii="Arial" w:hAnsi="Arial" w:cs="Arial"/>
          <w:b/>
          <w:sz w:val="22"/>
          <w:szCs w:val="22"/>
        </w:rPr>
        <w:t xml:space="preserve">załącznik nr </w:t>
      </w:r>
      <w:r w:rsidR="009F06EF">
        <w:rPr>
          <w:rFonts w:ascii="Arial" w:hAnsi="Arial" w:cs="Arial"/>
          <w:b/>
          <w:sz w:val="22"/>
          <w:szCs w:val="22"/>
        </w:rPr>
        <w:t>6</w:t>
      </w:r>
      <w:r w:rsidRPr="006A2763">
        <w:rPr>
          <w:rFonts w:ascii="Arial" w:hAnsi="Arial" w:cs="Arial"/>
          <w:sz w:val="22"/>
          <w:szCs w:val="22"/>
        </w:rPr>
        <w:t xml:space="preserve"> </w:t>
      </w:r>
      <w:r w:rsidRPr="006A2763">
        <w:rPr>
          <w:rFonts w:ascii="Arial" w:hAnsi="Arial" w:cs="Arial"/>
          <w:b/>
          <w:sz w:val="22"/>
          <w:szCs w:val="22"/>
        </w:rPr>
        <w:t>do oferty,</w:t>
      </w:r>
    </w:p>
    <w:p w14:paraId="2B8DA1E7" w14:textId="6A8B1814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oświadczenie, że sąd w stosunku do Wykonawcy (podmiotu zbiorowego ) nie orzekł zakazu ubiegania się o zamówienia, na podstawie przepisów o odpowiedzialności </w:t>
      </w:r>
      <w:r w:rsidRPr="006A2763">
        <w:rPr>
          <w:rFonts w:ascii="Arial" w:hAnsi="Arial" w:cs="Arial"/>
          <w:sz w:val="22"/>
          <w:szCs w:val="22"/>
        </w:rPr>
        <w:lastRenderedPageBreak/>
        <w:t xml:space="preserve">podmiotów zbiorowych za czyny zabronione pod groźbą kary – </w:t>
      </w:r>
      <w:r w:rsidRPr="006A2763">
        <w:rPr>
          <w:rFonts w:ascii="Arial" w:hAnsi="Arial" w:cs="Arial"/>
          <w:b/>
          <w:sz w:val="22"/>
          <w:szCs w:val="22"/>
        </w:rPr>
        <w:t xml:space="preserve">załącznik nr </w:t>
      </w:r>
      <w:r w:rsidR="009F06EF">
        <w:rPr>
          <w:rFonts w:ascii="Arial" w:hAnsi="Arial" w:cs="Arial"/>
          <w:b/>
          <w:sz w:val="22"/>
          <w:szCs w:val="22"/>
        </w:rPr>
        <w:t>7</w:t>
      </w:r>
      <w:r w:rsidRPr="006A2763">
        <w:rPr>
          <w:rFonts w:ascii="Arial" w:hAnsi="Arial" w:cs="Arial"/>
          <w:b/>
          <w:sz w:val="22"/>
          <w:szCs w:val="22"/>
        </w:rPr>
        <w:t xml:space="preserve"> do oferty,</w:t>
      </w:r>
    </w:p>
    <w:p w14:paraId="7388DA87" w14:textId="0ADF6002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6A2763">
        <w:rPr>
          <w:rFonts w:ascii="Arial" w:hAnsi="Arial" w:cs="Arial"/>
          <w:b/>
          <w:sz w:val="22"/>
          <w:szCs w:val="22"/>
        </w:rPr>
        <w:t xml:space="preserve">załącznik nr </w:t>
      </w:r>
      <w:r w:rsidR="009F06EF">
        <w:rPr>
          <w:rFonts w:ascii="Arial" w:hAnsi="Arial" w:cs="Arial"/>
          <w:b/>
          <w:sz w:val="22"/>
          <w:szCs w:val="22"/>
        </w:rPr>
        <w:t>8</w:t>
      </w:r>
      <w:r w:rsidRPr="006A2763">
        <w:rPr>
          <w:rFonts w:ascii="Arial" w:hAnsi="Arial" w:cs="Arial"/>
          <w:b/>
          <w:sz w:val="22"/>
          <w:szCs w:val="22"/>
        </w:rPr>
        <w:t xml:space="preserve"> do oferty,</w:t>
      </w:r>
    </w:p>
    <w:p w14:paraId="64347569" w14:textId="710E3184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Style w:val="markedcontent"/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6A2763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 U. z 2023r. poz. 129 z późn. zm.) – </w:t>
      </w:r>
      <w:r w:rsidRPr="006A2763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9F06EF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6A2763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oferty,</w:t>
      </w:r>
    </w:p>
    <w:p w14:paraId="4B892D76" w14:textId="21D1A7B6" w:rsidR="00A30139" w:rsidRPr="006A2763" w:rsidRDefault="00A30139" w:rsidP="00B71890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2763">
        <w:rPr>
          <w:rFonts w:ascii="Arial" w:hAnsi="Arial" w:cs="Arial"/>
          <w:sz w:val="22"/>
          <w:szCs w:val="22"/>
        </w:rPr>
        <w:t xml:space="preserve">oświadczenie </w:t>
      </w:r>
      <w:r w:rsidRPr="006A2763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6A2763">
        <w:rPr>
          <w:rFonts w:ascii="Arial" w:hAnsi="Arial" w:cs="Arial"/>
          <w:b/>
          <w:sz w:val="22"/>
          <w:szCs w:val="22"/>
        </w:rPr>
        <w:t>– załącznik nr 1</w:t>
      </w:r>
      <w:r w:rsidR="009F06EF">
        <w:rPr>
          <w:rFonts w:ascii="Arial" w:hAnsi="Arial" w:cs="Arial"/>
          <w:b/>
          <w:sz w:val="22"/>
          <w:szCs w:val="22"/>
        </w:rPr>
        <w:t>0</w:t>
      </w:r>
      <w:r w:rsidRPr="006A2763">
        <w:rPr>
          <w:rFonts w:ascii="Arial" w:hAnsi="Arial" w:cs="Arial"/>
          <w:b/>
          <w:sz w:val="22"/>
          <w:szCs w:val="22"/>
        </w:rPr>
        <w:t xml:space="preserve"> do oferty,</w:t>
      </w:r>
    </w:p>
    <w:p w14:paraId="08F18B5B" w14:textId="77777777" w:rsidR="00A30139" w:rsidRPr="00A8259A" w:rsidRDefault="00A30139" w:rsidP="00A30139">
      <w:pPr>
        <w:ind w:left="709" w:hanging="349"/>
        <w:jc w:val="both"/>
        <w:rPr>
          <w:color w:val="000000"/>
        </w:rPr>
      </w:pPr>
    </w:p>
    <w:p w14:paraId="357BD922" w14:textId="19825739" w:rsidR="00A30139" w:rsidRDefault="00A30139" w:rsidP="00A30139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.2, 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 w:rsidRPr="00CB4266">
        <w:rPr>
          <w:rFonts w:ascii="Arial" w:hAnsi="Arial" w:cs="Arial"/>
          <w:b/>
          <w:color w:val="000000"/>
          <w:sz w:val="22"/>
          <w:szCs w:val="22"/>
        </w:rPr>
        <w:t>.</w:t>
      </w:r>
      <w:r w:rsidR="00B82E1A">
        <w:rPr>
          <w:rFonts w:ascii="Arial" w:hAnsi="Arial" w:cs="Arial"/>
          <w:b/>
          <w:color w:val="000000"/>
          <w:sz w:val="22"/>
          <w:szCs w:val="22"/>
        </w:rPr>
        <w:t>10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 w:rsidRPr="00CB426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B82E1A">
        <w:rPr>
          <w:rFonts w:ascii="Arial" w:hAnsi="Arial" w:cs="Arial"/>
          <w:b/>
          <w:color w:val="000000"/>
          <w:sz w:val="22"/>
          <w:szCs w:val="22"/>
        </w:rPr>
        <w:t>1</w:t>
      </w:r>
      <w:r w:rsidRPr="00CB4266">
        <w:rPr>
          <w:rFonts w:ascii="Arial" w:hAnsi="Arial" w:cs="Arial"/>
          <w:b/>
          <w:color w:val="000000"/>
          <w:sz w:val="22"/>
          <w:szCs w:val="22"/>
        </w:rPr>
        <w:t>.,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 w:rsidRPr="002B5C8F">
        <w:rPr>
          <w:rFonts w:ascii="Arial" w:hAnsi="Arial" w:cs="Arial"/>
          <w:b/>
          <w:color w:val="000000"/>
          <w:sz w:val="22"/>
          <w:szCs w:val="22"/>
        </w:rPr>
        <w:t>.1</w:t>
      </w:r>
      <w:r w:rsidR="00B82E1A">
        <w:rPr>
          <w:rFonts w:ascii="Arial" w:hAnsi="Arial" w:cs="Arial"/>
          <w:b/>
          <w:color w:val="000000"/>
          <w:sz w:val="22"/>
          <w:szCs w:val="22"/>
        </w:rPr>
        <w:t>2</w:t>
      </w:r>
      <w:r w:rsidRPr="002B5C8F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B82E1A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6A2763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B82E1A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2B5C8F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AFC6918" w14:textId="77777777" w:rsidR="00FB178F" w:rsidRDefault="00FB178F" w:rsidP="00A30139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350DF58E" w14:textId="77777777" w:rsidR="00FB178F" w:rsidRPr="00AC041A" w:rsidRDefault="00FB178F" w:rsidP="00B71890">
      <w:pPr>
        <w:numPr>
          <w:ilvl w:val="0"/>
          <w:numId w:val="17"/>
        </w:numPr>
        <w:spacing w:line="240" w:lineRule="auto"/>
        <w:jc w:val="both"/>
        <w:rPr>
          <w:b/>
          <w:color w:val="000000"/>
        </w:rPr>
      </w:pPr>
      <w:r w:rsidRPr="00AC041A">
        <w:rPr>
          <w:b/>
          <w:color w:val="000000"/>
        </w:rPr>
        <w:t xml:space="preserve">Wykonawcy mogą wspólnie ubiegać się o udzielenie zamówienia </w:t>
      </w:r>
    </w:p>
    <w:p w14:paraId="7392105D" w14:textId="77777777" w:rsidR="00FB178F" w:rsidRPr="00AC041A" w:rsidRDefault="00FB178F" w:rsidP="00FB178F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458AC070" w14:textId="77777777" w:rsidR="00FB178F" w:rsidRPr="00AC041A" w:rsidRDefault="00FB178F" w:rsidP="00B71890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Wykonawcy ubiegający się wspólnie o udzielenie zamówienia ponoszą solidarną odpowiedzialność za wykonanie umowy.</w:t>
      </w:r>
    </w:p>
    <w:p w14:paraId="77055DE1" w14:textId="77777777" w:rsidR="00FB178F" w:rsidRPr="00AC041A" w:rsidRDefault="00FB178F" w:rsidP="00B71890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wspólnie.</w:t>
      </w:r>
    </w:p>
    <w:p w14:paraId="23EF6EBC" w14:textId="77777777" w:rsidR="00FB178F" w:rsidRPr="00AC041A" w:rsidRDefault="00FB178F" w:rsidP="00B71890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Nie jest dopuszczalne potwierdzanie za zgodność z oryginałem treści pełnomocnictwa przez samego pełnomocnika umocowanego tymże pełnomocnictwem.</w:t>
      </w:r>
    </w:p>
    <w:p w14:paraId="3377EEA6" w14:textId="77777777" w:rsidR="00FB178F" w:rsidRPr="00AC041A" w:rsidRDefault="00FB178F" w:rsidP="00B71890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Wszelka korespondencja oraz rozliczenia dokonywane będą wyłącznie z pełnomocnikiem (liderem).</w:t>
      </w:r>
    </w:p>
    <w:p w14:paraId="1B0B33AB" w14:textId="77777777" w:rsidR="00FB178F" w:rsidRPr="00AC041A" w:rsidRDefault="00FB178F" w:rsidP="00B71890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Wypełniając formularz ofertowy, jak również inne dokumenty powołujące się na „Wykonawcę” w miejscu np. „nazwa i adres Wykonawcy” należy wpisać dane dotyczące lidera.</w:t>
      </w:r>
    </w:p>
    <w:p w14:paraId="17C9E70A" w14:textId="77777777" w:rsidR="00FB178F" w:rsidRPr="00AC041A" w:rsidRDefault="00FB178F" w:rsidP="00B71890">
      <w:pPr>
        <w:pStyle w:val="Akapitzlist"/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7B11BC9" w14:textId="77777777" w:rsidR="00FB178F" w:rsidRPr="00AC041A" w:rsidRDefault="00FB178F" w:rsidP="00FB178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083CDDB" w14:textId="77777777" w:rsidR="00FB178F" w:rsidRPr="003D283E" w:rsidRDefault="00FB178F" w:rsidP="00B71890">
      <w:pPr>
        <w:numPr>
          <w:ilvl w:val="0"/>
          <w:numId w:val="17"/>
        </w:numPr>
        <w:spacing w:line="240" w:lineRule="auto"/>
        <w:jc w:val="both"/>
        <w:rPr>
          <w:b/>
          <w:color w:val="000000"/>
        </w:rPr>
      </w:pPr>
      <w:bookmarkStart w:id="4" w:name="_Toc137005111"/>
      <w:bookmarkStart w:id="5" w:name="_Toc137005112"/>
      <w:bookmarkEnd w:id="4"/>
      <w:bookmarkEnd w:id="5"/>
      <w:r w:rsidRPr="00AC041A">
        <w:rPr>
          <w:b/>
          <w:color w:val="000000"/>
        </w:rPr>
        <w:t xml:space="preserve">Informacja o sposobie porozumiewania się Zamawiającego z Wykonawcami – </w:t>
      </w:r>
      <w:r w:rsidRPr="003D283E">
        <w:rPr>
          <w:b/>
          <w:color w:val="000000"/>
        </w:rPr>
        <w:t>wyjaśnienia treści materiałów przetargowych</w:t>
      </w:r>
    </w:p>
    <w:p w14:paraId="7B7D0A3F" w14:textId="33300E52" w:rsidR="00FB178F" w:rsidRPr="003D283E" w:rsidRDefault="00FB178F" w:rsidP="00B71890">
      <w:pPr>
        <w:pStyle w:val="Akapitzlist"/>
        <w:numPr>
          <w:ilvl w:val="1"/>
          <w:numId w:val="20"/>
        </w:numPr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3D283E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„Wyślij wiadomość”. </w:t>
      </w:r>
    </w:p>
    <w:p w14:paraId="06FEFBDD" w14:textId="77777777" w:rsidR="00FB178F" w:rsidRPr="003D283E" w:rsidRDefault="00FB178F" w:rsidP="00B71890">
      <w:pPr>
        <w:pStyle w:val="Akapitzlist"/>
        <w:numPr>
          <w:ilvl w:val="1"/>
          <w:numId w:val="20"/>
        </w:numPr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lastRenderedPageBreak/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Pytania i odpowiedzi zostaną zamieszczone na stronie platformy zakupowej Open Nexus dotyczącej przedmiotowego postępowania. </w:t>
      </w:r>
    </w:p>
    <w:p w14:paraId="7F111331" w14:textId="77777777" w:rsidR="00FB178F" w:rsidRPr="003D283E" w:rsidRDefault="00FB178F" w:rsidP="00B71890">
      <w:pPr>
        <w:pStyle w:val="Akapitzlist"/>
        <w:numPr>
          <w:ilvl w:val="1"/>
          <w:numId w:val="20"/>
        </w:numPr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7:00 do 15:00.</w:t>
      </w:r>
    </w:p>
    <w:p w14:paraId="4D1A2AB2" w14:textId="77777777" w:rsidR="00FB178F" w:rsidRPr="003D283E" w:rsidRDefault="00FB178F" w:rsidP="00B71890">
      <w:pPr>
        <w:pStyle w:val="Akapitzlist"/>
        <w:numPr>
          <w:ilvl w:val="1"/>
          <w:numId w:val="20"/>
        </w:numPr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7FE4DE14" w14:textId="4AC50883" w:rsidR="00FB178F" w:rsidRPr="003D283E" w:rsidRDefault="006A2763" w:rsidP="00B71890">
      <w:pPr>
        <w:pStyle w:val="Akapitzlist"/>
        <w:numPr>
          <w:ilvl w:val="1"/>
          <w:numId w:val="20"/>
        </w:numPr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</w:t>
      </w:r>
      <w:r w:rsidR="00FB178F" w:rsidRPr="003D283E">
        <w:rPr>
          <w:rFonts w:ascii="Arial" w:hAnsi="Arial" w:cs="Arial"/>
          <w:sz w:val="22"/>
          <w:szCs w:val="22"/>
        </w:rPr>
        <w:t>amawiający nie przewiduje zwołania zebrania wszystkich Wykonawców w celu wyjaśnienia treści specyfikacji istotnych warunków zamówienia.</w:t>
      </w:r>
    </w:p>
    <w:p w14:paraId="0A28A94B" w14:textId="77777777" w:rsidR="00FB178F" w:rsidRPr="003D283E" w:rsidRDefault="00FB178F" w:rsidP="00FB178F">
      <w:pPr>
        <w:spacing w:line="260" w:lineRule="atLeast"/>
        <w:jc w:val="both"/>
        <w:rPr>
          <w:color w:val="000000"/>
        </w:rPr>
      </w:pPr>
    </w:p>
    <w:p w14:paraId="54F357D2" w14:textId="77777777" w:rsidR="00FB178F" w:rsidRPr="003D283E" w:rsidRDefault="00FB178F" w:rsidP="00B71890">
      <w:pPr>
        <w:numPr>
          <w:ilvl w:val="0"/>
          <w:numId w:val="19"/>
        </w:numPr>
        <w:spacing w:line="240" w:lineRule="auto"/>
        <w:jc w:val="both"/>
        <w:rPr>
          <w:b/>
          <w:color w:val="000000"/>
        </w:rPr>
      </w:pPr>
      <w:r w:rsidRPr="003D283E">
        <w:rPr>
          <w:b/>
          <w:color w:val="000000"/>
        </w:rPr>
        <w:t>Opis sposobu przygotowania ofert:</w:t>
      </w:r>
    </w:p>
    <w:p w14:paraId="167CE843" w14:textId="1006339F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49BA35E4" w14:textId="492A452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postaci elektronicznej za pośrednictwem platformy zakupowej Open Nexus pod adresem: </w:t>
      </w:r>
      <w:hyperlink r:id="rId14" w:history="1">
        <w:r w:rsidRPr="003D283E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3D283E">
        <w:rPr>
          <w:rStyle w:val="Hipercze"/>
          <w:rFonts w:ascii="Arial" w:hAnsi="Arial" w:cs="Arial"/>
          <w:sz w:val="22"/>
          <w:szCs w:val="22"/>
        </w:rPr>
        <w:t xml:space="preserve"> , </w:t>
      </w:r>
      <w:r w:rsidRPr="003D283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3D283E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3D283E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3D283E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3D283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3D283E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3D283E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3D283E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3D283E">
        <w:rPr>
          <w:rFonts w:ascii="Arial" w:hAnsi="Arial" w:cs="Arial"/>
          <w:b/>
          <w:bCs/>
          <w:sz w:val="22"/>
          <w:szCs w:val="22"/>
        </w:rPr>
        <w:t xml:space="preserve">Korzystanie z platformy zakupowej Open Nexus przez Wykonawcę jest bezpłatne. Na stronie platformy zakupowej Open Nexus pod adresem: </w:t>
      </w:r>
      <w:hyperlink r:id="rId17" w:history="1">
        <w:r w:rsidRPr="003D283E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3D283E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7B24812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Wszyscy Wykonawcy składając ofertę w postępowaniu zobowiązani są do załączenia zeskanowanego formularza oferty wraz z wymaganymi w postępowaniu załącznikami i dokumentami wyszczególnionymi w pkt. 8 siwz.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11.4. SIWZ.</w:t>
      </w:r>
    </w:p>
    <w:p w14:paraId="5D837EA7" w14:textId="01989D51" w:rsidR="00FB178F" w:rsidRPr="006325AB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Pr="006325AB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325AB" w:rsidRPr="006325AB">
        <w:rPr>
          <w:rFonts w:ascii="Arial" w:hAnsi="Arial" w:cs="Arial"/>
          <w:b/>
          <w:bCs/>
          <w:sz w:val="22"/>
          <w:szCs w:val="22"/>
        </w:rPr>
        <w:t>Okresowa roczna kontrola stanu technicznego obiektów budowlanych</w:t>
      </w:r>
      <w:r w:rsidRPr="006325AB">
        <w:rPr>
          <w:rFonts w:ascii="Arial" w:hAnsi="Arial" w:cs="Arial"/>
          <w:b/>
          <w:bCs/>
          <w:sz w:val="22"/>
          <w:szCs w:val="22"/>
        </w:rPr>
        <w:t>”.</w:t>
      </w:r>
    </w:p>
    <w:p w14:paraId="189EBBA4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3D28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3D283E">
        <w:rPr>
          <w:rStyle w:val="highlight"/>
          <w:rFonts w:ascii="Arial" w:hAnsi="Arial" w:cs="Arial"/>
          <w:sz w:val="22"/>
          <w:szCs w:val="22"/>
        </w:rPr>
        <w:t>elektr</w:t>
      </w:r>
      <w:r w:rsidRPr="003D283E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3D283E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3D28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1C91366E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09E1E81D" w14:textId="5A956E19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</w:t>
      </w:r>
      <w:r w:rsidRPr="003D283E">
        <w:rPr>
          <w:rFonts w:ascii="Arial" w:hAnsi="Arial" w:cs="Arial"/>
          <w:sz w:val="22"/>
          <w:szCs w:val="22"/>
        </w:rPr>
        <w:lastRenderedPageBreak/>
        <w:t xml:space="preserve">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3D283E">
        <w:rPr>
          <w:rFonts w:ascii="Arial" w:hAnsi="Arial" w:cs="Arial"/>
          <w:bCs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3A926552" w14:textId="42460F48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1D45CAE4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198546FA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29009680" w14:textId="474EBF4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169A7063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6" w:name="_Hlk2155625"/>
      <w:r w:rsidRPr="003D283E">
        <w:rPr>
          <w:rFonts w:ascii="Arial" w:hAnsi="Arial" w:cs="Arial"/>
          <w:sz w:val="22"/>
          <w:szCs w:val="22"/>
        </w:rPr>
        <w:t xml:space="preserve">Dz. U. z 2022 poz. 1233) </w:t>
      </w:r>
      <w:bookmarkEnd w:id="6"/>
      <w:r w:rsidRPr="003D283E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3DD64F2C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1A81037" w14:textId="4E2FDEF3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078307E4" w14:textId="7250F969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48D27D9C" w14:textId="0F3D2978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 uwagi na to, że oferty Wykonawców są zaszyfrowane, nie można ich edytować. Przez zmianę oferty rozumie się złożenie nowej oferty i wycofanie poprzedniej, jednak należy to zrobić przed upływem terminu zakończenia składania ofert w postępowaniu.</w:t>
      </w:r>
    </w:p>
    <w:p w14:paraId="4E29A3F6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2E83E97D" w14:textId="7FFE9CF1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15A12114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składania ofert w postepowaniu. </w:t>
      </w:r>
    </w:p>
    <w:p w14:paraId="617EA660" w14:textId="17991705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Wykonawca po upływie terminu składania ofert nie może dokonać zmiany złożonej oferty.</w:t>
      </w:r>
    </w:p>
    <w:p w14:paraId="52C18DDC" w14:textId="77777777" w:rsidR="00FB178F" w:rsidRPr="003D283E" w:rsidRDefault="00FB178F" w:rsidP="00B71890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D283E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1BC0BF4C" w14:textId="0EF379DD" w:rsidR="00BB71F1" w:rsidRDefault="00BB71F1">
      <w:pPr>
        <w:rPr>
          <w:b/>
        </w:rPr>
      </w:pPr>
      <w:r>
        <w:rPr>
          <w:b/>
        </w:rPr>
        <w:br w:type="page"/>
      </w:r>
    </w:p>
    <w:p w14:paraId="76A79DB0" w14:textId="77777777" w:rsidR="003D283E" w:rsidRPr="00262227" w:rsidRDefault="003D283E" w:rsidP="00B7189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b/>
          <w:sz w:val="22"/>
          <w:szCs w:val="22"/>
        </w:rPr>
        <w:lastRenderedPageBreak/>
        <w:t>Cena oferty</w:t>
      </w:r>
    </w:p>
    <w:p w14:paraId="175951B1" w14:textId="2F464101" w:rsidR="003D283E" w:rsidRPr="00262227" w:rsidRDefault="003D283E" w:rsidP="00B7189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262227">
        <w:rPr>
          <w:rFonts w:ascii="Arial" w:hAnsi="Arial" w:cs="Arial"/>
          <w:b/>
          <w:sz w:val="22"/>
          <w:szCs w:val="22"/>
        </w:rPr>
        <w:t xml:space="preserve">cenę brutto </w:t>
      </w:r>
      <w:r w:rsidRPr="00262227">
        <w:rPr>
          <w:rFonts w:ascii="Arial" w:hAnsi="Arial" w:cs="Arial"/>
          <w:sz w:val="22"/>
          <w:szCs w:val="22"/>
        </w:rPr>
        <w:t>przedstawioną w Formularzu oferty. Cena oferty powinna być podana w PLN liczbowo                         i słownie oraz obejmować wszelkie koszty związane z realizacją zamówienia. Cena  w czasie obowiązywania umowy nie ulegnie zmianie.</w:t>
      </w:r>
    </w:p>
    <w:p w14:paraId="589FA461" w14:textId="77777777" w:rsidR="003D283E" w:rsidRPr="00262227" w:rsidRDefault="003D283E" w:rsidP="00B7189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Wszystkie obliczenia oraz wpisywanie ich wyników do dokumentów stanowiących ofertę należy wykonać ze szczególną starannością i poddać sprawdzeniu w celu uniknięcia omyłek rachunkowych i pisarskich.</w:t>
      </w:r>
    </w:p>
    <w:p w14:paraId="7F71F61A" w14:textId="77777777" w:rsidR="003D283E" w:rsidRPr="00262227" w:rsidRDefault="003D283E" w:rsidP="00B7189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Rozliczenia miedzy Zamawiającym a Wykonawcą będą dokonywane w złotych polskich.</w:t>
      </w:r>
    </w:p>
    <w:p w14:paraId="51FB2D9E" w14:textId="77777777" w:rsidR="003D283E" w:rsidRPr="00262227" w:rsidRDefault="003D283E" w:rsidP="00B7189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bookmarkStart w:id="7" w:name="_Hlk2156565"/>
      <w:r w:rsidRPr="00262227">
        <w:rPr>
          <w:rFonts w:ascii="Arial" w:hAnsi="Arial" w:cs="Arial"/>
          <w:sz w:val="22"/>
          <w:szCs w:val="22"/>
        </w:rPr>
        <w:t xml:space="preserve">Dz. U. z 2022 r. poz. </w:t>
      </w:r>
      <w:bookmarkEnd w:id="7"/>
      <w:r w:rsidRPr="00262227">
        <w:rPr>
          <w:rFonts w:ascii="Arial" w:hAnsi="Arial" w:cs="Arial"/>
          <w:sz w:val="22"/>
          <w:szCs w:val="22"/>
        </w:rPr>
        <w:t>931 z późn. zm.)  oraz przepisami  wykonawczymi do tej ustawy.</w:t>
      </w:r>
      <w:r w:rsidRPr="00262227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2C11EF13" w14:textId="411E3398" w:rsidR="003D283E" w:rsidRPr="00262227" w:rsidRDefault="003D283E" w:rsidP="00B7189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Cena podana przez Wykonawcę w ofercie nie będzie zmieniana w toku realizacji przedmiotu zamówienia, o ile nie zajdą przesłanki wymienione w pkt. 16.</w:t>
      </w:r>
      <w:r w:rsidR="00A02507">
        <w:rPr>
          <w:rFonts w:ascii="Arial" w:hAnsi="Arial" w:cs="Arial"/>
          <w:sz w:val="22"/>
          <w:szCs w:val="22"/>
        </w:rPr>
        <w:t>5</w:t>
      </w:r>
      <w:r w:rsidRPr="00262227">
        <w:rPr>
          <w:rFonts w:ascii="Arial" w:hAnsi="Arial" w:cs="Arial"/>
          <w:sz w:val="22"/>
          <w:szCs w:val="22"/>
        </w:rPr>
        <w:t>.</w:t>
      </w:r>
    </w:p>
    <w:p w14:paraId="2DD1211F" w14:textId="77777777" w:rsidR="003D283E" w:rsidRPr="00262227" w:rsidRDefault="003D283E" w:rsidP="00B1511C">
      <w:pPr>
        <w:spacing w:after="120"/>
        <w:jc w:val="both"/>
        <w:rPr>
          <w:b/>
        </w:rPr>
      </w:pPr>
    </w:p>
    <w:p w14:paraId="5B3F4C57" w14:textId="77777777" w:rsidR="003D283E" w:rsidRPr="00262227" w:rsidRDefault="003D283E" w:rsidP="00B7189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b/>
          <w:sz w:val="22"/>
          <w:szCs w:val="22"/>
        </w:rPr>
        <w:t>Miejsce, termin składania oraz otwarcia ofert.</w:t>
      </w:r>
    </w:p>
    <w:p w14:paraId="26607A93" w14:textId="2183CF77" w:rsidR="003D283E" w:rsidRPr="00262227" w:rsidRDefault="003D283E" w:rsidP="00B71890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9" w:history="1">
        <w:r w:rsidRPr="0026222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62227">
        <w:rPr>
          <w:rStyle w:val="Hipercze"/>
          <w:rFonts w:ascii="Arial" w:hAnsi="Arial" w:cs="Arial"/>
          <w:sz w:val="22"/>
          <w:szCs w:val="22"/>
        </w:rPr>
        <w:t xml:space="preserve">  w terminie </w:t>
      </w:r>
      <w:r w:rsidRPr="00262227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0B29E8">
        <w:rPr>
          <w:rFonts w:ascii="Arial" w:hAnsi="Arial" w:cs="Arial"/>
          <w:b/>
          <w:bCs/>
          <w:sz w:val="22"/>
          <w:szCs w:val="22"/>
        </w:rPr>
        <w:t>04.08</w:t>
      </w:r>
      <w:r w:rsidRPr="00262227">
        <w:rPr>
          <w:rFonts w:ascii="Arial" w:hAnsi="Arial" w:cs="Arial"/>
          <w:b/>
          <w:bCs/>
          <w:sz w:val="22"/>
          <w:szCs w:val="22"/>
        </w:rPr>
        <w:t>.2023r., do godziny 12:30.</w:t>
      </w:r>
    </w:p>
    <w:p w14:paraId="5E4B327E" w14:textId="368FABCD" w:rsidR="003D283E" w:rsidRPr="00262227" w:rsidRDefault="003D283E" w:rsidP="00B71890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 xml:space="preserve">Otwarcie ofert (elektroniczne na platformie zakupowej Open Nexus) nastąpi w siedzibie Zamawiającego w Świnoujściu przy ul. Kołłątaja 4, w pokoju nr 4, w dniu </w:t>
      </w:r>
      <w:r w:rsidR="000B29E8">
        <w:rPr>
          <w:rFonts w:ascii="Arial" w:hAnsi="Arial" w:cs="Arial"/>
          <w:b/>
          <w:bCs/>
          <w:sz w:val="22"/>
          <w:szCs w:val="22"/>
        </w:rPr>
        <w:t>04.08</w:t>
      </w:r>
      <w:r w:rsidRPr="00262227">
        <w:rPr>
          <w:rFonts w:ascii="Arial" w:hAnsi="Arial" w:cs="Arial"/>
          <w:b/>
          <w:bCs/>
          <w:sz w:val="22"/>
          <w:szCs w:val="22"/>
        </w:rPr>
        <w:t>.2023r. o godzinie 13:00.</w:t>
      </w:r>
    </w:p>
    <w:p w14:paraId="05DCE47E" w14:textId="77777777" w:rsidR="003D283E" w:rsidRPr="00262227" w:rsidRDefault="003D283E" w:rsidP="00B71890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 xml:space="preserve">Otwarcie ofert jest jawne, Wykonawcy mogą uczestniczyć w sesji otwarcia ofert. </w:t>
      </w:r>
    </w:p>
    <w:p w14:paraId="06366BA7" w14:textId="77777777" w:rsidR="003D283E" w:rsidRPr="00262227" w:rsidRDefault="003D283E" w:rsidP="00B71890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70CC89C8" w14:textId="77777777" w:rsidR="003D283E" w:rsidRPr="00262227" w:rsidRDefault="003D283E" w:rsidP="00B71890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71CEAC9F" w14:textId="77777777" w:rsidR="003D283E" w:rsidRPr="00262227" w:rsidRDefault="003D283E" w:rsidP="00262227">
      <w:pPr>
        <w:pStyle w:val="Akapitzlist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20C1506A" w14:textId="77777777" w:rsidR="003D283E" w:rsidRPr="00262227" w:rsidRDefault="003D283E" w:rsidP="00262227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3336C7B4" w14:textId="77777777" w:rsidR="003D283E" w:rsidRPr="00262227" w:rsidRDefault="003D283E" w:rsidP="003D283E">
      <w:pPr>
        <w:tabs>
          <w:tab w:val="left" w:pos="510"/>
        </w:tabs>
        <w:jc w:val="both"/>
      </w:pPr>
      <w:r w:rsidRPr="00262227">
        <w:tab/>
      </w:r>
    </w:p>
    <w:p w14:paraId="57980C05" w14:textId="77777777" w:rsidR="003D283E" w:rsidRPr="00262227" w:rsidRDefault="003D283E" w:rsidP="00B71890">
      <w:pPr>
        <w:pStyle w:val="Akapitzlist"/>
        <w:numPr>
          <w:ilvl w:val="0"/>
          <w:numId w:val="25"/>
        </w:numPr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262227">
        <w:rPr>
          <w:rFonts w:ascii="Arial" w:hAnsi="Arial" w:cs="Arial"/>
          <w:b/>
          <w:sz w:val="22"/>
          <w:szCs w:val="22"/>
        </w:rPr>
        <w:t>Termin związania ofertą</w:t>
      </w:r>
    </w:p>
    <w:p w14:paraId="7F120E87" w14:textId="400FB6A8" w:rsidR="003D283E" w:rsidRPr="00262227" w:rsidRDefault="003D283E" w:rsidP="00B71890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Termin związania ofertą wynosi 45 dni. Bieg terminu związania ofertą rozpoczyna się wraz z upływem terminu składania ofert.</w:t>
      </w:r>
    </w:p>
    <w:p w14:paraId="72C454C4" w14:textId="77777777" w:rsidR="003D283E" w:rsidRPr="00262227" w:rsidRDefault="003D283E" w:rsidP="00B71890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W uzasadnionych przypadkach, co najmniej na 7 dni przed upływem terminu związania ofertą zamawiający może tylko raz zwrócić się do Wykonawców o wyrażenie zgody na przedłużenie tego terminu o oznaczony okres, nie dłuższy niż 30 dni.</w:t>
      </w:r>
    </w:p>
    <w:p w14:paraId="65662C23" w14:textId="3570244F" w:rsidR="00FF0B3F" w:rsidRPr="00262227" w:rsidRDefault="00FF0B3F" w:rsidP="00FF0B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93E83D" w14:textId="538B7F2E" w:rsidR="00FF0B3F" w:rsidRPr="00AD740B" w:rsidRDefault="00FF0B3F" w:rsidP="00963EEC">
      <w:pPr>
        <w:spacing w:after="120" w:line="240" w:lineRule="auto"/>
        <w:jc w:val="both"/>
        <w:rPr>
          <w:b/>
        </w:rPr>
      </w:pPr>
      <w:r w:rsidRPr="009975E9">
        <w:rPr>
          <w:b/>
        </w:rPr>
        <w:t>1</w:t>
      </w:r>
      <w:r w:rsidR="00963EEC">
        <w:rPr>
          <w:b/>
        </w:rPr>
        <w:t>5</w:t>
      </w:r>
      <w:r w:rsidRPr="009975E9">
        <w:rPr>
          <w:b/>
        </w:rPr>
        <w:t xml:space="preserve">. Opis kryteriów i sposobu oceny ofert </w:t>
      </w:r>
    </w:p>
    <w:p w14:paraId="12170583" w14:textId="2E6AA41F" w:rsidR="00FF0B3F" w:rsidRPr="00B1511C" w:rsidRDefault="00FF0B3F" w:rsidP="00EB5348">
      <w:pPr>
        <w:spacing w:after="23" w:line="240" w:lineRule="auto"/>
        <w:jc w:val="both"/>
      </w:pPr>
      <w:bookmarkStart w:id="8" w:name="_Hlk1037634"/>
      <w:r w:rsidRPr="009975E9">
        <w:t>Przy wyborze oferty Zamawiający będzie się kierował następującym kryterium i jego znaczeniem:</w:t>
      </w:r>
    </w:p>
    <w:p w14:paraId="1815A565" w14:textId="77777777" w:rsidR="003D283E" w:rsidRDefault="003D283E" w:rsidP="00EB5348">
      <w:pPr>
        <w:spacing w:after="200" w:line="240" w:lineRule="auto"/>
        <w:jc w:val="both"/>
        <w:rPr>
          <w:color w:val="000000"/>
        </w:rPr>
      </w:pPr>
    </w:p>
    <w:p w14:paraId="7498999F" w14:textId="38EA85A4" w:rsidR="00B520CF" w:rsidRPr="00B1511C" w:rsidRDefault="00FF0B3F" w:rsidP="00EB5348">
      <w:pPr>
        <w:spacing w:after="200" w:line="240" w:lineRule="auto"/>
        <w:jc w:val="both"/>
        <w:rPr>
          <w:color w:val="000000"/>
        </w:rPr>
      </w:pPr>
      <w:r w:rsidRPr="009975E9">
        <w:rPr>
          <w:color w:val="000000"/>
        </w:rPr>
        <w:t xml:space="preserve">cena brutto  – 100 % </w:t>
      </w:r>
    </w:p>
    <w:p w14:paraId="044304D6" w14:textId="77777777" w:rsidR="00B520CF" w:rsidRPr="00547163" w:rsidRDefault="00B520CF" w:rsidP="00B520CF">
      <w:pPr>
        <w:jc w:val="both"/>
        <w:rPr>
          <w:b/>
          <w:u w:val="single"/>
        </w:rPr>
      </w:pPr>
      <w:r w:rsidRPr="00547163">
        <w:rPr>
          <w:b/>
          <w:u w:val="single"/>
        </w:rPr>
        <w:t>UWAGA!</w:t>
      </w:r>
    </w:p>
    <w:p w14:paraId="302A6C1C" w14:textId="503CAC3E" w:rsidR="00FF0B3F" w:rsidRPr="00B1511C" w:rsidRDefault="00B520CF" w:rsidP="00B1511C">
      <w:pPr>
        <w:spacing w:after="120"/>
        <w:jc w:val="both"/>
      </w:pPr>
      <w:r w:rsidRPr="00547163">
        <w:rPr>
          <w:b/>
        </w:rPr>
        <w:t xml:space="preserve">W przypadku złożenia oferty przez podmiot zwolniony z obowiązku zapłaty podatku VAT Zamawiający, aby zapobiec nierównemu traktowaniu Wykonawców, doliczy do ceny </w:t>
      </w:r>
      <w:r w:rsidRPr="00547163">
        <w:rPr>
          <w:b/>
        </w:rPr>
        <w:lastRenderedPageBreak/>
        <w:t xml:space="preserve">takiej oferty kwotę wynikającą z obowiązującej stawki podatku VAT. Tak ustalona cena służyć będzie </w:t>
      </w:r>
      <w:r w:rsidRPr="00547163">
        <w:rPr>
          <w:b/>
          <w:u w:val="single"/>
        </w:rPr>
        <w:t>jedynie do oceny ofert.</w:t>
      </w:r>
      <w:r w:rsidRPr="00547163">
        <w:rPr>
          <w:b/>
        </w:rPr>
        <w:t xml:space="preserve"> W przypadku wyboru oferty złożonej przez Wykonawcę zwolnionego z obowiązku płacenia podatku VAT, umowa zawarta zostanie na kwotę faktycznie wynikającą ze złożonej oferty.</w:t>
      </w:r>
    </w:p>
    <w:p w14:paraId="172AB29F" w14:textId="77777777" w:rsidR="003D283E" w:rsidRDefault="003D283E" w:rsidP="00B1511C">
      <w:pPr>
        <w:spacing w:after="120"/>
        <w:jc w:val="both"/>
        <w:rPr>
          <w:color w:val="000000"/>
        </w:rPr>
      </w:pPr>
    </w:p>
    <w:p w14:paraId="5BD428EE" w14:textId="1176D734" w:rsidR="00FF0B3F" w:rsidRPr="009975E9" w:rsidRDefault="00FF0B3F" w:rsidP="00B1511C">
      <w:pPr>
        <w:spacing w:after="120"/>
        <w:jc w:val="both"/>
        <w:rPr>
          <w:color w:val="000000"/>
        </w:rPr>
      </w:pPr>
      <w:r w:rsidRPr="009975E9">
        <w:rPr>
          <w:color w:val="000000"/>
        </w:rPr>
        <w:t>Oferta najtańsza spośród ofert nie odrzuconych otrzyma 100 punktów. Pozostałe otrzymają punktację według formuły:</w:t>
      </w:r>
    </w:p>
    <w:bookmarkEnd w:id="8"/>
    <w:p w14:paraId="3735216A" w14:textId="77777777" w:rsidR="003D283E" w:rsidRPr="004503DD" w:rsidRDefault="003D283E" w:rsidP="003D283E">
      <w:pPr>
        <w:jc w:val="both"/>
      </w:pPr>
      <w:r w:rsidRPr="00AC041A">
        <w:t>( C</w:t>
      </w:r>
      <w:r w:rsidRPr="00AC041A">
        <w:rPr>
          <w:vertAlign w:val="subscript"/>
        </w:rPr>
        <w:t>n</w:t>
      </w:r>
      <w:r w:rsidRPr="00AC041A">
        <w:t>/</w:t>
      </w:r>
      <w:r w:rsidRPr="004503DD">
        <w:t>C</w:t>
      </w:r>
      <w:r w:rsidRPr="004503DD">
        <w:rPr>
          <w:vertAlign w:val="subscript"/>
        </w:rPr>
        <w:t>of.b.</w:t>
      </w:r>
      <w:r w:rsidRPr="004503DD">
        <w:t>)x 100 pkt = ilość punktów, gdzie:</w:t>
      </w:r>
    </w:p>
    <w:p w14:paraId="0C4FAC2A" w14:textId="77777777" w:rsidR="003D283E" w:rsidRPr="004503DD" w:rsidRDefault="003D283E" w:rsidP="003D283E">
      <w:pPr>
        <w:jc w:val="both"/>
      </w:pPr>
    </w:p>
    <w:p w14:paraId="678C73C3" w14:textId="77777777" w:rsidR="003D283E" w:rsidRPr="004503DD" w:rsidRDefault="003D283E" w:rsidP="003D283E">
      <w:pPr>
        <w:pStyle w:val="Tekstpodstawowy"/>
        <w:jc w:val="both"/>
        <w:rPr>
          <w:rFonts w:cs="Arial"/>
          <w:sz w:val="22"/>
          <w:szCs w:val="22"/>
        </w:rPr>
      </w:pPr>
      <w:r w:rsidRPr="004503DD">
        <w:rPr>
          <w:rFonts w:cs="Arial"/>
          <w:sz w:val="22"/>
          <w:szCs w:val="22"/>
        </w:rPr>
        <w:t>C</w:t>
      </w:r>
      <w:r w:rsidRPr="004503DD">
        <w:rPr>
          <w:rFonts w:cs="Arial"/>
          <w:sz w:val="22"/>
          <w:szCs w:val="22"/>
          <w:vertAlign w:val="subscript"/>
        </w:rPr>
        <w:t>n</w:t>
      </w:r>
      <w:r w:rsidRPr="004503DD">
        <w:rPr>
          <w:rFonts w:cs="Arial"/>
          <w:sz w:val="22"/>
          <w:szCs w:val="22"/>
        </w:rPr>
        <w:t xml:space="preserve">–  najniższa cena , </w:t>
      </w:r>
    </w:p>
    <w:p w14:paraId="1241FC00" w14:textId="77777777" w:rsidR="003D283E" w:rsidRPr="004503DD" w:rsidRDefault="003D283E" w:rsidP="003D283E">
      <w:pPr>
        <w:pStyle w:val="Tekstpodstawowy"/>
        <w:jc w:val="both"/>
        <w:rPr>
          <w:rFonts w:cs="Arial"/>
          <w:sz w:val="22"/>
          <w:szCs w:val="22"/>
        </w:rPr>
      </w:pPr>
      <w:r w:rsidRPr="004503DD">
        <w:rPr>
          <w:rFonts w:cs="Arial"/>
          <w:sz w:val="22"/>
          <w:szCs w:val="22"/>
        </w:rPr>
        <w:t>C</w:t>
      </w:r>
      <w:r w:rsidRPr="004503DD">
        <w:rPr>
          <w:rFonts w:cs="Arial"/>
          <w:sz w:val="22"/>
          <w:szCs w:val="22"/>
          <w:vertAlign w:val="subscript"/>
        </w:rPr>
        <w:t xml:space="preserve">of.b.     </w:t>
      </w:r>
      <w:r w:rsidRPr="004503DD">
        <w:rPr>
          <w:rFonts w:cs="Arial"/>
          <w:sz w:val="22"/>
          <w:szCs w:val="22"/>
        </w:rPr>
        <w:t xml:space="preserve">– cena oferty badanej , </w:t>
      </w:r>
    </w:p>
    <w:p w14:paraId="086D3EA8" w14:textId="77777777" w:rsidR="003D283E" w:rsidRPr="004503DD" w:rsidRDefault="003D283E" w:rsidP="003D283E">
      <w:pPr>
        <w:pStyle w:val="Tekstpodstawowy"/>
        <w:ind w:left="708"/>
        <w:jc w:val="both"/>
        <w:rPr>
          <w:rFonts w:cs="Arial"/>
          <w:color w:val="000000"/>
          <w:sz w:val="22"/>
          <w:szCs w:val="22"/>
        </w:rPr>
      </w:pPr>
    </w:p>
    <w:p w14:paraId="62095E6A" w14:textId="77777777" w:rsidR="003D283E" w:rsidRPr="004503DD" w:rsidRDefault="003D283E" w:rsidP="003D283E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4503DD">
        <w:rPr>
          <w:rFonts w:cs="Arial"/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1C77E8DE" w14:textId="77777777" w:rsidR="003D283E" w:rsidRPr="004503DD" w:rsidRDefault="003D283E" w:rsidP="003D283E">
      <w:pPr>
        <w:jc w:val="both"/>
      </w:pPr>
    </w:p>
    <w:p w14:paraId="756C7843" w14:textId="65C59336" w:rsidR="00FF0B3F" w:rsidRPr="004503DD" w:rsidRDefault="00FF0B3F" w:rsidP="00963EEC">
      <w:pPr>
        <w:spacing w:after="120" w:line="240" w:lineRule="auto"/>
        <w:jc w:val="both"/>
        <w:rPr>
          <w:b/>
        </w:rPr>
      </w:pPr>
      <w:r w:rsidRPr="004503DD">
        <w:rPr>
          <w:b/>
        </w:rPr>
        <w:t>1</w:t>
      </w:r>
      <w:r w:rsidR="00963EEC" w:rsidRPr="004503DD">
        <w:rPr>
          <w:b/>
        </w:rPr>
        <w:t>6</w:t>
      </w:r>
      <w:r w:rsidRPr="004503DD">
        <w:rPr>
          <w:b/>
        </w:rPr>
        <w:t>. Udzielenie zamówienia</w:t>
      </w:r>
    </w:p>
    <w:p w14:paraId="19658657" w14:textId="51A69E76" w:rsidR="005C666A" w:rsidRPr="004503DD" w:rsidRDefault="005C666A" w:rsidP="00B7189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503DD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Regulaminie oraz niniejszej specyfikacji i została oceniona jako najkorzystniejsza w oparciu o podane w ogłoszeniu o zamówieniu i specyfikacji kryteria wyboru.</w:t>
      </w:r>
    </w:p>
    <w:p w14:paraId="66DF841B" w14:textId="77777777" w:rsidR="005C666A" w:rsidRPr="004503DD" w:rsidRDefault="005C666A" w:rsidP="00B7189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503DD">
        <w:rPr>
          <w:rFonts w:ascii="Arial" w:hAnsi="Arial" w:cs="Arial"/>
          <w:sz w:val="22"/>
          <w:szCs w:val="22"/>
        </w:rPr>
        <w:t xml:space="preserve">O wykluczeniu Wykonawcy, odrzuceniu oferty oraz wyborze najkorzystniejszej oferty, Zamawiający zawiadomi niezwłocznie Wykonawców, którzy złożyli oferty w przedmiotowym postępowaniu, podając uzasadnienie faktyczne i prawne. </w:t>
      </w:r>
    </w:p>
    <w:p w14:paraId="27DBEB1C" w14:textId="77777777" w:rsidR="005C666A" w:rsidRPr="004503DD" w:rsidRDefault="005C666A" w:rsidP="00B7189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503DD">
        <w:rPr>
          <w:rFonts w:ascii="Arial" w:hAnsi="Arial" w:cs="Arial"/>
          <w:sz w:val="22"/>
          <w:szCs w:val="22"/>
        </w:rPr>
        <w:t xml:space="preserve">Z Wykonawcą, który złoży najkorzystniejszą ofertę zostanie podpisana umowa, której wzór stanowi załącznik nr 2 do oferty. </w:t>
      </w:r>
    </w:p>
    <w:p w14:paraId="70125EBB" w14:textId="77777777" w:rsidR="005C666A" w:rsidRPr="004503DD" w:rsidRDefault="005C666A" w:rsidP="00B7189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bookmarkStart w:id="9" w:name="_Hlk2156694"/>
      <w:r w:rsidRPr="004503DD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9"/>
    <w:p w14:paraId="69F7E3C9" w14:textId="78047DE4" w:rsidR="00FF0B3F" w:rsidRPr="00262227" w:rsidRDefault="00FF0B3F" w:rsidP="00B71890">
      <w:pPr>
        <w:pStyle w:val="Akapitzlist"/>
        <w:numPr>
          <w:ilvl w:val="1"/>
          <w:numId w:val="26"/>
        </w:numPr>
        <w:spacing w:after="23"/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Zamawiający przewiduje możliwość wprowadzenia zmian do zawartej umowy w formie pisemnego aneksu</w:t>
      </w:r>
      <w:r w:rsidR="004503DD" w:rsidRPr="00262227">
        <w:rPr>
          <w:rFonts w:ascii="Arial" w:hAnsi="Arial" w:cs="Arial"/>
          <w:sz w:val="22"/>
          <w:szCs w:val="22"/>
        </w:rPr>
        <w:t xml:space="preserve"> w następujących przypadkach</w:t>
      </w:r>
      <w:r w:rsidRPr="00262227">
        <w:rPr>
          <w:rFonts w:ascii="Arial" w:hAnsi="Arial" w:cs="Arial"/>
          <w:sz w:val="22"/>
          <w:szCs w:val="22"/>
        </w:rPr>
        <w:t>:</w:t>
      </w:r>
    </w:p>
    <w:p w14:paraId="3F8D7FB6" w14:textId="77777777" w:rsidR="004503DD" w:rsidRPr="00262227" w:rsidRDefault="004503DD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jeżeli Zamawiający dokonał zmiany sposobu wykonania części przedmiotu umowy, czego nie można było przewidzieć przed zawarciem umowy,</w:t>
      </w:r>
    </w:p>
    <w:p w14:paraId="29EB53F4" w14:textId="3D2B41F1" w:rsidR="004503DD" w:rsidRPr="004503DD" w:rsidRDefault="004503DD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t>jeżeli w okresie obowiązywania umowy zmianie ulegnie urzędowa stawka VAT, w takim wypadku wynagrodzenie Wykonawcy ulegnie</w:t>
      </w:r>
      <w:r w:rsidRPr="004503DD">
        <w:rPr>
          <w:rFonts w:ascii="Arial" w:hAnsi="Arial" w:cs="Arial"/>
          <w:sz w:val="22"/>
          <w:szCs w:val="22"/>
        </w:rPr>
        <w:t xml:space="preserve"> zmianie tj. odpowiednio zwiększeniu bądź zmniejszeniu,  </w:t>
      </w:r>
    </w:p>
    <w:p w14:paraId="44008172" w14:textId="77777777" w:rsidR="004503DD" w:rsidRDefault="004503DD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503D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C73C99E" w14:textId="12318A58" w:rsidR="00BB71F1" w:rsidRPr="00BB71F1" w:rsidRDefault="00BB71F1" w:rsidP="00BB71F1">
      <w:pPr>
        <w:pStyle w:val="Akapitzlist"/>
        <w:numPr>
          <w:ilvl w:val="0"/>
          <w:numId w:val="28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E20609">
        <w:rPr>
          <w:rFonts w:ascii="Arial" w:hAnsi="Arial" w:cs="Arial"/>
          <w:sz w:val="22"/>
          <w:szCs w:val="22"/>
        </w:rPr>
        <w:t xml:space="preserve">w przypadku braku możliwości realizacji umowy przy pomocy osób wskazanych w załączniku nr </w:t>
      </w:r>
      <w:r>
        <w:rPr>
          <w:rFonts w:ascii="Arial" w:hAnsi="Arial" w:cs="Arial"/>
          <w:sz w:val="22"/>
          <w:szCs w:val="22"/>
        </w:rPr>
        <w:t>4</w:t>
      </w:r>
      <w:r w:rsidRPr="00E20609">
        <w:rPr>
          <w:rFonts w:ascii="Arial" w:hAnsi="Arial" w:cs="Arial"/>
          <w:sz w:val="22"/>
          <w:szCs w:val="22"/>
        </w:rPr>
        <w:t xml:space="preserve"> do oferty (załącznik nr </w:t>
      </w:r>
      <w:r>
        <w:rPr>
          <w:rFonts w:ascii="Arial" w:hAnsi="Arial" w:cs="Arial"/>
          <w:sz w:val="22"/>
          <w:szCs w:val="22"/>
        </w:rPr>
        <w:t>2</w:t>
      </w:r>
      <w:r w:rsidRPr="00E20609">
        <w:rPr>
          <w:rFonts w:ascii="Arial" w:hAnsi="Arial" w:cs="Arial"/>
          <w:sz w:val="22"/>
          <w:szCs w:val="22"/>
        </w:rPr>
        <w:t xml:space="preserve"> do umowy), </w:t>
      </w:r>
    </w:p>
    <w:p w14:paraId="6272C908" w14:textId="77777777" w:rsidR="004503DD" w:rsidRDefault="004503DD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503D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689710D8" w14:textId="77777777" w:rsidR="004503DD" w:rsidRPr="00262227" w:rsidRDefault="004503DD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503DD">
        <w:rPr>
          <w:rFonts w:ascii="Arial" w:hAnsi="Arial" w:cs="Arial"/>
          <w:sz w:val="22"/>
          <w:szCs w:val="22"/>
        </w:rPr>
        <w:t xml:space="preserve">na skutek siły wyższej zajdzie </w:t>
      </w:r>
      <w:r w:rsidRPr="00262227">
        <w:rPr>
          <w:rFonts w:ascii="Arial" w:hAnsi="Arial" w:cs="Arial"/>
          <w:sz w:val="22"/>
          <w:szCs w:val="22"/>
        </w:rPr>
        <w:t>konieczność zmiany terminu wykonania zamówienia,</w:t>
      </w:r>
    </w:p>
    <w:p w14:paraId="7BA38C33" w14:textId="1DE2F61C" w:rsidR="004503DD" w:rsidRPr="00262227" w:rsidRDefault="004503DD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4016FCC5" w14:textId="58620395" w:rsidR="002532FE" w:rsidRPr="00262227" w:rsidRDefault="002532FE" w:rsidP="00B718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62227">
        <w:rPr>
          <w:rFonts w:ascii="Arial" w:hAnsi="Arial" w:cs="Arial"/>
          <w:sz w:val="22"/>
          <w:szCs w:val="22"/>
        </w:rPr>
        <w:lastRenderedPageBreak/>
        <w:t>w przypadku innej okoliczności prawnej, ekonomicznej lub technicznej skutkującej niemożliwością wykonania lub nienależytym wykonaniem umowy zgodnie z SIWZ</w:t>
      </w:r>
      <w:r w:rsidR="004503DD" w:rsidRPr="00262227">
        <w:rPr>
          <w:rFonts w:ascii="Arial" w:hAnsi="Arial" w:cs="Arial"/>
          <w:sz w:val="22"/>
          <w:szCs w:val="22"/>
        </w:rPr>
        <w:t>.</w:t>
      </w:r>
    </w:p>
    <w:p w14:paraId="64802CD6" w14:textId="788DBB8D" w:rsidR="00FF0B3F" w:rsidRPr="008E742C" w:rsidRDefault="002532FE" w:rsidP="00B71890">
      <w:pPr>
        <w:pStyle w:val="Akapitzlist"/>
        <w:numPr>
          <w:ilvl w:val="1"/>
          <w:numId w:val="26"/>
        </w:numPr>
        <w:spacing w:after="23"/>
        <w:jc w:val="both"/>
        <w:rPr>
          <w:rFonts w:ascii="Arial" w:hAnsi="Arial" w:cs="Arial"/>
          <w:sz w:val="22"/>
          <w:szCs w:val="22"/>
        </w:rPr>
      </w:pPr>
      <w:r w:rsidRPr="008E742C">
        <w:rPr>
          <w:rFonts w:ascii="Arial" w:hAnsi="Arial" w:cs="Arial"/>
          <w:sz w:val="22"/>
          <w:szCs w:val="22"/>
        </w:rPr>
        <w:t>Niezależnie od powyższego, Zamawiający i Wykonawca dopuszczają możliwość  zmian redakcyjnych umowy oraz zmian będących następstwem zmian danych stron ujawnionych w rejestrach publicznych.</w:t>
      </w:r>
      <w:r w:rsidR="00FF0B3F" w:rsidRPr="008E742C">
        <w:rPr>
          <w:rFonts w:ascii="Arial" w:hAnsi="Arial" w:cs="Arial"/>
          <w:sz w:val="22"/>
          <w:szCs w:val="22"/>
        </w:rPr>
        <w:t xml:space="preserve"> </w:t>
      </w:r>
    </w:p>
    <w:p w14:paraId="48E97998" w14:textId="77777777" w:rsidR="008E742C" w:rsidRPr="008E742C" w:rsidRDefault="008E742C" w:rsidP="00B71890">
      <w:pPr>
        <w:pStyle w:val="Akapitzlist"/>
        <w:numPr>
          <w:ilvl w:val="1"/>
          <w:numId w:val="26"/>
        </w:numPr>
        <w:spacing w:after="23"/>
        <w:jc w:val="both"/>
        <w:rPr>
          <w:rFonts w:ascii="Arial" w:hAnsi="Arial" w:cs="Arial"/>
          <w:sz w:val="22"/>
          <w:szCs w:val="22"/>
        </w:rPr>
      </w:pPr>
      <w:r w:rsidRPr="008E742C">
        <w:rPr>
          <w:rFonts w:ascii="Arial" w:hAnsi="Arial" w:cs="Arial"/>
          <w:sz w:val="22"/>
          <w:szCs w:val="22"/>
        </w:rPr>
        <w:t>Zamawiający przewiduje możliwość udzielenia dotychczasowemu Wykonawcy zamówień dodatkowych o wartości nieprzekraczającej  50 % wartości zamówienia podstawowego:</w:t>
      </w:r>
    </w:p>
    <w:p w14:paraId="3FEA948F" w14:textId="77777777" w:rsidR="008E742C" w:rsidRPr="008E742C" w:rsidRDefault="008E742C" w:rsidP="008E742C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55211B6" w14:textId="77777777" w:rsidR="008E742C" w:rsidRPr="008E742C" w:rsidRDefault="008E742C" w:rsidP="00B71890">
      <w:pPr>
        <w:pStyle w:val="Default"/>
        <w:numPr>
          <w:ilvl w:val="1"/>
          <w:numId w:val="32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E742C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587E2BD6" w14:textId="77777777" w:rsidR="008E742C" w:rsidRPr="008E742C" w:rsidRDefault="008E742C" w:rsidP="008E742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B649DD6" w14:textId="77777777" w:rsidR="008E742C" w:rsidRPr="008E742C" w:rsidRDefault="008E742C" w:rsidP="00B71890">
      <w:pPr>
        <w:pStyle w:val="Default"/>
        <w:numPr>
          <w:ilvl w:val="1"/>
          <w:numId w:val="32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E742C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5E080690" w14:textId="77777777" w:rsidR="008E742C" w:rsidRPr="008E742C" w:rsidRDefault="008E742C" w:rsidP="008E742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4F0AAD6" w14:textId="77777777" w:rsidR="008E742C" w:rsidRPr="00AC041A" w:rsidRDefault="008E742C" w:rsidP="008E742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E742C">
        <w:rPr>
          <w:rFonts w:ascii="Arial" w:hAnsi="Arial" w:cs="Arial"/>
          <w:bCs/>
          <w:color w:val="auto"/>
          <w:sz w:val="22"/>
          <w:szCs w:val="22"/>
        </w:rPr>
        <w:t>których wykonanie stało się konieczne</w:t>
      </w: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 na skutek sytuacji niemożliwej wcześniej do przewidzenia,</w:t>
      </w:r>
    </w:p>
    <w:p w14:paraId="4FD6BC7E" w14:textId="77777777" w:rsidR="008E742C" w:rsidRPr="00AC041A" w:rsidRDefault="008E742C" w:rsidP="008E742C">
      <w:pPr>
        <w:pStyle w:val="Default"/>
        <w:ind w:left="426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7C0A0536" w14:textId="77777777" w:rsidR="008E742C" w:rsidRPr="00AC041A" w:rsidRDefault="008E742C" w:rsidP="008E742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776E7D9" w14:textId="77777777" w:rsidR="008E742C" w:rsidRPr="00AC041A" w:rsidRDefault="008E742C" w:rsidP="008E742C">
      <w:pPr>
        <w:pStyle w:val="Default"/>
        <w:ind w:left="426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17A933CB" w14:textId="77777777" w:rsidR="008E742C" w:rsidRPr="00AC041A" w:rsidRDefault="008E742C" w:rsidP="008E742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C041A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5134C2EB" w14:textId="77777777" w:rsidR="008E742C" w:rsidRPr="00AC041A" w:rsidRDefault="008E742C" w:rsidP="008E742C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3C290C1" w14:textId="3F39FA20" w:rsidR="008E742C" w:rsidRPr="00AC041A" w:rsidRDefault="008E742C" w:rsidP="008E742C">
      <w:pPr>
        <w:ind w:left="426"/>
        <w:jc w:val="both"/>
      </w:pPr>
      <w:r w:rsidRPr="00AC041A">
        <w:rPr>
          <w:bCs/>
          <w:color w:val="000000"/>
          <w:lang w:eastAsia="ar-SA"/>
        </w:rPr>
        <w:t>W przypadku udzielenia zamówień</w:t>
      </w:r>
      <w:r w:rsidR="006325AB">
        <w:rPr>
          <w:bCs/>
          <w:color w:val="000000"/>
          <w:lang w:eastAsia="ar-SA"/>
        </w:rPr>
        <w:t xml:space="preserve"> dodatkowych </w:t>
      </w:r>
      <w:r w:rsidRPr="00AC041A">
        <w:rPr>
          <w:bCs/>
          <w:color w:val="000000"/>
          <w:lang w:eastAsia="ar-SA"/>
        </w:rPr>
        <w:t>wynagrodzenie Wykonawcy zostanie ustalone w oparciu o negocjacje stron</w:t>
      </w:r>
      <w:r w:rsidRPr="00AC041A">
        <w:rPr>
          <w:bCs/>
        </w:rPr>
        <w:t>.</w:t>
      </w:r>
    </w:p>
    <w:p w14:paraId="29F7B0F9" w14:textId="77777777" w:rsidR="008E742C" w:rsidRPr="00262227" w:rsidRDefault="008E742C" w:rsidP="008E742C">
      <w:pPr>
        <w:pStyle w:val="Akapitzlist"/>
        <w:spacing w:after="23"/>
        <w:jc w:val="both"/>
        <w:rPr>
          <w:rFonts w:ascii="Arial" w:hAnsi="Arial" w:cs="Arial"/>
          <w:sz w:val="22"/>
          <w:szCs w:val="22"/>
        </w:rPr>
      </w:pPr>
    </w:p>
    <w:p w14:paraId="079F5551" w14:textId="5B92AC28" w:rsidR="00FF0B3F" w:rsidRPr="00EB5348" w:rsidRDefault="00FF0B3F" w:rsidP="0095550D">
      <w:pPr>
        <w:pStyle w:val="Nagwek1"/>
        <w:widowControl w:val="0"/>
        <w:numPr>
          <w:ilvl w:val="0"/>
          <w:numId w:val="4"/>
        </w:numPr>
        <w:suppressAutoHyphens/>
        <w:spacing w:before="0" w:after="120"/>
        <w:ind w:left="482" w:hanging="482"/>
        <w:jc w:val="both"/>
        <w:rPr>
          <w:rFonts w:cs="Arial"/>
          <w:color w:val="000000"/>
          <w:sz w:val="22"/>
          <w:szCs w:val="22"/>
        </w:rPr>
      </w:pPr>
      <w:bookmarkStart w:id="10" w:name="_Toc213477059"/>
      <w:r w:rsidRPr="00EB5348">
        <w:rPr>
          <w:rFonts w:cs="Arial"/>
          <w:color w:val="000000"/>
          <w:sz w:val="22"/>
          <w:szCs w:val="22"/>
        </w:rPr>
        <w:t>Wadium.</w:t>
      </w:r>
      <w:bookmarkEnd w:id="10"/>
    </w:p>
    <w:p w14:paraId="05141C04" w14:textId="33D943F1" w:rsidR="00FF0B3F" w:rsidRPr="00E876DA" w:rsidRDefault="00FF0B3F" w:rsidP="00EB5348">
      <w:pPr>
        <w:widowControl w:val="0"/>
        <w:suppressAutoHyphens/>
        <w:spacing w:after="200" w:line="240" w:lineRule="auto"/>
        <w:jc w:val="both"/>
        <w:rPr>
          <w:color w:val="000000"/>
        </w:rPr>
      </w:pPr>
      <w:r w:rsidRPr="009975E9">
        <w:rPr>
          <w:color w:val="000000"/>
        </w:rPr>
        <w:t>Zamawiający nie wymaga wniesienia wadium</w:t>
      </w:r>
    </w:p>
    <w:p w14:paraId="1F7B8E63" w14:textId="047784AE" w:rsidR="00FF0B3F" w:rsidRPr="00AD740B" w:rsidRDefault="00FF0B3F" w:rsidP="0095550D">
      <w:pPr>
        <w:pStyle w:val="Nagwek1"/>
        <w:widowControl w:val="0"/>
        <w:numPr>
          <w:ilvl w:val="0"/>
          <w:numId w:val="4"/>
        </w:numPr>
        <w:suppressAutoHyphens/>
        <w:spacing w:before="0" w:after="120"/>
        <w:ind w:left="482" w:hanging="482"/>
        <w:jc w:val="both"/>
        <w:rPr>
          <w:rFonts w:cs="Arial"/>
          <w:color w:val="000000"/>
          <w:sz w:val="22"/>
          <w:szCs w:val="22"/>
        </w:rPr>
      </w:pPr>
      <w:r w:rsidRPr="009975E9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62123E02" w14:textId="5B873A84" w:rsidR="00FF0B3F" w:rsidRPr="009975E9" w:rsidRDefault="00FF0B3F" w:rsidP="00EB5348">
      <w:pPr>
        <w:jc w:val="both"/>
        <w:rPr>
          <w:rFonts w:eastAsia="Calibri"/>
        </w:rPr>
      </w:pPr>
      <w:r w:rsidRPr="009975E9">
        <w:rPr>
          <w:rFonts w:eastAsia="Calibri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</w:t>
      </w:r>
      <w:r w:rsidR="00E153F7">
        <w:rPr>
          <w:rFonts w:eastAsia="Calibri"/>
        </w:rPr>
        <w:t>SIWZ</w:t>
      </w:r>
      <w:r w:rsidRPr="009975E9">
        <w:rPr>
          <w:rFonts w:eastAsia="Calibri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70E1CEF4" w14:textId="77777777" w:rsidR="00FF0B3F" w:rsidRPr="009975E9" w:rsidRDefault="00FF0B3F" w:rsidP="00EB5348">
      <w:pPr>
        <w:spacing w:after="120"/>
        <w:jc w:val="both"/>
        <w:rPr>
          <w:rFonts w:eastAsia="Calibri"/>
        </w:rPr>
      </w:pPr>
      <w:r w:rsidRPr="009975E9">
        <w:rPr>
          <w:rFonts w:eastAsia="Calibri"/>
        </w:rPr>
        <w:t xml:space="preserve">Zgodnie z art. 13 ust. 1 i 2 RODO Zamawiający informuje, że: </w:t>
      </w:r>
    </w:p>
    <w:p w14:paraId="21CD6CFD" w14:textId="77777777" w:rsidR="00FF0B3F" w:rsidRPr="009975E9" w:rsidRDefault="00FF0B3F" w:rsidP="00B7189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t>Zakład Wodociągów i Kanalizacji Sp. z o.o. – siedziba: 72-600 Świnoujście, ul. Kołłątaja 4 jest Administratorem Danych Osobowych;</w:t>
      </w:r>
    </w:p>
    <w:p w14:paraId="60DAF39C" w14:textId="77777777" w:rsidR="00FF0B3F" w:rsidRPr="009975E9" w:rsidRDefault="00FF0B3F" w:rsidP="00B7189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t>pozyskane dane osobowe będą przetwarzane przez ZWiK Spółka z o.o. w Świnoujściu, jako Administratora Danych w celu związanym z realizacją niniejszego zamówienia;</w:t>
      </w:r>
    </w:p>
    <w:p w14:paraId="4AC08F5F" w14:textId="77777777" w:rsidR="00FF0B3F" w:rsidRPr="009975E9" w:rsidRDefault="00FF0B3F" w:rsidP="00B7189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58491856" w14:textId="77777777" w:rsidR="00FF0B3F" w:rsidRPr="009975E9" w:rsidRDefault="00FF0B3F" w:rsidP="00B7189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lastRenderedPageBreak/>
        <w:t>w odniesieniu do zgromadzonych danych osobowych w związku z postępowaniem, decyzje nie będą podejmowane w sposób zautomatyzowany, stosowanie do art. 22 RODO;</w:t>
      </w:r>
    </w:p>
    <w:p w14:paraId="07377981" w14:textId="77777777" w:rsidR="00FF0B3F" w:rsidRPr="009975E9" w:rsidRDefault="00FF0B3F" w:rsidP="00B7189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t>Zamawiający z dniem 25 maja 2018 r. wyznaczył Inspektora Ochrony Danych, z którym skontaktować można się:</w:t>
      </w:r>
    </w:p>
    <w:p w14:paraId="763D10AB" w14:textId="77777777" w:rsidR="00FF0B3F" w:rsidRPr="009975E9" w:rsidRDefault="00FF0B3F" w:rsidP="00B71890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 xml:space="preserve">telefonicznie: nr (91) 321-45-31 / 321-42-86 / 321-35-24 </w:t>
      </w:r>
    </w:p>
    <w:p w14:paraId="1FB562EA" w14:textId="77777777" w:rsidR="00FF0B3F" w:rsidRPr="009975E9" w:rsidRDefault="00FF0B3F" w:rsidP="00B71890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pocztą tradycyjną: na adres 72-600 Świnoujście, ul. Kołłątaja 4</w:t>
      </w:r>
    </w:p>
    <w:p w14:paraId="0CA068FA" w14:textId="77777777" w:rsidR="00FF0B3F" w:rsidRPr="009975E9" w:rsidRDefault="00FF0B3F" w:rsidP="00B71890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 xml:space="preserve">pocztą elektroniczną: na adres e-mail </w:t>
      </w:r>
      <w:hyperlink r:id="rId20" w:history="1">
        <w:r w:rsidRPr="009975E9">
          <w:rPr>
            <w:rFonts w:eastAsia="Calibri"/>
            <w:color w:val="0000FF"/>
            <w:u w:val="single"/>
          </w:rPr>
          <w:t>zwik@zwik.fn.pl</w:t>
        </w:r>
      </w:hyperlink>
      <w:r w:rsidRPr="009975E9">
        <w:rPr>
          <w:rFonts w:eastAsia="Calibri"/>
          <w:color w:val="0000FF"/>
          <w:u w:val="single"/>
        </w:rPr>
        <w:t xml:space="preserve">; </w:t>
      </w:r>
      <w:hyperlink r:id="rId21" w:history="1">
        <w:r w:rsidRPr="009975E9">
          <w:rPr>
            <w:rStyle w:val="Hipercze"/>
            <w:rFonts w:eastAsia="Calibri"/>
          </w:rPr>
          <w:t>iod@zwik.fn.pl</w:t>
        </w:r>
      </w:hyperlink>
      <w:r w:rsidRPr="009975E9">
        <w:rPr>
          <w:rFonts w:eastAsia="Calibri"/>
          <w:color w:val="0000FF"/>
          <w:u w:val="single"/>
        </w:rPr>
        <w:t xml:space="preserve"> </w:t>
      </w:r>
    </w:p>
    <w:p w14:paraId="00E7FA9E" w14:textId="77777777" w:rsidR="00FF0B3F" w:rsidRPr="009975E9" w:rsidRDefault="00FF0B3F" w:rsidP="00B71890">
      <w:pPr>
        <w:numPr>
          <w:ilvl w:val="0"/>
          <w:numId w:val="6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osobiście: w siedzibie Spółki w Świnoujściu przy ul. Kołłątaja 4.</w:t>
      </w:r>
    </w:p>
    <w:p w14:paraId="5E8630ED" w14:textId="77777777" w:rsidR="00FF0B3F" w:rsidRPr="009975E9" w:rsidRDefault="00FF0B3F" w:rsidP="00B71890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t>posiada Pani/Pan:</w:t>
      </w:r>
    </w:p>
    <w:p w14:paraId="5D0FD069" w14:textId="77777777" w:rsidR="00FF0B3F" w:rsidRPr="009975E9" w:rsidRDefault="00FF0B3F" w:rsidP="00B71890">
      <w:pPr>
        <w:numPr>
          <w:ilvl w:val="0"/>
          <w:numId w:val="7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na podstawie art. 15 RODO prawo dostępu do danych osobowych Pani/Pana dotyczących;</w:t>
      </w:r>
    </w:p>
    <w:p w14:paraId="42BB290E" w14:textId="77777777" w:rsidR="00FF0B3F" w:rsidRPr="009975E9" w:rsidRDefault="00FF0B3F" w:rsidP="00B71890">
      <w:pPr>
        <w:numPr>
          <w:ilvl w:val="0"/>
          <w:numId w:val="7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na podstawie art. 16 RODO prawo do sprostowania Pani/Pana danych osobowych*;</w:t>
      </w:r>
    </w:p>
    <w:p w14:paraId="2122E0EB" w14:textId="77777777" w:rsidR="00FF0B3F" w:rsidRPr="009975E9" w:rsidRDefault="00FF0B3F" w:rsidP="00B71890">
      <w:pPr>
        <w:numPr>
          <w:ilvl w:val="0"/>
          <w:numId w:val="7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521B6140" w14:textId="77777777" w:rsidR="00FF0B3F" w:rsidRPr="009975E9" w:rsidRDefault="00FF0B3F" w:rsidP="00B71890">
      <w:pPr>
        <w:numPr>
          <w:ilvl w:val="0"/>
          <w:numId w:val="7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prawo do wniesienia skargi do Prezesa Urzędu Ochrony Danych Osobowych, gdy uzna Pani/Pan, że przetwarzanie danych osobowych Pani/Pana dotyczących narusza przepisy RODO.</w:t>
      </w:r>
    </w:p>
    <w:p w14:paraId="7F6EB1D5" w14:textId="77777777" w:rsidR="00FF0B3F" w:rsidRPr="009975E9" w:rsidRDefault="00FF0B3F" w:rsidP="00B71890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="Calibri"/>
        </w:rPr>
      </w:pPr>
      <w:r w:rsidRPr="009975E9">
        <w:rPr>
          <w:rFonts w:eastAsia="Calibri"/>
        </w:rPr>
        <w:t>nie przysługuje Pani/Panu:</w:t>
      </w:r>
    </w:p>
    <w:p w14:paraId="54A9338F" w14:textId="77777777" w:rsidR="00FF0B3F" w:rsidRPr="009975E9" w:rsidRDefault="00FF0B3F" w:rsidP="00B71890">
      <w:pPr>
        <w:numPr>
          <w:ilvl w:val="0"/>
          <w:numId w:val="8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w związku z art. 17 ust. 3 lit. b, d lub e RODO prawo do usunięcia danych osobowych;</w:t>
      </w:r>
    </w:p>
    <w:p w14:paraId="7A2BE676" w14:textId="77777777" w:rsidR="00FF0B3F" w:rsidRPr="009975E9" w:rsidRDefault="00FF0B3F" w:rsidP="00B71890">
      <w:pPr>
        <w:numPr>
          <w:ilvl w:val="0"/>
          <w:numId w:val="8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prawo do przenoszenia danych osobowych, o którym mowa w art. 20 RODO;</w:t>
      </w:r>
    </w:p>
    <w:p w14:paraId="01354431" w14:textId="77777777" w:rsidR="00FF0B3F" w:rsidRPr="009975E9" w:rsidRDefault="00FF0B3F" w:rsidP="00B71890">
      <w:pPr>
        <w:numPr>
          <w:ilvl w:val="0"/>
          <w:numId w:val="8"/>
        </w:numPr>
        <w:spacing w:line="240" w:lineRule="auto"/>
        <w:contextualSpacing/>
        <w:jc w:val="both"/>
        <w:rPr>
          <w:rFonts w:eastAsia="Calibri"/>
        </w:rPr>
      </w:pPr>
      <w:r w:rsidRPr="009975E9">
        <w:rPr>
          <w:rFonts w:eastAsia="Calibri"/>
        </w:rPr>
        <w:t>na podstawie art. 21 RODO prawo sprzeciwu, wobec przetwarzania danych osobowych, gdyż podstawą prawną przetwarzania Pani/Pana danych osobowych jest art. 6 ust. 1 lit. c RODO.</w:t>
      </w:r>
    </w:p>
    <w:p w14:paraId="7385C112" w14:textId="77777777" w:rsidR="00FF0B3F" w:rsidRPr="009975E9" w:rsidRDefault="00FF0B3F" w:rsidP="00FF0B3F">
      <w:pPr>
        <w:jc w:val="both"/>
        <w:rPr>
          <w:sz w:val="20"/>
          <w:szCs w:val="20"/>
        </w:rPr>
      </w:pPr>
    </w:p>
    <w:p w14:paraId="6D4CD55C" w14:textId="77777777" w:rsidR="00FF0B3F" w:rsidRPr="009975E9" w:rsidRDefault="00FF0B3F" w:rsidP="00FF0B3F">
      <w:pPr>
        <w:jc w:val="both"/>
        <w:rPr>
          <w:sz w:val="16"/>
          <w:szCs w:val="16"/>
        </w:rPr>
      </w:pPr>
      <w:r w:rsidRPr="009975E9">
        <w:rPr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7A21F89" w14:textId="77777777" w:rsidR="00FF0B3F" w:rsidRPr="009975E9" w:rsidRDefault="00FF0B3F" w:rsidP="00FF0B3F">
      <w:pPr>
        <w:jc w:val="both"/>
        <w:rPr>
          <w:sz w:val="16"/>
          <w:szCs w:val="16"/>
        </w:rPr>
      </w:pPr>
      <w:r w:rsidRPr="009975E9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0A103" w14:textId="77777777" w:rsidR="00FF0B3F" w:rsidRPr="009975E9" w:rsidRDefault="00FF0B3F" w:rsidP="00FF0B3F">
      <w:pPr>
        <w:rPr>
          <w:b/>
          <w:sz w:val="16"/>
          <w:szCs w:val="16"/>
        </w:rPr>
      </w:pPr>
    </w:p>
    <w:p w14:paraId="1A14A9DF" w14:textId="21D1CE29" w:rsidR="00393A1C" w:rsidRDefault="00393A1C" w:rsidP="00FF0B3F">
      <w:pPr>
        <w:jc w:val="both"/>
        <w:rPr>
          <w:b/>
        </w:rPr>
      </w:pPr>
    </w:p>
    <w:p w14:paraId="08DEB019" w14:textId="62166135" w:rsidR="00F22EB6" w:rsidRDefault="00F22EB6" w:rsidP="00FF0B3F">
      <w:pPr>
        <w:jc w:val="both"/>
        <w:rPr>
          <w:b/>
        </w:rPr>
      </w:pPr>
    </w:p>
    <w:p w14:paraId="0F9C1BF4" w14:textId="72E9101E" w:rsidR="00F22EB6" w:rsidRDefault="00F22EB6" w:rsidP="00FF0B3F">
      <w:pPr>
        <w:jc w:val="both"/>
        <w:rPr>
          <w:b/>
        </w:rPr>
      </w:pPr>
    </w:p>
    <w:p w14:paraId="721C3CBE" w14:textId="405329F4" w:rsidR="00F22EB6" w:rsidRDefault="00F22EB6" w:rsidP="00FF0B3F">
      <w:pPr>
        <w:jc w:val="both"/>
        <w:rPr>
          <w:b/>
        </w:rPr>
      </w:pPr>
    </w:p>
    <w:p w14:paraId="644874FC" w14:textId="4ABCE32E" w:rsidR="00F22EB6" w:rsidRDefault="00F22EB6" w:rsidP="00FF0B3F">
      <w:pPr>
        <w:jc w:val="both"/>
        <w:rPr>
          <w:b/>
        </w:rPr>
      </w:pPr>
    </w:p>
    <w:p w14:paraId="5FA2F013" w14:textId="77777777" w:rsidR="00F43686" w:rsidRDefault="00F43686">
      <w:pPr>
        <w:rPr>
          <w:b/>
        </w:rPr>
      </w:pPr>
      <w:r>
        <w:rPr>
          <w:b/>
        </w:rPr>
        <w:br w:type="page"/>
      </w:r>
    </w:p>
    <w:p w14:paraId="204E614B" w14:textId="3D5421D6" w:rsidR="00AE4747" w:rsidRDefault="0071487B" w:rsidP="00891803">
      <w:pPr>
        <w:ind w:right="-711"/>
        <w:jc w:val="right"/>
        <w:rPr>
          <w:b/>
        </w:rPr>
      </w:pPr>
      <w:r>
        <w:rPr>
          <w:b/>
        </w:rPr>
        <w:lastRenderedPageBreak/>
        <w:t>załącznik nr 1 do SIWZ</w:t>
      </w:r>
      <w:bookmarkStart w:id="11" w:name="_Hlk532387576"/>
      <w:bookmarkStart w:id="12" w:name="_Hlk534718204"/>
    </w:p>
    <w:p w14:paraId="0460D6B5" w14:textId="77777777" w:rsidR="00AE4747" w:rsidRPr="00AE4747" w:rsidRDefault="00AE4747" w:rsidP="00AE4747">
      <w:pPr>
        <w:jc w:val="right"/>
      </w:pPr>
    </w:p>
    <w:p w14:paraId="169472FF" w14:textId="4CD28FD0" w:rsidR="0071487B" w:rsidRDefault="0071487B" w:rsidP="00AE4747">
      <w:pPr>
        <w:ind w:left="-851"/>
        <w:jc w:val="both"/>
      </w:pPr>
      <w:r w:rsidRPr="00AE4747">
        <w:t>Zestawienie  oraz dane charakterystyczne budynków objętych kontrolą</w:t>
      </w:r>
      <w:bookmarkEnd w:id="11"/>
      <w:r w:rsidRPr="00AE4747">
        <w:t xml:space="preserve">. </w:t>
      </w:r>
    </w:p>
    <w:p w14:paraId="44E40C68" w14:textId="6D97C220" w:rsidR="00FF32CF" w:rsidRDefault="00FF32CF" w:rsidP="00AE4747">
      <w:pPr>
        <w:ind w:left="-851"/>
        <w:jc w:val="both"/>
        <w:rPr>
          <w:noProof/>
        </w:rPr>
      </w:pPr>
    </w:p>
    <w:p w14:paraId="5C768B77" w14:textId="77777777" w:rsidR="00A7051B" w:rsidRPr="004B71FA" w:rsidRDefault="00A7051B" w:rsidP="00A7051B">
      <w:pPr>
        <w:rPr>
          <w:b/>
          <w:u w:val="single"/>
        </w:rPr>
      </w:pPr>
      <w:r w:rsidRPr="004B71FA">
        <w:rPr>
          <w:b/>
          <w:u w:val="single"/>
        </w:rPr>
        <w:t>Zestawienie obiektów budowlanych</w:t>
      </w:r>
    </w:p>
    <w:tbl>
      <w:tblPr>
        <w:tblW w:w="1074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85"/>
        <w:gridCol w:w="1281"/>
        <w:gridCol w:w="1541"/>
        <w:gridCol w:w="1191"/>
        <w:gridCol w:w="3772"/>
        <w:gridCol w:w="816"/>
      </w:tblGrid>
      <w:tr w:rsidR="00A7051B" w:rsidRPr="004E70E0" w14:paraId="648AB5F8" w14:textId="77777777" w:rsidTr="002C5EA5">
        <w:trPr>
          <w:trHeight w:val="9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494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AB44" w14:textId="77777777" w:rsidR="00A7051B" w:rsidRPr="004E70E0" w:rsidRDefault="00A7051B" w:rsidP="002C5E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bookmarkStart w:id="13" w:name="RANGE!B1"/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Nazwa obiektu:</w:t>
            </w:r>
            <w:bookmarkEnd w:id="13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2952" w14:textId="77777777" w:rsidR="00A7051B" w:rsidRPr="004E70E0" w:rsidRDefault="00A7051B" w:rsidP="002C5E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EB8F" w14:textId="77777777" w:rsidR="00A7051B" w:rsidRPr="004E70E0" w:rsidRDefault="00A7051B" w:rsidP="002C5E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Funkcja ob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ektu: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8C57" w14:textId="77777777" w:rsidR="00A7051B" w:rsidRPr="004E70E0" w:rsidRDefault="00A7051B" w:rsidP="002C5E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Powierzchnia zabudowy: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B2B5" w14:textId="77777777" w:rsidR="00A7051B" w:rsidRPr="004E70E0" w:rsidRDefault="00A7051B" w:rsidP="002C5E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Instalacje: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A012" w14:textId="77777777" w:rsidR="00A7051B" w:rsidRPr="004E70E0" w:rsidRDefault="00A7051B" w:rsidP="002C5E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ilość obiektów</w:t>
            </w:r>
          </w:p>
        </w:tc>
      </w:tr>
      <w:tr w:rsidR="00A7051B" w:rsidRPr="004E70E0" w14:paraId="4C8D740A" w14:textId="77777777" w:rsidTr="002C5EA5">
        <w:trPr>
          <w:trHeight w:val="900"/>
        </w:trPr>
        <w:tc>
          <w:tcPr>
            <w:tcW w:w="10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C65B" w14:textId="2062460A" w:rsidR="00A7051B" w:rsidRPr="004E70E0" w:rsidRDefault="00F43686" w:rsidP="002C5EA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CZĘŚĆ </w:t>
            </w:r>
            <w:r w:rsidR="008F4A2C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- </w:t>
            </w:r>
            <w:r w:rsidR="00A7051B" w:rsidRPr="004E70E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WYDZIAŁ SIECI</w:t>
            </w:r>
          </w:p>
        </w:tc>
      </w:tr>
      <w:tr w:rsidR="00A7051B" w:rsidRPr="004E70E0" w14:paraId="05689269" w14:textId="77777777" w:rsidTr="002C5EA5">
        <w:trPr>
          <w:trHeight w:val="226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7B7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C01F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  <w:t>Przepompownia PP (Budynek pomocniczy, komora ścieków z wiatą)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AD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Jana Sołtana (Euroterminal)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C17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Przepompownia ścieków PP (Budynek pomocniczy (agregat prądotwórczy i rozdzielnia),  Komora ścieków z wiatą) -Techniczna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686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75,6 m2 -Budynek pomocniczy, 43,56 m2 - Komora ścieków z wiatą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B8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Wyposażenie budynku w instalacje: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- instalacja wodno-kanalizacyjna, przepływowy podgrzewacz wody 3,5kW.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 xml:space="preserve">- C.O. promienniki ciepła 6szt,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- instalacja elektryczna siły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 xml:space="preserve">- agregat prądotwórczy, inst. paliwowa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Instalacja telefoniczna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- wentylacja mechaniczna i grawitacyjna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Komora ścieków z wiatą – KSW – 3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1. Wyposażenie obiektu w Instalacje: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-System kanalizacji ciśnieniowej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 xml:space="preserve">- elektryczna, wyciągniki elektryczne linowe, 4 pompy zatapialne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- wentylacja mechaniczno-grawitacyjna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54E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7051B" w:rsidRPr="004E70E0" w14:paraId="230501E4" w14:textId="77777777" w:rsidTr="002C5EA5">
        <w:trPr>
          <w:trHeight w:val="8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88F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FED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  <w:t>Przepompownia P-20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94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Jana Sołtana (Euroterminal)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D45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przepompowni ścieków - Techniczna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93A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38.5m2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4E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Instalacje wewn. bud.: - wentylacja grawitacyjna, elektryczna siły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25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294A081" w14:textId="77777777" w:rsidTr="002C5EA5">
        <w:trPr>
          <w:trHeight w:val="6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455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1FAD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2" w:anchor="'Rys6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Przepompownia P-1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07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Chrobrego Park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F4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i budynek -Technologiczna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6D3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85.97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9A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Elektryczna, Inst. Wod.-Kan., Wentylacja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C78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5041143A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296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A177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3" w:anchor="'Rys7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Przepompownia P-1 budynek agregatu i rozdzielni NN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EA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Chrobrego Park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02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Techniczna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5E3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A4F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Wodociągowa, Inst. Elektr., Wentyl. Nawiew.-Wywiew., Inst. Odprowadzania spalin, agregat prądotwórczy, Automatyka rozdzielni zasilania NN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0AD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6CC1FA5" w14:textId="77777777" w:rsidTr="002C5EA5">
        <w:trPr>
          <w:trHeight w:val="7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D66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0563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4" w:anchor="'Rys5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Przepompownia P-2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40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Daszyńskiego 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22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Technologiczna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E9A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95.15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1C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Wodociągowa, Inst. Elektr., Wentyl., Elektro-wciągi, Inst. Kanalizacji odwadniania, Kontener - stacja NN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4B2E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0CCB63DA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C13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AD92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5" w:anchor="'Rys4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Przepompownia - P-2 -budynek agregatu i rozdzielni NN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76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Daszyńskiego 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731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Techniczna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5B5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72F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Inst. Wodociągowa, Inst. Elektr., Wentyl. Nawiew.-Wywiew., Inst. Odprowadzenia spalin, Agregat prądotwórczy, automatyczna rozdzielnia zasilania NN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52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1E80787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62A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C2C8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6" w:anchor="'Rys9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zaplecza magazynowo-socjalny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C1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Daszyńskiego 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5AE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Usługowa i socjalna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8FF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404.8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BFF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Grzewcza, czynnik grzejny., Inst. Centralnej z m.s.c., Inst. Wod.-Kan., Wentylacja pomieszczeń - grawitacyjna i wymuszona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ABE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401A1189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7F8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AAA4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7" w:anchor="'Rys10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Hala maszyn i obsługi technicznej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E8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Daszyńskiego 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37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Techniczno-biurowa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4AB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302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38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Inst. Wod.-Kan., Inst. Elektr., Ogrzewanie C.O. z węzła PEC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2C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4A2A7881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7BCD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48CE" w14:textId="77777777" w:rsidR="00A7051B" w:rsidRPr="004E70E0" w:rsidRDefault="000B29E8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8" w:anchor="'Rys2'!A1" w:history="1">
              <w:r w:rsidR="00A7051B" w:rsidRPr="004E70E0">
                <w:rPr>
                  <w:rFonts w:eastAsia="Times New Roman"/>
                  <w:color w:val="3333FF"/>
                  <w:sz w:val="18"/>
                  <w:szCs w:val="18"/>
                  <w:u w:val="single"/>
                  <w:lang w:eastAsia="pl-PL"/>
                </w:rPr>
                <w:t xml:space="preserve">Przepompownia P-3 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EC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1C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i Budynek -Technologiczna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5670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50.24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F1E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Wod.-Kan., Oprzyrządowanie technologiczne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4EB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4FC930A2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C54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1B85" w14:textId="77777777" w:rsidR="00A7051B" w:rsidRPr="004E70E0" w:rsidRDefault="000B29E8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29" w:anchor="'Rys1'!A1" w:history="1">
              <w:r w:rsidR="00A7051B" w:rsidRPr="004E70E0">
                <w:rPr>
                  <w:rFonts w:eastAsia="Times New Roman"/>
                  <w:color w:val="3333FF"/>
                  <w:sz w:val="18"/>
                  <w:szCs w:val="18"/>
                  <w:u w:val="single"/>
                  <w:lang w:eastAsia="pl-PL"/>
                </w:rPr>
                <w:t>Przepompownia P-3 – budynek socjalno usługowy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984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94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-Techniczno-socjalna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7A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107.8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26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Inst.Wod.-Kan., Pomieszczenie dla agregatu prądotwórczego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CE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0BFEB983" w14:textId="77777777" w:rsidTr="002C5EA5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8D7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0D8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  <w:t>Budynek przy przepompowni P-7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BA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Norweska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E4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Magazynowy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319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34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1F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odgromowa, went. Grawitacyjna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DA7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4E58B7E" w14:textId="77777777" w:rsidTr="002C5EA5">
        <w:trPr>
          <w:trHeight w:val="5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857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27BD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  <w:t>Budynek Baza przy P-11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5E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Ludzi Morza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99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-Techniczno-socjaln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C11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181,8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17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elektryczna siły, wentylacja grawitacyjna, inst. gazowa, C.O. piec gazowy Vailant, inst. wod. -kan., odgromowa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A7D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597CD96F" w14:textId="77777777" w:rsidTr="002C5EA5">
        <w:trPr>
          <w:trHeight w:val="870"/>
        </w:trPr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2F72" w14:textId="5E1F9F9E" w:rsidR="00A7051B" w:rsidRPr="00334B6E" w:rsidRDefault="00FB504A" w:rsidP="002C5EA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34B6E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CZĘŚĆ II - WY</w:t>
            </w:r>
            <w:r w:rsidR="00A7051B" w:rsidRPr="00334B6E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DZIAŁ REMONTOWY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1DF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5F5F5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5F5F5F"/>
                <w:sz w:val="18"/>
                <w:szCs w:val="18"/>
                <w:u w:val="single"/>
                <w:lang w:eastAsia="pl-PL"/>
              </w:rPr>
              <w:t> </w:t>
            </w:r>
          </w:p>
        </w:tc>
      </w:tr>
      <w:tr w:rsidR="00A7051B" w:rsidRPr="004E70E0" w14:paraId="66E08E50" w14:textId="77777777" w:rsidTr="002C5EA5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5A7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F9E5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0" w:anchor="'Rys8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warsztatowy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34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Daszyńskiego 38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A9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Usługi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9B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208.7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94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Elektryczna, Inst.Wod-Kan., Inst. Grzewcza z czynnikiem grzewczym z moc. Inst. Sprężonego powietrza, Kanał do napraw samochodów, Pomieszczenia wydzielone na magazyn gazów technicznych, urz. Sprężonego powietrza i spawarki wirowej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288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BFC8FD2" w14:textId="77777777" w:rsidTr="002C5EA5">
        <w:trPr>
          <w:trHeight w:val="855"/>
        </w:trPr>
        <w:tc>
          <w:tcPr>
            <w:tcW w:w="99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8EC5" w14:textId="32977A4A" w:rsidR="00A7051B" w:rsidRPr="004E70E0" w:rsidRDefault="00FB504A" w:rsidP="002C5EA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CZĘŚĆ III - </w:t>
            </w:r>
            <w:r w:rsidR="00A7051B" w:rsidRPr="004E70E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WYDZIAŁ PRODUKCJI WODY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12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051B" w:rsidRPr="004E70E0" w14:paraId="79315DCA" w14:textId="77777777" w:rsidTr="002C5EA5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6FC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6B14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1" w:anchor="'Rys13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 xml:space="preserve">BUDYNEK TECHNOLOGICZNY - Ujęcie wody Odra 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C9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Odra Ul. Wrzosowa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A09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-Technologiczna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69A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359.6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Budynek magazynowy - 40,6 m2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D5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 siły, Inst. Wod.-Kan., ogrzewanie elektryczne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28A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113D428" w14:textId="77777777" w:rsidTr="002C5EA5">
        <w:trPr>
          <w:trHeight w:val="6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076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6EA7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2" w:anchor="'Rys11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Zbiornik retencyjny I SUW Odra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E91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Wrzosowa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AD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7D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AE6D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605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EAF3D66" w14:textId="77777777" w:rsidTr="002C5EA5">
        <w:trPr>
          <w:trHeight w:val="5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EC16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28BD" w14:textId="77777777" w:rsidR="00A7051B" w:rsidRPr="004E70E0" w:rsidRDefault="000B29E8" w:rsidP="002C5EA5">
            <w:pPr>
              <w:spacing w:line="240" w:lineRule="auto"/>
              <w:rPr>
                <w:rFonts w:eastAsia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3" w:anchor="'Rys3'!A1" w:history="1">
              <w:r w:rsidR="00A7051B" w:rsidRPr="004E70E0">
                <w:rPr>
                  <w:rFonts w:eastAsia="Times New Roman"/>
                  <w:color w:val="3333FF"/>
                  <w:sz w:val="18"/>
                  <w:szCs w:val="18"/>
                  <w:u w:val="single"/>
                  <w:lang w:eastAsia="pl-PL"/>
                </w:rPr>
                <w:t>Zbiornik retencyjny II SUW Odra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DD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Wrzosowa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88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44B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90.71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086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D61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EB6E804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5F9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5FF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 xml:space="preserve">Zbiornik Wodociągowy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DA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Wrzosowa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85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UW-8 ODRA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9D9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44,15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A2E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wodociągowy W R W-93 - naziemny,, 7.5m.wys.4.3m.grubość ściany 20cm., r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tencyjny o powierzchni 150m2.konstrukcja, żelbetowa,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kołowa na fundamencie płytowym,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elbetowym. Pokrycie zbiornika płytą, żelbetową z włazem źeliwnym.Śr.zbiornika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107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D68E33E" w14:textId="77777777" w:rsidTr="002C5EA5">
        <w:trPr>
          <w:trHeight w:val="14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AC0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984D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4" w:anchor="'Rys17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 xml:space="preserve">Budynek techniczny 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81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Granica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2B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-Technologiczna uzdatnianie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4A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590.9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C8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Inst.Wod.-Kan., Ogrzewanie Elektr., Wyposażenie technologiczne uzdatniania wody, budynek gospodarczy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31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A5C081D" w14:textId="77777777" w:rsidTr="002C5EA5">
        <w:trPr>
          <w:trHeight w:val="6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B7D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5F6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Garaż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04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Granica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34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Garażowy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AC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80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699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0C7329AE" w14:textId="77777777" w:rsidTr="002C5EA5">
        <w:trPr>
          <w:trHeight w:val="5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26F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90D1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Stacja Trafo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FE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Granica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19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Trafostacja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CEF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20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05D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908C36D" w14:textId="77777777" w:rsidTr="002C5EA5">
        <w:trPr>
          <w:trHeight w:val="6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B581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DFAC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5" w:anchor="'Rys15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Zbiorniki wody Granica Nr. 1 i 2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9B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Granica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09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- Magazynowanie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7EB9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89.04 x 2= 178.08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3D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Rozdzielnia elektryczna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07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E2BA46D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FEE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4AD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Zbiorniki wody nr 3 i nr 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F0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Granica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1F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- Magazynowanie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1BA5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FC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0B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90D0040" w14:textId="77777777" w:rsidTr="002C5EA5">
        <w:trPr>
          <w:trHeight w:val="12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E70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D414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6" w:anchor="'Rys18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Dyspozytorski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99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0E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Budynek - Usługowa (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9CF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561.9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6F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Inst.Wod.-Kan.,Inst.C.O. i Wentylacyjna, Kotłownia olejowa -kocioł Domax-N, Magazyn paliwa płynnego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D7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3D309FE" w14:textId="77777777" w:rsidTr="002C5EA5">
        <w:trPr>
          <w:trHeight w:val="12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539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C3FC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7" w:anchor="'Rys14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- filtrownia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A0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92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-Technologiczna uzdatnianie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C3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457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1E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Wodociągowa, Inst.C.O. instalacje:- wodociągowo -kanalizac.,centralnego ogrzewania z rur CPV grzejników PURMO szt.18, oraz instalację siły, inst. Odgromowa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A6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9BBED6B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4E4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077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Zbiornik Wody Popłucznej SUW Wydrzany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60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46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Technologiczna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65C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175m3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8A8C" w14:textId="77777777" w:rsidR="00A7051B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poj.nom.175m3,poj.czyn.182.4m3,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częściowo,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dno i ściany wykonane z betonu wodoszczeln.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zbrojone stalą, pompy zatap.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 inst.elektr.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sygnalizacyjną poziomu wody,ruroc.tłocz.śr.80mmPCV,dł.6m, zagłęb.zabezb.nasyp.z ziemi , dno i ściany wyk.są z betonu, zb.wyposa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.w wentylację wywiewną,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komorę wejścio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wą z włazem stalowym.</w:t>
            </w:r>
          </w:p>
          <w:p w14:paraId="5409F1E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AF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3E3E6AC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D81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E43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 xml:space="preserve">Zbiornik Wody Czystej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12B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5D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- Magazynowanie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C0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sz w:val="18"/>
                <w:szCs w:val="18"/>
                <w:lang w:eastAsia="pl-PL"/>
              </w:rPr>
              <w:t>113m2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96F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częściowo zagłęb.,zabezp.nasyp.z ziemi, czyn.199.7m3,dno zbiornika wykonane z betonu wodoszczelnego, obłoź.płyt.JAMBO,poj.nom.150m3,poj., z rur PCV,dł.14.5mb,wentyl.wyw.śr.200mm,, zbrojonego stalą, rurociąg ssawny śr.300mm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DF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CE224CF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0FC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2C9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Zbiornik Awaryjny St. UW Wydrzany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FC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83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- Magazynowanie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AD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27m3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A2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czterokomorowy, przykryty płytami czteroprzęsłowymi, 27m3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41D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687FAAD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E02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38E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Zbiornik Retencyjny SUW Wydrzany ZB-1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54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7B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- Magazynowanie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EE0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203,48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70D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żelbetowy V=1000m3; średnica zbiornika zewnętrzna fi 16,10m; średnica wewnętrzna fi 15,50m; wysokość słupa wody H=5,8m; rurociągi zewnętrzne wodociągowe o średnicy DN 315 mm o długości 85,05 mb  oraz DN 400 mm o długości 84,90 mb.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D4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70D853E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B89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F29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Magazyn Chemikaliów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45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74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Budynek Magazynowy z rampą, Wiata, Zbiornik PIX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9C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BD7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went., inst elktr.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F62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A0AF3F9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5DE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8AF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Budynek stacji Transformatorowych ST-1, ST-2, 3  Wydrzany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E41F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EF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Techniczna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820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18.2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A6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Elektryczna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1E0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7051B" w:rsidRPr="004E70E0" w14:paraId="3E4A3691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7F1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2A7D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Budynek Agregatu Prądotwórczego UW-6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96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Ujęcie wody Wydrzany Ul. Karsiborska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76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Techniczna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DA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43,5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F2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went, paliwowa, elektryczna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F51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2B269EC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2FE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282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Budynek UW-7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305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Miodowa Karsibór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11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Technologiczna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68C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murowany - 21,47 m2, Budynek o konstrukcji stalowej - 88,14 m2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37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Instalacje: - elektryczna siły, wentylacja, grawitacyjna, wodno - kanal., odgromowa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1B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0F35886C" w14:textId="77777777" w:rsidTr="002C5EA5">
        <w:trPr>
          <w:trHeight w:val="275"/>
        </w:trPr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7E97" w14:textId="77777777" w:rsidR="00A7051B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45834A6F" w14:textId="3E0E12CB" w:rsidR="00A7051B" w:rsidRPr="00334B6E" w:rsidRDefault="00C5576B" w:rsidP="002C5EA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4B6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lastRenderedPageBreak/>
              <w:t xml:space="preserve">CZĘŚĆ IV </w:t>
            </w:r>
            <w:del w:id="14" w:author="Radosław W" w:date="2023-07-18T13:43:00Z">
              <w:r w:rsidRPr="00334B6E" w:rsidDel="006A2C8F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delText>-</w:delText>
              </w:r>
            </w:del>
            <w:ins w:id="15" w:author="Radosław W" w:date="2023-07-18T13:43:00Z">
              <w:r w:rsidR="006A2C8F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–</w:t>
              </w:r>
            </w:ins>
            <w:r w:rsidRPr="00334B6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="00A7051B" w:rsidRPr="00334B6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ADMINISTRACJA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D8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A7051B" w:rsidRPr="004E70E0" w14:paraId="05A4FCA6" w14:textId="77777777" w:rsidTr="002C5EA5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497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1BFD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8" w:anchor="'Rys12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administracyjno - garażowy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BA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Kołłątaja 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DB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Administracyjno - garażowa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0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549.57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61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Inst.Elektr., Inst.Wod.-Kan., Piec C.O. gazowy (kocioł wodny DXN - 300 litrów, Went. Grawitacyjna, Inst. Odgromowa.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716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7E0B401" w14:textId="77777777" w:rsidTr="002C5EA5">
        <w:trPr>
          <w:trHeight w:val="417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0E53" w14:textId="77777777" w:rsidR="00A7051B" w:rsidRDefault="00A7051B" w:rsidP="002C5EA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499B4B76" w14:textId="77777777" w:rsidR="00A7051B" w:rsidRDefault="00A7051B" w:rsidP="002C5EA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65AAC861" w14:textId="43F820EB" w:rsidR="00A7051B" w:rsidRPr="004E70E0" w:rsidRDefault="00C5576B" w:rsidP="002C5EA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CZĘŚĆ V – WYDZIAŁ </w:t>
            </w:r>
            <w:r w:rsidR="00A7051B" w:rsidRPr="004E70E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OCZYSZCZANIA ŚCIEKÓW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1B4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051B" w:rsidRPr="004E70E0" w14:paraId="02862422" w14:textId="77777777" w:rsidTr="002C5EA5">
        <w:trPr>
          <w:trHeight w:val="8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65BF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EC9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39" w:anchor="'Rys19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Krat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DBB" w14:textId="3D6A22DF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Ul. Karsiborska </w:t>
            </w:r>
            <w:r w:rsidR="009B19C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A5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Urządzenia kratowe - oczyszczanie ścieków z substancji stałych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E8F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387.25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97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Wod-Kan., C.O., Inst. Elektryczna, Inst. Odgromowa, Inst. Telefoniczna, Inst.sygn.p.poż., Inst.ostrz.gazowego, inst.sygn.p.poż.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05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00205283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EB5D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45C5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0" w:anchor="'Rys20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Piaskownik napowietrzany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89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23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Oczyszczanie ścieków z piasku, tłuszczy i kożucha osadu - napowietrzanie ścieków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BCC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389.28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43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99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B4197E4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181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4CE0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1" w:anchor="'Rys21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Osadnik wstępny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14D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C31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Oczyszczanie wstępne ścieków z osadów i kożucha ściekowego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A2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1876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C9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0C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53073599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08B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ADFF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2" w:anchor="'Rys22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Komora rozdziału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51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AF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Optymalny rozdział ścieków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0CB7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A6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77E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6470CBB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0CD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8146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3" w:anchor="'Rys24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Stacja dozowania PIX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D3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1A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Magazynowanie i dozowanie PIX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5A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20.68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C7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Inst.Odgromowa, Inst.Wod- Kanal., Telefoniczna, Inst. Syg.p.poż.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3E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FB0800F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267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9154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4" w:anchor="'Rys25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Komora rozdziału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06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CF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Rozdział ścieków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880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44.16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3A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CD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47439189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97A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4065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5" w:anchor="'Rys26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Osadnik wtórny 09.1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706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5A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Uspokojenie i sklarowanie oczyszczonego ścieku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7D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854,67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07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ED4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4A4A260E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1F5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4B80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6" w:anchor="'Rys27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Osadnik wtórny 09.2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EF9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1D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Uspokojenie i sklarowanie oczyszczonego ścieku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B5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854,67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39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7E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6C0DE50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C174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34DE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7" w:anchor="'Rys28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Osadnik wtórny 09.3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53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9A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Uspokojenie i sklarowanie oczyszczonego ścieku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EC6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854,67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0C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B07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0ED9C1D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5A0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D7BB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8" w:anchor="'Rys29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pomiaru odpływu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21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5D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pomiar ilości jakości ścieków odpływających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5B5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33.34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35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Wod.-Kanal., Inst. Odgromowa, Inst. Telefoniczna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2F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509AE347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D1B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1068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49" w:anchor="'Rys30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Zbiornik osadu nadmiernego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EB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13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Zbieranie nadmiaru osadu czynnego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4DB6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ok. 33.16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8B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E58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1F969D2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EAF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ED34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0" w:anchor="'Rys31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Komory fermentacyjne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E2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89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2 szt.- Zespół komor -dla fermentacji osadu pierwotnego i osadu nadmiernego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AE6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 szt. po 3000 m3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FEB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220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ADD5841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59C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315C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1" w:anchor="'Rys32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Kominy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DA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7C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 szt. - Odprowadzenie gazów spalinowych i ciąg komunikacyjny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0EFF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Śr. Komina 2m., 2 kominy po 3.14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=6.28m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73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3DE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AF4F5BF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A76E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FD81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2" w:anchor="'Rys33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Zagęszczacz Końcowy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FD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3A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2 Zbiorniki zagęszczania osadu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EC1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ok.. 33.16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x2 = 66.32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CB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28C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002D7053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7FEB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4AEB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3" w:anchor="'Rys34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Zbiornik biogazu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61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BE2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Magazynowanie biogazu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E18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ok..268.66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19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Gaz. (nadciśnienie robocze 4.5 kPa)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3A6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A484A78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CB8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2720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4" w:anchor="'Rys35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wykorzystania biogazu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57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71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- lokalizacja urządzeń wykorzystujących biogaz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B2A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202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3F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Inst.Odgromowa, Inst.Wod- Kanal., C.O.i C.W., Inst. Syg.p.poż., Inst.ostrz.gazowego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495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059154B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E2D1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4445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5" w:anchor="'Rys36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odwadniania osadu przyjęcia fekali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47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1F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Nr. 12, 17, 22, 23 - Odwadnianie i ekspedycja osadu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460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547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C5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Telefon., Inst.Odgromowa, Inst.Wod- Kanal., C.O., Inst. Syg.p.poż., Inst.ostrz.gazowego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15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F92662C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E019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F0AE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6" w:anchor="'Rys37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energetyczny i stacja dmuchaw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15A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A3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Rozdzielnia główna SN i 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01E7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444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0C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Inst. Elektr., Inst. Telefon., Inst.Odgromowa, Inst.Wod- Kanal., C.O., Inst. Syg.p.poż.,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7D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314FE65D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891D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349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7" w:anchor="'Rys38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warsztatowy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B2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BA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Wykonywanie napraw urządzeń itp.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45E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350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B20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Inst. Elektr., Inst. Telefon., Inst.Odgromowa, Inst.Wod- Kanal., C.O., Inst. Syg.p.poż.,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5F1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538D5142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425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0B87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8" w:anchor="'Rys39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Budynek operacyjno-socjalny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008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82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 operacyjno-socjalny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B87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788.22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AC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Inst.Odgromowa, Inst. Telefoniczna, Inst.Wod- Kanal., C.O.i C.W., Inst. Syg.p.poż.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4AD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2D5E206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41BE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FE06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59" w:anchor="'Rys40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Zbiornik retencyjny odcieków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A8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7BC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przesączu-magazynowanie odcieków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C93D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ok. 70.85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DD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B5E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7D30238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B801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BE34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60" w:anchor="'Rys41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Kanał zbiorczy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A17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0A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Budynek-Ciąg komunikacyjny do pompowni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D68D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C8B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653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7DDDFCBB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16E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7FB8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61" w:anchor="'Rys42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Pompownia ścieków własnych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3F3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3FA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Zbiornik-pompownia ścieków własnych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C35C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ok. 25.24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428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42A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664138A8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8B18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E69E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62" w:anchor="'Rys43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Studnia odcieków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F81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51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Zbiornik-studnia odcieków z składowisk osadu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DCA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55.39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99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Kanal., Inst. Elektr.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720E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DBCB9FA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805C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48E0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63" w:anchor="'Rys44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Komora wytłumienia-zbiorcza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922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877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Zbiornik-komora wytłumienia-zbiorcza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396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17.10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0D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Kanal.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89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18BFF113" w14:textId="77777777" w:rsidTr="002C5EA5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6A62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2525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64" w:anchor="'Rys45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Tymczasowe składowisko osadów</w:t>
              </w:r>
            </w:hyperlink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385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5D6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Zbiorniki radialne-Tymczasowe składowisko osadów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62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450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CED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Kanal.Deszczowej, Rurociąg tłoczny PE, Inst.Elektryczna.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DC4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2984E1E4" w14:textId="77777777" w:rsidTr="00340AB3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2D9D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A3FF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 xml:space="preserve">Budynek Kontroli Ścieków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3DD0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Ul. Krzywa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5A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Technologiczna - kontrola jakości ścieków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1C4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6D4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elektryczna, wentylacja grawitacyjna, inst. telekom.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38C7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7051B" w:rsidRPr="004E70E0" w14:paraId="44713E17" w14:textId="77777777" w:rsidTr="00340AB3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B920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DD8A" w14:textId="77777777" w:rsidR="00A7051B" w:rsidRPr="004E70E0" w:rsidRDefault="000B29E8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</w:pPr>
            <w:hyperlink r:id="rId65" w:anchor="'Rys23'!A1" w:history="1">
              <w:r w:rsidR="00A7051B" w:rsidRPr="004E70E0">
                <w:rPr>
                  <w:rFonts w:ascii="Czcionka tekstu podstawowego" w:eastAsia="Times New Roman" w:hAnsi="Czcionka tekstu podstawowego" w:cs="Times New Roman"/>
                  <w:color w:val="3333FF"/>
                  <w:sz w:val="18"/>
                  <w:szCs w:val="18"/>
                  <w:u w:val="single"/>
                  <w:lang w:eastAsia="pl-PL"/>
                </w:rPr>
                <w:t>Komora osadu czynnego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39A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4D2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Zbiornik - Biologiczne oczyszczanie ścieków napowietrzanie osadu czynnego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03D" w14:textId="77777777" w:rsidR="00A7051B" w:rsidRPr="004E70E0" w:rsidRDefault="00A7051B" w:rsidP="002C5E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4840 m</w:t>
            </w:r>
            <w:r w:rsidRPr="004E70E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90E" w14:textId="77777777" w:rsidR="00A7051B" w:rsidRPr="004E70E0" w:rsidRDefault="00A7051B" w:rsidP="002C5EA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Kanal.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3035" w14:textId="77777777" w:rsidR="00A7051B" w:rsidRPr="004E70E0" w:rsidRDefault="00A7051B" w:rsidP="002C5EA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40AB3" w:rsidRPr="004E70E0" w14:paraId="76109680" w14:textId="77777777" w:rsidTr="00340AB3">
        <w:trPr>
          <w:trHeight w:val="8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C9D6F" w14:textId="11FD08DC" w:rsidR="00340AB3" w:rsidRPr="004E70E0" w:rsidRDefault="00340AB3" w:rsidP="00340AB3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07C05" w14:textId="615F5355" w:rsidR="00340AB3" w:rsidRPr="00340AB3" w:rsidRDefault="00340AB3" w:rsidP="00340AB3">
            <w:pPr>
              <w:spacing w:line="240" w:lineRule="auto"/>
            </w:pPr>
            <w:r w:rsidRPr="00340AB3">
              <w:rPr>
                <w:rFonts w:ascii="Czcionka tekstu podstawowego" w:eastAsia="Times New Roman" w:hAnsi="Czcionka tekstu podstawowego" w:cs="Times New Roman"/>
                <w:color w:val="3333FF"/>
                <w:sz w:val="18"/>
                <w:szCs w:val="18"/>
                <w:u w:val="single"/>
                <w:lang w:eastAsia="pl-PL"/>
              </w:rPr>
              <w:t>Budynek stacji pomp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DB5" w14:textId="210CCE21" w:rsidR="00340AB3" w:rsidRPr="00340AB3" w:rsidRDefault="00340AB3" w:rsidP="00340AB3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0AB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Karsiborska 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A631" w14:textId="034C9132" w:rsidR="00340AB3" w:rsidRPr="00340AB3" w:rsidRDefault="00340AB3" w:rsidP="00340AB3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0AB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Pompownia ścieku oczyszczonego do sieci wody technologicznej dla oczyszczalni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CAF" w14:textId="2B6AF066" w:rsidR="00340AB3" w:rsidRPr="00340AB3" w:rsidRDefault="00340AB3" w:rsidP="00340AB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0AB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20,9 m</w:t>
            </w:r>
            <w:r w:rsidRPr="00340AB3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8F9" w14:textId="40954C9A" w:rsidR="00340AB3" w:rsidRPr="00340AB3" w:rsidRDefault="00340AB3" w:rsidP="00340AB3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0AB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Inst. Elektr., Inst. Wod.-Kanal., Inst. Odgromowa, Inst.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324D" w14:textId="3AA88EBB" w:rsidR="00340AB3" w:rsidRPr="00340AB3" w:rsidRDefault="00340AB3" w:rsidP="00340AB3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40AB3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40AB3" w:rsidRPr="004E70E0" w14:paraId="484B2660" w14:textId="77777777" w:rsidTr="00340AB3">
        <w:trPr>
          <w:trHeight w:val="8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438" w14:textId="77777777" w:rsidR="00340AB3" w:rsidRPr="004E70E0" w:rsidRDefault="00340AB3" w:rsidP="00340AB3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657" w14:textId="77777777" w:rsidR="00340AB3" w:rsidRPr="004E70E0" w:rsidRDefault="00340AB3" w:rsidP="00340A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B2D" w14:textId="77777777" w:rsidR="00340AB3" w:rsidRPr="004E70E0" w:rsidRDefault="00340AB3" w:rsidP="00340A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C0D" w14:textId="77777777" w:rsidR="00340AB3" w:rsidRPr="004E70E0" w:rsidRDefault="00340AB3" w:rsidP="00340A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E8E" w14:textId="77777777" w:rsidR="00340AB3" w:rsidRPr="004E70E0" w:rsidRDefault="00340AB3" w:rsidP="00340A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33A3" w14:textId="77777777" w:rsidR="00340AB3" w:rsidRPr="004E70E0" w:rsidRDefault="00340AB3" w:rsidP="00340AB3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DD56" w14:textId="48CCAD14" w:rsidR="00340AB3" w:rsidRPr="004E70E0" w:rsidRDefault="00340AB3" w:rsidP="00340AB3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70E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14:paraId="060C0DB7" w14:textId="77777777" w:rsidR="00A7051B" w:rsidRDefault="00A7051B" w:rsidP="00A7051B">
      <w:pPr>
        <w:jc w:val="right"/>
        <w:rPr>
          <w:b/>
        </w:rPr>
      </w:pPr>
    </w:p>
    <w:p w14:paraId="1776DAFB" w14:textId="77777777" w:rsidR="00A7051B" w:rsidRDefault="00A7051B" w:rsidP="00A7051B">
      <w:pPr>
        <w:jc w:val="right"/>
        <w:rPr>
          <w:b/>
        </w:rPr>
      </w:pPr>
    </w:p>
    <w:p w14:paraId="45BB9D2F" w14:textId="77777777" w:rsidR="00A7051B" w:rsidRDefault="00A7051B" w:rsidP="00A7051B">
      <w:pPr>
        <w:jc w:val="both"/>
        <w:rPr>
          <w:b/>
        </w:rPr>
      </w:pPr>
    </w:p>
    <w:p w14:paraId="4989F149" w14:textId="77777777" w:rsidR="00A7051B" w:rsidRDefault="00A7051B" w:rsidP="00A7051B">
      <w:pPr>
        <w:rPr>
          <w:b/>
        </w:rPr>
      </w:pPr>
      <w:r>
        <w:rPr>
          <w:b/>
        </w:rPr>
        <w:t>Zestawienie Kotłów</w:t>
      </w:r>
    </w:p>
    <w:p w14:paraId="4BFA55DC" w14:textId="77777777" w:rsidR="00A7051B" w:rsidRDefault="00A7051B" w:rsidP="00A7051B">
      <w:pPr>
        <w:rPr>
          <w:b/>
        </w:rPr>
      </w:pPr>
    </w:p>
    <w:p w14:paraId="5DBCB8AE" w14:textId="3AF356D3" w:rsidR="00A7051B" w:rsidRDefault="00A7051B" w:rsidP="00A7051B">
      <w:pPr>
        <w:jc w:val="both"/>
      </w:pPr>
      <w:r>
        <w:t>Dotyczy badania instalacji gazowych oraz przewodów kominowych (dymowych, spalinowych i wen</w:t>
      </w:r>
      <w:r w:rsidRPr="00B06177">
        <w:t>tylacyjnych); (</w:t>
      </w:r>
      <w:r w:rsidRPr="00B06177">
        <w:rPr>
          <w:rStyle w:val="Uwydatnienie"/>
          <w:i w:val="0"/>
        </w:rPr>
        <w:t>Prawo budowlane</w:t>
      </w:r>
      <w:r w:rsidRPr="00B06177">
        <w:rPr>
          <w:i/>
        </w:rPr>
        <w:t>,</w:t>
      </w:r>
      <w:r w:rsidRPr="00B06177">
        <w:t xml:space="preserve"> art. 62 ust. 1 pkt 1 lit. c)</w:t>
      </w:r>
      <w:r w:rsidR="00BB71F1">
        <w:t>.</w:t>
      </w:r>
    </w:p>
    <w:p w14:paraId="2C05CA4C" w14:textId="77777777" w:rsidR="00A7051B" w:rsidRDefault="00A7051B" w:rsidP="00A7051B">
      <w:pPr>
        <w:jc w:val="both"/>
        <w:rPr>
          <w:b/>
        </w:rPr>
      </w:pPr>
    </w:p>
    <w:p w14:paraId="752E8C57" w14:textId="77777777" w:rsidR="00A7051B" w:rsidRDefault="00A7051B" w:rsidP="00A7051B">
      <w:pPr>
        <w:jc w:val="both"/>
        <w:rPr>
          <w:b/>
        </w:rPr>
      </w:pPr>
      <w:r>
        <w:rPr>
          <w:b/>
        </w:rPr>
        <w:t xml:space="preserve">- kocioł gazowy DXN – 300l  </w:t>
      </w:r>
      <w:r w:rsidRPr="00637D7A">
        <w:t xml:space="preserve">o mocy (20 - 100 kW) – w budynku przy </w:t>
      </w:r>
      <w:r>
        <w:t>u</w:t>
      </w:r>
      <w:r w:rsidRPr="00637D7A">
        <w:t>l. Hugona Kołłątaja 4</w:t>
      </w:r>
      <w:r>
        <w:t>,</w:t>
      </w:r>
    </w:p>
    <w:p w14:paraId="15CAD16E" w14:textId="77777777" w:rsidR="00A7051B" w:rsidRDefault="00A7051B" w:rsidP="00A7051B">
      <w:pPr>
        <w:ind w:left="142" w:hanging="142"/>
        <w:jc w:val="both"/>
      </w:pPr>
      <w:bookmarkStart w:id="16" w:name="_Hlk140126952"/>
      <w:r>
        <w:rPr>
          <w:b/>
        </w:rPr>
        <w:t xml:space="preserve">- kocioł olejowy DOMAX – N </w:t>
      </w:r>
      <w:r w:rsidRPr="00637D7A">
        <w:t>o mocy (20 - 100 kW)</w:t>
      </w:r>
      <w:r>
        <w:t xml:space="preserve"> – w budynku przy ul. Karsiborskiej – Ujęcie Wody Wydrzan,</w:t>
      </w:r>
    </w:p>
    <w:p w14:paraId="13702D04" w14:textId="63C5B72A" w:rsidR="00A7051B" w:rsidRDefault="00A7051B" w:rsidP="009B19C9">
      <w:pPr>
        <w:ind w:left="142" w:hanging="142"/>
        <w:jc w:val="both"/>
        <w:rPr>
          <w:b/>
        </w:rPr>
      </w:pPr>
      <w:bookmarkStart w:id="17" w:name="_Hlk140126849"/>
      <w:bookmarkEnd w:id="16"/>
      <w:r w:rsidRPr="009B19C9">
        <w:rPr>
          <w:b/>
        </w:rPr>
        <w:t xml:space="preserve">- </w:t>
      </w:r>
      <w:r w:rsidR="009B19C9" w:rsidRPr="009B19C9">
        <w:rPr>
          <w:b/>
        </w:rPr>
        <w:t xml:space="preserve">kocioł gazowy i wykorzystujący biogaz BUDERUS Logano GE615 </w:t>
      </w:r>
      <w:r w:rsidR="009B19C9" w:rsidRPr="009B19C9">
        <w:t>o mocy 740 kW – w budynku nr16, na terenie Oczyszczalni Ścieków przy ul. Karsiborskiej 33.</w:t>
      </w:r>
    </w:p>
    <w:bookmarkEnd w:id="17"/>
    <w:p w14:paraId="280265AD" w14:textId="2D695760" w:rsidR="000602D0" w:rsidRDefault="000602D0" w:rsidP="000602D0">
      <w:pPr>
        <w:jc w:val="both"/>
        <w:rPr>
          <w:b/>
        </w:rPr>
      </w:pPr>
      <w:r>
        <w:rPr>
          <w:b/>
        </w:rPr>
        <w:t xml:space="preserve">- kocioł gazowy </w:t>
      </w:r>
      <w:r w:rsidRPr="00A02507">
        <w:rPr>
          <w:b/>
          <w:bCs/>
          <w:sz w:val="24"/>
        </w:rPr>
        <w:t>Vaillant</w:t>
      </w:r>
      <w:r w:rsidRPr="00637D7A">
        <w:t xml:space="preserve"> </w:t>
      </w:r>
      <w:r w:rsidR="00855404" w:rsidRPr="00A02507">
        <w:rPr>
          <w:b/>
          <w:bCs/>
        </w:rPr>
        <w:t>atmoTEC PRO VUW PL 240/3-3 M R1</w:t>
      </w:r>
      <w:r w:rsidR="00855404">
        <w:t xml:space="preserve"> </w:t>
      </w:r>
      <w:r w:rsidRPr="00637D7A">
        <w:t>o mocy (</w:t>
      </w:r>
      <w:r w:rsidR="00855404">
        <w:t>9.1</w:t>
      </w:r>
      <w:r w:rsidRPr="00637D7A">
        <w:t xml:space="preserve"> - </w:t>
      </w:r>
      <w:r w:rsidR="00855404">
        <w:t>24</w:t>
      </w:r>
      <w:r w:rsidRPr="00637D7A">
        <w:t xml:space="preserve">kW) – w budynku przy </w:t>
      </w:r>
      <w:r>
        <w:t>u</w:t>
      </w:r>
      <w:r w:rsidRPr="00637D7A">
        <w:t xml:space="preserve">l. </w:t>
      </w:r>
      <w:r>
        <w:t>Ludzi Morza – Budynek baza przy P-11</w:t>
      </w:r>
    </w:p>
    <w:p w14:paraId="517BA361" w14:textId="10C31B7E" w:rsidR="00A7051B" w:rsidDel="000602D0" w:rsidRDefault="00A7051B" w:rsidP="00A7051B">
      <w:pPr>
        <w:jc w:val="both"/>
        <w:rPr>
          <w:del w:id="18" w:author="ZWIK Daszynskiego" w:date="2023-07-20T08:06:00Z"/>
          <w:b/>
        </w:rPr>
      </w:pPr>
    </w:p>
    <w:p w14:paraId="0F37B188" w14:textId="77777777" w:rsidR="00A7051B" w:rsidRDefault="00A7051B" w:rsidP="00A7051B">
      <w:pPr>
        <w:rPr>
          <w:b/>
        </w:rPr>
      </w:pPr>
      <w:r>
        <w:rPr>
          <w:b/>
        </w:rPr>
        <w:br w:type="page"/>
      </w:r>
    </w:p>
    <w:bookmarkEnd w:id="12"/>
    <w:p w14:paraId="31A145C1" w14:textId="12FDCA11" w:rsidR="00DE6485" w:rsidRDefault="00DE6485" w:rsidP="002532FE">
      <w:pPr>
        <w:jc w:val="both"/>
        <w:rPr>
          <w:b/>
          <w:sz w:val="28"/>
          <w:szCs w:val="28"/>
        </w:rPr>
      </w:pPr>
    </w:p>
    <w:p w14:paraId="2D3DB68F" w14:textId="33915142" w:rsidR="00DE6485" w:rsidRDefault="00DE6485" w:rsidP="002532FE">
      <w:pPr>
        <w:jc w:val="both"/>
        <w:rPr>
          <w:b/>
          <w:sz w:val="28"/>
          <w:szCs w:val="28"/>
        </w:rPr>
      </w:pPr>
    </w:p>
    <w:p w14:paraId="68E72B7D" w14:textId="077C4470" w:rsidR="00DE6485" w:rsidRDefault="00DE6485" w:rsidP="002532FE">
      <w:pPr>
        <w:jc w:val="both"/>
        <w:rPr>
          <w:b/>
          <w:sz w:val="28"/>
          <w:szCs w:val="28"/>
        </w:rPr>
      </w:pPr>
    </w:p>
    <w:p w14:paraId="455A30FD" w14:textId="30162B82" w:rsidR="00DE6485" w:rsidRDefault="00DE6485" w:rsidP="002532FE">
      <w:pPr>
        <w:jc w:val="both"/>
        <w:rPr>
          <w:b/>
          <w:sz w:val="28"/>
          <w:szCs w:val="28"/>
        </w:rPr>
      </w:pPr>
    </w:p>
    <w:p w14:paraId="5D8FECA5" w14:textId="75766EA6" w:rsidR="00DE6485" w:rsidRDefault="00DE6485" w:rsidP="002532FE">
      <w:pPr>
        <w:jc w:val="both"/>
        <w:rPr>
          <w:b/>
          <w:sz w:val="28"/>
          <w:szCs w:val="28"/>
        </w:rPr>
      </w:pPr>
    </w:p>
    <w:p w14:paraId="5B7FC80B" w14:textId="502A4402" w:rsidR="00DE6485" w:rsidRDefault="00DE6485" w:rsidP="002532FE">
      <w:pPr>
        <w:jc w:val="both"/>
        <w:rPr>
          <w:b/>
          <w:sz w:val="28"/>
          <w:szCs w:val="28"/>
        </w:rPr>
      </w:pPr>
    </w:p>
    <w:p w14:paraId="007FDDCB" w14:textId="446C58C9" w:rsidR="00DE6485" w:rsidRDefault="00DE6485" w:rsidP="002532FE">
      <w:pPr>
        <w:jc w:val="both"/>
        <w:rPr>
          <w:b/>
          <w:sz w:val="28"/>
          <w:szCs w:val="28"/>
        </w:rPr>
      </w:pPr>
    </w:p>
    <w:p w14:paraId="0B96FF06" w14:textId="3AC24C9E" w:rsidR="00DE6485" w:rsidRDefault="00DE6485" w:rsidP="002532FE">
      <w:pPr>
        <w:jc w:val="both"/>
        <w:rPr>
          <w:b/>
          <w:sz w:val="28"/>
          <w:szCs w:val="28"/>
        </w:rPr>
      </w:pPr>
    </w:p>
    <w:p w14:paraId="4B020F28" w14:textId="290C4F7E" w:rsidR="00DE6485" w:rsidRDefault="00DE6485" w:rsidP="002532FE">
      <w:pPr>
        <w:jc w:val="both"/>
        <w:rPr>
          <w:b/>
          <w:sz w:val="28"/>
          <w:szCs w:val="28"/>
        </w:rPr>
      </w:pPr>
    </w:p>
    <w:p w14:paraId="58526612" w14:textId="77777777" w:rsidR="00DE6485" w:rsidRPr="009975E9" w:rsidRDefault="00DE6485" w:rsidP="002532FE">
      <w:pPr>
        <w:jc w:val="both"/>
        <w:rPr>
          <w:b/>
          <w:sz w:val="28"/>
          <w:szCs w:val="28"/>
        </w:rPr>
      </w:pPr>
    </w:p>
    <w:p w14:paraId="53E90610" w14:textId="77777777" w:rsidR="00FF0B3F" w:rsidRPr="009975E9" w:rsidRDefault="00FF0B3F" w:rsidP="00FF0B3F">
      <w:pPr>
        <w:rPr>
          <w:b/>
          <w:i/>
          <w:sz w:val="28"/>
          <w:szCs w:val="28"/>
        </w:rPr>
      </w:pPr>
      <w:r w:rsidRPr="009975E9">
        <w:rPr>
          <w:b/>
          <w:sz w:val="28"/>
          <w:szCs w:val="28"/>
        </w:rPr>
        <w:t>Rozdział II</w:t>
      </w:r>
    </w:p>
    <w:p w14:paraId="2D9A6EA1" w14:textId="77777777" w:rsidR="00FF0B3F" w:rsidRPr="009975E9" w:rsidRDefault="00FF0B3F" w:rsidP="00FF0B3F">
      <w:pPr>
        <w:rPr>
          <w:b/>
          <w:sz w:val="28"/>
          <w:szCs w:val="28"/>
        </w:rPr>
      </w:pPr>
    </w:p>
    <w:p w14:paraId="1892CFA9" w14:textId="77777777" w:rsidR="00FF0B3F" w:rsidRPr="009975E9" w:rsidRDefault="00FF0B3F" w:rsidP="00FF0B3F">
      <w:pPr>
        <w:rPr>
          <w:b/>
          <w:sz w:val="28"/>
          <w:szCs w:val="28"/>
        </w:rPr>
      </w:pPr>
      <w:r w:rsidRPr="009975E9">
        <w:rPr>
          <w:b/>
          <w:sz w:val="28"/>
          <w:szCs w:val="28"/>
        </w:rPr>
        <w:t xml:space="preserve">Formularz Oferty i Formularze załączników do Oferty: </w:t>
      </w:r>
    </w:p>
    <w:p w14:paraId="21E7E500" w14:textId="77777777" w:rsidR="00132474" w:rsidRDefault="00FF0B3F" w:rsidP="00FF0B3F">
      <w:pPr>
        <w:spacing w:line="260" w:lineRule="atLeast"/>
        <w:rPr>
          <w:b/>
        </w:rPr>
      </w:pPr>
      <w:r w:rsidRPr="009975E9">
        <w:rPr>
          <w:b/>
        </w:rPr>
        <w:br w:type="page"/>
      </w:r>
    </w:p>
    <w:p w14:paraId="01D63273" w14:textId="77777777" w:rsidR="00132474" w:rsidRDefault="00132474" w:rsidP="00FF0B3F">
      <w:pPr>
        <w:spacing w:line="260" w:lineRule="atLeast"/>
        <w:rPr>
          <w:b/>
        </w:rPr>
      </w:pPr>
    </w:p>
    <w:p w14:paraId="4925BD2D" w14:textId="77777777" w:rsidR="00132474" w:rsidRDefault="00132474" w:rsidP="00FF0B3F">
      <w:pPr>
        <w:spacing w:line="260" w:lineRule="atLeast"/>
        <w:rPr>
          <w:b/>
        </w:rPr>
      </w:pPr>
    </w:p>
    <w:p w14:paraId="53355093" w14:textId="115A1D61" w:rsidR="00FF0B3F" w:rsidRPr="009975E9" w:rsidRDefault="00FF0B3F" w:rsidP="00FF0B3F">
      <w:pPr>
        <w:spacing w:line="260" w:lineRule="atLeast"/>
        <w:rPr>
          <w:b/>
        </w:rPr>
      </w:pPr>
      <w:r w:rsidRPr="009975E9">
        <w:rPr>
          <w:b/>
        </w:rPr>
        <w:t xml:space="preserve"> </w:t>
      </w:r>
      <w:r w:rsidRPr="009975E9">
        <w:rPr>
          <w:color w:val="000000"/>
        </w:rPr>
        <w:t xml:space="preserve">                                                                                                                                  </w:t>
      </w:r>
    </w:p>
    <w:p w14:paraId="3F60EA80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 xml:space="preserve"> ............................................................</w:t>
      </w:r>
    </w:p>
    <w:p w14:paraId="0410F4D7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198D8266" w14:textId="77777777" w:rsidR="00FF0B3F" w:rsidRPr="009975E9" w:rsidRDefault="00FF0B3F" w:rsidP="00FF0B3F">
      <w:pPr>
        <w:jc w:val="both"/>
        <w:rPr>
          <w:color w:val="000000"/>
        </w:rPr>
      </w:pPr>
    </w:p>
    <w:p w14:paraId="64D02F8F" w14:textId="77777777" w:rsidR="00FF0B3F" w:rsidRPr="009975E9" w:rsidRDefault="00FF0B3F" w:rsidP="00FF0B3F">
      <w:pPr>
        <w:rPr>
          <w:b/>
          <w:color w:val="000000"/>
        </w:rPr>
      </w:pPr>
    </w:p>
    <w:p w14:paraId="21BD7D1C" w14:textId="77777777" w:rsidR="00FF0B3F" w:rsidRPr="009975E9" w:rsidRDefault="00FF0B3F" w:rsidP="00FF0B3F">
      <w:pPr>
        <w:rPr>
          <w:b/>
          <w:color w:val="000000"/>
        </w:rPr>
      </w:pPr>
      <w:r w:rsidRPr="009975E9">
        <w:rPr>
          <w:b/>
          <w:color w:val="000000"/>
        </w:rPr>
        <w:t>FORMULARZ OFERTY</w:t>
      </w:r>
    </w:p>
    <w:p w14:paraId="693E8809" w14:textId="77777777" w:rsidR="00547927" w:rsidRDefault="00547927" w:rsidP="00547927">
      <w:pPr>
        <w:jc w:val="both"/>
        <w:rPr>
          <w:color w:val="000000"/>
        </w:rPr>
      </w:pPr>
    </w:p>
    <w:p w14:paraId="18376967" w14:textId="57C07659" w:rsidR="00FF0B3F" w:rsidRPr="009975E9" w:rsidRDefault="00FF0B3F" w:rsidP="00547927">
      <w:pPr>
        <w:jc w:val="both"/>
        <w:rPr>
          <w:b/>
          <w:color w:val="000000"/>
        </w:rPr>
      </w:pPr>
      <w:r w:rsidRPr="009975E9">
        <w:rPr>
          <w:color w:val="000000"/>
        </w:rPr>
        <w:t xml:space="preserve">W odpowiedzi na ogłoszenie Zakładu Wodociągów i Kanalizacji Sp. z o.o. w Świnoujściu             </w:t>
      </w:r>
      <w:r w:rsidRPr="009975E9">
        <w:t xml:space="preserve">w postępowaniu prowadzonym w trybie przetargu nieograniczonego na realizację zadania pn.: </w:t>
      </w:r>
      <w:r w:rsidR="003D78DE" w:rsidRPr="003D78DE">
        <w:rPr>
          <w:b/>
        </w:rPr>
        <w:t>„</w:t>
      </w:r>
      <w:r w:rsidR="00F3695A" w:rsidRPr="006325AB">
        <w:rPr>
          <w:b/>
          <w:bCs/>
        </w:rPr>
        <w:t>Okresowa roczna kontrola stanu technicznego obiektów budowlanych</w:t>
      </w:r>
      <w:r w:rsidR="003D78DE" w:rsidRPr="003D78DE">
        <w:rPr>
          <w:b/>
        </w:rPr>
        <w:t>”</w:t>
      </w:r>
      <w:r w:rsidR="00B80A7A" w:rsidRPr="00371B7C">
        <w:t xml:space="preserve"> </w:t>
      </w:r>
      <w:r w:rsidRPr="00371B7C">
        <w:t>przedkładamy</w:t>
      </w:r>
      <w:r w:rsidRPr="009975E9">
        <w:t xml:space="preserve"> niniejszą ofertę oświadczając, że akceptujemy w całości wszystkie warunki zawarte w specyfikacji istotnych warunków zamówienia.</w:t>
      </w:r>
    </w:p>
    <w:p w14:paraId="20D34E7D" w14:textId="77777777" w:rsidR="00FF0B3F" w:rsidRPr="009975E9" w:rsidRDefault="00FF0B3F" w:rsidP="00FF0B3F">
      <w:pPr>
        <w:pStyle w:val="Nagwek1"/>
        <w:jc w:val="both"/>
        <w:rPr>
          <w:b w:val="0"/>
          <w:color w:val="000000"/>
          <w:sz w:val="22"/>
          <w:szCs w:val="22"/>
        </w:rPr>
      </w:pPr>
      <w:r w:rsidRPr="009975E9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23C0F892" w14:textId="77777777" w:rsidR="00132474" w:rsidRDefault="00132474" w:rsidP="00FF0B3F">
      <w:pPr>
        <w:jc w:val="both"/>
        <w:rPr>
          <w:color w:val="000000"/>
        </w:rPr>
      </w:pPr>
    </w:p>
    <w:p w14:paraId="1CDB770E" w14:textId="12A6CADB" w:rsidR="00FF0B3F" w:rsidRPr="009975E9" w:rsidRDefault="00132474" w:rsidP="00132474">
      <w:pPr>
        <w:spacing w:line="480" w:lineRule="auto"/>
        <w:jc w:val="both"/>
      </w:pPr>
      <w:r>
        <w:t>……………………………………………………………………………………………………………</w:t>
      </w:r>
    </w:p>
    <w:p w14:paraId="6A3F2275" w14:textId="2CDB5169" w:rsidR="00607D1A" w:rsidRDefault="00132474" w:rsidP="00132474">
      <w:pPr>
        <w:spacing w:line="480" w:lineRule="auto"/>
        <w:jc w:val="both"/>
      </w:pPr>
      <w:r>
        <w:t>……………………………………………………………………………………………………………</w:t>
      </w:r>
      <w:r w:rsidR="00607D1A">
        <w:t>zarejestrowanym w Sądzie ……………………………………………………………………………</w:t>
      </w:r>
    </w:p>
    <w:p w14:paraId="1319BFCB" w14:textId="77777777" w:rsidR="00607D1A" w:rsidRPr="005E75EA" w:rsidRDefault="00607D1A" w:rsidP="00607D1A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5DDF87B1" w14:textId="77777777" w:rsidR="00607D1A" w:rsidRDefault="00607D1A" w:rsidP="00607D1A">
      <w:pPr>
        <w:jc w:val="both"/>
      </w:pPr>
    </w:p>
    <w:p w14:paraId="63656CF0" w14:textId="77777777" w:rsidR="00607D1A" w:rsidRDefault="00607D1A" w:rsidP="00607D1A">
      <w:pPr>
        <w:jc w:val="both"/>
      </w:pPr>
      <w:r>
        <w:t>……………………………………………………………………………………………………………</w:t>
      </w:r>
    </w:p>
    <w:p w14:paraId="712031A6" w14:textId="14A5A519" w:rsidR="00FF0B3F" w:rsidRPr="00547927" w:rsidRDefault="00FF0B3F" w:rsidP="00547927">
      <w:pPr>
        <w:spacing w:line="240" w:lineRule="auto"/>
        <w:jc w:val="both"/>
      </w:pPr>
      <w:r w:rsidRPr="00547927">
        <w:tab/>
      </w:r>
      <w:r w:rsidRPr="00547927">
        <w:tab/>
      </w:r>
    </w:p>
    <w:p w14:paraId="7B1DB153" w14:textId="77777777" w:rsidR="00FF0B3F" w:rsidRPr="00547927" w:rsidRDefault="00FF0B3F" w:rsidP="00547927">
      <w:pPr>
        <w:spacing w:line="240" w:lineRule="auto"/>
        <w:jc w:val="both"/>
      </w:pPr>
      <w:r w:rsidRPr="00547927">
        <w:rPr>
          <w:b/>
          <w:color w:val="000000"/>
        </w:rPr>
        <w:t xml:space="preserve">składamy ofertę </w:t>
      </w:r>
      <w:r w:rsidRPr="00547927">
        <w:rPr>
          <w:color w:val="000000"/>
        </w:rPr>
        <w:t xml:space="preserve">na wykonanie przedmiotu zamówienia w zakresie określonym  w specyfikacji istotnych warunków zamówienia: </w:t>
      </w:r>
      <w:r w:rsidRPr="00547927">
        <w:t xml:space="preserve"> </w:t>
      </w:r>
    </w:p>
    <w:p w14:paraId="3D28BF74" w14:textId="77777777" w:rsidR="00FF0B3F" w:rsidRPr="00547927" w:rsidRDefault="00FF0B3F" w:rsidP="00547927">
      <w:pPr>
        <w:spacing w:line="240" w:lineRule="auto"/>
        <w:jc w:val="both"/>
        <w:rPr>
          <w:b/>
        </w:rPr>
      </w:pPr>
    </w:p>
    <w:p w14:paraId="5F459A2F" w14:textId="3B2640FE" w:rsidR="00FF0B3F" w:rsidRPr="00547927" w:rsidRDefault="00BB42F3" w:rsidP="00547927">
      <w:pP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 cenę </w:t>
      </w:r>
      <w:r w:rsidR="00FF0B3F" w:rsidRPr="00547927">
        <w:rPr>
          <w:b/>
          <w:color w:val="000000"/>
        </w:rPr>
        <w:t>brutto …………………</w:t>
      </w:r>
      <w:r w:rsidR="00132474" w:rsidRPr="00547927">
        <w:rPr>
          <w:b/>
          <w:color w:val="000000"/>
        </w:rPr>
        <w:t>…….</w:t>
      </w:r>
      <w:r w:rsidR="00FF0B3F" w:rsidRPr="00547927">
        <w:rPr>
          <w:b/>
          <w:color w:val="000000"/>
        </w:rPr>
        <w:t>zł</w:t>
      </w:r>
    </w:p>
    <w:p w14:paraId="0C38DD23" w14:textId="3821A144" w:rsidR="00FF0B3F" w:rsidRPr="00547927" w:rsidRDefault="00FF0B3F" w:rsidP="00547927">
      <w:pPr>
        <w:spacing w:after="120" w:line="240" w:lineRule="auto"/>
        <w:jc w:val="both"/>
        <w:rPr>
          <w:b/>
          <w:color w:val="000000"/>
        </w:rPr>
      </w:pPr>
      <w:r w:rsidRPr="00547927">
        <w:rPr>
          <w:b/>
          <w:color w:val="000000"/>
        </w:rPr>
        <w:t>Słownie cena brutto: ………………………………………………………………………………</w:t>
      </w:r>
      <w:r w:rsidR="00BB0ACD" w:rsidRPr="00547927">
        <w:rPr>
          <w:b/>
          <w:color w:val="000000"/>
        </w:rPr>
        <w:t>…</w:t>
      </w:r>
    </w:p>
    <w:p w14:paraId="37B408B5" w14:textId="7874F923" w:rsidR="00DF7255" w:rsidRPr="00547927" w:rsidRDefault="00BB42F3" w:rsidP="00547927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w</w:t>
      </w:r>
      <w:r w:rsidR="00FF0B3F" w:rsidRPr="00547927">
        <w:rPr>
          <w:b/>
          <w:color w:val="000000"/>
        </w:rPr>
        <w:t xml:space="preserve"> tym podatek VAT ……….. % tj. ……………….. zł</w:t>
      </w:r>
    </w:p>
    <w:p w14:paraId="1E4A84B5" w14:textId="2BD1C475" w:rsidR="00BC3921" w:rsidRPr="00D302B6" w:rsidRDefault="00BC3921" w:rsidP="00547927">
      <w:pPr>
        <w:spacing w:line="240" w:lineRule="auto"/>
        <w:jc w:val="both"/>
        <w:rPr>
          <w:b/>
          <w:color w:val="000000"/>
        </w:rPr>
      </w:pPr>
    </w:p>
    <w:p w14:paraId="786F7C3D" w14:textId="77777777" w:rsidR="005C4C59" w:rsidRPr="00627CEA" w:rsidRDefault="005C4C59" w:rsidP="00627CEA">
      <w:pPr>
        <w:jc w:val="both"/>
      </w:pPr>
    </w:p>
    <w:p w14:paraId="6199BD5D" w14:textId="5431B809" w:rsidR="00FF0B3F" w:rsidRPr="00F3695A" w:rsidRDefault="00FF0B3F" w:rsidP="00F3695A">
      <w:pPr>
        <w:spacing w:after="23"/>
        <w:jc w:val="both"/>
      </w:pPr>
      <w:r w:rsidRPr="00F3695A">
        <w:t>Oświadczamy, że naliczona przez nas stawka podatku VAT jest zgodna z obowiązującymi przepisami. Cena  obejmować będzie całkowity koszt realizacji przedmiotu zamówienia opisanego w SIWZ</w:t>
      </w:r>
      <w:r w:rsidR="003C54EA" w:rsidRPr="00F3695A">
        <w:t>.</w:t>
      </w:r>
    </w:p>
    <w:p w14:paraId="183051DF" w14:textId="77777777" w:rsidR="00D302B6" w:rsidRPr="00D302B6" w:rsidRDefault="00D302B6" w:rsidP="00AF1A89">
      <w:pPr>
        <w:spacing w:after="23" w:line="240" w:lineRule="auto"/>
        <w:ind w:left="426"/>
        <w:jc w:val="both"/>
        <w:rPr>
          <w:color w:val="000000"/>
        </w:rPr>
      </w:pPr>
    </w:p>
    <w:p w14:paraId="50459BF3" w14:textId="77777777" w:rsidR="00BB42F3" w:rsidRPr="00CB4266" w:rsidRDefault="00BB42F3" w:rsidP="00BB42F3">
      <w:pPr>
        <w:jc w:val="both"/>
      </w:pPr>
      <w:r w:rsidRPr="00CB4266">
        <w:t xml:space="preserve">Jednocześnie oświadczamy, że: </w:t>
      </w:r>
    </w:p>
    <w:p w14:paraId="197C9A50" w14:textId="77777777" w:rsidR="00BB42F3" w:rsidRPr="00CB4266" w:rsidRDefault="00BB42F3" w:rsidP="00BB42F3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5C38AB27" w14:textId="77777777" w:rsidR="00BB42F3" w:rsidRPr="00CB4266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CB4266">
        <w:t>zapoznaliśmy się z otrzymanymi dokumentami przetargowymi i w pełni je akceptujemy,</w:t>
      </w:r>
    </w:p>
    <w:p w14:paraId="050AEAF0" w14:textId="77777777" w:rsidR="00BB42F3" w:rsidRPr="00CB4266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CB4266">
        <w:rPr>
          <w:color w:val="000000"/>
        </w:rPr>
        <w:t>uzyskaliśmy od Zamawiającego wszystkie informacje konieczne do prawidłowego sporządzenia oferty i do wykonania zamówienia,</w:t>
      </w:r>
    </w:p>
    <w:p w14:paraId="0EE39EA8" w14:textId="77777777" w:rsidR="00BB42F3" w:rsidRPr="00540243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CB4266">
        <w:t xml:space="preserve">wzór umowy na realizację zamówienia stanowiący część SIWZ został przez nas zaakceptowany i zobowiązujemy się (w przypadku dokonania wyboru naszej oferty) do </w:t>
      </w:r>
      <w:r w:rsidRPr="009B39EA">
        <w:t xml:space="preserve">podpisania umowy w takim brzmieniu </w:t>
      </w:r>
      <w:r w:rsidRPr="009B39EA">
        <w:rPr>
          <w:color w:val="000000"/>
        </w:rPr>
        <w:t>w miejscu i terminie wyznaczonym przez Zamawiającego,</w:t>
      </w:r>
      <w:r w:rsidRPr="009B39EA">
        <w:rPr>
          <w:noProof/>
          <w:color w:val="000000"/>
        </w:rPr>
        <w:t xml:space="preserve"> </w:t>
      </w:r>
    </w:p>
    <w:p w14:paraId="4D4A3F9D" w14:textId="77777777" w:rsidR="00BB42F3" w:rsidRPr="00540243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6E3769">
        <w:lastRenderedPageBreak/>
        <w:t xml:space="preserve">umowę wiążącą obydwie strony odeślemy w ciągu 7 dni od daty jej otrzymania. </w:t>
      </w:r>
    </w:p>
    <w:p w14:paraId="347746CC" w14:textId="77777777" w:rsidR="00BB42F3" w:rsidRPr="009B39EA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9B39EA">
        <w:t>akceptujemy 21-dniowy termin płatności w formie przelewu po dostarczeniu przedmiotu zamówienia i otrzymaniu faktury VAT.</w:t>
      </w:r>
    </w:p>
    <w:p w14:paraId="5EE3D500" w14:textId="77777777" w:rsidR="00BB42F3" w:rsidRPr="00CB4266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9B39EA">
        <w:t>nasza firma spełnia wszystkie warunki określone</w:t>
      </w:r>
      <w:r w:rsidRPr="00CB4266">
        <w:t xml:space="preserve"> w specyfikacji istotnych warunków zamówienia oraz złożyliśmy wszystkie wymagane dokumenty potwierdzające spełnianie tych warunków,</w:t>
      </w:r>
    </w:p>
    <w:p w14:paraId="656F597C" w14:textId="77777777" w:rsidR="00BB42F3" w:rsidRPr="00CB4266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CB4266">
        <w:t>składamy niniejszą ofertę przetargową we własnym imieniu/jako partner konsorcjum zarządzanego przez …………………………………..………. (</w:t>
      </w:r>
      <w:r w:rsidRPr="00CB4266">
        <w:rPr>
          <w:i/>
        </w:rPr>
        <w:t>niepotrzebne skreślić</w:t>
      </w:r>
      <w:r w:rsidRPr="00CB4266">
        <w:t>),</w:t>
      </w:r>
    </w:p>
    <w:p w14:paraId="7BC8C6E1" w14:textId="77777777" w:rsidR="00BB42F3" w:rsidRPr="00CB4266" w:rsidRDefault="00BB42F3" w:rsidP="00BB42F3">
      <w:pPr>
        <w:jc w:val="both"/>
      </w:pPr>
      <w:r w:rsidRPr="00CB4266">
        <w:t xml:space="preserve">                                                              (nazwa lidera)</w:t>
      </w:r>
    </w:p>
    <w:p w14:paraId="6082A7F6" w14:textId="77777777" w:rsidR="00BB42F3" w:rsidRPr="00CB4266" w:rsidRDefault="00BB42F3" w:rsidP="00BB42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0F727CE2" w14:textId="77777777" w:rsidR="00BB42F3" w:rsidRPr="00CB4266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CB4266">
        <w:t>j</w:t>
      </w:r>
      <w:r w:rsidRPr="00CB4266">
        <w:rPr>
          <w:color w:val="000000"/>
        </w:rPr>
        <w:t>esteśmy / nie jesteśmy* podatnikiem podatku od towarów i usług (VAT) – nasz NIP ............................................................</w:t>
      </w:r>
      <w:r w:rsidRPr="00CB4266">
        <w:t xml:space="preserve"> (</w:t>
      </w:r>
      <w:r w:rsidRPr="00CB4266">
        <w:rPr>
          <w:i/>
        </w:rPr>
        <w:t>niepotrzebne skreślić</w:t>
      </w:r>
      <w:r w:rsidRPr="00CB4266">
        <w:t>),</w:t>
      </w:r>
    </w:p>
    <w:p w14:paraId="362DAEE3" w14:textId="77777777" w:rsidR="00BB42F3" w:rsidRPr="009B39EA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9B39EA"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119B0A91" w14:textId="77777777" w:rsidR="00BB42F3" w:rsidRPr="00CB4266" w:rsidRDefault="00BB42F3" w:rsidP="00BB42F3">
      <w:pPr>
        <w:numPr>
          <w:ilvl w:val="0"/>
          <w:numId w:val="2"/>
        </w:numPr>
        <w:suppressAutoHyphens/>
        <w:spacing w:line="240" w:lineRule="auto"/>
        <w:jc w:val="both"/>
      </w:pPr>
      <w:r w:rsidRPr="00CB4266">
        <w:rPr>
          <w:color w:val="000000"/>
        </w:rPr>
        <w:t xml:space="preserve">złożona przez nas oferta zawiera ........... kolejno </w:t>
      </w:r>
      <w:r>
        <w:rPr>
          <w:color w:val="000000"/>
        </w:rPr>
        <w:t>ponumerowanych stron.</w:t>
      </w:r>
    </w:p>
    <w:p w14:paraId="03F116D3" w14:textId="77777777" w:rsidR="00BB42F3" w:rsidRPr="00A50F7C" w:rsidRDefault="00BB42F3" w:rsidP="00BB42F3">
      <w:pPr>
        <w:ind w:left="705" w:hanging="705"/>
        <w:jc w:val="both"/>
        <w:rPr>
          <w:color w:val="000000"/>
        </w:rPr>
      </w:pPr>
    </w:p>
    <w:p w14:paraId="53054E54" w14:textId="77777777" w:rsidR="00BB42F3" w:rsidRPr="00AC041A" w:rsidRDefault="00BB42F3" w:rsidP="00BB42F3">
      <w:pPr>
        <w:jc w:val="both"/>
        <w:rPr>
          <w:color w:val="000000"/>
        </w:rPr>
      </w:pPr>
    </w:p>
    <w:p w14:paraId="01EC6743" w14:textId="77777777" w:rsidR="00FF0B3F" w:rsidRPr="009975E9" w:rsidRDefault="00FF0B3F" w:rsidP="00FF0B3F">
      <w:pPr>
        <w:jc w:val="both"/>
        <w:rPr>
          <w:color w:val="000000"/>
        </w:rPr>
      </w:pPr>
    </w:p>
    <w:p w14:paraId="6542261E" w14:textId="77777777" w:rsidR="00FF0B3F" w:rsidRPr="009975E9" w:rsidRDefault="00FF0B3F" w:rsidP="00FF0B3F">
      <w:pPr>
        <w:jc w:val="both"/>
        <w:rPr>
          <w:color w:val="000000"/>
        </w:rPr>
      </w:pPr>
    </w:p>
    <w:p w14:paraId="35BD3042" w14:textId="77777777" w:rsidR="00FF0B3F" w:rsidRPr="009975E9" w:rsidRDefault="00FF0B3F" w:rsidP="00FF0B3F">
      <w:pPr>
        <w:jc w:val="both"/>
        <w:rPr>
          <w:color w:val="000000"/>
        </w:rPr>
      </w:pPr>
    </w:p>
    <w:p w14:paraId="35F118E9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>....................................................</w:t>
      </w:r>
    </w:p>
    <w:p w14:paraId="7D5580AD" w14:textId="77777777" w:rsidR="00FF0B3F" w:rsidRPr="009975E9" w:rsidRDefault="00FF0B3F" w:rsidP="00FF0B3F">
      <w:pPr>
        <w:ind w:left="5664" w:hanging="5004"/>
        <w:jc w:val="both"/>
        <w:rPr>
          <w:color w:val="000000"/>
        </w:rPr>
      </w:pPr>
      <w:r w:rsidRPr="009975E9">
        <w:rPr>
          <w:color w:val="000000"/>
        </w:rPr>
        <w:t>(miejsce i data)</w:t>
      </w:r>
      <w:r w:rsidRPr="009975E9">
        <w:rPr>
          <w:color w:val="000000"/>
        </w:rPr>
        <w:tab/>
      </w:r>
      <w:r w:rsidRPr="009975E9">
        <w:rPr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4366B7A" w14:textId="77777777" w:rsidR="00FF0B3F" w:rsidRPr="009975E9" w:rsidRDefault="00FF0B3F" w:rsidP="00FF0B3F">
      <w:pPr>
        <w:jc w:val="right"/>
        <w:rPr>
          <w:b/>
        </w:rPr>
      </w:pPr>
      <w:r w:rsidRPr="009975E9">
        <w:rPr>
          <w:color w:val="000000"/>
        </w:rPr>
        <w:br w:type="page"/>
      </w:r>
      <w:r w:rsidRPr="009975E9">
        <w:rPr>
          <w:color w:val="000000"/>
        </w:rPr>
        <w:lastRenderedPageBreak/>
        <w:t xml:space="preserve"> </w:t>
      </w:r>
      <w:r w:rsidRPr="009975E9">
        <w:rPr>
          <w:b/>
        </w:rPr>
        <w:t>Załącznik nr 1</w:t>
      </w:r>
    </w:p>
    <w:p w14:paraId="46C60043" w14:textId="77777777" w:rsidR="00FF0B3F" w:rsidRPr="009975E9" w:rsidRDefault="00FF0B3F" w:rsidP="00FF0B3F">
      <w:pPr>
        <w:jc w:val="right"/>
        <w:rPr>
          <w:b/>
        </w:rPr>
      </w:pPr>
      <w:r w:rsidRPr="009975E9">
        <w:rPr>
          <w:b/>
        </w:rPr>
        <w:t xml:space="preserve">do </w:t>
      </w:r>
      <w:r>
        <w:rPr>
          <w:b/>
        </w:rPr>
        <w:t>oferty</w:t>
      </w:r>
    </w:p>
    <w:p w14:paraId="3504D51F" w14:textId="77777777" w:rsidR="00FF0B3F" w:rsidRPr="009975E9" w:rsidRDefault="00FF0B3F" w:rsidP="00FF0B3F"/>
    <w:p w14:paraId="1570C461" w14:textId="77777777" w:rsidR="00FF0B3F" w:rsidRPr="009975E9" w:rsidRDefault="00FF0B3F" w:rsidP="00FF0B3F"/>
    <w:p w14:paraId="222A86F8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............................................................</w:t>
      </w:r>
    </w:p>
    <w:p w14:paraId="5488A7BE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19980116" w14:textId="77777777" w:rsidR="00FF0B3F" w:rsidRPr="009975E9" w:rsidRDefault="00FF0B3F" w:rsidP="00FF0B3F"/>
    <w:p w14:paraId="776E7365" w14:textId="77777777" w:rsidR="00FF0B3F" w:rsidRPr="009975E9" w:rsidRDefault="00FF0B3F" w:rsidP="00FF0B3F"/>
    <w:p w14:paraId="634DD1B1" w14:textId="77777777" w:rsidR="00FF0B3F" w:rsidRPr="009975E9" w:rsidRDefault="00FF0B3F" w:rsidP="00FF0B3F"/>
    <w:p w14:paraId="3B7251A3" w14:textId="77777777" w:rsidR="00FF0B3F" w:rsidRPr="009975E9" w:rsidRDefault="00FF0B3F" w:rsidP="00FF0B3F">
      <w:pPr>
        <w:rPr>
          <w:b/>
        </w:rPr>
      </w:pPr>
      <w:r w:rsidRPr="009975E9">
        <w:rPr>
          <w:b/>
        </w:rPr>
        <w:t>OŚWIADCZENIE</w:t>
      </w:r>
    </w:p>
    <w:p w14:paraId="2BB2A7FE" w14:textId="77777777" w:rsidR="00FF0B3F" w:rsidRPr="009975E9" w:rsidRDefault="00FF0B3F" w:rsidP="00FF0B3F"/>
    <w:p w14:paraId="563BA978" w14:textId="300A4AFC" w:rsidR="00FF0B3F" w:rsidRPr="009975E9" w:rsidRDefault="00FF0B3F" w:rsidP="003C54EA">
      <w:pPr>
        <w:spacing w:after="120" w:line="240" w:lineRule="auto"/>
        <w:jc w:val="both"/>
      </w:pPr>
      <w:r w:rsidRPr="009975E9">
        <w:t>Oświadczam, że Wykonawca, którego reprezentuję:</w:t>
      </w:r>
    </w:p>
    <w:p w14:paraId="61437DB8" w14:textId="15EB6936" w:rsidR="00FF0B3F" w:rsidRPr="009975E9" w:rsidRDefault="00FF0B3F" w:rsidP="003C54EA">
      <w:pPr>
        <w:spacing w:after="30" w:line="240" w:lineRule="auto"/>
        <w:ind w:left="284" w:hanging="284"/>
        <w:jc w:val="both"/>
        <w:rPr>
          <w:color w:val="000000"/>
        </w:rPr>
      </w:pPr>
      <w:r w:rsidRPr="009975E9">
        <w:rPr>
          <w:color w:val="000000"/>
        </w:rPr>
        <w:t>a) posiada uprawnienia do wykonywania określonej działalności lub czynności, jeżeli ustawy nakładają obowiązek posiadania takich uprawnień,</w:t>
      </w:r>
    </w:p>
    <w:p w14:paraId="6DCB24BE" w14:textId="0B528D24" w:rsidR="00FF0B3F" w:rsidRPr="009975E9" w:rsidRDefault="00FF0B3F" w:rsidP="003C54EA">
      <w:pPr>
        <w:spacing w:after="30" w:line="240" w:lineRule="auto"/>
        <w:ind w:left="284" w:hanging="284"/>
        <w:jc w:val="both"/>
        <w:rPr>
          <w:color w:val="000000"/>
        </w:rPr>
      </w:pPr>
      <w:r w:rsidRPr="009975E9">
        <w:rPr>
          <w:color w:val="000000"/>
        </w:rPr>
        <w:t>b) posiada niezbędną wiedzę i doświadczenie oraz potencjał techniczny , a także dysponuje osobami zdolnymi do wykonania zamówienia</w:t>
      </w:r>
      <w:r w:rsidR="003C54EA">
        <w:rPr>
          <w:color w:val="000000"/>
        </w:rPr>
        <w:t>,</w:t>
      </w:r>
    </w:p>
    <w:p w14:paraId="29CB4BDB" w14:textId="290927F1" w:rsidR="00FF0B3F" w:rsidRPr="009975E9" w:rsidRDefault="00FF0B3F" w:rsidP="003C54EA">
      <w:pPr>
        <w:spacing w:after="30" w:line="240" w:lineRule="auto"/>
        <w:jc w:val="both"/>
        <w:rPr>
          <w:color w:val="000000"/>
        </w:rPr>
      </w:pPr>
      <w:r w:rsidRPr="009975E9">
        <w:rPr>
          <w:color w:val="000000"/>
        </w:rPr>
        <w:t>c) znajduje się w sytuacji ekonomicznej i finansowej zapewniającej wykonanie zamówienia</w:t>
      </w:r>
      <w:r w:rsidR="003C54EA">
        <w:rPr>
          <w:color w:val="000000"/>
        </w:rPr>
        <w:t>,</w:t>
      </w:r>
    </w:p>
    <w:p w14:paraId="1B23DE7C" w14:textId="11A85485" w:rsidR="00FF0B3F" w:rsidRPr="009975E9" w:rsidRDefault="00FF0B3F" w:rsidP="003C54EA">
      <w:pPr>
        <w:spacing w:after="30"/>
        <w:ind w:left="284" w:hanging="284"/>
        <w:jc w:val="both"/>
        <w:rPr>
          <w:color w:val="000000"/>
        </w:rPr>
      </w:pPr>
      <w:r w:rsidRPr="009975E9">
        <w:rPr>
          <w:color w:val="000000"/>
        </w:rPr>
        <w:t>d) nie podlega wykluczeniu z udziału w postępowaniu o udzielenie zamówienia z przyczyn określonych w Regulaminie zamówień,</w:t>
      </w:r>
    </w:p>
    <w:p w14:paraId="4A1AEF92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e) spełnia wszystkie warunki udziału w postępowaniu określone przez Zamawiającego.</w:t>
      </w:r>
    </w:p>
    <w:p w14:paraId="06659A8B" w14:textId="77777777" w:rsidR="00FF0B3F" w:rsidRPr="009975E9" w:rsidRDefault="00FF0B3F" w:rsidP="00FF0B3F">
      <w:pPr>
        <w:jc w:val="both"/>
      </w:pPr>
    </w:p>
    <w:p w14:paraId="02E68C8F" w14:textId="77777777" w:rsidR="00FF0B3F" w:rsidRPr="009975E9" w:rsidRDefault="00FF0B3F" w:rsidP="00FF0B3F"/>
    <w:p w14:paraId="61AAF70E" w14:textId="77777777" w:rsidR="00FF0B3F" w:rsidRPr="009975E9" w:rsidRDefault="00FF0B3F" w:rsidP="00FF0B3F"/>
    <w:p w14:paraId="76D4BB43" w14:textId="77777777" w:rsidR="00FF0B3F" w:rsidRPr="009975E9" w:rsidRDefault="00FF0B3F" w:rsidP="00FF0B3F"/>
    <w:p w14:paraId="5A20EEC0" w14:textId="77777777" w:rsidR="00FF0B3F" w:rsidRPr="009975E9" w:rsidRDefault="00FF0B3F" w:rsidP="00FF0B3F"/>
    <w:p w14:paraId="3C742DDE" w14:textId="77777777" w:rsidR="00FF0B3F" w:rsidRPr="009975E9" w:rsidRDefault="00FF0B3F" w:rsidP="00FF0B3F"/>
    <w:p w14:paraId="501069A0" w14:textId="77777777" w:rsidR="00FF0B3F" w:rsidRPr="009975E9" w:rsidRDefault="00FF0B3F" w:rsidP="00FF0B3F"/>
    <w:p w14:paraId="20B10002" w14:textId="77777777" w:rsidR="00FF0B3F" w:rsidRPr="009975E9" w:rsidRDefault="00FF0B3F" w:rsidP="00FF0B3F"/>
    <w:p w14:paraId="415A213F" w14:textId="77777777" w:rsidR="00FF0B3F" w:rsidRPr="009975E9" w:rsidRDefault="00FF0B3F" w:rsidP="00FF0B3F"/>
    <w:p w14:paraId="39BA4388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>....................................................</w:t>
      </w:r>
    </w:p>
    <w:p w14:paraId="39BD837C" w14:textId="77777777" w:rsidR="00FF0B3F" w:rsidRPr="009975E9" w:rsidRDefault="00FF0B3F" w:rsidP="00FF0B3F">
      <w:pPr>
        <w:ind w:left="5664" w:hanging="5004"/>
        <w:jc w:val="both"/>
        <w:rPr>
          <w:color w:val="000000"/>
          <w:sz w:val="16"/>
          <w:szCs w:val="16"/>
        </w:rPr>
      </w:pPr>
      <w:r w:rsidRPr="009975E9">
        <w:rPr>
          <w:color w:val="000000"/>
        </w:rPr>
        <w:t>(miejsce i data)</w:t>
      </w:r>
      <w:r w:rsidRPr="009975E9">
        <w:rPr>
          <w:color w:val="000000"/>
        </w:rPr>
        <w:tab/>
        <w:t xml:space="preserve"> </w:t>
      </w:r>
      <w:r w:rsidRPr="009975E9">
        <w:rPr>
          <w:color w:val="000000"/>
          <w:sz w:val="16"/>
          <w:szCs w:val="16"/>
        </w:rPr>
        <w:t>(podpis osoby uprawnionej do składania oświadczeń woli w imieniu Wykonawcy)</w:t>
      </w:r>
    </w:p>
    <w:p w14:paraId="366A0609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1C7666E1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055596E4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3F8A5171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386320C3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4DECA1F8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0A0E8BBA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6B130FDF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5554CBC8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311A958B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1F233608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24DC9E4F" w14:textId="5F4E0ADC" w:rsidR="00FF0B3F" w:rsidRDefault="00FF0B3F" w:rsidP="00FF0B3F">
      <w:pPr>
        <w:pStyle w:val="Tytu"/>
        <w:tabs>
          <w:tab w:val="left" w:pos="7200"/>
        </w:tabs>
        <w:jc w:val="left"/>
      </w:pPr>
    </w:p>
    <w:p w14:paraId="5003909C" w14:textId="33CF7FB9" w:rsidR="003C54EA" w:rsidRDefault="003C54EA" w:rsidP="00FF0B3F">
      <w:pPr>
        <w:pStyle w:val="Tytu"/>
        <w:tabs>
          <w:tab w:val="left" w:pos="7200"/>
        </w:tabs>
        <w:jc w:val="left"/>
      </w:pPr>
    </w:p>
    <w:p w14:paraId="3A63A7E3" w14:textId="1C2C747A" w:rsidR="003C54EA" w:rsidRDefault="003C54EA" w:rsidP="00FF0B3F">
      <w:pPr>
        <w:pStyle w:val="Tytu"/>
        <w:tabs>
          <w:tab w:val="left" w:pos="7200"/>
        </w:tabs>
        <w:jc w:val="left"/>
      </w:pPr>
    </w:p>
    <w:p w14:paraId="707D2AF5" w14:textId="0CE5F384" w:rsidR="003C54EA" w:rsidRDefault="003C54EA" w:rsidP="00FF0B3F">
      <w:pPr>
        <w:pStyle w:val="Tytu"/>
        <w:tabs>
          <w:tab w:val="left" w:pos="7200"/>
        </w:tabs>
        <w:jc w:val="left"/>
      </w:pPr>
    </w:p>
    <w:p w14:paraId="6CBBC1D4" w14:textId="7A07C8AA" w:rsidR="003C54EA" w:rsidRDefault="003C54EA" w:rsidP="00FF0B3F">
      <w:pPr>
        <w:pStyle w:val="Tytu"/>
        <w:tabs>
          <w:tab w:val="left" w:pos="7200"/>
        </w:tabs>
        <w:jc w:val="left"/>
      </w:pPr>
    </w:p>
    <w:p w14:paraId="17AA1C45" w14:textId="740B35F1" w:rsidR="003C54EA" w:rsidRDefault="003C54EA" w:rsidP="00FF0B3F">
      <w:pPr>
        <w:pStyle w:val="Tytu"/>
        <w:tabs>
          <w:tab w:val="left" w:pos="7200"/>
        </w:tabs>
        <w:jc w:val="left"/>
      </w:pPr>
    </w:p>
    <w:p w14:paraId="6D214533" w14:textId="77777777" w:rsidR="003C54EA" w:rsidRPr="009975E9" w:rsidRDefault="003C54EA" w:rsidP="00FF0B3F">
      <w:pPr>
        <w:pStyle w:val="Tytu"/>
        <w:tabs>
          <w:tab w:val="left" w:pos="7200"/>
        </w:tabs>
        <w:jc w:val="left"/>
      </w:pPr>
    </w:p>
    <w:p w14:paraId="3EB20887" w14:textId="77777777" w:rsidR="00FF0B3F" w:rsidRPr="002B01AA" w:rsidRDefault="00FF0B3F" w:rsidP="00FF0B3F">
      <w:pPr>
        <w:pStyle w:val="Tytu"/>
        <w:jc w:val="right"/>
        <w:rPr>
          <w:sz w:val="22"/>
          <w:szCs w:val="22"/>
        </w:rPr>
      </w:pPr>
      <w:r w:rsidRPr="002B01AA">
        <w:rPr>
          <w:sz w:val="22"/>
          <w:szCs w:val="22"/>
        </w:rPr>
        <w:lastRenderedPageBreak/>
        <w:t xml:space="preserve">Załącznik nr 2 </w:t>
      </w:r>
    </w:p>
    <w:p w14:paraId="30389084" w14:textId="578FEFAB" w:rsidR="00FD60BC" w:rsidRDefault="00FF0B3F" w:rsidP="00E16C94">
      <w:pPr>
        <w:pStyle w:val="Tytu"/>
        <w:jc w:val="right"/>
        <w:rPr>
          <w:sz w:val="22"/>
          <w:szCs w:val="22"/>
        </w:rPr>
      </w:pPr>
      <w:r w:rsidRPr="002B01AA">
        <w:rPr>
          <w:sz w:val="22"/>
          <w:szCs w:val="22"/>
        </w:rPr>
        <w:t>do oferty</w:t>
      </w:r>
    </w:p>
    <w:p w14:paraId="25117F7F" w14:textId="77777777" w:rsidR="00F16B70" w:rsidRPr="002B01AA" w:rsidRDefault="00F16B70" w:rsidP="00430B66">
      <w:pPr>
        <w:pStyle w:val="Tytu"/>
        <w:jc w:val="both"/>
        <w:rPr>
          <w:sz w:val="22"/>
          <w:szCs w:val="22"/>
        </w:rPr>
      </w:pPr>
    </w:p>
    <w:p w14:paraId="7FD2C7AB" w14:textId="13827EBA" w:rsidR="00FF0B3F" w:rsidRPr="00BB71F1" w:rsidRDefault="00FF0B3F" w:rsidP="00FF0B3F">
      <w:pPr>
        <w:pStyle w:val="Tytu"/>
        <w:rPr>
          <w:sz w:val="22"/>
          <w:szCs w:val="22"/>
        </w:rPr>
      </w:pPr>
      <w:r w:rsidRPr="002B01AA">
        <w:rPr>
          <w:sz w:val="22"/>
          <w:szCs w:val="22"/>
        </w:rPr>
        <w:t>UMOWA Nr ....../</w:t>
      </w:r>
      <w:r w:rsidRPr="00BB71F1">
        <w:rPr>
          <w:sz w:val="22"/>
          <w:szCs w:val="22"/>
        </w:rPr>
        <w:t>20</w:t>
      </w:r>
      <w:r w:rsidR="00AA73EE" w:rsidRPr="00BB71F1">
        <w:rPr>
          <w:sz w:val="22"/>
          <w:szCs w:val="22"/>
        </w:rPr>
        <w:t>23</w:t>
      </w:r>
    </w:p>
    <w:p w14:paraId="5442E661" w14:textId="596DED2A" w:rsidR="00FF0B3F" w:rsidRPr="00BB71F1" w:rsidRDefault="00FF0B3F" w:rsidP="00FF0B3F">
      <w:r w:rsidRPr="00BB71F1">
        <w:t>z dnia .....................20</w:t>
      </w:r>
      <w:r w:rsidR="00AA73EE" w:rsidRPr="00BB71F1">
        <w:t>23</w:t>
      </w:r>
      <w:r w:rsidRPr="00BB71F1">
        <w:t>r.</w:t>
      </w:r>
    </w:p>
    <w:p w14:paraId="6522FE18" w14:textId="77777777" w:rsidR="00BB42F3" w:rsidRPr="00BB71F1" w:rsidRDefault="00BB42F3" w:rsidP="00BB42F3">
      <w:pPr>
        <w:jc w:val="both"/>
        <w:rPr>
          <w:color w:val="000000"/>
        </w:rPr>
      </w:pPr>
    </w:p>
    <w:p w14:paraId="5C6DDD69" w14:textId="77777777" w:rsidR="00BB42F3" w:rsidRPr="00AC041A" w:rsidRDefault="00BB42F3" w:rsidP="00BB42F3">
      <w:pPr>
        <w:jc w:val="both"/>
      </w:pPr>
      <w:r w:rsidRPr="00BB71F1">
        <w:t xml:space="preserve">zawarta pomiędzy </w:t>
      </w:r>
      <w:r w:rsidRPr="00BB71F1">
        <w:rPr>
          <w:b/>
        </w:rPr>
        <w:t>Zakładem Wodociągów i Kanalizacji Spółka z o.o.</w:t>
      </w:r>
      <w:r w:rsidRPr="00BB71F1">
        <w:t xml:space="preserve"> z siedzibą w Świnoujściu przy ul. Kołłątaja 4, zarejestrowaną w Rejestrze Przedsiębiorców</w:t>
      </w:r>
      <w:r w:rsidRPr="00AC041A">
        <w:t xml:space="preserve"> Krajowego Rejestru Sądowego </w:t>
      </w:r>
      <w:r w:rsidRPr="006E3769">
        <w:t>prowadzonego przez Sąd Rejonowy Szczecin-Centrum w Szczecinie XIII Wydział Gospodarczy Krajowego Rejestru Sądowego pod numerem 0000139551, o kapitale zakładowym w kwocie 9</w:t>
      </w:r>
      <w:r>
        <w:t>9.700.2</w:t>
      </w:r>
      <w:r w:rsidRPr="006E3769">
        <w:t>00,00 zł, NIP:</w:t>
      </w:r>
      <w:r w:rsidRPr="00AC041A">
        <w:t xml:space="preserve"> 855-00-24-412; REGON: 810 561 303 reprezentowaną przez:</w:t>
      </w:r>
    </w:p>
    <w:p w14:paraId="50D9EA3E" w14:textId="77777777" w:rsidR="00BB42F3" w:rsidRDefault="00BB42F3" w:rsidP="00BB42F3">
      <w:pPr>
        <w:jc w:val="both"/>
      </w:pPr>
    </w:p>
    <w:p w14:paraId="7DD3E49A" w14:textId="392EBB73" w:rsidR="00BB42F3" w:rsidRPr="00AC041A" w:rsidRDefault="00BB42F3" w:rsidP="00BB42F3">
      <w:pPr>
        <w:jc w:val="both"/>
      </w:pPr>
      <w:r w:rsidRPr="00AC041A">
        <w:t>Prezesa Zarządu, Dyrektora Naczelnego- mgr inż. Małgorzatę Bogdał</w:t>
      </w:r>
    </w:p>
    <w:p w14:paraId="44F5D185" w14:textId="77777777" w:rsidR="00BB42F3" w:rsidRPr="00AC041A" w:rsidRDefault="00BB42F3" w:rsidP="00BB42F3">
      <w:pPr>
        <w:jc w:val="both"/>
      </w:pPr>
      <w:r w:rsidRPr="00AC041A">
        <w:t xml:space="preserve">zwaną w dalszej części umowy </w:t>
      </w:r>
      <w:r w:rsidRPr="00AC041A">
        <w:rPr>
          <w:b/>
        </w:rPr>
        <w:t xml:space="preserve">ZAMAWIAJĄCYM </w:t>
      </w:r>
    </w:p>
    <w:p w14:paraId="2D7B396B" w14:textId="77777777" w:rsidR="00BB42F3" w:rsidRDefault="00BB42F3" w:rsidP="00BB42F3">
      <w:pPr>
        <w:jc w:val="both"/>
      </w:pPr>
    </w:p>
    <w:p w14:paraId="2573B29C" w14:textId="52FC2098" w:rsidR="00BB42F3" w:rsidRPr="00AC041A" w:rsidRDefault="00BB42F3" w:rsidP="00BB42F3">
      <w:pPr>
        <w:jc w:val="both"/>
      </w:pPr>
      <w:r w:rsidRPr="00AC041A">
        <w:t>a:</w:t>
      </w:r>
    </w:p>
    <w:p w14:paraId="445E061A" w14:textId="08253D17" w:rsidR="00FF0B3F" w:rsidRPr="009975E9" w:rsidRDefault="00FF0B3F" w:rsidP="0087237F">
      <w:pPr>
        <w:pStyle w:val="Tekstpodstawowy3"/>
        <w:spacing w:after="0" w:line="276" w:lineRule="auto"/>
        <w:rPr>
          <w:rFonts w:cs="Arial"/>
          <w:sz w:val="22"/>
          <w:szCs w:val="22"/>
        </w:rPr>
      </w:pPr>
      <w:r w:rsidRPr="009975E9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 siedzibą w ......................................................................................, wpisan</w:t>
      </w:r>
      <w:r w:rsidR="00BB42F3">
        <w:rPr>
          <w:rFonts w:cs="Arial"/>
          <w:sz w:val="22"/>
          <w:szCs w:val="22"/>
        </w:rPr>
        <w:t>ym</w:t>
      </w:r>
      <w:r w:rsidRPr="009975E9">
        <w:rPr>
          <w:rFonts w:cs="Arial"/>
          <w:sz w:val="22"/>
          <w:szCs w:val="22"/>
        </w:rPr>
        <w:t xml:space="preserve"> do Krajowego Rejestru Sądowego, prowadzonego przez Sąd .........................................</w:t>
      </w:r>
      <w:r w:rsidR="0087237F">
        <w:rPr>
          <w:rFonts w:cs="Arial"/>
          <w:sz w:val="22"/>
          <w:szCs w:val="22"/>
        </w:rPr>
        <w:t>................................</w:t>
      </w:r>
    </w:p>
    <w:p w14:paraId="661CFBF8" w14:textId="658C21AC" w:rsidR="00FF0B3F" w:rsidRPr="009975E9" w:rsidRDefault="00FF0B3F" w:rsidP="0087237F">
      <w:pPr>
        <w:pStyle w:val="Tekstpodstawowy3"/>
        <w:spacing w:after="0" w:line="276" w:lineRule="auto"/>
        <w:rPr>
          <w:rFonts w:cs="Arial"/>
          <w:sz w:val="22"/>
          <w:szCs w:val="22"/>
        </w:rPr>
      </w:pPr>
      <w:r w:rsidRPr="009975E9">
        <w:rPr>
          <w:rFonts w:cs="Arial"/>
          <w:sz w:val="22"/>
          <w:szCs w:val="22"/>
        </w:rPr>
        <w:t>.................................................................... pod numerem ..........................................</w:t>
      </w:r>
      <w:r w:rsidR="0087237F">
        <w:rPr>
          <w:rFonts w:cs="Arial"/>
          <w:sz w:val="22"/>
          <w:szCs w:val="22"/>
        </w:rPr>
        <w:t>.............</w:t>
      </w:r>
      <w:r w:rsidRPr="009975E9">
        <w:rPr>
          <w:rFonts w:cs="Arial"/>
          <w:sz w:val="22"/>
          <w:szCs w:val="22"/>
        </w:rPr>
        <w:t>,</w:t>
      </w:r>
    </w:p>
    <w:p w14:paraId="00FB41D9" w14:textId="4A5E743F" w:rsidR="00FF0B3F" w:rsidRPr="009975E9" w:rsidRDefault="00FF0B3F" w:rsidP="0087237F">
      <w:pPr>
        <w:spacing w:line="276" w:lineRule="auto"/>
        <w:jc w:val="both"/>
      </w:pPr>
      <w:r w:rsidRPr="009975E9">
        <w:t>wpisaną do ewidencji działalności gospodarczej, prowadzonej przez ..................................................................., pod numerem .........................................</w:t>
      </w:r>
      <w:r w:rsidR="0087237F">
        <w:t>...............</w:t>
      </w:r>
    </w:p>
    <w:p w14:paraId="4219D2C3" w14:textId="2A4BD3BA" w:rsidR="00FF0B3F" w:rsidRPr="009975E9" w:rsidRDefault="00FF0B3F" w:rsidP="00FF0B3F">
      <w:pPr>
        <w:jc w:val="both"/>
      </w:pPr>
      <w:r w:rsidRPr="009975E9">
        <w:t>reprezentowanym przez:</w:t>
      </w:r>
    </w:p>
    <w:p w14:paraId="73B74DC4" w14:textId="5AB9CB78" w:rsidR="00FF0B3F" w:rsidRPr="009975E9" w:rsidRDefault="00FF0B3F" w:rsidP="00FF0B3F">
      <w:pPr>
        <w:jc w:val="both"/>
      </w:pPr>
      <w:r w:rsidRPr="009975E9">
        <w:t xml:space="preserve">1) </w:t>
      </w:r>
      <w:r w:rsidR="0087237F">
        <w:t xml:space="preserve">    </w:t>
      </w:r>
      <w:r w:rsidRPr="009975E9">
        <w:t>..............................................................................................................</w:t>
      </w:r>
      <w:r w:rsidR="0087237F">
        <w:t>..............................</w:t>
      </w:r>
    </w:p>
    <w:p w14:paraId="5A2F5615" w14:textId="20B517E0" w:rsidR="00FF0B3F" w:rsidRPr="009975E9" w:rsidRDefault="00FF0B3F" w:rsidP="003C54EA">
      <w:pPr>
        <w:spacing w:after="30" w:line="240" w:lineRule="auto"/>
        <w:jc w:val="both"/>
      </w:pPr>
      <w:r w:rsidRPr="009975E9">
        <w:t xml:space="preserve">2) </w:t>
      </w:r>
      <w:r w:rsidR="0087237F">
        <w:t xml:space="preserve">    </w:t>
      </w:r>
      <w:r w:rsidRPr="009975E9">
        <w:t>..............................................................................................................</w:t>
      </w:r>
      <w:r w:rsidR="0087237F">
        <w:t>..............................</w:t>
      </w:r>
    </w:p>
    <w:p w14:paraId="65064376" w14:textId="1686A455" w:rsidR="00FF0B3F" w:rsidRPr="009975E9" w:rsidRDefault="0087237F" w:rsidP="00FF0B3F">
      <w:pPr>
        <w:jc w:val="both"/>
      </w:pPr>
      <w:r>
        <w:t xml:space="preserve">        </w:t>
      </w:r>
      <w:r w:rsidR="00FF0B3F" w:rsidRPr="009975E9">
        <w:t>zwanym w dalszej części umowy WYKONAWCĄ</w:t>
      </w:r>
    </w:p>
    <w:p w14:paraId="3C56EBEC" w14:textId="77777777" w:rsidR="00FF0B3F" w:rsidRPr="009975E9" w:rsidRDefault="00FF0B3F" w:rsidP="00FF0B3F">
      <w:pPr>
        <w:pStyle w:val="Tekstpodstawowy2"/>
        <w:spacing w:line="240" w:lineRule="auto"/>
        <w:rPr>
          <w:rFonts w:cs="Arial"/>
        </w:rPr>
      </w:pPr>
    </w:p>
    <w:p w14:paraId="6FF29CF0" w14:textId="77777777" w:rsidR="00BB42F3" w:rsidRPr="00AC041A" w:rsidRDefault="00FF0B3F" w:rsidP="00BB42F3">
      <w:pPr>
        <w:jc w:val="both"/>
        <w:rPr>
          <w:b/>
        </w:rPr>
      </w:pPr>
      <w:r w:rsidRPr="00547927">
        <w:t xml:space="preserve">W wyniku postępowania o udzielenie zamówienia na realizację zadania pn.: </w:t>
      </w:r>
      <w:r w:rsidR="003D78DE" w:rsidRPr="003D78DE">
        <w:rPr>
          <w:b/>
        </w:rPr>
        <w:t>„</w:t>
      </w:r>
      <w:r w:rsidR="00BB42F3" w:rsidRPr="006325AB">
        <w:rPr>
          <w:b/>
          <w:bCs/>
        </w:rPr>
        <w:t>Okresowa roczna kontrola stanu technicznego obiektów budowlanych</w:t>
      </w:r>
      <w:r w:rsidR="003D78DE" w:rsidRPr="003D78DE">
        <w:rPr>
          <w:b/>
        </w:rPr>
        <w:t>”</w:t>
      </w:r>
      <w:r w:rsidR="003D78DE">
        <w:rPr>
          <w:b/>
        </w:rPr>
        <w:t xml:space="preserve"> </w:t>
      </w:r>
      <w:r w:rsidR="00BB42F3" w:rsidRPr="00AC041A">
        <w:t>prowadzonego w trybie przetargu nieograniczonego na podstawie Regulaminu Wewnętrznego w sprawie zasad, form i trybu udzielania zamówień na wykonanie robót budowlanych, dostaw i usług (</w:t>
      </w:r>
      <w:r w:rsidR="00BB42F3">
        <w:t xml:space="preserve">wprowadzony uchwałą </w:t>
      </w:r>
      <w:r w:rsidR="00BB42F3" w:rsidRPr="00AC041A">
        <w:t>Zarządu ZWiK Sp. z o.o. Nr 82/2019 z dn. 12.09.2019r.</w:t>
      </w:r>
      <w:r w:rsidR="00BB42F3">
        <w:t xml:space="preserve"> z późn. zm.</w:t>
      </w:r>
      <w:r w:rsidR="00BB42F3" w:rsidRPr="00AC041A">
        <w:t xml:space="preserve">) została zawarta umowa  o następującej treści: </w:t>
      </w:r>
    </w:p>
    <w:p w14:paraId="01133F2B" w14:textId="497BA32A" w:rsidR="00FF0B3F" w:rsidRPr="00547927" w:rsidRDefault="00FF0B3F" w:rsidP="00BB42F3">
      <w:pPr>
        <w:spacing w:line="240" w:lineRule="auto"/>
        <w:jc w:val="both"/>
        <w:rPr>
          <w:b/>
        </w:rPr>
      </w:pPr>
    </w:p>
    <w:p w14:paraId="4919BF91" w14:textId="77777777" w:rsidR="00B71890" w:rsidRDefault="00B71890" w:rsidP="00B71890">
      <w:pPr>
        <w:spacing w:line="240" w:lineRule="auto"/>
        <w:rPr>
          <w:b/>
        </w:rPr>
      </w:pPr>
      <w:r w:rsidRPr="00547927">
        <w:rPr>
          <w:b/>
        </w:rPr>
        <w:t>§ 1.</w:t>
      </w:r>
    </w:p>
    <w:p w14:paraId="7BD707D9" w14:textId="77777777" w:rsidR="00B71890" w:rsidRPr="005516B0" w:rsidRDefault="00B71890" w:rsidP="00B71890">
      <w:pPr>
        <w:pStyle w:val="Stopk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0354F870" w14:textId="1AC9A1AD" w:rsidR="00B71890" w:rsidRPr="00F00F9A" w:rsidRDefault="00B71890" w:rsidP="00B71890">
      <w:pPr>
        <w:spacing w:line="240" w:lineRule="auto"/>
        <w:ind w:left="284" w:hanging="284"/>
        <w:jc w:val="both"/>
        <w:rPr>
          <w:strike/>
          <w:color w:val="333333"/>
          <w:shd w:val="clear" w:color="auto" w:fill="FFFFFF"/>
        </w:rPr>
      </w:pPr>
      <w:r w:rsidRPr="00547927">
        <w:t xml:space="preserve">1. Zamawiający zleca, a Wykonawca zobowiązuje się zrealizować zadanie pn.: </w:t>
      </w:r>
      <w:r w:rsidRPr="003D78DE">
        <w:rPr>
          <w:b/>
        </w:rPr>
        <w:t xml:space="preserve">„Okresowa </w:t>
      </w:r>
      <w:r>
        <w:rPr>
          <w:b/>
        </w:rPr>
        <w:t xml:space="preserve">roczna </w:t>
      </w:r>
      <w:r w:rsidRPr="003D78DE">
        <w:rPr>
          <w:b/>
        </w:rPr>
        <w:t>kontrola stanu technicznego</w:t>
      </w:r>
      <w:r>
        <w:rPr>
          <w:b/>
        </w:rPr>
        <w:t xml:space="preserve"> </w:t>
      </w:r>
      <w:r w:rsidRPr="003D78DE">
        <w:rPr>
          <w:b/>
        </w:rPr>
        <w:t>obiekt</w:t>
      </w:r>
      <w:r>
        <w:rPr>
          <w:b/>
        </w:rPr>
        <w:t>ów</w:t>
      </w:r>
      <w:r w:rsidRPr="003D78DE">
        <w:rPr>
          <w:b/>
        </w:rPr>
        <w:t xml:space="preserve"> budowlan</w:t>
      </w:r>
      <w:r>
        <w:rPr>
          <w:b/>
        </w:rPr>
        <w:t>ych</w:t>
      </w:r>
      <w:r w:rsidRPr="003D78DE">
        <w:rPr>
          <w:b/>
        </w:rPr>
        <w:t>”</w:t>
      </w:r>
      <w:r w:rsidRPr="00547927">
        <w:t xml:space="preserve">, </w:t>
      </w:r>
      <w:r w:rsidRPr="00547927">
        <w:rPr>
          <w:spacing w:val="-7"/>
        </w:rPr>
        <w:t xml:space="preserve">zgodnie z zestawieniem </w:t>
      </w:r>
      <w:r w:rsidR="00BB71F1">
        <w:rPr>
          <w:spacing w:val="-7"/>
        </w:rPr>
        <w:t xml:space="preserve">obiektów budowlanych </w:t>
      </w:r>
      <w:r w:rsidRPr="00547927">
        <w:rPr>
          <w:spacing w:val="-7"/>
        </w:rPr>
        <w:t>objętych kontrolą</w:t>
      </w:r>
      <w:r>
        <w:rPr>
          <w:spacing w:val="-7"/>
        </w:rPr>
        <w:t xml:space="preserve"> </w:t>
      </w:r>
      <w:r w:rsidRPr="00365F6F">
        <w:rPr>
          <w:spacing w:val="-7"/>
        </w:rPr>
        <w:t>stanowiącym załącznik</w:t>
      </w:r>
      <w:r>
        <w:rPr>
          <w:spacing w:val="-7"/>
        </w:rPr>
        <w:t xml:space="preserve"> nr 1 do umowy.</w:t>
      </w:r>
      <w:r w:rsidRPr="007A1112">
        <w:t xml:space="preserve"> </w:t>
      </w:r>
    </w:p>
    <w:p w14:paraId="6DCB83AD" w14:textId="5A235E75" w:rsidR="00B71890" w:rsidRPr="00480DDE" w:rsidRDefault="00B71890" w:rsidP="00B71890">
      <w:pPr>
        <w:pStyle w:val="Akapitzlist"/>
        <w:numPr>
          <w:ilvl w:val="0"/>
          <w:numId w:val="51"/>
        </w:numPr>
        <w:shd w:val="clear" w:color="auto" w:fill="FFFFFF"/>
        <w:ind w:left="360"/>
        <w:jc w:val="both"/>
        <w:rPr>
          <w:rFonts w:ascii="Arial" w:hAnsi="Arial" w:cs="Arial"/>
          <w:spacing w:val="-14"/>
          <w:sz w:val="22"/>
          <w:szCs w:val="22"/>
        </w:rPr>
      </w:pPr>
      <w:r w:rsidRPr="007B4C82">
        <w:rPr>
          <w:rFonts w:ascii="Arial" w:hAnsi="Arial" w:cs="Arial"/>
          <w:spacing w:val="-7"/>
          <w:sz w:val="22"/>
          <w:szCs w:val="22"/>
        </w:rPr>
        <w:t xml:space="preserve">Przedmiotem umowy jest wykonanie </w:t>
      </w:r>
      <w:r w:rsidRPr="007B4C82">
        <w:rPr>
          <w:rFonts w:ascii="Arial" w:hAnsi="Arial" w:cs="Arial"/>
          <w:bCs/>
          <w:spacing w:val="-7"/>
          <w:sz w:val="22"/>
          <w:szCs w:val="22"/>
        </w:rPr>
        <w:t>rocznej kontroli stanu technicznego</w:t>
      </w:r>
      <w:r w:rsidRPr="007B4C82">
        <w:rPr>
          <w:rFonts w:ascii="Arial" w:hAnsi="Arial" w:cs="Arial"/>
          <w:bCs/>
          <w:sz w:val="22"/>
          <w:szCs w:val="22"/>
        </w:rPr>
        <w:t xml:space="preserve"> </w:t>
      </w:r>
      <w:r w:rsidRPr="007B4C82">
        <w:rPr>
          <w:rFonts w:ascii="Arial" w:hAnsi="Arial" w:cs="Arial"/>
          <w:sz w:val="22"/>
          <w:szCs w:val="22"/>
        </w:rPr>
        <w:t xml:space="preserve">obiektów (wyszczególnionych w </w:t>
      </w:r>
      <w:r w:rsidRPr="00B71890">
        <w:rPr>
          <w:rFonts w:ascii="Arial" w:hAnsi="Arial" w:cs="Arial"/>
          <w:bCs/>
          <w:sz w:val="22"/>
          <w:szCs w:val="22"/>
        </w:rPr>
        <w:t>załączniku nr 1 do umowy</w:t>
      </w:r>
      <w:r w:rsidRPr="007B4C82">
        <w:rPr>
          <w:rFonts w:ascii="Arial" w:hAnsi="Arial" w:cs="Arial"/>
          <w:sz w:val="22"/>
          <w:szCs w:val="22"/>
        </w:rPr>
        <w:t>), zarządzanych przez Zamawiającego wraz ze sporządzeniem stosownych protokołów</w:t>
      </w:r>
      <w:r>
        <w:rPr>
          <w:rFonts w:ascii="Arial" w:hAnsi="Arial" w:cs="Arial"/>
          <w:sz w:val="22"/>
          <w:szCs w:val="22"/>
        </w:rPr>
        <w:t xml:space="preserve"> z uwzględnieniem odrębnych protokołów kominiarskich. Pracę należy wykonać przy użyciu własnych sił i środków</w:t>
      </w:r>
      <w:r w:rsidRPr="007B4C82">
        <w:rPr>
          <w:rFonts w:ascii="Arial" w:hAnsi="Arial" w:cs="Arial"/>
          <w:sz w:val="22"/>
          <w:szCs w:val="22"/>
        </w:rPr>
        <w:t xml:space="preserve"> oraz zgodnie z</w:t>
      </w:r>
      <w:r>
        <w:rPr>
          <w:rFonts w:ascii="Arial" w:hAnsi="Arial" w:cs="Arial"/>
          <w:sz w:val="22"/>
          <w:szCs w:val="22"/>
        </w:rPr>
        <w:t> </w:t>
      </w:r>
      <w:r w:rsidRPr="007B4C82">
        <w:rPr>
          <w:rFonts w:ascii="Arial" w:hAnsi="Arial" w:cs="Arial"/>
          <w:sz w:val="22"/>
          <w:szCs w:val="22"/>
        </w:rPr>
        <w:t>zasadami wiedzy technicznej</w:t>
      </w:r>
      <w:r>
        <w:rPr>
          <w:rFonts w:ascii="Arial" w:hAnsi="Arial" w:cs="Arial"/>
          <w:sz w:val="22"/>
          <w:szCs w:val="22"/>
        </w:rPr>
        <w:t>, P</w:t>
      </w:r>
      <w:r w:rsidRPr="007B4C82">
        <w:rPr>
          <w:rFonts w:ascii="Arial" w:hAnsi="Arial" w:cs="Arial"/>
          <w:sz w:val="22"/>
          <w:szCs w:val="22"/>
        </w:rPr>
        <w:t xml:space="preserve">rawa </w:t>
      </w:r>
      <w:r>
        <w:rPr>
          <w:rFonts w:ascii="Arial" w:hAnsi="Arial" w:cs="Arial"/>
          <w:sz w:val="22"/>
          <w:szCs w:val="22"/>
        </w:rPr>
        <w:t>B</w:t>
      </w:r>
      <w:r w:rsidRPr="007B4C82">
        <w:rPr>
          <w:rFonts w:ascii="Arial" w:hAnsi="Arial" w:cs="Arial"/>
          <w:sz w:val="22"/>
          <w:szCs w:val="22"/>
        </w:rPr>
        <w:t>udowlanego</w:t>
      </w:r>
      <w:r>
        <w:rPr>
          <w:rFonts w:ascii="Arial" w:hAnsi="Arial" w:cs="Arial"/>
          <w:sz w:val="22"/>
          <w:szCs w:val="22"/>
        </w:rPr>
        <w:t>, bhp i p.poż</w:t>
      </w:r>
      <w:r w:rsidRPr="007B4C82">
        <w:rPr>
          <w:rFonts w:ascii="Arial" w:hAnsi="Arial" w:cs="Arial"/>
          <w:sz w:val="22"/>
          <w:szCs w:val="22"/>
        </w:rPr>
        <w:t xml:space="preserve">. Kontrole stanu technicznego </w:t>
      </w:r>
      <w:r>
        <w:rPr>
          <w:rFonts w:ascii="Arial" w:hAnsi="Arial" w:cs="Arial"/>
          <w:sz w:val="22"/>
          <w:szCs w:val="22"/>
        </w:rPr>
        <w:t xml:space="preserve">obiektów budowlanych </w:t>
      </w:r>
      <w:r w:rsidRPr="007B4C82">
        <w:rPr>
          <w:rFonts w:ascii="Arial" w:hAnsi="Arial" w:cs="Arial"/>
          <w:sz w:val="22"/>
          <w:szCs w:val="22"/>
        </w:rPr>
        <w:t xml:space="preserve">Wykonawca zobowiązuje się przeprowadzić w celu realizacji obowiązków </w:t>
      </w:r>
      <w:r w:rsidRPr="007B4C82">
        <w:rPr>
          <w:rFonts w:ascii="Arial" w:hAnsi="Arial" w:cs="Arial"/>
          <w:spacing w:val="-7"/>
          <w:sz w:val="22"/>
          <w:szCs w:val="22"/>
        </w:rPr>
        <w:t>wynikających z:</w:t>
      </w:r>
    </w:p>
    <w:p w14:paraId="33877D63" w14:textId="0E38AEF8" w:rsidR="00B71890" w:rsidRPr="00315799" w:rsidRDefault="00B71890" w:rsidP="00B71890">
      <w:pPr>
        <w:pStyle w:val="Akapitzlist"/>
        <w:numPr>
          <w:ilvl w:val="0"/>
          <w:numId w:val="9"/>
        </w:numPr>
        <w:shd w:val="clear" w:color="auto" w:fill="FFFFFF"/>
        <w:tabs>
          <w:tab w:val="clear" w:pos="1155"/>
        </w:tabs>
        <w:ind w:left="644"/>
        <w:jc w:val="both"/>
        <w:rPr>
          <w:rFonts w:ascii="Arial" w:hAnsi="Arial" w:cs="Arial"/>
          <w:spacing w:val="-14"/>
          <w:sz w:val="22"/>
          <w:szCs w:val="22"/>
        </w:rPr>
      </w:pPr>
      <w:r w:rsidRPr="00315799">
        <w:rPr>
          <w:rFonts w:ascii="Arial" w:hAnsi="Arial" w:cs="Arial"/>
          <w:spacing w:val="-7"/>
          <w:sz w:val="22"/>
          <w:szCs w:val="22"/>
        </w:rPr>
        <w:lastRenderedPageBreak/>
        <w:t>art. 62 ustawy z dnia 7 lipca 1994 roku Prawo Budowlane (</w:t>
      </w:r>
      <w:r w:rsidRPr="00315799">
        <w:rPr>
          <w:rFonts w:ascii="Arial" w:hAnsi="Arial" w:cs="Arial"/>
          <w:sz w:val="22"/>
          <w:szCs w:val="22"/>
        </w:rPr>
        <w:t>Dz. U. z 2023r. poz. 682 z późn. zm.</w:t>
      </w:r>
      <w:r w:rsidRPr="00315799">
        <w:rPr>
          <w:rFonts w:ascii="Arial" w:hAnsi="Arial" w:cs="Arial"/>
          <w:spacing w:val="-7"/>
          <w:sz w:val="22"/>
          <w:szCs w:val="22"/>
        </w:rPr>
        <w:t xml:space="preserve">); </w:t>
      </w:r>
    </w:p>
    <w:p w14:paraId="6FE1FAFB" w14:textId="77777777" w:rsidR="00B71890" w:rsidRPr="00480DDE" w:rsidRDefault="00B71890" w:rsidP="00B71890">
      <w:pPr>
        <w:pStyle w:val="Akapitzlist"/>
        <w:numPr>
          <w:ilvl w:val="0"/>
          <w:numId w:val="9"/>
        </w:numPr>
        <w:shd w:val="clear" w:color="auto" w:fill="FFFFFF"/>
        <w:tabs>
          <w:tab w:val="clear" w:pos="1155"/>
        </w:tabs>
        <w:ind w:left="644"/>
        <w:jc w:val="both"/>
        <w:rPr>
          <w:rFonts w:ascii="Arial" w:hAnsi="Arial" w:cs="Arial"/>
          <w:spacing w:val="-14"/>
          <w:sz w:val="20"/>
          <w:szCs w:val="20"/>
        </w:rPr>
      </w:pPr>
      <w:r w:rsidRPr="00315799">
        <w:rPr>
          <w:rFonts w:ascii="Arial" w:hAnsi="Arial" w:cs="Arial"/>
          <w:spacing w:val="-7"/>
          <w:sz w:val="22"/>
          <w:szCs w:val="22"/>
        </w:rPr>
        <w:t>Rozporządzenia Ministra Spraw Wewnętrznych i Administracji z dnia 16 sierpnia 1999 r. w sprawie warunków technicznych</w:t>
      </w:r>
      <w:r w:rsidRPr="00480DDE">
        <w:rPr>
          <w:rFonts w:ascii="Arial" w:hAnsi="Arial" w:cs="Arial"/>
          <w:spacing w:val="-7"/>
          <w:sz w:val="22"/>
          <w:szCs w:val="22"/>
        </w:rPr>
        <w:t xml:space="preserve"> użytkowania budynków mieszkalnych (Dz. U. z 1999 r Nr 74, poz. 836).</w:t>
      </w:r>
    </w:p>
    <w:p w14:paraId="4B665BFB" w14:textId="77777777" w:rsidR="00B71890" w:rsidRPr="00FE71AD" w:rsidRDefault="00B71890" w:rsidP="00B71890">
      <w:pPr>
        <w:shd w:val="clear" w:color="auto" w:fill="FFFFFF"/>
        <w:tabs>
          <w:tab w:val="left" w:pos="715"/>
        </w:tabs>
        <w:suppressAutoHyphens/>
        <w:spacing w:line="240" w:lineRule="auto"/>
        <w:jc w:val="both"/>
        <w:rPr>
          <w:spacing w:val="-7"/>
        </w:rPr>
      </w:pPr>
    </w:p>
    <w:p w14:paraId="30E37C22" w14:textId="77777777" w:rsidR="00B71890" w:rsidRDefault="00B71890" w:rsidP="00B71890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19" w:name="_Hlk2071567"/>
      <w:r w:rsidRPr="00F9594F">
        <w:rPr>
          <w:rFonts w:ascii="Arial" w:hAnsi="Arial" w:cs="Arial"/>
          <w:b/>
          <w:sz w:val="22"/>
          <w:szCs w:val="22"/>
        </w:rPr>
        <w:t>§ 2</w:t>
      </w:r>
      <w:bookmarkEnd w:id="19"/>
      <w:r w:rsidRPr="00F9594F">
        <w:rPr>
          <w:rFonts w:ascii="Arial" w:hAnsi="Arial" w:cs="Arial"/>
          <w:b/>
          <w:sz w:val="22"/>
          <w:szCs w:val="22"/>
        </w:rPr>
        <w:t>.</w:t>
      </w:r>
    </w:p>
    <w:p w14:paraId="221DF6ED" w14:textId="77777777" w:rsidR="00B71890" w:rsidRPr="0011773D" w:rsidRDefault="00B71890" w:rsidP="00B71890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przedmiotu umowy</w:t>
      </w:r>
      <w:r>
        <w:tab/>
      </w:r>
    </w:p>
    <w:p w14:paraId="72969C04" w14:textId="634D60D0" w:rsidR="00B71890" w:rsidRPr="00B71890" w:rsidRDefault="00B71890" w:rsidP="00B71890">
      <w:pPr>
        <w:pStyle w:val="Tekstpodstawowy"/>
        <w:spacing w:after="23"/>
        <w:jc w:val="both"/>
        <w:rPr>
          <w:rFonts w:cs="Arial"/>
          <w:sz w:val="22"/>
          <w:szCs w:val="22"/>
        </w:rPr>
      </w:pPr>
      <w:r w:rsidRPr="00B71890">
        <w:rPr>
          <w:rFonts w:cs="Arial"/>
          <w:sz w:val="22"/>
          <w:szCs w:val="22"/>
        </w:rPr>
        <w:t xml:space="preserve">Kontrola </w:t>
      </w:r>
      <w:r w:rsidR="00E659F7">
        <w:rPr>
          <w:rFonts w:cs="Arial"/>
          <w:sz w:val="22"/>
          <w:szCs w:val="22"/>
        </w:rPr>
        <w:t xml:space="preserve">musi </w:t>
      </w:r>
      <w:r w:rsidRPr="00B71890">
        <w:rPr>
          <w:rFonts w:cs="Arial"/>
          <w:sz w:val="22"/>
          <w:szCs w:val="22"/>
        </w:rPr>
        <w:t>obejmować wszystkie czynności wymagane przy wykonywaniu okresowych kontroli obiektów, z uwzględnieniem elementów występujących w poszczególnych obiektach, z wyłączeniem badania i pomiarów instalacji elektrycznych, w tym w szczególności sprawdzenie:</w:t>
      </w:r>
    </w:p>
    <w:p w14:paraId="7DD216E3" w14:textId="4D0AC856" w:rsidR="00B71890" w:rsidRPr="00B71890" w:rsidRDefault="00B71890" w:rsidP="00B71890">
      <w:pPr>
        <w:pStyle w:val="Tekstpodstawowy"/>
        <w:numPr>
          <w:ilvl w:val="0"/>
          <w:numId w:val="12"/>
        </w:numPr>
        <w:spacing w:after="23"/>
        <w:ind w:left="284" w:hanging="284"/>
        <w:jc w:val="both"/>
        <w:rPr>
          <w:rFonts w:cs="Arial"/>
          <w:sz w:val="22"/>
          <w:szCs w:val="22"/>
        </w:rPr>
      </w:pPr>
      <w:r w:rsidRPr="00B71890">
        <w:rPr>
          <w:sz w:val="22"/>
          <w:szCs w:val="22"/>
        </w:rPr>
        <w:t>stanu technicznego elementów budynku, budowli i instalacji narażonych na szkodliwe wpływy atmosferyczne i niszczące działania czynników występujących podczas użytkowania obiektów,</w:t>
      </w:r>
    </w:p>
    <w:p w14:paraId="7FC4F0E8" w14:textId="77777777" w:rsidR="00B71890" w:rsidRPr="00B71890" w:rsidRDefault="00B71890" w:rsidP="00B71890">
      <w:pPr>
        <w:pStyle w:val="Tekstpodstawowy"/>
        <w:numPr>
          <w:ilvl w:val="0"/>
          <w:numId w:val="12"/>
        </w:numPr>
        <w:spacing w:after="23"/>
        <w:ind w:left="284" w:hanging="284"/>
        <w:jc w:val="both"/>
        <w:rPr>
          <w:rFonts w:cs="Arial"/>
          <w:sz w:val="22"/>
          <w:szCs w:val="22"/>
        </w:rPr>
      </w:pPr>
      <w:r w:rsidRPr="00B71890">
        <w:rPr>
          <w:sz w:val="22"/>
          <w:szCs w:val="22"/>
        </w:rPr>
        <w:t>instalacji i urządzeń służących ochronie środowiska,</w:t>
      </w:r>
    </w:p>
    <w:p w14:paraId="415AEA98" w14:textId="77777777" w:rsidR="00B71890" w:rsidRPr="00B71890" w:rsidRDefault="00B71890" w:rsidP="00B71890">
      <w:pPr>
        <w:pStyle w:val="Tekstpodstawowy"/>
        <w:numPr>
          <w:ilvl w:val="0"/>
          <w:numId w:val="12"/>
        </w:numPr>
        <w:spacing w:after="23"/>
        <w:ind w:left="284" w:hanging="284"/>
        <w:jc w:val="both"/>
        <w:rPr>
          <w:rFonts w:cs="Arial"/>
          <w:sz w:val="22"/>
          <w:szCs w:val="22"/>
        </w:rPr>
      </w:pPr>
      <w:r w:rsidRPr="00B71890">
        <w:rPr>
          <w:sz w:val="22"/>
          <w:szCs w:val="22"/>
        </w:rPr>
        <w:t>instalacji gazowych oraz przewodów kominowych (dymowych, spalinowych i wentylacyjnych).</w:t>
      </w:r>
    </w:p>
    <w:p w14:paraId="57E69BDD" w14:textId="77777777" w:rsidR="00B71890" w:rsidRDefault="00B71890" w:rsidP="00B71890">
      <w:pPr>
        <w:spacing w:line="240" w:lineRule="auto"/>
        <w:rPr>
          <w:b/>
        </w:rPr>
      </w:pPr>
      <w:r w:rsidRPr="00547927">
        <w:rPr>
          <w:b/>
        </w:rPr>
        <w:t xml:space="preserve">§ </w:t>
      </w:r>
      <w:r>
        <w:rPr>
          <w:b/>
        </w:rPr>
        <w:t>3</w:t>
      </w:r>
      <w:r w:rsidRPr="00547927">
        <w:rPr>
          <w:b/>
        </w:rPr>
        <w:t>.</w:t>
      </w:r>
    </w:p>
    <w:p w14:paraId="44F65489" w14:textId="77777777" w:rsidR="00B71890" w:rsidRPr="00547927" w:rsidRDefault="00B71890" w:rsidP="00B71890">
      <w:pPr>
        <w:spacing w:line="240" w:lineRule="auto"/>
        <w:rPr>
          <w:b/>
        </w:rPr>
      </w:pPr>
      <w:r w:rsidRPr="005516B0">
        <w:rPr>
          <w:b/>
        </w:rPr>
        <w:t>Obowiązki Wykonawcy</w:t>
      </w:r>
    </w:p>
    <w:p w14:paraId="19D10F6E" w14:textId="77777777" w:rsidR="00B71890" w:rsidRDefault="00B71890" w:rsidP="00B71890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4C70">
        <w:rPr>
          <w:rFonts w:ascii="Arial" w:hAnsi="Arial" w:cs="Arial"/>
          <w:sz w:val="22"/>
          <w:szCs w:val="22"/>
        </w:rPr>
        <w:t xml:space="preserve">Wykonawca nie może powierzyć wykonania przedmiotu umowy osobom trzecim, nie </w:t>
      </w:r>
      <w:r w:rsidRPr="00FE71AD">
        <w:rPr>
          <w:rFonts w:ascii="Arial" w:hAnsi="Arial" w:cs="Arial"/>
          <w:sz w:val="22"/>
          <w:szCs w:val="22"/>
        </w:rPr>
        <w:t>wskazanym w ofercie.</w:t>
      </w:r>
    </w:p>
    <w:p w14:paraId="0449B386" w14:textId="77777777" w:rsidR="00B71890" w:rsidRDefault="00B71890" w:rsidP="00B71890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6B0">
        <w:rPr>
          <w:rFonts w:ascii="Arial" w:hAnsi="Arial" w:cs="Arial"/>
          <w:sz w:val="22"/>
          <w:szCs w:val="22"/>
        </w:rPr>
        <w:t>Wykonawca jest zobowiązany do wykonania przeglądów okresowych oraz sporządzenia protokołów z tych przeglądów</w:t>
      </w:r>
      <w:r>
        <w:rPr>
          <w:rFonts w:ascii="Arial" w:hAnsi="Arial" w:cs="Arial"/>
          <w:sz w:val="22"/>
          <w:szCs w:val="22"/>
        </w:rPr>
        <w:t xml:space="preserve"> </w:t>
      </w:r>
      <w:r w:rsidRPr="005516B0">
        <w:rPr>
          <w:rFonts w:ascii="Arial" w:hAnsi="Arial" w:cs="Arial"/>
          <w:sz w:val="22"/>
          <w:szCs w:val="22"/>
        </w:rPr>
        <w:t>na aktualnie stosowanych</w:t>
      </w:r>
      <w:r>
        <w:rPr>
          <w:rFonts w:ascii="Arial" w:hAnsi="Arial" w:cs="Arial"/>
          <w:sz w:val="22"/>
          <w:szCs w:val="22"/>
        </w:rPr>
        <w:t xml:space="preserve"> </w:t>
      </w:r>
      <w:r w:rsidRPr="005516B0">
        <w:rPr>
          <w:rFonts w:ascii="Arial" w:hAnsi="Arial" w:cs="Arial"/>
          <w:sz w:val="22"/>
          <w:szCs w:val="22"/>
        </w:rPr>
        <w:t>wzorach zgodnie z obowiązującymi przepisami prawa.</w:t>
      </w:r>
    </w:p>
    <w:p w14:paraId="1A78D6E0" w14:textId="5FF9BA3D" w:rsidR="00B71890" w:rsidRPr="005516B0" w:rsidRDefault="00B71890" w:rsidP="00B71890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6B0">
        <w:rPr>
          <w:rFonts w:ascii="Arial" w:hAnsi="Arial" w:cs="Arial"/>
          <w:sz w:val="22"/>
          <w:szCs w:val="22"/>
        </w:rPr>
        <w:t>Wykonawca zapewni na swój koszt sprzęt</w:t>
      </w:r>
      <w:r>
        <w:rPr>
          <w:rFonts w:ascii="Arial" w:hAnsi="Arial" w:cs="Arial"/>
          <w:sz w:val="22"/>
          <w:szCs w:val="22"/>
        </w:rPr>
        <w:t xml:space="preserve"> oraz</w:t>
      </w:r>
      <w:r w:rsidRPr="005516B0">
        <w:rPr>
          <w:rFonts w:ascii="Arial" w:hAnsi="Arial" w:cs="Arial"/>
          <w:sz w:val="22"/>
          <w:szCs w:val="22"/>
        </w:rPr>
        <w:t xml:space="preserve"> urządzenia </w:t>
      </w:r>
      <w:r>
        <w:rPr>
          <w:rFonts w:ascii="Arial" w:hAnsi="Arial" w:cs="Arial"/>
          <w:sz w:val="22"/>
          <w:szCs w:val="22"/>
        </w:rPr>
        <w:t xml:space="preserve">konieczne do wykonania usług </w:t>
      </w:r>
      <w:r w:rsidRPr="005516B0">
        <w:rPr>
          <w:rFonts w:ascii="Arial" w:hAnsi="Arial" w:cs="Arial"/>
          <w:sz w:val="22"/>
          <w:szCs w:val="22"/>
        </w:rPr>
        <w:t>objętych niniejszą Umową.</w:t>
      </w:r>
    </w:p>
    <w:p w14:paraId="28D815E2" w14:textId="77777777" w:rsidR="00B71890" w:rsidRPr="005516B0" w:rsidRDefault="00B71890" w:rsidP="00B71890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E71AD">
        <w:rPr>
          <w:rFonts w:ascii="Arial" w:hAnsi="Arial" w:cs="Arial"/>
          <w:sz w:val="22"/>
          <w:szCs w:val="22"/>
        </w:rPr>
        <w:t xml:space="preserve">Wykonawca zobowiązuje się do każdorazowego uzyskiwania w protokole potwierdzenia wykonania przeglądu przez osobę, o której mowa w § </w:t>
      </w:r>
      <w:r>
        <w:rPr>
          <w:rFonts w:ascii="Arial" w:hAnsi="Arial" w:cs="Arial"/>
          <w:sz w:val="22"/>
          <w:szCs w:val="22"/>
        </w:rPr>
        <w:t>11</w:t>
      </w:r>
      <w:r w:rsidRPr="00FE71AD">
        <w:rPr>
          <w:rFonts w:ascii="Arial" w:hAnsi="Arial" w:cs="Arial"/>
          <w:sz w:val="22"/>
          <w:szCs w:val="22"/>
        </w:rPr>
        <w:t>.</w:t>
      </w:r>
      <w:r w:rsidRPr="00FE71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71AD">
        <w:rPr>
          <w:rFonts w:ascii="Arial" w:hAnsi="Arial" w:cs="Arial"/>
          <w:sz w:val="22"/>
          <w:szCs w:val="22"/>
        </w:rPr>
        <w:t>ust. 3 oraz dostarczenia wszelkich protokołów wraz z wynikami kontroli.</w:t>
      </w:r>
    </w:p>
    <w:p w14:paraId="04CC5606" w14:textId="529438AB" w:rsidR="00B71890" w:rsidRDefault="00B71890" w:rsidP="00B71890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4C82">
        <w:rPr>
          <w:rFonts w:ascii="Arial" w:hAnsi="Arial" w:cs="Arial"/>
          <w:sz w:val="22"/>
          <w:szCs w:val="22"/>
        </w:rPr>
        <w:t xml:space="preserve">Wykonawca będzie wykonywał kontrole budynków w godzinach od 7 do 15 </w:t>
      </w:r>
      <w:r w:rsidR="00315799">
        <w:rPr>
          <w:rFonts w:ascii="Arial" w:hAnsi="Arial" w:cs="Arial"/>
          <w:sz w:val="22"/>
          <w:szCs w:val="22"/>
        </w:rPr>
        <w:t>od poniedziałku do piątku</w:t>
      </w:r>
      <w:r w:rsidRPr="007B4C82">
        <w:rPr>
          <w:rFonts w:ascii="Arial" w:hAnsi="Arial" w:cs="Arial"/>
          <w:sz w:val="22"/>
          <w:szCs w:val="22"/>
        </w:rPr>
        <w:t>.</w:t>
      </w:r>
    </w:p>
    <w:p w14:paraId="2E0CCC45" w14:textId="77777777" w:rsidR="00B71890" w:rsidRPr="00680C06" w:rsidRDefault="00B71890" w:rsidP="00B71890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C06">
        <w:rPr>
          <w:rFonts w:ascii="Arial" w:hAnsi="Arial" w:cs="Arial"/>
          <w:spacing w:val="-7"/>
          <w:sz w:val="22"/>
          <w:szCs w:val="22"/>
        </w:rPr>
        <w:t xml:space="preserve">Wykonawca przekaże Zamawiającemu protokoły z okresowej </w:t>
      </w:r>
      <w:r>
        <w:rPr>
          <w:rFonts w:ascii="Arial" w:hAnsi="Arial" w:cs="Arial"/>
          <w:spacing w:val="-7"/>
          <w:sz w:val="22"/>
          <w:szCs w:val="22"/>
        </w:rPr>
        <w:t xml:space="preserve">rocznej </w:t>
      </w:r>
      <w:r w:rsidRPr="00680C06">
        <w:rPr>
          <w:rFonts w:ascii="Arial" w:hAnsi="Arial" w:cs="Arial"/>
          <w:spacing w:val="-7"/>
          <w:sz w:val="22"/>
          <w:szCs w:val="22"/>
        </w:rPr>
        <w:t xml:space="preserve">kontroli </w:t>
      </w:r>
      <w:r w:rsidRPr="00680C06">
        <w:rPr>
          <w:rFonts w:ascii="Arial" w:hAnsi="Arial" w:cs="Arial"/>
          <w:spacing w:val="-3"/>
          <w:sz w:val="22"/>
          <w:szCs w:val="22"/>
        </w:rPr>
        <w:t xml:space="preserve">w 2 egzemplarzach </w:t>
      </w:r>
      <w:r>
        <w:rPr>
          <w:rFonts w:ascii="Arial" w:hAnsi="Arial" w:cs="Arial"/>
          <w:spacing w:val="-7"/>
          <w:sz w:val="22"/>
          <w:szCs w:val="22"/>
        </w:rPr>
        <w:t xml:space="preserve">w formie pisemnej </w:t>
      </w:r>
      <w:r w:rsidRPr="00680C06">
        <w:rPr>
          <w:rFonts w:ascii="Arial" w:hAnsi="Arial" w:cs="Arial"/>
          <w:spacing w:val="-3"/>
          <w:sz w:val="22"/>
          <w:szCs w:val="22"/>
        </w:rPr>
        <w:t xml:space="preserve">dla </w:t>
      </w:r>
      <w:r w:rsidRPr="00680C06">
        <w:rPr>
          <w:rFonts w:ascii="Arial" w:hAnsi="Arial" w:cs="Arial"/>
          <w:spacing w:val="-7"/>
          <w:sz w:val="22"/>
          <w:szCs w:val="22"/>
        </w:rPr>
        <w:t xml:space="preserve">każdego obiektu oddzielnie + 1 wersję w formie elektronicznej, w terminie 14 dni od przeprowadzenia kontroli, zgodnie z wymaganiami Zamawiającego. </w:t>
      </w:r>
    </w:p>
    <w:p w14:paraId="3C052D5C" w14:textId="77777777" w:rsidR="00B71890" w:rsidRPr="00F94C70" w:rsidRDefault="00B71890" w:rsidP="00B71890">
      <w:pPr>
        <w:pStyle w:val="Akapitzlist"/>
        <w:numPr>
          <w:ilvl w:val="0"/>
          <w:numId w:val="35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protokół kontroli okresowej obiektu budowlanego musi być zakończony jednoznacznym orzeczeniem potwierdzającym, że obiekt nadaje się lub nie nadaje się do eksploatacji.</w:t>
      </w:r>
    </w:p>
    <w:p w14:paraId="2DAA0867" w14:textId="77777777" w:rsidR="00B71890" w:rsidRDefault="00B71890" w:rsidP="00B71890">
      <w:pPr>
        <w:pStyle w:val="Tekstpodstawowy"/>
        <w:numPr>
          <w:ilvl w:val="0"/>
          <w:numId w:val="35"/>
        </w:numPr>
        <w:spacing w:after="23"/>
        <w:ind w:left="284" w:hanging="284"/>
        <w:jc w:val="both"/>
        <w:rPr>
          <w:rFonts w:cs="Arial"/>
          <w:sz w:val="22"/>
          <w:szCs w:val="22"/>
        </w:rPr>
      </w:pPr>
      <w:r w:rsidRPr="00547927">
        <w:rPr>
          <w:rFonts w:cs="Arial"/>
          <w:sz w:val="22"/>
          <w:szCs w:val="22"/>
        </w:rPr>
        <w:t>Wykonawca zobowiąz</w:t>
      </w:r>
      <w:r>
        <w:rPr>
          <w:rFonts w:cs="Arial"/>
          <w:sz w:val="22"/>
          <w:szCs w:val="22"/>
        </w:rPr>
        <w:t>uje</w:t>
      </w:r>
      <w:r w:rsidRPr="005479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się</w:t>
      </w:r>
      <w:r w:rsidRPr="00547927">
        <w:rPr>
          <w:rFonts w:cs="Arial"/>
          <w:sz w:val="22"/>
          <w:szCs w:val="22"/>
        </w:rPr>
        <w:t xml:space="preserve"> zawiadomić niezwłocznie Zamawiającego o wszelkich nowych okolicznościach ujawnionych w trakcie wykonywania </w:t>
      </w:r>
      <w:r w:rsidRPr="00FC1F09">
        <w:rPr>
          <w:rFonts w:cs="Arial"/>
          <w:sz w:val="22"/>
          <w:szCs w:val="22"/>
        </w:rPr>
        <w:t>przedmiotu umowy.</w:t>
      </w:r>
    </w:p>
    <w:p w14:paraId="6F11130F" w14:textId="77777777" w:rsidR="00B71890" w:rsidRDefault="00B71890" w:rsidP="00B71890">
      <w:pPr>
        <w:rPr>
          <w:b/>
        </w:rPr>
      </w:pPr>
    </w:p>
    <w:p w14:paraId="7D1516C3" w14:textId="77777777" w:rsidR="00B71890" w:rsidRDefault="00B71890" w:rsidP="00B71890">
      <w:pPr>
        <w:rPr>
          <w:b/>
        </w:rPr>
      </w:pPr>
      <w:r w:rsidRPr="007205D8">
        <w:rPr>
          <w:b/>
        </w:rPr>
        <w:t xml:space="preserve">§ </w:t>
      </w:r>
      <w:r>
        <w:rPr>
          <w:b/>
        </w:rPr>
        <w:t>4</w:t>
      </w:r>
      <w:r w:rsidRPr="007205D8">
        <w:rPr>
          <w:b/>
        </w:rPr>
        <w:t>.</w:t>
      </w:r>
    </w:p>
    <w:p w14:paraId="2D1741D5" w14:textId="77777777" w:rsidR="00B71890" w:rsidRPr="00A02507" w:rsidRDefault="00B71890" w:rsidP="00B71890">
      <w:pPr>
        <w:rPr>
          <w:b/>
        </w:rPr>
      </w:pPr>
      <w:r w:rsidRPr="00A02507">
        <w:rPr>
          <w:b/>
        </w:rPr>
        <w:t>Oświadczenia Wykonawcy</w:t>
      </w:r>
    </w:p>
    <w:p w14:paraId="660A6CB1" w14:textId="714A918B" w:rsidR="00A02507" w:rsidRPr="00A02507" w:rsidRDefault="00315799" w:rsidP="00A02507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507">
        <w:rPr>
          <w:rFonts w:ascii="Arial" w:hAnsi="Arial" w:cs="Arial"/>
          <w:sz w:val="22"/>
          <w:szCs w:val="22"/>
        </w:rPr>
        <w:t xml:space="preserve">Wykonawca oświadcza, że zapozna się z dokumentacją techniczną </w:t>
      </w:r>
      <w:r w:rsidRPr="00A02507">
        <w:rPr>
          <w:rFonts w:ascii="Arial" w:hAnsi="Arial" w:cs="Arial"/>
          <w:spacing w:val="-8"/>
          <w:sz w:val="22"/>
          <w:szCs w:val="22"/>
        </w:rPr>
        <w:t xml:space="preserve">i </w:t>
      </w:r>
      <w:r w:rsidR="007B1861" w:rsidRPr="00A02507">
        <w:rPr>
          <w:rFonts w:ascii="Arial" w:hAnsi="Arial" w:cs="Arial"/>
          <w:spacing w:val="-8"/>
          <w:sz w:val="22"/>
          <w:szCs w:val="22"/>
        </w:rPr>
        <w:t xml:space="preserve">archiwalnymi </w:t>
      </w:r>
      <w:r w:rsidRPr="00A02507">
        <w:rPr>
          <w:rFonts w:ascii="Arial" w:hAnsi="Arial" w:cs="Arial"/>
          <w:spacing w:val="-8"/>
          <w:sz w:val="22"/>
          <w:szCs w:val="22"/>
        </w:rPr>
        <w:t>protokołami z okresowej kontroli stanu technicznego obiektów. Zamawiający udostępni w/w dokumenty wraz z książkami obiektów budowlanych.</w:t>
      </w:r>
    </w:p>
    <w:p w14:paraId="7045601E" w14:textId="2E70FA42" w:rsidR="00B71890" w:rsidRPr="00547927" w:rsidRDefault="00B71890" w:rsidP="00B71890">
      <w:pPr>
        <w:numPr>
          <w:ilvl w:val="0"/>
          <w:numId w:val="13"/>
        </w:numPr>
        <w:shd w:val="clear" w:color="auto" w:fill="FFFFFF"/>
        <w:suppressAutoHyphens/>
        <w:spacing w:line="240" w:lineRule="auto"/>
        <w:ind w:left="335" w:hanging="335"/>
        <w:jc w:val="both"/>
        <w:rPr>
          <w:spacing w:val="-5"/>
        </w:rPr>
      </w:pPr>
      <w:r w:rsidRPr="00A02507">
        <w:rPr>
          <w:spacing w:val="-8"/>
        </w:rPr>
        <w:t xml:space="preserve">Wykonawca oświadcza, że prace, o których mowa w § 1 niniejszej umowy wykonywane </w:t>
      </w:r>
      <w:r w:rsidRPr="00A02507">
        <w:rPr>
          <w:spacing w:val="-2"/>
        </w:rPr>
        <w:t>będą przez osoby przygotowane</w:t>
      </w:r>
      <w:r w:rsidRPr="00547927">
        <w:rPr>
          <w:spacing w:val="-2"/>
        </w:rPr>
        <w:t xml:space="preserve"> do wykonywania tego typu prac i posiadających </w:t>
      </w:r>
      <w:r w:rsidRPr="00547927">
        <w:t>wymagane uprawnienia i kwalifikacje.</w:t>
      </w:r>
    </w:p>
    <w:p w14:paraId="308553A3" w14:textId="77777777" w:rsidR="00B71890" w:rsidRPr="007B465F" w:rsidRDefault="00B71890" w:rsidP="00B71890">
      <w:pPr>
        <w:numPr>
          <w:ilvl w:val="0"/>
          <w:numId w:val="13"/>
        </w:numPr>
        <w:shd w:val="clear" w:color="auto" w:fill="FFFFFF"/>
        <w:tabs>
          <w:tab w:val="clear" w:pos="336"/>
          <w:tab w:val="left" w:pos="341"/>
        </w:tabs>
        <w:suppressAutoHyphens/>
        <w:spacing w:line="240" w:lineRule="auto"/>
        <w:ind w:left="335" w:hanging="335"/>
        <w:jc w:val="both"/>
        <w:rPr>
          <w:b/>
        </w:rPr>
      </w:pPr>
      <w:r w:rsidRPr="00AF1A89">
        <w:lastRenderedPageBreak/>
        <w:t>Wykonawca oświadcza, że jest ubezpieczony od odpowiedzialności cywilnej w zakresie prowadzonej działalności i na każde wezwanie Zamawiającego przekaże kopię ubezpieczenia</w:t>
      </w:r>
      <w:r>
        <w:t>, które obowiązuje przez cały okres trwania umowy.</w:t>
      </w:r>
    </w:p>
    <w:p w14:paraId="05E66E0F" w14:textId="77777777" w:rsidR="00B71890" w:rsidRPr="00FE71AD" w:rsidRDefault="00B71890" w:rsidP="00B71890">
      <w:pPr>
        <w:shd w:val="clear" w:color="auto" w:fill="FFFFFF"/>
        <w:tabs>
          <w:tab w:val="left" w:pos="341"/>
        </w:tabs>
        <w:suppressAutoHyphens/>
        <w:spacing w:line="240" w:lineRule="auto"/>
        <w:ind w:left="335"/>
        <w:jc w:val="both"/>
        <w:rPr>
          <w:b/>
        </w:rPr>
      </w:pPr>
    </w:p>
    <w:p w14:paraId="7418E0C1" w14:textId="77777777" w:rsidR="00B71890" w:rsidRDefault="00B71890" w:rsidP="00B71890">
      <w:pPr>
        <w:spacing w:line="240" w:lineRule="auto"/>
        <w:rPr>
          <w:b/>
        </w:rPr>
      </w:pPr>
      <w:r w:rsidRPr="00547927">
        <w:rPr>
          <w:b/>
        </w:rPr>
        <w:t xml:space="preserve">§ </w:t>
      </w:r>
      <w:r>
        <w:rPr>
          <w:b/>
        </w:rPr>
        <w:t>5</w:t>
      </w:r>
      <w:r w:rsidRPr="00547927">
        <w:rPr>
          <w:b/>
        </w:rPr>
        <w:t>.</w:t>
      </w:r>
    </w:p>
    <w:p w14:paraId="79734BDD" w14:textId="77777777" w:rsidR="00B71890" w:rsidRPr="00FE09BC" w:rsidRDefault="00B71890" w:rsidP="00B71890">
      <w:pPr>
        <w:spacing w:line="240" w:lineRule="auto"/>
        <w:rPr>
          <w:b/>
        </w:rPr>
      </w:pPr>
      <w:r>
        <w:rPr>
          <w:b/>
        </w:rPr>
        <w:t>Termin realizacji</w:t>
      </w:r>
    </w:p>
    <w:p w14:paraId="168F92FE" w14:textId="12749589" w:rsidR="00315799" w:rsidRPr="008243DE" w:rsidRDefault="00B71890" w:rsidP="00315799">
      <w:pPr>
        <w:jc w:val="both"/>
      </w:pPr>
      <w:r>
        <w:t>T</w:t>
      </w:r>
      <w:r w:rsidRPr="0018457C">
        <w:t>ermin wykonania przedmiotu umowy przez Wykonawcę</w:t>
      </w:r>
      <w:r>
        <w:t xml:space="preserve"> –</w:t>
      </w:r>
      <w:r w:rsidR="00A02507">
        <w:t xml:space="preserve"> </w:t>
      </w:r>
      <w:r w:rsidR="00FA484A">
        <w:t>6</w:t>
      </w:r>
      <w:r w:rsidR="00A02507">
        <w:t xml:space="preserve">0 </w:t>
      </w:r>
      <w:r w:rsidR="00315799" w:rsidRPr="00A02507">
        <w:t xml:space="preserve">dni </w:t>
      </w:r>
      <w:r w:rsidR="00FA484A">
        <w:t>kalendarzowych</w:t>
      </w:r>
      <w:r w:rsidR="00315799">
        <w:t xml:space="preserve"> </w:t>
      </w:r>
      <w:r w:rsidR="00315799" w:rsidRPr="008243DE">
        <w:t>od dnia podpisania umowy</w:t>
      </w:r>
      <w:r w:rsidR="00315799">
        <w:t>.</w:t>
      </w:r>
      <w:r w:rsidR="00315799" w:rsidRPr="008243DE">
        <w:t xml:space="preserve"> </w:t>
      </w:r>
    </w:p>
    <w:p w14:paraId="407EAA13" w14:textId="77777777" w:rsidR="00B71890" w:rsidRDefault="00B71890" w:rsidP="00B71890">
      <w:pPr>
        <w:shd w:val="clear" w:color="auto" w:fill="FFFFFF"/>
        <w:tabs>
          <w:tab w:val="left" w:pos="2557"/>
          <w:tab w:val="center" w:pos="4535"/>
        </w:tabs>
        <w:spacing w:line="240" w:lineRule="auto"/>
        <w:rPr>
          <w:b/>
        </w:rPr>
      </w:pPr>
    </w:p>
    <w:p w14:paraId="564F69BA" w14:textId="77777777" w:rsidR="00B71890" w:rsidRPr="005C409D" w:rsidRDefault="00B71890" w:rsidP="00B71890">
      <w:pPr>
        <w:shd w:val="clear" w:color="auto" w:fill="FFFFFF"/>
        <w:tabs>
          <w:tab w:val="left" w:pos="2557"/>
          <w:tab w:val="center" w:pos="4535"/>
        </w:tabs>
        <w:spacing w:line="240" w:lineRule="auto"/>
        <w:rPr>
          <w:spacing w:val="-23"/>
        </w:rPr>
      </w:pPr>
      <w:r w:rsidRPr="005C409D">
        <w:rPr>
          <w:b/>
        </w:rPr>
        <w:t>§ 6.</w:t>
      </w:r>
    </w:p>
    <w:p w14:paraId="3F97E1B5" w14:textId="345145FD" w:rsidR="00B71890" w:rsidRPr="005C409D" w:rsidRDefault="00B71890" w:rsidP="00B7189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C409D">
        <w:rPr>
          <w:rFonts w:ascii="Arial" w:hAnsi="Arial" w:cs="Arial"/>
          <w:b/>
          <w:bCs/>
          <w:sz w:val="22"/>
          <w:szCs w:val="22"/>
        </w:rPr>
        <w:t>Wynagrodzenie</w:t>
      </w:r>
      <w:r w:rsidR="00E659F7" w:rsidRPr="005C409D">
        <w:rPr>
          <w:rFonts w:ascii="Arial" w:hAnsi="Arial" w:cs="Arial"/>
          <w:b/>
          <w:bCs/>
          <w:sz w:val="22"/>
          <w:szCs w:val="22"/>
        </w:rPr>
        <w:t xml:space="preserve"> i warunki płatności</w:t>
      </w:r>
    </w:p>
    <w:p w14:paraId="54B6E581" w14:textId="04A39615" w:rsidR="00B71890" w:rsidRPr="005C409D" w:rsidRDefault="00B71890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C409D">
        <w:rPr>
          <w:rFonts w:ascii="Arial" w:hAnsi="Arial" w:cs="Arial"/>
          <w:spacing w:val="-7"/>
          <w:sz w:val="22"/>
          <w:szCs w:val="22"/>
        </w:rPr>
        <w:t>Za wykonanie przedmiotu umowy strony ustalają wynagrodzenie ryczałtowe wraz z podatkiem VAT</w:t>
      </w:r>
      <w:r w:rsidR="00E659F7" w:rsidRPr="005C409D">
        <w:rPr>
          <w:rFonts w:ascii="Arial" w:hAnsi="Arial" w:cs="Arial"/>
          <w:spacing w:val="-7"/>
          <w:sz w:val="22"/>
          <w:szCs w:val="22"/>
        </w:rPr>
        <w:t xml:space="preserve"> </w:t>
      </w:r>
      <w:r w:rsidRPr="005C409D">
        <w:rPr>
          <w:rFonts w:ascii="Arial" w:hAnsi="Arial" w:cs="Arial"/>
          <w:spacing w:val="-7"/>
          <w:sz w:val="22"/>
          <w:szCs w:val="22"/>
        </w:rPr>
        <w:t>w</w:t>
      </w:r>
      <w:r w:rsidRPr="005C409D">
        <w:rPr>
          <w:rFonts w:ascii="Arial" w:hAnsi="Arial" w:cs="Arial"/>
          <w:sz w:val="22"/>
          <w:szCs w:val="22"/>
        </w:rPr>
        <w:t xml:space="preserve"> </w:t>
      </w:r>
      <w:r w:rsidRPr="005C409D">
        <w:rPr>
          <w:rFonts w:ascii="Arial" w:hAnsi="Arial" w:cs="Arial"/>
          <w:spacing w:val="-10"/>
          <w:sz w:val="22"/>
          <w:szCs w:val="22"/>
        </w:rPr>
        <w:t xml:space="preserve">kwocie brutto </w:t>
      </w:r>
      <w:r w:rsidR="00E659F7" w:rsidRPr="005C409D">
        <w:rPr>
          <w:rFonts w:ascii="Arial" w:hAnsi="Arial" w:cs="Arial"/>
          <w:spacing w:val="-10"/>
          <w:sz w:val="22"/>
          <w:szCs w:val="22"/>
        </w:rPr>
        <w:t>……………..</w:t>
      </w:r>
      <w:r w:rsidRPr="005C409D">
        <w:rPr>
          <w:rFonts w:ascii="Arial" w:hAnsi="Arial" w:cs="Arial"/>
          <w:spacing w:val="-10"/>
          <w:sz w:val="22"/>
          <w:szCs w:val="22"/>
        </w:rPr>
        <w:t xml:space="preserve"> </w:t>
      </w:r>
      <w:r w:rsidRPr="005C409D">
        <w:rPr>
          <w:rFonts w:ascii="Arial" w:hAnsi="Arial" w:cs="Arial"/>
          <w:spacing w:val="-7"/>
          <w:sz w:val="22"/>
          <w:szCs w:val="22"/>
        </w:rPr>
        <w:t xml:space="preserve">zł. </w:t>
      </w:r>
      <w:r w:rsidRPr="005C409D">
        <w:rPr>
          <w:rFonts w:ascii="Arial" w:hAnsi="Arial" w:cs="Arial"/>
          <w:spacing w:val="-9"/>
          <w:sz w:val="22"/>
          <w:szCs w:val="22"/>
        </w:rPr>
        <w:t>(słownie</w:t>
      </w:r>
      <w:r w:rsidR="00E659F7" w:rsidRPr="005C409D">
        <w:rPr>
          <w:rFonts w:ascii="Arial" w:hAnsi="Arial" w:cs="Arial"/>
          <w:spacing w:val="-9"/>
          <w:sz w:val="22"/>
          <w:szCs w:val="22"/>
        </w:rPr>
        <w:t xml:space="preserve"> brutto</w:t>
      </w:r>
      <w:r w:rsidRPr="005C409D">
        <w:rPr>
          <w:rFonts w:ascii="Arial" w:hAnsi="Arial" w:cs="Arial"/>
          <w:spacing w:val="-9"/>
          <w:sz w:val="22"/>
          <w:szCs w:val="22"/>
        </w:rPr>
        <w:t>:</w:t>
      </w:r>
      <w:r w:rsidRPr="005C409D">
        <w:rPr>
          <w:rFonts w:ascii="Arial" w:hAnsi="Arial" w:cs="Arial"/>
          <w:sz w:val="22"/>
          <w:szCs w:val="22"/>
        </w:rPr>
        <w:t xml:space="preserve"> </w:t>
      </w:r>
      <w:r w:rsidR="00E659F7" w:rsidRPr="005C409D">
        <w:rPr>
          <w:rFonts w:ascii="Arial" w:hAnsi="Arial" w:cs="Arial"/>
          <w:sz w:val="22"/>
          <w:szCs w:val="22"/>
        </w:rPr>
        <w:t>………………………….</w:t>
      </w:r>
      <w:r w:rsidRPr="005C409D">
        <w:rPr>
          <w:rFonts w:ascii="Arial" w:hAnsi="Arial" w:cs="Arial"/>
          <w:sz w:val="22"/>
          <w:szCs w:val="22"/>
        </w:rPr>
        <w:t>)</w:t>
      </w:r>
      <w:r w:rsidR="00E659F7" w:rsidRPr="005C409D">
        <w:rPr>
          <w:rFonts w:ascii="Arial" w:hAnsi="Arial" w:cs="Arial"/>
          <w:sz w:val="22"/>
          <w:szCs w:val="22"/>
        </w:rPr>
        <w:t xml:space="preserve"> w tym podatek VAT …..% tj. ……………….. zł.</w:t>
      </w:r>
    </w:p>
    <w:p w14:paraId="75867FC7" w14:textId="52D4D2CA" w:rsidR="005C409D" w:rsidRPr="005C409D" w:rsidRDefault="005C409D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C409D">
        <w:rPr>
          <w:rFonts w:ascii="Arial" w:hAnsi="Arial" w:cs="Arial"/>
          <w:spacing w:val="-9"/>
          <w:sz w:val="22"/>
          <w:szCs w:val="22"/>
        </w:rPr>
        <w:t>Podstawą wystawienia faktury VAT/rachunku  jest protokół odbioru bez zastrzeżeń, potwierdzający przekazanie Zamawiającemu, wszystkich protokołów z okresowej rocznej kontroli, o których mowa w § 3 ust. 6 umowy.</w:t>
      </w:r>
    </w:p>
    <w:p w14:paraId="015B132E" w14:textId="007E2C70" w:rsidR="005C409D" w:rsidRPr="005C409D" w:rsidRDefault="005C409D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C409D">
        <w:rPr>
          <w:rFonts w:ascii="Arial" w:hAnsi="Arial" w:cs="Arial"/>
          <w:sz w:val="22"/>
          <w:szCs w:val="22"/>
        </w:rPr>
        <w:t>Zapłata wynagrodzenia nastąpi w terminie 21 dni od daty doręczenia faktury VAT. Terminem zapłaty jest data obciążenia rachunku bankowego ZAMAWIAJĄCEGO.</w:t>
      </w:r>
    </w:p>
    <w:p w14:paraId="1DFB6BDC" w14:textId="06F053F4" w:rsidR="005C409D" w:rsidRPr="005C409D" w:rsidRDefault="005C409D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C409D">
        <w:rPr>
          <w:rFonts w:ascii="Arial" w:hAnsi="Arial" w:cs="Arial"/>
          <w:sz w:val="22"/>
          <w:szCs w:val="22"/>
        </w:rPr>
        <w:t>Wynagrodzenie za wykonanie przedmiotu umowy zostanie zapłacone  przelewem na rachunek WYKONAWCY wskazany na fakturze VAT/rachunku.</w:t>
      </w:r>
    </w:p>
    <w:p w14:paraId="5165877A" w14:textId="77777777" w:rsidR="005C409D" w:rsidRPr="005C409D" w:rsidRDefault="005C409D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C409D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14:paraId="3F0B2D46" w14:textId="77777777" w:rsidR="005C409D" w:rsidRPr="005C409D" w:rsidRDefault="005C409D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spacing w:val="-9"/>
          <w:sz w:val="22"/>
          <w:szCs w:val="22"/>
        </w:rPr>
      </w:pPr>
      <w:r w:rsidRPr="005C409D">
        <w:rPr>
          <w:rFonts w:ascii="Arial" w:hAnsi="Arial" w:cs="Arial"/>
          <w:sz w:val="22"/>
          <w:szCs w:val="22"/>
        </w:rPr>
        <w:t>ZAMAWIAJĄCY jest podatnikiem podatku VAT o numerze identyfikacyjnym: 855-00-24-412.</w:t>
      </w:r>
    </w:p>
    <w:p w14:paraId="3F88E236" w14:textId="79DB8ADB" w:rsidR="005C409D" w:rsidRPr="005C409D" w:rsidRDefault="005C409D" w:rsidP="005C409D">
      <w:pPr>
        <w:pStyle w:val="Akapitzlist"/>
        <w:numPr>
          <w:ilvl w:val="0"/>
          <w:numId w:val="52"/>
        </w:numPr>
        <w:shd w:val="clear" w:color="auto" w:fill="FFFFFF"/>
        <w:ind w:left="360"/>
        <w:jc w:val="both"/>
        <w:rPr>
          <w:rFonts w:ascii="Arial" w:hAnsi="Arial" w:cs="Arial"/>
          <w:bCs/>
          <w:spacing w:val="-9"/>
          <w:sz w:val="22"/>
          <w:szCs w:val="22"/>
        </w:rPr>
      </w:pPr>
      <w:r w:rsidRPr="005C409D">
        <w:rPr>
          <w:rFonts w:ascii="Arial" w:hAnsi="Arial" w:cs="Arial"/>
          <w:bCs/>
          <w:sz w:val="22"/>
          <w:szCs w:val="22"/>
        </w:rPr>
        <w:t xml:space="preserve">WYKONAWCA jest podatnikiem podatku VAT o numerze identyfikacyjnym: …….. </w:t>
      </w:r>
    </w:p>
    <w:p w14:paraId="67006B1E" w14:textId="77777777" w:rsidR="00E659F7" w:rsidRPr="005C409D" w:rsidRDefault="00E659F7" w:rsidP="00B71890">
      <w:pPr>
        <w:spacing w:line="240" w:lineRule="auto"/>
        <w:rPr>
          <w:b/>
        </w:rPr>
      </w:pPr>
    </w:p>
    <w:p w14:paraId="01330111" w14:textId="5888F068" w:rsidR="00B71890" w:rsidRPr="00BB71F1" w:rsidRDefault="00B71890" w:rsidP="00B71890">
      <w:pPr>
        <w:pStyle w:val="Tekstpodstawowy"/>
        <w:jc w:val="center"/>
        <w:rPr>
          <w:b/>
          <w:color w:val="000000"/>
          <w:sz w:val="22"/>
          <w:szCs w:val="22"/>
        </w:rPr>
      </w:pPr>
      <w:r w:rsidRPr="00BB71F1">
        <w:rPr>
          <w:b/>
          <w:color w:val="000000"/>
          <w:sz w:val="22"/>
          <w:szCs w:val="22"/>
        </w:rPr>
        <w:t xml:space="preserve">§ </w:t>
      </w:r>
      <w:r w:rsidR="003F1361" w:rsidRPr="00BB71F1">
        <w:rPr>
          <w:b/>
          <w:color w:val="000000"/>
          <w:sz w:val="22"/>
          <w:szCs w:val="22"/>
        </w:rPr>
        <w:t>7</w:t>
      </w:r>
      <w:r w:rsidRPr="00BB71F1">
        <w:rPr>
          <w:b/>
          <w:color w:val="000000"/>
          <w:sz w:val="22"/>
          <w:szCs w:val="22"/>
        </w:rPr>
        <w:t>.</w:t>
      </w:r>
    </w:p>
    <w:p w14:paraId="1CBCA9FE" w14:textId="77777777" w:rsidR="00B71890" w:rsidRDefault="00B71890" w:rsidP="00B71890">
      <w:pPr>
        <w:pStyle w:val="Tekstpodstawowy"/>
        <w:jc w:val="center"/>
        <w:rPr>
          <w:b/>
          <w:color w:val="000000"/>
          <w:sz w:val="22"/>
          <w:szCs w:val="22"/>
        </w:rPr>
      </w:pPr>
      <w:r w:rsidRPr="00BB71F1">
        <w:rPr>
          <w:b/>
          <w:color w:val="000000"/>
          <w:sz w:val="22"/>
          <w:szCs w:val="22"/>
        </w:rPr>
        <w:t>Zamówienia dodatkowe</w:t>
      </w:r>
    </w:p>
    <w:p w14:paraId="0CD22D53" w14:textId="77777777" w:rsidR="00B71890" w:rsidRPr="00AB5C02" w:rsidRDefault="00B71890" w:rsidP="00B71890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spacing w:val="-3"/>
          <w:sz w:val="22"/>
          <w:szCs w:val="22"/>
          <w:lang w:eastAsia="ar-SA"/>
        </w:rPr>
        <w:t xml:space="preserve">1. </w:t>
      </w:r>
      <w:r w:rsidRPr="00AB5C02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14:paraId="76218308" w14:textId="77777777" w:rsidR="00B71890" w:rsidRPr="00AB5C02" w:rsidRDefault="00B71890" w:rsidP="00B71890">
      <w:pPr>
        <w:pStyle w:val="Default"/>
        <w:numPr>
          <w:ilvl w:val="0"/>
          <w:numId w:val="45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>objęte zamówieniem podstawowym, jeżeli istnieje konieczność ich wykonania w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B5C02">
        <w:rPr>
          <w:rFonts w:ascii="Arial" w:hAnsi="Arial" w:cs="Arial"/>
          <w:bCs/>
          <w:color w:val="auto"/>
          <w:sz w:val="22"/>
          <w:szCs w:val="22"/>
        </w:rPr>
        <w:t>większej ilości,</w:t>
      </w:r>
    </w:p>
    <w:p w14:paraId="7EACC319" w14:textId="77777777" w:rsidR="00B71890" w:rsidRPr="00AB5C02" w:rsidRDefault="00B71890" w:rsidP="00B71890">
      <w:pPr>
        <w:pStyle w:val="Default"/>
        <w:numPr>
          <w:ilvl w:val="0"/>
          <w:numId w:val="45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 xml:space="preserve">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44C5A1F9" w14:textId="77777777" w:rsidR="00B71890" w:rsidRPr="00AB5C02" w:rsidRDefault="00B71890" w:rsidP="00B71890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CE3AC17" w14:textId="77777777" w:rsidR="00B71890" w:rsidRPr="00AB5C02" w:rsidRDefault="00B71890" w:rsidP="00B71890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754DD800" w14:textId="77777777" w:rsidR="00B71890" w:rsidRPr="00AB5C02" w:rsidRDefault="00B71890" w:rsidP="00B71890">
      <w:pPr>
        <w:pStyle w:val="Default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46647CB3" w14:textId="77777777" w:rsidR="00B71890" w:rsidRPr="00AB5C02" w:rsidRDefault="00B71890" w:rsidP="00B71890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1810ACE1" w14:textId="77777777" w:rsidR="00B71890" w:rsidRPr="000A0231" w:rsidRDefault="00B71890" w:rsidP="00B71890">
      <w:pPr>
        <w:pStyle w:val="Default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C02">
        <w:rPr>
          <w:rFonts w:ascii="Arial" w:hAnsi="Arial" w:cs="Arial"/>
          <w:bCs/>
          <w:color w:val="auto"/>
          <w:sz w:val="22"/>
          <w:szCs w:val="22"/>
        </w:rPr>
        <w:t xml:space="preserve">wykonanie </w:t>
      </w:r>
      <w:r w:rsidRPr="000A0231">
        <w:rPr>
          <w:rFonts w:ascii="Arial" w:hAnsi="Arial" w:cs="Arial"/>
          <w:bCs/>
          <w:color w:val="auto"/>
          <w:sz w:val="22"/>
          <w:szCs w:val="22"/>
        </w:rPr>
        <w:t>zamówienia podstawowego jest uzależnione od wykonania zamówienia dodatkowego.</w:t>
      </w:r>
    </w:p>
    <w:p w14:paraId="3695F2E7" w14:textId="76D7D558" w:rsidR="00B71890" w:rsidRPr="000A0231" w:rsidRDefault="00781CD7" w:rsidP="00781CD7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0A0231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Wynagrodzenie za zamówienia dodatkowe </w:t>
      </w:r>
      <w:r w:rsidR="00B71890" w:rsidRPr="000A0231">
        <w:rPr>
          <w:rFonts w:ascii="Arial" w:hAnsi="Arial" w:cs="Arial"/>
          <w:bCs/>
          <w:color w:val="000000"/>
          <w:sz w:val="22"/>
          <w:szCs w:val="22"/>
          <w:lang w:eastAsia="ar-SA"/>
        </w:rPr>
        <w:t>zostanie ustalone w oparciu o negocjacje stron.</w:t>
      </w:r>
    </w:p>
    <w:p w14:paraId="22075D37" w14:textId="62F31DC6" w:rsidR="00B71890" w:rsidRPr="000A0231" w:rsidRDefault="00B71890" w:rsidP="000A0231">
      <w:pPr>
        <w:pStyle w:val="Akapitzlist"/>
        <w:ind w:left="284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A0231">
        <w:rPr>
          <w:rFonts w:ascii="Arial" w:hAnsi="Arial" w:cs="Arial"/>
          <w:bCs/>
          <w:color w:val="000000"/>
          <w:sz w:val="22"/>
          <w:szCs w:val="22"/>
        </w:rPr>
        <w:t xml:space="preserve">3. W przypadku wystąpienia </w:t>
      </w:r>
      <w:r w:rsidR="00781CD7" w:rsidRPr="000A0231">
        <w:rPr>
          <w:rFonts w:ascii="Arial" w:hAnsi="Arial" w:cs="Arial"/>
          <w:bCs/>
          <w:color w:val="000000"/>
          <w:sz w:val="22"/>
          <w:szCs w:val="22"/>
        </w:rPr>
        <w:t>zamówień dodatkowych</w:t>
      </w:r>
      <w:r w:rsidRPr="000A0231">
        <w:rPr>
          <w:rFonts w:ascii="Arial" w:hAnsi="Arial" w:cs="Arial"/>
          <w:bCs/>
          <w:color w:val="000000"/>
          <w:sz w:val="22"/>
          <w:szCs w:val="22"/>
        </w:rPr>
        <w:t xml:space="preserve"> wymagan</w:t>
      </w:r>
      <w:r w:rsidR="00781CD7" w:rsidRPr="000A0231">
        <w:rPr>
          <w:rFonts w:ascii="Arial" w:hAnsi="Arial" w:cs="Arial"/>
          <w:bCs/>
          <w:color w:val="000000"/>
          <w:sz w:val="22"/>
          <w:szCs w:val="22"/>
        </w:rPr>
        <w:t>y</w:t>
      </w:r>
      <w:r w:rsidRPr="000A023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81CD7" w:rsidRPr="000A0231">
        <w:rPr>
          <w:rFonts w:ascii="Arial" w:hAnsi="Arial" w:cs="Arial"/>
          <w:bCs/>
          <w:color w:val="000000"/>
          <w:sz w:val="22"/>
          <w:szCs w:val="22"/>
        </w:rPr>
        <w:t>jest</w:t>
      </w:r>
      <w:r w:rsidR="000A0231" w:rsidRPr="000A023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A0231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14:paraId="19A8B864" w14:textId="74735C9C" w:rsidR="00A02507" w:rsidRDefault="00A02507">
      <w:pPr>
        <w:rPr>
          <w:b/>
          <w:bCs/>
        </w:rPr>
      </w:pPr>
      <w:r>
        <w:rPr>
          <w:b/>
          <w:bCs/>
        </w:rPr>
        <w:br w:type="page"/>
      </w:r>
    </w:p>
    <w:p w14:paraId="08B4CDB4" w14:textId="77777777" w:rsidR="00B71890" w:rsidRPr="000A0231" w:rsidRDefault="00B71890" w:rsidP="00B71890">
      <w:pPr>
        <w:spacing w:line="240" w:lineRule="auto"/>
        <w:jc w:val="both"/>
        <w:rPr>
          <w:b/>
          <w:bCs/>
        </w:rPr>
      </w:pPr>
    </w:p>
    <w:p w14:paraId="78B69D01" w14:textId="5A95FDB3" w:rsidR="00B71890" w:rsidRDefault="00B71890" w:rsidP="00B71890">
      <w:pPr>
        <w:spacing w:line="240" w:lineRule="auto"/>
        <w:rPr>
          <w:b/>
          <w:bCs/>
        </w:rPr>
      </w:pPr>
      <w:r w:rsidRPr="00BB71F1">
        <w:rPr>
          <w:b/>
          <w:bCs/>
        </w:rPr>
        <w:t xml:space="preserve">§ </w:t>
      </w:r>
      <w:r w:rsidR="003F1361" w:rsidRPr="00BB71F1">
        <w:rPr>
          <w:b/>
          <w:bCs/>
        </w:rPr>
        <w:t>8</w:t>
      </w:r>
      <w:r w:rsidRPr="00BB71F1">
        <w:rPr>
          <w:b/>
          <w:bCs/>
        </w:rPr>
        <w:t>.</w:t>
      </w:r>
    </w:p>
    <w:p w14:paraId="10B236E9" w14:textId="77777777" w:rsidR="00B71890" w:rsidRDefault="00B71890" w:rsidP="00B71890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547927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ary umowne</w:t>
      </w:r>
    </w:p>
    <w:p w14:paraId="1FF152C0" w14:textId="77777777" w:rsidR="00B71890" w:rsidRPr="004A4E90" w:rsidRDefault="00B71890" w:rsidP="00B7189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E90">
        <w:rPr>
          <w:rFonts w:ascii="Arial" w:hAnsi="Arial" w:cs="Arial"/>
          <w:sz w:val="22"/>
          <w:szCs w:val="22"/>
        </w:rPr>
        <w:t>Wykonawca ponosi odpowiedzialność za szkody wyrządzone w wyniku działania i zaniechania Wykonawcy, nienależytego wykonania umowy lub jej niewykonania przez Wykonawcę.</w:t>
      </w:r>
    </w:p>
    <w:p w14:paraId="08005BE2" w14:textId="30DBA783" w:rsidR="00B71890" w:rsidRPr="00BB71F1" w:rsidRDefault="00B71890" w:rsidP="00B7189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1F1">
        <w:rPr>
          <w:rFonts w:ascii="Arial" w:hAnsi="Arial" w:cs="Arial"/>
          <w:sz w:val="22"/>
          <w:szCs w:val="22"/>
        </w:rPr>
        <w:t xml:space="preserve">Wykonawca zapłaci Zamawiającemu karę umowną w wysokości 20% kwoty brutto określonej w § 6 za odstąpienie Zamawiającego od umowy z przyczyn leżących po stronie Wykonawcy. Przesłanki uprawniające Zamawiającego do odstąpienia od umowy zostały określone w § </w:t>
      </w:r>
      <w:r w:rsidR="003F1361" w:rsidRPr="00BB71F1">
        <w:rPr>
          <w:rFonts w:ascii="Arial" w:hAnsi="Arial" w:cs="Arial"/>
          <w:sz w:val="22"/>
          <w:szCs w:val="22"/>
        </w:rPr>
        <w:t>9</w:t>
      </w:r>
      <w:r w:rsidRPr="00BB71F1">
        <w:rPr>
          <w:rFonts w:ascii="Arial" w:hAnsi="Arial" w:cs="Arial"/>
          <w:sz w:val="22"/>
          <w:szCs w:val="22"/>
        </w:rPr>
        <w:t>.</w:t>
      </w:r>
    </w:p>
    <w:p w14:paraId="10D18F32" w14:textId="77777777" w:rsidR="00B71890" w:rsidRPr="006F5C19" w:rsidRDefault="00B71890" w:rsidP="00B7189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1F1">
        <w:rPr>
          <w:rFonts w:ascii="Arial" w:hAnsi="Arial" w:cs="Arial"/>
          <w:sz w:val="22"/>
          <w:szCs w:val="22"/>
        </w:rPr>
        <w:t>Wykonawca zapłaci Zamawiającemu</w:t>
      </w:r>
      <w:r w:rsidRPr="006F5C19">
        <w:rPr>
          <w:rFonts w:ascii="Arial" w:hAnsi="Arial" w:cs="Arial"/>
          <w:sz w:val="22"/>
          <w:szCs w:val="22"/>
        </w:rPr>
        <w:t xml:space="preserve"> karę umowną za każdy przypadek nienależytego</w:t>
      </w:r>
    </w:p>
    <w:p w14:paraId="526F3D71" w14:textId="77777777" w:rsidR="00B71890" w:rsidRPr="006F5C19" w:rsidRDefault="00B71890" w:rsidP="00B71890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6F5C19">
        <w:rPr>
          <w:rFonts w:ascii="Arial" w:hAnsi="Arial" w:cs="Arial"/>
          <w:sz w:val="22"/>
          <w:szCs w:val="22"/>
        </w:rPr>
        <w:t xml:space="preserve">wykonania umowy w wysokości do 10% wartości wynagrodzenia brutto określonego w § 6 </w:t>
      </w:r>
      <w:r>
        <w:rPr>
          <w:rFonts w:ascii="Arial" w:hAnsi="Arial" w:cs="Arial"/>
          <w:sz w:val="22"/>
          <w:szCs w:val="22"/>
        </w:rPr>
        <w:t>wykryty przez Zamawiającego oraz państwowe organy kontrolne w przeciągu 12 miesięcy od protokolarnego odbioru dokumentacji przez Zamawiającego.</w:t>
      </w:r>
    </w:p>
    <w:p w14:paraId="1094EE72" w14:textId="77777777" w:rsidR="00B71890" w:rsidRDefault="00B71890" w:rsidP="00B7189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4305">
        <w:rPr>
          <w:rFonts w:ascii="Arial" w:hAnsi="Arial" w:cs="Arial"/>
          <w:sz w:val="22"/>
          <w:szCs w:val="22"/>
        </w:rPr>
        <w:t>Poprzez</w:t>
      </w:r>
      <w:r>
        <w:rPr>
          <w:rFonts w:ascii="Arial" w:hAnsi="Arial" w:cs="Arial"/>
          <w:sz w:val="22"/>
          <w:szCs w:val="22"/>
        </w:rPr>
        <w:t xml:space="preserve"> „każdy przypadek</w:t>
      </w:r>
      <w:r w:rsidRPr="009A4305">
        <w:rPr>
          <w:rFonts w:ascii="Arial" w:hAnsi="Arial" w:cs="Arial"/>
          <w:sz w:val="22"/>
          <w:szCs w:val="22"/>
        </w:rPr>
        <w:t xml:space="preserve"> nienależyte</w:t>
      </w:r>
      <w:r>
        <w:rPr>
          <w:rFonts w:ascii="Arial" w:hAnsi="Arial" w:cs="Arial"/>
          <w:sz w:val="22"/>
          <w:szCs w:val="22"/>
        </w:rPr>
        <w:t>go</w:t>
      </w:r>
      <w:r w:rsidRPr="009A4305">
        <w:rPr>
          <w:rFonts w:ascii="Arial" w:hAnsi="Arial" w:cs="Arial"/>
          <w:sz w:val="22"/>
          <w:szCs w:val="22"/>
        </w:rPr>
        <w:t xml:space="preserve"> wykonani</w:t>
      </w:r>
      <w:r>
        <w:rPr>
          <w:rFonts w:ascii="Arial" w:hAnsi="Arial" w:cs="Arial"/>
          <w:sz w:val="22"/>
          <w:szCs w:val="22"/>
        </w:rPr>
        <w:t>a</w:t>
      </w:r>
      <w:r w:rsidRPr="009A430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”</w:t>
      </w:r>
      <w:r w:rsidRPr="009A4305">
        <w:rPr>
          <w:rFonts w:ascii="Arial" w:hAnsi="Arial" w:cs="Arial"/>
          <w:sz w:val="22"/>
          <w:szCs w:val="22"/>
        </w:rPr>
        <w:t xml:space="preserve"> należy rozumieć:</w:t>
      </w:r>
      <w:r w:rsidRPr="00FD6416">
        <w:rPr>
          <w:rFonts w:ascii="Arial" w:hAnsi="Arial" w:cs="Arial"/>
          <w:sz w:val="22"/>
          <w:szCs w:val="22"/>
        </w:rPr>
        <w:t xml:space="preserve"> </w:t>
      </w:r>
    </w:p>
    <w:p w14:paraId="3C8C4F73" w14:textId="77777777" w:rsidR="00B71890" w:rsidRDefault="00B71890" w:rsidP="00B71890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7B4C82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ę</w:t>
      </w:r>
      <w:r w:rsidRPr="007B4C82">
        <w:rPr>
          <w:rFonts w:ascii="Arial" w:hAnsi="Arial" w:cs="Arial"/>
          <w:sz w:val="22"/>
          <w:szCs w:val="22"/>
        </w:rPr>
        <w:t xml:space="preserve"> stanu technicznego </w:t>
      </w:r>
      <w:r>
        <w:rPr>
          <w:rFonts w:ascii="Arial" w:hAnsi="Arial" w:cs="Arial"/>
          <w:sz w:val="22"/>
          <w:szCs w:val="22"/>
        </w:rPr>
        <w:t xml:space="preserve">obiektów budowlanych przeprowadzoną niezgodnie z wytycznymi w: </w:t>
      </w:r>
    </w:p>
    <w:p w14:paraId="6DD0C5EB" w14:textId="03479E43" w:rsidR="00B71890" w:rsidRPr="00527475" w:rsidRDefault="00B71890" w:rsidP="00B71890">
      <w:pPr>
        <w:pStyle w:val="Akapitzlist"/>
        <w:numPr>
          <w:ilvl w:val="2"/>
          <w:numId w:val="4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527475">
        <w:rPr>
          <w:rFonts w:ascii="Arial" w:hAnsi="Arial" w:cs="Arial"/>
          <w:bCs/>
          <w:sz w:val="22"/>
          <w:szCs w:val="22"/>
        </w:rPr>
        <w:t>rt. 62 ust. 1 pkt 1 ustawy z dnia 7 lipca 1994 roku – Prawo budowlane (</w:t>
      </w:r>
      <w:r w:rsidR="00A64802" w:rsidRPr="00315799">
        <w:rPr>
          <w:rFonts w:ascii="Arial" w:hAnsi="Arial" w:cs="Arial"/>
          <w:sz w:val="22"/>
          <w:szCs w:val="22"/>
        </w:rPr>
        <w:t>Dz. U. z 2023r. poz. 682 z późn. zm.</w:t>
      </w:r>
      <w:r w:rsidRPr="00527475">
        <w:rPr>
          <w:rFonts w:ascii="Arial" w:hAnsi="Arial" w:cs="Arial"/>
          <w:bCs/>
          <w:sz w:val="22"/>
          <w:szCs w:val="22"/>
        </w:rPr>
        <w:t>).</w:t>
      </w:r>
    </w:p>
    <w:p w14:paraId="7D45ABB9" w14:textId="77777777" w:rsidR="00B71890" w:rsidRPr="00FD6416" w:rsidRDefault="00B71890" w:rsidP="00B71890">
      <w:pPr>
        <w:pStyle w:val="Akapitzlist"/>
        <w:numPr>
          <w:ilvl w:val="2"/>
          <w:numId w:val="4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7475">
        <w:rPr>
          <w:rFonts w:ascii="Arial" w:hAnsi="Arial" w:cs="Arial"/>
          <w:bCs/>
          <w:sz w:val="22"/>
          <w:szCs w:val="22"/>
        </w:rPr>
        <w:t>Rozporządzenia</w:t>
      </w:r>
      <w:r w:rsidRPr="00527475">
        <w:rPr>
          <w:rFonts w:ascii="Arial" w:hAnsi="Arial" w:cs="Arial"/>
          <w:sz w:val="22"/>
          <w:szCs w:val="22"/>
        </w:rPr>
        <w:t xml:space="preserve"> </w:t>
      </w:r>
      <w:r w:rsidRPr="00527475">
        <w:rPr>
          <w:rFonts w:ascii="Arial" w:hAnsi="Arial" w:cs="Arial"/>
          <w:bCs/>
          <w:sz w:val="22"/>
          <w:szCs w:val="22"/>
        </w:rPr>
        <w:t>Ministra Spraw Wewnętrznych i Administracji</w:t>
      </w:r>
      <w:r w:rsidRPr="00527475">
        <w:rPr>
          <w:rFonts w:ascii="Arial" w:hAnsi="Arial" w:cs="Arial"/>
          <w:sz w:val="22"/>
          <w:szCs w:val="22"/>
        </w:rPr>
        <w:t xml:space="preserve"> z dnia 16 sierpnia 1999 roku </w:t>
      </w:r>
      <w:r w:rsidRPr="00527475">
        <w:rPr>
          <w:rFonts w:ascii="Arial" w:hAnsi="Arial" w:cs="Arial"/>
          <w:bCs/>
          <w:sz w:val="22"/>
          <w:szCs w:val="22"/>
        </w:rPr>
        <w:t xml:space="preserve">w sprawie warunków technicznych użytkowania budynków mieszkalnych </w:t>
      </w:r>
      <w:r w:rsidRPr="00480DDE">
        <w:rPr>
          <w:rFonts w:ascii="Arial" w:hAnsi="Arial" w:cs="Arial"/>
          <w:spacing w:val="-7"/>
          <w:sz w:val="22"/>
          <w:szCs w:val="22"/>
        </w:rPr>
        <w:t>(Dz. U. z 1999 r Nr 74, poz. 836)</w:t>
      </w:r>
      <w:r>
        <w:rPr>
          <w:rFonts w:ascii="Arial" w:hAnsi="Arial" w:cs="Arial"/>
          <w:spacing w:val="-7"/>
          <w:sz w:val="22"/>
          <w:szCs w:val="22"/>
        </w:rPr>
        <w:t xml:space="preserve">, a w szczególności </w:t>
      </w:r>
      <w:r w:rsidRPr="00527475">
        <w:rPr>
          <w:rFonts w:ascii="Arial" w:hAnsi="Arial" w:cs="Arial"/>
          <w:bCs/>
          <w:sz w:val="22"/>
          <w:szCs w:val="22"/>
        </w:rPr>
        <w:t xml:space="preserve">§ 4 </w:t>
      </w:r>
      <w:r>
        <w:rPr>
          <w:rFonts w:ascii="Arial" w:hAnsi="Arial" w:cs="Arial"/>
          <w:bCs/>
          <w:sz w:val="22"/>
          <w:szCs w:val="22"/>
        </w:rPr>
        <w:t>–</w:t>
      </w:r>
      <w:r w:rsidRPr="00527475">
        <w:rPr>
          <w:rFonts w:ascii="Arial" w:hAnsi="Arial" w:cs="Arial"/>
          <w:bCs/>
          <w:sz w:val="22"/>
          <w:szCs w:val="22"/>
        </w:rPr>
        <w:t xml:space="preserve"> 6</w:t>
      </w:r>
      <w:r>
        <w:rPr>
          <w:rFonts w:ascii="Arial" w:hAnsi="Arial" w:cs="Arial"/>
          <w:bCs/>
          <w:sz w:val="22"/>
          <w:szCs w:val="22"/>
        </w:rPr>
        <w:t>.</w:t>
      </w:r>
    </w:p>
    <w:p w14:paraId="74D9D303" w14:textId="77777777" w:rsidR="00B71890" w:rsidRPr="00FD6416" w:rsidRDefault="00B71890" w:rsidP="00B71890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niestaranne, niezgodne opisy z rzeczywistym stanem technicznym obiektów i instalacji w dokumentacji pokontrolnej stanu technicznego obiektów budowlanych,</w:t>
      </w:r>
      <w:r w:rsidRPr="00FD6416">
        <w:rPr>
          <w:rFonts w:ascii="Arial" w:hAnsi="Arial" w:cs="Arial"/>
          <w:sz w:val="22"/>
          <w:szCs w:val="22"/>
        </w:rPr>
        <w:tab/>
      </w:r>
    </w:p>
    <w:p w14:paraId="63810F33" w14:textId="77777777" w:rsidR="00B71890" w:rsidRPr="00BD1B4F" w:rsidRDefault="00B71890" w:rsidP="00B71890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niekompletność dokumentacji pokontrolnej.</w:t>
      </w:r>
    </w:p>
    <w:p w14:paraId="69311422" w14:textId="77777777" w:rsidR="00B71890" w:rsidRPr="004A4E90" w:rsidRDefault="00B71890" w:rsidP="00B7189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E90">
        <w:rPr>
          <w:rFonts w:ascii="Arial" w:hAnsi="Arial" w:cs="Arial"/>
          <w:sz w:val="22"/>
          <w:szCs w:val="22"/>
        </w:rPr>
        <w:t xml:space="preserve">Wykonawca zapłaci Zamawiającemu karę umowną za </w:t>
      </w:r>
      <w:r>
        <w:rPr>
          <w:rFonts w:ascii="Arial" w:hAnsi="Arial" w:cs="Arial"/>
          <w:sz w:val="22"/>
          <w:szCs w:val="22"/>
        </w:rPr>
        <w:t>zwłokę</w:t>
      </w:r>
      <w:r w:rsidRPr="004A4E90">
        <w:rPr>
          <w:rFonts w:ascii="Arial" w:hAnsi="Arial" w:cs="Arial"/>
          <w:sz w:val="22"/>
          <w:szCs w:val="22"/>
        </w:rPr>
        <w:t xml:space="preserve"> w wykonaniu przedmiotu umowy w wysokości 0,5 % kwoty wynagrodzenia umownego brutto określonego w § </w:t>
      </w:r>
      <w:r>
        <w:rPr>
          <w:rFonts w:ascii="Arial" w:hAnsi="Arial" w:cs="Arial"/>
          <w:sz w:val="22"/>
          <w:szCs w:val="22"/>
        </w:rPr>
        <w:t>6</w:t>
      </w:r>
      <w:r w:rsidRPr="004A4E90">
        <w:rPr>
          <w:rFonts w:ascii="Arial" w:hAnsi="Arial" w:cs="Arial"/>
          <w:sz w:val="22"/>
          <w:szCs w:val="22"/>
        </w:rPr>
        <w:t xml:space="preserve"> umowy, za każdy rozpoczęty dzień </w:t>
      </w:r>
      <w:r>
        <w:rPr>
          <w:rFonts w:ascii="Arial" w:hAnsi="Arial" w:cs="Arial"/>
          <w:sz w:val="22"/>
          <w:szCs w:val="22"/>
        </w:rPr>
        <w:t>zwłoki l</w:t>
      </w:r>
      <w:r w:rsidRPr="004A4E90">
        <w:rPr>
          <w:rFonts w:ascii="Arial" w:hAnsi="Arial" w:cs="Arial"/>
          <w:sz w:val="22"/>
          <w:szCs w:val="22"/>
        </w:rPr>
        <w:t xml:space="preserve">icząc od terminu zakończenia realizacji umowy wskazanego w § </w:t>
      </w:r>
      <w:r>
        <w:rPr>
          <w:rFonts w:ascii="Arial" w:hAnsi="Arial" w:cs="Arial"/>
          <w:sz w:val="22"/>
          <w:szCs w:val="22"/>
        </w:rPr>
        <w:t>5</w:t>
      </w:r>
      <w:r w:rsidRPr="004A4E90">
        <w:rPr>
          <w:rFonts w:ascii="Arial" w:hAnsi="Arial" w:cs="Arial"/>
          <w:sz w:val="22"/>
          <w:szCs w:val="22"/>
        </w:rPr>
        <w:t xml:space="preserve"> umowy. </w:t>
      </w:r>
    </w:p>
    <w:p w14:paraId="1ADE38D1" w14:textId="77777777" w:rsidR="00B71890" w:rsidRPr="00BB71F1" w:rsidRDefault="00B71890" w:rsidP="00B7189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E90">
        <w:rPr>
          <w:rFonts w:ascii="Arial" w:hAnsi="Arial" w:cs="Arial"/>
          <w:sz w:val="22"/>
          <w:szCs w:val="22"/>
        </w:rPr>
        <w:t>W przypadku, gdy kara umowna nie pokryje poniesionej szkody</w:t>
      </w:r>
      <w:r>
        <w:rPr>
          <w:rFonts w:ascii="Arial" w:hAnsi="Arial" w:cs="Arial"/>
          <w:sz w:val="22"/>
          <w:szCs w:val="22"/>
        </w:rPr>
        <w:t>,</w:t>
      </w:r>
      <w:r w:rsidRPr="004A4E90">
        <w:rPr>
          <w:rFonts w:ascii="Arial" w:hAnsi="Arial" w:cs="Arial"/>
          <w:sz w:val="22"/>
          <w:szCs w:val="22"/>
        </w:rPr>
        <w:t xml:space="preserve"> Zamawiający ma prawo dochodzenia odszkodowania uzupełniającego do pełnej wysokości szkody na zasadach ogólnych określonych przepisami Kodeksu Cywilnego. Zamawiający ma prawo potrącania kar umownych z wynagrodzenia </w:t>
      </w:r>
      <w:r>
        <w:rPr>
          <w:rFonts w:ascii="Arial" w:hAnsi="Arial" w:cs="Arial"/>
          <w:sz w:val="22"/>
          <w:szCs w:val="22"/>
        </w:rPr>
        <w:t>W</w:t>
      </w:r>
      <w:r w:rsidRPr="004A4E90">
        <w:rPr>
          <w:rFonts w:ascii="Arial" w:hAnsi="Arial" w:cs="Arial"/>
          <w:sz w:val="22"/>
          <w:szCs w:val="22"/>
        </w:rPr>
        <w:t xml:space="preserve">ykonawcy, równocześnie z jej naliczeniem, bez uprzedniego wezwania do zapłaty lub powiadomienia o zamiarze dokonania potrącenia. Wykonawca wyraża zgodę na takie </w:t>
      </w:r>
      <w:r w:rsidRPr="00BB71F1">
        <w:rPr>
          <w:rFonts w:ascii="Arial" w:hAnsi="Arial" w:cs="Arial"/>
          <w:sz w:val="22"/>
          <w:szCs w:val="22"/>
        </w:rPr>
        <w:t>potrącenie.</w:t>
      </w:r>
    </w:p>
    <w:p w14:paraId="5A3662F2" w14:textId="77777777" w:rsidR="00B71890" w:rsidRPr="00BB71F1" w:rsidRDefault="00B71890" w:rsidP="00B71890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37EC084" w14:textId="7B169288" w:rsidR="00B71890" w:rsidRPr="00BB71F1" w:rsidRDefault="00B71890" w:rsidP="00B71890">
      <w:pPr>
        <w:spacing w:line="240" w:lineRule="auto"/>
        <w:rPr>
          <w:b/>
          <w:bCs/>
        </w:rPr>
      </w:pPr>
      <w:r w:rsidRPr="00BB71F1">
        <w:rPr>
          <w:b/>
          <w:bCs/>
        </w:rPr>
        <w:t xml:space="preserve">§ </w:t>
      </w:r>
      <w:r w:rsidR="003F1361" w:rsidRPr="00BB71F1">
        <w:rPr>
          <w:b/>
          <w:bCs/>
        </w:rPr>
        <w:t>9</w:t>
      </w:r>
      <w:r w:rsidRPr="00BB71F1">
        <w:rPr>
          <w:b/>
          <w:bCs/>
        </w:rPr>
        <w:t>.</w:t>
      </w:r>
    </w:p>
    <w:p w14:paraId="60AC89A7" w14:textId="77777777" w:rsidR="00B71890" w:rsidRPr="00BB71F1" w:rsidRDefault="00B71890" w:rsidP="00B71890">
      <w:pPr>
        <w:autoSpaceDE w:val="0"/>
        <w:autoSpaceDN w:val="0"/>
        <w:adjustRightInd w:val="0"/>
        <w:rPr>
          <w:b/>
          <w:bCs/>
        </w:rPr>
      </w:pPr>
      <w:r w:rsidRPr="00BB71F1">
        <w:rPr>
          <w:b/>
          <w:bCs/>
        </w:rPr>
        <w:t>Odstąpienie od umowy</w:t>
      </w:r>
    </w:p>
    <w:p w14:paraId="5629B5B1" w14:textId="77777777" w:rsidR="00B71890" w:rsidRPr="00951374" w:rsidRDefault="00B71890" w:rsidP="00B71890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1F1">
        <w:rPr>
          <w:rFonts w:ascii="Arial" w:hAnsi="Arial" w:cs="Arial"/>
          <w:sz w:val="22"/>
          <w:szCs w:val="22"/>
        </w:rPr>
        <w:t>Poza przypadkami przewidzianymi w Kodeksie Cywilnym</w:t>
      </w:r>
      <w:r w:rsidRPr="00951374">
        <w:rPr>
          <w:rFonts w:ascii="Arial" w:hAnsi="Arial" w:cs="Arial"/>
          <w:sz w:val="22"/>
          <w:szCs w:val="22"/>
        </w:rPr>
        <w:t>, Zamawiający ma prawo do odstąpienia od całości lub niewykonanej części umowy (według swojego wyboru) bez konieczności wyznaczania dodatkowego terminu ze skutkiem natychmiastowym, jeżeli Wykonawca:</w:t>
      </w:r>
    </w:p>
    <w:p w14:paraId="192C21F7" w14:textId="77777777" w:rsidR="00B71890" w:rsidRPr="00951374" w:rsidRDefault="00B71890" w:rsidP="00B7189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>pomimo pisemnego przekazania zastrzeżeń osoby nadzorującej</w:t>
      </w:r>
      <w:r>
        <w:rPr>
          <w:rFonts w:ascii="Arial" w:hAnsi="Arial" w:cs="Arial"/>
          <w:sz w:val="22"/>
          <w:szCs w:val="22"/>
        </w:rPr>
        <w:t xml:space="preserve"> </w:t>
      </w:r>
      <w:r w:rsidRPr="00951374">
        <w:rPr>
          <w:rFonts w:ascii="Arial" w:hAnsi="Arial" w:cs="Arial"/>
          <w:sz w:val="22"/>
          <w:szCs w:val="22"/>
        </w:rPr>
        <w:t>wykonanie przedmiotu umowy ze strony Zamawiającego, wykonuje przedmiot umowy w sposób nienależyty, narusza postanowienia umowy lub przepisy prawa</w:t>
      </w:r>
      <w:r>
        <w:rPr>
          <w:rFonts w:ascii="Arial" w:hAnsi="Arial" w:cs="Arial"/>
          <w:sz w:val="22"/>
          <w:szCs w:val="22"/>
        </w:rPr>
        <w:t>,</w:t>
      </w:r>
    </w:p>
    <w:p w14:paraId="4D1FD254" w14:textId="77777777" w:rsidR="00B71890" w:rsidRPr="00951374" w:rsidRDefault="00B71890" w:rsidP="00B7189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 xml:space="preserve">jeżeli Wykonawca nie podjął wykonywania obowiązków wynikających z Umowy lub przerwał ich wykonywanie z przyczyn niezależnych od Zamawiającego na okres dłuższy niż </w:t>
      </w:r>
      <w:r>
        <w:rPr>
          <w:rFonts w:ascii="Arial" w:hAnsi="Arial" w:cs="Arial"/>
          <w:sz w:val="22"/>
          <w:szCs w:val="22"/>
        </w:rPr>
        <w:t>10</w:t>
      </w:r>
      <w:r w:rsidRPr="009513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roboczych </w:t>
      </w:r>
      <w:r w:rsidRPr="00951374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>,</w:t>
      </w:r>
    </w:p>
    <w:p w14:paraId="58D4B2F0" w14:textId="77777777" w:rsidR="00B71890" w:rsidRPr="00951374" w:rsidRDefault="00B71890" w:rsidP="00B7189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 xml:space="preserve">jeżeli Wykonawca wykonuje swe obowiązki w sposób niezgodny z Umową, bez zachowania wymaganej staranności, </w:t>
      </w:r>
    </w:p>
    <w:p w14:paraId="72E17388" w14:textId="77777777" w:rsidR="00B71890" w:rsidRPr="00951374" w:rsidRDefault="00B71890" w:rsidP="00B7189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lastRenderedPageBreak/>
        <w:t>utracił status prawny przedsiębiorcy lub zaprzestał faktycznie prowadzenia działalności gospodarczej</w:t>
      </w:r>
      <w:r>
        <w:rPr>
          <w:rFonts w:ascii="Arial" w:hAnsi="Arial" w:cs="Arial"/>
          <w:sz w:val="22"/>
          <w:szCs w:val="22"/>
        </w:rPr>
        <w:t>,</w:t>
      </w:r>
    </w:p>
    <w:p w14:paraId="4E1A1A26" w14:textId="77777777" w:rsidR="00B71890" w:rsidRPr="00951374" w:rsidRDefault="00B71890" w:rsidP="00B7189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>przystąpił do likwidacji lub ogłoszono w stosunku do niego upadłość</w:t>
      </w:r>
      <w:r>
        <w:rPr>
          <w:rFonts w:ascii="Arial" w:hAnsi="Arial" w:cs="Arial"/>
          <w:sz w:val="22"/>
          <w:szCs w:val="22"/>
        </w:rPr>
        <w:t>,</w:t>
      </w:r>
    </w:p>
    <w:p w14:paraId="5A69F374" w14:textId="77777777" w:rsidR="00B71890" w:rsidRDefault="00B71890" w:rsidP="00B7189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>w przypadku utraty uprawnień do wykonywania prac objętych umową przez Wykonawcę.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AD8634" w14:textId="77777777" w:rsidR="00B71890" w:rsidRPr="00951374" w:rsidRDefault="00B71890" w:rsidP="00B7189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 xml:space="preserve">w każdym przypadku w terminie do </w:t>
      </w:r>
      <w:r>
        <w:rPr>
          <w:rFonts w:ascii="Arial" w:hAnsi="Arial" w:cs="Arial"/>
          <w:sz w:val="22"/>
          <w:szCs w:val="22"/>
        </w:rPr>
        <w:t>14</w:t>
      </w:r>
      <w:r w:rsidRPr="00951374">
        <w:rPr>
          <w:rFonts w:ascii="Arial" w:hAnsi="Arial" w:cs="Arial"/>
          <w:sz w:val="22"/>
          <w:szCs w:val="22"/>
        </w:rPr>
        <w:t xml:space="preserve"> dni od daty powzięcia przez Zamawiającego wiadomości o zaistnieniu ww. okoliczności. </w:t>
      </w:r>
    </w:p>
    <w:p w14:paraId="7502434B" w14:textId="77777777" w:rsidR="00B71890" w:rsidRPr="00951374" w:rsidRDefault="00B71890" w:rsidP="00B71890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74">
        <w:rPr>
          <w:rFonts w:ascii="Arial" w:hAnsi="Arial" w:cs="Arial"/>
          <w:sz w:val="22"/>
          <w:szCs w:val="22"/>
        </w:rPr>
        <w:t>Postanowienia Umowy dotyczące kar umownych i gwarancji pozostają w mocy również w przypadku odstąpienia od Umowy przez Zamawiającego.</w:t>
      </w:r>
    </w:p>
    <w:p w14:paraId="0F975B3A" w14:textId="77777777" w:rsidR="00B71890" w:rsidRPr="00951374" w:rsidRDefault="00B71890" w:rsidP="00B71890">
      <w:pPr>
        <w:autoSpaceDE w:val="0"/>
        <w:autoSpaceDN w:val="0"/>
        <w:adjustRightInd w:val="0"/>
        <w:jc w:val="both"/>
      </w:pPr>
    </w:p>
    <w:p w14:paraId="3C93678F" w14:textId="27413097" w:rsidR="00B71890" w:rsidRPr="00BB71F1" w:rsidRDefault="00B71890" w:rsidP="00B71890">
      <w:pPr>
        <w:spacing w:line="240" w:lineRule="auto"/>
        <w:rPr>
          <w:b/>
          <w:bCs/>
        </w:rPr>
      </w:pPr>
      <w:r w:rsidRPr="00BB71F1">
        <w:rPr>
          <w:b/>
          <w:bCs/>
        </w:rPr>
        <w:t>§ 1</w:t>
      </w:r>
      <w:r w:rsidR="003F1361" w:rsidRPr="00BB71F1">
        <w:rPr>
          <w:b/>
          <w:bCs/>
        </w:rPr>
        <w:t>0</w:t>
      </w:r>
      <w:r w:rsidRPr="00BB71F1">
        <w:rPr>
          <w:b/>
          <w:bCs/>
        </w:rPr>
        <w:t>.</w:t>
      </w:r>
    </w:p>
    <w:p w14:paraId="7DF8A838" w14:textId="77777777" w:rsidR="00B71890" w:rsidRPr="00A64802" w:rsidRDefault="00B71890" w:rsidP="00B7189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1F1">
        <w:rPr>
          <w:rFonts w:ascii="Arial" w:hAnsi="Arial" w:cs="Arial"/>
          <w:sz w:val="22"/>
          <w:szCs w:val="22"/>
        </w:rPr>
        <w:t>Zamawiający wyznacza następujące osoby</w:t>
      </w:r>
      <w:r w:rsidRPr="00A64802">
        <w:rPr>
          <w:rFonts w:ascii="Arial" w:hAnsi="Arial" w:cs="Arial"/>
          <w:sz w:val="22"/>
          <w:szCs w:val="22"/>
        </w:rPr>
        <w:t xml:space="preserve"> reprezentujące jego interesy, które zobowiązane są do stałej współpracy z Wykonawcą:</w:t>
      </w:r>
    </w:p>
    <w:p w14:paraId="4A5537FA" w14:textId="08E7B076" w:rsidR="00A64802" w:rsidRPr="00A64802" w:rsidRDefault="00A64802" w:rsidP="00A6480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A64802">
        <w:rPr>
          <w:rFonts w:ascii="Arial" w:hAnsi="Arial" w:cs="Arial"/>
          <w:sz w:val="22"/>
          <w:szCs w:val="22"/>
        </w:rPr>
        <w:t xml:space="preserve">- Kierownik Wydziału Sieci Bartłomiej Żaczek - telefon kontaktowy: 91 321 59 65, 665-125-503 - odnośnie obiektów wyszczególnionych w załączniku nr 1 do </w:t>
      </w:r>
      <w:r>
        <w:rPr>
          <w:rFonts w:ascii="Arial" w:hAnsi="Arial" w:cs="Arial"/>
          <w:sz w:val="22"/>
          <w:szCs w:val="22"/>
        </w:rPr>
        <w:t>umowy</w:t>
      </w:r>
      <w:r w:rsidRPr="00A64802">
        <w:rPr>
          <w:rFonts w:ascii="Arial" w:hAnsi="Arial" w:cs="Arial"/>
          <w:sz w:val="22"/>
          <w:szCs w:val="22"/>
        </w:rPr>
        <w:t xml:space="preserve"> część I – Wydział Sieci,</w:t>
      </w:r>
    </w:p>
    <w:p w14:paraId="4251527A" w14:textId="45D0C795" w:rsidR="00A64802" w:rsidRPr="00A64802" w:rsidRDefault="00A64802" w:rsidP="00A64802">
      <w:pPr>
        <w:ind w:left="360"/>
        <w:jc w:val="both"/>
      </w:pPr>
      <w:r w:rsidRPr="00A64802">
        <w:t>- Kierownik Wydziału Remontowego Krzysztof Lewandowski - telefon kontaktowy: 601 75 40 33 - odnośnie obiektów wyszczególnionych w załączniku nr 1 do</w:t>
      </w:r>
      <w:r>
        <w:t xml:space="preserve"> umowy</w:t>
      </w:r>
      <w:r w:rsidRPr="00A64802">
        <w:t xml:space="preserve"> część II – Wydział Remontowy oraz części IV – Administracja,</w:t>
      </w:r>
    </w:p>
    <w:p w14:paraId="44D5F84C" w14:textId="2A57293A" w:rsidR="00A64802" w:rsidRPr="00A64802" w:rsidRDefault="00A64802" w:rsidP="00A64802">
      <w:pPr>
        <w:ind w:left="360"/>
        <w:jc w:val="both"/>
      </w:pPr>
      <w:r w:rsidRPr="00A64802">
        <w:t>- Kierownik Wydziału Produkcji Wody Dariusz Szczerski – telefon kontaktowy  91 321 37 19, tel. kom. 665-120-154 - odnośnie obiektów wyszczególnionych w załączniku nr 1 do umowy część III – Wydział Produkcji Wody,</w:t>
      </w:r>
    </w:p>
    <w:p w14:paraId="5FA35D9D" w14:textId="50B7529B" w:rsidR="00A64802" w:rsidRPr="00A64802" w:rsidRDefault="00A64802" w:rsidP="00A64802">
      <w:pPr>
        <w:spacing w:after="200"/>
        <w:ind w:left="284"/>
        <w:jc w:val="both"/>
      </w:pPr>
      <w:r w:rsidRPr="00A64802">
        <w:t>- Kierownik Wydziału Oczyszczalni Ścieków Jan Bednarski - telefon kontaktowy: 91 322 39 30, 665-127-553 - odnośnie obiektów wyszczególnionych w załączniku nr 1 do umowy część V – Wydział Oczyszczalni Ścieków.</w:t>
      </w:r>
    </w:p>
    <w:p w14:paraId="21859FB7" w14:textId="5AD2F6CA" w:rsidR="00B71890" w:rsidRPr="00A64802" w:rsidRDefault="00B71890" w:rsidP="00A648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4802">
        <w:rPr>
          <w:rFonts w:ascii="Arial" w:hAnsi="Arial" w:cs="Arial"/>
          <w:sz w:val="22"/>
          <w:szCs w:val="22"/>
        </w:rPr>
        <w:t>Osobą odpowiedzialną za realizację umowy ze strony Wykonawcy jest</w:t>
      </w:r>
      <w:r w:rsidR="00A64802" w:rsidRPr="00A64802">
        <w:rPr>
          <w:rFonts w:ascii="Arial" w:hAnsi="Arial" w:cs="Arial"/>
          <w:sz w:val="22"/>
          <w:szCs w:val="22"/>
        </w:rPr>
        <w:t>………………….</w:t>
      </w:r>
    </w:p>
    <w:p w14:paraId="08FEA7E9" w14:textId="15B9228A" w:rsidR="00B71890" w:rsidRPr="00A64802" w:rsidRDefault="00A64802" w:rsidP="00B71890">
      <w:pPr>
        <w:shd w:val="clear" w:color="auto" w:fill="FFFFFF"/>
        <w:ind w:left="284"/>
        <w:jc w:val="left"/>
        <w:rPr>
          <w:color w:val="000000"/>
          <w:spacing w:val="-3"/>
        </w:rPr>
      </w:pPr>
      <w:r w:rsidRPr="00A64802">
        <w:rPr>
          <w:color w:val="000000"/>
          <w:spacing w:val="-3"/>
        </w:rPr>
        <w:t>n</w:t>
      </w:r>
      <w:r w:rsidR="00B71890" w:rsidRPr="00A64802">
        <w:rPr>
          <w:color w:val="000000"/>
          <w:spacing w:val="-3"/>
        </w:rPr>
        <w:t>umer telefonu:</w:t>
      </w:r>
      <w:r w:rsidRPr="00A64802">
        <w:rPr>
          <w:color w:val="000000"/>
          <w:spacing w:val="-3"/>
        </w:rPr>
        <w:t>………………………….a</w:t>
      </w:r>
      <w:r w:rsidR="00B71890" w:rsidRPr="00A64802">
        <w:rPr>
          <w:color w:val="000000"/>
          <w:spacing w:val="-3"/>
        </w:rPr>
        <w:t xml:space="preserve">dres e-mail: </w:t>
      </w:r>
      <w:r w:rsidRPr="00A64802">
        <w:rPr>
          <w:color w:val="000000"/>
          <w:spacing w:val="-3"/>
        </w:rPr>
        <w:t>……………………….</w:t>
      </w:r>
    </w:p>
    <w:p w14:paraId="636C1774" w14:textId="7C4882E2" w:rsidR="00B71890" w:rsidRPr="00A64802" w:rsidRDefault="00B71890" w:rsidP="00A64802">
      <w:pPr>
        <w:pStyle w:val="Akapitzlist"/>
        <w:numPr>
          <w:ilvl w:val="0"/>
          <w:numId w:val="34"/>
        </w:numPr>
        <w:shd w:val="clear" w:color="auto" w:fill="FFFFFF"/>
        <w:ind w:left="360"/>
        <w:rPr>
          <w:rFonts w:ascii="Arial" w:hAnsi="Arial" w:cs="Arial"/>
          <w:color w:val="000000"/>
          <w:spacing w:val="-3"/>
          <w:sz w:val="22"/>
          <w:szCs w:val="22"/>
        </w:rPr>
      </w:pPr>
      <w:r w:rsidRPr="00A64802">
        <w:rPr>
          <w:rFonts w:ascii="Arial" w:hAnsi="Arial" w:cs="Arial"/>
          <w:sz w:val="22"/>
          <w:szCs w:val="22"/>
        </w:rPr>
        <w:t>Osobą nadzorująca realizację przedmiot umowy ze strony Zamawiającego jest</w:t>
      </w:r>
      <w:r w:rsidR="00A64802" w:rsidRPr="00A64802">
        <w:rPr>
          <w:rFonts w:ascii="Arial" w:hAnsi="Arial" w:cs="Arial"/>
          <w:sz w:val="22"/>
          <w:szCs w:val="22"/>
        </w:rPr>
        <w:t xml:space="preserve"> …………….. n</w:t>
      </w:r>
      <w:r w:rsidRPr="00A64802">
        <w:rPr>
          <w:rFonts w:ascii="Arial" w:hAnsi="Arial" w:cs="Arial"/>
          <w:color w:val="000000"/>
          <w:spacing w:val="-3"/>
          <w:sz w:val="22"/>
          <w:szCs w:val="22"/>
        </w:rPr>
        <w:t xml:space="preserve">umer telefonu: </w:t>
      </w:r>
      <w:r w:rsidR="00A64802" w:rsidRPr="00A64802">
        <w:rPr>
          <w:rFonts w:ascii="Arial" w:hAnsi="Arial" w:cs="Arial"/>
          <w:color w:val="000000"/>
          <w:spacing w:val="-3"/>
          <w:sz w:val="22"/>
          <w:szCs w:val="22"/>
        </w:rPr>
        <w:t>………………….a</w:t>
      </w:r>
      <w:r w:rsidRPr="00A64802">
        <w:rPr>
          <w:rFonts w:ascii="Arial" w:hAnsi="Arial" w:cs="Arial"/>
          <w:color w:val="000000"/>
          <w:spacing w:val="-3"/>
          <w:sz w:val="22"/>
          <w:szCs w:val="22"/>
        </w:rPr>
        <w:t>dres e-mail:</w:t>
      </w:r>
      <w:r w:rsidR="00A64802" w:rsidRPr="00A64802">
        <w:rPr>
          <w:rFonts w:ascii="Arial" w:hAnsi="Arial" w:cs="Arial"/>
          <w:color w:val="000000"/>
          <w:spacing w:val="-3"/>
          <w:sz w:val="22"/>
          <w:szCs w:val="22"/>
        </w:rPr>
        <w:t xml:space="preserve"> ………………..</w:t>
      </w:r>
      <w:r w:rsidRPr="00A64802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D9961F1" w14:textId="0A25A821" w:rsidR="00FA484A" w:rsidRPr="00FA484A" w:rsidRDefault="00BB71F1" w:rsidP="00FA484A">
      <w:pPr>
        <w:spacing w:line="276" w:lineRule="auto"/>
        <w:jc w:val="both"/>
      </w:pPr>
      <w:r w:rsidRPr="00FA484A">
        <w:t xml:space="preserve">4. </w:t>
      </w:r>
      <w:r w:rsidR="00FA484A" w:rsidRPr="00FA484A">
        <w:t xml:space="preserve">Zmiana osób </w:t>
      </w:r>
      <w:r w:rsidR="00FA484A" w:rsidRPr="000D1087">
        <w:t xml:space="preserve">wskazanych w </w:t>
      </w:r>
      <w:r w:rsidR="00FA484A">
        <w:t>załączniku nr 2 do umowy ( załącznik nr 4 do oferty)</w:t>
      </w:r>
      <w:r w:rsidR="00FA484A" w:rsidRPr="000D1087">
        <w:t xml:space="preserve"> </w:t>
      </w:r>
      <w:r w:rsidR="00FA484A" w:rsidRPr="00FA484A">
        <w:t xml:space="preserve">wymaga pisemnego uzgodnienia z Zamawiającym. W przypadku zmiany </w:t>
      </w:r>
      <w:r w:rsidR="00FA484A">
        <w:t>w/w osob</w:t>
      </w:r>
      <w:r w:rsidR="00FA484A" w:rsidRPr="00FA484A">
        <w:t xml:space="preserve">, Wykonawca do zawiadomienia dołączy: </w:t>
      </w:r>
    </w:p>
    <w:p w14:paraId="07169B75" w14:textId="02846B55" w:rsidR="00BB71F1" w:rsidRPr="00AD5BF1" w:rsidRDefault="00BB71F1" w:rsidP="00BB71F1">
      <w:pPr>
        <w:pStyle w:val="Akapitzlist"/>
        <w:tabs>
          <w:tab w:val="left" w:pos="2127"/>
        </w:tabs>
        <w:ind w:right="-49"/>
        <w:jc w:val="both"/>
        <w:rPr>
          <w:rFonts w:ascii="Arial" w:hAnsi="Arial" w:cs="Arial"/>
          <w:sz w:val="22"/>
          <w:szCs w:val="22"/>
        </w:rPr>
      </w:pPr>
      <w:r w:rsidRPr="000D108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0D1087">
        <w:rPr>
          <w:rFonts w:ascii="Arial" w:hAnsi="Arial" w:cs="Arial"/>
          <w:sz w:val="22"/>
          <w:szCs w:val="22"/>
        </w:rPr>
        <w:t>oświadczenie, że wobec osoby fizycznej wskazanej we wniosku Wykonawca</w:t>
      </w:r>
      <w:r w:rsidRPr="00AD5BF1">
        <w:rPr>
          <w:rFonts w:ascii="Arial" w:hAnsi="Arial" w:cs="Arial"/>
          <w:sz w:val="22"/>
          <w:szCs w:val="22"/>
        </w:rPr>
        <w:t xml:space="preserve">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095697A5" w14:textId="3E5C958C" w:rsidR="00BB71F1" w:rsidRPr="00A03B2E" w:rsidRDefault="00BB71F1" w:rsidP="00BB71F1">
      <w:pPr>
        <w:pStyle w:val="Akapitzlist"/>
        <w:tabs>
          <w:tab w:val="left" w:pos="2127"/>
        </w:tabs>
        <w:ind w:right="-51"/>
        <w:jc w:val="both"/>
        <w:rPr>
          <w:szCs w:val="22"/>
        </w:rPr>
      </w:pPr>
      <w:r w:rsidRPr="00AD5BF1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AD5BF1">
        <w:rPr>
          <w:rFonts w:ascii="Arial" w:hAnsi="Arial" w:cs="Arial"/>
          <w:sz w:val="22"/>
          <w:szCs w:val="22"/>
        </w:rPr>
        <w:t xml:space="preserve">dokumenty potwierdzające, że proponowana osoba posiada odpowiednie uprawnienia, kwalifikacje i doświadczenie zawodowe. </w:t>
      </w:r>
    </w:p>
    <w:p w14:paraId="44CCA238" w14:textId="2F428715" w:rsidR="00B71890" w:rsidRPr="00BB71F1" w:rsidRDefault="00BB71F1" w:rsidP="00BB71F1">
      <w:pPr>
        <w:pStyle w:val="Akapitzlist"/>
      </w:pPr>
      <w:r w:rsidRPr="009B3404">
        <w:t xml:space="preserve">                                                               </w:t>
      </w:r>
    </w:p>
    <w:p w14:paraId="5A31325D" w14:textId="7B783AD8" w:rsidR="00B71890" w:rsidRPr="00A64802" w:rsidRDefault="00B71890" w:rsidP="00B71890">
      <w:pPr>
        <w:autoSpaceDE w:val="0"/>
        <w:autoSpaceDN w:val="0"/>
        <w:adjustRightInd w:val="0"/>
        <w:spacing w:line="240" w:lineRule="auto"/>
        <w:rPr>
          <w:b/>
        </w:rPr>
      </w:pPr>
      <w:r w:rsidRPr="00BB71F1">
        <w:rPr>
          <w:b/>
        </w:rPr>
        <w:t>§ 1</w:t>
      </w:r>
      <w:r w:rsidR="003F1361" w:rsidRPr="00BB71F1">
        <w:rPr>
          <w:b/>
        </w:rPr>
        <w:t>1</w:t>
      </w:r>
      <w:r w:rsidRPr="00BB71F1">
        <w:rPr>
          <w:b/>
        </w:rPr>
        <w:t>.</w:t>
      </w:r>
    </w:p>
    <w:p w14:paraId="2C65F799" w14:textId="77777777" w:rsidR="00B71890" w:rsidRPr="00F632B4" w:rsidRDefault="00B71890" w:rsidP="00B71890">
      <w:pPr>
        <w:pStyle w:val="Nagwek2"/>
        <w:jc w:val="center"/>
        <w:rPr>
          <w:rFonts w:cs="Arial"/>
          <w:b/>
          <w:i/>
          <w:sz w:val="22"/>
          <w:szCs w:val="22"/>
        </w:rPr>
      </w:pPr>
      <w:r w:rsidRPr="00F632B4">
        <w:rPr>
          <w:rFonts w:cs="Arial"/>
          <w:b/>
          <w:sz w:val="22"/>
          <w:szCs w:val="22"/>
        </w:rPr>
        <w:t>Postanowienia końcowe</w:t>
      </w:r>
    </w:p>
    <w:p w14:paraId="5ED86BF1" w14:textId="2D8E2FB6" w:rsidR="00B71890" w:rsidRPr="00F632B4" w:rsidRDefault="00B71890" w:rsidP="00B71890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32B4">
        <w:rPr>
          <w:rFonts w:ascii="Arial" w:hAnsi="Arial" w:cs="Arial"/>
          <w:sz w:val="22"/>
          <w:szCs w:val="22"/>
        </w:rPr>
        <w:t xml:space="preserve">Zamawiający przewiduje możliwość wprowadzenia zmian do zawartej umowy w formie pisemnego aneksu </w:t>
      </w:r>
      <w:r w:rsidR="009F5799">
        <w:rPr>
          <w:rFonts w:ascii="Arial" w:hAnsi="Arial" w:cs="Arial"/>
          <w:sz w:val="22"/>
          <w:szCs w:val="22"/>
        </w:rPr>
        <w:t xml:space="preserve">w </w:t>
      </w:r>
      <w:r w:rsidRPr="00F632B4">
        <w:rPr>
          <w:rFonts w:ascii="Arial" w:hAnsi="Arial" w:cs="Arial"/>
          <w:sz w:val="22"/>
          <w:szCs w:val="22"/>
        </w:rPr>
        <w:t>następujących</w:t>
      </w:r>
      <w:r w:rsidR="009F5799">
        <w:rPr>
          <w:rFonts w:ascii="Arial" w:hAnsi="Arial" w:cs="Arial"/>
          <w:sz w:val="22"/>
          <w:szCs w:val="22"/>
        </w:rPr>
        <w:t xml:space="preserve"> przypadkach</w:t>
      </w:r>
      <w:r w:rsidRPr="00F632B4">
        <w:rPr>
          <w:rFonts w:ascii="Arial" w:hAnsi="Arial" w:cs="Arial"/>
          <w:sz w:val="22"/>
          <w:szCs w:val="22"/>
        </w:rPr>
        <w:t>:</w:t>
      </w:r>
    </w:p>
    <w:p w14:paraId="79ABF6B8" w14:textId="4BF8741B" w:rsidR="009F5799" w:rsidRDefault="009F5799" w:rsidP="009F5799">
      <w:pPr>
        <w:ind w:left="360"/>
        <w:jc w:val="both"/>
      </w:pPr>
      <w:r>
        <w:t xml:space="preserve">1) </w:t>
      </w:r>
      <w:r w:rsidRPr="009F5799">
        <w:t>jeżeli Zamawiający dokonał zmiany sposobu wykonania części przedmiotu umowy, czego nie można było przewidzieć przed zawarciem umowy,</w:t>
      </w:r>
    </w:p>
    <w:p w14:paraId="5524DBEA" w14:textId="5BCECE18" w:rsidR="009F5799" w:rsidRDefault="009F5799" w:rsidP="009F5799">
      <w:pPr>
        <w:ind w:left="360"/>
        <w:jc w:val="both"/>
      </w:pPr>
      <w:r>
        <w:lastRenderedPageBreak/>
        <w:t xml:space="preserve">2) </w:t>
      </w:r>
      <w:r w:rsidRPr="009F5799">
        <w:t xml:space="preserve">jeżeli w okresie obowiązywania umowy zmianie ulegnie urzędowa stawka VAT, w takim wypadku wynagrodzenie Wykonawcy ulegnie zmianie tj. odpowiednio zwiększeniu bądź zmniejszeniu,  </w:t>
      </w:r>
    </w:p>
    <w:p w14:paraId="02158F95" w14:textId="40DA61E9" w:rsidR="009F5799" w:rsidRDefault="009F5799" w:rsidP="009F5799">
      <w:pPr>
        <w:ind w:left="360"/>
        <w:jc w:val="both"/>
      </w:pPr>
      <w:r>
        <w:t xml:space="preserve">3) </w:t>
      </w:r>
      <w:r w:rsidRPr="004503DD">
        <w:t>jeżeli Wykonawca utraci zwolnienie od podatku VAT. W takim wypadku wynagrodzenie Wykonawcy zostanie powiększone o należny podatek VAT,</w:t>
      </w:r>
    </w:p>
    <w:p w14:paraId="1E0E73AF" w14:textId="6EA75011" w:rsidR="00FA484A" w:rsidRPr="00BB71F1" w:rsidRDefault="00FA484A" w:rsidP="00FA484A">
      <w:pPr>
        <w:ind w:left="360"/>
        <w:jc w:val="both"/>
      </w:pPr>
      <w:r>
        <w:t xml:space="preserve">4) </w:t>
      </w:r>
      <w:r w:rsidRPr="00E20609">
        <w:t xml:space="preserve">w przypadku braku możliwości realizacji umowy przy pomocy osób wskazanych w załączniku nr </w:t>
      </w:r>
      <w:r>
        <w:t>2</w:t>
      </w:r>
      <w:r w:rsidRPr="00E20609">
        <w:t xml:space="preserve"> do </w:t>
      </w:r>
      <w:r>
        <w:t>umowy</w:t>
      </w:r>
      <w:r w:rsidRPr="00E20609">
        <w:t xml:space="preserve"> (załącznik nr </w:t>
      </w:r>
      <w:r>
        <w:t>4</w:t>
      </w:r>
      <w:r w:rsidRPr="00E20609">
        <w:t xml:space="preserve"> do </w:t>
      </w:r>
      <w:r>
        <w:t>oferty</w:t>
      </w:r>
      <w:r w:rsidRPr="00E20609">
        <w:t xml:space="preserve">), </w:t>
      </w:r>
    </w:p>
    <w:p w14:paraId="1031E601" w14:textId="53FA3DF3" w:rsidR="009F5799" w:rsidRDefault="00FA484A" w:rsidP="009F5799">
      <w:pPr>
        <w:ind w:left="360"/>
        <w:jc w:val="both"/>
      </w:pPr>
      <w:r>
        <w:t>5</w:t>
      </w:r>
      <w:r w:rsidR="009F5799">
        <w:t xml:space="preserve">) </w:t>
      </w:r>
      <w:r w:rsidR="009F5799" w:rsidRPr="009F5799">
        <w:t>jeżeli zmianie ulegną powszechnie obowiązujące przepisy prawa w zakresie mającym wpływ na realizację przedmiotu zamówienia lub świadczenia stron,</w:t>
      </w:r>
    </w:p>
    <w:p w14:paraId="6551618C" w14:textId="7FAB7162" w:rsidR="009F5799" w:rsidRPr="00262227" w:rsidRDefault="00FA484A" w:rsidP="009F5799">
      <w:pPr>
        <w:ind w:left="360"/>
        <w:jc w:val="both"/>
      </w:pPr>
      <w:r>
        <w:t>6</w:t>
      </w:r>
      <w:r w:rsidR="009F5799">
        <w:t xml:space="preserve">) </w:t>
      </w:r>
      <w:r w:rsidR="009F5799" w:rsidRPr="004503DD">
        <w:t xml:space="preserve">na skutek siły wyższej zajdzie </w:t>
      </w:r>
      <w:r w:rsidR="009F5799" w:rsidRPr="00262227">
        <w:t>konieczność zmiany terminu wykonania zamówienia,</w:t>
      </w:r>
    </w:p>
    <w:p w14:paraId="7E1816A4" w14:textId="2EAA631B" w:rsidR="009F5799" w:rsidRDefault="00FA484A" w:rsidP="009F5799">
      <w:pPr>
        <w:ind w:firstLine="360"/>
        <w:jc w:val="both"/>
        <w:rPr>
          <w:bCs/>
        </w:rPr>
      </w:pPr>
      <w:r>
        <w:rPr>
          <w:bCs/>
        </w:rPr>
        <w:t>7</w:t>
      </w:r>
      <w:r w:rsidR="009F5799">
        <w:rPr>
          <w:bCs/>
        </w:rPr>
        <w:t xml:space="preserve">) </w:t>
      </w:r>
      <w:r w:rsidR="009F5799" w:rsidRPr="009F5799">
        <w:rPr>
          <w:bCs/>
        </w:rPr>
        <w:t>jeżeli wprowadzone zmiany są korzystne dla Zamawiającego</w:t>
      </w:r>
      <w:r w:rsidR="009F5799">
        <w:rPr>
          <w:bCs/>
        </w:rPr>
        <w:t>,</w:t>
      </w:r>
    </w:p>
    <w:p w14:paraId="7D298929" w14:textId="3B17C127" w:rsidR="009F5799" w:rsidRPr="009F5799" w:rsidRDefault="00FA484A" w:rsidP="009F5799">
      <w:pPr>
        <w:ind w:left="360"/>
        <w:jc w:val="both"/>
      </w:pPr>
      <w:r>
        <w:t>8</w:t>
      </w:r>
      <w:r w:rsidR="009F5799">
        <w:t xml:space="preserve">) </w:t>
      </w:r>
      <w:r w:rsidR="009F5799" w:rsidRPr="009F5799">
        <w:t>w przypadku innej okoliczności prawnej, ekonomicznej lub technicznej skutkującej niemożliwością wykonania lub nienależytym wykonaniem umowy zgodnie z SIWZ.</w:t>
      </w:r>
    </w:p>
    <w:p w14:paraId="7B33DF29" w14:textId="77777777" w:rsidR="00B71890" w:rsidRPr="00F632B4" w:rsidRDefault="00B71890" w:rsidP="00B71890">
      <w:pPr>
        <w:pStyle w:val="Akapitzlist"/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632B4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0050FD3" w14:textId="267243A4" w:rsidR="00B71890" w:rsidRPr="00F632B4" w:rsidRDefault="00B71890" w:rsidP="00B71890">
      <w:pPr>
        <w:pStyle w:val="Akapitzlist"/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632B4">
        <w:rPr>
          <w:rFonts w:ascii="Arial" w:hAnsi="Arial" w:cs="Arial"/>
          <w:sz w:val="22"/>
          <w:szCs w:val="22"/>
        </w:rPr>
        <w:t xml:space="preserve">W sprawach nieuregulowanych niniejszą umową mają zastosowanie przepisy ustawy z dnia 23 kwietnia 1964 r. Kodeks </w:t>
      </w:r>
      <w:r w:rsidRPr="004218CE">
        <w:rPr>
          <w:rFonts w:ascii="Arial" w:hAnsi="Arial" w:cs="Arial"/>
          <w:sz w:val="22"/>
          <w:szCs w:val="22"/>
        </w:rPr>
        <w:t>cywilny (</w:t>
      </w:r>
      <w:r w:rsidR="004218CE" w:rsidRPr="004218CE">
        <w:rPr>
          <w:rFonts w:ascii="Arial" w:hAnsi="Arial" w:cs="Arial"/>
          <w:sz w:val="22"/>
          <w:szCs w:val="22"/>
        </w:rPr>
        <w:t>Dz. U. z 2022r. poz. 1360 z późn. zm.</w:t>
      </w:r>
      <w:r w:rsidRPr="004218CE">
        <w:rPr>
          <w:rFonts w:ascii="Arial" w:hAnsi="Arial" w:cs="Arial"/>
          <w:sz w:val="22"/>
          <w:szCs w:val="22"/>
        </w:rPr>
        <w:t>), przepisy ustawy z dnia 7 lipca 1994r. Prawo budowlane (</w:t>
      </w:r>
      <w:r w:rsidR="00A64802" w:rsidRPr="004218CE">
        <w:rPr>
          <w:rFonts w:ascii="Arial" w:hAnsi="Arial" w:cs="Arial"/>
          <w:sz w:val="22"/>
          <w:szCs w:val="22"/>
        </w:rPr>
        <w:t>Dz. U. z 2023r. poz. 682 z późn. zm.</w:t>
      </w:r>
      <w:r w:rsidRPr="004218CE">
        <w:rPr>
          <w:rFonts w:ascii="Arial" w:hAnsi="Arial" w:cs="Arial"/>
          <w:sz w:val="22"/>
          <w:szCs w:val="22"/>
        </w:rPr>
        <w:t>) wraz</w:t>
      </w:r>
      <w:r w:rsidRPr="00F632B4">
        <w:rPr>
          <w:rFonts w:ascii="Arial" w:hAnsi="Arial" w:cs="Arial"/>
          <w:sz w:val="22"/>
          <w:szCs w:val="22"/>
        </w:rPr>
        <w:t xml:space="preserve"> z aktami wykonawczymi.</w:t>
      </w:r>
    </w:p>
    <w:p w14:paraId="3D1B5F07" w14:textId="77777777" w:rsidR="004218CE" w:rsidRPr="00B15E2E" w:rsidRDefault="004218CE" w:rsidP="004218CE">
      <w:pPr>
        <w:pStyle w:val="Tekstpodstawowy"/>
        <w:numPr>
          <w:ilvl w:val="0"/>
          <w:numId w:val="36"/>
        </w:numPr>
        <w:ind w:left="360"/>
        <w:jc w:val="both"/>
        <w:rPr>
          <w:szCs w:val="22"/>
        </w:rPr>
      </w:pPr>
      <w:r w:rsidRPr="00B15E2E">
        <w:rPr>
          <w:szCs w:val="22"/>
        </w:rPr>
        <w:t>Kwestie sporne wynikające z realizacji umowy rozstrzygać będzie Sąd właściwy miejscowo dla siedziby Zamawiającego.</w:t>
      </w:r>
    </w:p>
    <w:p w14:paraId="5E19585F" w14:textId="77777777" w:rsidR="004218CE" w:rsidRPr="00B15E2E" w:rsidRDefault="004218CE" w:rsidP="004218CE">
      <w:pPr>
        <w:pStyle w:val="Tekstpodstawowy"/>
        <w:numPr>
          <w:ilvl w:val="0"/>
          <w:numId w:val="36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>Wszelkie zmiany umowy mogą nastąpić w formie pisemnej pod rygorem nieważności.</w:t>
      </w:r>
    </w:p>
    <w:p w14:paraId="0D6023A2" w14:textId="77777777" w:rsidR="004218CE" w:rsidRPr="00B15E2E" w:rsidRDefault="004218CE" w:rsidP="004218CE">
      <w:pPr>
        <w:pStyle w:val="Tekstpodstawowy"/>
        <w:numPr>
          <w:ilvl w:val="0"/>
          <w:numId w:val="36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3C43BFA4" w14:textId="77777777" w:rsidR="004218CE" w:rsidRDefault="004218CE" w:rsidP="004218CE">
      <w:pPr>
        <w:pStyle w:val="Default"/>
        <w:numPr>
          <w:ilvl w:val="2"/>
          <w:numId w:val="54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0E1BBC7D" w14:textId="77777777" w:rsidR="004218CE" w:rsidRDefault="004218CE" w:rsidP="004218CE">
      <w:pPr>
        <w:pStyle w:val="Default"/>
        <w:numPr>
          <w:ilvl w:val="2"/>
          <w:numId w:val="54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E776A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591ACCF1" w14:textId="0F814AB4" w:rsidR="004218CE" w:rsidRPr="002E776A" w:rsidRDefault="004218CE" w:rsidP="004218CE">
      <w:pPr>
        <w:pStyle w:val="Default"/>
        <w:numPr>
          <w:ilvl w:val="2"/>
          <w:numId w:val="54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E776A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</w:t>
      </w:r>
      <w:r w:rsidR="00E46C7D">
        <w:rPr>
          <w:rFonts w:ascii="Arial" w:hAnsi="Arial" w:cs="Arial"/>
          <w:color w:val="auto"/>
          <w:sz w:val="22"/>
          <w:szCs w:val="22"/>
        </w:rPr>
        <w:t xml:space="preserve">wraz z </w:t>
      </w:r>
      <w:r w:rsidRPr="002E776A">
        <w:rPr>
          <w:rFonts w:ascii="Arial" w:hAnsi="Arial" w:cs="Arial"/>
          <w:color w:val="auto"/>
          <w:sz w:val="22"/>
          <w:szCs w:val="22"/>
        </w:rPr>
        <w:t xml:space="preserve">ofertą. </w:t>
      </w:r>
    </w:p>
    <w:p w14:paraId="743528F7" w14:textId="77777777" w:rsidR="004218CE" w:rsidRPr="00B15E2E" w:rsidRDefault="004218CE" w:rsidP="004218CE">
      <w:pPr>
        <w:pStyle w:val="Default"/>
        <w:numPr>
          <w:ilvl w:val="0"/>
          <w:numId w:val="36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36718FC1" w14:textId="77777777" w:rsidR="004218CE" w:rsidRPr="00B15E2E" w:rsidRDefault="004218CE" w:rsidP="004218CE">
      <w:pPr>
        <w:pStyle w:val="Tekstpodstawowy"/>
        <w:jc w:val="both"/>
        <w:rPr>
          <w:szCs w:val="22"/>
        </w:rPr>
      </w:pPr>
    </w:p>
    <w:p w14:paraId="4F07D6C1" w14:textId="77777777" w:rsidR="00B71890" w:rsidRPr="00F632B4" w:rsidRDefault="00B71890" w:rsidP="00B71890">
      <w:pPr>
        <w:pStyle w:val="Tekstpodstawowy"/>
        <w:rPr>
          <w:rFonts w:cs="Arial"/>
          <w:sz w:val="22"/>
          <w:szCs w:val="22"/>
        </w:rPr>
      </w:pPr>
    </w:p>
    <w:p w14:paraId="7AC699D4" w14:textId="77777777" w:rsidR="00B71890" w:rsidRPr="00F632B4" w:rsidRDefault="00B71890" w:rsidP="00B71890">
      <w:pPr>
        <w:pStyle w:val="Tekstpodstawowy"/>
        <w:rPr>
          <w:rFonts w:cs="Arial"/>
          <w:sz w:val="22"/>
          <w:szCs w:val="22"/>
        </w:rPr>
      </w:pPr>
    </w:p>
    <w:p w14:paraId="3008538D" w14:textId="77777777" w:rsidR="00B71890" w:rsidRPr="00F632B4" w:rsidRDefault="00B71890" w:rsidP="00B71890">
      <w:pPr>
        <w:spacing w:line="240" w:lineRule="auto"/>
        <w:ind w:left="284"/>
        <w:jc w:val="both"/>
      </w:pPr>
      <w:r w:rsidRPr="00F632B4">
        <w:rPr>
          <w:b/>
        </w:rPr>
        <w:t xml:space="preserve"> ZAMAWIAJĄCY:</w:t>
      </w:r>
      <w:r w:rsidRPr="00F632B4">
        <w:rPr>
          <w:b/>
        </w:rPr>
        <w:tab/>
      </w:r>
      <w:r w:rsidRPr="00F632B4">
        <w:rPr>
          <w:b/>
        </w:rPr>
        <w:tab/>
      </w:r>
      <w:r w:rsidRPr="00F632B4">
        <w:rPr>
          <w:b/>
        </w:rPr>
        <w:tab/>
      </w:r>
      <w:r w:rsidRPr="00F632B4">
        <w:rPr>
          <w:b/>
        </w:rPr>
        <w:tab/>
      </w:r>
      <w:r w:rsidRPr="00F632B4">
        <w:rPr>
          <w:b/>
        </w:rPr>
        <w:tab/>
      </w:r>
      <w:r w:rsidRPr="00F632B4">
        <w:rPr>
          <w:b/>
        </w:rPr>
        <w:tab/>
      </w:r>
      <w:r w:rsidRPr="00F632B4">
        <w:rPr>
          <w:b/>
        </w:rPr>
        <w:tab/>
        <w:t xml:space="preserve">   WYKONAWCA:</w:t>
      </w:r>
    </w:p>
    <w:p w14:paraId="502D3E27" w14:textId="77777777" w:rsidR="00B71890" w:rsidRDefault="00B71890" w:rsidP="00B71890">
      <w:pPr>
        <w:shd w:val="clear" w:color="auto" w:fill="FFFFFF"/>
        <w:suppressAutoHyphens/>
        <w:spacing w:line="240" w:lineRule="auto"/>
        <w:ind w:left="2124"/>
        <w:jc w:val="both"/>
        <w:rPr>
          <w:color w:val="000000"/>
        </w:rPr>
      </w:pPr>
    </w:p>
    <w:p w14:paraId="29D31E26" w14:textId="77777777" w:rsidR="00627CEA" w:rsidRPr="00D82BE3" w:rsidRDefault="00627CEA" w:rsidP="00C07AE3">
      <w:pPr>
        <w:spacing w:line="240" w:lineRule="auto"/>
        <w:jc w:val="both"/>
        <w:rPr>
          <w:b/>
          <w:color w:val="00B050"/>
        </w:rPr>
      </w:pPr>
    </w:p>
    <w:p w14:paraId="3C3A7B71" w14:textId="550BC195" w:rsidR="00AE7F71" w:rsidRPr="00D82BE3" w:rsidRDefault="005C422C" w:rsidP="00C07AE3">
      <w:pPr>
        <w:pStyle w:val="Akapitzlist"/>
        <w:shd w:val="clear" w:color="auto" w:fill="FFFFFF"/>
        <w:suppressAutoHyphens/>
        <w:ind w:left="0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D82BE3">
        <w:rPr>
          <w:rFonts w:ascii="Arial" w:hAnsi="Arial" w:cs="Arial"/>
          <w:sz w:val="22"/>
          <w:szCs w:val="22"/>
          <w:lang w:eastAsia="zh-CN"/>
        </w:rPr>
        <w:t>Integralną część niniejszej umowy stanowią:</w:t>
      </w:r>
    </w:p>
    <w:p w14:paraId="676CEEB5" w14:textId="4187BCEA" w:rsidR="00D82BE3" w:rsidRPr="00BB71F1" w:rsidRDefault="00BB71F1" w:rsidP="00BB71F1">
      <w:pPr>
        <w:jc w:val="both"/>
      </w:pPr>
      <w:r>
        <w:rPr>
          <w:lang w:eastAsia="zh-CN"/>
        </w:rPr>
        <w:t>- z</w:t>
      </w:r>
      <w:r w:rsidR="005C422C" w:rsidRPr="00BB71F1">
        <w:rPr>
          <w:lang w:eastAsia="zh-CN"/>
        </w:rPr>
        <w:t xml:space="preserve">ałącznik nr 1 </w:t>
      </w:r>
      <w:r w:rsidR="00D82BE3" w:rsidRPr="00BB71F1">
        <w:rPr>
          <w:lang w:eastAsia="zh-CN"/>
        </w:rPr>
        <w:t xml:space="preserve">(załącznik nr 1 do SIWZ) </w:t>
      </w:r>
      <w:r w:rsidR="00C07AE3" w:rsidRPr="00BB71F1">
        <w:rPr>
          <w:lang w:eastAsia="zh-CN"/>
        </w:rPr>
        <w:t>–</w:t>
      </w:r>
      <w:r w:rsidR="005C422C" w:rsidRPr="00BB71F1">
        <w:rPr>
          <w:lang w:eastAsia="zh-CN"/>
        </w:rPr>
        <w:t xml:space="preserve"> </w:t>
      </w:r>
      <w:r w:rsidR="00D82BE3" w:rsidRPr="00BB71F1">
        <w:t>zestawienie oraz dane charakterystyczne budynków objętych kontrolą</w:t>
      </w:r>
    </w:p>
    <w:p w14:paraId="30ED68FF" w14:textId="2AE1C95D" w:rsidR="00BB71F1" w:rsidRPr="00BB71F1" w:rsidRDefault="00BB71F1" w:rsidP="00BB71F1">
      <w:pPr>
        <w:jc w:val="both"/>
      </w:pPr>
      <w:r>
        <w:t>- z</w:t>
      </w:r>
      <w:r w:rsidRPr="00BB71F1">
        <w:t xml:space="preserve">ałącznik nr 2 </w:t>
      </w:r>
      <w:r>
        <w:t xml:space="preserve">(załącznik nr 4 do oferty) </w:t>
      </w:r>
      <w:r w:rsidRPr="00BB71F1">
        <w:t>– wykaz osób i podmiotów</w:t>
      </w:r>
      <w:r w:rsidRPr="00BB71F1">
        <w:rPr>
          <w:color w:val="000000"/>
        </w:rPr>
        <w:t>, które ze strony Wykonawcy będą uczestniczyć w realizacji zamówienia</w:t>
      </w:r>
    </w:p>
    <w:p w14:paraId="38C40780" w14:textId="73EE67F7" w:rsidR="005C2C0D" w:rsidRPr="00BB71F1" w:rsidRDefault="00BB71F1" w:rsidP="00BB71F1">
      <w:pPr>
        <w:jc w:val="both"/>
        <w:sectPr w:rsidR="005C2C0D" w:rsidRPr="00BB71F1" w:rsidSect="00EB5348">
          <w:headerReference w:type="default" r:id="rId66"/>
          <w:footerReference w:type="even" r:id="rId67"/>
          <w:footerReference w:type="default" r:id="rId68"/>
          <w:headerReference w:type="first" r:id="rId69"/>
          <w:type w:val="continuous"/>
          <w:pgSz w:w="11906" w:h="16838" w:code="9"/>
          <w:pgMar w:top="851" w:right="1418" w:bottom="567" w:left="1418" w:header="567" w:footer="510" w:gutter="0"/>
          <w:cols w:space="708"/>
          <w:titlePg/>
          <w:docGrid w:linePitch="360"/>
        </w:sectPr>
      </w:pPr>
      <w:r>
        <w:rPr>
          <w:lang w:eastAsia="zh-CN"/>
        </w:rPr>
        <w:t>- z</w:t>
      </w:r>
      <w:r w:rsidR="005C422C" w:rsidRPr="00BB71F1">
        <w:rPr>
          <w:lang w:eastAsia="zh-CN"/>
        </w:rPr>
        <w:t xml:space="preserve">ałącznik nr </w:t>
      </w:r>
      <w:r w:rsidRPr="00BB71F1">
        <w:rPr>
          <w:lang w:eastAsia="zh-CN"/>
        </w:rPr>
        <w:t>3</w:t>
      </w:r>
      <w:r w:rsidR="00D82BE3" w:rsidRPr="00BB71F1">
        <w:rPr>
          <w:lang w:eastAsia="zh-CN"/>
        </w:rPr>
        <w:t xml:space="preserve"> – oferta Wykonawcy</w:t>
      </w:r>
    </w:p>
    <w:p w14:paraId="3CF13242" w14:textId="77777777" w:rsidR="00627CEA" w:rsidRPr="00D82BE3" w:rsidRDefault="00627CEA">
      <w:pPr>
        <w:rPr>
          <w:b/>
          <w:color w:val="000000"/>
        </w:rPr>
      </w:pPr>
      <w:r w:rsidRPr="00D82BE3">
        <w:rPr>
          <w:b/>
          <w:color w:val="000000"/>
        </w:rPr>
        <w:br w:type="page"/>
      </w:r>
    </w:p>
    <w:p w14:paraId="3116DA68" w14:textId="77777777" w:rsidR="00A901FE" w:rsidRPr="00682DC4" w:rsidRDefault="00A901FE" w:rsidP="00A901FE">
      <w:pPr>
        <w:jc w:val="right"/>
        <w:rPr>
          <w:b/>
        </w:rPr>
      </w:pPr>
      <w:r w:rsidRPr="00682DC4">
        <w:rPr>
          <w:b/>
        </w:rPr>
        <w:lastRenderedPageBreak/>
        <w:t>Załącznik nr 4</w:t>
      </w:r>
    </w:p>
    <w:p w14:paraId="54C594CE" w14:textId="77777777" w:rsidR="00A901FE" w:rsidRPr="00682DC4" w:rsidRDefault="00A901FE" w:rsidP="00A901FE">
      <w:pPr>
        <w:jc w:val="right"/>
        <w:rPr>
          <w:b/>
        </w:rPr>
      </w:pPr>
      <w:r w:rsidRPr="00682DC4">
        <w:rPr>
          <w:b/>
        </w:rPr>
        <w:t>do oferty</w:t>
      </w:r>
    </w:p>
    <w:p w14:paraId="40AC028E" w14:textId="77777777" w:rsidR="00203087" w:rsidRPr="009975E9" w:rsidRDefault="00203087" w:rsidP="00203087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............................................................</w:t>
      </w:r>
    </w:p>
    <w:p w14:paraId="21EADE20" w14:textId="77777777" w:rsidR="00203087" w:rsidRPr="009975E9" w:rsidRDefault="00203087" w:rsidP="00203087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3AEA988D" w14:textId="77777777" w:rsidR="00A901FE" w:rsidRDefault="00A901FE" w:rsidP="00A901F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4743285" w14:textId="77777777" w:rsidR="00203087" w:rsidRPr="00682DC4" w:rsidRDefault="00203087" w:rsidP="00A901F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54EB1A69" w14:textId="1232A677" w:rsidR="00A901FE" w:rsidRPr="00806ED2" w:rsidRDefault="00A901FE" w:rsidP="00A901FE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682DC4">
        <w:rPr>
          <w:rFonts w:ascii="Arial" w:hAnsi="Arial" w:cs="Arial"/>
          <w:bCs/>
          <w:sz w:val="22"/>
          <w:szCs w:val="22"/>
        </w:rPr>
        <w:t xml:space="preserve">Wykaz części </w:t>
      </w:r>
      <w:r w:rsidRPr="00806ED2">
        <w:rPr>
          <w:rFonts w:ascii="Arial" w:hAnsi="Arial" w:cs="Arial"/>
          <w:bCs/>
          <w:sz w:val="22"/>
          <w:szCs w:val="22"/>
        </w:rPr>
        <w:t>zamówienia, jakie będą powierzone podwykonawcom przy realizacji</w:t>
      </w:r>
      <w:r w:rsidRPr="00806ED2">
        <w:rPr>
          <w:rFonts w:ascii="Arial" w:hAnsi="Arial" w:cs="Arial"/>
          <w:sz w:val="22"/>
          <w:szCs w:val="22"/>
        </w:rPr>
        <w:t xml:space="preserve"> zamówienia: pn.:</w:t>
      </w:r>
      <w:r w:rsidRPr="00806ED2">
        <w:rPr>
          <w:rFonts w:ascii="Arial" w:hAnsi="Arial" w:cs="Arial"/>
          <w:b/>
          <w:sz w:val="22"/>
          <w:szCs w:val="22"/>
        </w:rPr>
        <w:t xml:space="preserve"> </w:t>
      </w:r>
      <w:r w:rsidRPr="00806ED2">
        <w:rPr>
          <w:rFonts w:ascii="Arial" w:hAnsi="Arial" w:cs="Arial"/>
          <w:b/>
          <w:bCs/>
          <w:sz w:val="22"/>
          <w:szCs w:val="22"/>
        </w:rPr>
        <w:t>„</w:t>
      </w:r>
      <w:r w:rsidR="00203087" w:rsidRPr="006325AB">
        <w:rPr>
          <w:rFonts w:ascii="Arial" w:hAnsi="Arial" w:cs="Arial"/>
          <w:b/>
          <w:bCs/>
          <w:sz w:val="22"/>
          <w:szCs w:val="22"/>
        </w:rPr>
        <w:t>Okresowa roczna kontrola stanu technicznego obiektów budowlanych</w:t>
      </w:r>
      <w:r w:rsidRPr="00806ED2">
        <w:rPr>
          <w:rFonts w:ascii="Arial" w:hAnsi="Arial" w:cs="Arial"/>
          <w:b/>
          <w:bCs/>
          <w:sz w:val="22"/>
          <w:szCs w:val="22"/>
        </w:rPr>
        <w:t>”,</w:t>
      </w:r>
    </w:p>
    <w:p w14:paraId="5A610908" w14:textId="77777777" w:rsidR="00A901FE" w:rsidRPr="00D51E63" w:rsidRDefault="00A901FE" w:rsidP="00A901FE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51E6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57C6A834" w14:textId="77777777" w:rsidR="00A901FE" w:rsidRPr="009277F4" w:rsidRDefault="00A901FE" w:rsidP="00A901FE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</w:pPr>
      <w:r w:rsidRPr="009277F4">
        <w:t xml:space="preserve">a) oświadczamy, że </w:t>
      </w:r>
      <w:r>
        <w:t>przedmiot zamówienia</w:t>
      </w:r>
      <w:r w:rsidRPr="009277F4">
        <w:t xml:space="preserve"> zamierzamy powierzyć następującym </w:t>
      </w:r>
      <w:r>
        <w:t>P</w:t>
      </w:r>
      <w:r w:rsidRPr="009277F4">
        <w:t>odwykonawcom (*)</w:t>
      </w:r>
    </w:p>
    <w:p w14:paraId="7B2FA65C" w14:textId="77777777" w:rsidR="00A901FE" w:rsidRPr="009277F4" w:rsidRDefault="00A901FE" w:rsidP="00A901FE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A901FE" w:rsidRPr="009277F4" w14:paraId="188157C4" w14:textId="77777777" w:rsidTr="00C465C4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DFE98" w14:textId="77777777" w:rsidR="00A901FE" w:rsidRPr="00855D0F" w:rsidRDefault="00A901FE" w:rsidP="00C465C4">
            <w:pPr>
              <w:snapToGrid w:val="0"/>
              <w:rPr>
                <w:b/>
                <w:bCs/>
              </w:rPr>
            </w:pPr>
            <w:r w:rsidRPr="00855D0F">
              <w:rPr>
                <w:b/>
                <w:bCs/>
              </w:rPr>
              <w:t>Określenie części zamówienia, których wykonanie Wykonawca zamierza powierzyć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D1211" w14:textId="77777777" w:rsidR="00A901FE" w:rsidRPr="009277F4" w:rsidRDefault="00A901FE" w:rsidP="00C465C4">
            <w:pPr>
              <w:snapToGrid w:val="0"/>
              <w:rPr>
                <w:b/>
              </w:rPr>
            </w:pPr>
            <w:r w:rsidRPr="009277F4">
              <w:rPr>
                <w:b/>
              </w:rPr>
              <w:t xml:space="preserve">Nazwa </w:t>
            </w:r>
            <w:r>
              <w:rPr>
                <w:b/>
              </w:rPr>
              <w:t>P</w:t>
            </w:r>
            <w:r w:rsidRPr="009277F4">
              <w:rPr>
                <w:b/>
              </w:rPr>
              <w:t>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F1F7" w14:textId="77777777" w:rsidR="00A901FE" w:rsidRPr="009277F4" w:rsidRDefault="00A901FE" w:rsidP="00C465C4">
            <w:pPr>
              <w:snapToGrid w:val="0"/>
              <w:rPr>
                <w:b/>
              </w:rPr>
            </w:pPr>
            <w:r w:rsidRPr="009277F4">
              <w:rPr>
                <w:b/>
              </w:rPr>
              <w:t xml:space="preserve">Procentowy udział wartości </w:t>
            </w:r>
            <w:r>
              <w:rPr>
                <w:b/>
              </w:rPr>
              <w:t xml:space="preserve">przedmiotu zamówienia </w:t>
            </w:r>
            <w:r w:rsidRPr="009277F4">
              <w:rPr>
                <w:b/>
              </w:rPr>
              <w:t>zlecan</w:t>
            </w:r>
            <w:r>
              <w:rPr>
                <w:b/>
              </w:rPr>
              <w:t>ego</w:t>
            </w:r>
            <w:r w:rsidRPr="009277F4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277F4">
              <w:rPr>
                <w:b/>
              </w:rPr>
              <w:t>odwykonawcom</w:t>
            </w:r>
          </w:p>
        </w:tc>
      </w:tr>
      <w:tr w:rsidR="00A901FE" w:rsidRPr="009277F4" w14:paraId="4F4D14E1" w14:textId="77777777" w:rsidTr="00C465C4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0B52C" w14:textId="77777777" w:rsidR="00A901FE" w:rsidRPr="009277F4" w:rsidRDefault="00A901FE" w:rsidP="00C465C4">
            <w:pPr>
              <w:snapToGrid w:val="0"/>
            </w:pPr>
            <w:r w:rsidRPr="009277F4">
              <w:t>………………………………..</w:t>
            </w:r>
          </w:p>
          <w:p w14:paraId="5D0330F3" w14:textId="77777777" w:rsidR="00A901FE" w:rsidRPr="009277F4" w:rsidRDefault="00A901FE" w:rsidP="00C465C4">
            <w:pPr>
              <w:snapToGrid w:val="0"/>
            </w:pPr>
          </w:p>
          <w:p w14:paraId="5E79BD8E" w14:textId="77777777" w:rsidR="00A901FE" w:rsidRPr="009277F4" w:rsidRDefault="00A901FE" w:rsidP="00C465C4">
            <w:pPr>
              <w:snapToGrid w:val="0"/>
              <w:rPr>
                <w:b/>
              </w:rPr>
            </w:pPr>
            <w:r w:rsidRPr="009277F4"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9E446" w14:textId="77777777" w:rsidR="00A901FE" w:rsidRPr="009277F4" w:rsidRDefault="00A901FE" w:rsidP="00C465C4">
            <w:pPr>
              <w:snapToGrid w:val="0"/>
            </w:pPr>
            <w:r w:rsidRPr="009277F4">
              <w:t>…………………………………….</w:t>
            </w:r>
          </w:p>
          <w:p w14:paraId="1C673CA8" w14:textId="77777777" w:rsidR="00A901FE" w:rsidRPr="009277F4" w:rsidRDefault="00A901FE" w:rsidP="00C465C4">
            <w:pPr>
              <w:snapToGrid w:val="0"/>
            </w:pPr>
          </w:p>
          <w:p w14:paraId="3F8EA9CF" w14:textId="77777777" w:rsidR="00A901FE" w:rsidRPr="009277F4" w:rsidRDefault="00A901FE" w:rsidP="00C465C4">
            <w:pPr>
              <w:snapToGrid w:val="0"/>
            </w:pPr>
            <w:r w:rsidRPr="009277F4"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4D8D" w14:textId="77777777" w:rsidR="00A901FE" w:rsidRPr="009277F4" w:rsidRDefault="00A901FE" w:rsidP="00C465C4">
            <w:pPr>
              <w:snapToGrid w:val="0"/>
            </w:pPr>
            <w:r w:rsidRPr="009277F4">
              <w:t>…………………..</w:t>
            </w:r>
          </w:p>
        </w:tc>
      </w:tr>
      <w:tr w:rsidR="00A901FE" w:rsidRPr="009277F4" w14:paraId="41209CAD" w14:textId="77777777" w:rsidTr="00C465C4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6E2D7" w14:textId="77777777" w:rsidR="00A901FE" w:rsidRPr="009277F4" w:rsidRDefault="00A901FE" w:rsidP="00C465C4">
            <w:pPr>
              <w:snapToGrid w:val="0"/>
            </w:pPr>
            <w:r w:rsidRPr="009277F4">
              <w:t>………………………………..</w:t>
            </w:r>
          </w:p>
          <w:p w14:paraId="7DD9298B" w14:textId="77777777" w:rsidR="00A901FE" w:rsidRPr="009277F4" w:rsidRDefault="00A901FE" w:rsidP="00C465C4">
            <w:pPr>
              <w:snapToGrid w:val="0"/>
            </w:pPr>
          </w:p>
          <w:p w14:paraId="0F1BB8BA" w14:textId="77777777" w:rsidR="00A901FE" w:rsidRPr="009277F4" w:rsidRDefault="00A901FE" w:rsidP="00C465C4">
            <w:pPr>
              <w:snapToGrid w:val="0"/>
              <w:rPr>
                <w:b/>
              </w:rPr>
            </w:pPr>
            <w:r w:rsidRPr="009277F4"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A7B88" w14:textId="77777777" w:rsidR="00A901FE" w:rsidRPr="009277F4" w:rsidRDefault="00A901FE" w:rsidP="00C465C4">
            <w:pPr>
              <w:snapToGrid w:val="0"/>
            </w:pPr>
            <w:r w:rsidRPr="009277F4">
              <w:t>…………………………………….</w:t>
            </w:r>
          </w:p>
          <w:p w14:paraId="1CB1E095" w14:textId="77777777" w:rsidR="00A901FE" w:rsidRPr="009277F4" w:rsidRDefault="00A901FE" w:rsidP="00C465C4">
            <w:pPr>
              <w:snapToGrid w:val="0"/>
            </w:pPr>
          </w:p>
          <w:p w14:paraId="6F01753D" w14:textId="77777777" w:rsidR="00A901FE" w:rsidRPr="009277F4" w:rsidRDefault="00A901FE" w:rsidP="00C465C4">
            <w:pPr>
              <w:snapToGrid w:val="0"/>
            </w:pPr>
            <w:r w:rsidRPr="009277F4"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9F72" w14:textId="77777777" w:rsidR="00A901FE" w:rsidRPr="009277F4" w:rsidRDefault="00A901FE" w:rsidP="00C465C4">
            <w:pPr>
              <w:snapToGrid w:val="0"/>
            </w:pPr>
            <w:r w:rsidRPr="009277F4">
              <w:t>…………………..</w:t>
            </w:r>
          </w:p>
        </w:tc>
      </w:tr>
      <w:tr w:rsidR="00A901FE" w:rsidRPr="009277F4" w14:paraId="68CC4479" w14:textId="77777777" w:rsidTr="00C465C4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75E89" w14:textId="77777777" w:rsidR="00A901FE" w:rsidRPr="009277F4" w:rsidRDefault="00A901FE" w:rsidP="00C465C4">
            <w:pPr>
              <w:snapToGrid w:val="0"/>
            </w:pPr>
            <w:r w:rsidRPr="009277F4">
              <w:t xml:space="preserve">% </w:t>
            </w:r>
            <w:r>
              <w:t>przedmiotu zamówienia</w:t>
            </w:r>
            <w:r w:rsidRPr="009277F4">
              <w:t>, przewidywan</w:t>
            </w:r>
            <w:r>
              <w:t>ego</w:t>
            </w:r>
            <w:r w:rsidRPr="009277F4">
              <w:t xml:space="preserve"> do zlecenia </w:t>
            </w:r>
            <w:r>
              <w:t>P</w:t>
            </w:r>
            <w:r w:rsidRPr="009277F4">
              <w:t>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5E66" w14:textId="77777777" w:rsidR="00A901FE" w:rsidRPr="009277F4" w:rsidRDefault="00A901FE" w:rsidP="00C465C4">
            <w:pPr>
              <w:snapToGrid w:val="0"/>
            </w:pPr>
          </w:p>
        </w:tc>
      </w:tr>
    </w:tbl>
    <w:p w14:paraId="7F6BB27D" w14:textId="77777777" w:rsidR="00A901FE" w:rsidRPr="009277F4" w:rsidRDefault="00A901FE" w:rsidP="00A901FE">
      <w:pPr>
        <w:pStyle w:val="Tekstpodstawowy"/>
        <w:jc w:val="both"/>
        <w:rPr>
          <w:szCs w:val="22"/>
        </w:rPr>
      </w:pPr>
    </w:p>
    <w:p w14:paraId="61AB7220" w14:textId="77777777" w:rsidR="00A901FE" w:rsidRPr="009277F4" w:rsidRDefault="00A901FE" w:rsidP="00A901FE">
      <w:pPr>
        <w:pStyle w:val="Tekstpodstawowy"/>
        <w:ind w:left="360" w:hanging="360"/>
        <w:rPr>
          <w:szCs w:val="22"/>
        </w:rPr>
      </w:pPr>
      <w:r w:rsidRPr="009277F4">
        <w:rPr>
          <w:szCs w:val="22"/>
        </w:rPr>
        <w:t xml:space="preserve">b) oświadczamy, że </w:t>
      </w:r>
      <w:r>
        <w:rPr>
          <w:szCs w:val="22"/>
        </w:rPr>
        <w:t xml:space="preserve">przedmiot </w:t>
      </w:r>
      <w:r w:rsidRPr="009277F4">
        <w:rPr>
          <w:szCs w:val="22"/>
        </w:rPr>
        <w:t>zamówieni</w:t>
      </w:r>
      <w:r>
        <w:rPr>
          <w:szCs w:val="22"/>
        </w:rPr>
        <w:t>a</w:t>
      </w:r>
      <w:r w:rsidRPr="009277F4">
        <w:rPr>
          <w:szCs w:val="22"/>
        </w:rPr>
        <w:t xml:space="preserve">, zamierzamy wykonać własnymi siłami </w:t>
      </w:r>
      <w:r>
        <w:rPr>
          <w:szCs w:val="22"/>
        </w:rPr>
        <w:t xml:space="preserve">bez udziału Podwykonawców </w:t>
      </w:r>
      <w:r w:rsidRPr="009277F4">
        <w:rPr>
          <w:szCs w:val="22"/>
        </w:rPr>
        <w:t>(*)</w:t>
      </w:r>
    </w:p>
    <w:p w14:paraId="09461443" w14:textId="77777777" w:rsidR="00A901FE" w:rsidRPr="009277F4" w:rsidRDefault="00A901FE" w:rsidP="00A901FE">
      <w:pPr>
        <w:jc w:val="both"/>
      </w:pPr>
    </w:p>
    <w:p w14:paraId="608411A0" w14:textId="77777777" w:rsidR="00A901FE" w:rsidRPr="009277F4" w:rsidRDefault="00A901FE" w:rsidP="00A901FE">
      <w:pPr>
        <w:jc w:val="both"/>
      </w:pPr>
    </w:p>
    <w:p w14:paraId="5D55A777" w14:textId="68C2F407" w:rsidR="00A901FE" w:rsidRPr="009277F4" w:rsidRDefault="00A901FE" w:rsidP="00203087">
      <w:pPr>
        <w:jc w:val="both"/>
        <w:rPr>
          <w:color w:val="000000"/>
          <w:sz w:val="16"/>
          <w:szCs w:val="16"/>
        </w:rPr>
      </w:pPr>
      <w:r w:rsidRPr="009277F4">
        <w:tab/>
        <w:t xml:space="preserve">                                                     </w:t>
      </w:r>
    </w:p>
    <w:p w14:paraId="78970B73" w14:textId="77777777" w:rsidR="00203087" w:rsidRPr="009975E9" w:rsidRDefault="00203087" w:rsidP="00203087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 xml:space="preserve">          .........................................................</w:t>
      </w:r>
    </w:p>
    <w:p w14:paraId="3A06642F" w14:textId="559F2194" w:rsidR="00A901FE" w:rsidRPr="009277F4" w:rsidRDefault="00203087" w:rsidP="00203087">
      <w:pPr>
        <w:jc w:val="both"/>
        <w:rPr>
          <w:i/>
          <w:sz w:val="18"/>
          <w:szCs w:val="18"/>
        </w:rPr>
      </w:pPr>
      <w:r w:rsidRPr="009975E9">
        <w:rPr>
          <w:color w:val="000000"/>
        </w:rPr>
        <w:t xml:space="preserve">(miejsce i data)                                                               </w:t>
      </w:r>
      <w:r w:rsidRPr="009975E9">
        <w:rPr>
          <w:color w:val="000000"/>
          <w:sz w:val="16"/>
          <w:szCs w:val="16"/>
        </w:rPr>
        <w:t>(podpis osoby uprawnionej do składania oświadczeń woli w imieniu Wykonawcy)</w:t>
      </w:r>
    </w:p>
    <w:p w14:paraId="223E44C1" w14:textId="77777777" w:rsidR="00A901FE" w:rsidRPr="009277F4" w:rsidRDefault="00A901FE" w:rsidP="00A901FE">
      <w:pPr>
        <w:pStyle w:val="Tekstpodstawowywcity"/>
        <w:rPr>
          <w:rFonts w:cs="Arial"/>
        </w:rPr>
      </w:pPr>
    </w:p>
    <w:p w14:paraId="49E0663F" w14:textId="77777777" w:rsidR="00A901FE" w:rsidRPr="009277F4" w:rsidRDefault="00A901FE" w:rsidP="00A901FE">
      <w:pPr>
        <w:pStyle w:val="Tekstpodstawowy"/>
        <w:spacing w:after="60"/>
        <w:rPr>
          <w:szCs w:val="22"/>
        </w:rPr>
      </w:pPr>
    </w:p>
    <w:p w14:paraId="40BF5953" w14:textId="77777777" w:rsidR="00A901FE" w:rsidRPr="009277F4" w:rsidRDefault="00A901FE" w:rsidP="00A901FE"/>
    <w:p w14:paraId="07D2A836" w14:textId="77777777" w:rsidR="00A901FE" w:rsidRPr="009277F4" w:rsidRDefault="00A901FE" w:rsidP="00A901FE"/>
    <w:p w14:paraId="378BD80A" w14:textId="77777777" w:rsidR="00A901FE" w:rsidRPr="009277F4" w:rsidRDefault="00A901FE" w:rsidP="00203087">
      <w:pPr>
        <w:jc w:val="both"/>
      </w:pPr>
      <w:r w:rsidRPr="009277F4">
        <w:t>(*) niepotrzebne skreślić</w:t>
      </w:r>
    </w:p>
    <w:p w14:paraId="0AEBC8DC" w14:textId="77777777" w:rsidR="00A901FE" w:rsidRDefault="00A901FE" w:rsidP="00A901FE">
      <w:pPr>
        <w:jc w:val="both"/>
        <w:rPr>
          <w:b/>
          <w:color w:val="000000"/>
        </w:rPr>
      </w:pPr>
    </w:p>
    <w:p w14:paraId="242634E1" w14:textId="03482A0B" w:rsidR="00761B10" w:rsidRDefault="00A901FE" w:rsidP="002F35F0">
      <w:pPr>
        <w:jc w:val="right"/>
        <w:rPr>
          <w:b/>
          <w:color w:val="000000"/>
        </w:rPr>
      </w:pPr>
      <w:r>
        <w:rPr>
          <w:b/>
          <w:color w:val="000000"/>
        </w:rPr>
        <w:br w:type="page"/>
      </w:r>
      <w:r w:rsidR="00761B10" w:rsidRPr="009975E9">
        <w:rPr>
          <w:b/>
          <w:color w:val="000000"/>
        </w:rPr>
        <w:lastRenderedPageBreak/>
        <w:t xml:space="preserve">Załącznik </w:t>
      </w:r>
      <w:r w:rsidR="00D82BE3">
        <w:rPr>
          <w:b/>
          <w:color w:val="000000"/>
        </w:rPr>
        <w:t>4</w:t>
      </w:r>
      <w:r w:rsidR="00761B10">
        <w:rPr>
          <w:b/>
          <w:color w:val="000000"/>
        </w:rPr>
        <w:t xml:space="preserve"> </w:t>
      </w:r>
    </w:p>
    <w:p w14:paraId="41EBDA81" w14:textId="655B13CD" w:rsidR="00761B10" w:rsidRPr="00A26ACF" w:rsidRDefault="00FF0B3F" w:rsidP="00A26ACF">
      <w:pPr>
        <w:jc w:val="right"/>
        <w:rPr>
          <w:b/>
        </w:rPr>
      </w:pPr>
      <w:r w:rsidRPr="009975E9">
        <w:rPr>
          <w:b/>
        </w:rPr>
        <w:t xml:space="preserve">do </w:t>
      </w:r>
      <w:r>
        <w:rPr>
          <w:b/>
        </w:rPr>
        <w:t>oferty</w:t>
      </w:r>
    </w:p>
    <w:p w14:paraId="46117C73" w14:textId="77777777" w:rsidR="00761B10" w:rsidRPr="009975E9" w:rsidRDefault="00761B10" w:rsidP="00B15B90">
      <w:pPr>
        <w:jc w:val="both"/>
        <w:rPr>
          <w:b/>
          <w:color w:val="000000"/>
        </w:rPr>
      </w:pPr>
    </w:p>
    <w:p w14:paraId="0413C8CC" w14:textId="77777777" w:rsidR="00FF0B3F" w:rsidRPr="009975E9" w:rsidRDefault="00FF0B3F" w:rsidP="00B15B90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............................................................</w:t>
      </w:r>
    </w:p>
    <w:p w14:paraId="060ADF94" w14:textId="77777777" w:rsidR="00FF0B3F" w:rsidRPr="009975E9" w:rsidRDefault="00FF0B3F" w:rsidP="00B15B90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6A2FDD59" w14:textId="77777777" w:rsidR="00FF0B3F" w:rsidRPr="009975E9" w:rsidRDefault="00FF0B3F" w:rsidP="00B15B90">
      <w:pPr>
        <w:rPr>
          <w:b/>
          <w:color w:val="000000"/>
        </w:rPr>
      </w:pPr>
    </w:p>
    <w:p w14:paraId="6FE4799C" w14:textId="77777777" w:rsidR="00FF0B3F" w:rsidRPr="009975E9" w:rsidRDefault="00FF0B3F" w:rsidP="00B15B90">
      <w:pPr>
        <w:jc w:val="both"/>
        <w:rPr>
          <w:b/>
          <w:color w:val="000000"/>
        </w:rPr>
      </w:pPr>
    </w:p>
    <w:p w14:paraId="243C7EDD" w14:textId="16AECDF2" w:rsidR="005B473D" w:rsidRDefault="00FF0B3F" w:rsidP="00392A2B">
      <w:pPr>
        <w:jc w:val="both"/>
        <w:rPr>
          <w:b/>
          <w:sz w:val="24"/>
          <w:szCs w:val="24"/>
        </w:rPr>
      </w:pPr>
      <w:r w:rsidRPr="00FF0B3F">
        <w:rPr>
          <w:color w:val="000000"/>
        </w:rPr>
        <w:t xml:space="preserve">Wykaz osób i podmiotów , które będą uczestniczyć w wykonywaniu zamówienia pn.: </w:t>
      </w:r>
      <w:r w:rsidR="00392A2B" w:rsidRPr="003D78DE">
        <w:rPr>
          <w:b/>
        </w:rPr>
        <w:t>„</w:t>
      </w:r>
      <w:r w:rsidR="00F3695A" w:rsidRPr="006325AB">
        <w:rPr>
          <w:b/>
          <w:bCs/>
        </w:rPr>
        <w:t>Okresowa roczna kontrola stanu technicznego obiektów budowlanych</w:t>
      </w:r>
      <w:r w:rsidR="00392A2B" w:rsidRPr="003D78DE">
        <w:rPr>
          <w:b/>
        </w:rPr>
        <w:t>”</w:t>
      </w:r>
    </w:p>
    <w:p w14:paraId="2B1A4E28" w14:textId="2F066AD0" w:rsidR="00FF0B3F" w:rsidRDefault="00FF0B3F" w:rsidP="00B15B90">
      <w:pPr>
        <w:rPr>
          <w:b/>
          <w:color w:val="000000"/>
        </w:rPr>
      </w:pPr>
    </w:p>
    <w:p w14:paraId="00671157" w14:textId="09482397" w:rsidR="00791BD4" w:rsidRDefault="00791BD4" w:rsidP="0018258B">
      <w:pPr>
        <w:shd w:val="clear" w:color="auto" w:fill="FFFFFF"/>
        <w:spacing w:after="140" w:line="240" w:lineRule="auto"/>
        <w:jc w:val="both"/>
        <w:rPr>
          <w:rFonts w:eastAsia="SimSun"/>
          <w:b/>
          <w:bCs/>
          <w:spacing w:val="-10"/>
          <w:kern w:val="1"/>
          <w:szCs w:val="16"/>
        </w:rPr>
      </w:pPr>
    </w:p>
    <w:tbl>
      <w:tblPr>
        <w:tblpPr w:leftFromText="141" w:rightFromText="141" w:vertAnchor="text" w:horzAnchor="page" w:tblpX="956" w:tblpY="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1559"/>
        <w:gridCol w:w="1701"/>
        <w:gridCol w:w="1843"/>
        <w:gridCol w:w="1701"/>
      </w:tblGrid>
      <w:tr w:rsidR="00490F05" w:rsidRPr="009975E9" w14:paraId="2C4B4129" w14:textId="77777777" w:rsidTr="00490F05">
        <w:trPr>
          <w:trHeight w:val="813"/>
        </w:trPr>
        <w:tc>
          <w:tcPr>
            <w:tcW w:w="421" w:type="dxa"/>
          </w:tcPr>
          <w:p w14:paraId="17C7379F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14:paraId="50AD8FF3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14:paraId="2D78382B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</w:tcPr>
          <w:p w14:paraId="780F89C2" w14:textId="77777777" w:rsidR="00490F05" w:rsidRPr="009975E9" w:rsidRDefault="00490F05" w:rsidP="00B15B90">
            <w:pPr>
              <w:rPr>
                <w:color w:val="000000"/>
              </w:rPr>
            </w:pPr>
            <w:r w:rsidRPr="009975E9">
              <w:rPr>
                <w:color w:val="000000"/>
              </w:rPr>
              <w:t>Wykształcenie</w:t>
            </w:r>
          </w:p>
        </w:tc>
        <w:tc>
          <w:tcPr>
            <w:tcW w:w="1701" w:type="dxa"/>
          </w:tcPr>
          <w:p w14:paraId="0724C3E7" w14:textId="77777777" w:rsidR="00490F05" w:rsidRPr="009975E9" w:rsidRDefault="00490F05" w:rsidP="00B15B90">
            <w:pPr>
              <w:rPr>
                <w:color w:val="000000"/>
              </w:rPr>
            </w:pPr>
            <w:r w:rsidRPr="009975E9">
              <w:rPr>
                <w:color w:val="000000"/>
              </w:rPr>
              <w:t>Doświadczenie</w:t>
            </w:r>
            <w:r>
              <w:rPr>
                <w:color w:val="000000"/>
              </w:rPr>
              <w:t xml:space="preserve"> (od daty uzyskania uprawnień)</w:t>
            </w:r>
            <w:r w:rsidRPr="009975E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287C221A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>Kwalifikacje</w:t>
            </w:r>
          </w:p>
          <w:p w14:paraId="3D35073A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>Zawodowe</w:t>
            </w:r>
          </w:p>
          <w:p w14:paraId="3663165C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14:paraId="125D9C8B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9975E9">
              <w:rPr>
                <w:rFonts w:cs="Arial"/>
                <w:color w:val="000000"/>
                <w:sz w:val="22"/>
                <w:szCs w:val="22"/>
              </w:rPr>
              <w:t xml:space="preserve">Podstawa dysponowania osobami wykonującymi zamówienie  </w:t>
            </w:r>
          </w:p>
        </w:tc>
      </w:tr>
      <w:tr w:rsidR="00490F05" w:rsidRPr="009975E9" w14:paraId="39212B3A" w14:textId="77777777" w:rsidTr="00490F05">
        <w:trPr>
          <w:trHeight w:val="383"/>
        </w:trPr>
        <w:tc>
          <w:tcPr>
            <w:tcW w:w="421" w:type="dxa"/>
          </w:tcPr>
          <w:p w14:paraId="5E0F925E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6EFD23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3AF1EB27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D6FCEC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B1EE0E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40686E6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2971EA1E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2F3C18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0F05" w:rsidRPr="009975E9" w14:paraId="1F5FB5D9" w14:textId="77777777" w:rsidTr="00490F05">
        <w:trPr>
          <w:trHeight w:val="383"/>
        </w:trPr>
        <w:tc>
          <w:tcPr>
            <w:tcW w:w="421" w:type="dxa"/>
          </w:tcPr>
          <w:p w14:paraId="488426FD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8865D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A75814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77EADD3D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367589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C47AC5D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54AC29FA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32C84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0F05" w:rsidRPr="009975E9" w14:paraId="0F162D5A" w14:textId="77777777" w:rsidTr="00490F05">
        <w:trPr>
          <w:trHeight w:val="383"/>
        </w:trPr>
        <w:tc>
          <w:tcPr>
            <w:tcW w:w="421" w:type="dxa"/>
          </w:tcPr>
          <w:p w14:paraId="35CFFCE8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26172B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379A7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C6EDBE1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F602E8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FDA52A6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75A1985F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5F6E45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0F05" w:rsidRPr="009975E9" w14:paraId="47789C36" w14:textId="77777777" w:rsidTr="00490F05">
        <w:trPr>
          <w:trHeight w:val="383"/>
        </w:trPr>
        <w:tc>
          <w:tcPr>
            <w:tcW w:w="421" w:type="dxa"/>
          </w:tcPr>
          <w:p w14:paraId="60D698D4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1F3A1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C2F91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619C3D7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AD3D1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41CC20F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2E4D77B7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67F25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7CEA" w:rsidRPr="009975E9" w14:paraId="0E640FC2" w14:textId="77777777" w:rsidTr="00490F05">
        <w:trPr>
          <w:trHeight w:val="383"/>
        </w:trPr>
        <w:tc>
          <w:tcPr>
            <w:tcW w:w="421" w:type="dxa"/>
          </w:tcPr>
          <w:p w14:paraId="6E814603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67DFCA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14E94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3069E5" w14:textId="77777777" w:rsidR="00627CEA" w:rsidRPr="009975E9" w:rsidRDefault="00627CEA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15B3FC6" w14:textId="77777777" w:rsidR="00627CEA" w:rsidRPr="009975E9" w:rsidRDefault="00627CEA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74AA50A4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488E2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7CEA" w:rsidRPr="009975E9" w14:paraId="2B41CFAF" w14:textId="77777777" w:rsidTr="00490F05">
        <w:trPr>
          <w:trHeight w:val="383"/>
        </w:trPr>
        <w:tc>
          <w:tcPr>
            <w:tcW w:w="421" w:type="dxa"/>
          </w:tcPr>
          <w:p w14:paraId="315D4EA9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F7EA9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CB0E5B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F2A7A8" w14:textId="77777777" w:rsidR="00627CEA" w:rsidRPr="009975E9" w:rsidRDefault="00627CEA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8168F68" w14:textId="77777777" w:rsidR="00627CEA" w:rsidRPr="009975E9" w:rsidRDefault="00627CEA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3488452D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D29242" w14:textId="77777777" w:rsidR="00627CEA" w:rsidRPr="009975E9" w:rsidRDefault="00627CEA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0F05" w:rsidRPr="009975E9" w14:paraId="25FF8AC6" w14:textId="77777777" w:rsidTr="00490F05">
        <w:trPr>
          <w:trHeight w:val="383"/>
        </w:trPr>
        <w:tc>
          <w:tcPr>
            <w:tcW w:w="421" w:type="dxa"/>
          </w:tcPr>
          <w:p w14:paraId="790DA180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F99C32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E9E4D4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4BFCA1D6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D95C4B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EB68302" w14:textId="77777777" w:rsidR="00490F05" w:rsidRPr="009975E9" w:rsidRDefault="00490F05" w:rsidP="00B15B9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6ACCD4CB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C4D55" w14:textId="77777777" w:rsidR="00490F05" w:rsidRPr="009975E9" w:rsidRDefault="00490F05" w:rsidP="00B15B90">
            <w:pPr>
              <w:pStyle w:val="Tekstpodstawowy2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EA2557B" w14:textId="3D7C9477" w:rsidR="00FF0B3F" w:rsidRPr="00490F05" w:rsidRDefault="00FF0B3F" w:rsidP="00B15B90">
      <w:pPr>
        <w:jc w:val="both"/>
        <w:rPr>
          <w:color w:val="000000"/>
        </w:rPr>
      </w:pPr>
      <w:r w:rsidRPr="009975E9">
        <w:rPr>
          <w:color w:val="000000"/>
        </w:rPr>
        <w:t xml:space="preserve">                                    </w:t>
      </w:r>
    </w:p>
    <w:p w14:paraId="72E40748" w14:textId="5C167A34" w:rsidR="00791BD4" w:rsidRDefault="00791BD4" w:rsidP="00A26ACF">
      <w:pPr>
        <w:shd w:val="clear" w:color="auto" w:fill="FFFFFF"/>
        <w:jc w:val="left"/>
      </w:pPr>
      <w:r>
        <w:rPr>
          <w:spacing w:val="-2"/>
        </w:rPr>
        <w:t>Uwaga:</w:t>
      </w:r>
    </w:p>
    <w:p w14:paraId="17C92EE9" w14:textId="48708376" w:rsidR="007A2B79" w:rsidRDefault="00791BD4" w:rsidP="00B15B90">
      <w:pPr>
        <w:shd w:val="clear" w:color="auto" w:fill="FFFFFF"/>
        <w:jc w:val="left"/>
      </w:pPr>
      <w:r>
        <w:t xml:space="preserve">Do wykazów </w:t>
      </w:r>
      <w:r w:rsidR="00D82BE3">
        <w:t xml:space="preserve">należy </w:t>
      </w:r>
      <w:r>
        <w:t>załączyć</w:t>
      </w:r>
      <w:r w:rsidR="007A2B79">
        <w:t>:</w:t>
      </w:r>
    </w:p>
    <w:p w14:paraId="54A8EF32" w14:textId="55496563" w:rsidR="00D82BE3" w:rsidRPr="004503DD" w:rsidRDefault="007A2B79" w:rsidP="007A2B79">
      <w:pPr>
        <w:jc w:val="left"/>
        <w:rPr>
          <w:spacing w:val="-8"/>
        </w:rPr>
      </w:pPr>
      <w:r>
        <w:t xml:space="preserve">a) dokumenty potwierdzające </w:t>
      </w:r>
      <w:r w:rsidR="00D82BE3" w:rsidRPr="004503DD">
        <w:t>uprawnie</w:t>
      </w:r>
      <w:r>
        <w:t>nia</w:t>
      </w:r>
      <w:r w:rsidR="00D82BE3" w:rsidRPr="004503DD">
        <w:t xml:space="preserve"> do projektowania lub kierowania robotami budowlanymi w zakresie sprawowania kontroli technicznej utrzymania obiektów budowlanych w specjalności:</w:t>
      </w:r>
    </w:p>
    <w:p w14:paraId="6FED332B" w14:textId="77777777" w:rsidR="00D82BE3" w:rsidRPr="004503DD" w:rsidRDefault="00D82BE3" w:rsidP="00D82BE3">
      <w:pPr>
        <w:shd w:val="clear" w:color="auto" w:fill="FFFFFF"/>
        <w:spacing w:line="276" w:lineRule="auto"/>
        <w:ind w:left="732" w:firstLine="708"/>
        <w:jc w:val="both"/>
      </w:pPr>
      <w:r w:rsidRPr="004503DD">
        <w:rPr>
          <w:spacing w:val="-8"/>
        </w:rPr>
        <w:t xml:space="preserve">- </w:t>
      </w:r>
      <w:r w:rsidRPr="004503DD">
        <w:t xml:space="preserve">architektonicznej, </w:t>
      </w:r>
    </w:p>
    <w:p w14:paraId="79D0E8EF" w14:textId="77777777" w:rsidR="00D82BE3" w:rsidRPr="004503DD" w:rsidRDefault="00D82BE3" w:rsidP="00D82BE3">
      <w:pPr>
        <w:shd w:val="clear" w:color="auto" w:fill="FFFFFF"/>
        <w:spacing w:line="276" w:lineRule="auto"/>
        <w:ind w:left="732" w:firstLine="708"/>
        <w:jc w:val="both"/>
      </w:pPr>
      <w:r w:rsidRPr="004503DD">
        <w:t>- konstrukcyjno-budowlanej,</w:t>
      </w:r>
    </w:p>
    <w:p w14:paraId="5E8523D1" w14:textId="77777777" w:rsidR="00D82BE3" w:rsidRPr="004503DD" w:rsidRDefault="00D82BE3" w:rsidP="00D82BE3">
      <w:pPr>
        <w:shd w:val="clear" w:color="auto" w:fill="FFFFFF"/>
        <w:spacing w:line="276" w:lineRule="auto"/>
        <w:ind w:left="1416" w:firstLine="24"/>
        <w:jc w:val="both"/>
        <w:rPr>
          <w:spacing w:val="-6"/>
        </w:rPr>
      </w:pPr>
      <w:r w:rsidRPr="004503DD">
        <w:t xml:space="preserve">- </w:t>
      </w:r>
      <w:r w:rsidRPr="004503DD">
        <w:rPr>
          <w:spacing w:val="-6"/>
        </w:rPr>
        <w:t>instalacyjnej w zakresie sieci, instalacji i urządzeń cieplnych, wentylacyjnych, gazowych, wodociągowych i kanalizacyjnych,</w:t>
      </w:r>
    </w:p>
    <w:p w14:paraId="677A2E86" w14:textId="77777777" w:rsidR="007A2B79" w:rsidRDefault="007A2B79" w:rsidP="007A2B79">
      <w:pPr>
        <w:shd w:val="clear" w:color="auto" w:fill="FFFFFF"/>
        <w:spacing w:line="276" w:lineRule="auto"/>
        <w:jc w:val="both"/>
      </w:pPr>
      <w:r>
        <w:rPr>
          <w:spacing w:val="-6"/>
        </w:rPr>
        <w:t xml:space="preserve">b) </w:t>
      </w:r>
      <w:r w:rsidR="00D82BE3" w:rsidRPr="004503DD">
        <w:t>ważne ubezpieczeni</w:t>
      </w:r>
      <w:r>
        <w:t>e</w:t>
      </w:r>
      <w:r w:rsidR="00D82BE3" w:rsidRPr="004503DD">
        <w:t xml:space="preserve"> od odpowiedzialności cywilnej </w:t>
      </w:r>
    </w:p>
    <w:p w14:paraId="34BBE0AB" w14:textId="3710D116" w:rsidR="00D82BE3" w:rsidRPr="00262227" w:rsidRDefault="007A2B79" w:rsidP="007A2B79">
      <w:pPr>
        <w:shd w:val="clear" w:color="auto" w:fill="FFFFFF"/>
        <w:spacing w:line="276" w:lineRule="auto"/>
        <w:jc w:val="both"/>
        <w:rPr>
          <w:bCs/>
        </w:rPr>
      </w:pPr>
      <w:r>
        <w:t xml:space="preserve">c) </w:t>
      </w:r>
      <w:r w:rsidR="00D82BE3" w:rsidRPr="004503DD">
        <w:t>aktualne potwierdzeni</w:t>
      </w:r>
      <w:r>
        <w:t>e</w:t>
      </w:r>
      <w:r w:rsidR="00D82BE3" w:rsidRPr="004503DD">
        <w:t xml:space="preserve"> o przy</w:t>
      </w:r>
      <w:r w:rsidR="00D82BE3" w:rsidRPr="004503DD">
        <w:rPr>
          <w:bCs/>
          <w:spacing w:val="-6"/>
        </w:rPr>
        <w:t xml:space="preserve">należności </w:t>
      </w:r>
      <w:r w:rsidR="00D82BE3" w:rsidRPr="00262227">
        <w:rPr>
          <w:bCs/>
          <w:spacing w:val="-6"/>
        </w:rPr>
        <w:t xml:space="preserve">do </w:t>
      </w:r>
      <w:r w:rsidR="00D82BE3" w:rsidRPr="00262227">
        <w:rPr>
          <w:bCs/>
        </w:rPr>
        <w:t>izby samorządu zawodowego,</w:t>
      </w:r>
    </w:p>
    <w:p w14:paraId="32246C59" w14:textId="7213836D" w:rsidR="00FF0B3F" w:rsidRPr="00A26ACF" w:rsidRDefault="007A2B79" w:rsidP="00A26ACF">
      <w:pPr>
        <w:shd w:val="clear" w:color="auto" w:fill="FFFFFF"/>
        <w:spacing w:line="276" w:lineRule="auto"/>
        <w:jc w:val="both"/>
        <w:rPr>
          <w:spacing w:val="-6"/>
        </w:rPr>
      </w:pPr>
      <w:r>
        <w:rPr>
          <w:spacing w:val="-6"/>
        </w:rPr>
        <w:t xml:space="preserve">d) dokumenty </w:t>
      </w:r>
      <w:r w:rsidR="00D82BE3" w:rsidRPr="00262227">
        <w:rPr>
          <w:spacing w:val="-6"/>
        </w:rPr>
        <w:t>potwierdzając</w:t>
      </w:r>
      <w:r>
        <w:rPr>
          <w:spacing w:val="-6"/>
        </w:rPr>
        <w:t>e</w:t>
      </w:r>
      <w:r w:rsidR="00D82BE3" w:rsidRPr="00262227">
        <w:rPr>
          <w:spacing w:val="-6"/>
        </w:rPr>
        <w:t xml:space="preserve"> kwalifikacje</w:t>
      </w:r>
      <w:r w:rsidR="00D82BE3" w:rsidRPr="00262227">
        <w:rPr>
          <w:b/>
          <w:bCs/>
          <w:spacing w:val="-6"/>
        </w:rPr>
        <w:t xml:space="preserve"> </w:t>
      </w:r>
      <w:r w:rsidR="00D82BE3" w:rsidRPr="00262227">
        <w:rPr>
          <w:spacing w:val="-6"/>
        </w:rPr>
        <w:t>wymagane przy wykonywaniu dozoru nad eksploatacją urządzeń, instalacji oraz sieci gazowych.</w:t>
      </w:r>
    </w:p>
    <w:p w14:paraId="4EB69362" w14:textId="77777777" w:rsidR="00FF0B3F" w:rsidRPr="009975E9" w:rsidRDefault="00FF0B3F" w:rsidP="00B15B90"/>
    <w:p w14:paraId="16403433" w14:textId="77777777" w:rsidR="00A901FE" w:rsidRPr="009975E9" w:rsidRDefault="00A901FE" w:rsidP="00A901FE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 xml:space="preserve">          .........................................................</w:t>
      </w:r>
    </w:p>
    <w:p w14:paraId="42B1C11A" w14:textId="3CCB7E7E" w:rsidR="00FF0B3F" w:rsidRPr="00A901FE" w:rsidRDefault="00A901FE" w:rsidP="00A901FE">
      <w:pPr>
        <w:pStyle w:val="Tytu"/>
        <w:tabs>
          <w:tab w:val="left" w:pos="7200"/>
        </w:tabs>
        <w:ind w:left="6372" w:hanging="6372"/>
        <w:jc w:val="right"/>
        <w:rPr>
          <w:sz w:val="22"/>
          <w:szCs w:val="22"/>
        </w:rPr>
      </w:pPr>
      <w:r w:rsidRPr="009975E9">
        <w:rPr>
          <w:b w:val="0"/>
          <w:color w:val="000000"/>
          <w:szCs w:val="22"/>
        </w:rPr>
        <w:t>(miejsce i data)</w:t>
      </w:r>
      <w:r w:rsidRPr="009975E9">
        <w:rPr>
          <w:color w:val="000000"/>
          <w:szCs w:val="22"/>
        </w:rPr>
        <w:t xml:space="preserve">                                                               </w:t>
      </w:r>
      <w:r w:rsidRPr="009975E9">
        <w:rPr>
          <w:b w:val="0"/>
          <w:color w:val="000000"/>
          <w:sz w:val="16"/>
          <w:szCs w:val="16"/>
        </w:rPr>
        <w:t>(podpis osoby uprawnionej do składania oświadczeń woli w imieniu Wykonawcy)</w:t>
      </w:r>
      <w:r>
        <w:t xml:space="preserve"> </w:t>
      </w:r>
      <w:r w:rsidR="00627CEA">
        <w:br w:type="page"/>
      </w:r>
      <w:r w:rsidR="00FF0B3F" w:rsidRPr="00A901FE">
        <w:rPr>
          <w:sz w:val="22"/>
          <w:szCs w:val="22"/>
        </w:rPr>
        <w:lastRenderedPageBreak/>
        <w:t xml:space="preserve">Załącznik nr </w:t>
      </w:r>
      <w:r w:rsidRPr="00A901FE">
        <w:t>5</w:t>
      </w:r>
    </w:p>
    <w:p w14:paraId="3849EB0C" w14:textId="77777777" w:rsidR="00FF0B3F" w:rsidRPr="009975E9" w:rsidRDefault="00FF0B3F" w:rsidP="00FF0B3F">
      <w:pPr>
        <w:jc w:val="right"/>
        <w:rPr>
          <w:b/>
        </w:rPr>
      </w:pPr>
      <w:r w:rsidRPr="009975E9">
        <w:rPr>
          <w:b/>
        </w:rPr>
        <w:t xml:space="preserve">do </w:t>
      </w:r>
      <w:r>
        <w:rPr>
          <w:b/>
        </w:rPr>
        <w:t>oferty</w:t>
      </w:r>
    </w:p>
    <w:p w14:paraId="02E9B9E2" w14:textId="77777777" w:rsidR="00FF0B3F" w:rsidRPr="009975E9" w:rsidRDefault="00FF0B3F" w:rsidP="00B15B90">
      <w:pPr>
        <w:pStyle w:val="Tytu"/>
        <w:tabs>
          <w:tab w:val="left" w:pos="7200"/>
        </w:tabs>
        <w:ind w:left="142"/>
        <w:jc w:val="left"/>
      </w:pPr>
    </w:p>
    <w:p w14:paraId="5B8CB81D" w14:textId="77777777" w:rsidR="00FF0B3F" w:rsidRPr="009975E9" w:rsidRDefault="00FF0B3F" w:rsidP="00FF0B3F">
      <w:pPr>
        <w:pStyle w:val="Tytu"/>
        <w:tabs>
          <w:tab w:val="left" w:pos="7200"/>
        </w:tabs>
        <w:jc w:val="left"/>
      </w:pPr>
    </w:p>
    <w:p w14:paraId="40802666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............................................................</w:t>
      </w:r>
    </w:p>
    <w:p w14:paraId="0F4DFD2F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3DF6BDA7" w14:textId="77777777" w:rsidR="00FF0B3F" w:rsidRPr="009975E9" w:rsidRDefault="00FF0B3F" w:rsidP="00FF0B3F">
      <w:pPr>
        <w:rPr>
          <w:color w:val="000000"/>
        </w:rPr>
      </w:pPr>
    </w:p>
    <w:p w14:paraId="3DD697BE" w14:textId="77777777" w:rsidR="00FF0B3F" w:rsidRPr="009975E9" w:rsidRDefault="00FF0B3F" w:rsidP="00FF0B3F">
      <w:pPr>
        <w:rPr>
          <w:color w:val="000000"/>
        </w:rPr>
      </w:pPr>
    </w:p>
    <w:p w14:paraId="6C883953" w14:textId="77777777" w:rsidR="00FF0B3F" w:rsidRPr="009975E9" w:rsidRDefault="00FF0B3F" w:rsidP="00FF0B3F">
      <w:pPr>
        <w:rPr>
          <w:color w:val="000000"/>
        </w:rPr>
      </w:pPr>
    </w:p>
    <w:p w14:paraId="410C152C" w14:textId="77777777" w:rsidR="00FF0B3F" w:rsidRPr="009975E9" w:rsidRDefault="00FF0B3F" w:rsidP="00FF0B3F">
      <w:pPr>
        <w:rPr>
          <w:color w:val="000000"/>
        </w:rPr>
      </w:pPr>
    </w:p>
    <w:p w14:paraId="079501BE" w14:textId="77777777" w:rsidR="00FF0B3F" w:rsidRPr="009975E9" w:rsidRDefault="00FF0B3F" w:rsidP="00FF0B3F">
      <w:pPr>
        <w:rPr>
          <w:color w:val="000000"/>
        </w:rPr>
      </w:pPr>
    </w:p>
    <w:p w14:paraId="7A7097CF" w14:textId="77777777" w:rsidR="00FF0B3F" w:rsidRPr="009975E9" w:rsidRDefault="00FF0B3F" w:rsidP="00FF0B3F">
      <w:pPr>
        <w:rPr>
          <w:b/>
          <w:color w:val="000000"/>
        </w:rPr>
      </w:pPr>
      <w:r w:rsidRPr="009975E9">
        <w:rPr>
          <w:b/>
          <w:color w:val="000000"/>
        </w:rPr>
        <w:t>OŚWIADCZENIE</w:t>
      </w:r>
    </w:p>
    <w:p w14:paraId="4C7CCC78" w14:textId="77777777" w:rsidR="00FF0B3F" w:rsidRPr="009975E9" w:rsidRDefault="00FF0B3F" w:rsidP="00FF0B3F">
      <w:pPr>
        <w:jc w:val="both"/>
        <w:rPr>
          <w:color w:val="000000"/>
        </w:rPr>
      </w:pPr>
    </w:p>
    <w:p w14:paraId="25DD973D" w14:textId="6C65CE03" w:rsidR="005B473D" w:rsidRDefault="00FF0B3F" w:rsidP="005B473D">
      <w:pPr>
        <w:jc w:val="both"/>
        <w:rPr>
          <w:b/>
          <w:sz w:val="24"/>
          <w:szCs w:val="24"/>
        </w:rPr>
      </w:pPr>
      <w:r w:rsidRPr="009975E9">
        <w:rPr>
          <w:color w:val="000000"/>
        </w:rPr>
        <w:t xml:space="preserve">Przystępując do udziału w postępowaniu o udzielenie zamówienia pod nazwą:                               </w:t>
      </w:r>
      <w:r w:rsidR="00392A2B" w:rsidRPr="003D78DE">
        <w:rPr>
          <w:b/>
        </w:rPr>
        <w:t>„</w:t>
      </w:r>
      <w:r w:rsidR="00F3695A" w:rsidRPr="006325AB">
        <w:rPr>
          <w:b/>
          <w:bCs/>
        </w:rPr>
        <w:t>Okresowa roczna kontrola stanu technicznego obiektów budowlanych</w:t>
      </w:r>
      <w:r w:rsidR="00392A2B" w:rsidRPr="003D78DE">
        <w:rPr>
          <w:b/>
        </w:rPr>
        <w:t>”</w:t>
      </w:r>
    </w:p>
    <w:p w14:paraId="6ABD0390" w14:textId="7CCB7F3F" w:rsidR="00FF0B3F" w:rsidRPr="009975E9" w:rsidRDefault="00FF0B3F" w:rsidP="00FF0B3F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9975E9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703EA1B2" w14:textId="77777777" w:rsidR="00FF0B3F" w:rsidRPr="009975E9" w:rsidRDefault="00FF0B3F" w:rsidP="00FF0B3F">
      <w:pPr>
        <w:jc w:val="both"/>
        <w:rPr>
          <w:color w:val="000000"/>
        </w:rPr>
      </w:pPr>
    </w:p>
    <w:p w14:paraId="2DCE2991" w14:textId="77777777" w:rsidR="00FF0B3F" w:rsidRPr="009975E9" w:rsidRDefault="00FF0B3F" w:rsidP="00FF0B3F">
      <w:pPr>
        <w:jc w:val="both"/>
        <w:rPr>
          <w:b/>
          <w:color w:val="000000"/>
        </w:rPr>
      </w:pPr>
    </w:p>
    <w:p w14:paraId="591D7BE9" w14:textId="77777777" w:rsidR="00FF0B3F" w:rsidRPr="009975E9" w:rsidRDefault="00FF0B3F" w:rsidP="00FF0B3F">
      <w:pPr>
        <w:jc w:val="both"/>
        <w:rPr>
          <w:b/>
          <w:color w:val="000000"/>
        </w:rPr>
      </w:pPr>
    </w:p>
    <w:p w14:paraId="5B278A7C" w14:textId="22DDE073" w:rsidR="00FF0B3F" w:rsidRPr="009975E9" w:rsidRDefault="00FF0B3F" w:rsidP="00FF0B3F">
      <w:pPr>
        <w:jc w:val="both"/>
        <w:rPr>
          <w:color w:val="000000"/>
        </w:rPr>
      </w:pPr>
      <w:r w:rsidRPr="0003074E">
        <w:rPr>
          <w:color w:val="000000"/>
        </w:rPr>
        <w:t xml:space="preserve">Oświadczamy, że osoby wymienione w załączniku nr </w:t>
      </w:r>
      <w:r w:rsidR="00A901FE">
        <w:rPr>
          <w:color w:val="000000"/>
        </w:rPr>
        <w:t>4</w:t>
      </w:r>
      <w:r w:rsidRPr="0003074E">
        <w:rPr>
          <w:color w:val="000000"/>
        </w:rPr>
        <w:t xml:space="preserve"> do </w:t>
      </w:r>
      <w:r w:rsidR="00371B7C" w:rsidRPr="0003074E">
        <w:rPr>
          <w:color w:val="000000"/>
        </w:rPr>
        <w:t>oferty</w:t>
      </w:r>
      <w:r w:rsidRPr="0003074E">
        <w:rPr>
          <w:color w:val="000000"/>
        </w:rPr>
        <w:t xml:space="preserve"> posiadają wymagane przez Zamawiającego uprawnienia budowlane</w:t>
      </w:r>
      <w:r w:rsidR="00AE14C5" w:rsidRPr="0003074E">
        <w:rPr>
          <w:color w:val="000000"/>
        </w:rPr>
        <w:t xml:space="preserve">, </w:t>
      </w:r>
      <w:r w:rsidR="00AE14C5" w:rsidRPr="0003074E">
        <w:rPr>
          <w:spacing w:val="-6"/>
        </w:rPr>
        <w:t>uprawnienia</w:t>
      </w:r>
      <w:r w:rsidR="00AE14C5" w:rsidRPr="0003074E">
        <w:rPr>
          <w:b/>
          <w:bCs/>
          <w:spacing w:val="-6"/>
        </w:rPr>
        <w:t xml:space="preserve"> </w:t>
      </w:r>
      <w:r w:rsidR="00AE14C5" w:rsidRPr="0003074E">
        <w:rPr>
          <w:spacing w:val="-6"/>
        </w:rPr>
        <w:t>wymagane przy wykonywaniu dozoru nad eksploatacją urządzeń, instalacji oraz sieci gazowych,</w:t>
      </w:r>
      <w:r w:rsidR="00AE14C5" w:rsidRPr="0003074E">
        <w:rPr>
          <w:color w:val="000000"/>
        </w:rPr>
        <w:t xml:space="preserve"> uprawnienia </w:t>
      </w:r>
      <w:r w:rsidR="00AE14C5" w:rsidRPr="0003074E">
        <w:t xml:space="preserve">do dokonywania kontroli stanu technicznego przewodów kominowych </w:t>
      </w:r>
      <w:r w:rsidR="00AB13D7">
        <w:t>(</w:t>
      </w:r>
      <w:r w:rsidRPr="009975E9">
        <w:rPr>
          <w:color w:val="000000"/>
        </w:rPr>
        <w:t>opisane w pkt 6.</w:t>
      </w:r>
      <w:r w:rsidR="00AB13D7">
        <w:rPr>
          <w:color w:val="000000"/>
        </w:rPr>
        <w:t>2 w</w:t>
      </w:r>
      <w:r w:rsidRPr="009975E9">
        <w:rPr>
          <w:color w:val="000000"/>
        </w:rPr>
        <w:t xml:space="preserve"> </w:t>
      </w:r>
      <w:r w:rsidR="0003074E">
        <w:rPr>
          <w:color w:val="000000"/>
        </w:rPr>
        <w:t>SIWZ</w:t>
      </w:r>
      <w:r w:rsidR="00AB13D7">
        <w:rPr>
          <w:color w:val="000000"/>
        </w:rPr>
        <w:t>).</w:t>
      </w:r>
    </w:p>
    <w:p w14:paraId="16F8A605" w14:textId="77777777" w:rsidR="00FF0B3F" w:rsidRPr="009975E9" w:rsidRDefault="00FF0B3F" w:rsidP="00FF0B3F">
      <w:pPr>
        <w:jc w:val="both"/>
        <w:rPr>
          <w:color w:val="000000"/>
        </w:rPr>
      </w:pPr>
    </w:p>
    <w:p w14:paraId="5C05C1AA" w14:textId="77777777" w:rsidR="00FF0B3F" w:rsidRPr="009975E9" w:rsidRDefault="00FF0B3F" w:rsidP="00FF0B3F">
      <w:pPr>
        <w:rPr>
          <w:color w:val="000000"/>
        </w:rPr>
      </w:pPr>
    </w:p>
    <w:p w14:paraId="2B62C137" w14:textId="77777777" w:rsidR="00FF0B3F" w:rsidRPr="009975E9" w:rsidRDefault="00FF0B3F" w:rsidP="00FF0B3F"/>
    <w:p w14:paraId="069B2B15" w14:textId="77777777" w:rsidR="00FF0B3F" w:rsidRPr="009975E9" w:rsidRDefault="00FF0B3F" w:rsidP="00FF0B3F"/>
    <w:p w14:paraId="09D07EC7" w14:textId="77777777" w:rsidR="00FF0B3F" w:rsidRPr="009975E9" w:rsidRDefault="00FF0B3F" w:rsidP="00FF0B3F"/>
    <w:p w14:paraId="1E9C49F9" w14:textId="77777777" w:rsidR="00FF0B3F" w:rsidRPr="009975E9" w:rsidRDefault="00FF0B3F" w:rsidP="00FF0B3F"/>
    <w:p w14:paraId="6CCE9957" w14:textId="77777777" w:rsidR="00FF0B3F" w:rsidRPr="009975E9" w:rsidRDefault="00FF0B3F" w:rsidP="00FF0B3F"/>
    <w:p w14:paraId="4CDD8E2C" w14:textId="77777777" w:rsidR="00FF0B3F" w:rsidRPr="009975E9" w:rsidRDefault="00FF0B3F" w:rsidP="00FF0B3F"/>
    <w:p w14:paraId="6AA419A7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 xml:space="preserve">          .........................................................</w:t>
      </w:r>
    </w:p>
    <w:p w14:paraId="34791C8C" w14:textId="77777777" w:rsidR="00FF0B3F" w:rsidRPr="009975E9" w:rsidRDefault="00FF0B3F" w:rsidP="00FF0B3F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9975E9">
        <w:rPr>
          <w:b w:val="0"/>
          <w:color w:val="000000"/>
          <w:szCs w:val="22"/>
        </w:rPr>
        <w:t>(miejsce i data)</w:t>
      </w:r>
      <w:r w:rsidRPr="009975E9">
        <w:rPr>
          <w:color w:val="000000"/>
          <w:szCs w:val="22"/>
        </w:rPr>
        <w:t xml:space="preserve">                                                               </w:t>
      </w:r>
      <w:r w:rsidRPr="009975E9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7959CAFA" w14:textId="3F843629" w:rsidR="00FF0B3F" w:rsidRPr="00627CEA" w:rsidRDefault="00FF0B3F" w:rsidP="00627CEA">
      <w:pPr>
        <w:jc w:val="right"/>
        <w:rPr>
          <w:bCs/>
          <w:color w:val="000000"/>
          <w:sz w:val="18"/>
          <w:szCs w:val="18"/>
        </w:rPr>
      </w:pPr>
      <w:r w:rsidRPr="009975E9">
        <w:rPr>
          <w:bCs/>
          <w:color w:val="000000"/>
          <w:sz w:val="18"/>
          <w:szCs w:val="18"/>
        </w:rPr>
        <w:br w:type="page"/>
      </w:r>
      <w:r w:rsidRPr="009975E9">
        <w:rPr>
          <w:b/>
        </w:rPr>
        <w:lastRenderedPageBreak/>
        <w:t xml:space="preserve">Załącznik nr </w:t>
      </w:r>
      <w:r w:rsidR="002F35F0">
        <w:rPr>
          <w:b/>
        </w:rPr>
        <w:t>6</w:t>
      </w:r>
    </w:p>
    <w:p w14:paraId="04CCD0C9" w14:textId="77777777" w:rsidR="00FF0B3F" w:rsidRPr="009975E9" w:rsidRDefault="00FF0B3F" w:rsidP="00FF0B3F">
      <w:pPr>
        <w:pStyle w:val="Nagwek2"/>
        <w:jc w:val="right"/>
        <w:rPr>
          <w:rFonts w:cs="Arial"/>
          <w:b/>
        </w:rPr>
      </w:pPr>
      <w:r w:rsidRPr="009975E9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9975E9">
        <w:rPr>
          <w:rFonts w:cs="Arial"/>
          <w:b/>
          <w:sz w:val="22"/>
        </w:rPr>
        <w:br/>
      </w:r>
    </w:p>
    <w:p w14:paraId="40725B27" w14:textId="77777777" w:rsidR="00FF0B3F" w:rsidRPr="009975E9" w:rsidRDefault="00FF0B3F" w:rsidP="00FF0B3F">
      <w:pPr>
        <w:spacing w:before="120"/>
        <w:rPr>
          <w:szCs w:val="24"/>
        </w:rPr>
      </w:pPr>
    </w:p>
    <w:p w14:paraId="7E1FC07B" w14:textId="77777777" w:rsidR="00FF0B3F" w:rsidRPr="009975E9" w:rsidRDefault="00FF0B3F" w:rsidP="00FF0B3F">
      <w:pPr>
        <w:tabs>
          <w:tab w:val="left" w:pos="3780"/>
        </w:tabs>
        <w:ind w:right="5290"/>
        <w:rPr>
          <w:szCs w:val="24"/>
        </w:rPr>
      </w:pPr>
      <w:r w:rsidRPr="009975E9">
        <w:rPr>
          <w:szCs w:val="24"/>
        </w:rPr>
        <w:t>..........................................................</w:t>
      </w:r>
    </w:p>
    <w:p w14:paraId="23281C4E" w14:textId="77777777" w:rsidR="00FF0B3F" w:rsidRPr="009975E9" w:rsidRDefault="00FF0B3F" w:rsidP="00FF0B3F">
      <w:pPr>
        <w:tabs>
          <w:tab w:val="left" w:pos="3780"/>
        </w:tabs>
        <w:ind w:right="5290"/>
        <w:rPr>
          <w:sz w:val="18"/>
          <w:szCs w:val="18"/>
        </w:rPr>
      </w:pPr>
      <w:r w:rsidRPr="009975E9">
        <w:rPr>
          <w:sz w:val="18"/>
          <w:szCs w:val="18"/>
        </w:rPr>
        <w:t>(pieczęć nagłówkowa Wykonawcy)</w:t>
      </w:r>
    </w:p>
    <w:p w14:paraId="54D2AC49" w14:textId="77777777" w:rsidR="00FF0B3F" w:rsidRPr="009975E9" w:rsidRDefault="00FF0B3F" w:rsidP="00FF0B3F">
      <w:pPr>
        <w:spacing w:before="120"/>
        <w:rPr>
          <w:sz w:val="20"/>
        </w:rPr>
      </w:pPr>
    </w:p>
    <w:p w14:paraId="31283F17" w14:textId="77777777" w:rsidR="00FF0B3F" w:rsidRPr="009975E9" w:rsidRDefault="00FF0B3F" w:rsidP="00FF0B3F">
      <w:pPr>
        <w:spacing w:before="120"/>
        <w:rPr>
          <w:b/>
          <w:szCs w:val="24"/>
        </w:rPr>
      </w:pPr>
    </w:p>
    <w:p w14:paraId="700935A3" w14:textId="77777777" w:rsidR="00FF0B3F" w:rsidRPr="009975E9" w:rsidRDefault="00FF0B3F" w:rsidP="00FF0B3F">
      <w:pPr>
        <w:spacing w:before="120"/>
        <w:rPr>
          <w:b/>
          <w:szCs w:val="24"/>
        </w:rPr>
      </w:pPr>
      <w:r w:rsidRPr="009975E9">
        <w:rPr>
          <w:b/>
          <w:szCs w:val="24"/>
        </w:rPr>
        <w:t>OŚWIADCZENIE</w:t>
      </w:r>
    </w:p>
    <w:p w14:paraId="2C5B97B7" w14:textId="77777777" w:rsidR="00FF0B3F" w:rsidRPr="009975E9" w:rsidRDefault="00FF0B3F" w:rsidP="00FF0B3F">
      <w:pPr>
        <w:spacing w:before="120"/>
        <w:rPr>
          <w:b/>
          <w:szCs w:val="24"/>
        </w:rPr>
      </w:pPr>
    </w:p>
    <w:p w14:paraId="445DEB78" w14:textId="6342C8E3" w:rsidR="005B473D" w:rsidRPr="005B473D" w:rsidRDefault="00FF0B3F" w:rsidP="005B473D">
      <w:pPr>
        <w:jc w:val="both"/>
        <w:rPr>
          <w:b/>
        </w:rPr>
      </w:pPr>
      <w:r w:rsidRPr="005B473D">
        <w:t xml:space="preserve">Przystępując do udziału w postępowaniu o udzielenie zamówienia pn.: </w:t>
      </w:r>
      <w:r w:rsidR="00392A2B" w:rsidRPr="003D78DE">
        <w:rPr>
          <w:b/>
        </w:rPr>
        <w:t>„</w:t>
      </w:r>
      <w:r w:rsidR="00F3695A" w:rsidRPr="006325AB">
        <w:rPr>
          <w:b/>
          <w:bCs/>
        </w:rPr>
        <w:t>Okresowa roczna kontrola stanu technicznego obiektów budowlanych</w:t>
      </w:r>
      <w:r w:rsidR="00392A2B" w:rsidRPr="003D78DE">
        <w:rPr>
          <w:b/>
        </w:rPr>
        <w:t>”</w:t>
      </w:r>
    </w:p>
    <w:p w14:paraId="50D817BA" w14:textId="5BF796B8" w:rsidR="00FF0B3F" w:rsidRPr="009975E9" w:rsidRDefault="00490F05" w:rsidP="005B473D">
      <w:pPr>
        <w:spacing w:before="120"/>
        <w:jc w:val="both"/>
        <w:rPr>
          <w:szCs w:val="24"/>
        </w:rPr>
      </w:pPr>
      <w:r w:rsidRPr="007C1E88">
        <w:rPr>
          <w:b/>
        </w:rPr>
        <w:t xml:space="preserve"> </w:t>
      </w:r>
      <w:r w:rsidR="00FF0B3F" w:rsidRPr="007C1E88">
        <w:rPr>
          <w:szCs w:val="24"/>
        </w:rPr>
        <w:t>będąc uprawnionym(-i) do składania oświadczeń w imieniu Wykonawcy oświadczam(y), że:</w:t>
      </w:r>
    </w:p>
    <w:p w14:paraId="0D132905" w14:textId="77777777" w:rsidR="00FF0B3F" w:rsidRPr="009975E9" w:rsidRDefault="00FF0B3F" w:rsidP="00FF0B3F">
      <w:pPr>
        <w:jc w:val="both"/>
      </w:pPr>
    </w:p>
    <w:p w14:paraId="33194E41" w14:textId="77777777" w:rsidR="00FF0B3F" w:rsidRPr="009975E9" w:rsidRDefault="00FF0B3F" w:rsidP="00FF0B3F">
      <w:pPr>
        <w:jc w:val="both"/>
      </w:pPr>
      <w:r w:rsidRPr="009975E9"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6CDBD83F" w14:textId="77777777" w:rsidR="00FF0B3F" w:rsidRPr="009975E9" w:rsidRDefault="00FF0B3F" w:rsidP="00FF0B3F">
      <w:pPr>
        <w:spacing w:before="120"/>
        <w:ind w:right="5292"/>
        <w:rPr>
          <w:szCs w:val="24"/>
        </w:rPr>
      </w:pPr>
    </w:p>
    <w:p w14:paraId="4903D169" w14:textId="77777777" w:rsidR="00FF0B3F" w:rsidRPr="009975E9" w:rsidRDefault="00FF0B3F" w:rsidP="00FF0B3F">
      <w:pPr>
        <w:spacing w:before="120"/>
        <w:ind w:right="5292"/>
        <w:rPr>
          <w:szCs w:val="24"/>
        </w:rPr>
      </w:pPr>
    </w:p>
    <w:p w14:paraId="328591F8" w14:textId="77777777" w:rsidR="00FF0B3F" w:rsidRPr="009975E9" w:rsidRDefault="00FF0B3F" w:rsidP="00FF0B3F">
      <w:pPr>
        <w:spacing w:before="120"/>
        <w:ind w:right="5292"/>
        <w:rPr>
          <w:szCs w:val="24"/>
        </w:rPr>
      </w:pPr>
    </w:p>
    <w:p w14:paraId="493DB55A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>....................................................</w:t>
      </w:r>
    </w:p>
    <w:p w14:paraId="5F632ADD" w14:textId="77777777" w:rsidR="00FF0B3F" w:rsidRPr="009975E9" w:rsidRDefault="00FF0B3F" w:rsidP="00FF0B3F">
      <w:pPr>
        <w:ind w:left="5664" w:hanging="5004"/>
        <w:jc w:val="both"/>
        <w:rPr>
          <w:color w:val="000000"/>
        </w:rPr>
      </w:pPr>
      <w:r w:rsidRPr="009975E9">
        <w:rPr>
          <w:color w:val="000000"/>
          <w:sz w:val="16"/>
          <w:szCs w:val="16"/>
        </w:rPr>
        <w:t>(miejsce i data)</w:t>
      </w:r>
      <w:r w:rsidRPr="009975E9">
        <w:rPr>
          <w:color w:val="000000"/>
        </w:rPr>
        <w:tab/>
      </w:r>
      <w:r w:rsidRPr="009975E9">
        <w:rPr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A705312" w14:textId="77777777" w:rsidR="00FF0B3F" w:rsidRPr="009975E9" w:rsidRDefault="00FF0B3F" w:rsidP="00FF0B3F">
      <w:pPr>
        <w:ind w:left="5664" w:hanging="5004"/>
        <w:jc w:val="both"/>
        <w:rPr>
          <w:color w:val="000000"/>
        </w:rPr>
      </w:pPr>
    </w:p>
    <w:p w14:paraId="422FE43B" w14:textId="77777777" w:rsidR="00FF0B3F" w:rsidRPr="009975E9" w:rsidRDefault="00FF0B3F" w:rsidP="00FF0B3F">
      <w:pPr>
        <w:rPr>
          <w:color w:val="FF0000"/>
          <w:sz w:val="28"/>
          <w:szCs w:val="28"/>
        </w:rPr>
      </w:pPr>
    </w:p>
    <w:p w14:paraId="42538DAA" w14:textId="77777777" w:rsidR="00FF0B3F" w:rsidRPr="009975E9" w:rsidRDefault="00FF0B3F" w:rsidP="00FF0B3F">
      <w:pPr>
        <w:rPr>
          <w:b/>
          <w:bCs/>
          <w:color w:val="FF0000"/>
        </w:rPr>
      </w:pPr>
      <w:r w:rsidRPr="009975E9">
        <w:rPr>
          <w:b/>
          <w:bCs/>
          <w:color w:val="FF0000"/>
        </w:rPr>
        <w:br w:type="page"/>
      </w:r>
    </w:p>
    <w:p w14:paraId="1A6E919F" w14:textId="0655C8A4" w:rsidR="00FF0B3F" w:rsidRPr="009975E9" w:rsidRDefault="00FF0B3F" w:rsidP="00FF0B3F">
      <w:pPr>
        <w:pStyle w:val="Nagwek2"/>
        <w:jc w:val="right"/>
        <w:rPr>
          <w:rFonts w:cs="Arial"/>
          <w:b/>
          <w:sz w:val="22"/>
        </w:rPr>
      </w:pPr>
      <w:r w:rsidRPr="009975E9">
        <w:rPr>
          <w:rFonts w:cs="Arial"/>
          <w:b/>
          <w:sz w:val="22"/>
          <w:szCs w:val="22"/>
        </w:rPr>
        <w:lastRenderedPageBreak/>
        <w:t>Załącznik</w:t>
      </w:r>
      <w:r w:rsidRPr="009975E9">
        <w:rPr>
          <w:rFonts w:cs="Arial"/>
          <w:b/>
          <w:sz w:val="22"/>
        </w:rPr>
        <w:t xml:space="preserve"> nr </w:t>
      </w:r>
      <w:r w:rsidR="002F35F0">
        <w:rPr>
          <w:rFonts w:cs="Arial"/>
          <w:b/>
          <w:sz w:val="22"/>
        </w:rPr>
        <w:t>7</w:t>
      </w:r>
    </w:p>
    <w:p w14:paraId="1ED53297" w14:textId="77777777" w:rsidR="00FF0B3F" w:rsidRPr="009975E9" w:rsidRDefault="00FF0B3F" w:rsidP="00FF0B3F">
      <w:pPr>
        <w:pStyle w:val="Nagwek2"/>
        <w:jc w:val="right"/>
        <w:rPr>
          <w:rFonts w:cs="Arial"/>
          <w:b/>
        </w:rPr>
      </w:pPr>
      <w:r w:rsidRPr="009975E9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9975E9">
        <w:rPr>
          <w:rFonts w:cs="Arial"/>
          <w:b/>
          <w:sz w:val="22"/>
        </w:rPr>
        <w:br/>
      </w:r>
    </w:p>
    <w:p w14:paraId="74029CAD" w14:textId="77777777" w:rsidR="00FF0B3F" w:rsidRPr="009975E9" w:rsidRDefault="00FF0B3F" w:rsidP="00FF0B3F">
      <w:pPr>
        <w:spacing w:before="120"/>
        <w:rPr>
          <w:szCs w:val="24"/>
        </w:rPr>
      </w:pPr>
    </w:p>
    <w:p w14:paraId="2341802D" w14:textId="77777777" w:rsidR="00FF0B3F" w:rsidRPr="009975E9" w:rsidRDefault="00FF0B3F" w:rsidP="00FF0B3F">
      <w:pPr>
        <w:tabs>
          <w:tab w:val="left" w:pos="3780"/>
        </w:tabs>
        <w:ind w:right="5290"/>
        <w:rPr>
          <w:szCs w:val="24"/>
        </w:rPr>
      </w:pPr>
      <w:r w:rsidRPr="009975E9">
        <w:rPr>
          <w:szCs w:val="24"/>
        </w:rPr>
        <w:t>..........................................................</w:t>
      </w:r>
    </w:p>
    <w:p w14:paraId="22DF0468" w14:textId="77777777" w:rsidR="00FF0B3F" w:rsidRPr="009975E9" w:rsidRDefault="00FF0B3F" w:rsidP="00FF0B3F">
      <w:pPr>
        <w:tabs>
          <w:tab w:val="left" w:pos="3780"/>
        </w:tabs>
        <w:ind w:right="5290"/>
        <w:rPr>
          <w:sz w:val="18"/>
          <w:szCs w:val="18"/>
        </w:rPr>
      </w:pPr>
      <w:r w:rsidRPr="009975E9">
        <w:rPr>
          <w:sz w:val="18"/>
          <w:szCs w:val="18"/>
        </w:rPr>
        <w:t>(pieczęć nagłówkowa Wykonawcy)</w:t>
      </w:r>
    </w:p>
    <w:p w14:paraId="60B8DD40" w14:textId="77777777" w:rsidR="00FF0B3F" w:rsidRPr="009975E9" w:rsidRDefault="00FF0B3F" w:rsidP="00FF0B3F">
      <w:pPr>
        <w:spacing w:before="120"/>
        <w:rPr>
          <w:sz w:val="20"/>
        </w:rPr>
      </w:pPr>
    </w:p>
    <w:p w14:paraId="2F0CC76D" w14:textId="77777777" w:rsidR="00FF0B3F" w:rsidRPr="009975E9" w:rsidRDefault="00FF0B3F" w:rsidP="00FF0B3F">
      <w:pPr>
        <w:spacing w:before="120"/>
        <w:rPr>
          <w:b/>
          <w:szCs w:val="24"/>
        </w:rPr>
      </w:pPr>
    </w:p>
    <w:p w14:paraId="184B7F03" w14:textId="77777777" w:rsidR="00FF0B3F" w:rsidRPr="009975E9" w:rsidRDefault="00FF0B3F" w:rsidP="00FF0B3F">
      <w:pPr>
        <w:spacing w:before="120"/>
        <w:rPr>
          <w:b/>
          <w:szCs w:val="24"/>
        </w:rPr>
      </w:pPr>
      <w:r w:rsidRPr="009975E9">
        <w:rPr>
          <w:b/>
          <w:szCs w:val="24"/>
        </w:rPr>
        <w:t>OŚWIADCZENIE</w:t>
      </w:r>
    </w:p>
    <w:p w14:paraId="23544479" w14:textId="77777777" w:rsidR="00FF0B3F" w:rsidRPr="009975E9" w:rsidRDefault="00FF0B3F" w:rsidP="00FF0B3F">
      <w:pPr>
        <w:spacing w:before="120"/>
        <w:rPr>
          <w:b/>
          <w:szCs w:val="24"/>
        </w:rPr>
      </w:pPr>
    </w:p>
    <w:p w14:paraId="72D39A24" w14:textId="68E1A533" w:rsidR="00FF0B3F" w:rsidRPr="007619F6" w:rsidRDefault="00FF0B3F" w:rsidP="007619F6">
      <w:pPr>
        <w:jc w:val="both"/>
        <w:rPr>
          <w:b/>
        </w:rPr>
      </w:pPr>
      <w:r w:rsidRPr="009975E9">
        <w:rPr>
          <w:szCs w:val="24"/>
        </w:rPr>
        <w:t>Przystępując do udziału w postępowaniu o udzielenie zamówienia pn</w:t>
      </w:r>
      <w:r w:rsidRPr="007C1E88">
        <w:rPr>
          <w:szCs w:val="24"/>
        </w:rPr>
        <w:t xml:space="preserve">.: </w:t>
      </w:r>
      <w:r w:rsidR="00392A2B" w:rsidRPr="003D78DE">
        <w:rPr>
          <w:b/>
        </w:rPr>
        <w:t>„</w:t>
      </w:r>
      <w:r w:rsidR="00F3695A" w:rsidRPr="006325AB">
        <w:rPr>
          <w:b/>
          <w:bCs/>
        </w:rPr>
        <w:t>Okresowa roczna kontrola stanu technicznego obiektów budowlanych</w:t>
      </w:r>
      <w:r w:rsidR="00392A2B" w:rsidRPr="003D78DE">
        <w:rPr>
          <w:b/>
        </w:rPr>
        <w:t>”</w:t>
      </w:r>
      <w:r w:rsidR="00392A2B">
        <w:rPr>
          <w:b/>
        </w:rPr>
        <w:t xml:space="preserve"> </w:t>
      </w:r>
      <w:r w:rsidRPr="009975E9">
        <w:rPr>
          <w:szCs w:val="24"/>
        </w:rPr>
        <w:t>będąc uprawnionym(-i) do składania oświadczeń w imieniu Wykonawcy oświadczam(y), że:</w:t>
      </w:r>
    </w:p>
    <w:p w14:paraId="3ACD3C28" w14:textId="77777777" w:rsidR="00FF0B3F" w:rsidRDefault="00FF0B3F" w:rsidP="00FF0B3F">
      <w:pPr>
        <w:jc w:val="both"/>
      </w:pPr>
    </w:p>
    <w:p w14:paraId="7C609EC8" w14:textId="77777777" w:rsidR="00BB42F3" w:rsidRPr="009975E9" w:rsidRDefault="00BB42F3" w:rsidP="00FF0B3F">
      <w:pPr>
        <w:jc w:val="both"/>
      </w:pPr>
    </w:p>
    <w:p w14:paraId="280784E4" w14:textId="77777777" w:rsidR="00BB42F3" w:rsidRPr="00160DE9" w:rsidRDefault="00BB42F3" w:rsidP="00BB42F3">
      <w:pPr>
        <w:jc w:val="both"/>
      </w:pPr>
      <w:r w:rsidRPr="00AC041A">
        <w:t>sąd nie orzekł w stosunku do nas zakazu ubiegania się o zamówienia, na podstawie przepisów o odpowiedzialności pod</w:t>
      </w:r>
      <w:r w:rsidRPr="00AB6B7E">
        <w:t>miotów zbiorowych za czyny zabronione pod groźbą kary (Dz. U. z 2023, poz. 659 z późn. zm.</w:t>
      </w:r>
      <w:r w:rsidRPr="00160DE9">
        <w:t>).</w:t>
      </w:r>
    </w:p>
    <w:p w14:paraId="4381D5E7" w14:textId="77777777" w:rsidR="00BB42F3" w:rsidRPr="00160DE9" w:rsidRDefault="00BB42F3" w:rsidP="00BB42F3">
      <w:pPr>
        <w:spacing w:before="120"/>
        <w:ind w:right="5292"/>
      </w:pPr>
    </w:p>
    <w:p w14:paraId="7D15307E" w14:textId="77777777" w:rsidR="00FF0B3F" w:rsidRPr="009975E9" w:rsidRDefault="00FF0B3F" w:rsidP="00FF0B3F">
      <w:pPr>
        <w:spacing w:before="120"/>
        <w:ind w:right="5292"/>
        <w:rPr>
          <w:szCs w:val="24"/>
        </w:rPr>
      </w:pPr>
    </w:p>
    <w:p w14:paraId="30F24D1B" w14:textId="77777777" w:rsidR="00FF0B3F" w:rsidRPr="009975E9" w:rsidRDefault="00FF0B3F" w:rsidP="00FF0B3F">
      <w:pPr>
        <w:spacing w:before="120"/>
        <w:ind w:right="5292"/>
        <w:rPr>
          <w:szCs w:val="24"/>
        </w:rPr>
      </w:pPr>
    </w:p>
    <w:p w14:paraId="5A84DE0C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>....................................................</w:t>
      </w:r>
    </w:p>
    <w:p w14:paraId="36475903" w14:textId="77777777" w:rsidR="00FF0B3F" w:rsidRPr="009975E9" w:rsidRDefault="00FF0B3F" w:rsidP="00FF0B3F">
      <w:pPr>
        <w:ind w:left="5664" w:hanging="5004"/>
        <w:jc w:val="both"/>
        <w:rPr>
          <w:color w:val="000000"/>
        </w:rPr>
      </w:pPr>
      <w:r w:rsidRPr="009975E9">
        <w:rPr>
          <w:color w:val="000000"/>
          <w:sz w:val="16"/>
          <w:szCs w:val="16"/>
        </w:rPr>
        <w:t>(miejsce i data)</w:t>
      </w:r>
      <w:r w:rsidRPr="009975E9">
        <w:rPr>
          <w:color w:val="000000"/>
        </w:rPr>
        <w:tab/>
      </w:r>
      <w:r w:rsidRPr="009975E9">
        <w:rPr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A2E9C15" w14:textId="77777777" w:rsidR="00FF0B3F" w:rsidRPr="009975E9" w:rsidRDefault="00FF0B3F" w:rsidP="00FF0B3F">
      <w:pPr>
        <w:ind w:left="5664" w:hanging="5004"/>
        <w:jc w:val="both"/>
        <w:rPr>
          <w:color w:val="000000"/>
        </w:rPr>
      </w:pPr>
    </w:p>
    <w:p w14:paraId="1926C339" w14:textId="77777777" w:rsidR="00FF0B3F" w:rsidRPr="009975E9" w:rsidRDefault="00FF0B3F" w:rsidP="00FF0B3F">
      <w:pPr>
        <w:jc w:val="right"/>
        <w:rPr>
          <w:b/>
          <w:bCs/>
          <w:color w:val="FF0000"/>
        </w:rPr>
      </w:pPr>
    </w:p>
    <w:p w14:paraId="7F1C2344" w14:textId="77777777" w:rsidR="00FF0B3F" w:rsidRPr="009975E9" w:rsidRDefault="00FF0B3F" w:rsidP="00FF0B3F">
      <w:pPr>
        <w:jc w:val="both"/>
      </w:pPr>
      <w:r w:rsidRPr="009975E9">
        <w:br w:type="page"/>
      </w:r>
    </w:p>
    <w:p w14:paraId="7581E56E" w14:textId="282D8BE8" w:rsidR="00FF0B3F" w:rsidRPr="009975E9" w:rsidRDefault="00FF0B3F" w:rsidP="00627CEA">
      <w:pPr>
        <w:ind w:left="7080"/>
        <w:jc w:val="right"/>
        <w:rPr>
          <w:b/>
        </w:rPr>
      </w:pPr>
      <w:r w:rsidRPr="009975E9">
        <w:rPr>
          <w:b/>
        </w:rPr>
        <w:lastRenderedPageBreak/>
        <w:t xml:space="preserve">      Załącznik nr </w:t>
      </w:r>
      <w:r w:rsidR="002F35F0">
        <w:rPr>
          <w:b/>
        </w:rPr>
        <w:t>8</w:t>
      </w:r>
      <w:r>
        <w:rPr>
          <w:b/>
        </w:rPr>
        <w:t xml:space="preserve"> </w:t>
      </w:r>
      <w:r w:rsidRPr="009975E9">
        <w:rPr>
          <w:b/>
        </w:rPr>
        <w:t xml:space="preserve">do </w:t>
      </w:r>
      <w:r>
        <w:rPr>
          <w:b/>
        </w:rPr>
        <w:t>oferty</w:t>
      </w:r>
    </w:p>
    <w:p w14:paraId="134BA560" w14:textId="77777777" w:rsidR="00FF0B3F" w:rsidRPr="009975E9" w:rsidRDefault="00FF0B3F" w:rsidP="00FF0B3F">
      <w:pPr>
        <w:jc w:val="right"/>
        <w:rPr>
          <w:b/>
        </w:rPr>
      </w:pPr>
    </w:p>
    <w:p w14:paraId="58140374" w14:textId="77777777" w:rsidR="00FF0B3F" w:rsidRPr="009975E9" w:rsidRDefault="00FF0B3F" w:rsidP="00FF0B3F">
      <w:pPr>
        <w:jc w:val="right"/>
      </w:pPr>
    </w:p>
    <w:p w14:paraId="12D56018" w14:textId="77777777" w:rsidR="00FF0B3F" w:rsidRPr="009975E9" w:rsidRDefault="00FF0B3F" w:rsidP="00FF0B3F"/>
    <w:p w14:paraId="1ED4423A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............................................................</w:t>
      </w:r>
    </w:p>
    <w:p w14:paraId="4FFD65D0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4737C5FD" w14:textId="77777777" w:rsidR="00FF0B3F" w:rsidRPr="009975E9" w:rsidRDefault="00FF0B3F" w:rsidP="00FF0B3F"/>
    <w:p w14:paraId="41B34431" w14:textId="77777777" w:rsidR="00FF0B3F" w:rsidRPr="009975E9" w:rsidRDefault="00FF0B3F" w:rsidP="00FF0B3F"/>
    <w:p w14:paraId="154BD801" w14:textId="77777777" w:rsidR="00FF0B3F" w:rsidRPr="009975E9" w:rsidRDefault="00FF0B3F" w:rsidP="00FF0B3F"/>
    <w:p w14:paraId="19AA6DCA" w14:textId="77777777" w:rsidR="00FF0B3F" w:rsidRPr="009975E9" w:rsidRDefault="00FF0B3F" w:rsidP="00FF0B3F"/>
    <w:p w14:paraId="3A42A68A" w14:textId="77777777" w:rsidR="00FF0B3F" w:rsidRPr="009975E9" w:rsidRDefault="00FF0B3F" w:rsidP="00FF0B3F"/>
    <w:p w14:paraId="29FBD2E7" w14:textId="77777777" w:rsidR="00FF0B3F" w:rsidRPr="009975E9" w:rsidRDefault="00FF0B3F" w:rsidP="00FF0B3F"/>
    <w:p w14:paraId="3CD6A86F" w14:textId="77777777" w:rsidR="00FF0B3F" w:rsidRPr="009975E9" w:rsidRDefault="00FF0B3F" w:rsidP="00FF0B3F">
      <w:pPr>
        <w:rPr>
          <w:b/>
        </w:rPr>
      </w:pPr>
      <w:r w:rsidRPr="009975E9">
        <w:rPr>
          <w:b/>
        </w:rPr>
        <w:t>OŚWIADCZENIE</w:t>
      </w:r>
    </w:p>
    <w:p w14:paraId="12086CDD" w14:textId="77777777" w:rsidR="00FF0B3F" w:rsidRPr="009975E9" w:rsidRDefault="00FF0B3F" w:rsidP="00FF0B3F"/>
    <w:p w14:paraId="68451926" w14:textId="77777777" w:rsidR="00FF0B3F" w:rsidRPr="009975E9" w:rsidRDefault="00FF0B3F" w:rsidP="00FF0B3F"/>
    <w:p w14:paraId="3C81315C" w14:textId="7292F8FC" w:rsidR="00FF0B3F" w:rsidRPr="009975E9" w:rsidRDefault="00FF0B3F" w:rsidP="00FF0B3F">
      <w:pPr>
        <w:jc w:val="both"/>
        <w:rPr>
          <w:b/>
        </w:rPr>
      </w:pPr>
      <w:r w:rsidRPr="009975E9">
        <w:rPr>
          <w:szCs w:val="24"/>
        </w:rPr>
        <w:t>Przystępując do udziału w postępowaniu o udzielenie zamówienia pn</w:t>
      </w:r>
      <w:r w:rsidR="00F3695A">
        <w:rPr>
          <w:szCs w:val="24"/>
        </w:rPr>
        <w:t>.</w:t>
      </w:r>
      <w:r w:rsidR="00791E34">
        <w:rPr>
          <w:szCs w:val="24"/>
        </w:rPr>
        <w:t xml:space="preserve">: </w:t>
      </w:r>
      <w:r w:rsidR="00392A2B" w:rsidRPr="003D78DE">
        <w:rPr>
          <w:b/>
        </w:rPr>
        <w:t>„</w:t>
      </w:r>
      <w:r w:rsidR="00F3695A" w:rsidRPr="006325AB">
        <w:rPr>
          <w:b/>
          <w:bCs/>
        </w:rPr>
        <w:t>Okresowa roczna kontrola stanu technicznego obiektów budowlanych</w:t>
      </w:r>
      <w:r w:rsidR="00392A2B" w:rsidRPr="003D78DE">
        <w:rPr>
          <w:b/>
        </w:rPr>
        <w:t>”</w:t>
      </w:r>
      <w:r w:rsidR="007619F6">
        <w:rPr>
          <w:b/>
        </w:rPr>
        <w:t xml:space="preserve"> </w:t>
      </w:r>
      <w:r w:rsidRPr="009975E9">
        <w:rPr>
          <w:szCs w:val="24"/>
        </w:rPr>
        <w:t>będąc uprawnionym(-i) do składania oświadczeń w imieniu Wykonawcy oświadczam(y), że:</w:t>
      </w:r>
    </w:p>
    <w:p w14:paraId="434F773B" w14:textId="77777777" w:rsidR="00FF0B3F" w:rsidRPr="009975E9" w:rsidRDefault="00FF0B3F" w:rsidP="00FF0B3F">
      <w:pPr>
        <w:jc w:val="both"/>
        <w:rPr>
          <w:b/>
        </w:rPr>
      </w:pPr>
    </w:p>
    <w:p w14:paraId="5A9DDFFC" w14:textId="77777777" w:rsidR="00FF0B3F" w:rsidRPr="009975E9" w:rsidRDefault="00FF0B3F" w:rsidP="0095550D">
      <w:pPr>
        <w:pStyle w:val="Akapitzlist2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</w:rPr>
      </w:pPr>
      <w:r w:rsidRPr="009975E9">
        <w:rPr>
          <w:rFonts w:ascii="Arial" w:hAnsi="Arial" w:cs="Arial"/>
        </w:rPr>
        <w:t xml:space="preserve">nie zalegamy z opłacaniem podatków i opłat /* </w:t>
      </w:r>
    </w:p>
    <w:p w14:paraId="75A6A04F" w14:textId="77777777" w:rsidR="00FF0B3F" w:rsidRPr="009975E9" w:rsidRDefault="00FF0B3F" w:rsidP="0095550D">
      <w:pPr>
        <w:pStyle w:val="Akapitzlist2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</w:rPr>
      </w:pPr>
      <w:r w:rsidRPr="009975E9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1460E7C5" w14:textId="77777777" w:rsidR="00FF0B3F" w:rsidRPr="009975E9" w:rsidRDefault="00FF0B3F" w:rsidP="00FF0B3F"/>
    <w:p w14:paraId="64A827C9" w14:textId="77777777" w:rsidR="00FF0B3F" w:rsidRPr="009975E9" w:rsidRDefault="00FF0B3F" w:rsidP="00FF0B3F"/>
    <w:p w14:paraId="220B4534" w14:textId="77777777" w:rsidR="00FF0B3F" w:rsidRPr="009975E9" w:rsidRDefault="00FF0B3F" w:rsidP="00FF0B3F"/>
    <w:p w14:paraId="256AA70C" w14:textId="77777777" w:rsidR="00FF0B3F" w:rsidRPr="009975E9" w:rsidRDefault="00FF0B3F" w:rsidP="00FF0B3F"/>
    <w:p w14:paraId="079731F5" w14:textId="77777777" w:rsidR="00FF0B3F" w:rsidRPr="009975E9" w:rsidRDefault="00FF0B3F" w:rsidP="00FF0B3F"/>
    <w:p w14:paraId="4E643921" w14:textId="77777777" w:rsidR="00FF0B3F" w:rsidRPr="009975E9" w:rsidRDefault="00FF0B3F" w:rsidP="00FF0B3F"/>
    <w:p w14:paraId="75F07882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>....................................................</w:t>
      </w:r>
    </w:p>
    <w:p w14:paraId="254C050B" w14:textId="77777777" w:rsidR="00FF0B3F" w:rsidRPr="009975E9" w:rsidRDefault="00FF0B3F" w:rsidP="00FF0B3F">
      <w:pPr>
        <w:ind w:left="5664" w:hanging="5004"/>
        <w:jc w:val="both"/>
        <w:rPr>
          <w:color w:val="000000"/>
          <w:sz w:val="16"/>
          <w:szCs w:val="16"/>
        </w:rPr>
      </w:pPr>
      <w:r w:rsidRPr="009975E9">
        <w:rPr>
          <w:color w:val="000000"/>
        </w:rPr>
        <w:t>(miejsce i data)</w:t>
      </w:r>
      <w:r w:rsidRPr="009975E9">
        <w:rPr>
          <w:color w:val="000000"/>
        </w:rPr>
        <w:tab/>
        <w:t xml:space="preserve"> </w:t>
      </w:r>
      <w:r w:rsidRPr="009975E9">
        <w:rPr>
          <w:color w:val="000000"/>
          <w:sz w:val="16"/>
          <w:szCs w:val="16"/>
        </w:rPr>
        <w:t>(podpis osoby uprawnionej do składania   oświadczeń woli w imieniu Wykonawcy)</w:t>
      </w:r>
    </w:p>
    <w:p w14:paraId="706A4D89" w14:textId="77777777" w:rsidR="00FF0B3F" w:rsidRPr="009975E9" w:rsidRDefault="00FF0B3F" w:rsidP="00FF0B3F">
      <w:pPr>
        <w:jc w:val="both"/>
      </w:pPr>
    </w:p>
    <w:p w14:paraId="392D791B" w14:textId="77777777" w:rsidR="00FF0B3F" w:rsidRPr="009975E9" w:rsidRDefault="00FF0B3F" w:rsidP="00FF0B3F"/>
    <w:p w14:paraId="208BCFDC" w14:textId="77777777" w:rsidR="00FF0B3F" w:rsidRPr="009975E9" w:rsidRDefault="00FF0B3F" w:rsidP="00FF0B3F"/>
    <w:p w14:paraId="2EB1F69A" w14:textId="77777777" w:rsidR="00FF0B3F" w:rsidRPr="009975E9" w:rsidRDefault="00FF0B3F" w:rsidP="00FF0B3F"/>
    <w:p w14:paraId="7C4E36F3" w14:textId="77777777" w:rsidR="00FF0B3F" w:rsidRPr="009975E9" w:rsidRDefault="00FF0B3F" w:rsidP="00FF0B3F"/>
    <w:p w14:paraId="5F9F13A4" w14:textId="77777777" w:rsidR="00FF0B3F" w:rsidRPr="009975E9" w:rsidRDefault="00FF0B3F" w:rsidP="00490F05">
      <w:pPr>
        <w:jc w:val="left"/>
        <w:rPr>
          <w:sz w:val="18"/>
          <w:szCs w:val="18"/>
        </w:rPr>
      </w:pPr>
      <w:r w:rsidRPr="009975E9">
        <w:rPr>
          <w:sz w:val="18"/>
          <w:szCs w:val="18"/>
        </w:rPr>
        <w:t>* należy skreślić ppkt. a lub ppkt. b</w:t>
      </w:r>
    </w:p>
    <w:p w14:paraId="74C17515" w14:textId="77777777" w:rsidR="00FF0B3F" w:rsidRPr="009975E9" w:rsidRDefault="00FF0B3F" w:rsidP="00FF0B3F"/>
    <w:p w14:paraId="3CB5A628" w14:textId="77777777" w:rsidR="00FF0B3F" w:rsidRDefault="00FF0B3F" w:rsidP="00FF0B3F"/>
    <w:p w14:paraId="1FB42C5E" w14:textId="77777777" w:rsidR="00FF0B3F" w:rsidRDefault="00FF0B3F" w:rsidP="00FF0B3F"/>
    <w:p w14:paraId="5E16D1D6" w14:textId="77777777" w:rsidR="00FF0B3F" w:rsidRDefault="00FF0B3F" w:rsidP="00FF0B3F"/>
    <w:p w14:paraId="737B28C6" w14:textId="61F6411D" w:rsidR="00FF0B3F" w:rsidRDefault="00FF0B3F" w:rsidP="00490F05">
      <w:pPr>
        <w:jc w:val="both"/>
      </w:pPr>
    </w:p>
    <w:p w14:paraId="38D93D06" w14:textId="77777777" w:rsidR="00430B66" w:rsidRDefault="00430B66" w:rsidP="00490F05">
      <w:pPr>
        <w:jc w:val="both"/>
      </w:pPr>
    </w:p>
    <w:p w14:paraId="3994AA3D" w14:textId="77777777" w:rsidR="00BB42F3" w:rsidRDefault="00BB42F3" w:rsidP="00490F05">
      <w:pPr>
        <w:jc w:val="both"/>
      </w:pPr>
    </w:p>
    <w:p w14:paraId="0102884F" w14:textId="77777777" w:rsidR="00BB42F3" w:rsidRPr="009975E9" w:rsidRDefault="00BB42F3" w:rsidP="00490F05">
      <w:pPr>
        <w:jc w:val="both"/>
      </w:pPr>
    </w:p>
    <w:p w14:paraId="0176A522" w14:textId="00496396" w:rsidR="00BB42F3" w:rsidRPr="00A01A1E" w:rsidRDefault="00BB42F3" w:rsidP="00BB42F3">
      <w:pPr>
        <w:jc w:val="right"/>
        <w:rPr>
          <w:b/>
          <w:color w:val="000000"/>
        </w:rPr>
      </w:pPr>
      <w:r w:rsidRPr="00A01A1E">
        <w:rPr>
          <w:b/>
          <w:color w:val="000000"/>
        </w:rPr>
        <w:lastRenderedPageBreak/>
        <w:t xml:space="preserve">Załącznik nr </w:t>
      </w:r>
      <w:r w:rsidR="002F35F0">
        <w:rPr>
          <w:b/>
          <w:color w:val="000000"/>
        </w:rPr>
        <w:t>9</w:t>
      </w:r>
    </w:p>
    <w:p w14:paraId="3FA9BCE7" w14:textId="77777777" w:rsidR="00BB42F3" w:rsidRPr="00A01A1E" w:rsidRDefault="00BB42F3" w:rsidP="00BB42F3">
      <w:pPr>
        <w:jc w:val="right"/>
        <w:rPr>
          <w:b/>
        </w:rPr>
      </w:pPr>
      <w:r w:rsidRPr="00A01A1E">
        <w:rPr>
          <w:b/>
        </w:rPr>
        <w:t>do oferty</w:t>
      </w:r>
    </w:p>
    <w:p w14:paraId="6DC0C28F" w14:textId="77777777" w:rsidR="00BB42F3" w:rsidRPr="00A01A1E" w:rsidRDefault="00BB42F3" w:rsidP="00BB42F3"/>
    <w:p w14:paraId="16F4C8AF" w14:textId="77777777" w:rsidR="00BB42F3" w:rsidRPr="00A01A1E" w:rsidRDefault="00BB42F3" w:rsidP="00BB42F3"/>
    <w:p w14:paraId="47C3A83B" w14:textId="77777777" w:rsidR="00BB42F3" w:rsidRPr="00A01A1E" w:rsidRDefault="00BB42F3" w:rsidP="00BB42F3"/>
    <w:p w14:paraId="3819C44A" w14:textId="77777777" w:rsidR="00BB42F3" w:rsidRPr="00A01A1E" w:rsidRDefault="00BB42F3" w:rsidP="00BB42F3">
      <w:pPr>
        <w:jc w:val="both"/>
        <w:rPr>
          <w:color w:val="000000"/>
        </w:rPr>
      </w:pPr>
      <w:r w:rsidRPr="00A01A1E">
        <w:rPr>
          <w:color w:val="000000"/>
        </w:rPr>
        <w:t>............................................................</w:t>
      </w:r>
    </w:p>
    <w:p w14:paraId="4F8C1117" w14:textId="77777777" w:rsidR="00BB42F3" w:rsidRPr="00A01A1E" w:rsidRDefault="00BB42F3" w:rsidP="00BB42F3">
      <w:pPr>
        <w:jc w:val="both"/>
        <w:rPr>
          <w:color w:val="000000"/>
        </w:rPr>
      </w:pPr>
      <w:r w:rsidRPr="00A01A1E">
        <w:rPr>
          <w:color w:val="000000"/>
        </w:rPr>
        <w:t>( pieczęć nagłówkowa Wykonawcy)</w:t>
      </w:r>
    </w:p>
    <w:p w14:paraId="4B7880C3" w14:textId="77777777" w:rsidR="00BB42F3" w:rsidRPr="00A01A1E" w:rsidRDefault="00BB42F3" w:rsidP="00BB42F3">
      <w:pPr>
        <w:jc w:val="right"/>
        <w:rPr>
          <w:color w:val="000000"/>
        </w:rPr>
      </w:pPr>
    </w:p>
    <w:p w14:paraId="68F097C6" w14:textId="77777777" w:rsidR="00BB42F3" w:rsidRPr="00A01A1E" w:rsidRDefault="00BB42F3" w:rsidP="00BB42F3">
      <w:pPr>
        <w:jc w:val="right"/>
        <w:rPr>
          <w:color w:val="000000"/>
        </w:rPr>
      </w:pPr>
    </w:p>
    <w:p w14:paraId="70FB6616" w14:textId="77777777" w:rsidR="00BB42F3" w:rsidRPr="00A01A1E" w:rsidRDefault="00BB42F3" w:rsidP="00BB42F3">
      <w:pPr>
        <w:jc w:val="right"/>
        <w:rPr>
          <w:color w:val="000000"/>
        </w:rPr>
      </w:pPr>
    </w:p>
    <w:p w14:paraId="77884E0E" w14:textId="77777777" w:rsidR="00BB42F3" w:rsidRPr="00A01A1E" w:rsidRDefault="00BB42F3" w:rsidP="00BB42F3">
      <w:pPr>
        <w:jc w:val="right"/>
        <w:rPr>
          <w:color w:val="000000"/>
        </w:rPr>
      </w:pPr>
    </w:p>
    <w:p w14:paraId="432756DD" w14:textId="77777777" w:rsidR="00BB42F3" w:rsidRPr="00A01A1E" w:rsidRDefault="00BB42F3" w:rsidP="00BB42F3">
      <w:pPr>
        <w:rPr>
          <w:color w:val="000000"/>
        </w:rPr>
      </w:pPr>
      <w:r w:rsidRPr="00A01A1E">
        <w:rPr>
          <w:color w:val="000000"/>
        </w:rPr>
        <w:t xml:space="preserve">Oświadczenie </w:t>
      </w:r>
      <w:r w:rsidRPr="00A01A1E">
        <w:rPr>
          <w:color w:val="000000"/>
        </w:rPr>
        <w:tab/>
      </w:r>
    </w:p>
    <w:p w14:paraId="573C25CA" w14:textId="77777777" w:rsidR="00BB42F3" w:rsidRPr="00A01A1E" w:rsidRDefault="00BB42F3" w:rsidP="00BB42F3">
      <w:pPr>
        <w:rPr>
          <w:color w:val="000000"/>
        </w:rPr>
      </w:pPr>
    </w:p>
    <w:p w14:paraId="3982977E" w14:textId="77777777" w:rsidR="00BB42F3" w:rsidRPr="00A01A1E" w:rsidRDefault="00BB42F3" w:rsidP="00BB42F3">
      <w:pPr>
        <w:rPr>
          <w:color w:val="000000"/>
        </w:rPr>
      </w:pPr>
    </w:p>
    <w:p w14:paraId="61FA7FD5" w14:textId="0BB7EA2D" w:rsidR="00BB42F3" w:rsidRPr="00462A88" w:rsidRDefault="00BB42F3" w:rsidP="00BB42F3">
      <w:pPr>
        <w:spacing w:before="120"/>
        <w:jc w:val="both"/>
      </w:pPr>
      <w:r w:rsidRPr="00462A88">
        <w:t xml:space="preserve">Przystępując do udziału w postępowaniu o udzielenie zamówienia pn.: </w:t>
      </w:r>
      <w:r w:rsidRPr="00462A88">
        <w:rPr>
          <w:b/>
        </w:rPr>
        <w:t>„</w:t>
      </w:r>
      <w:r w:rsidRPr="006325AB">
        <w:rPr>
          <w:b/>
          <w:bCs/>
        </w:rPr>
        <w:t>Okresowa roczna kontrola stanu technicznego obiektów budowlanych</w:t>
      </w:r>
      <w:r w:rsidRPr="00462A88">
        <w:rPr>
          <w:b/>
        </w:rPr>
        <w:t>”</w:t>
      </w:r>
      <w:r w:rsidRPr="00462A88">
        <w:rPr>
          <w:color w:val="000000"/>
        </w:rPr>
        <w:t xml:space="preserve"> </w:t>
      </w:r>
      <w:r w:rsidRPr="00462A88">
        <w:t>i będąc uprawnionym(-i) do składania oświadczeń w imieniu Wykonawcy oświadczam(y), że:</w:t>
      </w:r>
    </w:p>
    <w:p w14:paraId="6206FE05" w14:textId="77777777" w:rsidR="00BB42F3" w:rsidRPr="00462A88" w:rsidRDefault="00BB42F3" w:rsidP="00BB42F3">
      <w:pPr>
        <w:rPr>
          <w:color w:val="000000"/>
        </w:rPr>
      </w:pPr>
    </w:p>
    <w:p w14:paraId="414BF862" w14:textId="52B34155" w:rsidR="00BB42F3" w:rsidRPr="00462A88" w:rsidRDefault="00BB42F3" w:rsidP="00BB42F3">
      <w:pPr>
        <w:jc w:val="both"/>
      </w:pPr>
      <w:r w:rsidRPr="00462A88">
        <w:rPr>
          <w:rStyle w:val="markedcontent"/>
        </w:rPr>
        <w:t>nie zachodzą w stosunku do mnie przesłanki wykluczenia z postępowania na</w:t>
      </w:r>
      <w:r w:rsidRPr="00462A88">
        <w:br/>
      </w:r>
      <w:r w:rsidRPr="00462A88">
        <w:rPr>
          <w:rStyle w:val="markedcontent"/>
        </w:rPr>
        <w:t>podstawie art. 7 ust. 1 ustawy z dnia 13 kwietnia 2022 r. o szczególnych rozwiązaniach</w:t>
      </w:r>
      <w:r w:rsidRPr="00462A88">
        <w:br/>
      </w:r>
      <w:r w:rsidRPr="00462A88">
        <w:rPr>
          <w:rStyle w:val="markedcontent"/>
        </w:rPr>
        <w:t>w zakresie przeciwdziałania wspieraniu agresji na Ukrainę oraz służących ochronie</w:t>
      </w:r>
      <w:r w:rsidRPr="00462A88">
        <w:br/>
      </w:r>
      <w:r w:rsidRPr="00462A88">
        <w:rPr>
          <w:rStyle w:val="markedcontent"/>
        </w:rPr>
        <w:t>bezpieczeństwa narodowego (</w:t>
      </w:r>
      <w:r w:rsidR="00A91067" w:rsidRPr="00462A88">
        <w:rPr>
          <w:rStyle w:val="markedcontent"/>
        </w:rPr>
        <w:t>Dz.U. z 2023 poz. 129, z poźn. zm.</w:t>
      </w:r>
      <w:r w:rsidRPr="00462A88">
        <w:rPr>
          <w:rStyle w:val="markedcontent"/>
        </w:rPr>
        <w:t>).</w:t>
      </w:r>
    </w:p>
    <w:p w14:paraId="1A849707" w14:textId="77777777" w:rsidR="00BB42F3" w:rsidRPr="00462A88" w:rsidRDefault="00BB42F3" w:rsidP="00BB42F3">
      <w:pPr>
        <w:rPr>
          <w:b/>
        </w:rPr>
      </w:pPr>
    </w:p>
    <w:p w14:paraId="6BA2AFB2" w14:textId="77777777" w:rsidR="00BB42F3" w:rsidRPr="00A01A1E" w:rsidRDefault="00BB42F3" w:rsidP="00BB42F3">
      <w:pPr>
        <w:rPr>
          <w:b/>
        </w:rPr>
      </w:pPr>
    </w:p>
    <w:p w14:paraId="5B3B3CCB" w14:textId="77777777" w:rsidR="00BB42F3" w:rsidRPr="00A01A1E" w:rsidRDefault="00BB42F3" w:rsidP="00BB42F3">
      <w:pPr>
        <w:rPr>
          <w:b/>
        </w:rPr>
      </w:pPr>
    </w:p>
    <w:p w14:paraId="0A981EC7" w14:textId="77777777" w:rsidR="00BB42F3" w:rsidRPr="00A01A1E" w:rsidRDefault="00BB42F3" w:rsidP="00BB42F3">
      <w:pPr>
        <w:rPr>
          <w:b/>
        </w:rPr>
      </w:pPr>
    </w:p>
    <w:p w14:paraId="08E16268" w14:textId="77777777" w:rsidR="00BB42F3" w:rsidRPr="00A01A1E" w:rsidRDefault="00BB42F3" w:rsidP="00BB42F3">
      <w:pPr>
        <w:rPr>
          <w:b/>
        </w:rPr>
      </w:pPr>
    </w:p>
    <w:p w14:paraId="4988E667" w14:textId="77777777" w:rsidR="00BB42F3" w:rsidRPr="00A01A1E" w:rsidRDefault="00BB42F3" w:rsidP="00BB42F3"/>
    <w:p w14:paraId="23FBE738" w14:textId="77777777" w:rsidR="00BB42F3" w:rsidRPr="00A01A1E" w:rsidRDefault="00BB42F3" w:rsidP="00BB42F3"/>
    <w:p w14:paraId="11E2151B" w14:textId="77777777" w:rsidR="00BB42F3" w:rsidRPr="00A01A1E" w:rsidRDefault="00BB42F3" w:rsidP="00BB42F3">
      <w:pPr>
        <w:jc w:val="both"/>
        <w:rPr>
          <w:color w:val="000000"/>
        </w:rPr>
      </w:pPr>
      <w:r w:rsidRPr="00A01A1E">
        <w:rPr>
          <w:color w:val="000000"/>
        </w:rPr>
        <w:t>...............................................</w:t>
      </w:r>
      <w:r w:rsidRPr="00A01A1E">
        <w:rPr>
          <w:color w:val="000000"/>
        </w:rPr>
        <w:tab/>
      </w:r>
      <w:r w:rsidRPr="00A01A1E">
        <w:rPr>
          <w:color w:val="000000"/>
        </w:rPr>
        <w:tab/>
      </w:r>
      <w:r w:rsidRPr="00A01A1E">
        <w:rPr>
          <w:color w:val="000000"/>
        </w:rPr>
        <w:tab/>
        <w:t xml:space="preserve">          ..................................................</w:t>
      </w:r>
    </w:p>
    <w:p w14:paraId="29506468" w14:textId="77777777" w:rsidR="00BB42F3" w:rsidRPr="00A01A1E" w:rsidRDefault="00BB42F3" w:rsidP="00BB42F3">
      <w:pPr>
        <w:ind w:left="5664" w:hanging="5004"/>
        <w:jc w:val="both"/>
        <w:rPr>
          <w:color w:val="000000"/>
          <w:sz w:val="18"/>
          <w:szCs w:val="18"/>
        </w:rPr>
      </w:pPr>
      <w:r w:rsidRPr="00A01A1E">
        <w:rPr>
          <w:color w:val="000000"/>
        </w:rPr>
        <w:t>(miejsce i data)</w:t>
      </w:r>
      <w:r w:rsidRPr="00A01A1E">
        <w:rPr>
          <w:color w:val="000000"/>
        </w:rPr>
        <w:tab/>
        <w:t xml:space="preserve"> </w:t>
      </w:r>
      <w:r w:rsidRPr="00A01A1E">
        <w:rPr>
          <w:color w:val="000000"/>
          <w:sz w:val="18"/>
          <w:szCs w:val="18"/>
        </w:rPr>
        <w:t>(podpis osoby uprawnionej do składania oświadczeń woli w imieniu Wykonawcy)</w:t>
      </w:r>
    </w:p>
    <w:p w14:paraId="0C28BB15" w14:textId="77777777" w:rsidR="00BB42F3" w:rsidRPr="00A01A1E" w:rsidRDefault="00BB42F3" w:rsidP="00BB42F3"/>
    <w:p w14:paraId="56D82778" w14:textId="2F2CB8CA" w:rsidR="00FF0B3F" w:rsidRPr="009975E9" w:rsidRDefault="00BB42F3" w:rsidP="00BB42F3">
      <w:pPr>
        <w:jc w:val="right"/>
        <w:rPr>
          <w:b/>
          <w:color w:val="000000"/>
        </w:rPr>
      </w:pPr>
      <w:r w:rsidRPr="00A01A1E">
        <w:rPr>
          <w:b/>
        </w:rPr>
        <w:br w:type="page"/>
      </w:r>
      <w:r w:rsidR="00FF0B3F" w:rsidRPr="009975E9">
        <w:rPr>
          <w:b/>
          <w:color w:val="000000"/>
        </w:rPr>
        <w:lastRenderedPageBreak/>
        <w:t xml:space="preserve">Załącznik nr </w:t>
      </w:r>
      <w:r w:rsidR="002F35F0">
        <w:rPr>
          <w:b/>
          <w:color w:val="000000"/>
        </w:rPr>
        <w:t>10</w:t>
      </w:r>
    </w:p>
    <w:p w14:paraId="3D6F0408" w14:textId="77777777" w:rsidR="00FF0B3F" w:rsidRPr="009975E9" w:rsidRDefault="00FF0B3F" w:rsidP="00FF0B3F">
      <w:pPr>
        <w:jc w:val="right"/>
        <w:rPr>
          <w:b/>
        </w:rPr>
      </w:pPr>
      <w:r w:rsidRPr="009975E9">
        <w:rPr>
          <w:b/>
        </w:rPr>
        <w:t>do oferty</w:t>
      </w:r>
    </w:p>
    <w:p w14:paraId="66FA6DC9" w14:textId="77777777" w:rsidR="00FF0B3F" w:rsidRPr="009975E9" w:rsidRDefault="00FF0B3F" w:rsidP="00FF0B3F"/>
    <w:p w14:paraId="6F7AFF80" w14:textId="77777777" w:rsidR="00FF0B3F" w:rsidRPr="009975E9" w:rsidRDefault="00FF0B3F" w:rsidP="00321FFF">
      <w:pPr>
        <w:jc w:val="both"/>
      </w:pPr>
    </w:p>
    <w:p w14:paraId="5CA8B407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............................................................</w:t>
      </w:r>
    </w:p>
    <w:p w14:paraId="4F0F6B5A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( pieczęć nagłówkowa Wykonawcy)</w:t>
      </w:r>
    </w:p>
    <w:p w14:paraId="1D962A5F" w14:textId="77777777" w:rsidR="00FF0B3F" w:rsidRPr="009975E9" w:rsidRDefault="00FF0B3F" w:rsidP="00FF0B3F">
      <w:pPr>
        <w:jc w:val="right"/>
        <w:rPr>
          <w:color w:val="000000"/>
        </w:rPr>
      </w:pPr>
    </w:p>
    <w:p w14:paraId="24E44DB7" w14:textId="77777777" w:rsidR="00FF0B3F" w:rsidRPr="009975E9" w:rsidRDefault="00FF0B3F" w:rsidP="00FF0B3F">
      <w:pPr>
        <w:jc w:val="right"/>
        <w:rPr>
          <w:color w:val="000000"/>
        </w:rPr>
      </w:pPr>
    </w:p>
    <w:p w14:paraId="658618BB" w14:textId="77777777" w:rsidR="00FF0B3F" w:rsidRPr="009975E9" w:rsidRDefault="00FF0B3F" w:rsidP="00FF0B3F">
      <w:pPr>
        <w:jc w:val="right"/>
        <w:rPr>
          <w:color w:val="000000"/>
        </w:rPr>
      </w:pPr>
    </w:p>
    <w:p w14:paraId="646FA110" w14:textId="77777777" w:rsidR="00FF0B3F" w:rsidRPr="009975E9" w:rsidRDefault="00FF0B3F" w:rsidP="00FF0B3F">
      <w:pPr>
        <w:jc w:val="right"/>
        <w:rPr>
          <w:color w:val="000000"/>
        </w:rPr>
      </w:pPr>
    </w:p>
    <w:p w14:paraId="2982C891" w14:textId="2735AE16" w:rsidR="00FF0B3F" w:rsidRPr="009975E9" w:rsidRDefault="00FF0B3F" w:rsidP="00490F05">
      <w:pPr>
        <w:ind w:left="708"/>
        <w:rPr>
          <w:color w:val="000000"/>
        </w:rPr>
      </w:pPr>
      <w:r w:rsidRPr="009975E9">
        <w:rPr>
          <w:color w:val="000000"/>
        </w:rPr>
        <w:t>Oświadczenie</w:t>
      </w:r>
    </w:p>
    <w:p w14:paraId="19552FC8" w14:textId="77777777" w:rsidR="00FF0B3F" w:rsidRPr="009975E9" w:rsidRDefault="00FF0B3F" w:rsidP="00FF0B3F">
      <w:pPr>
        <w:rPr>
          <w:color w:val="000000"/>
        </w:rPr>
      </w:pPr>
    </w:p>
    <w:p w14:paraId="7416BB9C" w14:textId="77777777" w:rsidR="00FF0B3F" w:rsidRPr="009975E9" w:rsidRDefault="00FF0B3F" w:rsidP="00FF0B3F">
      <w:pPr>
        <w:rPr>
          <w:color w:val="000000"/>
        </w:rPr>
      </w:pPr>
    </w:p>
    <w:p w14:paraId="2728331B" w14:textId="77777777" w:rsidR="00FF0B3F" w:rsidRPr="009975E9" w:rsidRDefault="00FF0B3F" w:rsidP="00FF0B3F">
      <w:pPr>
        <w:rPr>
          <w:color w:val="000000"/>
        </w:rPr>
      </w:pPr>
      <w:r w:rsidRPr="009975E9">
        <w:rPr>
          <w:color w:val="000000"/>
        </w:rPr>
        <w:t xml:space="preserve"> </w:t>
      </w:r>
    </w:p>
    <w:p w14:paraId="4C3D47C8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5F7AD9A" w14:textId="77777777" w:rsidR="00FF0B3F" w:rsidRPr="009975E9" w:rsidRDefault="00FF0B3F" w:rsidP="00FF0B3F"/>
    <w:p w14:paraId="69CBE700" w14:textId="77777777" w:rsidR="00FF0B3F" w:rsidRPr="009975E9" w:rsidRDefault="00FF0B3F" w:rsidP="00FF0B3F"/>
    <w:p w14:paraId="4E69E715" w14:textId="0C61F9AC" w:rsidR="00FF0B3F" w:rsidRDefault="00FF0B3F" w:rsidP="00FF0B3F"/>
    <w:p w14:paraId="25B3E9DE" w14:textId="021FADD6" w:rsidR="009649FC" w:rsidRDefault="009649FC" w:rsidP="00FF0B3F"/>
    <w:p w14:paraId="145CA976" w14:textId="41DDC89F" w:rsidR="009649FC" w:rsidRDefault="009649FC" w:rsidP="00FF0B3F"/>
    <w:p w14:paraId="74664171" w14:textId="11E98969" w:rsidR="009649FC" w:rsidRDefault="009649FC" w:rsidP="00FF0B3F"/>
    <w:p w14:paraId="3BD5430E" w14:textId="5AAD47B4" w:rsidR="009649FC" w:rsidRDefault="009649FC" w:rsidP="00FF0B3F"/>
    <w:p w14:paraId="44A4B2AF" w14:textId="7D67CBCC" w:rsidR="009649FC" w:rsidRDefault="009649FC" w:rsidP="00FF0B3F"/>
    <w:p w14:paraId="1202445A" w14:textId="7C04F241" w:rsidR="009649FC" w:rsidRDefault="009649FC" w:rsidP="00FF0B3F"/>
    <w:p w14:paraId="64CEA557" w14:textId="77777777" w:rsidR="009649FC" w:rsidRPr="009975E9" w:rsidRDefault="009649FC" w:rsidP="00FF0B3F"/>
    <w:p w14:paraId="4FD2E2AD" w14:textId="77777777" w:rsidR="00FF0B3F" w:rsidRPr="009975E9" w:rsidRDefault="00FF0B3F" w:rsidP="00FF0B3F">
      <w:pPr>
        <w:jc w:val="both"/>
        <w:rPr>
          <w:color w:val="000000"/>
        </w:rPr>
      </w:pPr>
      <w:r w:rsidRPr="009975E9">
        <w:rPr>
          <w:color w:val="000000"/>
        </w:rPr>
        <w:t>...............................................</w:t>
      </w:r>
      <w:r w:rsidRPr="009975E9">
        <w:rPr>
          <w:color w:val="000000"/>
        </w:rPr>
        <w:tab/>
      </w:r>
      <w:r w:rsidRPr="009975E9">
        <w:rPr>
          <w:color w:val="000000"/>
        </w:rPr>
        <w:tab/>
      </w:r>
      <w:r w:rsidRPr="009975E9">
        <w:rPr>
          <w:color w:val="000000"/>
        </w:rPr>
        <w:tab/>
        <w:t xml:space="preserve">          ..................................................</w:t>
      </w:r>
    </w:p>
    <w:p w14:paraId="684EDCB7" w14:textId="77777777" w:rsidR="00FF0B3F" w:rsidRPr="009975E9" w:rsidRDefault="00FF0B3F" w:rsidP="00FF0B3F">
      <w:pPr>
        <w:ind w:left="5664" w:hanging="5004"/>
        <w:jc w:val="both"/>
        <w:rPr>
          <w:color w:val="000000"/>
          <w:sz w:val="16"/>
          <w:szCs w:val="16"/>
        </w:rPr>
      </w:pPr>
      <w:r w:rsidRPr="009975E9">
        <w:rPr>
          <w:color w:val="000000"/>
        </w:rPr>
        <w:t>(miejsce i data)</w:t>
      </w:r>
      <w:r w:rsidRPr="009975E9">
        <w:rPr>
          <w:color w:val="000000"/>
        </w:rPr>
        <w:tab/>
        <w:t xml:space="preserve"> </w:t>
      </w:r>
      <w:r w:rsidRPr="009975E9">
        <w:rPr>
          <w:color w:val="000000"/>
          <w:sz w:val="16"/>
          <w:szCs w:val="16"/>
        </w:rPr>
        <w:t>(podpis osoby uprawnionej do składania oświadczeń woli w imieniu Wykonawcy)</w:t>
      </w:r>
    </w:p>
    <w:p w14:paraId="34763877" w14:textId="77777777" w:rsidR="00FF0B3F" w:rsidRPr="009975E9" w:rsidRDefault="00FF0B3F" w:rsidP="00FF0B3F"/>
    <w:p w14:paraId="3660FADB" w14:textId="77777777" w:rsidR="00FF0B3F" w:rsidRPr="009975E9" w:rsidRDefault="00FF0B3F" w:rsidP="00FF0B3F"/>
    <w:p w14:paraId="4184844B" w14:textId="77777777" w:rsidR="00FF0B3F" w:rsidRPr="009975E9" w:rsidRDefault="00FF0B3F" w:rsidP="00FF0B3F"/>
    <w:p w14:paraId="20DCB653" w14:textId="77777777" w:rsidR="009649FC" w:rsidRDefault="009649FC" w:rsidP="00FF0B3F">
      <w:pPr>
        <w:jc w:val="both"/>
      </w:pPr>
    </w:p>
    <w:p w14:paraId="235656EB" w14:textId="66A9F303" w:rsidR="00FF0B3F" w:rsidRPr="009975E9" w:rsidRDefault="00FF0B3F" w:rsidP="00FF0B3F">
      <w:pPr>
        <w:jc w:val="both"/>
        <w:rPr>
          <w:sz w:val="20"/>
          <w:szCs w:val="20"/>
        </w:rPr>
      </w:pPr>
      <w:r w:rsidRPr="009975E9">
        <w:rPr>
          <w:sz w:val="20"/>
          <w:szCs w:val="20"/>
        </w:rPr>
        <w:t>______________________________</w:t>
      </w:r>
    </w:p>
    <w:p w14:paraId="4251465E" w14:textId="77777777" w:rsidR="00FF0B3F" w:rsidRPr="009975E9" w:rsidRDefault="00FF0B3F" w:rsidP="00FF0B3F">
      <w:pPr>
        <w:jc w:val="both"/>
        <w:rPr>
          <w:sz w:val="20"/>
          <w:szCs w:val="20"/>
        </w:rPr>
      </w:pPr>
    </w:p>
    <w:p w14:paraId="43056B8D" w14:textId="77777777" w:rsidR="00FF0B3F" w:rsidRPr="009975E9" w:rsidRDefault="00FF0B3F" w:rsidP="00FF0B3F">
      <w:pPr>
        <w:jc w:val="both"/>
        <w:rPr>
          <w:sz w:val="20"/>
          <w:szCs w:val="20"/>
        </w:rPr>
      </w:pPr>
      <w:r w:rsidRPr="009975E9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FBCD2D" w14:textId="77777777" w:rsidR="00FF0B3F" w:rsidRPr="009975E9" w:rsidRDefault="00FF0B3F" w:rsidP="00FF0B3F">
      <w:pPr>
        <w:jc w:val="both"/>
        <w:rPr>
          <w:sz w:val="20"/>
          <w:szCs w:val="20"/>
        </w:rPr>
      </w:pPr>
    </w:p>
    <w:p w14:paraId="6717360D" w14:textId="038B4D02" w:rsidR="00D13BB3" w:rsidRPr="00490F05" w:rsidRDefault="00FF0B3F" w:rsidP="00490F05">
      <w:pPr>
        <w:jc w:val="both"/>
        <w:rPr>
          <w:sz w:val="20"/>
          <w:szCs w:val="20"/>
        </w:rPr>
      </w:pPr>
      <w:r w:rsidRPr="009975E9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 w:rsidR="00AC481B">
        <w:rPr>
          <w:sz w:val="20"/>
          <w:szCs w:val="20"/>
        </w:rPr>
        <w:t>e</w:t>
      </w:r>
    </w:p>
    <w:sectPr w:rsidR="00D13BB3" w:rsidRPr="00490F05" w:rsidSect="0018258B">
      <w:type w:val="continuous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0CFF" w14:textId="77777777" w:rsidR="00BE052B" w:rsidRDefault="00BE052B" w:rsidP="00FF0B3F">
      <w:pPr>
        <w:spacing w:line="240" w:lineRule="auto"/>
      </w:pPr>
      <w:r>
        <w:separator/>
      </w:r>
    </w:p>
  </w:endnote>
  <w:endnote w:type="continuationSeparator" w:id="0">
    <w:p w14:paraId="7A74BE8A" w14:textId="77777777" w:rsidR="00BE052B" w:rsidRDefault="00BE052B" w:rsidP="00FF0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700" w14:textId="08FCB1D7" w:rsidR="00D76F43" w:rsidRDefault="00D76F43" w:rsidP="00E1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61DF87" w14:textId="77777777" w:rsidR="00D76F43" w:rsidRDefault="00D76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B2D" w14:textId="6034F05A" w:rsidR="00D76F43" w:rsidRDefault="00D76F43" w:rsidP="00132474">
    <w:pPr>
      <w:ind w:left="1985" w:hanging="1985"/>
      <w:rPr>
        <w:sz w:val="16"/>
        <w:szCs w:val="16"/>
      </w:rPr>
    </w:pPr>
    <w:r>
      <w:rPr>
        <w:rFonts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D5B6D" wp14:editId="4AA79FCF">
              <wp:simplePos x="0" y="0"/>
              <wp:positionH relativeFrom="column">
                <wp:posOffset>-871855</wp:posOffset>
              </wp:positionH>
              <wp:positionV relativeFrom="paragraph">
                <wp:posOffset>78740</wp:posOffset>
              </wp:positionV>
              <wp:extent cx="7515225" cy="2857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1522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303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68.65pt;margin-top:6.2pt;width:591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"/>
          </w:pict>
        </mc:Fallback>
      </mc:AlternateContent>
    </w:r>
  </w:p>
  <w:p w14:paraId="6DEE2C34" w14:textId="58AA0DAF" w:rsidR="00D76F43" w:rsidRDefault="00D76F43" w:rsidP="003D78DE">
    <w:pPr>
      <w:ind w:left="1134" w:hanging="1985"/>
      <w:rPr>
        <w:b/>
        <w:sz w:val="24"/>
        <w:szCs w:val="24"/>
      </w:rPr>
    </w:pPr>
    <w:r>
      <w:rPr>
        <w:sz w:val="16"/>
        <w:szCs w:val="16"/>
      </w:rPr>
      <w:t>Znak sprawy :</w:t>
    </w:r>
    <w:r w:rsidRPr="00740225">
      <w:rPr>
        <w:sz w:val="18"/>
        <w:szCs w:val="18"/>
      </w:rPr>
      <w:t xml:space="preserve"> </w:t>
    </w:r>
    <w:r w:rsidR="008F19E3">
      <w:rPr>
        <w:sz w:val="18"/>
        <w:szCs w:val="18"/>
      </w:rPr>
      <w:t>25</w:t>
    </w:r>
    <w:r>
      <w:rPr>
        <w:sz w:val="16"/>
        <w:szCs w:val="16"/>
      </w:rPr>
      <w:t>/</w:t>
    </w:r>
    <w:r w:rsidRPr="00C63FC2">
      <w:rPr>
        <w:sz w:val="18"/>
        <w:szCs w:val="18"/>
      </w:rPr>
      <w:t>20</w:t>
    </w:r>
    <w:r w:rsidR="008F19E3">
      <w:rPr>
        <w:sz w:val="18"/>
        <w:szCs w:val="18"/>
      </w:rPr>
      <w:t>23</w:t>
    </w:r>
    <w:r>
      <w:rPr>
        <w:sz w:val="18"/>
        <w:szCs w:val="18"/>
      </w:rPr>
      <w:t>/</w:t>
    </w:r>
    <w:r w:rsidR="008F19E3">
      <w:rPr>
        <w:sz w:val="18"/>
        <w:szCs w:val="18"/>
      </w:rPr>
      <w:t>KSz</w:t>
    </w:r>
    <w:r w:rsidRPr="00C63FC2">
      <w:rPr>
        <w:sz w:val="18"/>
        <w:szCs w:val="18"/>
      </w:rPr>
      <w:t xml:space="preserve">                </w:t>
    </w:r>
    <w:r w:rsidRPr="003D78DE">
      <w:rPr>
        <w:sz w:val="16"/>
        <w:szCs w:val="16"/>
      </w:rPr>
      <w:t xml:space="preserve">„Okresowa </w:t>
    </w:r>
    <w:r w:rsidR="008F19E3">
      <w:rPr>
        <w:sz w:val="16"/>
        <w:szCs w:val="16"/>
      </w:rPr>
      <w:t xml:space="preserve">roczna </w:t>
    </w:r>
    <w:r w:rsidRPr="003D78DE">
      <w:rPr>
        <w:sz w:val="16"/>
        <w:szCs w:val="16"/>
      </w:rPr>
      <w:t>kontrola stanu technicznego</w:t>
    </w:r>
    <w:r w:rsidR="008F19E3">
      <w:rPr>
        <w:sz w:val="16"/>
        <w:szCs w:val="16"/>
      </w:rPr>
      <w:t xml:space="preserve"> obiektów budowlanych</w:t>
    </w:r>
    <w:r w:rsidRPr="003D78DE">
      <w:rPr>
        <w:sz w:val="16"/>
        <w:szCs w:val="16"/>
      </w:rPr>
      <w:t>”</w:t>
    </w:r>
  </w:p>
  <w:p w14:paraId="51C9CD77" w14:textId="76B7380C" w:rsidR="00D76F43" w:rsidRPr="0022127F" w:rsidRDefault="00D76F43" w:rsidP="007D69DE">
    <w:pPr>
      <w:ind w:left="1985" w:hanging="1985"/>
      <w:jc w:val="right"/>
      <w:rPr>
        <w:color w:val="808080"/>
        <w:sz w:val="16"/>
        <w:szCs w:val="16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4C1DDE">
      <w:rPr>
        <w:color w:val="808080"/>
        <w:sz w:val="16"/>
        <w:szCs w:val="16"/>
      </w:rPr>
      <w:t xml:space="preserve">str. </w:t>
    </w:r>
    <w:r w:rsidRPr="004C1DDE">
      <w:rPr>
        <w:color w:val="808080"/>
        <w:sz w:val="16"/>
        <w:szCs w:val="16"/>
      </w:rPr>
      <w:fldChar w:fldCharType="begin"/>
    </w:r>
    <w:r w:rsidRPr="004C1DDE">
      <w:rPr>
        <w:color w:val="808080"/>
        <w:sz w:val="16"/>
        <w:szCs w:val="16"/>
      </w:rPr>
      <w:instrText xml:space="preserve"> PAGE    \* MERGEFORMAT </w:instrText>
    </w:r>
    <w:r w:rsidRPr="004C1DDE">
      <w:rPr>
        <w:color w:val="808080"/>
        <w:sz w:val="16"/>
        <w:szCs w:val="16"/>
      </w:rPr>
      <w:fldChar w:fldCharType="separate"/>
    </w:r>
    <w:r>
      <w:rPr>
        <w:noProof/>
        <w:color w:val="808080"/>
        <w:sz w:val="16"/>
        <w:szCs w:val="16"/>
      </w:rPr>
      <w:t>26</w:t>
    </w:r>
    <w:r w:rsidRPr="004C1DDE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C726" w14:textId="77777777" w:rsidR="00BE052B" w:rsidRDefault="00BE052B" w:rsidP="00FF0B3F">
      <w:pPr>
        <w:spacing w:line="240" w:lineRule="auto"/>
      </w:pPr>
      <w:r>
        <w:separator/>
      </w:r>
    </w:p>
  </w:footnote>
  <w:footnote w:type="continuationSeparator" w:id="0">
    <w:p w14:paraId="7A6BE744" w14:textId="77777777" w:rsidR="00BE052B" w:rsidRDefault="00BE052B" w:rsidP="00FF0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A172" w14:textId="77777777" w:rsidR="00D76F43" w:rsidRPr="00C97CD6" w:rsidRDefault="00D76F43" w:rsidP="00E157DA">
    <w:pPr>
      <w:ind w:left="708" w:firstLine="708"/>
    </w:pPr>
    <w:r w:rsidRPr="00812F0E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3F7A8856" wp14:editId="5ACD305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7EBF5CE4" w14:textId="77777777" w:rsidR="00D76F43" w:rsidRPr="00C97CD6" w:rsidRDefault="00D76F43" w:rsidP="00E157DA">
    <w:pPr>
      <w:ind w:left="708" w:firstLine="708"/>
      <w:rPr>
        <w:b/>
      </w:rPr>
    </w:pPr>
    <w:r w:rsidRPr="00C97CD6">
      <w:t>72-600 Świnoujście, ul. Kołłątaja 4</w:t>
    </w:r>
  </w:p>
  <w:p w14:paraId="0E5B85CD" w14:textId="77777777" w:rsidR="00D76F43" w:rsidRPr="00C97CD6" w:rsidRDefault="00D76F43" w:rsidP="00E157DA">
    <w:pPr>
      <w:ind w:firstLine="708"/>
    </w:pPr>
    <w:r w:rsidRPr="00C97CD6">
      <w:t>tel. (91) 321 45 31   fax. (91) 321 47 82</w:t>
    </w:r>
  </w:p>
  <w:p w14:paraId="6828BD65" w14:textId="77777777" w:rsidR="00D76F43" w:rsidRPr="00C97CD6" w:rsidRDefault="00D76F43" w:rsidP="00E157DA">
    <w:pPr>
      <w:rPr>
        <w:rFonts w:ascii="Times New Roman" w:hAnsi="Times New Roman"/>
        <w:sz w:val="18"/>
        <w:szCs w:val="18"/>
      </w:rPr>
    </w:pPr>
  </w:p>
  <w:p w14:paraId="7DF6C72B" w14:textId="77777777" w:rsidR="00D76F43" w:rsidRPr="00C97CD6" w:rsidRDefault="00D76F43" w:rsidP="00E157DA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F43CA02" w14:textId="77777777" w:rsidR="00D76F43" w:rsidRPr="00C97CD6" w:rsidRDefault="00D76F43" w:rsidP="00E157DA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66A9A5A3" w14:textId="02A8C2A5" w:rsidR="00D76F43" w:rsidRPr="00C97CD6" w:rsidRDefault="00D76F43" w:rsidP="00E157DA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</w:t>
    </w:r>
    <w:r w:rsidR="008F19E3">
      <w:rPr>
        <w:sz w:val="18"/>
        <w:szCs w:val="18"/>
      </w:rPr>
      <w:t>9</w:t>
    </w:r>
    <w:r>
      <w:rPr>
        <w:sz w:val="18"/>
        <w:szCs w:val="18"/>
      </w:rPr>
      <w:t>.</w:t>
    </w:r>
    <w:r w:rsidR="008F19E3">
      <w:rPr>
        <w:sz w:val="18"/>
        <w:szCs w:val="18"/>
      </w:rPr>
      <w:t>700.2</w:t>
    </w:r>
    <w:r w:rsidRPr="00C97CD6">
      <w:rPr>
        <w:sz w:val="18"/>
        <w:szCs w:val="18"/>
      </w:rPr>
      <w:t>00,00 zł</w:t>
    </w:r>
  </w:p>
  <w:p w14:paraId="1544423F" w14:textId="77777777" w:rsidR="00D76F43" w:rsidRPr="00F842ED" w:rsidRDefault="00D76F43" w:rsidP="00E157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394E8" wp14:editId="463436F6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F87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CEDF" w14:textId="77777777" w:rsidR="00D76F43" w:rsidRPr="00C97CD6" w:rsidRDefault="00D76F43" w:rsidP="005E01B4">
    <w:pPr>
      <w:ind w:left="708" w:firstLine="708"/>
    </w:pPr>
    <w:r w:rsidRPr="00812F0E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1" locked="0" layoutInCell="1" allowOverlap="1" wp14:anchorId="3E00A708" wp14:editId="3A14C64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6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0D1D22A6" w14:textId="77777777" w:rsidR="00D76F43" w:rsidRPr="00C97CD6" w:rsidRDefault="00D76F43" w:rsidP="005E01B4">
    <w:pPr>
      <w:ind w:left="708" w:firstLine="708"/>
      <w:rPr>
        <w:b/>
      </w:rPr>
    </w:pPr>
    <w:r w:rsidRPr="00C97CD6">
      <w:t>72-600 Świnoujście, ul. Kołłątaja 4</w:t>
    </w:r>
  </w:p>
  <w:p w14:paraId="31C6E16B" w14:textId="77777777" w:rsidR="00D76F43" w:rsidRPr="00C97CD6" w:rsidRDefault="00D76F43" w:rsidP="005E01B4">
    <w:pPr>
      <w:ind w:firstLine="708"/>
    </w:pPr>
    <w:r w:rsidRPr="00C97CD6">
      <w:t>tel. (91) 321 45 31   fax. (91) 321 47 82</w:t>
    </w:r>
  </w:p>
  <w:p w14:paraId="35C298AB" w14:textId="77777777" w:rsidR="00D76F43" w:rsidRPr="00C97CD6" w:rsidRDefault="00D76F43" w:rsidP="005E01B4">
    <w:pPr>
      <w:rPr>
        <w:rFonts w:ascii="Times New Roman" w:hAnsi="Times New Roman"/>
        <w:sz w:val="18"/>
        <w:szCs w:val="18"/>
      </w:rPr>
    </w:pPr>
  </w:p>
  <w:p w14:paraId="0567A6F3" w14:textId="77777777" w:rsidR="00D76F43" w:rsidRPr="00C97CD6" w:rsidRDefault="00D76F43" w:rsidP="005E01B4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47C6F0C" w14:textId="77777777" w:rsidR="00D76F43" w:rsidRPr="00C97CD6" w:rsidRDefault="00D76F43" w:rsidP="005E01B4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64BD1718" w14:textId="3C165BF5" w:rsidR="00D76F43" w:rsidRPr="00C97CD6" w:rsidRDefault="00D76F43" w:rsidP="005E01B4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</w:t>
    </w:r>
    <w:r w:rsidR="008F19E3">
      <w:rPr>
        <w:sz w:val="18"/>
        <w:szCs w:val="18"/>
      </w:rPr>
      <w:t>9</w:t>
    </w:r>
    <w:r>
      <w:rPr>
        <w:sz w:val="18"/>
        <w:szCs w:val="18"/>
      </w:rPr>
      <w:t>.</w:t>
    </w:r>
    <w:r w:rsidR="008F19E3">
      <w:rPr>
        <w:sz w:val="18"/>
        <w:szCs w:val="18"/>
      </w:rPr>
      <w:t>700</w:t>
    </w:r>
    <w:r>
      <w:rPr>
        <w:sz w:val="18"/>
        <w:szCs w:val="18"/>
      </w:rPr>
      <w:t>.</w:t>
    </w:r>
    <w:r w:rsidR="008F19E3">
      <w:rPr>
        <w:sz w:val="18"/>
        <w:szCs w:val="18"/>
      </w:rPr>
      <w:t>2</w:t>
    </w:r>
    <w:r w:rsidRPr="00C97CD6">
      <w:rPr>
        <w:sz w:val="18"/>
        <w:szCs w:val="18"/>
      </w:rPr>
      <w:t>00,00 zł</w:t>
    </w:r>
  </w:p>
  <w:p w14:paraId="7F65FFA3" w14:textId="0E63D1AC" w:rsidR="00D76F43" w:rsidRDefault="00D76F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0792F8" wp14:editId="1F9E13A1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5F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50.6pt;margin-top:2.5pt;width:564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70F4A6B0"/>
    <w:name w:val="WW8Num5"/>
    <w:lvl w:ilvl="0">
      <w:start w:val="1"/>
      <w:numFmt w:val="decimal"/>
      <w:lvlText w:val="%1.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  <w:spacing w:val="-7"/>
        <w:sz w:val="22"/>
        <w:szCs w:val="22"/>
      </w:rPr>
    </w:lvl>
  </w:abstractNum>
  <w:abstractNum w:abstractNumId="5" w15:restartNumberingAfterBreak="0">
    <w:nsid w:val="00000007"/>
    <w:multiLevelType w:val="multilevel"/>
    <w:tmpl w:val="F260CF6A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8"/>
    <w:multiLevelType w:val="singleLevel"/>
    <w:tmpl w:val="29C0FFDA"/>
    <w:name w:val="WW8Num9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Times New Roman" w:hAnsi="Times New Roman" w:cs="Times New Roman"/>
        <w:b w:val="0"/>
        <w:bCs/>
        <w:spacing w:val="4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6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336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/>
        <w:spacing w:val="-6"/>
        <w:sz w:val="22"/>
        <w:szCs w:val="22"/>
      </w:rPr>
    </w:lvl>
  </w:abstractNum>
  <w:abstractNum w:abstractNumId="10" w15:restartNumberingAfterBreak="0">
    <w:nsid w:val="0000000D"/>
    <w:multiLevelType w:val="singleLevel"/>
    <w:tmpl w:val="ADB6C14C"/>
    <w:name w:val="WW8Num16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abstractNum w:abstractNumId="11" w15:restartNumberingAfterBreak="0">
    <w:nsid w:val="008C359D"/>
    <w:multiLevelType w:val="multilevel"/>
    <w:tmpl w:val="1C00AF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20779B3"/>
    <w:multiLevelType w:val="multilevel"/>
    <w:tmpl w:val="672EAA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36440DE"/>
    <w:multiLevelType w:val="hybridMultilevel"/>
    <w:tmpl w:val="88B891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47A758B"/>
    <w:multiLevelType w:val="hybridMultilevel"/>
    <w:tmpl w:val="441A0920"/>
    <w:lvl w:ilvl="0" w:tplc="4F9EC2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082198"/>
    <w:multiLevelType w:val="hybridMultilevel"/>
    <w:tmpl w:val="98AC9558"/>
    <w:lvl w:ilvl="0" w:tplc="E75C7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07890"/>
    <w:multiLevelType w:val="hybridMultilevel"/>
    <w:tmpl w:val="09AEDA04"/>
    <w:lvl w:ilvl="0" w:tplc="7D56D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235B"/>
    <w:multiLevelType w:val="hybridMultilevel"/>
    <w:tmpl w:val="A706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54618"/>
    <w:multiLevelType w:val="hybridMultilevel"/>
    <w:tmpl w:val="B35EC206"/>
    <w:lvl w:ilvl="0" w:tplc="DA3008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443084E"/>
    <w:multiLevelType w:val="hybridMultilevel"/>
    <w:tmpl w:val="6C542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16662"/>
    <w:multiLevelType w:val="hybridMultilevel"/>
    <w:tmpl w:val="2786C644"/>
    <w:lvl w:ilvl="0" w:tplc="C1D20F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60C6DBC"/>
    <w:multiLevelType w:val="hybridMultilevel"/>
    <w:tmpl w:val="86B8C7D4"/>
    <w:lvl w:ilvl="0" w:tplc="C668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373E75"/>
    <w:multiLevelType w:val="hybridMultilevel"/>
    <w:tmpl w:val="AE1AA544"/>
    <w:lvl w:ilvl="0" w:tplc="C1D20F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83A0BD2"/>
    <w:multiLevelType w:val="multilevel"/>
    <w:tmpl w:val="B7E2F65E"/>
    <w:name w:val="WW8Num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1D370036"/>
    <w:multiLevelType w:val="hybridMultilevel"/>
    <w:tmpl w:val="B9C8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C3619"/>
    <w:multiLevelType w:val="hybridMultilevel"/>
    <w:tmpl w:val="A2D09A8C"/>
    <w:lvl w:ilvl="0" w:tplc="C97E5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8E464A"/>
    <w:multiLevelType w:val="multilevel"/>
    <w:tmpl w:val="7140298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30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2035B4"/>
    <w:multiLevelType w:val="hybridMultilevel"/>
    <w:tmpl w:val="8EB2DBD6"/>
    <w:lvl w:ilvl="0" w:tplc="517E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0B6F2D"/>
    <w:multiLevelType w:val="multilevel"/>
    <w:tmpl w:val="C63460C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7A0E85"/>
    <w:multiLevelType w:val="hybridMultilevel"/>
    <w:tmpl w:val="DB8C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66D84"/>
    <w:multiLevelType w:val="hybridMultilevel"/>
    <w:tmpl w:val="8C645790"/>
    <w:lvl w:ilvl="0" w:tplc="716CA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984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16706"/>
    <w:multiLevelType w:val="multilevel"/>
    <w:tmpl w:val="357C1E8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8" w15:restartNumberingAfterBreak="0">
    <w:nsid w:val="36895CA4"/>
    <w:multiLevelType w:val="multilevel"/>
    <w:tmpl w:val="824AB6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0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CB0626F"/>
    <w:multiLevelType w:val="multilevel"/>
    <w:tmpl w:val="F78656B8"/>
    <w:lvl w:ilvl="0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1800"/>
      </w:pPr>
      <w:rPr>
        <w:rFonts w:hint="default"/>
      </w:rPr>
    </w:lvl>
  </w:abstractNum>
  <w:abstractNum w:abstractNumId="41" w15:restartNumberingAfterBreak="0">
    <w:nsid w:val="3F153D4B"/>
    <w:multiLevelType w:val="hybridMultilevel"/>
    <w:tmpl w:val="64988F3A"/>
    <w:lvl w:ilvl="0" w:tplc="517ED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22526"/>
    <w:multiLevelType w:val="hybridMultilevel"/>
    <w:tmpl w:val="A40046E2"/>
    <w:lvl w:ilvl="0" w:tplc="A4E45C14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2EA4F5A"/>
    <w:multiLevelType w:val="hybridMultilevel"/>
    <w:tmpl w:val="FE62BC0E"/>
    <w:lvl w:ilvl="0" w:tplc="C1D20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9057BCF"/>
    <w:multiLevelType w:val="multilevel"/>
    <w:tmpl w:val="F196A6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4A567851"/>
    <w:multiLevelType w:val="multilevel"/>
    <w:tmpl w:val="2C68DB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4E4E5194"/>
    <w:multiLevelType w:val="hybridMultilevel"/>
    <w:tmpl w:val="0DB66732"/>
    <w:lvl w:ilvl="0" w:tplc="6458E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525A1A5E"/>
    <w:multiLevelType w:val="hybridMultilevel"/>
    <w:tmpl w:val="8BE664C4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3F04F2B6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AA77BA"/>
    <w:multiLevelType w:val="hybridMultilevel"/>
    <w:tmpl w:val="27F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85B35"/>
    <w:multiLevelType w:val="hybridMultilevel"/>
    <w:tmpl w:val="63E8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73728A"/>
    <w:multiLevelType w:val="hybridMultilevel"/>
    <w:tmpl w:val="B55AB7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8A3BAD"/>
    <w:multiLevelType w:val="multilevel"/>
    <w:tmpl w:val="49769B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FB91107"/>
    <w:multiLevelType w:val="multilevel"/>
    <w:tmpl w:val="EF60DE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6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136F22"/>
    <w:multiLevelType w:val="multilevel"/>
    <w:tmpl w:val="7B7E2E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122EC"/>
    <w:multiLevelType w:val="multilevel"/>
    <w:tmpl w:val="C5AE38A8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60" w15:restartNumberingAfterBreak="0">
    <w:nsid w:val="6D3D0289"/>
    <w:multiLevelType w:val="hybridMultilevel"/>
    <w:tmpl w:val="F7FE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7F3824"/>
    <w:multiLevelType w:val="hybridMultilevel"/>
    <w:tmpl w:val="15F6EEA4"/>
    <w:lvl w:ilvl="0" w:tplc="553C7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B01993"/>
    <w:multiLevelType w:val="multilevel"/>
    <w:tmpl w:val="660E82F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none"/>
      <w:lvlText w:val="12.1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6C65321"/>
    <w:multiLevelType w:val="hybridMultilevel"/>
    <w:tmpl w:val="BEC29BA4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64" w15:restartNumberingAfterBreak="0">
    <w:nsid w:val="7A55590F"/>
    <w:multiLevelType w:val="hybridMultilevel"/>
    <w:tmpl w:val="9AA07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9757">
    <w:abstractNumId w:val="48"/>
  </w:num>
  <w:num w:numId="2" w16cid:durableId="1151211332">
    <w:abstractNumId w:val="15"/>
  </w:num>
  <w:num w:numId="3" w16cid:durableId="1253394494">
    <w:abstractNumId w:val="58"/>
  </w:num>
  <w:num w:numId="4" w16cid:durableId="2081050973">
    <w:abstractNumId w:val="59"/>
  </w:num>
  <w:num w:numId="5" w16cid:durableId="319164651">
    <w:abstractNumId w:val="49"/>
  </w:num>
  <w:num w:numId="6" w16cid:durableId="216168326">
    <w:abstractNumId w:val="43"/>
  </w:num>
  <w:num w:numId="7" w16cid:durableId="395511807">
    <w:abstractNumId w:val="39"/>
  </w:num>
  <w:num w:numId="8" w16cid:durableId="1143623399">
    <w:abstractNumId w:val="20"/>
  </w:num>
  <w:num w:numId="9" w16cid:durableId="1956715198">
    <w:abstractNumId w:val="4"/>
  </w:num>
  <w:num w:numId="10" w16cid:durableId="1183012006">
    <w:abstractNumId w:val="2"/>
  </w:num>
  <w:num w:numId="11" w16cid:durableId="1827477387">
    <w:abstractNumId w:val="10"/>
  </w:num>
  <w:num w:numId="12" w16cid:durableId="369914750">
    <w:abstractNumId w:val="19"/>
  </w:num>
  <w:num w:numId="13" w16cid:durableId="505481343">
    <w:abstractNumId w:val="3"/>
  </w:num>
  <w:num w:numId="14" w16cid:durableId="1434932409">
    <w:abstractNumId w:val="47"/>
  </w:num>
  <w:num w:numId="15" w16cid:durableId="1166481065">
    <w:abstractNumId w:val="63"/>
  </w:num>
  <w:num w:numId="16" w16cid:durableId="1442262195">
    <w:abstractNumId w:val="30"/>
  </w:num>
  <w:num w:numId="17" w16cid:durableId="2051219686">
    <w:abstractNumId w:val="55"/>
  </w:num>
  <w:num w:numId="18" w16cid:durableId="1158571520">
    <w:abstractNumId w:val="53"/>
  </w:num>
  <w:num w:numId="19" w16cid:durableId="1498498074">
    <w:abstractNumId w:val="38"/>
  </w:num>
  <w:num w:numId="20" w16cid:durableId="1158425742">
    <w:abstractNumId w:val="45"/>
  </w:num>
  <w:num w:numId="21" w16cid:durableId="1933852547">
    <w:abstractNumId w:val="12"/>
  </w:num>
  <w:num w:numId="22" w16cid:durableId="1417821579">
    <w:abstractNumId w:val="33"/>
  </w:num>
  <w:num w:numId="23" w16cid:durableId="2062097320">
    <w:abstractNumId w:val="42"/>
  </w:num>
  <w:num w:numId="24" w16cid:durableId="1998731190">
    <w:abstractNumId w:val="57"/>
  </w:num>
  <w:num w:numId="25" w16cid:durableId="1355376596">
    <w:abstractNumId w:val="62"/>
  </w:num>
  <w:num w:numId="26" w16cid:durableId="1086422362">
    <w:abstractNumId w:val="28"/>
  </w:num>
  <w:num w:numId="27" w16cid:durableId="692536179">
    <w:abstractNumId w:val="27"/>
  </w:num>
  <w:num w:numId="28" w16cid:durableId="242110058">
    <w:abstractNumId w:val="61"/>
  </w:num>
  <w:num w:numId="29" w16cid:durableId="2061896108">
    <w:abstractNumId w:val="11"/>
  </w:num>
  <w:num w:numId="30" w16cid:durableId="1948347543">
    <w:abstractNumId w:val="46"/>
  </w:num>
  <w:num w:numId="31" w16cid:durableId="882407573">
    <w:abstractNumId w:val="37"/>
  </w:num>
  <w:num w:numId="32" w16cid:durableId="847719579">
    <w:abstractNumId w:val="31"/>
  </w:num>
  <w:num w:numId="33" w16cid:durableId="1653176604">
    <w:abstractNumId w:val="35"/>
  </w:num>
  <w:num w:numId="34" w16cid:durableId="1723165784">
    <w:abstractNumId w:val="18"/>
  </w:num>
  <w:num w:numId="35" w16cid:durableId="890772841">
    <w:abstractNumId w:val="16"/>
  </w:num>
  <w:num w:numId="36" w16cid:durableId="1884124899">
    <w:abstractNumId w:val="17"/>
  </w:num>
  <w:num w:numId="37" w16cid:durableId="1043020539">
    <w:abstractNumId w:val="36"/>
  </w:num>
  <w:num w:numId="38" w16cid:durableId="2114862262">
    <w:abstractNumId w:val="21"/>
  </w:num>
  <w:num w:numId="39" w16cid:durableId="1522741992">
    <w:abstractNumId w:val="60"/>
  </w:num>
  <w:num w:numId="40" w16cid:durableId="813067771">
    <w:abstractNumId w:val="44"/>
  </w:num>
  <w:num w:numId="41" w16cid:durableId="1990552604">
    <w:abstractNumId w:val="22"/>
  </w:num>
  <w:num w:numId="42" w16cid:durableId="757213424">
    <w:abstractNumId w:val="13"/>
  </w:num>
  <w:num w:numId="43" w16cid:durableId="1086533642">
    <w:abstractNumId w:val="29"/>
  </w:num>
  <w:num w:numId="44" w16cid:durableId="472479645">
    <w:abstractNumId w:val="40"/>
  </w:num>
  <w:num w:numId="45" w16cid:durableId="450175027">
    <w:abstractNumId w:val="64"/>
  </w:num>
  <w:num w:numId="46" w16cid:durableId="1854875762">
    <w:abstractNumId w:val="14"/>
  </w:num>
  <w:num w:numId="47" w16cid:durableId="1385637776">
    <w:abstractNumId w:val="24"/>
  </w:num>
  <w:num w:numId="48" w16cid:durableId="1768230480">
    <w:abstractNumId w:val="51"/>
  </w:num>
  <w:num w:numId="49" w16cid:durableId="1109933356">
    <w:abstractNumId w:val="52"/>
  </w:num>
  <w:num w:numId="50" w16cid:durableId="2129466608">
    <w:abstractNumId w:val="23"/>
  </w:num>
  <w:num w:numId="51" w16cid:durableId="1601790797">
    <w:abstractNumId w:val="41"/>
  </w:num>
  <w:num w:numId="52" w16cid:durableId="615405825">
    <w:abstractNumId w:val="32"/>
  </w:num>
  <w:num w:numId="53" w16cid:durableId="1127358417">
    <w:abstractNumId w:val="26"/>
  </w:num>
  <w:num w:numId="54" w16cid:durableId="750198546">
    <w:abstractNumId w:val="54"/>
  </w:num>
  <w:num w:numId="55" w16cid:durableId="926573368">
    <w:abstractNumId w:val="56"/>
  </w:num>
  <w:num w:numId="56" w16cid:durableId="829827306">
    <w:abstractNumId w:val="50"/>
  </w:num>
  <w:num w:numId="57" w16cid:durableId="1988630211">
    <w:abstractNumId w:val="3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osław W">
    <w15:presenceInfo w15:providerId="Windows Live" w15:userId="104e3c95ea146eb8"/>
  </w15:person>
  <w15:person w15:author="ZWIK Daszynskiego">
    <w15:presenceInfo w15:providerId="Windows Live" w15:userId="89346bf6f82c47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3F"/>
    <w:rsid w:val="00005C88"/>
    <w:rsid w:val="00013F1E"/>
    <w:rsid w:val="00015A6D"/>
    <w:rsid w:val="00016929"/>
    <w:rsid w:val="0003074E"/>
    <w:rsid w:val="0003144F"/>
    <w:rsid w:val="00034290"/>
    <w:rsid w:val="00034A1F"/>
    <w:rsid w:val="00034B06"/>
    <w:rsid w:val="0004335F"/>
    <w:rsid w:val="000443C6"/>
    <w:rsid w:val="00044D34"/>
    <w:rsid w:val="0004749D"/>
    <w:rsid w:val="00052699"/>
    <w:rsid w:val="000602D0"/>
    <w:rsid w:val="000615A4"/>
    <w:rsid w:val="00061A44"/>
    <w:rsid w:val="00063588"/>
    <w:rsid w:val="000741E8"/>
    <w:rsid w:val="000A0231"/>
    <w:rsid w:val="000A3E1F"/>
    <w:rsid w:val="000B29E8"/>
    <w:rsid w:val="000C2638"/>
    <w:rsid w:val="000D638E"/>
    <w:rsid w:val="000F7AAB"/>
    <w:rsid w:val="00100280"/>
    <w:rsid w:val="001042C5"/>
    <w:rsid w:val="0010488C"/>
    <w:rsid w:val="0011115A"/>
    <w:rsid w:val="00124F0B"/>
    <w:rsid w:val="00131F46"/>
    <w:rsid w:val="00132474"/>
    <w:rsid w:val="00141DBF"/>
    <w:rsid w:val="00152112"/>
    <w:rsid w:val="001532EE"/>
    <w:rsid w:val="0016364B"/>
    <w:rsid w:val="00170239"/>
    <w:rsid w:val="0018078F"/>
    <w:rsid w:val="0018258B"/>
    <w:rsid w:val="001C4E42"/>
    <w:rsid w:val="001D22ED"/>
    <w:rsid w:val="001D558D"/>
    <w:rsid w:val="001E2D60"/>
    <w:rsid w:val="001F0B57"/>
    <w:rsid w:val="00203087"/>
    <w:rsid w:val="00212855"/>
    <w:rsid w:val="00214B4F"/>
    <w:rsid w:val="00231A38"/>
    <w:rsid w:val="00234EB2"/>
    <w:rsid w:val="00241A93"/>
    <w:rsid w:val="00245BE4"/>
    <w:rsid w:val="002532FE"/>
    <w:rsid w:val="00262227"/>
    <w:rsid w:val="00275E36"/>
    <w:rsid w:val="00284B24"/>
    <w:rsid w:val="00287BC5"/>
    <w:rsid w:val="00293971"/>
    <w:rsid w:val="00294D6F"/>
    <w:rsid w:val="002A7793"/>
    <w:rsid w:val="002B01AA"/>
    <w:rsid w:val="002B5484"/>
    <w:rsid w:val="002D1C6C"/>
    <w:rsid w:val="002D2149"/>
    <w:rsid w:val="002E382A"/>
    <w:rsid w:val="002F35F0"/>
    <w:rsid w:val="00307142"/>
    <w:rsid w:val="00315799"/>
    <w:rsid w:val="00321FFF"/>
    <w:rsid w:val="0032316C"/>
    <w:rsid w:val="00331698"/>
    <w:rsid w:val="00334B6E"/>
    <w:rsid w:val="00337B8E"/>
    <w:rsid w:val="0034012F"/>
    <w:rsid w:val="00340AB3"/>
    <w:rsid w:val="00362A8A"/>
    <w:rsid w:val="00366703"/>
    <w:rsid w:val="00371B7C"/>
    <w:rsid w:val="00373789"/>
    <w:rsid w:val="003903C4"/>
    <w:rsid w:val="00392A2B"/>
    <w:rsid w:val="00393A1C"/>
    <w:rsid w:val="003976C0"/>
    <w:rsid w:val="003A20D8"/>
    <w:rsid w:val="003A5301"/>
    <w:rsid w:val="003A7CF7"/>
    <w:rsid w:val="003B0A3D"/>
    <w:rsid w:val="003B720A"/>
    <w:rsid w:val="003C54EA"/>
    <w:rsid w:val="003D283E"/>
    <w:rsid w:val="003D78DE"/>
    <w:rsid w:val="003F1361"/>
    <w:rsid w:val="003F4A15"/>
    <w:rsid w:val="00400E5F"/>
    <w:rsid w:val="00415F2D"/>
    <w:rsid w:val="004218CE"/>
    <w:rsid w:val="00430831"/>
    <w:rsid w:val="00430B66"/>
    <w:rsid w:val="00431BEA"/>
    <w:rsid w:val="00431C6E"/>
    <w:rsid w:val="004503DD"/>
    <w:rsid w:val="0045069F"/>
    <w:rsid w:val="004601A8"/>
    <w:rsid w:val="00474E20"/>
    <w:rsid w:val="004808BE"/>
    <w:rsid w:val="00486D56"/>
    <w:rsid w:val="00490F05"/>
    <w:rsid w:val="00496A99"/>
    <w:rsid w:val="004A1C5C"/>
    <w:rsid w:val="004A223F"/>
    <w:rsid w:val="004A63C8"/>
    <w:rsid w:val="004B516D"/>
    <w:rsid w:val="004B6732"/>
    <w:rsid w:val="004C1CE8"/>
    <w:rsid w:val="004C4CD4"/>
    <w:rsid w:val="004D21E9"/>
    <w:rsid w:val="004E34CE"/>
    <w:rsid w:val="004E7D81"/>
    <w:rsid w:val="004F0C9C"/>
    <w:rsid w:val="004F0CCB"/>
    <w:rsid w:val="004F1E27"/>
    <w:rsid w:val="004F529E"/>
    <w:rsid w:val="004F6383"/>
    <w:rsid w:val="004F687C"/>
    <w:rsid w:val="00513726"/>
    <w:rsid w:val="00513999"/>
    <w:rsid w:val="0052485F"/>
    <w:rsid w:val="00525EB5"/>
    <w:rsid w:val="00530C7E"/>
    <w:rsid w:val="00531A2E"/>
    <w:rsid w:val="00532DBA"/>
    <w:rsid w:val="00535A21"/>
    <w:rsid w:val="00537CAA"/>
    <w:rsid w:val="005419C1"/>
    <w:rsid w:val="00544D34"/>
    <w:rsid w:val="00545034"/>
    <w:rsid w:val="0054775F"/>
    <w:rsid w:val="00547927"/>
    <w:rsid w:val="005554EE"/>
    <w:rsid w:val="00572400"/>
    <w:rsid w:val="00586C25"/>
    <w:rsid w:val="005A1A6D"/>
    <w:rsid w:val="005A7A4E"/>
    <w:rsid w:val="005B473D"/>
    <w:rsid w:val="005C2C0D"/>
    <w:rsid w:val="005C409D"/>
    <w:rsid w:val="005C422C"/>
    <w:rsid w:val="005C4C59"/>
    <w:rsid w:val="005C53CA"/>
    <w:rsid w:val="005C666A"/>
    <w:rsid w:val="005C6DAA"/>
    <w:rsid w:val="005E01B4"/>
    <w:rsid w:val="005E59FC"/>
    <w:rsid w:val="006044C3"/>
    <w:rsid w:val="00605C55"/>
    <w:rsid w:val="00607D1A"/>
    <w:rsid w:val="00615FF0"/>
    <w:rsid w:val="00626790"/>
    <w:rsid w:val="00627CEA"/>
    <w:rsid w:val="006325AB"/>
    <w:rsid w:val="00632C65"/>
    <w:rsid w:val="00633E56"/>
    <w:rsid w:val="00634FC3"/>
    <w:rsid w:val="00635FCA"/>
    <w:rsid w:val="00637D7A"/>
    <w:rsid w:val="00655604"/>
    <w:rsid w:val="006618A7"/>
    <w:rsid w:val="00680C3C"/>
    <w:rsid w:val="00693F3B"/>
    <w:rsid w:val="006A2763"/>
    <w:rsid w:val="006A2C8F"/>
    <w:rsid w:val="006A48A7"/>
    <w:rsid w:val="006A6B24"/>
    <w:rsid w:val="006A74F0"/>
    <w:rsid w:val="006B7BCF"/>
    <w:rsid w:val="006C298E"/>
    <w:rsid w:val="006D44D2"/>
    <w:rsid w:val="006E11B9"/>
    <w:rsid w:val="006E2BC4"/>
    <w:rsid w:val="006E50B0"/>
    <w:rsid w:val="00704984"/>
    <w:rsid w:val="00706617"/>
    <w:rsid w:val="00707B56"/>
    <w:rsid w:val="0071487B"/>
    <w:rsid w:val="00740225"/>
    <w:rsid w:val="00760A42"/>
    <w:rsid w:val="007619F6"/>
    <w:rsid w:val="00761B10"/>
    <w:rsid w:val="00771766"/>
    <w:rsid w:val="00772E1C"/>
    <w:rsid w:val="00781CD7"/>
    <w:rsid w:val="00785155"/>
    <w:rsid w:val="00786108"/>
    <w:rsid w:val="00791BD4"/>
    <w:rsid w:val="00791E34"/>
    <w:rsid w:val="0079640C"/>
    <w:rsid w:val="0079779B"/>
    <w:rsid w:val="007A259D"/>
    <w:rsid w:val="007A2B79"/>
    <w:rsid w:val="007B1861"/>
    <w:rsid w:val="007B34FC"/>
    <w:rsid w:val="007C1E88"/>
    <w:rsid w:val="007D5365"/>
    <w:rsid w:val="007D69DE"/>
    <w:rsid w:val="007E07E9"/>
    <w:rsid w:val="007E586A"/>
    <w:rsid w:val="007F5685"/>
    <w:rsid w:val="00801696"/>
    <w:rsid w:val="00805FD2"/>
    <w:rsid w:val="00821083"/>
    <w:rsid w:val="00822F3A"/>
    <w:rsid w:val="008243DE"/>
    <w:rsid w:val="0083470B"/>
    <w:rsid w:val="00841D9D"/>
    <w:rsid w:val="00855404"/>
    <w:rsid w:val="00856D6E"/>
    <w:rsid w:val="00860940"/>
    <w:rsid w:val="00864751"/>
    <w:rsid w:val="0087237F"/>
    <w:rsid w:val="00875B87"/>
    <w:rsid w:val="00877C9D"/>
    <w:rsid w:val="00881579"/>
    <w:rsid w:val="0088392A"/>
    <w:rsid w:val="00891803"/>
    <w:rsid w:val="00897743"/>
    <w:rsid w:val="00897829"/>
    <w:rsid w:val="008A5295"/>
    <w:rsid w:val="008B5652"/>
    <w:rsid w:val="008C1C4F"/>
    <w:rsid w:val="008D4187"/>
    <w:rsid w:val="008E1FDE"/>
    <w:rsid w:val="008E3724"/>
    <w:rsid w:val="008E718D"/>
    <w:rsid w:val="008E742C"/>
    <w:rsid w:val="008F0518"/>
    <w:rsid w:val="008F19E3"/>
    <w:rsid w:val="008F27E4"/>
    <w:rsid w:val="008F4A2C"/>
    <w:rsid w:val="008F4B7E"/>
    <w:rsid w:val="00902A86"/>
    <w:rsid w:val="009074BB"/>
    <w:rsid w:val="00914AB1"/>
    <w:rsid w:val="00922DFC"/>
    <w:rsid w:val="00952178"/>
    <w:rsid w:val="0095550D"/>
    <w:rsid w:val="00956FF4"/>
    <w:rsid w:val="009576FC"/>
    <w:rsid w:val="00963EEC"/>
    <w:rsid w:val="009649FC"/>
    <w:rsid w:val="009735AA"/>
    <w:rsid w:val="009B14DD"/>
    <w:rsid w:val="009B19C9"/>
    <w:rsid w:val="009C074A"/>
    <w:rsid w:val="009C0E5F"/>
    <w:rsid w:val="009D1BD9"/>
    <w:rsid w:val="009D1C55"/>
    <w:rsid w:val="009F06EF"/>
    <w:rsid w:val="009F5799"/>
    <w:rsid w:val="009F593F"/>
    <w:rsid w:val="00A01BBF"/>
    <w:rsid w:val="00A02507"/>
    <w:rsid w:val="00A14452"/>
    <w:rsid w:val="00A154FA"/>
    <w:rsid w:val="00A16150"/>
    <w:rsid w:val="00A26ACF"/>
    <w:rsid w:val="00A30139"/>
    <w:rsid w:val="00A350EA"/>
    <w:rsid w:val="00A4338F"/>
    <w:rsid w:val="00A43F4B"/>
    <w:rsid w:val="00A44A6E"/>
    <w:rsid w:val="00A62B5D"/>
    <w:rsid w:val="00A64802"/>
    <w:rsid w:val="00A64D75"/>
    <w:rsid w:val="00A7051B"/>
    <w:rsid w:val="00A80B66"/>
    <w:rsid w:val="00A827A0"/>
    <w:rsid w:val="00A901FE"/>
    <w:rsid w:val="00A91067"/>
    <w:rsid w:val="00AA32C4"/>
    <w:rsid w:val="00AA53B9"/>
    <w:rsid w:val="00AA68D0"/>
    <w:rsid w:val="00AA6F9B"/>
    <w:rsid w:val="00AA73EE"/>
    <w:rsid w:val="00AB13D7"/>
    <w:rsid w:val="00AB149D"/>
    <w:rsid w:val="00AB6B66"/>
    <w:rsid w:val="00AC481B"/>
    <w:rsid w:val="00AC7A31"/>
    <w:rsid w:val="00AD674B"/>
    <w:rsid w:val="00AD740B"/>
    <w:rsid w:val="00AE14C5"/>
    <w:rsid w:val="00AE4747"/>
    <w:rsid w:val="00AE7F71"/>
    <w:rsid w:val="00AF1A89"/>
    <w:rsid w:val="00B06177"/>
    <w:rsid w:val="00B1511C"/>
    <w:rsid w:val="00B15B90"/>
    <w:rsid w:val="00B16065"/>
    <w:rsid w:val="00B26EB0"/>
    <w:rsid w:val="00B275CF"/>
    <w:rsid w:val="00B32EBF"/>
    <w:rsid w:val="00B46F5C"/>
    <w:rsid w:val="00B520CF"/>
    <w:rsid w:val="00B565A9"/>
    <w:rsid w:val="00B71890"/>
    <w:rsid w:val="00B80A7A"/>
    <w:rsid w:val="00B82E1A"/>
    <w:rsid w:val="00B974A5"/>
    <w:rsid w:val="00BA21BB"/>
    <w:rsid w:val="00BB0ACD"/>
    <w:rsid w:val="00BB42F3"/>
    <w:rsid w:val="00BB4CBC"/>
    <w:rsid w:val="00BB672D"/>
    <w:rsid w:val="00BB71F1"/>
    <w:rsid w:val="00BC3921"/>
    <w:rsid w:val="00BD0724"/>
    <w:rsid w:val="00BD165E"/>
    <w:rsid w:val="00BD3D33"/>
    <w:rsid w:val="00BD5E2D"/>
    <w:rsid w:val="00BE052B"/>
    <w:rsid w:val="00BE099D"/>
    <w:rsid w:val="00BE5BE9"/>
    <w:rsid w:val="00BE6936"/>
    <w:rsid w:val="00C068F2"/>
    <w:rsid w:val="00C07AE3"/>
    <w:rsid w:val="00C2167E"/>
    <w:rsid w:val="00C30E82"/>
    <w:rsid w:val="00C41A13"/>
    <w:rsid w:val="00C435C5"/>
    <w:rsid w:val="00C4495F"/>
    <w:rsid w:val="00C45CB8"/>
    <w:rsid w:val="00C5576B"/>
    <w:rsid w:val="00C70F00"/>
    <w:rsid w:val="00C74C6D"/>
    <w:rsid w:val="00C80D2E"/>
    <w:rsid w:val="00C832A0"/>
    <w:rsid w:val="00C83BFE"/>
    <w:rsid w:val="00C8589F"/>
    <w:rsid w:val="00C900EB"/>
    <w:rsid w:val="00C92E51"/>
    <w:rsid w:val="00C96F42"/>
    <w:rsid w:val="00CA2B47"/>
    <w:rsid w:val="00CA3245"/>
    <w:rsid w:val="00CB22AF"/>
    <w:rsid w:val="00CB3DB1"/>
    <w:rsid w:val="00CB77DD"/>
    <w:rsid w:val="00CC3C97"/>
    <w:rsid w:val="00CC54C3"/>
    <w:rsid w:val="00CD6C13"/>
    <w:rsid w:val="00CF0526"/>
    <w:rsid w:val="00CF6AA1"/>
    <w:rsid w:val="00D00D14"/>
    <w:rsid w:val="00D03B05"/>
    <w:rsid w:val="00D13BB3"/>
    <w:rsid w:val="00D302B6"/>
    <w:rsid w:val="00D43FCA"/>
    <w:rsid w:val="00D4513C"/>
    <w:rsid w:val="00D52BBD"/>
    <w:rsid w:val="00D626E1"/>
    <w:rsid w:val="00D76F43"/>
    <w:rsid w:val="00D82BE3"/>
    <w:rsid w:val="00D87C6E"/>
    <w:rsid w:val="00DB105A"/>
    <w:rsid w:val="00DB5FDA"/>
    <w:rsid w:val="00DC5FCD"/>
    <w:rsid w:val="00DD7292"/>
    <w:rsid w:val="00DE0266"/>
    <w:rsid w:val="00DE4FCE"/>
    <w:rsid w:val="00DE6485"/>
    <w:rsid w:val="00DF7255"/>
    <w:rsid w:val="00E03174"/>
    <w:rsid w:val="00E153F7"/>
    <w:rsid w:val="00E157DA"/>
    <w:rsid w:val="00E16C94"/>
    <w:rsid w:val="00E251B3"/>
    <w:rsid w:val="00E26874"/>
    <w:rsid w:val="00E45054"/>
    <w:rsid w:val="00E46C7D"/>
    <w:rsid w:val="00E56384"/>
    <w:rsid w:val="00E572CE"/>
    <w:rsid w:val="00E659F7"/>
    <w:rsid w:val="00E707EE"/>
    <w:rsid w:val="00E713BA"/>
    <w:rsid w:val="00E73D84"/>
    <w:rsid w:val="00E75090"/>
    <w:rsid w:val="00E8088C"/>
    <w:rsid w:val="00E830A9"/>
    <w:rsid w:val="00E876DA"/>
    <w:rsid w:val="00E95D86"/>
    <w:rsid w:val="00E9780B"/>
    <w:rsid w:val="00EA48C6"/>
    <w:rsid w:val="00EA770C"/>
    <w:rsid w:val="00EB5348"/>
    <w:rsid w:val="00EB7F78"/>
    <w:rsid w:val="00EC210A"/>
    <w:rsid w:val="00EC63E3"/>
    <w:rsid w:val="00EC67C4"/>
    <w:rsid w:val="00EC681D"/>
    <w:rsid w:val="00EC71B9"/>
    <w:rsid w:val="00ED39ED"/>
    <w:rsid w:val="00F16B70"/>
    <w:rsid w:val="00F22EB6"/>
    <w:rsid w:val="00F3695A"/>
    <w:rsid w:val="00F41769"/>
    <w:rsid w:val="00F43686"/>
    <w:rsid w:val="00F508C2"/>
    <w:rsid w:val="00F737F0"/>
    <w:rsid w:val="00F77481"/>
    <w:rsid w:val="00F82576"/>
    <w:rsid w:val="00F83306"/>
    <w:rsid w:val="00F83579"/>
    <w:rsid w:val="00F8666E"/>
    <w:rsid w:val="00F9594F"/>
    <w:rsid w:val="00F9658A"/>
    <w:rsid w:val="00FA484A"/>
    <w:rsid w:val="00FA598D"/>
    <w:rsid w:val="00FA7F83"/>
    <w:rsid w:val="00FB13BD"/>
    <w:rsid w:val="00FB178F"/>
    <w:rsid w:val="00FB504A"/>
    <w:rsid w:val="00FC32E5"/>
    <w:rsid w:val="00FC5EA3"/>
    <w:rsid w:val="00FC6B73"/>
    <w:rsid w:val="00FD60BC"/>
    <w:rsid w:val="00FE6E3B"/>
    <w:rsid w:val="00FF01B6"/>
    <w:rsid w:val="00FF0B3F"/>
    <w:rsid w:val="00FF32CF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4E77"/>
  <w15:docId w15:val="{228F18CB-5D6E-4349-A200-7155E68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B3F"/>
    <w:pPr>
      <w:keepNext/>
      <w:spacing w:before="240" w:after="60" w:line="240" w:lineRule="auto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0B3F"/>
    <w:pPr>
      <w:keepNext/>
      <w:spacing w:line="240" w:lineRule="auto"/>
      <w:jc w:val="left"/>
      <w:outlineLvl w:val="1"/>
    </w:pPr>
    <w:rPr>
      <w:rFonts w:eastAsia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0B3F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0B3F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0B3F"/>
    <w:pPr>
      <w:keepNext/>
      <w:tabs>
        <w:tab w:val="num" w:pos="360"/>
      </w:tabs>
      <w:suppressAutoHyphens/>
      <w:spacing w:line="240" w:lineRule="auto"/>
      <w:outlineLvl w:val="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B3F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B3F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0B3F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0B3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0B3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F0B3F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0B3F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0B3F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F0B3F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FF0B3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0B3F"/>
    <w:pPr>
      <w:spacing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B3F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F0B3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odstawowy3">
    <w:name w:val="Body Text 3"/>
    <w:basedOn w:val="Normalny"/>
    <w:link w:val="Tekstpodstawowy3Znak"/>
    <w:rsid w:val="00FF0B3F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0B3F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FF0B3F"/>
    <w:pPr>
      <w:spacing w:before="120" w:line="240" w:lineRule="auto"/>
      <w:jc w:val="both"/>
    </w:pPr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F0B3F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F0B3F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0B3F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F0B3F"/>
    <w:pPr>
      <w:spacing w:line="240" w:lineRule="auto"/>
    </w:pPr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F0B3F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FF0B3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FF0B3F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FF0B3F"/>
    <w:rPr>
      <w:color w:val="auto"/>
    </w:rPr>
  </w:style>
  <w:style w:type="paragraph" w:customStyle="1" w:styleId="Tekstpodstawowy21">
    <w:name w:val="Tekst podstawowy 21"/>
    <w:basedOn w:val="Normalny"/>
    <w:rsid w:val="00FF0B3F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F0B3F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0B3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FF0B3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FF0B3F"/>
    <w:pPr>
      <w:suppressAutoHyphens/>
      <w:spacing w:line="240" w:lineRule="auto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FF0B3F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F0B3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F0B3F"/>
    <w:pPr>
      <w:widowControl w:val="0"/>
      <w:suppressAutoHyphens/>
      <w:spacing w:after="120" w:line="240" w:lineRule="auto"/>
      <w:ind w:left="283"/>
      <w:jc w:val="left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0B3F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FF0B3F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0B3F"/>
  </w:style>
  <w:style w:type="character" w:customStyle="1" w:styleId="TekstdymkaZnak">
    <w:name w:val="Tekst dymka Znak"/>
    <w:link w:val="Tekstdymka"/>
    <w:semiHidden/>
    <w:rsid w:val="00FF0B3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FF0B3F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FF0B3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BulletC,Obiekt,List Paragraph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FF0B3F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F0B3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FF0B3F"/>
  </w:style>
  <w:style w:type="paragraph" w:customStyle="1" w:styleId="punkt">
    <w:name w:val="punkt"/>
    <w:rsid w:val="00FF0B3F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FF0B3F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FF0B3F"/>
    <w:pPr>
      <w:suppressAutoHyphens/>
      <w:spacing w:after="200" w:line="276" w:lineRule="auto"/>
      <w:ind w:left="720"/>
      <w:jc w:val="left"/>
    </w:pPr>
    <w:rPr>
      <w:rFonts w:ascii="Calibri" w:eastAsia="Calibri" w:hAnsi="Calibri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FF0B3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B3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B3F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B3F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BulletC Znak,Obiekt Znak,List Paragraph1 Znak,Wyliczanie Znak,Akapit z listą3 Znak,Akapit z listą31 Znak,Numerowanie Znak,Akapit z listą11 Znak,normalny tekst Znak,Bullets Znak,Kolorowa lista — akcent 11 Znak,Rysunek Znak"/>
    <w:link w:val="Akapitzlist"/>
    <w:uiPriority w:val="34"/>
    <w:qFormat/>
    <w:rsid w:val="00FF0B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610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E586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C5EA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9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9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92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443C6"/>
    <w:rPr>
      <w:i/>
      <w:iCs/>
    </w:rPr>
  </w:style>
  <w:style w:type="character" w:customStyle="1" w:styleId="markedcontent">
    <w:name w:val="markedcontent"/>
    <w:basedOn w:val="Domylnaczcionkaakapitu"/>
    <w:rsid w:val="008F0518"/>
  </w:style>
  <w:style w:type="paragraph" w:styleId="Zwykytekst">
    <w:name w:val="Plain Text"/>
    <w:basedOn w:val="Normalny"/>
    <w:link w:val="ZwykytekstZnak"/>
    <w:uiPriority w:val="99"/>
    <w:rsid w:val="00A30139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13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FB178F"/>
  </w:style>
  <w:style w:type="character" w:styleId="Nierozpoznanawzmianka">
    <w:name w:val="Unresolved Mention"/>
    <w:basedOn w:val="Domylnaczcionkaakapitu"/>
    <w:uiPriority w:val="99"/>
    <w:semiHidden/>
    <w:unhideWhenUsed/>
    <w:rsid w:val="00A648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DD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kond\AppData\Local\Packages\Microsoft.Office.Desktop_8wekyb3d8bbwe\AC\INetCache\Content.MSO\4645A574.xlsx" TargetMode="External"/><Relationship Id="rId21" Type="http://schemas.openxmlformats.org/officeDocument/2006/relationships/hyperlink" Target="mailto:iod@zwik.fn.pl" TargetMode="External"/><Relationship Id="rId42" Type="http://schemas.openxmlformats.org/officeDocument/2006/relationships/hyperlink" Target="file:///C:\Users\rkond\AppData\Local\Packages\Microsoft.Office.Desktop_8wekyb3d8bbwe\AC\INetCache\Content.MSO\4645A574.xlsx" TargetMode="External"/><Relationship Id="rId47" Type="http://schemas.openxmlformats.org/officeDocument/2006/relationships/hyperlink" Target="file:///C:\Users\rkond\AppData\Local\Packages\Microsoft.Office.Desktop_8wekyb3d8bbwe\AC\INetCache\Content.MSO\4645A574.xlsx" TargetMode="External"/><Relationship Id="rId63" Type="http://schemas.openxmlformats.org/officeDocument/2006/relationships/hyperlink" Target="file:///C:\Users\rkond\AppData\Local\Packages\Microsoft.Office.Desktop_8wekyb3d8bbwe\AC\INetCache\Content.MSO\4645A574.xlsx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9" Type="http://schemas.openxmlformats.org/officeDocument/2006/relationships/hyperlink" Target="file:///C:\Users\rkond\AppData\Local\Packages\Microsoft.Office.Desktop_8wekyb3d8bbwe\AC\INetCache\Content.MSO\4645A574.xlsx" TargetMode="Externa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hyperlink" Target="file:///C:\Users\rkond\AppData\Local\Packages\Microsoft.Office.Desktop_8wekyb3d8bbwe\AC\INetCache\Content.MSO\4645A574.xlsx" TargetMode="External"/><Relationship Id="rId32" Type="http://schemas.openxmlformats.org/officeDocument/2006/relationships/hyperlink" Target="file:///C:\Users\rkond\AppData\Local\Packages\Microsoft.Office.Desktop_8wekyb3d8bbwe\AC\INetCache\Content.MSO\4645A574.xlsx" TargetMode="External"/><Relationship Id="rId37" Type="http://schemas.openxmlformats.org/officeDocument/2006/relationships/hyperlink" Target="file:///C:\Users\rkond\AppData\Local\Packages\Microsoft.Office.Desktop_8wekyb3d8bbwe\AC\INetCache\Content.MSO\4645A574.xlsx" TargetMode="External"/><Relationship Id="rId40" Type="http://schemas.openxmlformats.org/officeDocument/2006/relationships/hyperlink" Target="file:///C:\Users\rkond\AppData\Local\Packages\Microsoft.Office.Desktop_8wekyb3d8bbwe\AC\INetCache\Content.MSO\4645A574.xlsx" TargetMode="External"/><Relationship Id="rId45" Type="http://schemas.openxmlformats.org/officeDocument/2006/relationships/hyperlink" Target="file:///C:\Users\rkond\AppData\Local\Packages\Microsoft.Office.Desktop_8wekyb3d8bbwe\AC\INetCache\Content.MSO\4645A574.xlsx" TargetMode="External"/><Relationship Id="rId53" Type="http://schemas.openxmlformats.org/officeDocument/2006/relationships/hyperlink" Target="file:///C:\Users\rkond\AppData\Local\Packages\Microsoft.Office.Desktop_8wekyb3d8bbwe\AC\INetCache\Content.MSO\4645A574.xlsx" TargetMode="External"/><Relationship Id="rId58" Type="http://schemas.openxmlformats.org/officeDocument/2006/relationships/hyperlink" Target="file:///C:\Users\rkond\AppData\Local\Packages\Microsoft.Office.Desktop_8wekyb3d8bbwe\AC\INetCache\Content.MSO\4645A574.xlsx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file:///C:\Users\rkond\AppData\Local\Packages\Microsoft.Office.Desktop_8wekyb3d8bbwe\AC\INetCache\Content.MSO\4645A574.xlsx" TargetMode="External"/><Relationship Id="rId1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file:///C:\Users\rkond\AppData\Local\Packages\Microsoft.Office.Desktop_8wekyb3d8bbwe\AC\INetCache\Content.MSO\4645A574.xlsx" TargetMode="External"/><Relationship Id="rId27" Type="http://schemas.openxmlformats.org/officeDocument/2006/relationships/hyperlink" Target="file:///C:\Users\rkond\AppData\Local\Packages\Microsoft.Office.Desktop_8wekyb3d8bbwe\AC\INetCache\Content.MSO\4645A574.xlsx" TargetMode="External"/><Relationship Id="rId30" Type="http://schemas.openxmlformats.org/officeDocument/2006/relationships/hyperlink" Target="file:///C:\Users\rkond\AppData\Local\Packages\Microsoft.Office.Desktop_8wekyb3d8bbwe\AC\INetCache\Content.MSO\4645A574.xlsx" TargetMode="External"/><Relationship Id="rId35" Type="http://schemas.openxmlformats.org/officeDocument/2006/relationships/hyperlink" Target="file:///C:\Users\rkond\AppData\Local\Packages\Microsoft.Office.Desktop_8wekyb3d8bbwe\AC\INetCache\Content.MSO\4645A574.xlsx" TargetMode="External"/><Relationship Id="rId43" Type="http://schemas.openxmlformats.org/officeDocument/2006/relationships/hyperlink" Target="file:///C:\Users\rkond\AppData\Local\Packages\Microsoft.Office.Desktop_8wekyb3d8bbwe\AC\INetCache\Content.MSO\4645A574.xlsx" TargetMode="External"/><Relationship Id="rId48" Type="http://schemas.openxmlformats.org/officeDocument/2006/relationships/hyperlink" Target="file:///C:\Users\rkond\AppData\Local\Packages\Microsoft.Office.Desktop_8wekyb3d8bbwe\AC\INetCache\Content.MSO\4645A574.xlsx" TargetMode="External"/><Relationship Id="rId56" Type="http://schemas.openxmlformats.org/officeDocument/2006/relationships/hyperlink" Target="file:///C:\Users\rkond\AppData\Local\Packages\Microsoft.Office.Desktop_8wekyb3d8bbwe\AC\INetCache\Content.MSO\4645A574.xlsx" TargetMode="External"/><Relationship Id="rId64" Type="http://schemas.openxmlformats.org/officeDocument/2006/relationships/hyperlink" Target="file:///C:\Users\rkond\AppData\Local\Packages\Microsoft.Office.Desktop_8wekyb3d8bbwe\AC\INetCache\Content.MSO\4645A574.xlsx" TargetMode="External"/><Relationship Id="rId69" Type="http://schemas.openxmlformats.org/officeDocument/2006/relationships/header" Target="header2.xml"/><Relationship Id="rId8" Type="http://schemas.openxmlformats.org/officeDocument/2006/relationships/hyperlink" Target="http://bip.um.swinoujscie.pl/artykuly/1084/dane-podstawowe" TargetMode="External"/><Relationship Id="rId51" Type="http://schemas.openxmlformats.org/officeDocument/2006/relationships/hyperlink" Target="file:///C:\Users\rkond\AppData\Local\Packages\Microsoft.Office.Desktop_8wekyb3d8bbwe\AC\INetCache\Content.MSO\4645A574.xlsx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file:///C:\Users\rkond\AppData\Local\Packages\Microsoft.Office.Desktop_8wekyb3d8bbwe\AC\INetCache\Content.MSO\4645A574.xlsx" TargetMode="External"/><Relationship Id="rId33" Type="http://schemas.openxmlformats.org/officeDocument/2006/relationships/hyperlink" Target="file:///C:\Users\rkond\AppData\Local\Packages\Microsoft.Office.Desktop_8wekyb3d8bbwe\AC\INetCache\Content.MSO\4645A574.xlsx" TargetMode="External"/><Relationship Id="rId38" Type="http://schemas.openxmlformats.org/officeDocument/2006/relationships/hyperlink" Target="file:///C:\Users\rkond\AppData\Local\Packages\Microsoft.Office.Desktop_8wekyb3d8bbwe\AC\INetCache\Content.MSO\4645A574.xlsx" TargetMode="External"/><Relationship Id="rId46" Type="http://schemas.openxmlformats.org/officeDocument/2006/relationships/hyperlink" Target="file:///C:\Users\rkond\AppData\Local\Packages\Microsoft.Office.Desktop_8wekyb3d8bbwe\AC\INetCache\Content.MSO\4645A574.xlsx" TargetMode="External"/><Relationship Id="rId59" Type="http://schemas.openxmlformats.org/officeDocument/2006/relationships/hyperlink" Target="file:///C:\Users\rkond\AppData\Local\Packages\Microsoft.Office.Desktop_8wekyb3d8bbwe\AC\INetCache\Content.MSO\4645A574.xlsx" TargetMode="External"/><Relationship Id="rId67" Type="http://schemas.openxmlformats.org/officeDocument/2006/relationships/footer" Target="footer1.xml"/><Relationship Id="rId20" Type="http://schemas.openxmlformats.org/officeDocument/2006/relationships/hyperlink" Target="mailto:zwik@zwik.fn.pl" TargetMode="External"/><Relationship Id="rId41" Type="http://schemas.openxmlformats.org/officeDocument/2006/relationships/hyperlink" Target="file:///C:\Users\rkond\AppData\Local\Packages\Microsoft.Office.Desktop_8wekyb3d8bbwe\AC\INetCache\Content.MSO\4645A574.xlsx" TargetMode="External"/><Relationship Id="rId54" Type="http://schemas.openxmlformats.org/officeDocument/2006/relationships/hyperlink" Target="file:///C:\Users\rkond\AppData\Local\Packages\Microsoft.Office.Desktop_8wekyb3d8bbwe\AC\INetCache\Content.MSO\4645A574.xlsx" TargetMode="External"/><Relationship Id="rId62" Type="http://schemas.openxmlformats.org/officeDocument/2006/relationships/hyperlink" Target="file:///C:\Users\rkond\AppData\Local\Packages\Microsoft.Office.Desktop_8wekyb3d8bbwe\AC\INetCache\Content.MSO\4645A574.xlsx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hyperlink" Target="file:///C:\Users\rkond\AppData\Local\Packages\Microsoft.Office.Desktop_8wekyb3d8bbwe\AC\INetCache\Content.MSO\4645A574.xlsx" TargetMode="External"/><Relationship Id="rId28" Type="http://schemas.openxmlformats.org/officeDocument/2006/relationships/hyperlink" Target="file:///C:\Users\rkond\AppData\Local\Packages\Microsoft.Office.Desktop_8wekyb3d8bbwe\AC\INetCache\Content.MSO\4645A574.xlsx" TargetMode="External"/><Relationship Id="rId36" Type="http://schemas.openxmlformats.org/officeDocument/2006/relationships/hyperlink" Target="file:///C:\Users\rkond\AppData\Local\Packages\Microsoft.Office.Desktop_8wekyb3d8bbwe\AC\INetCache\Content.MSO\4645A574.xlsx" TargetMode="External"/><Relationship Id="rId49" Type="http://schemas.openxmlformats.org/officeDocument/2006/relationships/hyperlink" Target="file:///C:\Users\rkond\AppData\Local\Packages\Microsoft.Office.Desktop_8wekyb3d8bbwe\AC\INetCache\Content.MSO\4645A574.xlsx" TargetMode="External"/><Relationship Id="rId57" Type="http://schemas.openxmlformats.org/officeDocument/2006/relationships/hyperlink" Target="file:///C:\Users\rkond\AppData\Local\Packages\Microsoft.Office.Desktop_8wekyb3d8bbwe\AC\INetCache\Content.MSO\4645A574.xlsx" TargetMode="External"/><Relationship Id="rId10" Type="http://schemas.openxmlformats.org/officeDocument/2006/relationships/hyperlink" Target="https://platformazakupowa.pl/pn/zwik_swi" TargetMode="External"/><Relationship Id="rId31" Type="http://schemas.openxmlformats.org/officeDocument/2006/relationships/hyperlink" Target="file:///C:\Users\rkond\AppData\Local\Packages\Microsoft.Office.Desktop_8wekyb3d8bbwe\AC\INetCache\Content.MSO\4645A574.xlsx" TargetMode="External"/><Relationship Id="rId44" Type="http://schemas.openxmlformats.org/officeDocument/2006/relationships/hyperlink" Target="file:///C:\Users\rkond\AppData\Local\Packages\Microsoft.Office.Desktop_8wekyb3d8bbwe\AC\INetCache\Content.MSO\4645A574.xlsx" TargetMode="External"/><Relationship Id="rId52" Type="http://schemas.openxmlformats.org/officeDocument/2006/relationships/hyperlink" Target="file:///C:\Users\rkond\AppData\Local\Packages\Microsoft.Office.Desktop_8wekyb3d8bbwe\AC\INetCache\Content.MSO\4645A574.xlsx" TargetMode="External"/><Relationship Id="rId60" Type="http://schemas.openxmlformats.org/officeDocument/2006/relationships/hyperlink" Target="file:///C:\Users\rkond\AppData\Local\Packages\Microsoft.Office.Desktop_8wekyb3d8bbwe\AC\INetCache\Content.MSO\4645A574.xlsx" TargetMode="External"/><Relationship Id="rId65" Type="http://schemas.openxmlformats.org/officeDocument/2006/relationships/hyperlink" Target="file:///C:\Users\rkond\AppData\Local\Packages\Microsoft.Office.Desktop_8wekyb3d8bbwe\AC\INetCache\Content.MSO\4645A574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39" Type="http://schemas.openxmlformats.org/officeDocument/2006/relationships/hyperlink" Target="file:///C:\Users\rkond\AppData\Local\Packages\Microsoft.Office.Desktop_8wekyb3d8bbwe\AC\INetCache\Content.MSO\4645A574.xlsx" TargetMode="External"/><Relationship Id="rId34" Type="http://schemas.openxmlformats.org/officeDocument/2006/relationships/hyperlink" Target="file:///C:\Users\rkond\AppData\Local\Packages\Microsoft.Office.Desktop_8wekyb3d8bbwe\AC\INetCache\Content.MSO\4645A574.xlsx" TargetMode="External"/><Relationship Id="rId50" Type="http://schemas.openxmlformats.org/officeDocument/2006/relationships/hyperlink" Target="file:///C:\Users\rkond\AppData\Local\Packages\Microsoft.Office.Desktop_8wekyb3d8bbwe\AC\INetCache\Content.MSO\4645A574.xlsx" TargetMode="External"/><Relationship Id="rId55" Type="http://schemas.openxmlformats.org/officeDocument/2006/relationships/hyperlink" Target="file:///C:\Users\rkond\AppData\Local\Packages\Microsoft.Office.Desktop_8wekyb3d8bbwe\AC\INetCache\Content.MSO\4645A574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4B49-7F15-48A5-B9E5-A888FE78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40</Pages>
  <Words>12938</Words>
  <Characters>77629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ZWIK</dc:creator>
  <cp:lastModifiedBy>ZWiK</cp:lastModifiedBy>
  <cp:revision>8</cp:revision>
  <cp:lastPrinted>2023-07-20T12:07:00Z</cp:lastPrinted>
  <dcterms:created xsi:type="dcterms:W3CDTF">2023-07-20T11:01:00Z</dcterms:created>
  <dcterms:modified xsi:type="dcterms:W3CDTF">2023-07-21T06:50:00Z</dcterms:modified>
</cp:coreProperties>
</file>