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F763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Załącznik nr </w:t>
      </w:r>
      <w:r w:rsidR="001D58A0">
        <w:rPr>
          <w:rFonts w:asciiTheme="majorHAnsi" w:hAnsiTheme="majorHAnsi" w:cs="Arial"/>
          <w:b/>
          <w:bCs/>
          <w:i/>
          <w:sz w:val="22"/>
          <w:szCs w:val="22"/>
        </w:rPr>
        <w:t>2</w:t>
      </w: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 do SWZ</w:t>
      </w:r>
    </w:p>
    <w:p w14:paraId="17CA536E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47EF5ADB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47D70BB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1B5A825D" w14:textId="77777777" w:rsidR="006A2786" w:rsidRDefault="00482A8B">
      <w:pPr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7A47E7BF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339292E8" w14:textId="77777777" w:rsidR="009B5373" w:rsidRDefault="004C68CA" w:rsidP="00F41C40">
      <w:pPr>
        <w:widowControl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191AA653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ab/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2E6B820A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D6882D6" w14:textId="77777777" w:rsidR="006A2786" w:rsidRDefault="00482A8B" w:rsidP="00C01DF8">
      <w:pPr>
        <w:ind w:left="284" w:hanging="284"/>
        <w:jc w:val="center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</w:p>
    <w:p w14:paraId="5D703756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513925BF" w14:textId="178D2834" w:rsidR="002C1B22" w:rsidRPr="00C55EBA" w:rsidRDefault="002C1B22" w:rsidP="002C1B22">
      <w:pPr>
        <w:jc w:val="center"/>
        <w:rPr>
          <w:rFonts w:ascii="Cambria" w:eastAsia="Times New Roman" w:hAnsi="Cambria" w:cs="Arial"/>
          <w:b/>
          <w:bCs/>
          <w:color w:val="000000"/>
          <w:lang w:eastAsia="pl-PL"/>
        </w:rPr>
      </w:pPr>
      <w:bookmarkStart w:id="0" w:name="_Hlk150169574"/>
      <w:r>
        <w:rPr>
          <w:rFonts w:ascii="Cambria" w:eastAsia="Times New Roman" w:hAnsi="Cambria" w:cs="Arial"/>
          <w:b/>
          <w:bCs/>
          <w:color w:val="000000"/>
          <w:lang w:eastAsia="pl-PL"/>
        </w:rPr>
        <w:t>Sukcesywne dostawy gazów medycznych wraz dzierżawą zbiornika i butli</w:t>
      </w:r>
    </w:p>
    <w:p w14:paraId="08FC17F4" w14:textId="77777777" w:rsidR="002B137A" w:rsidRPr="00233BB5" w:rsidRDefault="002B137A">
      <w:pPr>
        <w:jc w:val="center"/>
        <w:rPr>
          <w:rFonts w:asciiTheme="majorHAnsi" w:hAnsiTheme="majorHAnsi" w:cs="Arial"/>
          <w:sz w:val="22"/>
          <w:szCs w:val="22"/>
        </w:rPr>
      </w:pPr>
    </w:p>
    <w:bookmarkEnd w:id="0"/>
    <w:p w14:paraId="4A2F9F91" w14:textId="0766A3CB" w:rsidR="006A2786" w:rsidRDefault="00233BB5" w:rsidP="003E5C0A">
      <w:pPr>
        <w:jc w:val="center"/>
        <w:rPr>
          <w:rFonts w:asciiTheme="majorHAnsi" w:hAnsiTheme="majorHAnsi" w:cs="Arial"/>
          <w:sz w:val="22"/>
          <w:szCs w:val="22"/>
        </w:rPr>
      </w:pPr>
      <w:r w:rsidRPr="00233BB5">
        <w:rPr>
          <w:rFonts w:asciiTheme="majorHAnsi" w:hAnsiTheme="majorHAnsi" w:cs="Arial"/>
          <w:sz w:val="22"/>
          <w:szCs w:val="22"/>
        </w:rPr>
        <w:t xml:space="preserve">numer sprawy: 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SPZOZ.ZP.2.24.242.</w:t>
      </w:r>
      <w:r w:rsidR="002C1B22">
        <w:rPr>
          <w:rFonts w:asciiTheme="majorHAnsi" w:hAnsiTheme="majorHAnsi" w:cs="Arial"/>
          <w:b/>
          <w:bCs/>
          <w:sz w:val="22"/>
          <w:szCs w:val="22"/>
        </w:rPr>
        <w:t>3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.202</w:t>
      </w:r>
      <w:r w:rsidR="002B137A">
        <w:rPr>
          <w:rFonts w:asciiTheme="majorHAnsi" w:hAnsiTheme="majorHAnsi" w:cs="Arial"/>
          <w:b/>
          <w:bCs/>
          <w:sz w:val="22"/>
          <w:szCs w:val="22"/>
        </w:rPr>
        <w:t>4</w:t>
      </w:r>
    </w:p>
    <w:p w14:paraId="200952CC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20BA1CC6" w14:textId="77777777" w:rsidR="006A2786" w:rsidRDefault="00482A8B" w:rsidP="00C41D47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1EEEA868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49DD68F3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BF5467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5DD3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0D4731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1508A7B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4FE98C16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0B1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58856E61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6BF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C82855A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6427E0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2F56523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1503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7722F8F1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222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6EAE0B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BBCBEE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5EDEB8A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BDCB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D29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EA0B28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AEF7B20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E8B2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CD2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AE33ED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04778011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687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A86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7D72A1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BB30E96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C45E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5331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D0E612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445F1789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10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37D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C20E0D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457410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C4DB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B01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E934F55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2C61CEFC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7884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4B0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18D14B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3F4E6D18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EBBF980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C5F7DCA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06698381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18E6AC87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64758784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0BDCAFF1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C5673FD" w14:textId="77777777" w:rsidR="003A0E27" w:rsidRDefault="003A0E27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0BAC76AC" w14:textId="77777777" w:rsidR="00921A39" w:rsidRPr="00921A39" w:rsidRDefault="00482A8B" w:rsidP="00921A39">
      <w:pPr>
        <w:pStyle w:val="xl38"/>
        <w:numPr>
          <w:ilvl w:val="0"/>
          <w:numId w:val="12"/>
        </w:numPr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2B137A">
        <w:rPr>
          <w:rFonts w:asciiTheme="majorHAnsi" w:hAnsiTheme="majorHAnsi"/>
          <w:b w:val="0"/>
          <w:bCs w:val="0"/>
          <w:sz w:val="22"/>
          <w:szCs w:val="22"/>
        </w:rPr>
        <w:lastRenderedPageBreak/>
        <w:t>Odpowiadając na ogłoszenie o zamówieniu w trybie</w:t>
      </w:r>
      <w:r w:rsidR="002D5384"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podstawowym bez negocjacji  pn.</w:t>
      </w:r>
      <w:r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921A39">
        <w:rPr>
          <w:rFonts w:asciiTheme="majorHAnsi" w:hAnsiTheme="majorHAnsi"/>
          <w:b w:val="0"/>
          <w:bCs w:val="0"/>
          <w:sz w:val="22"/>
          <w:szCs w:val="22"/>
        </w:rPr>
        <w:t xml:space="preserve">             </w:t>
      </w:r>
      <w:r w:rsidR="00921A39" w:rsidRPr="00921A39">
        <w:rPr>
          <w:rFonts w:asciiTheme="majorHAnsi" w:eastAsia="Times New Roman" w:hAnsiTheme="majorHAnsi"/>
          <w:color w:val="000000"/>
        </w:rPr>
        <w:t>Dostawa, montaż, konfiguracja i uruchomienie systemu parkingowego  na</w:t>
      </w:r>
      <w:r w:rsidR="00921A39">
        <w:rPr>
          <w:rFonts w:asciiTheme="majorHAnsi" w:eastAsia="Times New Roman" w:hAnsiTheme="majorHAnsi"/>
          <w:color w:val="000000"/>
        </w:rPr>
        <w:t xml:space="preserve">             </w:t>
      </w:r>
      <w:r w:rsidR="00921A39" w:rsidRPr="00921A39">
        <w:rPr>
          <w:rFonts w:asciiTheme="majorHAnsi" w:eastAsia="Times New Roman" w:hAnsiTheme="majorHAnsi"/>
          <w:color w:val="000000"/>
        </w:rPr>
        <w:t xml:space="preserve"> terenie  Samodzielnego Publicznego Zakładu Opieki Zdrowotnej w Wieluniu</w:t>
      </w:r>
    </w:p>
    <w:p w14:paraId="72515C14" w14:textId="77777777" w:rsidR="006A2786" w:rsidRPr="002B137A" w:rsidRDefault="00D7728C" w:rsidP="00D7728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      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>o</w:t>
      </w:r>
      <w:r w:rsidR="00482A8B" w:rsidRPr="00921A39">
        <w:rPr>
          <w:rFonts w:asciiTheme="majorHAnsi" w:hAnsiTheme="majorHAnsi"/>
          <w:b w:val="0"/>
          <w:bCs w:val="0"/>
          <w:sz w:val="22"/>
          <w:szCs w:val="22"/>
        </w:rPr>
        <w:t>ferujemy wykonanie przedmiotu zamó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>wienia zgodnie z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wymogami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zawartym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>i</w:t>
      </w:r>
      <w:r w:rsidR="002B137A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 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w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SWZ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, </w:t>
      </w:r>
      <w:r w:rsidR="00921A39">
        <w:rPr>
          <w:rFonts w:asciiTheme="majorHAnsi" w:hAnsiTheme="majorHAnsi"/>
          <w:b w:val="0"/>
          <w:bCs w:val="0"/>
          <w:sz w:val="22"/>
          <w:szCs w:val="22"/>
        </w:rPr>
        <w:t xml:space="preserve">           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>z</w:t>
      </w:r>
      <w:r w:rsidR="00787067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a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9C2BD8">
        <w:rPr>
          <w:rFonts w:asciiTheme="majorHAnsi" w:hAnsiTheme="majorHAnsi"/>
          <w:b w:val="0"/>
          <w:bCs w:val="0"/>
          <w:sz w:val="22"/>
          <w:szCs w:val="22"/>
        </w:rPr>
        <w:t xml:space="preserve">łączną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>cenę</w:t>
      </w:r>
      <w:r w:rsidR="00482A8B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brutto:</w:t>
      </w:r>
      <w:r w:rsidR="00482A8B" w:rsidRPr="002B137A">
        <w:rPr>
          <w:rFonts w:asciiTheme="majorHAnsi" w:hAnsiTheme="majorHAnsi"/>
          <w:sz w:val="22"/>
          <w:szCs w:val="22"/>
        </w:rPr>
        <w:t xml:space="preserve"> </w:t>
      </w:r>
    </w:p>
    <w:p w14:paraId="364662ED" w14:textId="77777777" w:rsidR="006A2786" w:rsidRPr="008A6A92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  <w:highlight w:val="yellow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1"/>
        <w:gridCol w:w="2409"/>
      </w:tblGrid>
      <w:tr w:rsidR="00F47BA9" w:rsidRPr="00025323" w14:paraId="516AF2DD" w14:textId="77777777" w:rsidTr="00F47BA9">
        <w:trPr>
          <w:cantSplit/>
          <w:trHeight w:val="94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63E6D" w14:textId="52CD9C94" w:rsidR="00F47BA9" w:rsidRPr="009C2BD8" w:rsidRDefault="00F47BA9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B5C7B9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Wartość zamówienia</w:t>
            </w:r>
          </w:p>
          <w:p w14:paraId="3FBBBBCE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netto w zł w okresie</w:t>
            </w:r>
          </w:p>
          <w:p w14:paraId="20209F23" w14:textId="5DDE5642" w:rsidR="00F47BA9" w:rsidRPr="009C2BD8" w:rsidRDefault="00F47BA9" w:rsidP="008724A0">
            <w:pPr>
              <w:tabs>
                <w:tab w:val="left" w:pos="72"/>
                <w:tab w:val="left" w:pos="1347"/>
                <w:tab w:val="left" w:pos="1489"/>
              </w:tabs>
              <w:ind w:right="214"/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36 miesięcy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E85B844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Wartość zamówienia brutto w zł w okresie</w:t>
            </w:r>
          </w:p>
          <w:p w14:paraId="0AFAC52C" w14:textId="359FF9B8" w:rsidR="00F47BA9" w:rsidRPr="009C2BD8" w:rsidRDefault="00F47BA9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36 miesięcy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</w:p>
        </w:tc>
      </w:tr>
      <w:tr w:rsidR="00F47BA9" w:rsidRPr="00025323" w14:paraId="44ECE974" w14:textId="77777777" w:rsidTr="00F47BA9">
        <w:trPr>
          <w:trHeight w:val="117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4A93" w14:textId="77777777" w:rsidR="00F47BA9" w:rsidRPr="0081594B" w:rsidRDefault="00F47BA9" w:rsidP="008724A0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1594B">
              <w:rPr>
                <w:rFonts w:ascii="Cambria" w:hAnsi="Cambria"/>
                <w:bCs/>
                <w:sz w:val="22"/>
                <w:szCs w:val="22"/>
              </w:rPr>
              <w:t>Dostawy gazów  medycznych w butlach         wraz z dzierżawą  butli</w:t>
            </w:r>
          </w:p>
          <w:p w14:paraId="3DC670D5" w14:textId="42BFE53D" w:rsidR="00F47BA9" w:rsidRPr="0081594B" w:rsidRDefault="00F47BA9" w:rsidP="008724A0">
            <w:pPr>
              <w:pStyle w:val="Tekstprzypisudolneg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1594B">
              <w:rPr>
                <w:rFonts w:ascii="Cambria" w:hAnsi="Cambria"/>
                <w:b/>
                <w:sz w:val="22"/>
                <w:szCs w:val="22"/>
              </w:rPr>
              <w:t>(Pakiet 1)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689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05D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</w:rPr>
            </w:pPr>
          </w:p>
          <w:p w14:paraId="14D4DB47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47BA9" w:rsidRPr="00025323" w14:paraId="744E1281" w14:textId="77777777" w:rsidTr="00F47BA9">
        <w:trPr>
          <w:trHeight w:val="117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2B03" w14:textId="1067614E" w:rsidR="00F47BA9" w:rsidRPr="0081594B" w:rsidRDefault="00F47BA9" w:rsidP="008724A0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1594B">
              <w:rPr>
                <w:rFonts w:ascii="Cambria" w:hAnsi="Cambria"/>
                <w:b/>
              </w:rPr>
              <w:t xml:space="preserve"> </w:t>
            </w:r>
            <w:r w:rsidRPr="0081594B">
              <w:rPr>
                <w:rFonts w:ascii="Cambria" w:hAnsi="Cambria"/>
                <w:bCs/>
                <w:sz w:val="22"/>
                <w:szCs w:val="22"/>
              </w:rPr>
              <w:t>Dostawy ciekłego tlenu medycznego</w:t>
            </w:r>
            <w:r w:rsidR="0081594B">
              <w:rPr>
                <w:rFonts w:ascii="Cambria" w:hAnsi="Cambria"/>
                <w:bCs/>
                <w:sz w:val="22"/>
                <w:szCs w:val="22"/>
              </w:rPr>
              <w:t xml:space="preserve">              </w:t>
            </w:r>
            <w:r w:rsidRPr="0081594B">
              <w:rPr>
                <w:rFonts w:ascii="Cambria" w:hAnsi="Cambria"/>
                <w:bCs/>
                <w:sz w:val="22"/>
                <w:szCs w:val="22"/>
              </w:rPr>
              <w:t xml:space="preserve"> do zbiornika kriogenicznego wraz z dostawą, montażem oraz  dzierżawą  zbiornika</w:t>
            </w:r>
          </w:p>
          <w:p w14:paraId="4F01DE71" w14:textId="45D77B64" w:rsidR="00F47BA9" w:rsidRPr="0081594B" w:rsidRDefault="00F47BA9" w:rsidP="008724A0">
            <w:pPr>
              <w:pStyle w:val="Tekstprzypisudolneg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1594B">
              <w:rPr>
                <w:rFonts w:ascii="Cambria" w:hAnsi="Cambria"/>
                <w:b/>
                <w:sz w:val="22"/>
                <w:szCs w:val="22"/>
              </w:rPr>
              <w:t>(Pakiet 2)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381" w14:textId="77777777" w:rsidR="00F47BA9" w:rsidRPr="009C2BD8" w:rsidRDefault="00F47BA9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628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47BA9" w:rsidRPr="00025323" w14:paraId="74D402E7" w14:textId="77777777" w:rsidTr="00F47BA9">
        <w:trPr>
          <w:trHeight w:val="1178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D969" w14:textId="1DCF4B8D" w:rsidR="00F47BA9" w:rsidRPr="0081594B" w:rsidRDefault="00F47BA9" w:rsidP="008724A0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1594B">
              <w:rPr>
                <w:rFonts w:ascii="Cambria" w:hAnsi="Cambria"/>
                <w:bCs/>
                <w:sz w:val="22"/>
                <w:szCs w:val="22"/>
              </w:rPr>
              <w:t xml:space="preserve">Usługi przeglądu  instalacji gazów  </w:t>
            </w:r>
            <w:r w:rsidR="0081594B">
              <w:rPr>
                <w:rFonts w:ascii="Cambria" w:hAnsi="Cambria"/>
                <w:bCs/>
                <w:sz w:val="22"/>
                <w:szCs w:val="22"/>
              </w:rPr>
              <w:t xml:space="preserve">                 </w:t>
            </w:r>
            <w:r w:rsidRPr="0081594B">
              <w:rPr>
                <w:rFonts w:ascii="Cambria" w:hAnsi="Cambria"/>
                <w:bCs/>
                <w:sz w:val="22"/>
                <w:szCs w:val="22"/>
              </w:rPr>
              <w:t xml:space="preserve">medycznych wraz z punktami poboru      </w:t>
            </w:r>
            <w:r w:rsidR="0081594B">
              <w:rPr>
                <w:rFonts w:ascii="Cambria" w:hAnsi="Cambria"/>
                <w:bCs/>
                <w:sz w:val="22"/>
                <w:szCs w:val="22"/>
              </w:rPr>
              <w:t xml:space="preserve">      </w:t>
            </w:r>
            <w:r w:rsidRPr="0081594B">
              <w:rPr>
                <w:rFonts w:ascii="Cambria" w:hAnsi="Cambria"/>
                <w:bCs/>
                <w:sz w:val="22"/>
                <w:szCs w:val="22"/>
              </w:rPr>
              <w:t xml:space="preserve">      i stacją  rozprężania tlenu</w:t>
            </w:r>
          </w:p>
          <w:p w14:paraId="681B671E" w14:textId="1AB78609" w:rsidR="00F47BA9" w:rsidRPr="0081594B" w:rsidRDefault="00F47BA9" w:rsidP="008724A0">
            <w:pPr>
              <w:pStyle w:val="Tekstprzypisudolneg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1594B">
              <w:rPr>
                <w:rFonts w:asciiTheme="majorHAnsi" w:hAnsiTheme="majorHAnsi"/>
                <w:b/>
                <w:sz w:val="22"/>
                <w:szCs w:val="22"/>
              </w:rPr>
              <w:t>(Pakiet 3)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E4ED" w14:textId="77777777" w:rsidR="00F47BA9" w:rsidRPr="009C2BD8" w:rsidRDefault="00F47BA9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20A" w14:textId="77777777" w:rsidR="00F47BA9" w:rsidRPr="009C2BD8" w:rsidRDefault="00F47BA9" w:rsidP="008724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C2BD8" w:rsidRPr="00025323" w14:paraId="0DC2E4E8" w14:textId="77777777" w:rsidTr="00F47BA9">
        <w:trPr>
          <w:trHeight w:val="69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28E73B" w14:textId="77777777" w:rsidR="009C2BD8" w:rsidRPr="009C2BD8" w:rsidRDefault="009C2BD8" w:rsidP="008724A0">
            <w:pPr>
              <w:pStyle w:val="Tekstprzypisudolneg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ŁĄCZNA WARTOŚĆ OFERTY: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2C1" w14:textId="77777777" w:rsidR="009C2BD8" w:rsidRPr="009C2BD8" w:rsidRDefault="009C2BD8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461" w14:textId="77777777" w:rsidR="009C2BD8" w:rsidRPr="009C2BD8" w:rsidRDefault="009C2BD8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8D45FB1" w14:textId="36518EB8" w:rsidR="006A2786" w:rsidRPr="00F47BA9" w:rsidRDefault="00F47BA9">
      <w:pPr>
        <w:spacing w:line="280" w:lineRule="exact"/>
        <w:rPr>
          <w:rFonts w:asciiTheme="majorHAnsi" w:hAnsiTheme="majorHAnsi" w:cstheme="minorHAnsi"/>
          <w:iCs/>
          <w:sz w:val="16"/>
          <w:szCs w:val="16"/>
        </w:rPr>
      </w:pPr>
      <w:r>
        <w:rPr>
          <w:rFonts w:asciiTheme="majorHAnsi" w:hAnsiTheme="majorHAnsi" w:cstheme="minorHAnsi"/>
          <w:iCs/>
          <w:sz w:val="22"/>
          <w:szCs w:val="22"/>
        </w:rPr>
        <w:t>*</w:t>
      </w:r>
      <w:r>
        <w:rPr>
          <w:rFonts w:asciiTheme="majorHAnsi" w:hAnsiTheme="majorHAnsi" w:cstheme="minorHAnsi"/>
          <w:iCs/>
          <w:sz w:val="16"/>
          <w:szCs w:val="16"/>
        </w:rPr>
        <w:t>łączną wartość zamówienia netto i brutto należy przenieść z formularza asortymentowo-cenowego</w:t>
      </w:r>
    </w:p>
    <w:p w14:paraId="34592AE1" w14:textId="3517317A" w:rsidR="009B5154" w:rsidRPr="009B5154" w:rsidRDefault="009B5154" w:rsidP="009B5154">
      <w:pPr>
        <w:pStyle w:val="Text1"/>
        <w:numPr>
          <w:ilvl w:val="0"/>
          <w:numId w:val="12"/>
        </w:numPr>
        <w:ind w:left="426" w:hanging="426"/>
        <w:rPr>
          <w:rFonts w:asciiTheme="majorHAnsi" w:hAnsiTheme="majorHAnsi"/>
          <w:b/>
          <w:bCs/>
          <w:sz w:val="22"/>
        </w:rPr>
      </w:pPr>
      <w:r w:rsidRPr="009B5154">
        <w:rPr>
          <w:rFonts w:asciiTheme="majorHAnsi" w:hAnsiTheme="majorHAnsi"/>
          <w:b/>
          <w:bCs/>
          <w:sz w:val="22"/>
        </w:rPr>
        <w:t xml:space="preserve">Oświadczam, że dokonałem  wizji lokalnej w siedzibie Zamawiającego  zgodnie </w:t>
      </w:r>
      <w:r w:rsidR="002C1B22">
        <w:rPr>
          <w:rFonts w:asciiTheme="majorHAnsi" w:hAnsiTheme="majorHAnsi"/>
          <w:b/>
          <w:bCs/>
          <w:sz w:val="22"/>
        </w:rPr>
        <w:t xml:space="preserve">                     </w:t>
      </w:r>
      <w:r w:rsidRPr="009B5154">
        <w:rPr>
          <w:rFonts w:asciiTheme="majorHAnsi" w:hAnsiTheme="majorHAnsi"/>
          <w:b/>
          <w:bCs/>
          <w:sz w:val="22"/>
        </w:rPr>
        <w:t>z wymaganiami zawartymi w  rozdz. 16. 2 SWZ.</w:t>
      </w:r>
    </w:p>
    <w:p w14:paraId="53B39C53" w14:textId="77777777" w:rsidR="006A2786" w:rsidRPr="009B5154" w:rsidRDefault="00482A8B" w:rsidP="00921A39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 w:cs="Arial"/>
          <w:bCs/>
          <w:sz w:val="22"/>
        </w:rPr>
      </w:pPr>
      <w:r w:rsidRPr="009B5154">
        <w:rPr>
          <w:rFonts w:asciiTheme="majorHAnsi" w:hAnsiTheme="majorHAnsi" w:cs="Arial"/>
          <w:bCs/>
          <w:sz w:val="22"/>
        </w:rPr>
        <w:t xml:space="preserve">Oświadczam, że podane ceny uwzględniają wszystkie elementy cenotwórcze dotyczące </w:t>
      </w:r>
      <w:r w:rsidR="008A6A92" w:rsidRPr="009B5154">
        <w:rPr>
          <w:rFonts w:asciiTheme="majorHAnsi" w:hAnsiTheme="majorHAnsi" w:cs="Arial"/>
          <w:bCs/>
          <w:sz w:val="22"/>
        </w:rPr>
        <w:t xml:space="preserve">              </w:t>
      </w:r>
      <w:r w:rsidRPr="009B5154">
        <w:rPr>
          <w:rFonts w:asciiTheme="majorHAnsi" w:hAnsiTheme="majorHAnsi" w:cs="Arial"/>
          <w:bCs/>
          <w:sz w:val="22"/>
        </w:rPr>
        <w:t xml:space="preserve">realizacji Przedmiotu Zamówienia zgodnie z wymogami SWZ. </w:t>
      </w:r>
    </w:p>
    <w:p w14:paraId="6BA614B8" w14:textId="77777777" w:rsidR="006A2786" w:rsidRPr="008A6A92" w:rsidRDefault="00482A8B" w:rsidP="00C41D47">
      <w:pPr>
        <w:pStyle w:val="Text1"/>
        <w:numPr>
          <w:ilvl w:val="0"/>
          <w:numId w:val="12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 w:rsidR="008A6A92">
        <w:rPr>
          <w:rFonts w:ascii="Cambria" w:hAnsi="Cambria" w:cs="Arial"/>
          <w:b/>
          <w:sz w:val="22"/>
        </w:rPr>
        <w:t>:</w:t>
      </w:r>
    </w:p>
    <w:p w14:paraId="5D75B746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zostanie zrealizowane w terminie określonym w SWZ oraz we wzorze umowy; </w:t>
      </w:r>
    </w:p>
    <w:p w14:paraId="0804EFF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4075BF87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004162C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7764F3E" w14:textId="77777777" w:rsidR="006A2786" w:rsidRPr="00FF1127" w:rsidRDefault="00482A8B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4252D838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</w:t>
      </w:r>
    </w:p>
    <w:p w14:paraId="7F3DC551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FC7A09E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Wszelką korespondencję w sprawie niniejszego postępowania należy kierować na:</w:t>
      </w:r>
    </w:p>
    <w:p w14:paraId="2869D8B1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FAACB8C" w14:textId="77777777" w:rsidR="006A2786" w:rsidRDefault="00482A8B" w:rsidP="00C41D47">
      <w:pPr>
        <w:widowControl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PONIŻSZĄ TABELĘ NALEŻY WYPEŁNIĆ WYŁĄCZNIE W PRZYPADKU ZASTOSOWANIA MATERIAŁÓW I URZĄDZEŃ ORAZ ROZWIĄZAŃ RÓWNOWAŻNYCH.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14:paraId="4D3157A8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4FC47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6A2786" w14:paraId="1E7078FC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CB1F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44BDE2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lub/oraz opis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oryginalnego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353689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lub/oraz opis rozwiązania równoważnego)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9D86C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Producent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</w:p>
        </w:tc>
      </w:tr>
      <w:tr w:rsidR="006A2786" w14:paraId="2D132DB3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158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3F9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C31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785B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51EE97D6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26B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AD44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0735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5FAF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7356045B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CFB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406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EF87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BD3F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F21B9B" w14:textId="77777777" w:rsidR="006A2786" w:rsidRPr="00233BB5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pacing w:val="-4"/>
          <w:sz w:val="20"/>
          <w:szCs w:val="20"/>
        </w:rPr>
        <w:t>Zgodnie z SWZ, w załączen</w:t>
      </w:r>
      <w:r w:rsidRPr="00233BB5">
        <w:rPr>
          <w:rFonts w:asciiTheme="majorHAnsi" w:hAnsiTheme="majorHAnsi"/>
          <w:b/>
          <w:spacing w:val="-4"/>
          <w:sz w:val="20"/>
          <w:szCs w:val="20"/>
        </w:rPr>
        <w:t xml:space="preserve">iu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>odpowiednie dokumenty (w języku polskim)</w:t>
      </w:r>
      <w:r w:rsidRPr="00233BB5">
        <w:rPr>
          <w:rFonts w:asciiTheme="majorHAnsi" w:eastAsia="Arial" w:hAnsiTheme="majorHAnsi"/>
          <w:color w:val="000000"/>
          <w:sz w:val="20"/>
          <w:szCs w:val="20"/>
        </w:rPr>
        <w:t xml:space="preserve">,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 xml:space="preserve">pozwalające jednoznacznie stwierdzić, że są one rzeczywiście równoważne. </w:t>
      </w:r>
    </w:p>
    <w:p w14:paraId="7419EF95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3BB5">
        <w:rPr>
          <w:rFonts w:asciiTheme="majorHAnsi" w:hAnsiTheme="majorHAnsi"/>
          <w:b/>
          <w:sz w:val="20"/>
          <w:szCs w:val="20"/>
        </w:rPr>
        <w:t>Szczegółowe zapisy dotyczące równoważności znajdują się w SWZ.</w:t>
      </w:r>
    </w:p>
    <w:p w14:paraId="22092503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E78B2">
        <w:rPr>
          <w:rFonts w:ascii="Cambria" w:hAnsi="Cambria" w:cs="Tahoma"/>
          <w:sz w:val="22"/>
          <w:szCs w:val="22"/>
        </w:rPr>
        <w:t xml:space="preserve">             </w:t>
      </w:r>
      <w:r>
        <w:rPr>
          <w:rFonts w:ascii="Cambria" w:hAnsi="Cambria" w:cs="Tahoma"/>
          <w:sz w:val="22"/>
          <w:szCs w:val="22"/>
        </w:rPr>
        <w:t xml:space="preserve"> o ochronie danych, Dz. Urz. UE L 2016 r. nr. 119 s. 1 – „RODO”). </w:t>
      </w:r>
    </w:p>
    <w:p w14:paraId="53DD9D8F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O</w:t>
      </w:r>
      <w:r>
        <w:rPr>
          <w:rFonts w:asciiTheme="majorHAnsi" w:hAnsiTheme="majorHAnsi" w:cs="Cambria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27E6B1FA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F25D0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</w:tc>
      </w:tr>
      <w:tr w:rsidR="002D5384" w:rsidRPr="00B44EC4" w14:paraId="7DB4BD7C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689BA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1E907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914A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A01F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A3C85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4A208159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F14AA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499895B9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19D631BD" w14:textId="77777777" w:rsidR="006A2786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493EE485" w14:textId="77777777" w:rsidR="00C805AB" w:rsidRPr="00F43A35" w:rsidRDefault="00C805AB" w:rsidP="00C805AB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 w:rsidRPr="00F43A35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0CD19963" w14:textId="3AB9EAF5" w:rsidR="00C805AB" w:rsidRPr="00F43A35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               </w:t>
      </w:r>
    </w:p>
    <w:p w14:paraId="5FF620FD" w14:textId="77777777" w:rsidR="00C805AB" w:rsidRPr="00233BB5" w:rsidRDefault="00C805AB" w:rsidP="00233BB5">
      <w:pPr>
        <w:jc w:val="right"/>
        <w:rPr>
          <w:rFonts w:ascii="Arial" w:hAnsi="Arial" w:cs="Arial"/>
          <w:i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</w:t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C805AB" w:rsidRPr="00233BB5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0C9" w14:textId="77777777" w:rsidR="009E0DF1" w:rsidRDefault="009E0DF1" w:rsidP="006A2786">
      <w:r>
        <w:separator/>
      </w:r>
    </w:p>
  </w:endnote>
  <w:endnote w:type="continuationSeparator" w:id="0">
    <w:p w14:paraId="5AE6D4C9" w14:textId="77777777" w:rsidR="009E0DF1" w:rsidRDefault="009E0DF1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528ADC60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102454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102454">
          <w:rPr>
            <w:rFonts w:ascii="Calibri" w:hAnsi="Calibri"/>
            <w:sz w:val="16"/>
            <w:szCs w:val="28"/>
          </w:rPr>
          <w:fldChar w:fldCharType="separate"/>
        </w:r>
        <w:r w:rsidR="009E0DF1">
          <w:rPr>
            <w:rFonts w:ascii="Calibri" w:hAnsi="Calibri"/>
            <w:noProof/>
            <w:sz w:val="16"/>
            <w:szCs w:val="28"/>
          </w:rPr>
          <w:t>1</w:t>
        </w:r>
        <w:r w:rsidR="00102454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34352A4A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76EC" w14:textId="77777777" w:rsidR="009E0DF1" w:rsidRDefault="009E0DF1">
      <w:pPr>
        <w:rPr>
          <w:sz w:val="12"/>
        </w:rPr>
      </w:pPr>
      <w:r>
        <w:separator/>
      </w:r>
    </w:p>
  </w:footnote>
  <w:footnote w:type="continuationSeparator" w:id="0">
    <w:p w14:paraId="497B1678" w14:textId="77777777" w:rsidR="009E0DF1" w:rsidRDefault="009E0DF1">
      <w:pPr>
        <w:rPr>
          <w:sz w:val="12"/>
        </w:rPr>
      </w:pPr>
      <w:r>
        <w:continuationSeparator/>
      </w:r>
    </w:p>
  </w:footnote>
  <w:footnote w:id="1">
    <w:p w14:paraId="4B1D9395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</w:t>
      </w:r>
      <w:ins w:id="1" w:author="Kinga Ławniczak" w:date="2024-01-02T19:34:00Z">
        <w:r w:rsidR="007269A4">
          <w:rPr>
            <w:rFonts w:ascii="Cambria" w:hAnsi="Cambria" w:cs="Cambria"/>
            <w:sz w:val="14"/>
            <w:szCs w:val="14"/>
          </w:rPr>
          <w:t xml:space="preserve"> </w:t>
        </w:r>
      </w:ins>
      <w:r w:rsidRPr="001E7A67">
        <w:rPr>
          <w:rFonts w:ascii="Cambria" w:hAnsi="Cambria" w:cs="Cambria"/>
          <w:sz w:val="14"/>
          <w:szCs w:val="14"/>
        </w:rPr>
        <w:t>r. dotyczącego definicji mikroprzedsiębiorstw oraz małych i średnich przedsiębiorstw (tekst mający znaczenie dla EOG), Dz. U. L 124 z 20.5.2003, str. 36-41:</w:t>
      </w:r>
    </w:p>
    <w:p w14:paraId="48B39797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2CCB5B3E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107815C5" w14:textId="77777777" w:rsidR="00686B7C" w:rsidRPr="00B44EC4" w:rsidRDefault="00686B7C" w:rsidP="002D5384">
      <w:pPr>
        <w:pStyle w:val="Tekstprzypisudolnego3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8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810930"/>
    <w:multiLevelType w:val="hybridMultilevel"/>
    <w:tmpl w:val="206E6E74"/>
    <w:lvl w:ilvl="0" w:tplc="E5EC5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0128903">
    <w:abstractNumId w:val="8"/>
  </w:num>
  <w:num w:numId="2" w16cid:durableId="68774063">
    <w:abstractNumId w:val="0"/>
  </w:num>
  <w:num w:numId="3" w16cid:durableId="1764371235">
    <w:abstractNumId w:val="3"/>
  </w:num>
  <w:num w:numId="4" w16cid:durableId="1148011566">
    <w:abstractNumId w:val="7"/>
  </w:num>
  <w:num w:numId="5" w16cid:durableId="1115756456">
    <w:abstractNumId w:val="9"/>
  </w:num>
  <w:num w:numId="6" w16cid:durableId="806825007">
    <w:abstractNumId w:val="2"/>
  </w:num>
  <w:num w:numId="7" w16cid:durableId="1369599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639266">
    <w:abstractNumId w:val="5"/>
  </w:num>
  <w:num w:numId="9" w16cid:durableId="6950731">
    <w:abstractNumId w:val="11"/>
  </w:num>
  <w:num w:numId="10" w16cid:durableId="1781795955">
    <w:abstractNumId w:val="6"/>
  </w:num>
  <w:num w:numId="11" w16cid:durableId="978419206">
    <w:abstractNumId w:val="4"/>
  </w:num>
  <w:num w:numId="12" w16cid:durableId="20397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041B2E"/>
    <w:rsid w:val="00102454"/>
    <w:rsid w:val="001D58A0"/>
    <w:rsid w:val="001E7505"/>
    <w:rsid w:val="00216C1E"/>
    <w:rsid w:val="00233BB5"/>
    <w:rsid w:val="002B137A"/>
    <w:rsid w:val="002C1B22"/>
    <w:rsid w:val="002D5384"/>
    <w:rsid w:val="002E5C16"/>
    <w:rsid w:val="002E7663"/>
    <w:rsid w:val="00322364"/>
    <w:rsid w:val="00374873"/>
    <w:rsid w:val="003A0E27"/>
    <w:rsid w:val="003A2A52"/>
    <w:rsid w:val="003E5C0A"/>
    <w:rsid w:val="00425610"/>
    <w:rsid w:val="004468B8"/>
    <w:rsid w:val="00482A8B"/>
    <w:rsid w:val="004B4442"/>
    <w:rsid w:val="004C68CA"/>
    <w:rsid w:val="004D0706"/>
    <w:rsid w:val="004D3977"/>
    <w:rsid w:val="004E737F"/>
    <w:rsid w:val="005B56C6"/>
    <w:rsid w:val="005C17E0"/>
    <w:rsid w:val="005E6718"/>
    <w:rsid w:val="00657E44"/>
    <w:rsid w:val="00686B7C"/>
    <w:rsid w:val="006A2786"/>
    <w:rsid w:val="006A6AF5"/>
    <w:rsid w:val="007269A4"/>
    <w:rsid w:val="00762D2F"/>
    <w:rsid w:val="00787067"/>
    <w:rsid w:val="00802DBC"/>
    <w:rsid w:val="00810A2E"/>
    <w:rsid w:val="0081594B"/>
    <w:rsid w:val="00820CEB"/>
    <w:rsid w:val="00836FCE"/>
    <w:rsid w:val="008A6A92"/>
    <w:rsid w:val="008E1349"/>
    <w:rsid w:val="008F0A10"/>
    <w:rsid w:val="00902DF7"/>
    <w:rsid w:val="00921A39"/>
    <w:rsid w:val="00947F5E"/>
    <w:rsid w:val="009B5154"/>
    <w:rsid w:val="009B5373"/>
    <w:rsid w:val="009C2BD8"/>
    <w:rsid w:val="009E0DF1"/>
    <w:rsid w:val="00A47B7A"/>
    <w:rsid w:val="00A61754"/>
    <w:rsid w:val="00B1716C"/>
    <w:rsid w:val="00B64A32"/>
    <w:rsid w:val="00B91EBD"/>
    <w:rsid w:val="00BA766D"/>
    <w:rsid w:val="00C01DF8"/>
    <w:rsid w:val="00C41D47"/>
    <w:rsid w:val="00C805AB"/>
    <w:rsid w:val="00CF513B"/>
    <w:rsid w:val="00D7728C"/>
    <w:rsid w:val="00E43CD7"/>
    <w:rsid w:val="00E62833"/>
    <w:rsid w:val="00E9293B"/>
    <w:rsid w:val="00EB38A3"/>
    <w:rsid w:val="00EE78B2"/>
    <w:rsid w:val="00F41C40"/>
    <w:rsid w:val="00F47BA9"/>
    <w:rsid w:val="00F9222A"/>
    <w:rsid w:val="00F925A5"/>
    <w:rsid w:val="00FD119A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59F3"/>
  <w15:docId w15:val="{9C3E2935-2375-4474-A999-143E4EA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customStyle="1" w:styleId="Bartek">
    <w:name w:val="Bartek"/>
    <w:basedOn w:val="Normalny"/>
    <w:rsid w:val="004E737F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Poprawka">
    <w:name w:val="Revision"/>
    <w:hidden/>
    <w:uiPriority w:val="99"/>
    <w:semiHidden/>
    <w:rsid w:val="00A47B7A"/>
    <w:pPr>
      <w:suppressAutoHyphens w:val="0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styleId="Tekstprzypisudolnego">
    <w:name w:val="footnote text"/>
    <w:basedOn w:val="Normalny"/>
    <w:semiHidden/>
    <w:rsid w:val="00787067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7067"/>
    <w:rPr>
      <w:rFonts w:ascii="Liberation Serif" w:eastAsia="SimSun" w:hAnsi="Liberation Serif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F2438-2F9A-4A09-84BC-1A2A9CD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6</cp:revision>
  <cp:lastPrinted>2022-06-24T07:38:00Z</cp:lastPrinted>
  <dcterms:created xsi:type="dcterms:W3CDTF">2024-01-22T12:07:00Z</dcterms:created>
  <dcterms:modified xsi:type="dcterms:W3CDTF">2024-02-06T08:33:00Z</dcterms:modified>
  <dc:language>pl-PL</dc:language>
</cp:coreProperties>
</file>