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3CD5DA" w14:textId="35E899A5" w:rsidR="00195B0D" w:rsidRPr="00365ED0" w:rsidRDefault="00D75CFE" w:rsidP="00D75CFE">
      <w:pPr>
        <w:jc w:val="right"/>
        <w:rPr>
          <w:iCs/>
        </w:rPr>
      </w:pPr>
      <w:r w:rsidRPr="00365ED0">
        <w:rPr>
          <w:rFonts w:ascii="Book Antiqua" w:hAnsi="Book Antiqua"/>
          <w:iCs/>
          <w:sz w:val="20"/>
          <w:szCs w:val="20"/>
        </w:rPr>
        <w:t xml:space="preserve">Załącznik nr </w:t>
      </w:r>
      <w:r w:rsidR="00A53E16">
        <w:rPr>
          <w:rFonts w:ascii="Book Antiqua" w:hAnsi="Book Antiqua"/>
          <w:iCs/>
          <w:sz w:val="20"/>
          <w:szCs w:val="20"/>
        </w:rPr>
        <w:t xml:space="preserve">1 </w:t>
      </w:r>
      <w:r w:rsidRPr="00365ED0">
        <w:rPr>
          <w:rFonts w:ascii="Book Antiqua" w:hAnsi="Book Antiqua"/>
          <w:iCs/>
          <w:sz w:val="20"/>
          <w:szCs w:val="20"/>
        </w:rPr>
        <w:t>do SWZ</w:t>
      </w:r>
    </w:p>
    <w:tbl>
      <w:tblPr>
        <w:tblpPr w:leftFromText="141" w:rightFromText="141" w:vertAnchor="page" w:horzAnchor="margin" w:tblpY="1621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94"/>
      </w:tblGrid>
      <w:tr w:rsidR="00365ED0" w:rsidRPr="009C3EBB" w14:paraId="4789F9BF" w14:textId="77777777" w:rsidTr="00365ED0">
        <w:trPr>
          <w:trHeight w:val="2212"/>
        </w:trPr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A50962" w14:textId="77777777" w:rsidR="00365ED0" w:rsidRPr="009C3EBB" w:rsidRDefault="00365ED0" w:rsidP="00365ED0">
            <w:pPr>
              <w:suppressLineNumbers/>
              <w:suppressAutoHyphens/>
              <w:snapToGrid w:val="0"/>
              <w:rPr>
                <w:sz w:val="20"/>
                <w:szCs w:val="20"/>
              </w:rPr>
            </w:pPr>
          </w:p>
          <w:p w14:paraId="7965FAB8" w14:textId="77777777" w:rsidR="00365ED0" w:rsidRPr="009C3EBB" w:rsidRDefault="00365ED0" w:rsidP="00365ED0">
            <w:pPr>
              <w:suppressLineNumbers/>
              <w:suppressAutoHyphens/>
              <w:rPr>
                <w:sz w:val="20"/>
                <w:szCs w:val="20"/>
              </w:rPr>
            </w:pPr>
          </w:p>
          <w:p w14:paraId="58506A71" w14:textId="77777777" w:rsidR="00365ED0" w:rsidRDefault="00365ED0" w:rsidP="00365ED0">
            <w:pPr>
              <w:suppressLineNumbers/>
              <w:suppressAutoHyphens/>
              <w:rPr>
                <w:sz w:val="20"/>
                <w:szCs w:val="20"/>
              </w:rPr>
            </w:pPr>
          </w:p>
          <w:p w14:paraId="201045CC" w14:textId="77777777" w:rsidR="00365ED0" w:rsidRDefault="00365ED0" w:rsidP="00365ED0">
            <w:pPr>
              <w:suppressLineNumbers/>
              <w:suppressAutoHyphens/>
              <w:rPr>
                <w:sz w:val="20"/>
                <w:szCs w:val="20"/>
              </w:rPr>
            </w:pPr>
          </w:p>
          <w:p w14:paraId="2B52674C" w14:textId="77777777" w:rsidR="00365ED0" w:rsidRPr="00365ED0" w:rsidRDefault="00365ED0" w:rsidP="00365ED0">
            <w:pPr>
              <w:suppressLineNumbers/>
              <w:suppressAutoHyphens/>
              <w:rPr>
                <w:sz w:val="40"/>
                <w:szCs w:val="40"/>
              </w:rPr>
            </w:pPr>
          </w:p>
          <w:p w14:paraId="13518D54" w14:textId="6179C74E" w:rsidR="00365ED0" w:rsidRDefault="00365ED0" w:rsidP="00365ED0">
            <w:pPr>
              <w:keepNext/>
              <w:widowControl w:val="0"/>
              <w:suppressAutoHyphens/>
              <w:spacing w:before="240" w:after="120"/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3AA78444" w14:textId="77777777" w:rsidR="00365ED0" w:rsidRPr="00467A82" w:rsidRDefault="00365ED0" w:rsidP="00365ED0">
            <w:pPr>
              <w:keepNext/>
              <w:widowControl w:val="0"/>
              <w:suppressAutoHyphens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467A82">
              <w:rPr>
                <w:rFonts w:ascii="Book Antiqua" w:hAnsi="Book Antiqua"/>
                <w:i/>
                <w:sz w:val="16"/>
                <w:szCs w:val="16"/>
              </w:rPr>
              <w:t>Nazwa i adres (pieczęć firmowa) Wykonawcy</w:t>
            </w:r>
          </w:p>
        </w:tc>
      </w:tr>
    </w:tbl>
    <w:p w14:paraId="119E07CD" w14:textId="77777777" w:rsidR="00617079" w:rsidRPr="00365ED0" w:rsidRDefault="00617079" w:rsidP="00365ED0"/>
    <w:p w14:paraId="769DFD64" w14:textId="77777777" w:rsidR="00D75CFE" w:rsidRPr="00365ED0" w:rsidRDefault="00D75CFE" w:rsidP="00365ED0"/>
    <w:p w14:paraId="260ECED4" w14:textId="77777777" w:rsidR="00D75CFE" w:rsidRPr="00365ED0" w:rsidRDefault="00D75CFE" w:rsidP="00365ED0"/>
    <w:p w14:paraId="21216B44" w14:textId="77777777" w:rsidR="00D75CFE" w:rsidRPr="00365ED0" w:rsidRDefault="00D75CFE" w:rsidP="00365ED0"/>
    <w:p w14:paraId="1A1CD7C9" w14:textId="77777777" w:rsidR="00D75CFE" w:rsidRPr="00365ED0" w:rsidRDefault="00D75CFE" w:rsidP="00365ED0"/>
    <w:p w14:paraId="4D3E8595" w14:textId="77777777" w:rsidR="00365ED0" w:rsidRDefault="00365ED0" w:rsidP="006C37B4">
      <w:pPr>
        <w:keepNext/>
        <w:tabs>
          <w:tab w:val="num" w:pos="1080"/>
        </w:tabs>
        <w:spacing w:line="360" w:lineRule="auto"/>
        <w:jc w:val="center"/>
        <w:outlineLvl w:val="4"/>
        <w:rPr>
          <w:rFonts w:ascii="Book Antiqua" w:hAnsi="Book Antiqua" w:cs="Arial"/>
          <w:b/>
          <w:bCs/>
          <w:sz w:val="36"/>
          <w:szCs w:val="36"/>
        </w:rPr>
      </w:pPr>
    </w:p>
    <w:p w14:paraId="578B5678" w14:textId="42B6CE16" w:rsidR="006D64B6" w:rsidRPr="00B00472" w:rsidRDefault="00E35310" w:rsidP="006D64B6">
      <w:pPr>
        <w:spacing w:line="300" w:lineRule="auto"/>
        <w:jc w:val="both"/>
        <w:rPr>
          <w:b/>
          <w:bCs/>
          <w:iCs/>
        </w:rPr>
      </w:pPr>
      <w:r>
        <w:rPr>
          <w:b/>
          <w:bCs/>
        </w:rPr>
        <w:br/>
      </w:r>
      <w:r w:rsidR="006D64B6" w:rsidRPr="00B00472">
        <w:rPr>
          <w:b/>
          <w:bCs/>
          <w:iCs/>
        </w:rPr>
        <w:t>– znak sprawy ZRP.271.1</w:t>
      </w:r>
      <w:del w:id="0" w:author="Beata Wódka-Gazda" w:date="2024-07-16T14:13:00Z" w16du:dateUtc="2024-07-16T12:13:00Z">
        <w:r w:rsidR="006D64B6" w:rsidRPr="00B00472" w:rsidDel="00CE3C1C">
          <w:rPr>
            <w:b/>
            <w:bCs/>
            <w:iCs/>
          </w:rPr>
          <w:delText>5</w:delText>
        </w:r>
      </w:del>
      <w:ins w:id="1" w:author="Beata Wódka-Gazda" w:date="2024-07-16T14:13:00Z" w16du:dateUtc="2024-07-16T12:13:00Z">
        <w:r w:rsidR="00CE3C1C">
          <w:rPr>
            <w:b/>
            <w:bCs/>
            <w:iCs/>
          </w:rPr>
          <w:t>6</w:t>
        </w:r>
      </w:ins>
      <w:r w:rsidR="006D64B6" w:rsidRPr="00B00472">
        <w:rPr>
          <w:b/>
          <w:bCs/>
          <w:iCs/>
        </w:rPr>
        <w:t>.2024</w:t>
      </w:r>
    </w:p>
    <w:p w14:paraId="3A3C32C4" w14:textId="178125F1" w:rsidR="00365ED0" w:rsidRPr="0084770C" w:rsidRDefault="00365ED0" w:rsidP="0084770C">
      <w:pPr>
        <w:keepNext/>
        <w:tabs>
          <w:tab w:val="num" w:pos="1080"/>
        </w:tabs>
        <w:spacing w:line="360" w:lineRule="auto"/>
        <w:outlineLvl w:val="4"/>
        <w:rPr>
          <w:rFonts w:ascii="Book Antiqua" w:hAnsi="Book Antiqua" w:cs="Arial"/>
          <w:b/>
          <w:bCs/>
          <w:sz w:val="36"/>
          <w:szCs w:val="36"/>
        </w:rPr>
      </w:pPr>
    </w:p>
    <w:p w14:paraId="5F8F09D1" w14:textId="729787A8" w:rsidR="005D501E" w:rsidRPr="00365ED0" w:rsidRDefault="009C3EBB" w:rsidP="00365ED0">
      <w:pPr>
        <w:spacing w:before="240"/>
        <w:jc w:val="center"/>
        <w:rPr>
          <w:b/>
          <w:bCs/>
          <w:sz w:val="36"/>
          <w:szCs w:val="36"/>
        </w:rPr>
      </w:pPr>
      <w:r w:rsidRPr="00365ED0">
        <w:rPr>
          <w:b/>
          <w:bCs/>
          <w:sz w:val="36"/>
          <w:szCs w:val="36"/>
        </w:rPr>
        <w:t>O F E R T A</w:t>
      </w:r>
    </w:p>
    <w:p w14:paraId="0D7881ED" w14:textId="77777777" w:rsidR="00C04EE9" w:rsidRDefault="00C04EE9" w:rsidP="009C3EBB">
      <w:pPr>
        <w:rPr>
          <w:rFonts w:ascii="Arial" w:hAnsi="Arial" w:cs="Arial"/>
          <w:sz w:val="20"/>
          <w:szCs w:val="20"/>
        </w:rPr>
      </w:pPr>
    </w:p>
    <w:p w14:paraId="631D2342" w14:textId="77777777" w:rsidR="006B3A4C" w:rsidRPr="009C3EBB" w:rsidRDefault="006B3A4C" w:rsidP="009C3EBB">
      <w:pPr>
        <w:rPr>
          <w:rFonts w:ascii="Arial" w:hAnsi="Arial" w:cs="Arial"/>
          <w:sz w:val="20"/>
          <w:szCs w:val="20"/>
        </w:rPr>
      </w:pPr>
    </w:p>
    <w:p w14:paraId="6FDE83B9" w14:textId="77777777" w:rsidR="009C3EBB" w:rsidRPr="00470148" w:rsidRDefault="009C3EBB" w:rsidP="009C3EBB">
      <w:pPr>
        <w:spacing w:line="360" w:lineRule="auto"/>
        <w:rPr>
          <w:rFonts w:ascii="Book Antiqua" w:hAnsi="Book Antiqua" w:cs="Arial"/>
          <w:b/>
          <w:bCs/>
          <w:sz w:val="22"/>
          <w:szCs w:val="22"/>
        </w:rPr>
      </w:pPr>
      <w:r w:rsidRPr="009C3EBB">
        <w:rPr>
          <w:rFonts w:ascii="Book Antiqua" w:hAnsi="Book Antiqua" w:cs="Arial"/>
          <w:b/>
          <w:bCs/>
          <w:sz w:val="22"/>
          <w:szCs w:val="22"/>
        </w:rPr>
        <w:t xml:space="preserve">Nazwa zamówienia: </w:t>
      </w:r>
    </w:p>
    <w:p w14:paraId="46704DDD" w14:textId="77777777" w:rsidR="009C3EBB" w:rsidRDefault="009C3EBB" w:rsidP="009C3EBB">
      <w:pPr>
        <w:rPr>
          <w:rFonts w:ascii="Book Antiqua" w:hAnsi="Book Antiqua" w:cs="Arial"/>
          <w:b/>
          <w:bCs/>
          <w:sz w:val="16"/>
          <w:szCs w:val="16"/>
        </w:rPr>
      </w:pPr>
    </w:p>
    <w:p w14:paraId="46D37973" w14:textId="77777777" w:rsidR="006D64B6" w:rsidRPr="00B00472" w:rsidRDefault="006D64B6" w:rsidP="006D64B6">
      <w:pPr>
        <w:spacing w:line="300" w:lineRule="auto"/>
        <w:jc w:val="both"/>
        <w:rPr>
          <w:b/>
          <w:bCs/>
          <w:iCs/>
        </w:rPr>
      </w:pPr>
      <w:r w:rsidRPr="00B00472">
        <w:rPr>
          <w:b/>
          <w:bCs/>
          <w:iCs/>
        </w:rPr>
        <w:t xml:space="preserve">Udzielenie i obsługa długoterminowego kredytu w wysokości 2.204.049,01 zł </w:t>
      </w:r>
      <w:r>
        <w:rPr>
          <w:b/>
          <w:bCs/>
          <w:iCs/>
        </w:rPr>
        <w:br/>
      </w:r>
      <w:r w:rsidRPr="00B00472">
        <w:rPr>
          <w:b/>
          <w:bCs/>
          <w:iCs/>
        </w:rPr>
        <w:t xml:space="preserve">z przeznaczeniem na pokrycie planowanego deficytu Gminy Toszek i spłatę wcześniej zaciągniętych zobowiązań </w:t>
      </w:r>
    </w:p>
    <w:p w14:paraId="4C8B121D" w14:textId="15BB2051" w:rsidR="009D76A7" w:rsidRPr="009D76A7" w:rsidRDefault="009D76A7" w:rsidP="009D76A7">
      <w:pPr>
        <w:autoSpaceDE w:val="0"/>
        <w:autoSpaceDN w:val="0"/>
        <w:adjustRightInd w:val="0"/>
        <w:spacing w:line="360" w:lineRule="auto"/>
        <w:jc w:val="center"/>
        <w:rPr>
          <w:rFonts w:ascii="Book Antiqua" w:hAnsi="Book Antiqua" w:cs="Arial"/>
          <w:b/>
          <w:color w:val="000000"/>
        </w:rPr>
      </w:pPr>
    </w:p>
    <w:p w14:paraId="55C345FD" w14:textId="77777777" w:rsidR="007C3CE3" w:rsidRDefault="007C3CE3" w:rsidP="007C3CE3">
      <w:pPr>
        <w:tabs>
          <w:tab w:val="center" w:pos="4536"/>
          <w:tab w:val="right" w:pos="9072"/>
        </w:tabs>
        <w:jc w:val="center"/>
        <w:rPr>
          <w:rFonts w:ascii="Book Antiqua" w:hAnsi="Book Antiqua"/>
          <w:b/>
          <w:i/>
          <w:sz w:val="26"/>
          <w:szCs w:val="26"/>
        </w:rPr>
      </w:pPr>
    </w:p>
    <w:p w14:paraId="6C307C2A" w14:textId="77777777" w:rsidR="00E35310" w:rsidRPr="00485620" w:rsidRDefault="00E35310" w:rsidP="007C3CE3">
      <w:pPr>
        <w:tabs>
          <w:tab w:val="center" w:pos="4536"/>
          <w:tab w:val="right" w:pos="9072"/>
        </w:tabs>
        <w:jc w:val="center"/>
        <w:rPr>
          <w:rFonts w:ascii="Book Antiqua" w:hAnsi="Book Antiqua"/>
          <w:b/>
          <w:i/>
          <w:sz w:val="26"/>
          <w:szCs w:val="26"/>
        </w:rPr>
      </w:pPr>
    </w:p>
    <w:p w14:paraId="3F60EDA0" w14:textId="77777777" w:rsidR="009C3EBB" w:rsidRDefault="009C3EBB" w:rsidP="00880FDE">
      <w:pPr>
        <w:rPr>
          <w:rFonts w:ascii="Book Antiqua" w:hAnsi="Book Antiqua" w:cs="Arial"/>
          <w:b/>
          <w:bCs/>
          <w:sz w:val="22"/>
          <w:szCs w:val="22"/>
        </w:rPr>
      </w:pPr>
      <w:r w:rsidRPr="009C3EBB">
        <w:rPr>
          <w:rFonts w:ascii="Book Antiqua" w:hAnsi="Book Antiqua" w:cs="Arial"/>
          <w:b/>
          <w:bCs/>
          <w:sz w:val="22"/>
          <w:szCs w:val="22"/>
        </w:rPr>
        <w:t xml:space="preserve">Zamawiający: </w:t>
      </w:r>
      <w:r w:rsidRPr="009C3EBB">
        <w:rPr>
          <w:rFonts w:ascii="Book Antiqua" w:hAnsi="Book Antiqua" w:cs="Arial"/>
          <w:b/>
          <w:bCs/>
          <w:sz w:val="22"/>
          <w:szCs w:val="22"/>
        </w:rPr>
        <w:tab/>
      </w:r>
    </w:p>
    <w:p w14:paraId="0488F07D" w14:textId="77777777" w:rsidR="00DD7BA3" w:rsidRPr="009C3EBB" w:rsidRDefault="00DD7BA3" w:rsidP="00880FDE">
      <w:pPr>
        <w:rPr>
          <w:rFonts w:ascii="Book Antiqua" w:hAnsi="Book Antiqua" w:cs="Arial"/>
          <w:b/>
          <w:bCs/>
          <w:sz w:val="22"/>
          <w:szCs w:val="22"/>
        </w:rPr>
      </w:pPr>
    </w:p>
    <w:p w14:paraId="147EAB54" w14:textId="77777777" w:rsidR="009C3EBB" w:rsidRPr="00365ED0" w:rsidRDefault="00470148" w:rsidP="009C3EBB">
      <w:pPr>
        <w:spacing w:line="360" w:lineRule="auto"/>
        <w:jc w:val="center"/>
        <w:rPr>
          <w:rFonts w:ascii="Book Antiqua" w:hAnsi="Book Antiqua" w:cs="Arial"/>
          <w:b/>
          <w:bCs/>
          <w:sz w:val="28"/>
          <w:szCs w:val="28"/>
        </w:rPr>
      </w:pPr>
      <w:r w:rsidRPr="00365ED0">
        <w:rPr>
          <w:rFonts w:ascii="Book Antiqua" w:hAnsi="Book Antiqua" w:cs="Arial"/>
          <w:b/>
          <w:bCs/>
          <w:sz w:val="28"/>
          <w:szCs w:val="28"/>
        </w:rPr>
        <w:t>Gmina Toszek</w:t>
      </w:r>
    </w:p>
    <w:p w14:paraId="5A7F66AB" w14:textId="77777777" w:rsidR="00F82889" w:rsidRDefault="00F82889" w:rsidP="009C3EBB">
      <w:pPr>
        <w:spacing w:line="360" w:lineRule="auto"/>
        <w:jc w:val="center"/>
        <w:rPr>
          <w:rFonts w:ascii="Book Antiqua" w:hAnsi="Book Antiqua" w:cs="Arial"/>
          <w:b/>
          <w:sz w:val="22"/>
          <w:szCs w:val="22"/>
        </w:rPr>
      </w:pPr>
      <w:r>
        <w:rPr>
          <w:rFonts w:ascii="Book Antiqua" w:hAnsi="Book Antiqua" w:cs="Arial"/>
          <w:b/>
          <w:sz w:val="22"/>
          <w:szCs w:val="22"/>
        </w:rPr>
        <w:t>Urząd Miejski w Toszku</w:t>
      </w:r>
    </w:p>
    <w:p w14:paraId="64928DF4" w14:textId="77777777" w:rsidR="009C3EBB" w:rsidRPr="009C3EBB" w:rsidRDefault="00F82889" w:rsidP="009C3EBB">
      <w:pPr>
        <w:spacing w:line="360" w:lineRule="auto"/>
        <w:jc w:val="center"/>
        <w:rPr>
          <w:rFonts w:ascii="Book Antiqua" w:hAnsi="Book Antiqua" w:cs="Arial"/>
          <w:b/>
          <w:bCs/>
          <w:sz w:val="22"/>
          <w:szCs w:val="22"/>
        </w:rPr>
      </w:pPr>
      <w:r>
        <w:rPr>
          <w:rFonts w:ascii="Book Antiqua" w:hAnsi="Book Antiqua" w:cs="Arial"/>
          <w:b/>
          <w:sz w:val="22"/>
          <w:szCs w:val="22"/>
        </w:rPr>
        <w:t xml:space="preserve"> </w:t>
      </w:r>
      <w:r w:rsidR="00470148">
        <w:rPr>
          <w:rFonts w:ascii="Book Antiqua" w:hAnsi="Book Antiqua" w:cs="Arial"/>
          <w:b/>
          <w:sz w:val="22"/>
          <w:szCs w:val="22"/>
        </w:rPr>
        <w:t>ul. Bolesława Chrobrego 2</w:t>
      </w:r>
      <w:r w:rsidR="009C3EBB" w:rsidRPr="009C3EBB">
        <w:rPr>
          <w:rFonts w:ascii="Book Antiqua" w:hAnsi="Book Antiqua" w:cs="Arial"/>
          <w:b/>
          <w:sz w:val="22"/>
          <w:szCs w:val="22"/>
        </w:rPr>
        <w:t>,</w:t>
      </w:r>
      <w:r w:rsidR="00470148">
        <w:rPr>
          <w:rFonts w:ascii="Book Antiqua" w:hAnsi="Book Antiqua" w:cs="Arial"/>
          <w:b/>
          <w:sz w:val="22"/>
          <w:szCs w:val="22"/>
        </w:rPr>
        <w:t xml:space="preserve"> 44-180 Toszek</w:t>
      </w:r>
    </w:p>
    <w:p w14:paraId="655CAFB1" w14:textId="77777777" w:rsidR="00C04EE9" w:rsidRDefault="00C04EE9" w:rsidP="009C3EBB">
      <w:pPr>
        <w:spacing w:line="360" w:lineRule="auto"/>
        <w:rPr>
          <w:rFonts w:ascii="Arial" w:hAnsi="Arial" w:cs="Arial"/>
          <w:sz w:val="22"/>
          <w:szCs w:val="22"/>
        </w:rPr>
      </w:pPr>
    </w:p>
    <w:p w14:paraId="66DD23A0" w14:textId="77777777" w:rsidR="009C3EBB" w:rsidRPr="009C3EBB" w:rsidRDefault="009C3EBB" w:rsidP="00470148">
      <w:pPr>
        <w:keepNext/>
        <w:spacing w:line="360" w:lineRule="auto"/>
        <w:outlineLvl w:val="3"/>
        <w:rPr>
          <w:rFonts w:ascii="Book Antiqua" w:hAnsi="Book Antiqua" w:cs="Arial"/>
          <w:iCs/>
          <w:sz w:val="22"/>
        </w:rPr>
      </w:pPr>
      <w:r w:rsidRPr="009C3EBB">
        <w:rPr>
          <w:rFonts w:ascii="Book Antiqua" w:hAnsi="Book Antiqua" w:cs="Arial"/>
          <w:iCs/>
          <w:sz w:val="22"/>
        </w:rPr>
        <w:t xml:space="preserve">Ilość ponumerowanych zapisanych stron oferty: ………… </w:t>
      </w:r>
    </w:p>
    <w:p w14:paraId="4CAC960E" w14:textId="77777777" w:rsidR="009C3EBB" w:rsidRDefault="009C3EBB" w:rsidP="009C3EBB">
      <w:pPr>
        <w:rPr>
          <w:rFonts w:ascii="Arial" w:hAnsi="Arial" w:cs="Arial"/>
          <w:sz w:val="20"/>
          <w:szCs w:val="20"/>
        </w:rPr>
      </w:pPr>
    </w:p>
    <w:p w14:paraId="14056444" w14:textId="77777777" w:rsidR="00D85CB5" w:rsidRDefault="00D85CB5" w:rsidP="009C3EBB">
      <w:pPr>
        <w:rPr>
          <w:rFonts w:ascii="Arial" w:hAnsi="Arial" w:cs="Arial"/>
          <w:sz w:val="20"/>
          <w:szCs w:val="20"/>
        </w:rPr>
      </w:pPr>
    </w:p>
    <w:p w14:paraId="2DE43BA1" w14:textId="77777777" w:rsidR="00D85CB5" w:rsidRDefault="00D85CB5" w:rsidP="009C3EBB">
      <w:pPr>
        <w:rPr>
          <w:rFonts w:ascii="Arial" w:hAnsi="Arial" w:cs="Arial"/>
          <w:sz w:val="20"/>
          <w:szCs w:val="20"/>
        </w:rPr>
      </w:pPr>
    </w:p>
    <w:p w14:paraId="7C77A5F5" w14:textId="77777777" w:rsidR="00E112E3" w:rsidRPr="009C3EBB" w:rsidRDefault="00E112E3" w:rsidP="009C3EBB">
      <w:pPr>
        <w:rPr>
          <w:rFonts w:ascii="Arial" w:hAnsi="Arial" w:cs="Arial"/>
          <w:sz w:val="20"/>
          <w:szCs w:val="20"/>
        </w:rPr>
      </w:pPr>
    </w:p>
    <w:p w14:paraId="1526ADD4" w14:textId="54635711" w:rsidR="00470148" w:rsidRDefault="00470148" w:rsidP="00365ED0">
      <w:pPr>
        <w:spacing w:line="360" w:lineRule="auto"/>
        <w:ind w:left="4395"/>
        <w:jc w:val="center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.………………………………………</w:t>
      </w:r>
      <w:r w:rsidR="00365ED0">
        <w:rPr>
          <w:rFonts w:ascii="Book Antiqua" w:hAnsi="Book Antiqua" w:cs="Arial"/>
          <w:sz w:val="22"/>
          <w:szCs w:val="22"/>
        </w:rPr>
        <w:t>…..</w:t>
      </w:r>
      <w:r>
        <w:rPr>
          <w:rFonts w:ascii="Book Antiqua" w:hAnsi="Book Antiqua" w:cs="Arial"/>
          <w:sz w:val="22"/>
          <w:szCs w:val="22"/>
        </w:rPr>
        <w:t>……….</w:t>
      </w:r>
    </w:p>
    <w:p w14:paraId="2E8C8842" w14:textId="77777777" w:rsidR="00DA6A9A" w:rsidRDefault="00DA6A9A" w:rsidP="00DA6A9A">
      <w:pPr>
        <w:spacing w:after="120" w:line="360" w:lineRule="auto"/>
        <w:ind w:left="4395"/>
        <w:jc w:val="center"/>
        <w:rPr>
          <w:rFonts w:ascii="Book Antiqua" w:hAnsi="Book Antiqua"/>
          <w:i/>
          <w:sz w:val="16"/>
          <w:szCs w:val="16"/>
        </w:rPr>
      </w:pPr>
      <w:r>
        <w:rPr>
          <w:rFonts w:ascii="Book Antiqua" w:hAnsi="Book Antiqua"/>
          <w:i/>
          <w:sz w:val="16"/>
          <w:szCs w:val="16"/>
        </w:rPr>
        <w:t>Kwalifikowany podpis elektroniczny, zaufany lub osobisty podpis osób/y upoważnionych/ej do reprezentacji</w:t>
      </w:r>
      <w:r>
        <w:rPr>
          <w:rFonts w:ascii="Book Antiqua" w:hAnsi="Book Antiqua"/>
          <w:i/>
          <w:sz w:val="16"/>
          <w:szCs w:val="16"/>
        </w:rPr>
        <w:br/>
        <w:t xml:space="preserve"> Wykonawcy lub pełnomocnika Wykonawcy</w:t>
      </w:r>
    </w:p>
    <w:p w14:paraId="528F8507" w14:textId="77777777" w:rsidR="00C04EE9" w:rsidRDefault="00C04EE9" w:rsidP="00A1228C">
      <w:pPr>
        <w:rPr>
          <w:rFonts w:ascii="Book Antiqua" w:hAnsi="Book Antiqua" w:cs="Arial"/>
          <w:b/>
          <w:bCs/>
          <w:sz w:val="12"/>
          <w:szCs w:val="12"/>
        </w:rPr>
      </w:pPr>
    </w:p>
    <w:p w14:paraId="66EF3F9F" w14:textId="77777777" w:rsidR="00C60498" w:rsidRDefault="00DD7BA3" w:rsidP="00617079">
      <w:pPr>
        <w:rPr>
          <w:rFonts w:ascii="Book Antiqua" w:hAnsi="Book Antiqua"/>
          <w:i/>
          <w:sz w:val="18"/>
          <w:szCs w:val="18"/>
        </w:rPr>
      </w:pPr>
      <w:r>
        <w:rPr>
          <w:rFonts w:ascii="Book Antiqua" w:hAnsi="Book Antiqua" w:cs="Arial"/>
          <w:b/>
          <w:bCs/>
          <w:sz w:val="22"/>
          <w:szCs w:val="22"/>
        </w:rPr>
        <w:br w:type="page"/>
      </w:r>
    </w:p>
    <w:p w14:paraId="29AD42C9" w14:textId="5AC06B54" w:rsidR="003C1CD8" w:rsidRPr="00A1228C" w:rsidRDefault="003C1CD8" w:rsidP="00535E43">
      <w:pPr>
        <w:jc w:val="both"/>
        <w:rPr>
          <w:rFonts w:ascii="Book Antiqua" w:hAnsi="Book Antiqua"/>
          <w:sz w:val="8"/>
          <w:szCs w:val="28"/>
        </w:rPr>
      </w:pPr>
      <w:r>
        <w:rPr>
          <w:rFonts w:ascii="Book Antiqua" w:hAnsi="Book Antiqua"/>
          <w:sz w:val="8"/>
          <w:szCs w:val="28"/>
        </w:rPr>
        <w:lastRenderedPageBreak/>
        <w:t xml:space="preserve"> </w:t>
      </w:r>
    </w:p>
    <w:p w14:paraId="3285FE56" w14:textId="77777777" w:rsidR="00F82889" w:rsidRPr="00246053" w:rsidRDefault="00F82889" w:rsidP="00F82889">
      <w:pPr>
        <w:jc w:val="center"/>
        <w:rPr>
          <w:rFonts w:ascii="Book Antiqua" w:hAnsi="Book Antiqua"/>
          <w:b/>
          <w:sz w:val="12"/>
        </w:rPr>
      </w:pPr>
    </w:p>
    <w:p w14:paraId="1E4DB831" w14:textId="77777777" w:rsidR="00FA3397" w:rsidRPr="00FA3397" w:rsidRDefault="00FA3397" w:rsidP="00FA3397">
      <w:pPr>
        <w:tabs>
          <w:tab w:val="left" w:pos="383"/>
          <w:tab w:val="left" w:pos="493"/>
        </w:tabs>
        <w:suppressAutoHyphens/>
        <w:spacing w:line="276" w:lineRule="auto"/>
        <w:jc w:val="both"/>
        <w:rPr>
          <w:rFonts w:ascii="Book Antiqua" w:hAnsi="Book Antiqua" w:cs="Arial"/>
          <w:sz w:val="22"/>
          <w:szCs w:val="22"/>
          <w:lang w:eastAsia="ar-SA"/>
        </w:rPr>
      </w:pPr>
      <w:r w:rsidRPr="00FA3397">
        <w:rPr>
          <w:rFonts w:ascii="Book Antiqua" w:hAnsi="Book Antiqua" w:cs="Arial"/>
          <w:sz w:val="22"/>
          <w:szCs w:val="22"/>
          <w:lang w:eastAsia="ar-SA"/>
        </w:rPr>
        <w:t>Dane dotyczące Wykonawcy/Wykonawców wspólnie ubiegających się o udzielenie zamówienia:</w:t>
      </w:r>
    </w:p>
    <w:p w14:paraId="269FEAC5" w14:textId="77777777" w:rsidR="00FA3397" w:rsidRPr="00FA3397" w:rsidRDefault="00FA3397" w:rsidP="00FA3397">
      <w:pPr>
        <w:tabs>
          <w:tab w:val="left" w:pos="383"/>
          <w:tab w:val="left" w:pos="493"/>
        </w:tabs>
        <w:suppressAutoHyphens/>
        <w:spacing w:line="276" w:lineRule="auto"/>
        <w:jc w:val="both"/>
        <w:rPr>
          <w:rFonts w:ascii="Book Antiqua" w:hAnsi="Book Antiqua" w:cs="Arial"/>
          <w:sz w:val="22"/>
          <w:szCs w:val="22"/>
          <w:lang w:eastAsia="ar-SA"/>
        </w:rPr>
      </w:pPr>
    </w:p>
    <w:p w14:paraId="5FFE5F88" w14:textId="77777777" w:rsidR="00FA3397" w:rsidRPr="00FA3397" w:rsidRDefault="00FA3397" w:rsidP="00FA3397">
      <w:pPr>
        <w:tabs>
          <w:tab w:val="left" w:pos="383"/>
          <w:tab w:val="left" w:pos="493"/>
        </w:tabs>
        <w:suppressAutoHyphens/>
        <w:spacing w:line="276" w:lineRule="auto"/>
        <w:jc w:val="both"/>
        <w:rPr>
          <w:rFonts w:ascii="Book Antiqua" w:hAnsi="Book Antiqua" w:cs="Arial"/>
          <w:sz w:val="22"/>
          <w:szCs w:val="22"/>
          <w:lang w:eastAsia="ar-SA"/>
        </w:rPr>
      </w:pPr>
      <w:r w:rsidRPr="00FA3397">
        <w:rPr>
          <w:rFonts w:ascii="Book Antiqua" w:hAnsi="Book Antiqua" w:cs="Arial"/>
          <w:sz w:val="22"/>
          <w:szCs w:val="22"/>
          <w:lang w:eastAsia="ar-SA"/>
        </w:rPr>
        <w:t>Nazwa ...........................................................................................................................................</w:t>
      </w:r>
    </w:p>
    <w:p w14:paraId="3CA3C7B0" w14:textId="77777777" w:rsidR="00FA3397" w:rsidRPr="00FA3397" w:rsidRDefault="00FA3397" w:rsidP="00FA3397">
      <w:pPr>
        <w:tabs>
          <w:tab w:val="left" w:pos="383"/>
          <w:tab w:val="left" w:pos="493"/>
        </w:tabs>
        <w:suppressAutoHyphens/>
        <w:spacing w:line="276" w:lineRule="auto"/>
        <w:jc w:val="both"/>
        <w:rPr>
          <w:rFonts w:ascii="Book Antiqua" w:hAnsi="Book Antiqua" w:cs="Arial"/>
          <w:sz w:val="22"/>
          <w:szCs w:val="22"/>
          <w:lang w:eastAsia="ar-SA"/>
        </w:rPr>
      </w:pPr>
      <w:r w:rsidRPr="00FA3397">
        <w:rPr>
          <w:rFonts w:ascii="Book Antiqua" w:hAnsi="Book Antiqua" w:cs="Arial"/>
          <w:sz w:val="22"/>
          <w:szCs w:val="22"/>
          <w:lang w:eastAsia="ar-SA"/>
        </w:rPr>
        <w:t>Adres ….........................................................................................................................................</w:t>
      </w:r>
    </w:p>
    <w:p w14:paraId="72307843" w14:textId="77777777" w:rsidR="00FA3397" w:rsidRPr="00FA3397" w:rsidRDefault="00FA3397" w:rsidP="00FA3397">
      <w:pPr>
        <w:tabs>
          <w:tab w:val="left" w:pos="383"/>
          <w:tab w:val="left" w:pos="493"/>
        </w:tabs>
        <w:suppressAutoHyphens/>
        <w:spacing w:line="276" w:lineRule="auto"/>
        <w:jc w:val="both"/>
        <w:rPr>
          <w:rFonts w:ascii="Book Antiqua" w:hAnsi="Book Antiqua" w:cs="Arial"/>
          <w:sz w:val="22"/>
          <w:szCs w:val="22"/>
          <w:lang w:eastAsia="ar-SA"/>
        </w:rPr>
      </w:pPr>
      <w:r w:rsidRPr="00FA3397">
        <w:rPr>
          <w:rFonts w:ascii="Book Antiqua" w:hAnsi="Book Antiqua" w:cs="Arial"/>
          <w:sz w:val="22"/>
          <w:szCs w:val="22"/>
          <w:lang w:eastAsia="ar-SA"/>
        </w:rPr>
        <w:t>Nr telefonu ………………………………………………………………………………………………..</w:t>
      </w:r>
    </w:p>
    <w:p w14:paraId="48828D90" w14:textId="77777777" w:rsidR="00FA3397" w:rsidRPr="00FA3397" w:rsidRDefault="00FA3397" w:rsidP="00FA3397">
      <w:pPr>
        <w:tabs>
          <w:tab w:val="left" w:pos="383"/>
          <w:tab w:val="left" w:pos="493"/>
        </w:tabs>
        <w:suppressAutoHyphens/>
        <w:spacing w:line="276" w:lineRule="auto"/>
        <w:jc w:val="both"/>
        <w:rPr>
          <w:rFonts w:ascii="Book Antiqua" w:hAnsi="Book Antiqua" w:cs="Arial"/>
          <w:sz w:val="22"/>
          <w:szCs w:val="22"/>
          <w:lang w:eastAsia="ar-SA"/>
        </w:rPr>
      </w:pPr>
      <w:r w:rsidRPr="00FA3397">
        <w:rPr>
          <w:rFonts w:ascii="Book Antiqua" w:hAnsi="Book Antiqua" w:cs="Arial"/>
          <w:sz w:val="22"/>
          <w:szCs w:val="22"/>
          <w:lang w:eastAsia="ar-SA"/>
        </w:rPr>
        <w:t>e-mail ...........................................................................................................................................</w:t>
      </w:r>
    </w:p>
    <w:p w14:paraId="537DA474" w14:textId="77777777" w:rsidR="00FA3397" w:rsidRPr="00FA3397" w:rsidRDefault="00FA3397" w:rsidP="00FA3397">
      <w:pPr>
        <w:tabs>
          <w:tab w:val="left" w:pos="383"/>
          <w:tab w:val="left" w:pos="493"/>
        </w:tabs>
        <w:suppressAutoHyphens/>
        <w:spacing w:line="276" w:lineRule="auto"/>
        <w:jc w:val="both"/>
        <w:rPr>
          <w:rFonts w:ascii="Book Antiqua" w:hAnsi="Book Antiqua" w:cs="Arial"/>
          <w:sz w:val="22"/>
          <w:szCs w:val="22"/>
          <w:lang w:eastAsia="ar-SA"/>
        </w:rPr>
      </w:pPr>
      <w:r w:rsidRPr="00FA3397">
        <w:rPr>
          <w:rFonts w:ascii="Book Antiqua" w:hAnsi="Book Antiqua" w:cs="Arial"/>
          <w:sz w:val="22"/>
          <w:szCs w:val="22"/>
          <w:lang w:eastAsia="ar-SA"/>
        </w:rPr>
        <w:t xml:space="preserve">NIP................................................................................................................................................ </w:t>
      </w:r>
    </w:p>
    <w:p w14:paraId="161AD980" w14:textId="77777777" w:rsidR="00FA3397" w:rsidRPr="00FA3397" w:rsidRDefault="00FA3397" w:rsidP="00FA3397">
      <w:pPr>
        <w:tabs>
          <w:tab w:val="left" w:pos="383"/>
          <w:tab w:val="left" w:pos="493"/>
        </w:tabs>
        <w:suppressAutoHyphens/>
        <w:spacing w:line="276" w:lineRule="auto"/>
        <w:jc w:val="both"/>
        <w:rPr>
          <w:rFonts w:ascii="Book Antiqua" w:hAnsi="Book Antiqua" w:cs="Arial"/>
          <w:sz w:val="22"/>
          <w:szCs w:val="22"/>
          <w:lang w:eastAsia="ar-SA"/>
        </w:rPr>
      </w:pPr>
      <w:r w:rsidRPr="00FA3397">
        <w:rPr>
          <w:rFonts w:ascii="Book Antiqua" w:hAnsi="Book Antiqua" w:cs="Arial"/>
          <w:sz w:val="22"/>
          <w:szCs w:val="22"/>
          <w:lang w:eastAsia="ar-SA"/>
        </w:rPr>
        <w:t>REGON …....................................................................................................................................</w:t>
      </w:r>
    </w:p>
    <w:p w14:paraId="5309E6CB" w14:textId="1F16B16F" w:rsidR="00FA3397" w:rsidRDefault="00FA3397" w:rsidP="00FA3397">
      <w:pPr>
        <w:tabs>
          <w:tab w:val="left" w:pos="383"/>
          <w:tab w:val="left" w:pos="493"/>
        </w:tabs>
        <w:suppressAutoHyphens/>
        <w:spacing w:line="276" w:lineRule="auto"/>
        <w:jc w:val="both"/>
        <w:rPr>
          <w:rFonts w:ascii="Book Antiqua" w:hAnsi="Book Antiqua" w:cs="Arial"/>
          <w:sz w:val="22"/>
          <w:szCs w:val="22"/>
          <w:lang w:eastAsia="ar-SA"/>
        </w:rPr>
      </w:pPr>
      <w:r w:rsidRPr="00FA3397">
        <w:rPr>
          <w:rFonts w:ascii="Book Antiqua" w:hAnsi="Book Antiqua" w:cs="Arial"/>
          <w:sz w:val="22"/>
          <w:szCs w:val="22"/>
          <w:lang w:eastAsia="ar-SA"/>
        </w:rPr>
        <w:t>Nr KRS/nazwa firmy pod którą Wykonawca figuruje w CEIDG:…………………………………….</w:t>
      </w:r>
      <w:r w:rsidR="008F2BEA">
        <w:rPr>
          <w:rFonts w:ascii="Book Antiqua" w:hAnsi="Book Antiqua" w:cs="Arial"/>
          <w:sz w:val="22"/>
          <w:szCs w:val="22"/>
          <w:lang w:eastAsia="ar-SA"/>
        </w:rPr>
        <w:tab/>
      </w:r>
      <w:r w:rsidR="008F2BEA">
        <w:rPr>
          <w:rFonts w:ascii="Book Antiqua" w:hAnsi="Book Antiqua" w:cs="Arial"/>
          <w:sz w:val="22"/>
          <w:szCs w:val="22"/>
          <w:lang w:eastAsia="ar-SA"/>
        </w:rPr>
        <w:tab/>
      </w:r>
      <w:r w:rsidR="008F2BEA">
        <w:rPr>
          <w:rFonts w:ascii="Book Antiqua" w:hAnsi="Book Antiqua" w:cs="Arial"/>
          <w:sz w:val="22"/>
          <w:szCs w:val="22"/>
          <w:lang w:eastAsia="ar-SA"/>
        </w:rPr>
        <w:tab/>
      </w:r>
    </w:p>
    <w:p w14:paraId="01EF1032" w14:textId="750F1E51" w:rsidR="00FA3397" w:rsidRDefault="00FA3397" w:rsidP="00365ED0">
      <w:pPr>
        <w:tabs>
          <w:tab w:val="left" w:pos="383"/>
          <w:tab w:val="left" w:pos="493"/>
        </w:tabs>
        <w:suppressAutoHyphens/>
        <w:spacing w:line="276" w:lineRule="auto"/>
        <w:jc w:val="both"/>
        <w:rPr>
          <w:rFonts w:ascii="Book Antiqua" w:hAnsi="Book Antiqua" w:cs="Arial"/>
          <w:sz w:val="22"/>
          <w:szCs w:val="22"/>
          <w:lang w:eastAsia="ar-SA"/>
        </w:rPr>
      </w:pPr>
    </w:p>
    <w:p w14:paraId="600AF70B" w14:textId="77777777" w:rsidR="00450A37" w:rsidRDefault="00450A37" w:rsidP="00365ED0">
      <w:pPr>
        <w:tabs>
          <w:tab w:val="left" w:pos="383"/>
          <w:tab w:val="left" w:pos="493"/>
        </w:tabs>
        <w:suppressAutoHyphens/>
        <w:spacing w:line="276" w:lineRule="auto"/>
        <w:jc w:val="both"/>
        <w:rPr>
          <w:rFonts w:ascii="Book Antiqua" w:hAnsi="Book Antiqua" w:cs="Arial"/>
          <w:sz w:val="22"/>
          <w:szCs w:val="22"/>
          <w:lang w:eastAsia="ar-SA"/>
        </w:rPr>
      </w:pPr>
    </w:p>
    <w:p w14:paraId="597B033B" w14:textId="4D7F45F1" w:rsidR="006C20C2" w:rsidRPr="00800754" w:rsidRDefault="00FA3397" w:rsidP="00365ED0">
      <w:pPr>
        <w:tabs>
          <w:tab w:val="left" w:pos="383"/>
          <w:tab w:val="left" w:pos="493"/>
        </w:tabs>
        <w:suppressAutoHyphens/>
        <w:spacing w:line="276" w:lineRule="auto"/>
        <w:jc w:val="both"/>
        <w:rPr>
          <w:rFonts w:ascii="Book Antiqua" w:hAnsi="Book Antiqua" w:cs="Arial"/>
          <w:sz w:val="22"/>
          <w:szCs w:val="22"/>
          <w:lang w:eastAsia="ar-SA"/>
        </w:rPr>
      </w:pPr>
      <w:r>
        <w:rPr>
          <w:rFonts w:ascii="Book Antiqua" w:hAnsi="Book Antiqua" w:cs="Arial"/>
          <w:sz w:val="22"/>
          <w:szCs w:val="22"/>
          <w:lang w:eastAsia="ar-SA"/>
        </w:rPr>
        <w:t>W odpowiedzi na</w:t>
      </w:r>
      <w:r w:rsidR="004D7113" w:rsidRPr="00800754">
        <w:rPr>
          <w:rFonts w:ascii="Book Antiqua" w:hAnsi="Book Antiqua" w:cs="Arial"/>
          <w:sz w:val="22"/>
          <w:szCs w:val="22"/>
          <w:lang w:eastAsia="ar-SA"/>
        </w:rPr>
        <w:t xml:space="preserve"> ogłoszeni</w:t>
      </w:r>
      <w:r>
        <w:rPr>
          <w:rFonts w:ascii="Book Antiqua" w:hAnsi="Book Antiqua" w:cs="Arial"/>
          <w:sz w:val="22"/>
          <w:szCs w:val="22"/>
          <w:lang w:eastAsia="ar-SA"/>
        </w:rPr>
        <w:t>e o zamówieniu w</w:t>
      </w:r>
      <w:r w:rsidR="004D7113" w:rsidRPr="00800754">
        <w:rPr>
          <w:rFonts w:ascii="Book Antiqua" w:hAnsi="Book Antiqua" w:cs="Arial"/>
          <w:sz w:val="22"/>
          <w:szCs w:val="22"/>
          <w:lang w:eastAsia="ar-SA"/>
        </w:rPr>
        <w:t xml:space="preserve"> </w:t>
      </w:r>
      <w:r w:rsidR="00365ED0" w:rsidRPr="00800754">
        <w:rPr>
          <w:rFonts w:ascii="Book Antiqua" w:hAnsi="Book Antiqua" w:cs="Arial"/>
          <w:sz w:val="22"/>
          <w:szCs w:val="22"/>
          <w:lang w:eastAsia="ar-SA"/>
        </w:rPr>
        <w:t>postępowani</w:t>
      </w:r>
      <w:r>
        <w:rPr>
          <w:rFonts w:ascii="Book Antiqua" w:hAnsi="Book Antiqua" w:cs="Arial"/>
          <w:sz w:val="22"/>
          <w:szCs w:val="22"/>
          <w:lang w:eastAsia="ar-SA"/>
        </w:rPr>
        <w:t>u</w:t>
      </w:r>
      <w:r w:rsidR="00365ED0" w:rsidRPr="00800754">
        <w:rPr>
          <w:rFonts w:ascii="Book Antiqua" w:hAnsi="Book Antiqua" w:cs="Arial"/>
          <w:sz w:val="22"/>
          <w:szCs w:val="22"/>
          <w:lang w:eastAsia="ar-SA"/>
        </w:rPr>
        <w:t xml:space="preserve"> o udzielenie zamówienia publicznego w trybie </w:t>
      </w:r>
      <w:del w:id="2" w:author="Janczura, Anna" w:date="2024-07-16T09:12:00Z">
        <w:r w:rsidR="009D76A7" w:rsidDel="00F5377E">
          <w:rPr>
            <w:rFonts w:ascii="Book Antiqua" w:hAnsi="Book Antiqua" w:cs="Arial"/>
            <w:sz w:val="22"/>
            <w:szCs w:val="22"/>
            <w:lang w:eastAsia="ar-SA"/>
          </w:rPr>
          <w:delText>przetargu nieograniczonego</w:delText>
        </w:r>
      </w:del>
      <w:ins w:id="3" w:author="Janczura, Anna" w:date="2024-07-16T09:12:00Z">
        <w:r w:rsidR="00F5377E">
          <w:rPr>
            <w:rFonts w:ascii="Book Antiqua" w:hAnsi="Book Antiqua" w:cs="Arial"/>
            <w:sz w:val="22"/>
            <w:szCs w:val="22"/>
            <w:lang w:eastAsia="ar-SA"/>
          </w:rPr>
          <w:t>podstawowym bez negocjacji</w:t>
        </w:r>
      </w:ins>
      <w:r w:rsidR="00365ED0" w:rsidRPr="00800754">
        <w:rPr>
          <w:rFonts w:ascii="Book Antiqua" w:hAnsi="Book Antiqua" w:cs="Arial"/>
          <w:sz w:val="22"/>
          <w:szCs w:val="22"/>
          <w:lang w:eastAsia="ar-SA"/>
        </w:rPr>
        <w:t xml:space="preserve"> (art. </w:t>
      </w:r>
      <w:del w:id="4" w:author="Janczura, Anna" w:date="2024-07-16T09:12:00Z">
        <w:r w:rsidR="009D76A7" w:rsidDel="00F5377E">
          <w:rPr>
            <w:rFonts w:ascii="Book Antiqua" w:hAnsi="Book Antiqua" w:cs="Arial"/>
            <w:sz w:val="22"/>
            <w:szCs w:val="22"/>
            <w:lang w:eastAsia="ar-SA"/>
          </w:rPr>
          <w:delText>132</w:delText>
        </w:r>
        <w:r w:rsidR="00365ED0" w:rsidRPr="00800754" w:rsidDel="00F5377E">
          <w:rPr>
            <w:rFonts w:ascii="Book Antiqua" w:hAnsi="Book Antiqua" w:cs="Arial"/>
            <w:sz w:val="22"/>
            <w:szCs w:val="22"/>
            <w:lang w:eastAsia="ar-SA"/>
          </w:rPr>
          <w:delText xml:space="preserve"> </w:delText>
        </w:r>
      </w:del>
      <w:ins w:id="5" w:author="Janczura, Anna" w:date="2024-07-16T09:12:00Z">
        <w:r w:rsidR="00F5377E">
          <w:rPr>
            <w:rFonts w:ascii="Book Antiqua" w:hAnsi="Book Antiqua" w:cs="Arial"/>
            <w:sz w:val="22"/>
            <w:szCs w:val="22"/>
            <w:lang w:eastAsia="ar-SA"/>
          </w:rPr>
          <w:t> 275 pkt 1</w:t>
        </w:r>
        <w:r w:rsidR="00F5377E" w:rsidRPr="00800754">
          <w:rPr>
            <w:rFonts w:ascii="Book Antiqua" w:hAnsi="Book Antiqua" w:cs="Arial"/>
            <w:sz w:val="22"/>
            <w:szCs w:val="22"/>
            <w:lang w:eastAsia="ar-SA"/>
          </w:rPr>
          <w:t xml:space="preserve"> </w:t>
        </w:r>
      </w:ins>
      <w:r w:rsidR="00013373">
        <w:rPr>
          <w:rFonts w:ascii="Book Antiqua" w:hAnsi="Book Antiqua" w:cs="Arial"/>
          <w:sz w:val="22"/>
          <w:szCs w:val="22"/>
          <w:lang w:eastAsia="ar-SA"/>
        </w:rPr>
        <w:t xml:space="preserve">ustawy </w:t>
      </w:r>
      <w:proofErr w:type="spellStart"/>
      <w:r w:rsidR="00DC2D87" w:rsidRPr="00800754">
        <w:rPr>
          <w:rFonts w:ascii="Book Antiqua" w:hAnsi="Book Antiqua" w:cs="Arial"/>
          <w:sz w:val="22"/>
          <w:szCs w:val="22"/>
          <w:lang w:eastAsia="ar-SA"/>
        </w:rPr>
        <w:t>P</w:t>
      </w:r>
      <w:r w:rsidR="00D10DDB">
        <w:rPr>
          <w:rFonts w:ascii="Book Antiqua" w:hAnsi="Book Antiqua" w:cs="Arial"/>
          <w:sz w:val="22"/>
          <w:szCs w:val="22"/>
          <w:lang w:eastAsia="ar-SA"/>
        </w:rPr>
        <w:t>zp</w:t>
      </w:r>
      <w:proofErr w:type="spellEnd"/>
      <w:r w:rsidR="00DC2D87" w:rsidRPr="00800754">
        <w:rPr>
          <w:rFonts w:ascii="Book Antiqua" w:hAnsi="Book Antiqua" w:cs="Arial"/>
          <w:sz w:val="22"/>
          <w:szCs w:val="22"/>
          <w:lang w:eastAsia="ar-SA"/>
        </w:rPr>
        <w:t>) na</w:t>
      </w:r>
      <w:r w:rsidR="004D7113" w:rsidRPr="00800754">
        <w:rPr>
          <w:rFonts w:ascii="Book Antiqua" w:hAnsi="Book Antiqua" w:cs="Arial"/>
          <w:sz w:val="22"/>
          <w:szCs w:val="22"/>
          <w:lang w:eastAsia="ar-SA"/>
        </w:rPr>
        <w:t xml:space="preserve"> wykonanie zamówienia publicznego pn.: </w:t>
      </w:r>
    </w:p>
    <w:p w14:paraId="13044613" w14:textId="77777777" w:rsidR="00A83310" w:rsidRPr="00800754" w:rsidRDefault="00A83310" w:rsidP="00365ED0">
      <w:pPr>
        <w:tabs>
          <w:tab w:val="left" w:pos="383"/>
          <w:tab w:val="left" w:pos="493"/>
        </w:tabs>
        <w:suppressAutoHyphens/>
        <w:spacing w:line="276" w:lineRule="auto"/>
        <w:jc w:val="both"/>
        <w:rPr>
          <w:rFonts w:ascii="Book Antiqua" w:hAnsi="Book Antiqua" w:cs="Arial"/>
          <w:sz w:val="22"/>
          <w:szCs w:val="22"/>
          <w:lang w:eastAsia="ar-SA"/>
        </w:rPr>
      </w:pPr>
    </w:p>
    <w:p w14:paraId="24E8843D" w14:textId="52D65D4C" w:rsidR="006D64B6" w:rsidRPr="00B00472" w:rsidRDefault="006D64B6" w:rsidP="006D64B6">
      <w:pPr>
        <w:spacing w:line="300" w:lineRule="auto"/>
        <w:jc w:val="center"/>
        <w:rPr>
          <w:b/>
          <w:bCs/>
          <w:iCs/>
        </w:rPr>
      </w:pPr>
      <w:r w:rsidRPr="00B00472">
        <w:rPr>
          <w:b/>
          <w:bCs/>
          <w:iCs/>
        </w:rPr>
        <w:t xml:space="preserve">Udzielenie i obsługa długoterminowego kredytu w wysokości 2.204.049,01 zł </w:t>
      </w:r>
      <w:r>
        <w:rPr>
          <w:b/>
          <w:bCs/>
          <w:iCs/>
        </w:rPr>
        <w:br/>
      </w:r>
      <w:r w:rsidRPr="00B00472">
        <w:rPr>
          <w:b/>
          <w:bCs/>
          <w:iCs/>
        </w:rPr>
        <w:t xml:space="preserve">z przeznaczeniem na pokrycie planowanego deficytu Gminy Toszek </w:t>
      </w:r>
      <w:r>
        <w:rPr>
          <w:b/>
          <w:bCs/>
          <w:iCs/>
        </w:rPr>
        <w:br/>
      </w:r>
      <w:r w:rsidRPr="00B00472">
        <w:rPr>
          <w:b/>
          <w:bCs/>
          <w:iCs/>
        </w:rPr>
        <w:t>i spłatę wcześniej zaciągniętych zobowiązań</w:t>
      </w:r>
    </w:p>
    <w:p w14:paraId="5F9BE5D7" w14:textId="77777777" w:rsidR="002F5030" w:rsidRDefault="002F5030" w:rsidP="00365ED0">
      <w:pPr>
        <w:spacing w:line="276" w:lineRule="auto"/>
        <w:jc w:val="both"/>
        <w:rPr>
          <w:rFonts w:ascii="Book Antiqua" w:hAnsi="Book Antiqua" w:cs="Arial"/>
          <w:sz w:val="22"/>
          <w:szCs w:val="22"/>
        </w:rPr>
      </w:pPr>
    </w:p>
    <w:p w14:paraId="3CE4536B" w14:textId="51E05B90" w:rsidR="004D7113" w:rsidRPr="00800754" w:rsidRDefault="0056513D" w:rsidP="00365ED0">
      <w:pPr>
        <w:spacing w:line="276" w:lineRule="auto"/>
        <w:jc w:val="both"/>
        <w:rPr>
          <w:rFonts w:ascii="Book Antiqua" w:hAnsi="Book Antiqua" w:cs="Arial"/>
          <w:sz w:val="22"/>
          <w:szCs w:val="22"/>
        </w:rPr>
      </w:pPr>
      <w:r w:rsidRPr="00800754">
        <w:rPr>
          <w:rFonts w:ascii="Book Antiqua" w:hAnsi="Book Antiqua" w:cs="Arial"/>
          <w:sz w:val="22"/>
          <w:szCs w:val="22"/>
        </w:rPr>
        <w:t>z</w:t>
      </w:r>
      <w:r w:rsidR="004D7113" w:rsidRPr="00800754">
        <w:rPr>
          <w:rFonts w:ascii="Book Antiqua" w:hAnsi="Book Antiqua" w:cs="Arial"/>
          <w:sz w:val="22"/>
          <w:szCs w:val="22"/>
        </w:rPr>
        <w:t>obowiązuję</w:t>
      </w:r>
      <w:r w:rsidRPr="00800754">
        <w:rPr>
          <w:rFonts w:ascii="Book Antiqua" w:hAnsi="Book Antiqua" w:cs="Arial"/>
          <w:sz w:val="22"/>
          <w:szCs w:val="22"/>
        </w:rPr>
        <w:t>/</w:t>
      </w:r>
      <w:r w:rsidR="00791E23" w:rsidRPr="00800754">
        <w:rPr>
          <w:rFonts w:ascii="Book Antiqua" w:hAnsi="Book Antiqua" w:cs="Arial"/>
          <w:sz w:val="22"/>
          <w:szCs w:val="22"/>
        </w:rPr>
        <w:t>zobowiązujemy</w:t>
      </w:r>
      <w:r w:rsidRPr="00800754">
        <w:rPr>
          <w:rFonts w:ascii="Book Antiqua" w:hAnsi="Book Antiqua" w:cs="Arial"/>
          <w:sz w:val="22"/>
          <w:szCs w:val="22"/>
        </w:rPr>
        <w:t>*</w:t>
      </w:r>
      <w:r w:rsidR="004D7113" w:rsidRPr="00800754">
        <w:rPr>
          <w:rFonts w:ascii="Book Antiqua" w:hAnsi="Book Antiqua" w:cs="Arial"/>
          <w:sz w:val="22"/>
          <w:szCs w:val="22"/>
        </w:rPr>
        <w:t xml:space="preserve"> się do wykonania w/w zamówienia w zakresie objętym Specyfikacją Warunków Zamówienia na następujących warunkach:</w:t>
      </w:r>
    </w:p>
    <w:p w14:paraId="1E60F4BC" w14:textId="77777777" w:rsidR="00EE6E33" w:rsidRPr="00800754" w:rsidRDefault="00EE6E33" w:rsidP="003C1CD8">
      <w:pPr>
        <w:spacing w:line="360" w:lineRule="auto"/>
        <w:jc w:val="both"/>
        <w:rPr>
          <w:rFonts w:ascii="Book Antiqua" w:hAnsi="Book Antiqua" w:cs="Arial"/>
          <w:sz w:val="22"/>
          <w:szCs w:val="22"/>
        </w:rPr>
      </w:pPr>
    </w:p>
    <w:p w14:paraId="4DFF2DF6" w14:textId="27A8FB6C" w:rsidR="00E727C6" w:rsidRPr="00E727C6" w:rsidRDefault="00E727C6" w:rsidP="00E727C6">
      <w:pPr>
        <w:suppressAutoHyphens/>
        <w:spacing w:after="120"/>
        <w:ind w:left="284" w:hanging="284"/>
        <w:jc w:val="both"/>
        <w:rPr>
          <w:rFonts w:ascii="Book Antiqua" w:hAnsi="Book Antiqua"/>
          <w:sz w:val="22"/>
          <w:szCs w:val="22"/>
        </w:rPr>
      </w:pPr>
      <w:r w:rsidRPr="00E727C6">
        <w:rPr>
          <w:rFonts w:ascii="Book Antiqua" w:hAnsi="Book Antiqua" w:cs="Calibri"/>
          <w:b/>
          <w:bCs/>
          <w:sz w:val="22"/>
          <w:szCs w:val="22"/>
          <w:lang w:eastAsia="ar-SA"/>
        </w:rPr>
        <w:t>1.</w:t>
      </w:r>
      <w:r>
        <w:rPr>
          <w:rFonts w:ascii="Book Antiqua" w:hAnsi="Book Antiqua" w:cs="Calibri"/>
          <w:sz w:val="22"/>
          <w:szCs w:val="22"/>
          <w:lang w:eastAsia="ar-SA"/>
        </w:rPr>
        <w:t xml:space="preserve"> </w:t>
      </w:r>
      <w:r w:rsidRPr="00E727C6">
        <w:rPr>
          <w:rFonts w:ascii="Book Antiqua" w:hAnsi="Book Antiqua" w:cs="Calibri"/>
          <w:sz w:val="22"/>
          <w:szCs w:val="22"/>
          <w:lang w:eastAsia="ar-SA"/>
        </w:rPr>
        <w:t xml:space="preserve">Oferujemy wykonanie usług objętych postępowaniem - zgodnie z warunkami określonymi  </w:t>
      </w:r>
      <w:r w:rsidRPr="00E727C6">
        <w:rPr>
          <w:rFonts w:ascii="Book Antiqua" w:hAnsi="Book Antiqua" w:cs="Calibri"/>
          <w:sz w:val="22"/>
          <w:szCs w:val="22"/>
          <w:lang w:eastAsia="ar-SA"/>
        </w:rPr>
        <w:br/>
        <w:t>w Specyfikacji Warunków Zamówienia:</w:t>
      </w:r>
    </w:p>
    <w:p w14:paraId="51930E8F" w14:textId="0D0C9765" w:rsidR="00E727C6" w:rsidRPr="00E727C6" w:rsidRDefault="00E727C6" w:rsidP="00E727C6">
      <w:pPr>
        <w:ind w:firstLine="227"/>
        <w:jc w:val="both"/>
        <w:rPr>
          <w:rFonts w:ascii="Book Antiqua" w:hAnsi="Book Antiqua" w:cs="Calibri"/>
          <w:bCs/>
          <w:sz w:val="22"/>
          <w:szCs w:val="22"/>
        </w:rPr>
      </w:pPr>
      <w:r w:rsidRPr="00E727C6">
        <w:rPr>
          <w:rFonts w:ascii="Book Antiqua" w:hAnsi="Book Antiqua" w:cs="Calibri"/>
          <w:bCs/>
          <w:sz w:val="22"/>
          <w:szCs w:val="22"/>
        </w:rPr>
        <w:t xml:space="preserve">Oprocentowanie kredytu w stosunku rocznym liczone w oparciu o stawkę </w:t>
      </w:r>
      <w:r w:rsidRPr="00E727C6">
        <w:rPr>
          <w:rFonts w:ascii="Book Antiqua" w:hAnsi="Book Antiqua" w:cs="Calibri"/>
          <w:b/>
          <w:bCs/>
          <w:sz w:val="22"/>
          <w:szCs w:val="22"/>
        </w:rPr>
        <w:t xml:space="preserve">WIBOR 3M –  </w:t>
      </w:r>
      <w:r w:rsidR="001B1F90">
        <w:rPr>
          <w:rFonts w:ascii="Arial" w:hAnsi="Arial" w:cs="Arial"/>
          <w:sz w:val="22"/>
          <w:szCs w:val="22"/>
        </w:rPr>
        <w:t>5,83 %</w:t>
      </w:r>
    </w:p>
    <w:p w14:paraId="11A255C6" w14:textId="77777777" w:rsidR="00E727C6" w:rsidRPr="00E727C6" w:rsidRDefault="00E727C6" w:rsidP="00E727C6">
      <w:pPr>
        <w:ind w:firstLine="227"/>
        <w:jc w:val="both"/>
        <w:rPr>
          <w:rFonts w:ascii="Book Antiqua" w:hAnsi="Book Antiqua" w:cs="Calibri"/>
          <w:bCs/>
          <w:sz w:val="22"/>
          <w:szCs w:val="22"/>
        </w:rPr>
      </w:pPr>
    </w:p>
    <w:p w14:paraId="1BC14DE5" w14:textId="77777777" w:rsidR="00E727C6" w:rsidRPr="00E727C6" w:rsidRDefault="00E727C6" w:rsidP="00E727C6">
      <w:pPr>
        <w:ind w:firstLine="227"/>
        <w:jc w:val="both"/>
        <w:rPr>
          <w:rFonts w:ascii="Book Antiqua" w:hAnsi="Book Antiqua" w:cs="Calibri"/>
          <w:bCs/>
          <w:sz w:val="22"/>
          <w:szCs w:val="22"/>
        </w:rPr>
      </w:pPr>
      <w:r w:rsidRPr="00E727C6">
        <w:rPr>
          <w:rFonts w:ascii="Book Antiqua" w:hAnsi="Book Antiqua" w:cs="Calibri"/>
          <w:b/>
          <w:bCs/>
          <w:sz w:val="22"/>
          <w:szCs w:val="22"/>
        </w:rPr>
        <w:t>Marża Banku :</w:t>
      </w:r>
      <w:r w:rsidRPr="00E727C6">
        <w:rPr>
          <w:rFonts w:ascii="Book Antiqua" w:hAnsi="Book Antiqua" w:cs="Calibri"/>
          <w:bCs/>
          <w:sz w:val="22"/>
          <w:szCs w:val="22"/>
        </w:rPr>
        <w:t xml:space="preserve"> ....................................... w punktach procentowych (stała w okresie kredytowania)</w:t>
      </w:r>
    </w:p>
    <w:p w14:paraId="61D6102C" w14:textId="77777777" w:rsidR="00E727C6" w:rsidRPr="00E727C6" w:rsidRDefault="00E727C6" w:rsidP="00E727C6">
      <w:pPr>
        <w:ind w:firstLine="227"/>
        <w:jc w:val="both"/>
        <w:rPr>
          <w:rFonts w:ascii="Book Antiqua" w:hAnsi="Book Antiqua" w:cs="Calibri"/>
          <w:bCs/>
          <w:sz w:val="22"/>
          <w:szCs w:val="22"/>
        </w:rPr>
      </w:pPr>
    </w:p>
    <w:p w14:paraId="6C375AD9" w14:textId="77777777" w:rsidR="00E727C6" w:rsidRPr="00E727C6" w:rsidRDefault="00E727C6" w:rsidP="00E727C6">
      <w:pPr>
        <w:ind w:firstLine="227"/>
        <w:jc w:val="both"/>
        <w:rPr>
          <w:rFonts w:ascii="Book Antiqua" w:hAnsi="Book Antiqua" w:cs="Calibri"/>
          <w:bCs/>
          <w:sz w:val="22"/>
          <w:szCs w:val="22"/>
        </w:rPr>
      </w:pPr>
      <w:r w:rsidRPr="00E727C6">
        <w:rPr>
          <w:rFonts w:ascii="Book Antiqua" w:hAnsi="Book Antiqua" w:cs="Calibri"/>
          <w:bCs/>
          <w:sz w:val="22"/>
          <w:szCs w:val="22"/>
        </w:rPr>
        <w:t>Ogółem : ................................................... %</w:t>
      </w:r>
    </w:p>
    <w:p w14:paraId="22A52222" w14:textId="77777777" w:rsidR="00E727C6" w:rsidRPr="00E727C6" w:rsidRDefault="00E727C6" w:rsidP="00E727C6">
      <w:pPr>
        <w:ind w:firstLine="227"/>
        <w:jc w:val="both"/>
        <w:rPr>
          <w:rFonts w:ascii="Book Antiqua" w:hAnsi="Book Antiqua" w:cs="Calibri"/>
          <w:bCs/>
          <w:sz w:val="22"/>
          <w:szCs w:val="22"/>
        </w:rPr>
      </w:pPr>
    </w:p>
    <w:p w14:paraId="46A5EE34" w14:textId="552881B1" w:rsidR="00E727C6" w:rsidRPr="00E727C6" w:rsidRDefault="00E727C6" w:rsidP="00E727C6">
      <w:pPr>
        <w:ind w:firstLine="227"/>
        <w:jc w:val="both"/>
        <w:rPr>
          <w:rFonts w:ascii="Book Antiqua" w:hAnsi="Book Antiqua" w:cs="Calibri"/>
          <w:bCs/>
          <w:sz w:val="22"/>
          <w:szCs w:val="22"/>
        </w:rPr>
      </w:pPr>
      <w:r w:rsidRPr="00E727C6">
        <w:rPr>
          <w:rFonts w:ascii="Book Antiqua" w:hAnsi="Book Antiqua" w:cs="Calibri"/>
          <w:bCs/>
          <w:sz w:val="22"/>
          <w:szCs w:val="22"/>
        </w:rPr>
        <w:t>Odsetki łącznie: ......................................... zł brutto</w:t>
      </w:r>
      <w:r>
        <w:rPr>
          <w:rFonts w:ascii="Book Antiqua" w:hAnsi="Book Antiqua" w:cs="Calibri"/>
          <w:bCs/>
          <w:sz w:val="22"/>
          <w:szCs w:val="22"/>
        </w:rPr>
        <w:t xml:space="preserve"> </w:t>
      </w:r>
      <w:r w:rsidRPr="00E727C6">
        <w:rPr>
          <w:rFonts w:ascii="Book Antiqua" w:hAnsi="Book Antiqua" w:cs="Calibri"/>
          <w:bCs/>
          <w:sz w:val="22"/>
          <w:szCs w:val="22"/>
        </w:rPr>
        <w:t>słownie: ......................................................... zł</w:t>
      </w:r>
    </w:p>
    <w:p w14:paraId="66B02418" w14:textId="77777777" w:rsidR="00E727C6" w:rsidRPr="00E727C6" w:rsidRDefault="00E727C6" w:rsidP="00E727C6">
      <w:pPr>
        <w:ind w:firstLine="227"/>
        <w:jc w:val="both"/>
        <w:rPr>
          <w:rFonts w:ascii="Book Antiqua" w:hAnsi="Book Antiqua" w:cs="Calibri"/>
          <w:bCs/>
          <w:sz w:val="22"/>
          <w:szCs w:val="22"/>
        </w:rPr>
      </w:pPr>
    </w:p>
    <w:p w14:paraId="69ED93A9" w14:textId="77777777" w:rsidR="004C7580" w:rsidRDefault="004C7580" w:rsidP="00E727C6">
      <w:pPr>
        <w:ind w:firstLine="227"/>
        <w:jc w:val="both"/>
        <w:rPr>
          <w:ins w:id="6" w:author="Beata Wódka-Gazda" w:date="2024-07-17T14:33:00Z" w16du:dateUtc="2024-07-17T12:33:00Z"/>
          <w:rFonts w:ascii="Book Antiqua" w:hAnsi="Book Antiqua" w:cs="Calibri"/>
          <w:b/>
          <w:bCs/>
          <w:sz w:val="22"/>
          <w:szCs w:val="22"/>
        </w:rPr>
      </w:pPr>
    </w:p>
    <w:p w14:paraId="042A8949" w14:textId="43FECB4C" w:rsidR="00E727C6" w:rsidRDefault="00E727C6" w:rsidP="00E727C6">
      <w:pPr>
        <w:ind w:firstLine="227"/>
        <w:jc w:val="both"/>
        <w:rPr>
          <w:rFonts w:ascii="Book Antiqua" w:hAnsi="Book Antiqua" w:cs="Calibri"/>
          <w:bCs/>
          <w:sz w:val="22"/>
          <w:szCs w:val="22"/>
        </w:rPr>
      </w:pPr>
      <w:r w:rsidRPr="00E727C6">
        <w:rPr>
          <w:rFonts w:ascii="Book Antiqua" w:hAnsi="Book Antiqua" w:cs="Calibri"/>
          <w:b/>
          <w:bCs/>
          <w:sz w:val="22"/>
          <w:szCs w:val="22"/>
        </w:rPr>
        <w:t>Prowizja od udzielonego kredytu</w:t>
      </w:r>
      <w:r>
        <w:rPr>
          <w:rFonts w:ascii="Book Antiqua" w:hAnsi="Book Antiqua" w:cs="Calibri"/>
          <w:b/>
          <w:bCs/>
          <w:sz w:val="22"/>
          <w:szCs w:val="22"/>
        </w:rPr>
        <w:t xml:space="preserve"> </w:t>
      </w:r>
      <w:r w:rsidRPr="00E727C6">
        <w:rPr>
          <w:rFonts w:ascii="Book Antiqua" w:hAnsi="Book Antiqua" w:cs="Calibri"/>
          <w:bCs/>
          <w:sz w:val="22"/>
          <w:szCs w:val="22"/>
        </w:rPr>
        <w:t>(</w:t>
      </w:r>
      <w:del w:id="7" w:author="Beata Wódka-Gazda" w:date="2024-07-17T15:34:00Z" w16du:dateUtc="2024-07-17T13:34:00Z">
        <w:r w:rsidRPr="00E727C6" w:rsidDel="005C42DD">
          <w:rPr>
            <w:rFonts w:ascii="Book Antiqua" w:hAnsi="Book Antiqua" w:cs="Calibri"/>
            <w:bCs/>
            <w:sz w:val="22"/>
            <w:szCs w:val="22"/>
          </w:rPr>
          <w:delText>stała w okresie kredytowania</w:delText>
        </w:r>
      </w:del>
      <w:ins w:id="8" w:author="Beata Wódka-Gazda" w:date="2024-07-17T15:34:00Z" w16du:dateUtc="2024-07-17T13:34:00Z">
        <w:r w:rsidR="005C42DD">
          <w:rPr>
            <w:rFonts w:ascii="Book Antiqua" w:hAnsi="Book Antiqua" w:cs="Calibri"/>
            <w:bCs/>
            <w:sz w:val="22"/>
            <w:szCs w:val="22"/>
          </w:rPr>
          <w:t>ujęta w marż</w:t>
        </w:r>
      </w:ins>
      <w:ins w:id="9" w:author="Beata Wódka-Gazda" w:date="2024-07-17T15:35:00Z" w16du:dateUtc="2024-07-17T13:35:00Z">
        <w:r w:rsidR="005C42DD">
          <w:rPr>
            <w:rFonts w:ascii="Book Antiqua" w:hAnsi="Book Antiqua" w:cs="Calibri"/>
            <w:bCs/>
            <w:sz w:val="22"/>
            <w:szCs w:val="22"/>
          </w:rPr>
          <w:t>y</w:t>
        </w:r>
      </w:ins>
      <w:r w:rsidRPr="00E727C6">
        <w:rPr>
          <w:rFonts w:ascii="Book Antiqua" w:hAnsi="Book Antiqua" w:cs="Calibri"/>
          <w:bCs/>
          <w:sz w:val="22"/>
          <w:szCs w:val="22"/>
        </w:rPr>
        <w:t>)</w:t>
      </w:r>
      <w:r>
        <w:rPr>
          <w:rFonts w:ascii="Book Antiqua" w:hAnsi="Book Antiqua" w:cs="Calibri"/>
          <w:bCs/>
          <w:sz w:val="22"/>
          <w:szCs w:val="22"/>
        </w:rPr>
        <w:t xml:space="preserve"> </w:t>
      </w:r>
      <w:del w:id="10" w:author="Beata Wódka-Gazda" w:date="2024-07-17T14:33:00Z" w16du:dateUtc="2024-07-17T12:33:00Z">
        <w:r w:rsidRPr="00E727C6" w:rsidDel="004C7580">
          <w:rPr>
            <w:rFonts w:ascii="Book Antiqua" w:hAnsi="Book Antiqua" w:cs="Calibri"/>
            <w:bCs/>
            <w:sz w:val="22"/>
            <w:szCs w:val="22"/>
          </w:rPr>
          <w:delText xml:space="preserve">...................................... </w:delText>
        </w:r>
      </w:del>
      <w:ins w:id="11" w:author="Beata Wódka-Gazda" w:date="2024-07-17T14:33:00Z" w16du:dateUtc="2024-07-17T12:33:00Z">
        <w:r w:rsidR="004C7580">
          <w:rPr>
            <w:rFonts w:ascii="Book Antiqua" w:hAnsi="Book Antiqua" w:cs="Calibri"/>
            <w:bCs/>
            <w:sz w:val="22"/>
            <w:szCs w:val="22"/>
          </w:rPr>
          <w:t>0</w:t>
        </w:r>
        <w:r w:rsidR="004C7580" w:rsidRPr="00E727C6">
          <w:rPr>
            <w:rFonts w:ascii="Book Antiqua" w:hAnsi="Book Antiqua" w:cs="Calibri"/>
            <w:bCs/>
            <w:sz w:val="22"/>
            <w:szCs w:val="22"/>
          </w:rPr>
          <w:t xml:space="preserve"> </w:t>
        </w:r>
      </w:ins>
      <w:r w:rsidRPr="00E727C6">
        <w:rPr>
          <w:rFonts w:ascii="Book Antiqua" w:hAnsi="Book Antiqua" w:cs="Calibri"/>
          <w:bCs/>
          <w:sz w:val="22"/>
          <w:szCs w:val="22"/>
        </w:rPr>
        <w:t>%</w:t>
      </w:r>
    </w:p>
    <w:p w14:paraId="6ABC4D07" w14:textId="77777777" w:rsidR="00E727C6" w:rsidRPr="00E727C6" w:rsidRDefault="00E727C6" w:rsidP="00E727C6">
      <w:pPr>
        <w:ind w:firstLine="227"/>
        <w:jc w:val="both"/>
        <w:rPr>
          <w:rFonts w:ascii="Book Antiqua" w:hAnsi="Book Antiqua" w:cs="Calibri"/>
          <w:bCs/>
          <w:sz w:val="22"/>
          <w:szCs w:val="22"/>
        </w:rPr>
      </w:pPr>
    </w:p>
    <w:p w14:paraId="420EB36E" w14:textId="03EB5A8A" w:rsidR="00E727C6" w:rsidRPr="00E727C6" w:rsidDel="004C7580" w:rsidRDefault="00E727C6" w:rsidP="00E727C6">
      <w:pPr>
        <w:ind w:firstLine="227"/>
        <w:jc w:val="both"/>
        <w:rPr>
          <w:del w:id="12" w:author="Beata Wódka-Gazda" w:date="2024-07-17T14:33:00Z" w16du:dateUtc="2024-07-17T12:33:00Z"/>
          <w:rFonts w:ascii="Book Antiqua" w:hAnsi="Book Antiqua" w:cs="Calibri"/>
          <w:bCs/>
          <w:sz w:val="22"/>
          <w:szCs w:val="22"/>
        </w:rPr>
      </w:pPr>
      <w:del w:id="13" w:author="Beata Wódka-Gazda" w:date="2024-07-17T14:33:00Z" w16du:dateUtc="2024-07-17T12:33:00Z">
        <w:r w:rsidRPr="00E727C6" w:rsidDel="004C7580">
          <w:rPr>
            <w:rFonts w:ascii="Book Antiqua" w:hAnsi="Book Antiqua" w:cs="Calibri"/>
            <w:bCs/>
            <w:sz w:val="22"/>
            <w:szCs w:val="22"/>
          </w:rPr>
          <w:delText>......................................... zł brutto</w:delText>
        </w:r>
        <w:r w:rsidDel="004C7580">
          <w:rPr>
            <w:rFonts w:ascii="Book Antiqua" w:hAnsi="Book Antiqua" w:cs="Calibri"/>
            <w:bCs/>
            <w:sz w:val="22"/>
            <w:szCs w:val="22"/>
          </w:rPr>
          <w:delText xml:space="preserve"> </w:delText>
        </w:r>
        <w:r w:rsidRPr="00E727C6" w:rsidDel="004C7580">
          <w:rPr>
            <w:rFonts w:ascii="Book Antiqua" w:hAnsi="Book Antiqua" w:cs="Calibri"/>
            <w:bCs/>
            <w:sz w:val="22"/>
            <w:szCs w:val="22"/>
          </w:rPr>
          <w:delText>słownie:</w:delText>
        </w:r>
        <w:r w:rsidDel="004C7580">
          <w:rPr>
            <w:rFonts w:ascii="Book Antiqua" w:hAnsi="Book Antiqua" w:cs="Calibri"/>
            <w:bCs/>
            <w:sz w:val="22"/>
            <w:szCs w:val="22"/>
          </w:rPr>
          <w:delText xml:space="preserve"> </w:delText>
        </w:r>
        <w:r w:rsidRPr="00E727C6" w:rsidDel="004C7580">
          <w:rPr>
            <w:rFonts w:ascii="Book Antiqua" w:hAnsi="Book Antiqua" w:cs="Calibri"/>
            <w:bCs/>
            <w:sz w:val="22"/>
            <w:szCs w:val="22"/>
          </w:rPr>
          <w:delText>........................................................................................ zł</w:delText>
        </w:r>
      </w:del>
    </w:p>
    <w:p w14:paraId="490667D0" w14:textId="6CF6C09F" w:rsidR="00E727C6" w:rsidDel="004C7580" w:rsidRDefault="00E727C6" w:rsidP="00E727C6">
      <w:pPr>
        <w:ind w:left="708"/>
        <w:jc w:val="both"/>
        <w:rPr>
          <w:del w:id="14" w:author="Beata Wódka-Gazda" w:date="2024-07-17T14:33:00Z" w16du:dateUtc="2024-07-17T12:33:00Z"/>
          <w:rFonts w:ascii="Calibri" w:hAnsi="Calibri" w:cs="Calibri"/>
          <w:bCs/>
        </w:rPr>
      </w:pPr>
    </w:p>
    <w:p w14:paraId="752EDDE1" w14:textId="77777777" w:rsidR="00E727C6" w:rsidRDefault="00E727C6" w:rsidP="00E727C6">
      <w:pPr>
        <w:ind w:left="708"/>
        <w:jc w:val="both"/>
        <w:rPr>
          <w:rFonts w:ascii="Calibri" w:hAnsi="Calibri" w:cs="Calibri"/>
          <w:bCs/>
        </w:rPr>
      </w:pPr>
    </w:p>
    <w:p w14:paraId="640925E2" w14:textId="546AF716" w:rsidR="00E727C6" w:rsidRDefault="00E727C6" w:rsidP="00E727C6">
      <w:pPr>
        <w:pStyle w:val="Akapitzlist"/>
        <w:spacing w:before="240" w:after="120" w:line="276" w:lineRule="auto"/>
        <w:ind w:left="340"/>
        <w:contextualSpacing w:val="0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Łączny koszt kredytu …………………………………………………………. zł brutto</w:t>
      </w:r>
    </w:p>
    <w:p w14:paraId="1EF10C5C" w14:textId="52019E60" w:rsidR="00E727C6" w:rsidRDefault="00E727C6" w:rsidP="00E727C6">
      <w:pPr>
        <w:pStyle w:val="Akapitzlist"/>
        <w:spacing w:before="240" w:after="120" w:line="276" w:lineRule="auto"/>
        <w:ind w:left="340"/>
        <w:contextualSpacing w:val="0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Słownie ………………………………………………………………………………………</w:t>
      </w:r>
    </w:p>
    <w:p w14:paraId="77D9D9C6" w14:textId="77777777" w:rsidR="009D76A7" w:rsidRDefault="009D76A7" w:rsidP="00E727C6">
      <w:pPr>
        <w:pStyle w:val="Akapitzlist"/>
        <w:spacing w:before="240" w:after="120" w:line="276" w:lineRule="auto"/>
        <w:ind w:left="340"/>
        <w:contextualSpacing w:val="0"/>
        <w:jc w:val="both"/>
        <w:rPr>
          <w:rFonts w:ascii="Book Antiqua" w:hAnsi="Book Antiqua"/>
          <w:b/>
          <w:sz w:val="22"/>
          <w:szCs w:val="22"/>
        </w:rPr>
      </w:pPr>
    </w:p>
    <w:p w14:paraId="21F6AE28" w14:textId="77777777" w:rsidR="009D76A7" w:rsidRDefault="009D76A7" w:rsidP="00E727C6">
      <w:pPr>
        <w:pStyle w:val="Akapitzlist"/>
        <w:spacing w:before="240" w:after="120" w:line="276" w:lineRule="auto"/>
        <w:ind w:left="340"/>
        <w:contextualSpacing w:val="0"/>
        <w:jc w:val="both"/>
        <w:rPr>
          <w:rFonts w:ascii="Book Antiqua" w:hAnsi="Book Antiqua"/>
          <w:b/>
          <w:sz w:val="22"/>
          <w:szCs w:val="22"/>
        </w:rPr>
      </w:pPr>
    </w:p>
    <w:p w14:paraId="55EEFDCA" w14:textId="77777777" w:rsidR="009D76A7" w:rsidRPr="00E727C6" w:rsidRDefault="009D76A7" w:rsidP="00E727C6">
      <w:pPr>
        <w:pStyle w:val="Akapitzlist"/>
        <w:spacing w:before="240" w:after="120" w:line="276" w:lineRule="auto"/>
        <w:ind w:left="340"/>
        <w:contextualSpacing w:val="0"/>
        <w:jc w:val="both"/>
        <w:rPr>
          <w:rFonts w:ascii="Book Antiqua" w:hAnsi="Book Antiqua"/>
          <w:b/>
          <w:sz w:val="22"/>
          <w:szCs w:val="22"/>
        </w:rPr>
      </w:pPr>
    </w:p>
    <w:p w14:paraId="7A1CAD59" w14:textId="2D9A545B" w:rsidR="00450A37" w:rsidRPr="00E727C6" w:rsidRDefault="00E727C6" w:rsidP="00E727C6">
      <w:pPr>
        <w:spacing w:before="240" w:after="120" w:line="276" w:lineRule="auto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 w:cs="Arial"/>
          <w:b/>
          <w:sz w:val="22"/>
          <w:szCs w:val="22"/>
        </w:rPr>
        <w:t xml:space="preserve">2. </w:t>
      </w:r>
      <w:r w:rsidR="00450A37" w:rsidRPr="00E727C6">
        <w:rPr>
          <w:rFonts w:ascii="Book Antiqua" w:hAnsi="Book Antiqua" w:cs="Arial"/>
          <w:b/>
          <w:sz w:val="22"/>
          <w:szCs w:val="22"/>
        </w:rPr>
        <w:t>Podwykonawstwo</w:t>
      </w:r>
      <w:r w:rsidR="00E35310" w:rsidRPr="00E727C6">
        <w:rPr>
          <w:rFonts w:ascii="Book Antiqua" w:hAnsi="Book Antiqua" w:cs="Arial"/>
          <w:b/>
          <w:sz w:val="22"/>
          <w:szCs w:val="22"/>
        </w:rPr>
        <w:t>:</w:t>
      </w:r>
    </w:p>
    <w:p w14:paraId="5732B0B3" w14:textId="77777777" w:rsidR="00450A37" w:rsidRDefault="00450A37" w:rsidP="00450A37">
      <w:pPr>
        <w:pStyle w:val="Akapitzlist"/>
        <w:spacing w:line="276" w:lineRule="auto"/>
        <w:ind w:left="357"/>
        <w:jc w:val="both"/>
        <w:rPr>
          <w:rFonts w:ascii="Book Antiqua" w:hAnsi="Book Antiqua" w:cs="Tahoma"/>
          <w:sz w:val="22"/>
          <w:szCs w:val="22"/>
        </w:rPr>
      </w:pPr>
      <w:r w:rsidRPr="00800754">
        <w:rPr>
          <w:rFonts w:ascii="Book Antiqua" w:hAnsi="Book Antiqua" w:cs="Tahoma"/>
          <w:b/>
          <w:sz w:val="22"/>
          <w:szCs w:val="22"/>
        </w:rPr>
        <w:t xml:space="preserve">Zamierzam/my* całość zamówienia wykonać siłami własnymi </w:t>
      </w:r>
      <w:r w:rsidRPr="00800754">
        <w:rPr>
          <w:rFonts w:ascii="Book Antiqua" w:hAnsi="Book Antiqua" w:cs="Tahoma"/>
          <w:sz w:val="22"/>
          <w:szCs w:val="22"/>
        </w:rPr>
        <w:t>(bez udziału Podwykonawców)</w:t>
      </w:r>
    </w:p>
    <w:p w14:paraId="4EB19F43" w14:textId="77777777" w:rsidR="00450A37" w:rsidRPr="00800754" w:rsidRDefault="00450A37" w:rsidP="00450A37">
      <w:pPr>
        <w:pStyle w:val="Akapitzlist"/>
        <w:spacing w:line="276" w:lineRule="auto"/>
        <w:ind w:left="357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Tahoma"/>
          <w:b/>
          <w:sz w:val="22"/>
          <w:szCs w:val="22"/>
        </w:rPr>
        <w:t>Z</w:t>
      </w:r>
      <w:r w:rsidRPr="00800754">
        <w:rPr>
          <w:rFonts w:ascii="Book Antiqua" w:hAnsi="Book Antiqua" w:cs="Tahoma"/>
          <w:b/>
          <w:sz w:val="22"/>
          <w:szCs w:val="22"/>
        </w:rPr>
        <w:t>amierzam/my* powierzyć następującą część zamówienia Podwykonawcom:</w:t>
      </w:r>
      <w:r w:rsidRPr="00800754">
        <w:rPr>
          <w:rFonts w:ascii="Book Antiqua" w:hAnsi="Book Antiqua" w:cs="Tahoma"/>
          <w:sz w:val="22"/>
          <w:szCs w:val="22"/>
        </w:rPr>
        <w:t xml:space="preserve"> * </w:t>
      </w:r>
    </w:p>
    <w:p w14:paraId="6D0CCCC5" w14:textId="77777777" w:rsidR="005F5AF8" w:rsidRPr="00E35310" w:rsidRDefault="005F5AF8" w:rsidP="00E35310">
      <w:pPr>
        <w:spacing w:line="276" w:lineRule="auto"/>
        <w:jc w:val="both"/>
        <w:rPr>
          <w:rFonts w:ascii="Book Antiqua" w:hAnsi="Book Antiqua" w:cs="Arial"/>
          <w:sz w:val="22"/>
          <w:szCs w:val="22"/>
        </w:rPr>
      </w:pP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89"/>
        <w:gridCol w:w="3509"/>
        <w:gridCol w:w="5215"/>
      </w:tblGrid>
      <w:tr w:rsidR="00450A37" w14:paraId="30A99389" w14:textId="77777777" w:rsidTr="00A44336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6887D9AD" w14:textId="77777777" w:rsidR="00450A37" w:rsidRDefault="00450A37" w:rsidP="00A44336">
            <w:pPr>
              <w:widowControl w:val="0"/>
              <w:spacing w:after="120" w:line="276" w:lineRule="auto"/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3EB6C26D" w14:textId="77777777" w:rsidR="00450A37" w:rsidRDefault="00450A37" w:rsidP="00A44336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Nazwa/adres podwykonawcy</w:t>
            </w:r>
            <w:r>
              <w:rPr>
                <w:rStyle w:val="Odwoanieprzypisudolnego"/>
                <w:rFonts w:eastAsia="Calibri"/>
                <w:sz w:val="20"/>
                <w:szCs w:val="20"/>
              </w:rPr>
              <w:footnoteReference w:id="1"/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044D9DC0" w14:textId="77777777" w:rsidR="00450A37" w:rsidRDefault="00450A37" w:rsidP="00A44336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450A37" w14:paraId="5D7F4C5C" w14:textId="77777777" w:rsidTr="00A44336">
        <w:tc>
          <w:tcPr>
            <w:tcW w:w="283" w:type="dxa"/>
            <w:vAlign w:val="center"/>
          </w:tcPr>
          <w:p w14:paraId="748DBEDD" w14:textId="77777777" w:rsidR="00450A37" w:rsidRDefault="00450A37" w:rsidP="00A44336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7CE02B27" w14:textId="77777777" w:rsidR="00450A37" w:rsidRDefault="00450A37" w:rsidP="00A44336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3EE47593" w14:textId="77777777" w:rsidR="00450A37" w:rsidRDefault="00450A37" w:rsidP="00A44336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50A37" w14:paraId="5D27AD70" w14:textId="77777777" w:rsidTr="00A44336">
        <w:tc>
          <w:tcPr>
            <w:tcW w:w="283" w:type="dxa"/>
            <w:vAlign w:val="center"/>
          </w:tcPr>
          <w:p w14:paraId="77A15BF5" w14:textId="77777777" w:rsidR="00450A37" w:rsidRDefault="00450A37" w:rsidP="00A44336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0451AD7C" w14:textId="77777777" w:rsidR="00450A37" w:rsidRDefault="00450A37" w:rsidP="00A44336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4C791BAE" w14:textId="77777777" w:rsidR="00450A37" w:rsidRDefault="00450A37" w:rsidP="00A44336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50A37" w14:paraId="5E0A035B" w14:textId="77777777" w:rsidTr="00A44336">
        <w:tc>
          <w:tcPr>
            <w:tcW w:w="283" w:type="dxa"/>
            <w:vAlign w:val="center"/>
          </w:tcPr>
          <w:p w14:paraId="5635899D" w14:textId="77777777" w:rsidR="00450A37" w:rsidRDefault="00450A37" w:rsidP="00A44336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5EED2366" w14:textId="77777777" w:rsidR="00450A37" w:rsidRDefault="00450A37" w:rsidP="00A44336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4A73F850" w14:textId="77777777" w:rsidR="00450A37" w:rsidRDefault="00450A37" w:rsidP="00A44336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003AC181" w14:textId="278B85D6" w:rsidR="00223D44" w:rsidRPr="00E727C6" w:rsidRDefault="00E727C6" w:rsidP="00E727C6">
      <w:pPr>
        <w:spacing w:before="240" w:after="120" w:line="276" w:lineRule="auto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3. </w:t>
      </w:r>
      <w:r w:rsidR="00223D44" w:rsidRPr="00E727C6">
        <w:rPr>
          <w:rFonts w:ascii="Book Antiqua" w:hAnsi="Book Antiqua"/>
          <w:b/>
          <w:sz w:val="22"/>
          <w:szCs w:val="22"/>
        </w:rPr>
        <w:t>Podwykonawcy, dostawcy lub podmioty, na których zdolności Wykonawca polega</w:t>
      </w:r>
      <w:r w:rsidR="00D86D4D" w:rsidRPr="00E727C6">
        <w:rPr>
          <w:rFonts w:ascii="Book Antiqua" w:hAnsi="Book Antiqua"/>
          <w:b/>
          <w:sz w:val="22"/>
          <w:szCs w:val="22"/>
        </w:rPr>
        <w:t>:</w:t>
      </w:r>
    </w:p>
    <w:tbl>
      <w:tblPr>
        <w:tblStyle w:val="Tabela-Siatka"/>
        <w:tblW w:w="0" w:type="auto"/>
        <w:tblInd w:w="340" w:type="dxa"/>
        <w:tblLook w:val="04A0" w:firstRow="1" w:lastRow="0" w:firstColumn="1" w:lastColumn="0" w:noHBand="0" w:noVBand="1"/>
      </w:tblPr>
      <w:tblGrid>
        <w:gridCol w:w="648"/>
        <w:gridCol w:w="8640"/>
      </w:tblGrid>
      <w:tr w:rsidR="00223D44" w14:paraId="1E11B952" w14:textId="77777777" w:rsidTr="0099696C">
        <w:tc>
          <w:tcPr>
            <w:tcW w:w="648" w:type="dxa"/>
            <w:shd w:val="clear" w:color="auto" w:fill="E2EFD9" w:themeFill="accent6" w:themeFillTint="33"/>
          </w:tcPr>
          <w:p w14:paraId="7822F394" w14:textId="744F1422" w:rsidR="00223D44" w:rsidRPr="0099696C" w:rsidRDefault="00223D44" w:rsidP="00223D44">
            <w:pPr>
              <w:pStyle w:val="Akapitzlist"/>
              <w:spacing w:before="240" w:after="120" w:line="276" w:lineRule="auto"/>
              <w:ind w:left="0"/>
              <w:contextualSpacing w:val="0"/>
              <w:jc w:val="center"/>
              <w:rPr>
                <w:b/>
                <w:sz w:val="20"/>
                <w:szCs w:val="20"/>
              </w:rPr>
            </w:pPr>
            <w:r w:rsidRPr="0099696C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8640" w:type="dxa"/>
            <w:shd w:val="clear" w:color="auto" w:fill="E2EFD9" w:themeFill="accent6" w:themeFillTint="33"/>
          </w:tcPr>
          <w:p w14:paraId="6FE778C9" w14:textId="0054A05E" w:rsidR="00223D44" w:rsidRPr="0099696C" w:rsidRDefault="00223D44" w:rsidP="00223D44">
            <w:pPr>
              <w:pStyle w:val="Akapitzlist"/>
              <w:spacing w:before="240" w:after="120" w:line="276" w:lineRule="auto"/>
              <w:ind w:left="0"/>
              <w:contextualSpacing w:val="0"/>
              <w:jc w:val="center"/>
              <w:rPr>
                <w:b/>
                <w:sz w:val="20"/>
                <w:szCs w:val="20"/>
              </w:rPr>
            </w:pPr>
            <w:r w:rsidRPr="0099696C">
              <w:rPr>
                <w:b/>
                <w:sz w:val="20"/>
                <w:szCs w:val="20"/>
              </w:rPr>
              <w:t>Nazwa, adres podmiotu, NIP</w:t>
            </w:r>
            <w:r w:rsidRPr="0099696C">
              <w:rPr>
                <w:rStyle w:val="Odwoanieprzypisudolnego"/>
                <w:b/>
                <w:sz w:val="20"/>
                <w:szCs w:val="20"/>
              </w:rPr>
              <w:footnoteReference w:id="2"/>
            </w:r>
          </w:p>
        </w:tc>
      </w:tr>
      <w:tr w:rsidR="00223D44" w14:paraId="3E448748" w14:textId="77777777" w:rsidTr="00223D44">
        <w:tc>
          <w:tcPr>
            <w:tcW w:w="648" w:type="dxa"/>
          </w:tcPr>
          <w:p w14:paraId="28FF53D6" w14:textId="014DF111" w:rsidR="00223D44" w:rsidRPr="0099696C" w:rsidRDefault="00223D44" w:rsidP="00223D44">
            <w:pPr>
              <w:pStyle w:val="Akapitzlist"/>
              <w:spacing w:before="240" w:after="120" w:line="276" w:lineRule="auto"/>
              <w:ind w:left="0"/>
              <w:contextualSpacing w:val="0"/>
              <w:jc w:val="both"/>
              <w:rPr>
                <w:b/>
                <w:sz w:val="20"/>
                <w:szCs w:val="20"/>
              </w:rPr>
            </w:pPr>
            <w:r w:rsidRPr="0099696C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8640" w:type="dxa"/>
          </w:tcPr>
          <w:p w14:paraId="663FF26F" w14:textId="77777777" w:rsidR="00223D44" w:rsidRPr="0099696C" w:rsidRDefault="00223D44" w:rsidP="00223D44">
            <w:pPr>
              <w:pStyle w:val="Akapitzlist"/>
              <w:spacing w:before="240" w:after="120" w:line="276" w:lineRule="auto"/>
              <w:ind w:left="0"/>
              <w:contextualSpacing w:val="0"/>
              <w:jc w:val="both"/>
              <w:rPr>
                <w:b/>
                <w:sz w:val="20"/>
                <w:szCs w:val="20"/>
              </w:rPr>
            </w:pPr>
          </w:p>
        </w:tc>
      </w:tr>
      <w:tr w:rsidR="00223D44" w14:paraId="5BB4840B" w14:textId="77777777" w:rsidTr="00223D44">
        <w:tc>
          <w:tcPr>
            <w:tcW w:w="648" w:type="dxa"/>
          </w:tcPr>
          <w:p w14:paraId="6606B1C4" w14:textId="10DE8EBA" w:rsidR="00223D44" w:rsidRPr="0099696C" w:rsidRDefault="00223D44" w:rsidP="00223D44">
            <w:pPr>
              <w:pStyle w:val="Akapitzlist"/>
              <w:spacing w:before="240" w:after="120" w:line="276" w:lineRule="auto"/>
              <w:ind w:left="0"/>
              <w:contextualSpacing w:val="0"/>
              <w:jc w:val="both"/>
              <w:rPr>
                <w:b/>
                <w:sz w:val="20"/>
                <w:szCs w:val="20"/>
              </w:rPr>
            </w:pPr>
            <w:r w:rsidRPr="0099696C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8640" w:type="dxa"/>
          </w:tcPr>
          <w:p w14:paraId="29DE9986" w14:textId="77777777" w:rsidR="00223D44" w:rsidRPr="0099696C" w:rsidRDefault="00223D44" w:rsidP="00223D44">
            <w:pPr>
              <w:pStyle w:val="Akapitzlist"/>
              <w:spacing w:before="240" w:after="120" w:line="276" w:lineRule="auto"/>
              <w:ind w:left="0"/>
              <w:contextualSpacing w:val="0"/>
              <w:jc w:val="both"/>
              <w:rPr>
                <w:b/>
                <w:sz w:val="20"/>
                <w:szCs w:val="20"/>
              </w:rPr>
            </w:pPr>
          </w:p>
        </w:tc>
      </w:tr>
      <w:tr w:rsidR="00223D44" w14:paraId="3053833E" w14:textId="77777777" w:rsidTr="00223D44">
        <w:tc>
          <w:tcPr>
            <w:tcW w:w="648" w:type="dxa"/>
          </w:tcPr>
          <w:p w14:paraId="61F472F1" w14:textId="0CB113E3" w:rsidR="00223D44" w:rsidRPr="0099696C" w:rsidRDefault="00223D44" w:rsidP="00223D44">
            <w:pPr>
              <w:pStyle w:val="Akapitzlist"/>
              <w:spacing w:before="240" w:after="120" w:line="276" w:lineRule="auto"/>
              <w:ind w:left="0"/>
              <w:contextualSpacing w:val="0"/>
              <w:jc w:val="both"/>
              <w:rPr>
                <w:b/>
                <w:sz w:val="20"/>
                <w:szCs w:val="20"/>
              </w:rPr>
            </w:pPr>
            <w:r w:rsidRPr="0099696C">
              <w:rPr>
                <w:b/>
                <w:sz w:val="20"/>
                <w:szCs w:val="20"/>
              </w:rPr>
              <w:t>….</w:t>
            </w:r>
          </w:p>
        </w:tc>
        <w:tc>
          <w:tcPr>
            <w:tcW w:w="8640" w:type="dxa"/>
          </w:tcPr>
          <w:p w14:paraId="79EA65E2" w14:textId="77777777" w:rsidR="00223D44" w:rsidRPr="0099696C" w:rsidRDefault="00223D44" w:rsidP="00223D44">
            <w:pPr>
              <w:pStyle w:val="Akapitzlist"/>
              <w:spacing w:before="240" w:after="120" w:line="276" w:lineRule="auto"/>
              <w:ind w:left="0"/>
              <w:contextualSpacing w:val="0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2DCA321E" w14:textId="3D3E5CBE" w:rsidR="00E71208" w:rsidRPr="00E727C6" w:rsidRDefault="00E727C6" w:rsidP="00E727C6">
      <w:pPr>
        <w:spacing w:before="240" w:after="120" w:line="276" w:lineRule="auto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4. </w:t>
      </w:r>
      <w:r w:rsidR="00E71208" w:rsidRPr="00E727C6">
        <w:rPr>
          <w:rFonts w:ascii="Book Antiqua" w:hAnsi="Book Antiqua"/>
          <w:b/>
          <w:sz w:val="22"/>
          <w:szCs w:val="22"/>
        </w:rPr>
        <w:t>Oświadczenie wykonawców wspólnie ubiegających się o zamówienie</w:t>
      </w:r>
    </w:p>
    <w:p w14:paraId="65F6B229" w14:textId="2EEF41C2" w:rsidR="00E71208" w:rsidRPr="00E35310" w:rsidRDefault="00E71208" w:rsidP="009D76A7">
      <w:pPr>
        <w:autoSpaceDE w:val="0"/>
        <w:autoSpaceDN w:val="0"/>
        <w:adjustRightInd w:val="0"/>
        <w:ind w:left="284"/>
        <w:jc w:val="both"/>
        <w:rPr>
          <w:rFonts w:ascii="Book Antiqua" w:hAnsi="Book Antiqua"/>
          <w:bCs/>
          <w:i/>
          <w:iCs/>
        </w:rPr>
      </w:pPr>
      <w:r>
        <w:rPr>
          <w:rFonts w:ascii="Book Antiqua" w:hAnsi="Book Antiqua"/>
          <w:bCs/>
          <w:sz w:val="22"/>
          <w:szCs w:val="22"/>
        </w:rPr>
        <w:t>O</w:t>
      </w:r>
      <w:r w:rsidRPr="00E71208">
        <w:rPr>
          <w:rFonts w:ascii="Book Antiqua" w:hAnsi="Book Antiqua"/>
          <w:bCs/>
          <w:sz w:val="22"/>
          <w:szCs w:val="22"/>
        </w:rPr>
        <w:t xml:space="preserve">świadczam, stosownie do art. 117 ust. 4 ustawy </w:t>
      </w:r>
      <w:proofErr w:type="spellStart"/>
      <w:r w:rsidRPr="00E71208">
        <w:rPr>
          <w:rFonts w:ascii="Book Antiqua" w:hAnsi="Book Antiqua"/>
          <w:bCs/>
          <w:sz w:val="22"/>
          <w:szCs w:val="22"/>
        </w:rPr>
        <w:t>P</w:t>
      </w:r>
      <w:r w:rsidR="00F6786A">
        <w:rPr>
          <w:rFonts w:ascii="Book Antiqua" w:hAnsi="Book Antiqua"/>
          <w:bCs/>
          <w:sz w:val="22"/>
          <w:szCs w:val="22"/>
        </w:rPr>
        <w:t>zp</w:t>
      </w:r>
      <w:proofErr w:type="spellEnd"/>
      <w:r w:rsidRPr="00E71208">
        <w:rPr>
          <w:rFonts w:ascii="Book Antiqua" w:hAnsi="Book Antiqua"/>
          <w:bCs/>
          <w:sz w:val="22"/>
          <w:szCs w:val="22"/>
        </w:rPr>
        <w:t xml:space="preserve">, </w:t>
      </w:r>
      <w:r w:rsidRPr="009D76A7">
        <w:rPr>
          <w:rFonts w:ascii="Book Antiqua" w:hAnsi="Book Antiqua"/>
          <w:bCs/>
          <w:sz w:val="22"/>
          <w:szCs w:val="22"/>
        </w:rPr>
        <w:t xml:space="preserve">że w ramach zamówienia pn. </w:t>
      </w:r>
      <w:r w:rsidR="009D76A7" w:rsidRPr="009D76A7">
        <w:rPr>
          <w:rFonts w:ascii="Book Antiqua" w:eastAsia="Calibri" w:hAnsi="Book Antiqua" w:cs="Arial"/>
          <w:b/>
          <w:bCs/>
          <w:color w:val="000000"/>
          <w:sz w:val="22"/>
          <w:szCs w:val="22"/>
          <w:lang w:eastAsia="en-US"/>
        </w:rPr>
        <w:t>Udzielenie</w:t>
      </w:r>
      <w:r w:rsidR="009D76A7">
        <w:rPr>
          <w:rFonts w:ascii="Book Antiqua" w:eastAsia="Calibri" w:hAnsi="Book Antiqua" w:cs="Arial"/>
          <w:b/>
          <w:bCs/>
          <w:color w:val="000000"/>
          <w:sz w:val="22"/>
          <w:szCs w:val="22"/>
          <w:lang w:eastAsia="en-US"/>
        </w:rPr>
        <w:t xml:space="preserve"> </w:t>
      </w:r>
      <w:r w:rsidR="009D76A7" w:rsidRPr="009D76A7">
        <w:rPr>
          <w:rFonts w:ascii="Book Antiqua" w:eastAsia="Calibri" w:hAnsi="Book Antiqua" w:cs="Arial"/>
          <w:b/>
          <w:bCs/>
          <w:color w:val="000000"/>
          <w:sz w:val="22"/>
          <w:szCs w:val="22"/>
          <w:lang w:eastAsia="en-US"/>
        </w:rPr>
        <w:t xml:space="preserve"> </w:t>
      </w:r>
      <w:r w:rsidR="009D76A7">
        <w:rPr>
          <w:rFonts w:ascii="Book Antiqua" w:eastAsia="Calibri" w:hAnsi="Book Antiqua" w:cs="Arial"/>
          <w:b/>
          <w:bCs/>
          <w:color w:val="000000"/>
          <w:sz w:val="22"/>
          <w:szCs w:val="22"/>
          <w:lang w:eastAsia="en-US"/>
        </w:rPr>
        <w:br/>
      </w:r>
      <w:r w:rsidR="009D76A7" w:rsidRPr="009D76A7">
        <w:rPr>
          <w:rFonts w:ascii="Book Antiqua" w:eastAsia="Calibri" w:hAnsi="Book Antiqua" w:cs="Arial"/>
          <w:b/>
          <w:bCs/>
          <w:color w:val="000000"/>
          <w:sz w:val="22"/>
          <w:szCs w:val="22"/>
          <w:lang w:eastAsia="en-US"/>
        </w:rPr>
        <w:t xml:space="preserve">i obsługa długoterminowego kredytu w wysokości </w:t>
      </w:r>
      <w:ins w:id="15" w:author="Janczura, Anna" w:date="2024-07-16T09:13:00Z">
        <w:r w:rsidR="00F5377E" w:rsidRPr="00F5377E">
          <w:rPr>
            <w:rFonts w:ascii="Book Antiqua" w:eastAsia="Calibri" w:hAnsi="Book Antiqua" w:cs="Arial"/>
            <w:b/>
            <w:bCs/>
            <w:color w:val="000000"/>
            <w:sz w:val="22"/>
            <w:szCs w:val="22"/>
            <w:lang w:eastAsia="en-US"/>
          </w:rPr>
          <w:t xml:space="preserve">2.204.049,01 </w:t>
        </w:r>
      </w:ins>
      <w:del w:id="16" w:author="Janczura, Anna" w:date="2024-07-16T09:13:00Z">
        <w:r w:rsidR="009D76A7" w:rsidRPr="009D76A7" w:rsidDel="00F5377E">
          <w:rPr>
            <w:rFonts w:ascii="Book Antiqua" w:eastAsia="Calibri" w:hAnsi="Book Antiqua" w:cs="Arial"/>
            <w:b/>
            <w:bCs/>
            <w:color w:val="000000"/>
            <w:sz w:val="22"/>
            <w:szCs w:val="22"/>
            <w:lang w:eastAsia="en-US"/>
          </w:rPr>
          <w:delText xml:space="preserve">3.266.743,00 </w:delText>
        </w:r>
      </w:del>
      <w:r w:rsidR="009D76A7" w:rsidRPr="009D76A7">
        <w:rPr>
          <w:rFonts w:ascii="Book Antiqua" w:eastAsia="Calibri" w:hAnsi="Book Antiqua" w:cs="Arial"/>
          <w:b/>
          <w:bCs/>
          <w:color w:val="000000"/>
          <w:sz w:val="22"/>
          <w:szCs w:val="22"/>
          <w:lang w:eastAsia="en-US"/>
        </w:rPr>
        <w:t>zł</w:t>
      </w:r>
      <w:r w:rsidR="009D76A7">
        <w:rPr>
          <w:rFonts w:ascii="Book Antiqua" w:eastAsia="Calibri" w:hAnsi="Book Antiqua" w:cs="Arial"/>
          <w:b/>
          <w:bCs/>
          <w:color w:val="000000"/>
          <w:sz w:val="22"/>
          <w:szCs w:val="22"/>
          <w:lang w:eastAsia="en-US"/>
        </w:rPr>
        <w:t xml:space="preserve"> </w:t>
      </w:r>
      <w:r w:rsidR="009D76A7" w:rsidRPr="009D76A7">
        <w:rPr>
          <w:rFonts w:ascii="Book Antiqua" w:eastAsia="Calibri" w:hAnsi="Book Antiqua" w:cs="Arial"/>
          <w:b/>
          <w:bCs/>
          <w:color w:val="000000"/>
          <w:sz w:val="22"/>
          <w:szCs w:val="22"/>
          <w:lang w:eastAsia="en-US"/>
        </w:rPr>
        <w:t>z przeznaczeniem na pokrycie planowanego deficytu Gminy Toszek</w:t>
      </w:r>
      <w:r w:rsidR="009D76A7">
        <w:rPr>
          <w:rFonts w:ascii="Book Antiqua" w:eastAsia="Calibri" w:hAnsi="Book Antiqua" w:cs="Arial"/>
          <w:b/>
          <w:bCs/>
          <w:color w:val="000000"/>
          <w:sz w:val="22"/>
          <w:szCs w:val="22"/>
          <w:lang w:eastAsia="en-US"/>
        </w:rPr>
        <w:t xml:space="preserve"> </w:t>
      </w:r>
      <w:r w:rsidRPr="009D76A7">
        <w:rPr>
          <w:rFonts w:ascii="Book Antiqua" w:hAnsi="Book Antiqua"/>
          <w:bCs/>
          <w:sz w:val="22"/>
          <w:szCs w:val="22"/>
        </w:rPr>
        <w:t xml:space="preserve">następujące </w:t>
      </w:r>
      <w:r w:rsidR="00E35310" w:rsidRPr="009D76A7">
        <w:rPr>
          <w:rFonts w:ascii="Book Antiqua" w:hAnsi="Book Antiqua"/>
          <w:bCs/>
          <w:sz w:val="22"/>
          <w:szCs w:val="22"/>
        </w:rPr>
        <w:t>usługi</w:t>
      </w:r>
      <w:r w:rsidRPr="009D76A7">
        <w:rPr>
          <w:rFonts w:ascii="Book Antiqua" w:hAnsi="Book Antiqua"/>
          <w:bCs/>
          <w:sz w:val="22"/>
          <w:szCs w:val="22"/>
        </w:rPr>
        <w:t xml:space="preserve"> wykonają poszczególni wykonawcy wspólnie ubiegający</w:t>
      </w:r>
      <w:r w:rsidRPr="00E35310">
        <w:rPr>
          <w:rFonts w:ascii="Book Antiqua" w:hAnsi="Book Antiqua"/>
          <w:bCs/>
          <w:sz w:val="22"/>
          <w:szCs w:val="22"/>
        </w:rPr>
        <w:t xml:space="preserve"> się o udzielenie zamówienia:</w:t>
      </w:r>
      <w:r>
        <w:rPr>
          <w:rStyle w:val="Odwoanieprzypisudolnego"/>
          <w:rFonts w:ascii="Book Antiqua" w:hAnsi="Book Antiqua"/>
          <w:bCs/>
          <w:sz w:val="22"/>
          <w:szCs w:val="22"/>
        </w:rPr>
        <w:footnoteReference w:id="3"/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89"/>
        <w:gridCol w:w="3506"/>
        <w:gridCol w:w="5218"/>
      </w:tblGrid>
      <w:tr w:rsidR="00E71208" w14:paraId="3515C95D" w14:textId="77777777" w:rsidTr="00E57247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0C605F53" w14:textId="77777777" w:rsidR="00E71208" w:rsidRDefault="00E71208" w:rsidP="00E57247">
            <w:pPr>
              <w:widowControl w:val="0"/>
              <w:spacing w:after="120" w:line="276" w:lineRule="auto"/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6835AAB6" w14:textId="1494C432" w:rsidR="00E71208" w:rsidRDefault="00E71208" w:rsidP="00E5724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Nazwa/firma wykonawcy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6DE2E91C" w14:textId="77777777" w:rsidR="00E71208" w:rsidRDefault="00E71208" w:rsidP="00E5724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Zakres świadczenia</w:t>
            </w:r>
          </w:p>
        </w:tc>
      </w:tr>
      <w:tr w:rsidR="00E71208" w14:paraId="05537213" w14:textId="77777777" w:rsidTr="00E57247">
        <w:tc>
          <w:tcPr>
            <w:tcW w:w="283" w:type="dxa"/>
            <w:vAlign w:val="center"/>
          </w:tcPr>
          <w:p w14:paraId="1FDAC7BC" w14:textId="77777777" w:rsidR="00E71208" w:rsidRDefault="00E71208" w:rsidP="00E5724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272D2DB2" w14:textId="77777777" w:rsidR="00E71208" w:rsidRDefault="00E71208" w:rsidP="00E5724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0B3EDA90" w14:textId="77777777" w:rsidR="00E71208" w:rsidRDefault="00E71208" w:rsidP="00E5724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71208" w14:paraId="730A1B58" w14:textId="77777777" w:rsidTr="00E57247">
        <w:tc>
          <w:tcPr>
            <w:tcW w:w="283" w:type="dxa"/>
            <w:vAlign w:val="center"/>
          </w:tcPr>
          <w:p w14:paraId="6D4BF95F" w14:textId="77777777" w:rsidR="00E71208" w:rsidRDefault="00E71208" w:rsidP="00E5724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16AAB3BD" w14:textId="77777777" w:rsidR="00E71208" w:rsidRDefault="00E71208" w:rsidP="00E5724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2DBE27D0" w14:textId="77777777" w:rsidR="00E71208" w:rsidRDefault="00E71208" w:rsidP="00E5724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71208" w14:paraId="353946FE" w14:textId="77777777" w:rsidTr="00E57247">
        <w:tc>
          <w:tcPr>
            <w:tcW w:w="283" w:type="dxa"/>
            <w:vAlign w:val="center"/>
          </w:tcPr>
          <w:p w14:paraId="65C7F56E" w14:textId="77777777" w:rsidR="00E71208" w:rsidRDefault="00E71208" w:rsidP="00E5724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431F5D8B" w14:textId="77777777" w:rsidR="00E71208" w:rsidRDefault="00E71208" w:rsidP="00E5724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25547C82" w14:textId="77777777" w:rsidR="00E71208" w:rsidRDefault="00E71208" w:rsidP="00E5724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727C6" w14:paraId="48F360BC" w14:textId="77777777" w:rsidTr="00E57247">
        <w:tc>
          <w:tcPr>
            <w:tcW w:w="283" w:type="dxa"/>
            <w:vAlign w:val="center"/>
          </w:tcPr>
          <w:p w14:paraId="5DBDC0D5" w14:textId="77777777" w:rsidR="00E727C6" w:rsidRDefault="00E727C6" w:rsidP="00E57247">
            <w:pPr>
              <w:widowControl w:val="0"/>
              <w:spacing w:after="12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80" w:type="dxa"/>
            <w:vAlign w:val="center"/>
          </w:tcPr>
          <w:p w14:paraId="539B8A16" w14:textId="77777777" w:rsidR="00E727C6" w:rsidRDefault="00E727C6" w:rsidP="00E5724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110D5E9D" w14:textId="77777777" w:rsidR="00E727C6" w:rsidRDefault="00E727C6" w:rsidP="00E5724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6A192C6F" w14:textId="7FA2ED68" w:rsidR="005C627D" w:rsidRPr="00E727C6" w:rsidRDefault="00E727C6" w:rsidP="00E727C6">
      <w:pPr>
        <w:spacing w:before="240" w:after="120" w:line="276" w:lineRule="auto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5. </w:t>
      </w:r>
      <w:r w:rsidR="005C627D" w:rsidRPr="00E727C6">
        <w:rPr>
          <w:rFonts w:ascii="Book Antiqua" w:hAnsi="Book Antiqua"/>
          <w:b/>
          <w:sz w:val="22"/>
          <w:szCs w:val="22"/>
        </w:rPr>
        <w:t>Wielkość przedsiębiorstwa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831"/>
        <w:gridCol w:w="567"/>
        <w:gridCol w:w="567"/>
        <w:gridCol w:w="934"/>
        <w:gridCol w:w="567"/>
        <w:gridCol w:w="567"/>
        <w:gridCol w:w="934"/>
        <w:gridCol w:w="567"/>
        <w:gridCol w:w="567"/>
        <w:gridCol w:w="770"/>
      </w:tblGrid>
      <w:tr w:rsidR="005A0653" w:rsidRPr="00800754" w14:paraId="3A2A3E3B" w14:textId="77777777" w:rsidTr="005A0653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2CA7FF4" w14:textId="77777777" w:rsidR="005A0653" w:rsidRPr="00800754" w:rsidRDefault="005A0653" w:rsidP="00E443A8">
            <w:pPr>
              <w:pStyle w:val="Akapitzlist"/>
              <w:spacing w:after="60" w:line="276" w:lineRule="auto"/>
              <w:ind w:left="0"/>
              <w:contextualSpacing w:val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9BA77C" w14:textId="77777777" w:rsidR="005A0653" w:rsidRPr="00800754" w:rsidRDefault="005A0653" w:rsidP="00E443A8">
            <w:pPr>
              <w:pStyle w:val="Akapitzlist"/>
              <w:spacing w:after="60" w:line="276" w:lineRule="auto"/>
              <w:ind w:left="0"/>
              <w:contextualSpacing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00754">
              <w:rPr>
                <w:rFonts w:ascii="Book Antiqua" w:hAnsi="Book Antiqua"/>
                <w:sz w:val="22"/>
                <w:szCs w:val="22"/>
              </w:rPr>
              <w:t>mikro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74EC7B" w14:textId="77777777" w:rsidR="005A0653" w:rsidRPr="00800754" w:rsidRDefault="005A0653" w:rsidP="00E443A8">
            <w:pPr>
              <w:pStyle w:val="Akapitzlist"/>
              <w:spacing w:after="60" w:line="276" w:lineRule="auto"/>
              <w:ind w:left="0"/>
              <w:contextualSpacing w:val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0F982" w14:textId="77777777" w:rsidR="005A0653" w:rsidRPr="00800754" w:rsidRDefault="005A0653" w:rsidP="00E443A8">
            <w:pPr>
              <w:pStyle w:val="Akapitzlist"/>
              <w:spacing w:after="60" w:line="276" w:lineRule="auto"/>
              <w:ind w:left="0"/>
              <w:contextualSpacing w:val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990CD5C" w14:textId="4BFA0692" w:rsidR="005A0653" w:rsidRPr="00800754" w:rsidRDefault="000563E6" w:rsidP="00E443A8">
            <w:pPr>
              <w:pStyle w:val="Akapitzlist"/>
              <w:spacing w:after="60" w:line="276" w:lineRule="auto"/>
              <w:ind w:left="0"/>
              <w:contextualSpacing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00754">
              <w:rPr>
                <w:rFonts w:ascii="Book Antiqua" w:hAnsi="Book Antiqua"/>
                <w:sz w:val="22"/>
                <w:szCs w:val="22"/>
              </w:rPr>
              <w:t>małe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43233A28" w14:textId="77777777" w:rsidR="005A0653" w:rsidRPr="00800754" w:rsidRDefault="005A0653" w:rsidP="00800754">
            <w:pPr>
              <w:pStyle w:val="Akapitzlist"/>
              <w:spacing w:after="60" w:line="276" w:lineRule="auto"/>
              <w:ind w:left="0"/>
              <w:contextualSpacing w:val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97AF490" w14:textId="77777777" w:rsidR="005A0653" w:rsidRPr="00800754" w:rsidRDefault="005A0653" w:rsidP="00E443A8">
            <w:pPr>
              <w:pStyle w:val="Akapitzlist"/>
              <w:spacing w:after="60" w:line="276" w:lineRule="auto"/>
              <w:ind w:left="0"/>
              <w:contextualSpacing w:val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nil"/>
              <w:bottom w:val="nil"/>
              <w:right w:val="nil"/>
            </w:tcBorders>
            <w:vAlign w:val="center"/>
          </w:tcPr>
          <w:p w14:paraId="3D04FE99" w14:textId="486B1FDE" w:rsidR="005A0653" w:rsidRPr="00800754" w:rsidRDefault="000563E6" w:rsidP="00E443A8">
            <w:pPr>
              <w:pStyle w:val="Akapitzlist"/>
              <w:spacing w:after="60" w:line="276" w:lineRule="auto"/>
              <w:ind w:left="0"/>
              <w:contextualSpacing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00754">
              <w:rPr>
                <w:rFonts w:ascii="Book Antiqua" w:hAnsi="Book Antiqua"/>
                <w:sz w:val="22"/>
                <w:szCs w:val="22"/>
              </w:rPr>
              <w:t>średnie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03A7F599" w14:textId="77777777" w:rsidR="005A0653" w:rsidRPr="00800754" w:rsidRDefault="005A0653" w:rsidP="00E443A8">
            <w:pPr>
              <w:pStyle w:val="Akapitzlist"/>
              <w:spacing w:after="60" w:line="276" w:lineRule="auto"/>
              <w:ind w:left="0"/>
              <w:contextualSpacing w:val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D85A308" w14:textId="77777777" w:rsidR="005A0653" w:rsidRPr="00800754" w:rsidRDefault="005A0653" w:rsidP="00E443A8">
            <w:pPr>
              <w:pStyle w:val="Akapitzlist"/>
              <w:spacing w:after="60" w:line="276" w:lineRule="auto"/>
              <w:ind w:left="0"/>
              <w:contextualSpacing w:val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nil"/>
              <w:bottom w:val="nil"/>
              <w:right w:val="nil"/>
            </w:tcBorders>
            <w:vAlign w:val="center"/>
          </w:tcPr>
          <w:p w14:paraId="6ACC4970" w14:textId="77777777" w:rsidR="005A0653" w:rsidRPr="00800754" w:rsidRDefault="005A0653" w:rsidP="00E443A8">
            <w:pPr>
              <w:pStyle w:val="Akapitzlist"/>
              <w:spacing w:after="60" w:line="276" w:lineRule="auto"/>
              <w:ind w:left="0"/>
              <w:contextualSpacing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00754">
              <w:rPr>
                <w:rFonts w:ascii="Book Antiqua" w:hAnsi="Book Antiqua"/>
                <w:sz w:val="22"/>
                <w:szCs w:val="22"/>
              </w:rPr>
              <w:t>duże</w:t>
            </w:r>
          </w:p>
        </w:tc>
      </w:tr>
    </w:tbl>
    <w:p w14:paraId="6D5DD77B" w14:textId="77777777" w:rsidR="009D76A7" w:rsidRDefault="009D76A7" w:rsidP="00E727C6">
      <w:pPr>
        <w:spacing w:before="240" w:after="120"/>
        <w:jc w:val="both"/>
        <w:rPr>
          <w:rFonts w:ascii="Book Antiqua" w:hAnsi="Book Antiqua" w:cs="Arial"/>
          <w:b/>
          <w:sz w:val="22"/>
          <w:szCs w:val="22"/>
        </w:rPr>
      </w:pPr>
    </w:p>
    <w:p w14:paraId="102E5C97" w14:textId="44208790" w:rsidR="00435F9F" w:rsidRPr="00E727C6" w:rsidRDefault="00E727C6" w:rsidP="00E727C6">
      <w:pPr>
        <w:spacing w:before="240" w:after="120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 w:cs="Arial"/>
          <w:b/>
          <w:sz w:val="22"/>
          <w:szCs w:val="22"/>
        </w:rPr>
        <w:lastRenderedPageBreak/>
        <w:t xml:space="preserve">6. </w:t>
      </w:r>
      <w:r w:rsidR="00435F9F" w:rsidRPr="00E727C6">
        <w:rPr>
          <w:rFonts w:ascii="Book Antiqua" w:hAnsi="Book Antiqua" w:cs="Arial"/>
          <w:b/>
          <w:sz w:val="22"/>
          <w:szCs w:val="22"/>
        </w:rPr>
        <w:t>Niniejszym oświadczam/y*, że:</w:t>
      </w:r>
    </w:p>
    <w:p w14:paraId="76DB00D7" w14:textId="28043662" w:rsidR="00E71208" w:rsidRPr="00E71208" w:rsidRDefault="00E71208" w:rsidP="00C6238F">
      <w:pPr>
        <w:pStyle w:val="Akapitzlist"/>
        <w:numPr>
          <w:ilvl w:val="0"/>
          <w:numId w:val="2"/>
        </w:numPr>
        <w:spacing w:after="60" w:line="276" w:lineRule="auto"/>
        <w:ind w:left="680" w:hanging="340"/>
        <w:contextualSpacing w:val="0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w podanej cenie oferty </w:t>
      </w:r>
      <w:r w:rsidRPr="00E71208">
        <w:rPr>
          <w:rFonts w:ascii="Book Antiqua" w:hAnsi="Book Antiqua" w:cs="Arial"/>
          <w:sz w:val="22"/>
          <w:szCs w:val="22"/>
        </w:rPr>
        <w:t>zostały uwzględnione wszelkie koszty związane z wykonaniem zamówienia</w:t>
      </w:r>
      <w:r>
        <w:rPr>
          <w:rFonts w:ascii="Book Antiqua" w:hAnsi="Book Antiqua" w:cs="Arial"/>
          <w:sz w:val="22"/>
          <w:szCs w:val="22"/>
        </w:rPr>
        <w:t xml:space="preserve">, </w:t>
      </w:r>
    </w:p>
    <w:p w14:paraId="5DA2D250" w14:textId="7CF24F59" w:rsidR="005E2A6F" w:rsidRPr="00800754" w:rsidRDefault="005E2A6F" w:rsidP="00C6238F">
      <w:pPr>
        <w:pStyle w:val="Akapitzlist"/>
        <w:numPr>
          <w:ilvl w:val="0"/>
          <w:numId w:val="2"/>
        </w:numPr>
        <w:spacing w:after="60" w:line="276" w:lineRule="auto"/>
        <w:ind w:left="680" w:hanging="340"/>
        <w:contextualSpacing w:val="0"/>
        <w:jc w:val="both"/>
        <w:rPr>
          <w:rFonts w:ascii="Book Antiqua" w:hAnsi="Book Antiqua" w:cs="Arial"/>
          <w:sz w:val="22"/>
          <w:szCs w:val="22"/>
        </w:rPr>
      </w:pPr>
      <w:r w:rsidRPr="00800754">
        <w:rPr>
          <w:rFonts w:ascii="Book Antiqua" w:hAnsi="Book Antiqua"/>
          <w:sz w:val="22"/>
          <w:szCs w:val="22"/>
        </w:rPr>
        <w:t xml:space="preserve">zapoznałem/zapoznaliśmy* się ze Specyfikacją Warunków Zamówienia i nie wnoszę/simy* do niej zastrzeżeń oraz uzyskałem/uzyskaliśmy* konieczne informacje niezbędne </w:t>
      </w:r>
      <w:r w:rsidR="00C6238F" w:rsidRPr="00800754">
        <w:rPr>
          <w:rFonts w:ascii="Book Antiqua" w:hAnsi="Book Antiqua"/>
          <w:sz w:val="22"/>
          <w:szCs w:val="22"/>
        </w:rPr>
        <w:br/>
      </w:r>
      <w:r w:rsidRPr="00800754">
        <w:rPr>
          <w:rFonts w:ascii="Book Antiqua" w:hAnsi="Book Antiqua"/>
          <w:sz w:val="22"/>
          <w:szCs w:val="22"/>
        </w:rPr>
        <w:t xml:space="preserve">do </w:t>
      </w:r>
      <w:r w:rsidR="00DC2D87" w:rsidRPr="00800754">
        <w:rPr>
          <w:rFonts w:ascii="Book Antiqua" w:hAnsi="Book Antiqua"/>
          <w:sz w:val="22"/>
          <w:szCs w:val="22"/>
        </w:rPr>
        <w:t>właściwego przygotowania</w:t>
      </w:r>
      <w:r w:rsidRPr="00800754">
        <w:rPr>
          <w:rFonts w:ascii="Book Antiqua" w:hAnsi="Book Antiqua"/>
          <w:sz w:val="22"/>
          <w:szCs w:val="22"/>
        </w:rPr>
        <w:t xml:space="preserve"> oferty i wykonania zamówienia,</w:t>
      </w:r>
    </w:p>
    <w:p w14:paraId="4A6B2F83" w14:textId="0A66102D" w:rsidR="005E2A6F" w:rsidRPr="00800754" w:rsidRDefault="005E2A6F" w:rsidP="00C6238F">
      <w:pPr>
        <w:pStyle w:val="Akapitzlist"/>
        <w:numPr>
          <w:ilvl w:val="0"/>
          <w:numId w:val="2"/>
        </w:numPr>
        <w:spacing w:after="60" w:line="276" w:lineRule="auto"/>
        <w:ind w:left="680" w:hanging="340"/>
        <w:contextualSpacing w:val="0"/>
        <w:jc w:val="both"/>
        <w:rPr>
          <w:rFonts w:ascii="Book Antiqua" w:hAnsi="Book Antiqua" w:cs="Arial"/>
          <w:sz w:val="22"/>
          <w:szCs w:val="22"/>
        </w:rPr>
      </w:pPr>
      <w:r w:rsidRPr="00800754">
        <w:rPr>
          <w:rFonts w:ascii="Book Antiqua" w:hAnsi="Book Antiqua"/>
          <w:sz w:val="22"/>
          <w:szCs w:val="22"/>
        </w:rPr>
        <w:t>jestem/jesteśmy* związany/ni</w:t>
      </w:r>
      <w:r w:rsidR="00DC2D87" w:rsidRPr="00800754">
        <w:rPr>
          <w:rFonts w:ascii="Book Antiqua" w:hAnsi="Book Antiqua"/>
          <w:sz w:val="22"/>
          <w:szCs w:val="22"/>
        </w:rPr>
        <w:t>* niniejszą</w:t>
      </w:r>
      <w:r w:rsidRPr="00800754">
        <w:rPr>
          <w:rFonts w:ascii="Book Antiqua" w:hAnsi="Book Antiqua"/>
          <w:sz w:val="22"/>
          <w:szCs w:val="22"/>
        </w:rPr>
        <w:t xml:space="preserve"> ofertą przez czas wskazany w Specyfikacji</w:t>
      </w:r>
      <w:r w:rsidR="00C6238F" w:rsidRPr="00800754">
        <w:rPr>
          <w:rFonts w:ascii="Book Antiqua" w:hAnsi="Book Antiqua"/>
          <w:sz w:val="22"/>
          <w:szCs w:val="22"/>
        </w:rPr>
        <w:t xml:space="preserve"> </w:t>
      </w:r>
      <w:r w:rsidRPr="00800754">
        <w:rPr>
          <w:rFonts w:ascii="Book Antiqua" w:hAnsi="Book Antiqua"/>
          <w:sz w:val="22"/>
          <w:szCs w:val="22"/>
        </w:rPr>
        <w:t xml:space="preserve">Warunków Zamówienia - </w:t>
      </w:r>
      <w:del w:id="17" w:author="Janczura, Anna" w:date="2024-07-16T09:13:00Z">
        <w:r w:rsidR="00E727C6" w:rsidDel="00F5377E">
          <w:rPr>
            <w:rFonts w:ascii="Book Antiqua" w:hAnsi="Book Antiqua"/>
            <w:sz w:val="22"/>
            <w:szCs w:val="22"/>
          </w:rPr>
          <w:delText>9</w:delText>
        </w:r>
        <w:r w:rsidRPr="00800754" w:rsidDel="00F5377E">
          <w:rPr>
            <w:rFonts w:ascii="Book Antiqua" w:hAnsi="Book Antiqua"/>
            <w:sz w:val="22"/>
            <w:szCs w:val="22"/>
          </w:rPr>
          <w:delText xml:space="preserve">0 </w:delText>
        </w:r>
      </w:del>
      <w:ins w:id="18" w:author="Janczura, Anna" w:date="2024-07-16T09:13:00Z">
        <w:r w:rsidR="00F5377E">
          <w:rPr>
            <w:rFonts w:ascii="Book Antiqua" w:hAnsi="Book Antiqua"/>
            <w:sz w:val="22"/>
            <w:szCs w:val="22"/>
          </w:rPr>
          <w:t>30</w:t>
        </w:r>
        <w:r w:rsidR="00F5377E" w:rsidRPr="00800754">
          <w:rPr>
            <w:rFonts w:ascii="Book Antiqua" w:hAnsi="Book Antiqua"/>
            <w:sz w:val="22"/>
            <w:szCs w:val="22"/>
          </w:rPr>
          <w:t xml:space="preserve"> </w:t>
        </w:r>
      </w:ins>
      <w:r w:rsidRPr="00800754">
        <w:rPr>
          <w:rFonts w:ascii="Book Antiqua" w:hAnsi="Book Antiqua"/>
          <w:sz w:val="22"/>
          <w:szCs w:val="22"/>
        </w:rPr>
        <w:t>dni,</w:t>
      </w:r>
    </w:p>
    <w:p w14:paraId="6A3795EC" w14:textId="0092581F" w:rsidR="005E2A6F" w:rsidRPr="00800754" w:rsidRDefault="005E2A6F" w:rsidP="00C6238F">
      <w:pPr>
        <w:pStyle w:val="Akapitzlist"/>
        <w:numPr>
          <w:ilvl w:val="0"/>
          <w:numId w:val="2"/>
        </w:numPr>
        <w:spacing w:after="60" w:line="276" w:lineRule="auto"/>
        <w:ind w:left="680" w:hanging="340"/>
        <w:contextualSpacing w:val="0"/>
        <w:jc w:val="both"/>
        <w:rPr>
          <w:rFonts w:ascii="Book Antiqua" w:hAnsi="Book Antiqua" w:cs="Arial"/>
          <w:sz w:val="22"/>
          <w:szCs w:val="22"/>
        </w:rPr>
      </w:pPr>
      <w:r w:rsidRPr="00800754">
        <w:rPr>
          <w:rFonts w:ascii="Book Antiqua" w:hAnsi="Book Antiqua"/>
          <w:sz w:val="22"/>
          <w:szCs w:val="22"/>
        </w:rPr>
        <w:t>zawart</w:t>
      </w:r>
      <w:del w:id="19" w:author="Beata Wódka-Gazda" w:date="2024-07-17T14:35:00Z" w16du:dateUtc="2024-07-17T12:35:00Z">
        <w:r w:rsidRPr="00800754" w:rsidDel="007B12FF">
          <w:rPr>
            <w:rFonts w:ascii="Book Antiqua" w:hAnsi="Book Antiqua"/>
            <w:sz w:val="22"/>
            <w:szCs w:val="22"/>
          </w:rPr>
          <w:delText>y</w:delText>
        </w:r>
      </w:del>
      <w:ins w:id="20" w:author="Beata Wódka-Gazda" w:date="2024-07-17T14:35:00Z" w16du:dateUtc="2024-07-17T12:35:00Z">
        <w:r w:rsidR="007B12FF">
          <w:rPr>
            <w:rFonts w:ascii="Book Antiqua" w:hAnsi="Book Antiqua"/>
            <w:sz w:val="22"/>
            <w:szCs w:val="22"/>
          </w:rPr>
          <w:t>e</w:t>
        </w:r>
      </w:ins>
      <w:r w:rsidRPr="00800754">
        <w:rPr>
          <w:rFonts w:ascii="Book Antiqua" w:hAnsi="Book Antiqua"/>
          <w:sz w:val="22"/>
          <w:szCs w:val="22"/>
        </w:rPr>
        <w:t xml:space="preserve"> w Specyfikacji</w:t>
      </w:r>
      <w:r w:rsidR="00C6238F" w:rsidRPr="00800754">
        <w:rPr>
          <w:rFonts w:ascii="Book Antiqua" w:hAnsi="Book Antiqua"/>
          <w:sz w:val="22"/>
          <w:szCs w:val="22"/>
        </w:rPr>
        <w:t xml:space="preserve"> </w:t>
      </w:r>
      <w:r w:rsidRPr="00800754">
        <w:rPr>
          <w:rFonts w:ascii="Book Antiqua" w:hAnsi="Book Antiqua"/>
          <w:sz w:val="22"/>
          <w:szCs w:val="22"/>
        </w:rPr>
        <w:t xml:space="preserve">Warunków Zamówienia </w:t>
      </w:r>
      <w:del w:id="21" w:author="Beata Wódka-Gazda" w:date="2024-07-17T14:36:00Z" w16du:dateUtc="2024-07-17T12:36:00Z">
        <w:r w:rsidRPr="00800754" w:rsidDel="007B12FF">
          <w:rPr>
            <w:rFonts w:ascii="Book Antiqua" w:hAnsi="Book Antiqua"/>
            <w:sz w:val="22"/>
            <w:szCs w:val="22"/>
          </w:rPr>
          <w:delText xml:space="preserve">wzór </w:delText>
        </w:r>
      </w:del>
      <w:ins w:id="22" w:author="Beata Wódka-Gazda" w:date="2024-07-17T14:36:00Z" w16du:dateUtc="2024-07-17T12:36:00Z">
        <w:r w:rsidR="007B12FF">
          <w:rPr>
            <w:rFonts w:ascii="Book Antiqua" w:hAnsi="Book Antiqua"/>
            <w:sz w:val="22"/>
            <w:szCs w:val="22"/>
          </w:rPr>
          <w:t>postanowienia umowy</w:t>
        </w:r>
      </w:ins>
      <w:del w:id="23" w:author="Beata Wódka-Gazda" w:date="2024-07-17T14:36:00Z" w16du:dateUtc="2024-07-17T12:36:00Z">
        <w:r w:rsidRPr="00800754" w:rsidDel="007B12FF">
          <w:rPr>
            <w:rFonts w:ascii="Book Antiqua" w:hAnsi="Book Antiqua"/>
            <w:sz w:val="22"/>
            <w:szCs w:val="22"/>
          </w:rPr>
          <w:delText>umowy</w:delText>
        </w:r>
      </w:del>
      <w:r w:rsidRPr="00800754">
        <w:rPr>
          <w:rFonts w:ascii="Book Antiqua" w:hAnsi="Book Antiqua"/>
          <w:sz w:val="22"/>
          <w:szCs w:val="22"/>
        </w:rPr>
        <w:t xml:space="preserve"> </w:t>
      </w:r>
      <w:r w:rsidR="00EE445E">
        <w:rPr>
          <w:rFonts w:ascii="Book Antiqua" w:hAnsi="Book Antiqua"/>
          <w:sz w:val="22"/>
          <w:szCs w:val="22"/>
        </w:rPr>
        <w:t>odnosząc</w:t>
      </w:r>
      <w:del w:id="24" w:author="Beata Wódka-Gazda" w:date="2024-07-17T14:36:00Z" w16du:dateUtc="2024-07-17T12:36:00Z">
        <w:r w:rsidR="00EE445E" w:rsidDel="007B12FF">
          <w:rPr>
            <w:rFonts w:ascii="Book Antiqua" w:hAnsi="Book Antiqua"/>
            <w:sz w:val="22"/>
            <w:szCs w:val="22"/>
          </w:rPr>
          <w:delText>y</w:delText>
        </w:r>
      </w:del>
      <w:ins w:id="25" w:author="Beata Wódka-Gazda" w:date="2024-07-17T14:36:00Z" w16du:dateUtc="2024-07-17T12:36:00Z">
        <w:r w:rsidR="007B12FF">
          <w:rPr>
            <w:rFonts w:ascii="Book Antiqua" w:hAnsi="Book Antiqua"/>
            <w:sz w:val="22"/>
            <w:szCs w:val="22"/>
          </w:rPr>
          <w:t>e</w:t>
        </w:r>
      </w:ins>
      <w:r w:rsidR="00EE445E">
        <w:rPr>
          <w:rFonts w:ascii="Book Antiqua" w:hAnsi="Book Antiqua"/>
          <w:sz w:val="22"/>
          <w:szCs w:val="22"/>
        </w:rPr>
        <w:t xml:space="preserve"> się do zadania (części zamówienia), na które składam/składamy* ofertę </w:t>
      </w:r>
      <w:r w:rsidRPr="00800754">
        <w:rPr>
          <w:rFonts w:ascii="Book Antiqua" w:hAnsi="Book Antiqua"/>
          <w:sz w:val="22"/>
          <w:szCs w:val="22"/>
        </w:rPr>
        <w:t>został przeze mnie/przez nas* zaakceptowany i zobowiązuję/zobowiązujemy* się w przypadku wyboru mojej/naszej* oferty do zawarcia umowy na wyżej wymienionych warunkach w miejscu i terminie wyznaczonym przez Zamawiającego,</w:t>
      </w:r>
    </w:p>
    <w:p w14:paraId="717F6FA6" w14:textId="5687919D" w:rsidR="005E2A6F" w:rsidRPr="00800754" w:rsidRDefault="005E2A6F" w:rsidP="00C6238F">
      <w:pPr>
        <w:pStyle w:val="Akapitzlist"/>
        <w:numPr>
          <w:ilvl w:val="0"/>
          <w:numId w:val="2"/>
        </w:numPr>
        <w:spacing w:after="60" w:line="276" w:lineRule="auto"/>
        <w:ind w:left="680" w:hanging="340"/>
        <w:contextualSpacing w:val="0"/>
        <w:jc w:val="both"/>
        <w:rPr>
          <w:rFonts w:ascii="Book Antiqua" w:hAnsi="Book Antiqua" w:cs="Arial"/>
          <w:sz w:val="22"/>
          <w:szCs w:val="22"/>
        </w:rPr>
      </w:pPr>
      <w:r w:rsidRPr="00800754">
        <w:rPr>
          <w:rFonts w:ascii="Book Antiqua" w:hAnsi="Book Antiqua"/>
          <w:sz w:val="22"/>
          <w:szCs w:val="22"/>
        </w:rPr>
        <w:t xml:space="preserve">akceptuję/akceptujemy* warunki płatności określone </w:t>
      </w:r>
      <w:del w:id="26" w:author="Beata Wódka-Gazda" w:date="2024-07-17T14:36:00Z" w16du:dateUtc="2024-07-17T12:36:00Z">
        <w:r w:rsidRPr="00800754" w:rsidDel="007B12FF">
          <w:rPr>
            <w:rFonts w:ascii="Book Antiqua" w:hAnsi="Book Antiqua"/>
            <w:sz w:val="22"/>
            <w:szCs w:val="22"/>
          </w:rPr>
          <w:delText>we wzorze umowy</w:delText>
        </w:r>
      </w:del>
      <w:ins w:id="27" w:author="Beata Wódka-Gazda" w:date="2024-07-17T14:36:00Z" w16du:dateUtc="2024-07-17T12:36:00Z">
        <w:r w:rsidR="007B12FF">
          <w:rPr>
            <w:rFonts w:ascii="Book Antiqua" w:hAnsi="Book Antiqua"/>
            <w:sz w:val="22"/>
            <w:szCs w:val="22"/>
          </w:rPr>
          <w:t>w is</w:t>
        </w:r>
      </w:ins>
      <w:ins w:id="28" w:author="Beata Wódka-Gazda" w:date="2024-07-17T14:37:00Z" w16du:dateUtc="2024-07-17T12:37:00Z">
        <w:r w:rsidR="007B12FF">
          <w:rPr>
            <w:rFonts w:ascii="Book Antiqua" w:hAnsi="Book Antiqua"/>
            <w:sz w:val="22"/>
            <w:szCs w:val="22"/>
          </w:rPr>
          <w:t>totnych postanowieniach umowy  (zał. nr 9 do SWZ)</w:t>
        </w:r>
      </w:ins>
      <w:r w:rsidR="00EE445E">
        <w:rPr>
          <w:rFonts w:ascii="Book Antiqua" w:hAnsi="Book Antiqua"/>
          <w:sz w:val="22"/>
          <w:szCs w:val="22"/>
        </w:rPr>
        <w:t xml:space="preserve"> odnoszące się do zadań (części zamówienia), na które składam/składamy ofertę</w:t>
      </w:r>
      <w:r w:rsidRPr="00800754">
        <w:rPr>
          <w:rFonts w:ascii="Book Antiqua" w:hAnsi="Book Antiqua"/>
          <w:sz w:val="22"/>
          <w:szCs w:val="22"/>
        </w:rPr>
        <w:t>,</w:t>
      </w:r>
    </w:p>
    <w:p w14:paraId="40EB293E" w14:textId="77777777" w:rsidR="005E2A6F" w:rsidRPr="00800754" w:rsidRDefault="005E2A6F" w:rsidP="00C6238F">
      <w:pPr>
        <w:pStyle w:val="Akapitzlist"/>
        <w:numPr>
          <w:ilvl w:val="0"/>
          <w:numId w:val="2"/>
        </w:numPr>
        <w:spacing w:after="60" w:line="276" w:lineRule="auto"/>
        <w:ind w:left="680" w:hanging="340"/>
        <w:contextualSpacing w:val="0"/>
        <w:jc w:val="both"/>
        <w:rPr>
          <w:rFonts w:ascii="Book Antiqua" w:hAnsi="Book Antiqua" w:cs="Arial"/>
          <w:sz w:val="22"/>
          <w:szCs w:val="22"/>
        </w:rPr>
      </w:pPr>
      <w:r w:rsidRPr="00800754">
        <w:rPr>
          <w:rFonts w:ascii="Book Antiqua" w:hAnsi="Book Antiqua"/>
          <w:sz w:val="22"/>
          <w:szCs w:val="22"/>
        </w:rPr>
        <w:t>nie uczestniczę/</w:t>
      </w:r>
      <w:proofErr w:type="spellStart"/>
      <w:r w:rsidRPr="00800754">
        <w:rPr>
          <w:rFonts w:ascii="Book Antiqua" w:hAnsi="Book Antiqua"/>
          <w:sz w:val="22"/>
          <w:szCs w:val="22"/>
        </w:rPr>
        <w:t>ymy</w:t>
      </w:r>
      <w:proofErr w:type="spellEnd"/>
      <w:r w:rsidRPr="00800754">
        <w:rPr>
          <w:rFonts w:ascii="Book Antiqua" w:hAnsi="Book Antiqua"/>
          <w:sz w:val="22"/>
          <w:szCs w:val="22"/>
        </w:rPr>
        <w:t xml:space="preserve"> w jakiejkolwiek innej ofercie dotyczącej tego samego zamówienia jako wykonawca,</w:t>
      </w:r>
    </w:p>
    <w:p w14:paraId="6E16FD13" w14:textId="31D47E14" w:rsidR="00013373" w:rsidRDefault="005C627D" w:rsidP="00C6238F">
      <w:pPr>
        <w:pStyle w:val="Akapitzlist"/>
        <w:numPr>
          <w:ilvl w:val="0"/>
          <w:numId w:val="2"/>
        </w:numPr>
        <w:spacing w:after="60" w:line="276" w:lineRule="auto"/>
        <w:ind w:left="680" w:hanging="340"/>
        <w:contextualSpacing w:val="0"/>
        <w:jc w:val="both"/>
        <w:rPr>
          <w:rFonts w:ascii="Book Antiqua" w:hAnsi="Book Antiqua" w:cs="Arial"/>
          <w:sz w:val="22"/>
          <w:szCs w:val="22"/>
        </w:rPr>
      </w:pPr>
      <w:r w:rsidRPr="00800754">
        <w:rPr>
          <w:rFonts w:ascii="Book Antiqua" w:hAnsi="Book Antiqua" w:cs="Arial"/>
          <w:sz w:val="22"/>
          <w:szCs w:val="22"/>
        </w:rPr>
        <w:t>wybór oferty będzie/nie będzie* prowadzić do powstania u Zamawiającego obowiązku podatkowego</w:t>
      </w:r>
      <w:r w:rsidR="00C6238F" w:rsidRPr="00800754">
        <w:rPr>
          <w:rFonts w:ascii="Book Antiqua" w:hAnsi="Book Antiqua" w:cs="Arial"/>
          <w:sz w:val="22"/>
          <w:szCs w:val="22"/>
        </w:rPr>
        <w:t xml:space="preserve"> – n</w:t>
      </w:r>
      <w:r w:rsidRPr="00800754">
        <w:rPr>
          <w:rFonts w:ascii="Book Antiqua" w:hAnsi="Book Antiqua" w:cs="Arial"/>
          <w:sz w:val="22"/>
          <w:szCs w:val="22"/>
        </w:rPr>
        <w:t>azwa (rodzaj) towaru lub usługi, których dostawa lub świadczenie będzie prowadzić</w:t>
      </w:r>
      <w:r w:rsidR="00C6238F" w:rsidRPr="00800754">
        <w:rPr>
          <w:rFonts w:ascii="Book Antiqua" w:hAnsi="Book Antiqua" w:cs="Arial"/>
          <w:sz w:val="22"/>
          <w:szCs w:val="22"/>
        </w:rPr>
        <w:t xml:space="preserve"> </w:t>
      </w:r>
      <w:r w:rsidRPr="00800754">
        <w:rPr>
          <w:rFonts w:ascii="Book Antiqua" w:hAnsi="Book Antiqua" w:cs="Arial"/>
          <w:sz w:val="22"/>
          <w:szCs w:val="22"/>
        </w:rPr>
        <w:t>do powstania obowiązku podatkowego</w:t>
      </w:r>
      <w:r w:rsidR="00FE11FB">
        <w:rPr>
          <w:rFonts w:ascii="Book Antiqua" w:hAnsi="Book Antiqua" w:cs="Arial"/>
          <w:sz w:val="22"/>
          <w:szCs w:val="22"/>
        </w:rPr>
        <w:t xml:space="preserve"> </w:t>
      </w:r>
      <w:r w:rsidR="005A0653" w:rsidRPr="00800754">
        <w:rPr>
          <w:rFonts w:ascii="Book Antiqua" w:hAnsi="Book Antiqua" w:cs="Arial"/>
          <w:sz w:val="22"/>
          <w:szCs w:val="22"/>
        </w:rPr>
        <w:t>………………………</w:t>
      </w:r>
      <w:r w:rsidR="00013373">
        <w:rPr>
          <w:rFonts w:ascii="Book Antiqua" w:hAnsi="Book Antiqua" w:cs="Arial"/>
          <w:sz w:val="22"/>
          <w:szCs w:val="22"/>
        </w:rPr>
        <w:t>…………………….</w:t>
      </w:r>
    </w:p>
    <w:p w14:paraId="7FDEB523" w14:textId="48B49676" w:rsidR="005A0653" w:rsidRPr="00800754" w:rsidRDefault="005A0653" w:rsidP="00013373">
      <w:pPr>
        <w:pStyle w:val="Akapitzlist"/>
        <w:spacing w:after="60" w:line="276" w:lineRule="auto"/>
        <w:ind w:left="680"/>
        <w:contextualSpacing w:val="0"/>
        <w:jc w:val="both"/>
        <w:rPr>
          <w:rFonts w:ascii="Book Antiqua" w:hAnsi="Book Antiqua" w:cs="Arial"/>
          <w:sz w:val="22"/>
          <w:szCs w:val="22"/>
        </w:rPr>
      </w:pPr>
      <w:r w:rsidRPr="00800754">
        <w:rPr>
          <w:rFonts w:ascii="Book Antiqua" w:hAnsi="Book Antiqua" w:cs="Arial"/>
          <w:sz w:val="22"/>
          <w:szCs w:val="22"/>
        </w:rPr>
        <w:t>………………………</w:t>
      </w:r>
      <w:r w:rsidR="00C6238F" w:rsidRPr="00800754">
        <w:rPr>
          <w:rFonts w:ascii="Book Antiqua" w:hAnsi="Book Antiqua" w:cs="Arial"/>
          <w:sz w:val="22"/>
          <w:szCs w:val="22"/>
        </w:rPr>
        <w:t>…………………………………………………………………………………</w:t>
      </w:r>
    </w:p>
    <w:p w14:paraId="1DD808B0" w14:textId="3FF59C55" w:rsidR="005C627D" w:rsidRDefault="005C627D" w:rsidP="00C6238F">
      <w:pPr>
        <w:pStyle w:val="Akapitzlist"/>
        <w:spacing w:after="60" w:line="276" w:lineRule="auto"/>
        <w:ind w:left="680"/>
        <w:contextualSpacing w:val="0"/>
        <w:jc w:val="both"/>
        <w:rPr>
          <w:rFonts w:ascii="Book Antiqua" w:hAnsi="Book Antiqua" w:cs="Arial"/>
          <w:sz w:val="22"/>
          <w:szCs w:val="22"/>
        </w:rPr>
      </w:pPr>
      <w:r w:rsidRPr="00800754">
        <w:rPr>
          <w:rFonts w:ascii="Book Antiqua" w:hAnsi="Book Antiqua" w:cs="Arial"/>
          <w:sz w:val="22"/>
          <w:szCs w:val="22"/>
        </w:rPr>
        <w:t xml:space="preserve">Wartość bez kwoty podatku towaru lub usługi, których dostawa lub świadczenie będzie prowadzić do powstania obowiązku podatkowego </w:t>
      </w:r>
      <w:r w:rsidR="005A0653" w:rsidRPr="00800754">
        <w:rPr>
          <w:rFonts w:ascii="Book Antiqua" w:hAnsi="Book Antiqua" w:cs="Arial"/>
          <w:sz w:val="22"/>
          <w:szCs w:val="22"/>
        </w:rPr>
        <w:t>……….</w:t>
      </w:r>
      <w:r w:rsidRPr="00800754">
        <w:rPr>
          <w:rFonts w:ascii="Book Antiqua" w:hAnsi="Book Antiqua" w:cs="Arial"/>
          <w:sz w:val="22"/>
          <w:szCs w:val="22"/>
        </w:rPr>
        <w:t>…………………………..… netto.</w:t>
      </w:r>
    </w:p>
    <w:p w14:paraId="4C7B4544" w14:textId="4E773D5F" w:rsidR="00013373" w:rsidRPr="00800754" w:rsidRDefault="00013373" w:rsidP="00C6238F">
      <w:pPr>
        <w:pStyle w:val="Akapitzlist"/>
        <w:spacing w:after="60" w:line="276" w:lineRule="auto"/>
        <w:ind w:left="680"/>
        <w:contextualSpacing w:val="0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Wskazanie stawki podatku</w:t>
      </w:r>
      <w:r w:rsidRPr="00013373">
        <w:t xml:space="preserve"> </w:t>
      </w:r>
      <w:r w:rsidRPr="00013373">
        <w:rPr>
          <w:rFonts w:ascii="Book Antiqua" w:hAnsi="Book Antiqua" w:cs="Arial"/>
          <w:sz w:val="22"/>
          <w:szCs w:val="22"/>
        </w:rPr>
        <w:t>od towarów i usług, która zgodnie z wiedzą wykonawcy, będzie miała zastosowanie</w:t>
      </w:r>
      <w:r>
        <w:rPr>
          <w:rFonts w:ascii="Book Antiqua" w:hAnsi="Book Antiqua" w:cs="Arial"/>
          <w:sz w:val="22"/>
          <w:szCs w:val="22"/>
        </w:rPr>
        <w:t xml:space="preserve"> w przedmiotowym przypadku ………………………………….</w:t>
      </w:r>
    </w:p>
    <w:p w14:paraId="151707C0" w14:textId="3224EB97" w:rsidR="00A83310" w:rsidRPr="00E727C6" w:rsidRDefault="00E727C6" w:rsidP="00E727C6">
      <w:pPr>
        <w:spacing w:line="360" w:lineRule="auto"/>
        <w:ind w:left="284" w:hanging="284"/>
        <w:jc w:val="both"/>
        <w:rPr>
          <w:rFonts w:ascii="Book Antiqua" w:hAnsi="Book Antiqua" w:cs="Arial"/>
          <w:sz w:val="22"/>
          <w:szCs w:val="22"/>
        </w:rPr>
      </w:pPr>
      <w:r w:rsidRPr="00E727C6">
        <w:rPr>
          <w:rFonts w:ascii="Book Antiqua" w:hAnsi="Book Antiqua" w:cs="Arial"/>
          <w:b/>
          <w:sz w:val="22"/>
          <w:szCs w:val="22"/>
        </w:rPr>
        <w:t>7.</w:t>
      </w:r>
      <w:r>
        <w:rPr>
          <w:rFonts w:ascii="Book Antiqua" w:hAnsi="Book Antiqua" w:cs="Arial"/>
          <w:bCs/>
          <w:sz w:val="22"/>
          <w:szCs w:val="22"/>
        </w:rPr>
        <w:t xml:space="preserve"> </w:t>
      </w:r>
      <w:r w:rsidR="00A83310" w:rsidRPr="00E727C6">
        <w:rPr>
          <w:rFonts w:ascii="Book Antiqua" w:hAnsi="Book Antiqua" w:cs="Arial"/>
          <w:bCs/>
          <w:sz w:val="22"/>
          <w:szCs w:val="22"/>
        </w:rPr>
        <w:t xml:space="preserve">Następujące informacje zawarte w naszej ofercie zamieszczone na stronach nr …… stanowią tajemnicę przedsiębiorstwa: </w:t>
      </w:r>
      <w:r w:rsidR="00A83310" w:rsidRPr="00E727C6">
        <w:rPr>
          <w:rFonts w:ascii="Book Antiqua" w:hAnsi="Book Antiqua" w:cs="Arial"/>
          <w:sz w:val="22"/>
          <w:szCs w:val="22"/>
        </w:rPr>
        <w:t>………………………………………………………..</w:t>
      </w:r>
    </w:p>
    <w:p w14:paraId="2A8EB97C" w14:textId="4F7A463E" w:rsidR="00A83310" w:rsidRPr="00800754" w:rsidRDefault="00A83310" w:rsidP="00800754">
      <w:pPr>
        <w:spacing w:line="360" w:lineRule="auto"/>
        <w:jc w:val="both"/>
        <w:rPr>
          <w:rFonts w:ascii="Book Antiqua" w:hAnsi="Book Antiqua" w:cs="Arial"/>
          <w:bCs/>
          <w:sz w:val="22"/>
          <w:szCs w:val="22"/>
        </w:rPr>
      </w:pPr>
      <w:r w:rsidRPr="00800754">
        <w:rPr>
          <w:rFonts w:ascii="Book Antiqua" w:hAnsi="Book Antiqua" w:cs="Arial"/>
          <w:bCs/>
          <w:sz w:val="22"/>
          <w:szCs w:val="22"/>
        </w:rPr>
        <w:t>Uzasadnienie zastrzeżenia ww. informacji jako tajemnicy przedsiębiorstwa zostało załączone do naszej oferty.</w:t>
      </w:r>
      <w:r w:rsidR="00013373">
        <w:rPr>
          <w:rFonts w:ascii="Book Antiqua" w:hAnsi="Book Antiqua" w:cs="Arial"/>
          <w:bCs/>
          <w:sz w:val="22"/>
          <w:szCs w:val="22"/>
          <w:vertAlign w:val="superscript"/>
        </w:rPr>
        <w:t>*</w:t>
      </w:r>
      <w:r w:rsidRPr="00800754">
        <w:rPr>
          <w:rFonts w:ascii="Book Antiqua" w:hAnsi="Book Antiqua" w:cs="Arial"/>
          <w:bCs/>
          <w:sz w:val="22"/>
          <w:szCs w:val="22"/>
        </w:rPr>
        <w:t xml:space="preserve"> </w:t>
      </w:r>
    </w:p>
    <w:p w14:paraId="2113EEF9" w14:textId="77777777" w:rsidR="00F6786A" w:rsidRPr="00800754" w:rsidRDefault="00F6786A">
      <w:pPr>
        <w:rPr>
          <w:rFonts w:ascii="Book Antiqua" w:hAnsi="Book Antiqua"/>
          <w:b/>
          <w:sz w:val="22"/>
          <w:szCs w:val="22"/>
        </w:rPr>
      </w:pPr>
    </w:p>
    <w:p w14:paraId="5BB91305" w14:textId="217A32ED" w:rsidR="000F4280" w:rsidRPr="00E727C6" w:rsidRDefault="00E727C6" w:rsidP="00E727C6">
      <w:pPr>
        <w:spacing w:line="276" w:lineRule="auto"/>
        <w:ind w:left="284" w:hanging="284"/>
        <w:jc w:val="both"/>
        <w:rPr>
          <w:rFonts w:ascii="Book Antiqua" w:hAnsi="Book Antiqua"/>
          <w:sz w:val="22"/>
          <w:szCs w:val="22"/>
        </w:rPr>
      </w:pPr>
      <w:r w:rsidRPr="00E727C6">
        <w:rPr>
          <w:rFonts w:ascii="Book Antiqua" w:hAnsi="Book Antiqua"/>
          <w:b/>
          <w:bCs/>
          <w:sz w:val="22"/>
          <w:szCs w:val="22"/>
        </w:rPr>
        <w:t>8.</w:t>
      </w:r>
      <w:r>
        <w:rPr>
          <w:rFonts w:ascii="Book Antiqua" w:hAnsi="Book Antiqua"/>
          <w:sz w:val="22"/>
          <w:szCs w:val="22"/>
        </w:rPr>
        <w:t xml:space="preserve"> </w:t>
      </w:r>
      <w:r w:rsidR="00801570" w:rsidRPr="00E727C6">
        <w:rPr>
          <w:rFonts w:ascii="Book Antiqua" w:hAnsi="Book Antiqua"/>
          <w:sz w:val="22"/>
          <w:szCs w:val="22"/>
        </w:rPr>
        <w:t xml:space="preserve">Oświadczam/oświadczamy, że wypełniłem/wypełniliśmy obowiązki informacyjne przewidziane w art. 13 lub art. 14 </w:t>
      </w:r>
      <w:r w:rsidR="00381F55" w:rsidRPr="00E727C6">
        <w:rPr>
          <w:rFonts w:ascii="Book Antiqua" w:hAnsi="Book Antiqua"/>
          <w:sz w:val="22"/>
          <w:szCs w:val="22"/>
        </w:rPr>
        <w:t>RODO</w:t>
      </w:r>
      <w:r w:rsidR="00801570" w:rsidRPr="00E727C6">
        <w:rPr>
          <w:rFonts w:ascii="Book Antiqua" w:hAnsi="Book Antiqua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C6238F" w:rsidRPr="00E727C6">
        <w:rPr>
          <w:rFonts w:ascii="Book Antiqua" w:hAnsi="Book Antiqua"/>
          <w:sz w:val="22"/>
          <w:szCs w:val="22"/>
        </w:rPr>
        <w:t>.</w:t>
      </w:r>
      <w:r w:rsidR="00013373" w:rsidRPr="00E727C6">
        <w:rPr>
          <w:rFonts w:ascii="Book Antiqua" w:hAnsi="Book Antiqua"/>
          <w:sz w:val="22"/>
          <w:szCs w:val="22"/>
          <w:vertAlign w:val="superscript"/>
        </w:rPr>
        <w:t>*</w:t>
      </w:r>
    </w:p>
    <w:p w14:paraId="77676229" w14:textId="77777777" w:rsidR="0075500A" w:rsidRPr="0075500A" w:rsidRDefault="0075500A" w:rsidP="0075500A">
      <w:pPr>
        <w:pStyle w:val="Akapitzlist"/>
        <w:rPr>
          <w:rFonts w:ascii="Book Antiqua" w:hAnsi="Book Antiqua"/>
          <w:sz w:val="22"/>
          <w:szCs w:val="22"/>
        </w:rPr>
      </w:pPr>
    </w:p>
    <w:p w14:paraId="1E3ADA44" w14:textId="52D41B20" w:rsidR="00C6238F" w:rsidRPr="00800754" w:rsidRDefault="00C6238F" w:rsidP="00C6238F">
      <w:pPr>
        <w:pStyle w:val="Akapitzlist"/>
        <w:spacing w:line="276" w:lineRule="auto"/>
        <w:ind w:left="0"/>
        <w:jc w:val="both"/>
        <w:rPr>
          <w:rFonts w:ascii="Book Antiqua" w:hAnsi="Book Antiqua"/>
          <w:sz w:val="22"/>
          <w:szCs w:val="22"/>
        </w:rPr>
      </w:pPr>
    </w:p>
    <w:p w14:paraId="661B8EAA" w14:textId="77777777" w:rsidR="000F4280" w:rsidRPr="00800754" w:rsidRDefault="000F4280" w:rsidP="000F4280">
      <w:pPr>
        <w:pStyle w:val="Akapitzlist"/>
        <w:ind w:left="357"/>
        <w:jc w:val="both"/>
        <w:rPr>
          <w:rFonts w:ascii="Book Antiqua" w:hAnsi="Book Antiqua"/>
          <w:b/>
          <w:sz w:val="22"/>
          <w:szCs w:val="22"/>
        </w:rPr>
      </w:pPr>
    </w:p>
    <w:p w14:paraId="38284A46" w14:textId="3148562E" w:rsidR="005E2A6F" w:rsidRPr="00800754" w:rsidRDefault="000F4280" w:rsidP="00C6238F">
      <w:pPr>
        <w:jc w:val="both"/>
        <w:rPr>
          <w:rFonts w:ascii="Book Antiqua" w:hAnsi="Book Antiqua"/>
          <w:sz w:val="22"/>
          <w:szCs w:val="22"/>
        </w:rPr>
      </w:pPr>
      <w:r w:rsidRPr="00800754">
        <w:rPr>
          <w:rFonts w:ascii="Book Antiqua" w:hAnsi="Book Antiqua"/>
          <w:sz w:val="22"/>
          <w:szCs w:val="22"/>
        </w:rPr>
        <w:t>.................</w:t>
      </w:r>
      <w:r w:rsidR="00C6238F" w:rsidRPr="00800754">
        <w:rPr>
          <w:rFonts w:ascii="Book Antiqua" w:hAnsi="Book Antiqua"/>
          <w:sz w:val="22"/>
          <w:szCs w:val="22"/>
        </w:rPr>
        <w:t>..........</w:t>
      </w:r>
      <w:r w:rsidRPr="00800754">
        <w:rPr>
          <w:rFonts w:ascii="Book Antiqua" w:hAnsi="Book Antiqua"/>
          <w:sz w:val="22"/>
          <w:szCs w:val="22"/>
        </w:rPr>
        <w:t>.........., dnia ………………</w:t>
      </w:r>
    </w:p>
    <w:p w14:paraId="3F1EE519" w14:textId="1F47C760" w:rsidR="00C6238F" w:rsidRDefault="00C6238F" w:rsidP="00C6238F">
      <w:pPr>
        <w:jc w:val="both"/>
        <w:rPr>
          <w:rFonts w:ascii="Book Antiqua" w:hAnsi="Book Antiqua"/>
          <w:sz w:val="22"/>
          <w:szCs w:val="22"/>
        </w:rPr>
      </w:pPr>
    </w:p>
    <w:p w14:paraId="593EBCC9" w14:textId="77777777" w:rsidR="006E36B4" w:rsidRPr="009B7DDF" w:rsidRDefault="006E36B4" w:rsidP="006E36B4">
      <w:pPr>
        <w:spacing w:line="276" w:lineRule="auto"/>
        <w:ind w:left="4820"/>
        <w:contextualSpacing/>
        <w:jc w:val="center"/>
        <w:rPr>
          <w:rFonts w:ascii="Book Antiqua" w:hAnsi="Book Antiqua" w:cs="Arial"/>
          <w:sz w:val="18"/>
          <w:szCs w:val="18"/>
        </w:rPr>
      </w:pPr>
      <w:r w:rsidRPr="009B7DDF">
        <w:rPr>
          <w:rFonts w:ascii="Book Antiqua" w:hAnsi="Book Antiqua" w:cs="Arial"/>
          <w:sz w:val="18"/>
          <w:szCs w:val="18"/>
        </w:rPr>
        <w:t>.…………………</w:t>
      </w:r>
      <w:r>
        <w:rPr>
          <w:rFonts w:ascii="Book Antiqua" w:hAnsi="Book Antiqua" w:cs="Arial"/>
          <w:sz w:val="18"/>
          <w:szCs w:val="18"/>
        </w:rPr>
        <w:t>……….</w:t>
      </w:r>
      <w:r w:rsidRPr="009B7DDF">
        <w:rPr>
          <w:rFonts w:ascii="Book Antiqua" w:hAnsi="Book Antiqua" w:cs="Arial"/>
          <w:sz w:val="18"/>
          <w:szCs w:val="18"/>
        </w:rPr>
        <w:t>…………………………….</w:t>
      </w:r>
    </w:p>
    <w:p w14:paraId="0B6A20DE" w14:textId="7A648EBF" w:rsidR="006022C7" w:rsidRDefault="00DA6A9A" w:rsidP="009D76A7">
      <w:pPr>
        <w:spacing w:after="120" w:line="360" w:lineRule="auto"/>
        <w:ind w:left="4395"/>
        <w:jc w:val="center"/>
        <w:rPr>
          <w:rFonts w:ascii="Book Antiqua" w:hAnsi="Book Antiqua"/>
          <w:i/>
          <w:sz w:val="18"/>
          <w:szCs w:val="18"/>
        </w:rPr>
      </w:pPr>
      <w:r>
        <w:rPr>
          <w:rFonts w:ascii="Book Antiqua" w:hAnsi="Book Antiqua"/>
          <w:i/>
          <w:sz w:val="16"/>
          <w:szCs w:val="16"/>
        </w:rPr>
        <w:t>Kwalifikowany podpis elektroniczny</w:t>
      </w:r>
      <w:r w:rsidR="00E727C6">
        <w:rPr>
          <w:rFonts w:ascii="Book Antiqua" w:hAnsi="Book Antiqua"/>
          <w:i/>
          <w:sz w:val="16"/>
          <w:szCs w:val="16"/>
        </w:rPr>
        <w:t xml:space="preserve"> </w:t>
      </w:r>
      <w:r>
        <w:rPr>
          <w:rFonts w:ascii="Book Antiqua" w:hAnsi="Book Antiqua"/>
          <w:i/>
          <w:sz w:val="16"/>
          <w:szCs w:val="16"/>
        </w:rPr>
        <w:t>osób/y upoważnionych/ej do reprezentacji</w:t>
      </w:r>
      <w:r>
        <w:rPr>
          <w:rFonts w:ascii="Book Antiqua" w:hAnsi="Book Antiqua"/>
          <w:i/>
          <w:sz w:val="16"/>
          <w:szCs w:val="16"/>
        </w:rPr>
        <w:br/>
        <w:t xml:space="preserve"> Wykonawcy lub pełnomocnika Wykonawcy</w:t>
      </w:r>
    </w:p>
    <w:sectPr w:rsidR="006022C7" w:rsidSect="00F7630C">
      <w:headerReference w:type="default" r:id="rId8"/>
      <w:footerReference w:type="default" r:id="rId9"/>
      <w:pgSz w:w="11906" w:h="16838" w:code="9"/>
      <w:pgMar w:top="1134" w:right="1134" w:bottom="1134" w:left="1134" w:header="284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69A641" w14:textId="77777777" w:rsidR="00411605" w:rsidRDefault="00411605" w:rsidP="00F82889">
      <w:r>
        <w:separator/>
      </w:r>
    </w:p>
  </w:endnote>
  <w:endnote w:type="continuationSeparator" w:id="0">
    <w:p w14:paraId="6E34EBB9" w14:textId="77777777" w:rsidR="00411605" w:rsidRDefault="00411605" w:rsidP="00F82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2935595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9CC7DDE" w14:textId="11CD7371" w:rsidR="00E57247" w:rsidRPr="00F7630C" w:rsidRDefault="00E57247" w:rsidP="009621C7">
            <w:pPr>
              <w:pStyle w:val="Stopka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tbl>
            <w:tblPr>
              <w:tblW w:w="9072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14"/>
              <w:gridCol w:w="6775"/>
              <w:gridCol w:w="883"/>
            </w:tblGrid>
            <w:tr w:rsidR="00E57247" w14:paraId="0D7DBF7A" w14:textId="77777777" w:rsidTr="00E57247">
              <w:tc>
                <w:tcPr>
                  <w:tcW w:w="141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DA19DC" w14:textId="494AEA4D" w:rsidR="00E57247" w:rsidRDefault="00E57247" w:rsidP="00D25064">
                  <w:pPr>
                    <w:pStyle w:val="Stopka"/>
                  </w:pPr>
                </w:p>
              </w:tc>
              <w:tc>
                <w:tcPr>
                  <w:tcW w:w="677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A8AFAEA" w14:textId="4BB3BC48" w:rsidR="00E57247" w:rsidRDefault="00E57247" w:rsidP="00D25064">
                  <w:pPr>
                    <w:pStyle w:val="Stopka"/>
                    <w:jc w:val="center"/>
                  </w:pPr>
                </w:p>
              </w:tc>
              <w:tc>
                <w:tcPr>
                  <w:tcW w:w="88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C8AC10" w14:textId="51EB51F3" w:rsidR="00E57247" w:rsidRDefault="00E57247" w:rsidP="00D25064">
                  <w:pPr>
                    <w:pStyle w:val="Stopka"/>
                  </w:pPr>
                </w:p>
              </w:tc>
            </w:tr>
          </w:tbl>
          <w:p w14:paraId="4A82C084" w14:textId="5BB5D580" w:rsidR="00E57247" w:rsidRDefault="00E57247" w:rsidP="00E97BAF">
            <w:pPr>
              <w:pStyle w:val="Stopka"/>
              <w:jc w:val="right"/>
            </w:pPr>
            <w:r w:rsidRPr="00F7630C">
              <w:rPr>
                <w:rFonts w:ascii="Book Antiqua" w:hAnsi="Book Antiqua"/>
                <w:sz w:val="20"/>
                <w:szCs w:val="20"/>
              </w:rPr>
              <w:fldChar w:fldCharType="begin"/>
            </w:r>
            <w:r w:rsidRPr="00F7630C">
              <w:rPr>
                <w:rFonts w:ascii="Book Antiqua" w:hAnsi="Book Antiqua"/>
                <w:sz w:val="20"/>
                <w:szCs w:val="20"/>
              </w:rPr>
              <w:instrText>PAGE</w:instrText>
            </w:r>
            <w:r w:rsidRPr="00F7630C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="00187D03">
              <w:rPr>
                <w:rFonts w:ascii="Book Antiqua" w:hAnsi="Book Antiqua"/>
                <w:noProof/>
                <w:sz w:val="20"/>
                <w:szCs w:val="20"/>
              </w:rPr>
              <w:t>12</w:t>
            </w:r>
            <w:r w:rsidRPr="00F7630C">
              <w:rPr>
                <w:rFonts w:ascii="Book Antiqua" w:hAnsi="Book Antiqua"/>
                <w:sz w:val="20"/>
                <w:szCs w:val="20"/>
              </w:rPr>
              <w:fldChar w:fldCharType="end"/>
            </w:r>
            <w:r>
              <w:rPr>
                <w:rFonts w:ascii="Book Antiqua" w:hAnsi="Book Antiqua"/>
                <w:sz w:val="20"/>
                <w:szCs w:val="20"/>
                <w:lang w:val="pl-PL"/>
              </w:rPr>
              <w:t>/</w:t>
            </w:r>
            <w:r w:rsidRPr="00F7630C">
              <w:rPr>
                <w:rFonts w:ascii="Book Antiqua" w:hAnsi="Book Antiqua"/>
                <w:sz w:val="20"/>
                <w:szCs w:val="20"/>
              </w:rPr>
              <w:fldChar w:fldCharType="begin"/>
            </w:r>
            <w:r w:rsidRPr="00F7630C">
              <w:rPr>
                <w:rFonts w:ascii="Book Antiqua" w:hAnsi="Book Antiqua"/>
                <w:sz w:val="20"/>
                <w:szCs w:val="20"/>
              </w:rPr>
              <w:instrText>NUMPAGES</w:instrText>
            </w:r>
            <w:r w:rsidRPr="00F7630C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="00187D03">
              <w:rPr>
                <w:rFonts w:ascii="Book Antiqua" w:hAnsi="Book Antiqua"/>
                <w:noProof/>
                <w:sz w:val="20"/>
                <w:szCs w:val="20"/>
              </w:rPr>
              <w:t>12</w:t>
            </w:r>
            <w:r w:rsidRPr="00F7630C">
              <w:rPr>
                <w:rFonts w:ascii="Book Antiqua" w:hAnsi="Book Antiqua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31401B" w14:textId="77777777" w:rsidR="00411605" w:rsidRDefault="00411605" w:rsidP="00F82889">
      <w:r>
        <w:separator/>
      </w:r>
    </w:p>
  </w:footnote>
  <w:footnote w:type="continuationSeparator" w:id="0">
    <w:p w14:paraId="5EE14F93" w14:textId="77777777" w:rsidR="00411605" w:rsidRDefault="00411605" w:rsidP="00F82889">
      <w:r>
        <w:continuationSeparator/>
      </w:r>
    </w:p>
  </w:footnote>
  <w:footnote w:id="1">
    <w:p w14:paraId="5B719765" w14:textId="77777777" w:rsidR="00450A37" w:rsidRDefault="00450A37" w:rsidP="00450A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1208">
        <w:t>jeżeli są znane w momencie składania oferty</w:t>
      </w:r>
    </w:p>
  </w:footnote>
  <w:footnote w:id="2">
    <w:p w14:paraId="4998F2C4" w14:textId="09C578C7" w:rsidR="00E57247" w:rsidRDefault="00E57247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 poprzez wskazanie p</w:t>
      </w:r>
      <w:r w:rsidRPr="00223D44">
        <w:t>odwykonawców, dostawców lub podmiotów, na których zdolności polega się w rozumieniu dyrektyw w sprawie zamówień publicznych, w przypadku gdy przypada na nich ponad 10 % wartości zamówienia</w:t>
      </w:r>
      <w:r>
        <w:t>, jeżeli Wykonawca korzysta z takich podmiotów.</w:t>
      </w:r>
    </w:p>
  </w:footnote>
  <w:footnote w:id="3">
    <w:p w14:paraId="2B6B28EE" w14:textId="3862C509" w:rsidR="00E57247" w:rsidRDefault="00E57247">
      <w:pPr>
        <w:pStyle w:val="Tekstprzypisudolnego"/>
      </w:pPr>
      <w:r>
        <w:rPr>
          <w:rStyle w:val="Odwoanieprzypisudolnego"/>
        </w:rPr>
        <w:footnoteRef/>
      </w:r>
      <w:r>
        <w:t xml:space="preserve"> Wypełniają wykonawcy wspólnie ubiegający się o zamówienie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07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288"/>
      <w:gridCol w:w="222"/>
    </w:tblGrid>
    <w:tr w:rsidR="00E57247" w14:paraId="5BACA88E" w14:textId="77777777" w:rsidTr="00E57247">
      <w:tc>
        <w:tcPr>
          <w:tcW w:w="141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tbl>
          <w:tblPr>
            <w:tblW w:w="9072" w:type="dxa"/>
            <w:tblCellMar>
              <w:left w:w="10" w:type="dxa"/>
              <w:right w:w="10" w:type="dxa"/>
            </w:tblCellMar>
            <w:tblLook w:val="0000" w:firstRow="0" w:lastRow="0" w:firstColumn="0" w:lastColumn="0" w:noHBand="0" w:noVBand="0"/>
          </w:tblPr>
          <w:tblGrid>
            <w:gridCol w:w="1414"/>
            <w:gridCol w:w="6775"/>
            <w:gridCol w:w="883"/>
          </w:tblGrid>
          <w:tr w:rsidR="009621C7" w14:paraId="4A2144F6" w14:textId="77777777" w:rsidTr="00A31C5D">
            <w:tc>
              <w:tcPr>
                <w:tcW w:w="1414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930D0D8" w14:textId="77777777" w:rsidR="009621C7" w:rsidRDefault="009621C7" w:rsidP="009621C7">
                <w:pPr>
                  <w:pStyle w:val="Nagwek"/>
                  <w:jc w:val="center"/>
                </w:pPr>
              </w:p>
              <w:p w14:paraId="40C8D6FE" w14:textId="77777777" w:rsidR="009621C7" w:rsidRDefault="009621C7" w:rsidP="009621C7">
                <w:pPr>
                  <w:pStyle w:val="Stopka"/>
                </w:pPr>
              </w:p>
            </w:tc>
            <w:tc>
              <w:tcPr>
                <w:tcW w:w="6775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3ECB705" w14:textId="17B2E802" w:rsidR="009621C7" w:rsidRDefault="009621C7" w:rsidP="009621C7">
                <w:pPr>
                  <w:pStyle w:val="Stopka"/>
                  <w:jc w:val="center"/>
                </w:pPr>
              </w:p>
            </w:tc>
            <w:tc>
              <w:tcPr>
                <w:tcW w:w="883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B363878" w14:textId="77777777" w:rsidR="009621C7" w:rsidRDefault="009621C7" w:rsidP="009621C7">
                <w:pPr>
                  <w:pStyle w:val="Stopka"/>
                </w:pPr>
              </w:p>
            </w:tc>
          </w:tr>
          <w:tr w:rsidR="001C3497" w14:paraId="6BBAF478" w14:textId="77777777" w:rsidTr="00A44336">
            <w:tc>
              <w:tcPr>
                <w:tcW w:w="1414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0354588" w14:textId="77777777" w:rsidR="001C3497" w:rsidRDefault="001C3497" w:rsidP="001C3497">
                <w:pPr>
                  <w:pStyle w:val="Stopka"/>
                </w:pPr>
                <w:bookmarkStart w:id="29" w:name="_Hlk63010360"/>
              </w:p>
            </w:tc>
            <w:tc>
              <w:tcPr>
                <w:tcW w:w="6775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6B91E3D" w14:textId="77777777" w:rsidR="001C3497" w:rsidRDefault="001C3497" w:rsidP="009621C7">
                <w:pPr>
                  <w:pStyle w:val="Stopka"/>
                </w:pPr>
              </w:p>
            </w:tc>
            <w:tc>
              <w:tcPr>
                <w:tcW w:w="883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6C9EDF6" w14:textId="77777777" w:rsidR="001C3497" w:rsidRDefault="001C3497" w:rsidP="001C3497">
                <w:pPr>
                  <w:pStyle w:val="Stopka"/>
                </w:pPr>
              </w:p>
            </w:tc>
          </w:tr>
          <w:bookmarkEnd w:id="29"/>
        </w:tbl>
        <w:p w14:paraId="6E7FA249" w14:textId="77777777" w:rsidR="00E57247" w:rsidRDefault="00E57247" w:rsidP="002635BC">
          <w:pPr>
            <w:pStyle w:val="Stopka"/>
          </w:pPr>
        </w:p>
      </w:tc>
      <w:tc>
        <w:tcPr>
          <w:tcW w:w="677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181CD45" w14:textId="3A2D7FCC" w:rsidR="00E57247" w:rsidRDefault="00E57247" w:rsidP="002635BC">
          <w:pPr>
            <w:pStyle w:val="Stopka"/>
            <w:jc w:val="center"/>
          </w:pPr>
        </w:p>
      </w:tc>
    </w:tr>
  </w:tbl>
  <w:p w14:paraId="4AB9C87E" w14:textId="77777777" w:rsidR="00E57247" w:rsidRPr="00A83310" w:rsidRDefault="00E57247" w:rsidP="00A83310">
    <w:pPr>
      <w:tabs>
        <w:tab w:val="center" w:pos="4536"/>
        <w:tab w:val="right" w:pos="9072"/>
      </w:tabs>
      <w:spacing w:after="60"/>
      <w:jc w:val="center"/>
      <w:rPr>
        <w:rFonts w:ascii="Book Antiqua" w:hAnsi="Book Antiqua"/>
        <w:sz w:val="20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1806AA"/>
    <w:multiLevelType w:val="hybridMultilevel"/>
    <w:tmpl w:val="95788C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738F3"/>
    <w:multiLevelType w:val="multilevel"/>
    <w:tmpl w:val="B978A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bCs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71C63A0"/>
    <w:multiLevelType w:val="hybridMultilevel"/>
    <w:tmpl w:val="3BBE40A8"/>
    <w:lvl w:ilvl="0" w:tplc="F79CA4C2">
      <w:start w:val="1"/>
      <w:numFmt w:val="upperLetter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13485F93"/>
    <w:multiLevelType w:val="multilevel"/>
    <w:tmpl w:val="A2760E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16BD0E55"/>
    <w:multiLevelType w:val="hybridMultilevel"/>
    <w:tmpl w:val="D13220A6"/>
    <w:lvl w:ilvl="0" w:tplc="4C7A5AE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208D690D"/>
    <w:multiLevelType w:val="hybridMultilevel"/>
    <w:tmpl w:val="CBC6F87A"/>
    <w:lvl w:ilvl="0" w:tplc="62FE0B2A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BE5E06"/>
    <w:multiLevelType w:val="hybridMultilevel"/>
    <w:tmpl w:val="CDC44CB0"/>
    <w:lvl w:ilvl="0" w:tplc="BD60941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B57AC"/>
    <w:multiLevelType w:val="hybridMultilevel"/>
    <w:tmpl w:val="EA0E9AFC"/>
    <w:lvl w:ilvl="0" w:tplc="CA1E9266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2BD36D90"/>
    <w:multiLevelType w:val="hybridMultilevel"/>
    <w:tmpl w:val="A8F43E30"/>
    <w:lvl w:ilvl="0" w:tplc="9FB09DA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 w15:restartNumberingAfterBreak="0">
    <w:nsid w:val="38775C82"/>
    <w:multiLevelType w:val="hybridMultilevel"/>
    <w:tmpl w:val="416E953A"/>
    <w:name w:val="WW8Num224324223222"/>
    <w:lvl w:ilvl="0" w:tplc="ACE43F64">
      <w:start w:val="1"/>
      <w:numFmt w:val="decimal"/>
      <w:lvlText w:val="%1."/>
      <w:lvlJc w:val="left"/>
      <w:pPr>
        <w:tabs>
          <w:tab w:val="num" w:pos="403"/>
        </w:tabs>
        <w:ind w:left="403" w:hanging="340"/>
      </w:pPr>
      <w:rPr>
        <w:rFonts w:ascii="Book Antiqua" w:hAnsi="Book Antiqua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11" w15:restartNumberingAfterBreak="0">
    <w:nsid w:val="4C121197"/>
    <w:multiLevelType w:val="hybridMultilevel"/>
    <w:tmpl w:val="26700C6E"/>
    <w:lvl w:ilvl="0" w:tplc="3A26100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Book Antiqua" w:hAnsi="Book Antiqua"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DD064F"/>
    <w:multiLevelType w:val="hybridMultilevel"/>
    <w:tmpl w:val="7628524E"/>
    <w:lvl w:ilvl="0" w:tplc="378E8B1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050681"/>
    <w:multiLevelType w:val="hybridMultilevel"/>
    <w:tmpl w:val="AA922ACA"/>
    <w:lvl w:ilvl="0" w:tplc="49FEE332">
      <w:start w:val="1"/>
      <w:numFmt w:val="upperLetter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 w15:restartNumberingAfterBreak="0">
    <w:nsid w:val="5B9A7CC8"/>
    <w:multiLevelType w:val="hybridMultilevel"/>
    <w:tmpl w:val="FC527344"/>
    <w:lvl w:ilvl="0" w:tplc="04150017">
      <w:start w:val="1"/>
      <w:numFmt w:val="lowerLetter"/>
      <w:lvlText w:val="%1)"/>
      <w:lvlJc w:val="left"/>
      <w:pPr>
        <w:tabs>
          <w:tab w:val="num" w:pos="680"/>
        </w:tabs>
        <w:ind w:left="1020" w:hanging="340"/>
      </w:pPr>
      <w:rPr>
        <w:rFonts w:hint="default"/>
        <w:b/>
        <w:i w:val="0"/>
        <w:sz w:val="22"/>
      </w:rPr>
    </w:lvl>
    <w:lvl w:ilvl="1" w:tplc="FFFFFFFF">
      <w:start w:val="1"/>
      <w:numFmt w:val="lowerLetter"/>
      <w:lvlText w:val="%2."/>
      <w:lvlJc w:val="left"/>
      <w:pPr>
        <w:ind w:left="2120" w:hanging="360"/>
      </w:pPr>
    </w:lvl>
    <w:lvl w:ilvl="2" w:tplc="FFFFFFFF" w:tentative="1">
      <w:start w:val="1"/>
      <w:numFmt w:val="lowerRoman"/>
      <w:lvlText w:val="%3."/>
      <w:lvlJc w:val="right"/>
      <w:pPr>
        <w:ind w:left="2840" w:hanging="180"/>
      </w:pPr>
    </w:lvl>
    <w:lvl w:ilvl="3" w:tplc="FFFFFFFF" w:tentative="1">
      <w:start w:val="1"/>
      <w:numFmt w:val="decimal"/>
      <w:lvlText w:val="%4."/>
      <w:lvlJc w:val="left"/>
      <w:pPr>
        <w:ind w:left="3560" w:hanging="360"/>
      </w:pPr>
    </w:lvl>
    <w:lvl w:ilvl="4" w:tplc="FFFFFFFF" w:tentative="1">
      <w:start w:val="1"/>
      <w:numFmt w:val="lowerLetter"/>
      <w:lvlText w:val="%5."/>
      <w:lvlJc w:val="left"/>
      <w:pPr>
        <w:ind w:left="4280" w:hanging="360"/>
      </w:pPr>
    </w:lvl>
    <w:lvl w:ilvl="5" w:tplc="FFFFFFFF" w:tentative="1">
      <w:start w:val="1"/>
      <w:numFmt w:val="lowerRoman"/>
      <w:lvlText w:val="%6."/>
      <w:lvlJc w:val="right"/>
      <w:pPr>
        <w:ind w:left="5000" w:hanging="180"/>
      </w:pPr>
    </w:lvl>
    <w:lvl w:ilvl="6" w:tplc="FFFFFFFF" w:tentative="1">
      <w:start w:val="1"/>
      <w:numFmt w:val="decimal"/>
      <w:lvlText w:val="%7."/>
      <w:lvlJc w:val="left"/>
      <w:pPr>
        <w:ind w:left="5720" w:hanging="360"/>
      </w:pPr>
    </w:lvl>
    <w:lvl w:ilvl="7" w:tplc="FFFFFFFF" w:tentative="1">
      <w:start w:val="1"/>
      <w:numFmt w:val="lowerLetter"/>
      <w:lvlText w:val="%8."/>
      <w:lvlJc w:val="left"/>
      <w:pPr>
        <w:ind w:left="6440" w:hanging="360"/>
      </w:pPr>
    </w:lvl>
    <w:lvl w:ilvl="8" w:tplc="FFFFFFFF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5" w15:restartNumberingAfterBreak="0">
    <w:nsid w:val="5ED30AB8"/>
    <w:multiLevelType w:val="hybridMultilevel"/>
    <w:tmpl w:val="B2144C68"/>
    <w:lvl w:ilvl="0" w:tplc="B7523CCE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0C47781"/>
    <w:multiLevelType w:val="hybridMultilevel"/>
    <w:tmpl w:val="DBF019BA"/>
    <w:lvl w:ilvl="0" w:tplc="7D2EEB9C">
      <w:start w:val="1"/>
      <w:numFmt w:val="decimal"/>
      <w:lvlText w:val="%1."/>
      <w:lvlJc w:val="left"/>
      <w:pPr>
        <w:ind w:left="474" w:hanging="342"/>
      </w:pPr>
      <w:rPr>
        <w:rFonts w:ascii="Cambria" w:eastAsia="Cambria" w:hAnsi="Cambria" w:cs="Cambria" w:hint="default"/>
        <w:w w:val="99"/>
        <w:sz w:val="22"/>
        <w:szCs w:val="22"/>
        <w:lang w:val="pl-PL" w:eastAsia="en-US" w:bidi="ar-SA"/>
      </w:rPr>
    </w:lvl>
    <w:lvl w:ilvl="1" w:tplc="45A8B6A4">
      <w:start w:val="1"/>
      <w:numFmt w:val="decimal"/>
      <w:lvlText w:val="%2)"/>
      <w:lvlJc w:val="left"/>
      <w:pPr>
        <w:ind w:left="853" w:hanging="360"/>
      </w:pPr>
      <w:rPr>
        <w:rFonts w:ascii="Cambria" w:eastAsia="Cambria" w:hAnsi="Cambria" w:cs="Cambria" w:hint="default"/>
        <w:w w:val="89"/>
        <w:sz w:val="22"/>
        <w:szCs w:val="22"/>
        <w:lang w:val="pl-PL" w:eastAsia="en-US" w:bidi="ar-SA"/>
      </w:rPr>
    </w:lvl>
    <w:lvl w:ilvl="2" w:tplc="5FBAD34A">
      <w:numFmt w:val="bullet"/>
      <w:lvlText w:val="•"/>
      <w:lvlJc w:val="left"/>
      <w:pPr>
        <w:ind w:left="1020" w:hanging="360"/>
      </w:pPr>
      <w:rPr>
        <w:rFonts w:hint="default"/>
        <w:lang w:val="pl-PL" w:eastAsia="en-US" w:bidi="ar-SA"/>
      </w:rPr>
    </w:lvl>
    <w:lvl w:ilvl="3" w:tplc="68FC01F0">
      <w:numFmt w:val="bullet"/>
      <w:lvlText w:val="•"/>
      <w:lvlJc w:val="left"/>
      <w:pPr>
        <w:ind w:left="2140" w:hanging="360"/>
      </w:pPr>
      <w:rPr>
        <w:rFonts w:hint="default"/>
        <w:lang w:val="pl-PL" w:eastAsia="en-US" w:bidi="ar-SA"/>
      </w:rPr>
    </w:lvl>
    <w:lvl w:ilvl="4" w:tplc="A0369FE8">
      <w:numFmt w:val="bullet"/>
      <w:lvlText w:val="•"/>
      <w:lvlJc w:val="left"/>
      <w:pPr>
        <w:ind w:left="3261" w:hanging="360"/>
      </w:pPr>
      <w:rPr>
        <w:rFonts w:hint="default"/>
        <w:lang w:val="pl-PL" w:eastAsia="en-US" w:bidi="ar-SA"/>
      </w:rPr>
    </w:lvl>
    <w:lvl w:ilvl="5" w:tplc="F44EE0FC">
      <w:numFmt w:val="bullet"/>
      <w:lvlText w:val="•"/>
      <w:lvlJc w:val="left"/>
      <w:pPr>
        <w:ind w:left="4382" w:hanging="360"/>
      </w:pPr>
      <w:rPr>
        <w:rFonts w:hint="default"/>
        <w:lang w:val="pl-PL" w:eastAsia="en-US" w:bidi="ar-SA"/>
      </w:rPr>
    </w:lvl>
    <w:lvl w:ilvl="6" w:tplc="A022C10C">
      <w:numFmt w:val="bullet"/>
      <w:lvlText w:val="•"/>
      <w:lvlJc w:val="left"/>
      <w:pPr>
        <w:ind w:left="5503" w:hanging="360"/>
      </w:pPr>
      <w:rPr>
        <w:rFonts w:hint="default"/>
        <w:lang w:val="pl-PL" w:eastAsia="en-US" w:bidi="ar-SA"/>
      </w:rPr>
    </w:lvl>
    <w:lvl w:ilvl="7" w:tplc="8522F414">
      <w:numFmt w:val="bullet"/>
      <w:lvlText w:val="•"/>
      <w:lvlJc w:val="left"/>
      <w:pPr>
        <w:ind w:left="6624" w:hanging="360"/>
      </w:pPr>
      <w:rPr>
        <w:rFonts w:hint="default"/>
        <w:lang w:val="pl-PL" w:eastAsia="en-US" w:bidi="ar-SA"/>
      </w:rPr>
    </w:lvl>
    <w:lvl w:ilvl="8" w:tplc="37D07060">
      <w:numFmt w:val="bullet"/>
      <w:lvlText w:val="•"/>
      <w:lvlJc w:val="left"/>
      <w:pPr>
        <w:ind w:left="7744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6D867150"/>
    <w:multiLevelType w:val="hybridMultilevel"/>
    <w:tmpl w:val="B8725CCA"/>
    <w:lvl w:ilvl="0" w:tplc="476E94AC">
      <w:start w:val="1"/>
      <w:numFmt w:val="decimal"/>
      <w:lvlText w:val="%1)"/>
      <w:lvlJc w:val="left"/>
      <w:pPr>
        <w:ind w:left="10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 w15:restartNumberingAfterBreak="0">
    <w:nsid w:val="7A3D4C9B"/>
    <w:multiLevelType w:val="hybridMultilevel"/>
    <w:tmpl w:val="05F876C6"/>
    <w:lvl w:ilvl="0" w:tplc="228E25B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0226941">
    <w:abstractNumId w:val="11"/>
  </w:num>
  <w:num w:numId="2" w16cid:durableId="16587312">
    <w:abstractNumId w:val="1"/>
  </w:num>
  <w:num w:numId="3" w16cid:durableId="1839804344">
    <w:abstractNumId w:val="12"/>
  </w:num>
  <w:num w:numId="4" w16cid:durableId="166554250">
    <w:abstractNumId w:val="10"/>
  </w:num>
  <w:num w:numId="5" w16cid:durableId="1991134140">
    <w:abstractNumId w:val="17"/>
  </w:num>
  <w:num w:numId="6" w16cid:durableId="903947593">
    <w:abstractNumId w:val="4"/>
  </w:num>
  <w:num w:numId="7" w16cid:durableId="168571271">
    <w:abstractNumId w:val="2"/>
  </w:num>
  <w:num w:numId="8" w16cid:durableId="1997878915">
    <w:abstractNumId w:val="9"/>
  </w:num>
  <w:num w:numId="9" w16cid:durableId="1352537026">
    <w:abstractNumId w:val="5"/>
  </w:num>
  <w:num w:numId="10" w16cid:durableId="276723357">
    <w:abstractNumId w:val="13"/>
  </w:num>
  <w:num w:numId="11" w16cid:durableId="1324697837">
    <w:abstractNumId w:val="7"/>
  </w:num>
  <w:num w:numId="12" w16cid:durableId="916861625">
    <w:abstractNumId w:val="3"/>
  </w:num>
  <w:num w:numId="13" w16cid:durableId="1482039907">
    <w:abstractNumId w:val="8"/>
  </w:num>
  <w:num w:numId="14" w16cid:durableId="766774205">
    <w:abstractNumId w:val="16"/>
  </w:num>
  <w:num w:numId="15" w16cid:durableId="2145349874">
    <w:abstractNumId w:val="15"/>
  </w:num>
  <w:num w:numId="16" w16cid:durableId="971862138">
    <w:abstractNumId w:val="14"/>
  </w:num>
  <w:num w:numId="17" w16cid:durableId="1481581206">
    <w:abstractNumId w:val="6"/>
  </w:num>
  <w:num w:numId="18" w16cid:durableId="1994067148">
    <w:abstractNumId w:val="18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Beata Wódka-Gazda">
    <w15:presenceInfo w15:providerId="AD" w15:userId="S-1-5-21-2598109194-726629359-3478200350-1185"/>
  </w15:person>
  <w15:person w15:author="Janczura, Anna">
    <w15:presenceInfo w15:providerId="AD" w15:userId="S-1-5-21-2557584358-4039883037-1221957231-12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trackRevision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AE3"/>
    <w:rsid w:val="000029BC"/>
    <w:rsid w:val="000056A2"/>
    <w:rsid w:val="00011624"/>
    <w:rsid w:val="00011DE7"/>
    <w:rsid w:val="0001226C"/>
    <w:rsid w:val="00013373"/>
    <w:rsid w:val="000133F3"/>
    <w:rsid w:val="000235C8"/>
    <w:rsid w:val="000252B1"/>
    <w:rsid w:val="00025ADC"/>
    <w:rsid w:val="00026C9C"/>
    <w:rsid w:val="00030FB2"/>
    <w:rsid w:val="000327F1"/>
    <w:rsid w:val="00032912"/>
    <w:rsid w:val="00033BB8"/>
    <w:rsid w:val="0003729B"/>
    <w:rsid w:val="00051EC7"/>
    <w:rsid w:val="00052723"/>
    <w:rsid w:val="000531C9"/>
    <w:rsid w:val="000563E6"/>
    <w:rsid w:val="000575C9"/>
    <w:rsid w:val="00062DFA"/>
    <w:rsid w:val="0006609F"/>
    <w:rsid w:val="00072583"/>
    <w:rsid w:val="000833F8"/>
    <w:rsid w:val="00085990"/>
    <w:rsid w:val="000905C3"/>
    <w:rsid w:val="000955C4"/>
    <w:rsid w:val="00097959"/>
    <w:rsid w:val="000A2AA9"/>
    <w:rsid w:val="000A6040"/>
    <w:rsid w:val="000B00DE"/>
    <w:rsid w:val="000B07EE"/>
    <w:rsid w:val="000B098D"/>
    <w:rsid w:val="000B2BEC"/>
    <w:rsid w:val="000C38DD"/>
    <w:rsid w:val="000C3D9D"/>
    <w:rsid w:val="000D111C"/>
    <w:rsid w:val="000D6C03"/>
    <w:rsid w:val="000E230F"/>
    <w:rsid w:val="000E4AB6"/>
    <w:rsid w:val="000F23FF"/>
    <w:rsid w:val="000F25F9"/>
    <w:rsid w:val="000F3F97"/>
    <w:rsid w:val="000F4280"/>
    <w:rsid w:val="000F4708"/>
    <w:rsid w:val="000F5457"/>
    <w:rsid w:val="000F5749"/>
    <w:rsid w:val="000F5E4A"/>
    <w:rsid w:val="00107159"/>
    <w:rsid w:val="001101FA"/>
    <w:rsid w:val="00123329"/>
    <w:rsid w:val="0012453E"/>
    <w:rsid w:val="001352D4"/>
    <w:rsid w:val="00135B05"/>
    <w:rsid w:val="001468E9"/>
    <w:rsid w:val="00150048"/>
    <w:rsid w:val="001515CD"/>
    <w:rsid w:val="00152221"/>
    <w:rsid w:val="001565CE"/>
    <w:rsid w:val="00161F54"/>
    <w:rsid w:val="0018150D"/>
    <w:rsid w:val="001827C2"/>
    <w:rsid w:val="00184DBC"/>
    <w:rsid w:val="00187D03"/>
    <w:rsid w:val="00192A86"/>
    <w:rsid w:val="0019514D"/>
    <w:rsid w:val="00195B0D"/>
    <w:rsid w:val="00195BBB"/>
    <w:rsid w:val="001A3C87"/>
    <w:rsid w:val="001B0BD3"/>
    <w:rsid w:val="001B0ECB"/>
    <w:rsid w:val="001B1F90"/>
    <w:rsid w:val="001B2958"/>
    <w:rsid w:val="001B613C"/>
    <w:rsid w:val="001C1627"/>
    <w:rsid w:val="001C3497"/>
    <w:rsid w:val="001C5DFE"/>
    <w:rsid w:val="001D016E"/>
    <w:rsid w:val="001D1EEC"/>
    <w:rsid w:val="001E3445"/>
    <w:rsid w:val="001F0CBA"/>
    <w:rsid w:val="001F5026"/>
    <w:rsid w:val="001F7551"/>
    <w:rsid w:val="00202345"/>
    <w:rsid w:val="00210A88"/>
    <w:rsid w:val="002153C3"/>
    <w:rsid w:val="00221D27"/>
    <w:rsid w:val="00222AE3"/>
    <w:rsid w:val="00223D44"/>
    <w:rsid w:val="0022486B"/>
    <w:rsid w:val="002330B8"/>
    <w:rsid w:val="0023429B"/>
    <w:rsid w:val="0024122F"/>
    <w:rsid w:val="00246053"/>
    <w:rsid w:val="00246222"/>
    <w:rsid w:val="00246418"/>
    <w:rsid w:val="0025617C"/>
    <w:rsid w:val="00256F1B"/>
    <w:rsid w:val="002635BC"/>
    <w:rsid w:val="0026507D"/>
    <w:rsid w:val="002658B6"/>
    <w:rsid w:val="002776D3"/>
    <w:rsid w:val="00280991"/>
    <w:rsid w:val="00282AC3"/>
    <w:rsid w:val="00283F4F"/>
    <w:rsid w:val="00290776"/>
    <w:rsid w:val="00291559"/>
    <w:rsid w:val="00292BE5"/>
    <w:rsid w:val="0029391B"/>
    <w:rsid w:val="00293B61"/>
    <w:rsid w:val="00293DA4"/>
    <w:rsid w:val="00295429"/>
    <w:rsid w:val="002955A1"/>
    <w:rsid w:val="002A17BA"/>
    <w:rsid w:val="002A29A5"/>
    <w:rsid w:val="002A489C"/>
    <w:rsid w:val="002A52E1"/>
    <w:rsid w:val="002A666F"/>
    <w:rsid w:val="002A7E5A"/>
    <w:rsid w:val="002B0AAE"/>
    <w:rsid w:val="002B134F"/>
    <w:rsid w:val="002D0414"/>
    <w:rsid w:val="002D3FF6"/>
    <w:rsid w:val="002D4176"/>
    <w:rsid w:val="002D45A8"/>
    <w:rsid w:val="002D7B79"/>
    <w:rsid w:val="002E0152"/>
    <w:rsid w:val="002E71C8"/>
    <w:rsid w:val="002F0B15"/>
    <w:rsid w:val="002F1314"/>
    <w:rsid w:val="002F44DD"/>
    <w:rsid w:val="002F5030"/>
    <w:rsid w:val="00301A5E"/>
    <w:rsid w:val="00305E57"/>
    <w:rsid w:val="00307E4C"/>
    <w:rsid w:val="0031631B"/>
    <w:rsid w:val="00320597"/>
    <w:rsid w:val="00321695"/>
    <w:rsid w:val="00323092"/>
    <w:rsid w:val="00335974"/>
    <w:rsid w:val="00346708"/>
    <w:rsid w:val="00352E25"/>
    <w:rsid w:val="00352FE0"/>
    <w:rsid w:val="00353B4F"/>
    <w:rsid w:val="0035429D"/>
    <w:rsid w:val="003632BE"/>
    <w:rsid w:val="00365ED0"/>
    <w:rsid w:val="00372C39"/>
    <w:rsid w:val="003741CF"/>
    <w:rsid w:val="00374E45"/>
    <w:rsid w:val="00380D06"/>
    <w:rsid w:val="00381F55"/>
    <w:rsid w:val="003820F8"/>
    <w:rsid w:val="003832FC"/>
    <w:rsid w:val="003855E2"/>
    <w:rsid w:val="00386E9D"/>
    <w:rsid w:val="0038707B"/>
    <w:rsid w:val="00395092"/>
    <w:rsid w:val="00395AAA"/>
    <w:rsid w:val="003A13BB"/>
    <w:rsid w:val="003A208B"/>
    <w:rsid w:val="003A2D13"/>
    <w:rsid w:val="003A526A"/>
    <w:rsid w:val="003A6439"/>
    <w:rsid w:val="003C1CD8"/>
    <w:rsid w:val="003C2494"/>
    <w:rsid w:val="003D3FCA"/>
    <w:rsid w:val="003D431B"/>
    <w:rsid w:val="003E232C"/>
    <w:rsid w:val="003E2EF4"/>
    <w:rsid w:val="003E4BEA"/>
    <w:rsid w:val="003E5E80"/>
    <w:rsid w:val="003F6033"/>
    <w:rsid w:val="003F65EA"/>
    <w:rsid w:val="00402CE9"/>
    <w:rsid w:val="00403FEB"/>
    <w:rsid w:val="00411605"/>
    <w:rsid w:val="00412B16"/>
    <w:rsid w:val="00415F1F"/>
    <w:rsid w:val="00417252"/>
    <w:rsid w:val="00420BC9"/>
    <w:rsid w:val="00421E6D"/>
    <w:rsid w:val="00431440"/>
    <w:rsid w:val="00432D4A"/>
    <w:rsid w:val="00434804"/>
    <w:rsid w:val="004353BB"/>
    <w:rsid w:val="00435F9F"/>
    <w:rsid w:val="00436354"/>
    <w:rsid w:val="00442AB6"/>
    <w:rsid w:val="004463D1"/>
    <w:rsid w:val="00446D38"/>
    <w:rsid w:val="004473F4"/>
    <w:rsid w:val="00447F50"/>
    <w:rsid w:val="00450A37"/>
    <w:rsid w:val="004567B8"/>
    <w:rsid w:val="00456985"/>
    <w:rsid w:val="00457ECB"/>
    <w:rsid w:val="0046043E"/>
    <w:rsid w:val="0046221D"/>
    <w:rsid w:val="004625B7"/>
    <w:rsid w:val="004632F1"/>
    <w:rsid w:val="00466436"/>
    <w:rsid w:val="00466F9B"/>
    <w:rsid w:val="00467A82"/>
    <w:rsid w:val="00470148"/>
    <w:rsid w:val="00470D32"/>
    <w:rsid w:val="004723F3"/>
    <w:rsid w:val="00472588"/>
    <w:rsid w:val="00476624"/>
    <w:rsid w:val="0048076B"/>
    <w:rsid w:val="004818D1"/>
    <w:rsid w:val="004833C1"/>
    <w:rsid w:val="00485761"/>
    <w:rsid w:val="0048774F"/>
    <w:rsid w:val="00493BD0"/>
    <w:rsid w:val="00496F67"/>
    <w:rsid w:val="004A2D47"/>
    <w:rsid w:val="004A3E94"/>
    <w:rsid w:val="004B1190"/>
    <w:rsid w:val="004B2266"/>
    <w:rsid w:val="004B5A1E"/>
    <w:rsid w:val="004B6CB0"/>
    <w:rsid w:val="004B7017"/>
    <w:rsid w:val="004B7943"/>
    <w:rsid w:val="004C03B6"/>
    <w:rsid w:val="004C6124"/>
    <w:rsid w:val="004C7580"/>
    <w:rsid w:val="004D5B7A"/>
    <w:rsid w:val="004D60F8"/>
    <w:rsid w:val="004D6FFD"/>
    <w:rsid w:val="004D7113"/>
    <w:rsid w:val="004D79D1"/>
    <w:rsid w:val="004E01FE"/>
    <w:rsid w:val="004F0D1E"/>
    <w:rsid w:val="004F0F01"/>
    <w:rsid w:val="004F44B3"/>
    <w:rsid w:val="00502DCA"/>
    <w:rsid w:val="00503B10"/>
    <w:rsid w:val="00503B3B"/>
    <w:rsid w:val="00504931"/>
    <w:rsid w:val="005055B1"/>
    <w:rsid w:val="00510DBF"/>
    <w:rsid w:val="00531F37"/>
    <w:rsid w:val="0053304C"/>
    <w:rsid w:val="005348F5"/>
    <w:rsid w:val="00535E43"/>
    <w:rsid w:val="00540E4C"/>
    <w:rsid w:val="00543C8E"/>
    <w:rsid w:val="005552DF"/>
    <w:rsid w:val="00556B27"/>
    <w:rsid w:val="00560E24"/>
    <w:rsid w:val="00563E1C"/>
    <w:rsid w:val="00564932"/>
    <w:rsid w:val="0056513D"/>
    <w:rsid w:val="00571CB3"/>
    <w:rsid w:val="00572946"/>
    <w:rsid w:val="00573502"/>
    <w:rsid w:val="00582702"/>
    <w:rsid w:val="00585C68"/>
    <w:rsid w:val="00590491"/>
    <w:rsid w:val="00593E49"/>
    <w:rsid w:val="005A0653"/>
    <w:rsid w:val="005A1B82"/>
    <w:rsid w:val="005B49AC"/>
    <w:rsid w:val="005C2D15"/>
    <w:rsid w:val="005C42DD"/>
    <w:rsid w:val="005C627D"/>
    <w:rsid w:val="005D00C8"/>
    <w:rsid w:val="005D389A"/>
    <w:rsid w:val="005D501E"/>
    <w:rsid w:val="005D5E72"/>
    <w:rsid w:val="005D650A"/>
    <w:rsid w:val="005D69C0"/>
    <w:rsid w:val="005E1CAA"/>
    <w:rsid w:val="005E2A6F"/>
    <w:rsid w:val="005E4E7B"/>
    <w:rsid w:val="005E54F4"/>
    <w:rsid w:val="005F3E98"/>
    <w:rsid w:val="005F5AF8"/>
    <w:rsid w:val="006022C7"/>
    <w:rsid w:val="00604B55"/>
    <w:rsid w:val="00617079"/>
    <w:rsid w:val="00621944"/>
    <w:rsid w:val="006237F8"/>
    <w:rsid w:val="00623BF8"/>
    <w:rsid w:val="006271B4"/>
    <w:rsid w:val="00633B59"/>
    <w:rsid w:val="00636208"/>
    <w:rsid w:val="00636613"/>
    <w:rsid w:val="00636EBF"/>
    <w:rsid w:val="006453FC"/>
    <w:rsid w:val="0065545A"/>
    <w:rsid w:val="0065605E"/>
    <w:rsid w:val="006561CF"/>
    <w:rsid w:val="00657309"/>
    <w:rsid w:val="00661BBE"/>
    <w:rsid w:val="00674745"/>
    <w:rsid w:val="00674F78"/>
    <w:rsid w:val="00675F22"/>
    <w:rsid w:val="00684849"/>
    <w:rsid w:val="00687ECD"/>
    <w:rsid w:val="00692185"/>
    <w:rsid w:val="006936F3"/>
    <w:rsid w:val="00695A34"/>
    <w:rsid w:val="006A0E3A"/>
    <w:rsid w:val="006A238A"/>
    <w:rsid w:val="006B1EF6"/>
    <w:rsid w:val="006B3A4C"/>
    <w:rsid w:val="006B671B"/>
    <w:rsid w:val="006B773E"/>
    <w:rsid w:val="006C20C2"/>
    <w:rsid w:val="006C32C4"/>
    <w:rsid w:val="006C37B4"/>
    <w:rsid w:val="006D64B6"/>
    <w:rsid w:val="006D7E4B"/>
    <w:rsid w:val="006E2BC5"/>
    <w:rsid w:val="006E36B4"/>
    <w:rsid w:val="006E59CD"/>
    <w:rsid w:val="006F0157"/>
    <w:rsid w:val="006F1864"/>
    <w:rsid w:val="006F2BB3"/>
    <w:rsid w:val="006F388E"/>
    <w:rsid w:val="00703476"/>
    <w:rsid w:val="00710A46"/>
    <w:rsid w:val="00713150"/>
    <w:rsid w:val="00714B23"/>
    <w:rsid w:val="00715533"/>
    <w:rsid w:val="00731E89"/>
    <w:rsid w:val="0073318F"/>
    <w:rsid w:val="00734C30"/>
    <w:rsid w:val="00737074"/>
    <w:rsid w:val="0074032F"/>
    <w:rsid w:val="00745567"/>
    <w:rsid w:val="00747B9C"/>
    <w:rsid w:val="007508D8"/>
    <w:rsid w:val="0075500A"/>
    <w:rsid w:val="007568D7"/>
    <w:rsid w:val="00764966"/>
    <w:rsid w:val="00770C2F"/>
    <w:rsid w:val="00771486"/>
    <w:rsid w:val="007754FE"/>
    <w:rsid w:val="0077764B"/>
    <w:rsid w:val="0078038B"/>
    <w:rsid w:val="00787E67"/>
    <w:rsid w:val="00790913"/>
    <w:rsid w:val="00791E23"/>
    <w:rsid w:val="007937BE"/>
    <w:rsid w:val="007945BB"/>
    <w:rsid w:val="007A2BFF"/>
    <w:rsid w:val="007A4DBA"/>
    <w:rsid w:val="007B0758"/>
    <w:rsid w:val="007B12FF"/>
    <w:rsid w:val="007B545D"/>
    <w:rsid w:val="007B6811"/>
    <w:rsid w:val="007C3CE3"/>
    <w:rsid w:val="007C3DDC"/>
    <w:rsid w:val="007E0E69"/>
    <w:rsid w:val="007E22C4"/>
    <w:rsid w:val="007E6B34"/>
    <w:rsid w:val="007F32CC"/>
    <w:rsid w:val="007F4157"/>
    <w:rsid w:val="007F5F2E"/>
    <w:rsid w:val="007F6844"/>
    <w:rsid w:val="007F7C3D"/>
    <w:rsid w:val="007F7E64"/>
    <w:rsid w:val="00800754"/>
    <w:rsid w:val="00801570"/>
    <w:rsid w:val="00805696"/>
    <w:rsid w:val="008116C8"/>
    <w:rsid w:val="00812687"/>
    <w:rsid w:val="00821462"/>
    <w:rsid w:val="00822D24"/>
    <w:rsid w:val="008275A4"/>
    <w:rsid w:val="008304B9"/>
    <w:rsid w:val="00831481"/>
    <w:rsid w:val="00834A48"/>
    <w:rsid w:val="00841E1E"/>
    <w:rsid w:val="0084770C"/>
    <w:rsid w:val="00847851"/>
    <w:rsid w:val="0085052C"/>
    <w:rsid w:val="00852218"/>
    <w:rsid w:val="0086199D"/>
    <w:rsid w:val="00871F49"/>
    <w:rsid w:val="00874256"/>
    <w:rsid w:val="00874E53"/>
    <w:rsid w:val="00875EE6"/>
    <w:rsid w:val="00877972"/>
    <w:rsid w:val="00880FDE"/>
    <w:rsid w:val="00883B1E"/>
    <w:rsid w:val="0088688E"/>
    <w:rsid w:val="00887754"/>
    <w:rsid w:val="00891493"/>
    <w:rsid w:val="0089629A"/>
    <w:rsid w:val="008A0063"/>
    <w:rsid w:val="008A458B"/>
    <w:rsid w:val="008B2A9E"/>
    <w:rsid w:val="008B56EC"/>
    <w:rsid w:val="008B6A96"/>
    <w:rsid w:val="008B7675"/>
    <w:rsid w:val="008C1293"/>
    <w:rsid w:val="008C5D52"/>
    <w:rsid w:val="008E31F8"/>
    <w:rsid w:val="008E4065"/>
    <w:rsid w:val="008E60D4"/>
    <w:rsid w:val="008E6304"/>
    <w:rsid w:val="008E6667"/>
    <w:rsid w:val="008F2A72"/>
    <w:rsid w:val="008F2BEA"/>
    <w:rsid w:val="00900E57"/>
    <w:rsid w:val="00910B99"/>
    <w:rsid w:val="00911D99"/>
    <w:rsid w:val="009144D6"/>
    <w:rsid w:val="0092365A"/>
    <w:rsid w:val="00926371"/>
    <w:rsid w:val="0093017F"/>
    <w:rsid w:val="0093183E"/>
    <w:rsid w:val="00931C40"/>
    <w:rsid w:val="00933490"/>
    <w:rsid w:val="0093653D"/>
    <w:rsid w:val="00936618"/>
    <w:rsid w:val="009444DF"/>
    <w:rsid w:val="009477BB"/>
    <w:rsid w:val="009621C7"/>
    <w:rsid w:val="00962585"/>
    <w:rsid w:val="009673BB"/>
    <w:rsid w:val="00974C5B"/>
    <w:rsid w:val="00975D85"/>
    <w:rsid w:val="00980F70"/>
    <w:rsid w:val="00990A25"/>
    <w:rsid w:val="00990BAE"/>
    <w:rsid w:val="00995D1C"/>
    <w:rsid w:val="0099696C"/>
    <w:rsid w:val="009A53F4"/>
    <w:rsid w:val="009A5F65"/>
    <w:rsid w:val="009B1D0D"/>
    <w:rsid w:val="009B2279"/>
    <w:rsid w:val="009C17DC"/>
    <w:rsid w:val="009C293F"/>
    <w:rsid w:val="009C3EBB"/>
    <w:rsid w:val="009D4A85"/>
    <w:rsid w:val="009D76A7"/>
    <w:rsid w:val="009D7A1A"/>
    <w:rsid w:val="009E732B"/>
    <w:rsid w:val="009F0191"/>
    <w:rsid w:val="009F33AD"/>
    <w:rsid w:val="009F5789"/>
    <w:rsid w:val="009F6A0D"/>
    <w:rsid w:val="00A019FD"/>
    <w:rsid w:val="00A04DC5"/>
    <w:rsid w:val="00A05E39"/>
    <w:rsid w:val="00A1228C"/>
    <w:rsid w:val="00A17D2A"/>
    <w:rsid w:val="00A209C8"/>
    <w:rsid w:val="00A25860"/>
    <w:rsid w:val="00A274F9"/>
    <w:rsid w:val="00A329CD"/>
    <w:rsid w:val="00A37DBF"/>
    <w:rsid w:val="00A4587A"/>
    <w:rsid w:val="00A45B81"/>
    <w:rsid w:val="00A50198"/>
    <w:rsid w:val="00A5360C"/>
    <w:rsid w:val="00A53925"/>
    <w:rsid w:val="00A53E16"/>
    <w:rsid w:val="00A651E8"/>
    <w:rsid w:val="00A65394"/>
    <w:rsid w:val="00A711E8"/>
    <w:rsid w:val="00A7253F"/>
    <w:rsid w:val="00A72E7F"/>
    <w:rsid w:val="00A83310"/>
    <w:rsid w:val="00A835C5"/>
    <w:rsid w:val="00A848D9"/>
    <w:rsid w:val="00A87741"/>
    <w:rsid w:val="00A87AD1"/>
    <w:rsid w:val="00A943D2"/>
    <w:rsid w:val="00A94B51"/>
    <w:rsid w:val="00AA1C57"/>
    <w:rsid w:val="00AB34B6"/>
    <w:rsid w:val="00AC46E6"/>
    <w:rsid w:val="00AD24CB"/>
    <w:rsid w:val="00AD312E"/>
    <w:rsid w:val="00AD50B3"/>
    <w:rsid w:val="00AE02AF"/>
    <w:rsid w:val="00AE28E6"/>
    <w:rsid w:val="00AE46F0"/>
    <w:rsid w:val="00AF27F3"/>
    <w:rsid w:val="00AF296A"/>
    <w:rsid w:val="00AF2B00"/>
    <w:rsid w:val="00AF3DDE"/>
    <w:rsid w:val="00AF5D80"/>
    <w:rsid w:val="00AF7103"/>
    <w:rsid w:val="00B0311B"/>
    <w:rsid w:val="00B035D3"/>
    <w:rsid w:val="00B128BB"/>
    <w:rsid w:val="00B1352A"/>
    <w:rsid w:val="00B1466C"/>
    <w:rsid w:val="00B1663C"/>
    <w:rsid w:val="00B23B28"/>
    <w:rsid w:val="00B27275"/>
    <w:rsid w:val="00B27A05"/>
    <w:rsid w:val="00B35E7A"/>
    <w:rsid w:val="00B41FDC"/>
    <w:rsid w:val="00B44552"/>
    <w:rsid w:val="00B67C29"/>
    <w:rsid w:val="00B7563D"/>
    <w:rsid w:val="00B75C1F"/>
    <w:rsid w:val="00B8033F"/>
    <w:rsid w:val="00B8051C"/>
    <w:rsid w:val="00B80D37"/>
    <w:rsid w:val="00B83E17"/>
    <w:rsid w:val="00B8566F"/>
    <w:rsid w:val="00B90540"/>
    <w:rsid w:val="00B91293"/>
    <w:rsid w:val="00B94CBC"/>
    <w:rsid w:val="00B94E7C"/>
    <w:rsid w:val="00B94FD7"/>
    <w:rsid w:val="00B962F3"/>
    <w:rsid w:val="00B97613"/>
    <w:rsid w:val="00BA0D34"/>
    <w:rsid w:val="00BA1337"/>
    <w:rsid w:val="00BA56DC"/>
    <w:rsid w:val="00BB1894"/>
    <w:rsid w:val="00BB1FE9"/>
    <w:rsid w:val="00BB724D"/>
    <w:rsid w:val="00BC0FCB"/>
    <w:rsid w:val="00BC1A71"/>
    <w:rsid w:val="00BC42F2"/>
    <w:rsid w:val="00BE3B54"/>
    <w:rsid w:val="00BE70AE"/>
    <w:rsid w:val="00BE72FA"/>
    <w:rsid w:val="00BF4361"/>
    <w:rsid w:val="00C04EE9"/>
    <w:rsid w:val="00C06E90"/>
    <w:rsid w:val="00C106A5"/>
    <w:rsid w:val="00C140B7"/>
    <w:rsid w:val="00C14E55"/>
    <w:rsid w:val="00C17146"/>
    <w:rsid w:val="00C17A02"/>
    <w:rsid w:val="00C25D96"/>
    <w:rsid w:val="00C40166"/>
    <w:rsid w:val="00C41CBB"/>
    <w:rsid w:val="00C46078"/>
    <w:rsid w:val="00C522AE"/>
    <w:rsid w:val="00C5714A"/>
    <w:rsid w:val="00C60498"/>
    <w:rsid w:val="00C6238F"/>
    <w:rsid w:val="00C6755A"/>
    <w:rsid w:val="00C74A4B"/>
    <w:rsid w:val="00C74DB5"/>
    <w:rsid w:val="00C770D8"/>
    <w:rsid w:val="00C8212B"/>
    <w:rsid w:val="00C9112E"/>
    <w:rsid w:val="00C92F26"/>
    <w:rsid w:val="00C96248"/>
    <w:rsid w:val="00CA43F0"/>
    <w:rsid w:val="00CA6F39"/>
    <w:rsid w:val="00CB1AEA"/>
    <w:rsid w:val="00CC26F0"/>
    <w:rsid w:val="00CC3551"/>
    <w:rsid w:val="00CC38D7"/>
    <w:rsid w:val="00CC3DBE"/>
    <w:rsid w:val="00CD7177"/>
    <w:rsid w:val="00CD74C2"/>
    <w:rsid w:val="00CE22E6"/>
    <w:rsid w:val="00CE3C1C"/>
    <w:rsid w:val="00CE4F9F"/>
    <w:rsid w:val="00CF4360"/>
    <w:rsid w:val="00D10DDB"/>
    <w:rsid w:val="00D127E9"/>
    <w:rsid w:val="00D154E5"/>
    <w:rsid w:val="00D15A6C"/>
    <w:rsid w:val="00D161AA"/>
    <w:rsid w:val="00D174FE"/>
    <w:rsid w:val="00D206C3"/>
    <w:rsid w:val="00D21DA7"/>
    <w:rsid w:val="00D23409"/>
    <w:rsid w:val="00D23BA4"/>
    <w:rsid w:val="00D25064"/>
    <w:rsid w:val="00D35460"/>
    <w:rsid w:val="00D363CF"/>
    <w:rsid w:val="00D36594"/>
    <w:rsid w:val="00D51DE6"/>
    <w:rsid w:val="00D544A2"/>
    <w:rsid w:val="00D566E7"/>
    <w:rsid w:val="00D57A60"/>
    <w:rsid w:val="00D57DA3"/>
    <w:rsid w:val="00D613C9"/>
    <w:rsid w:val="00D62D61"/>
    <w:rsid w:val="00D66EF5"/>
    <w:rsid w:val="00D74779"/>
    <w:rsid w:val="00D75CFE"/>
    <w:rsid w:val="00D773EC"/>
    <w:rsid w:val="00D77EF9"/>
    <w:rsid w:val="00D84C2B"/>
    <w:rsid w:val="00D85CB5"/>
    <w:rsid w:val="00D86D4D"/>
    <w:rsid w:val="00D92D0E"/>
    <w:rsid w:val="00D96A9D"/>
    <w:rsid w:val="00DA124B"/>
    <w:rsid w:val="00DA2D50"/>
    <w:rsid w:val="00DA4DB9"/>
    <w:rsid w:val="00DA6A9A"/>
    <w:rsid w:val="00DB40B8"/>
    <w:rsid w:val="00DC048E"/>
    <w:rsid w:val="00DC2D87"/>
    <w:rsid w:val="00DC4A60"/>
    <w:rsid w:val="00DC54B0"/>
    <w:rsid w:val="00DC578A"/>
    <w:rsid w:val="00DC65ED"/>
    <w:rsid w:val="00DD01E3"/>
    <w:rsid w:val="00DD7952"/>
    <w:rsid w:val="00DD7BA3"/>
    <w:rsid w:val="00DD7EBA"/>
    <w:rsid w:val="00DF2F05"/>
    <w:rsid w:val="00DF3149"/>
    <w:rsid w:val="00DF7A39"/>
    <w:rsid w:val="00E00AFD"/>
    <w:rsid w:val="00E0175D"/>
    <w:rsid w:val="00E02D78"/>
    <w:rsid w:val="00E068F1"/>
    <w:rsid w:val="00E10BC8"/>
    <w:rsid w:val="00E112E3"/>
    <w:rsid w:val="00E12759"/>
    <w:rsid w:val="00E143E6"/>
    <w:rsid w:val="00E207A8"/>
    <w:rsid w:val="00E22F14"/>
    <w:rsid w:val="00E23A6E"/>
    <w:rsid w:val="00E23C06"/>
    <w:rsid w:val="00E26351"/>
    <w:rsid w:val="00E27396"/>
    <w:rsid w:val="00E33672"/>
    <w:rsid w:val="00E33CC3"/>
    <w:rsid w:val="00E342A3"/>
    <w:rsid w:val="00E34B0A"/>
    <w:rsid w:val="00E35310"/>
    <w:rsid w:val="00E35642"/>
    <w:rsid w:val="00E409AF"/>
    <w:rsid w:val="00E40BA6"/>
    <w:rsid w:val="00E413C9"/>
    <w:rsid w:val="00E443A8"/>
    <w:rsid w:val="00E50E87"/>
    <w:rsid w:val="00E52C94"/>
    <w:rsid w:val="00E53D76"/>
    <w:rsid w:val="00E57247"/>
    <w:rsid w:val="00E61A41"/>
    <w:rsid w:val="00E61F1E"/>
    <w:rsid w:val="00E6258C"/>
    <w:rsid w:val="00E63FA3"/>
    <w:rsid w:val="00E668C2"/>
    <w:rsid w:val="00E7103A"/>
    <w:rsid w:val="00E71208"/>
    <w:rsid w:val="00E727C6"/>
    <w:rsid w:val="00E73095"/>
    <w:rsid w:val="00E84C47"/>
    <w:rsid w:val="00E84F42"/>
    <w:rsid w:val="00E918AB"/>
    <w:rsid w:val="00E97BAF"/>
    <w:rsid w:val="00EA1D0E"/>
    <w:rsid w:val="00EA1F9D"/>
    <w:rsid w:val="00EA4C76"/>
    <w:rsid w:val="00EA526B"/>
    <w:rsid w:val="00EA567C"/>
    <w:rsid w:val="00EB1E95"/>
    <w:rsid w:val="00EB2FDD"/>
    <w:rsid w:val="00EB4F0E"/>
    <w:rsid w:val="00EC2605"/>
    <w:rsid w:val="00EC6018"/>
    <w:rsid w:val="00ED552A"/>
    <w:rsid w:val="00ED6F77"/>
    <w:rsid w:val="00EE05E0"/>
    <w:rsid w:val="00EE3C70"/>
    <w:rsid w:val="00EE445E"/>
    <w:rsid w:val="00EE4707"/>
    <w:rsid w:val="00EE5FEE"/>
    <w:rsid w:val="00EE6234"/>
    <w:rsid w:val="00EE6E33"/>
    <w:rsid w:val="00EF2DFC"/>
    <w:rsid w:val="00EF3569"/>
    <w:rsid w:val="00F0388E"/>
    <w:rsid w:val="00F06225"/>
    <w:rsid w:val="00F13549"/>
    <w:rsid w:val="00F14BE9"/>
    <w:rsid w:val="00F20EA4"/>
    <w:rsid w:val="00F21916"/>
    <w:rsid w:val="00F22562"/>
    <w:rsid w:val="00F22C72"/>
    <w:rsid w:val="00F23BE9"/>
    <w:rsid w:val="00F261FE"/>
    <w:rsid w:val="00F30F1C"/>
    <w:rsid w:val="00F352AD"/>
    <w:rsid w:val="00F45BC6"/>
    <w:rsid w:val="00F51943"/>
    <w:rsid w:val="00F5377E"/>
    <w:rsid w:val="00F5514A"/>
    <w:rsid w:val="00F6040C"/>
    <w:rsid w:val="00F6757C"/>
    <w:rsid w:val="00F6786A"/>
    <w:rsid w:val="00F72DF4"/>
    <w:rsid w:val="00F74E84"/>
    <w:rsid w:val="00F7630C"/>
    <w:rsid w:val="00F76AD2"/>
    <w:rsid w:val="00F81924"/>
    <w:rsid w:val="00F82889"/>
    <w:rsid w:val="00F84FBF"/>
    <w:rsid w:val="00F8519E"/>
    <w:rsid w:val="00F86AEE"/>
    <w:rsid w:val="00F92D63"/>
    <w:rsid w:val="00F9626A"/>
    <w:rsid w:val="00FA3397"/>
    <w:rsid w:val="00FB046C"/>
    <w:rsid w:val="00FB3B7C"/>
    <w:rsid w:val="00FB410D"/>
    <w:rsid w:val="00FB44CD"/>
    <w:rsid w:val="00FB48FB"/>
    <w:rsid w:val="00FC06C4"/>
    <w:rsid w:val="00FC5547"/>
    <w:rsid w:val="00FD3CD5"/>
    <w:rsid w:val="00FD7F71"/>
    <w:rsid w:val="00FE11FB"/>
    <w:rsid w:val="00FE143D"/>
    <w:rsid w:val="00FE50E6"/>
    <w:rsid w:val="00FE767D"/>
    <w:rsid w:val="00FF156D"/>
    <w:rsid w:val="00FF4648"/>
    <w:rsid w:val="00FF5DE4"/>
    <w:rsid w:val="00FF7302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2D398B"/>
  <w15:chartTrackingRefBased/>
  <w15:docId w15:val="{2DA4E9F1-C559-4B12-B9FD-8A8A9F985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1D0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rsid w:val="009C3EBB"/>
  </w:style>
  <w:style w:type="paragraph" w:styleId="Nagwek">
    <w:name w:val="header"/>
    <w:basedOn w:val="Normalny"/>
    <w:link w:val="NagwekZnak"/>
    <w:unhideWhenUsed/>
    <w:rsid w:val="00F8288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F828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288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F828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Wypunktowanie,Obiekt,List Paragraph1,CW_Lista,normalny tekst,paragraf,Numerowanie,L1,Akapit z listą5,BulletC,List Paragraph,RR PGE Akapit z listą,Styl 1,Citation List,본문(내용),List Paragraph (numbered (a)),Colorful List - Accent 11"/>
    <w:basedOn w:val="Normalny"/>
    <w:link w:val="AkapitzlistZnak"/>
    <w:uiPriority w:val="34"/>
    <w:qFormat/>
    <w:rsid w:val="004D71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52E1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2A52E1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2A52E1"/>
  </w:style>
  <w:style w:type="paragraph" w:styleId="NormalnyWeb">
    <w:name w:val="Normal (Web)"/>
    <w:basedOn w:val="Normalny"/>
    <w:rsid w:val="00EE6E33"/>
    <w:pPr>
      <w:spacing w:before="100" w:beforeAutospacing="1" w:after="119"/>
    </w:pPr>
  </w:style>
  <w:style w:type="paragraph" w:styleId="Tekstpodstawowywcity">
    <w:name w:val="Body Text Indent"/>
    <w:basedOn w:val="Normalny"/>
    <w:link w:val="TekstpodstawowywcityZnak"/>
    <w:rsid w:val="00EE6E33"/>
    <w:pPr>
      <w:ind w:left="1080"/>
    </w:pPr>
    <w:rPr>
      <w:lang w:val="x-none" w:eastAsia="x-none"/>
    </w:rPr>
  </w:style>
  <w:style w:type="paragraph" w:styleId="Tekstpodstawowy2">
    <w:name w:val="Body Text 2"/>
    <w:basedOn w:val="Normalny"/>
    <w:rsid w:val="00990BAE"/>
    <w:pPr>
      <w:spacing w:after="120" w:line="480" w:lineRule="auto"/>
    </w:pPr>
  </w:style>
  <w:style w:type="table" w:styleId="Tabela-Siatka">
    <w:name w:val="Table Grid"/>
    <w:basedOn w:val="Standardowy"/>
    <w:rsid w:val="00265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962585"/>
    <w:rPr>
      <w:rFonts w:ascii="Times New Roman" w:eastAsia="Times New Roman" w:hAnsi="Times New Roman"/>
      <w:sz w:val="24"/>
      <w:szCs w:val="24"/>
    </w:rPr>
  </w:style>
  <w:style w:type="paragraph" w:customStyle="1" w:styleId="WW-Tekstpodstawowy2">
    <w:name w:val="WW-Tekst podstawowy 2"/>
    <w:basedOn w:val="Normalny"/>
    <w:rsid w:val="00633B59"/>
    <w:pPr>
      <w:widowControl w:val="0"/>
      <w:suppressAutoHyphens/>
      <w:jc w:val="center"/>
    </w:pPr>
    <w:rPr>
      <w:rFonts w:eastAsia="Lucida Sans Unicode" w:cs="Tahoma"/>
      <w:b/>
      <w:color w:val="000000"/>
      <w:u w:val="single"/>
      <w:lang w:val="en-US" w:eastAsia="en-US" w:bidi="en-US"/>
    </w:rPr>
  </w:style>
  <w:style w:type="table" w:customStyle="1" w:styleId="Tabela-Siatka1">
    <w:name w:val="Tabela - Siatka1"/>
    <w:basedOn w:val="Standardowy"/>
    <w:next w:val="Tabela-Siatka"/>
    <w:rsid w:val="000F4708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86AEE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F86AEE"/>
    <w:rPr>
      <w:rFonts w:ascii="Times New Roman" w:eastAsia="Times New Roman" w:hAnsi="Times New Roman"/>
      <w:sz w:val="16"/>
      <w:szCs w:val="16"/>
    </w:rPr>
  </w:style>
  <w:style w:type="character" w:styleId="Hipercze">
    <w:name w:val="Hyperlink"/>
    <w:uiPriority w:val="99"/>
    <w:rsid w:val="007F5F2E"/>
    <w:rPr>
      <w:color w:val="0000FF"/>
      <w:u w:val="single"/>
    </w:rPr>
  </w:style>
  <w:style w:type="paragraph" w:customStyle="1" w:styleId="Domylnie">
    <w:name w:val="Domyślnie"/>
    <w:rsid w:val="000F5749"/>
    <w:pPr>
      <w:widowControl w:val="0"/>
      <w:suppressAutoHyphens/>
      <w:spacing w:after="200" w:line="276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457ECB"/>
    <w:pPr>
      <w:suppressLineNumbers/>
      <w:suppressAutoHyphens/>
      <w:autoSpaceDN w:val="0"/>
      <w:textAlignment w:val="baseline"/>
    </w:pPr>
    <w:rPr>
      <w:rFonts w:eastAsia="Lucida Sans Unicode" w:cs="Mangal"/>
      <w:kern w:val="3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06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06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0653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06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0653"/>
    <w:rPr>
      <w:rFonts w:ascii="Times New Roman" w:eastAsia="Times New Roman" w:hAnsi="Times New Roman"/>
      <w:b/>
      <w:bCs/>
    </w:rPr>
  </w:style>
  <w:style w:type="character" w:customStyle="1" w:styleId="AkapitzlistZnak">
    <w:name w:val="Akapit z listą Znak"/>
    <w:aliases w:val="Wypunktowanie Znak,Obiekt Znak,List Paragraph1 Znak,CW_Lista Znak,normalny tekst Znak,paragraf Znak,Numerowanie Znak,L1 Znak,Akapit z listą5 Znak,BulletC Znak,List Paragraph Znak,RR PGE Akapit z listą Znak,Styl 1 Znak,본문(내용) Znak"/>
    <w:link w:val="Akapitzlist"/>
    <w:uiPriority w:val="34"/>
    <w:qFormat/>
    <w:rsid w:val="001F7551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22E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22E6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22E6"/>
    <w:rPr>
      <w:vertAlign w:val="superscript"/>
    </w:rPr>
  </w:style>
  <w:style w:type="paragraph" w:styleId="Poprawka">
    <w:name w:val="Revision"/>
    <w:hidden/>
    <w:uiPriority w:val="99"/>
    <w:semiHidden/>
    <w:rsid w:val="00F2191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88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A2256-A84F-4234-B9C4-1EF457A81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921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TOSZEK</Company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cp:lastModifiedBy>Beata Wódka-Gazda</cp:lastModifiedBy>
  <cp:revision>2</cp:revision>
  <cp:lastPrinted>2024-07-17T12:38:00Z</cp:lastPrinted>
  <dcterms:created xsi:type="dcterms:W3CDTF">2024-07-17T13:35:00Z</dcterms:created>
  <dcterms:modified xsi:type="dcterms:W3CDTF">2024-07-17T13:35:00Z</dcterms:modified>
</cp:coreProperties>
</file>